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C6DD3" w14:textId="4C369F61" w:rsidR="00A77B3E" w:rsidRPr="00BD05C9" w:rsidRDefault="006E3935" w:rsidP="009B3C43">
      <w:pPr>
        <w:spacing w:line="360" w:lineRule="auto"/>
        <w:jc w:val="both"/>
        <w:rPr>
          <w:rFonts w:ascii="Book Antiqua" w:hAnsi="Book Antiqua"/>
        </w:rPr>
      </w:pPr>
      <w:r w:rsidRPr="00BD05C9">
        <w:rPr>
          <w:rFonts w:ascii="Book Antiqua" w:eastAsia="Book Antiqua" w:hAnsi="Book Antiqua" w:cs="Book Antiqua"/>
          <w:b/>
          <w:color w:val="000000"/>
        </w:rPr>
        <w:t>Name</w:t>
      </w:r>
      <w:r w:rsidR="0032781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b/>
          <w:color w:val="000000"/>
        </w:rPr>
        <w:t>of</w:t>
      </w:r>
      <w:r w:rsidR="0032781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b/>
          <w:color w:val="000000"/>
        </w:rPr>
        <w:t>Journal:</w:t>
      </w:r>
      <w:r w:rsidR="0032781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i/>
          <w:color w:val="000000"/>
        </w:rPr>
        <w:t>World</w:t>
      </w:r>
      <w:r w:rsidR="00327819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i/>
          <w:color w:val="000000"/>
        </w:rPr>
        <w:t>Journal</w:t>
      </w:r>
      <w:r w:rsidR="00327819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i/>
          <w:color w:val="000000"/>
        </w:rPr>
        <w:t>of</w:t>
      </w:r>
      <w:r w:rsidR="00327819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i/>
          <w:color w:val="000000"/>
        </w:rPr>
        <w:t>Gastrointestinal</w:t>
      </w:r>
      <w:r w:rsidR="00327819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i/>
          <w:color w:val="000000"/>
        </w:rPr>
        <w:t>Surgery</w:t>
      </w:r>
    </w:p>
    <w:p w14:paraId="3C0E03EE" w14:textId="1D2BC42B" w:rsidR="00A77B3E" w:rsidRPr="00BD05C9" w:rsidRDefault="006E3935" w:rsidP="009B3C43">
      <w:pPr>
        <w:spacing w:line="360" w:lineRule="auto"/>
        <w:jc w:val="both"/>
        <w:rPr>
          <w:rFonts w:ascii="Book Antiqua" w:hAnsi="Book Antiqua"/>
        </w:rPr>
      </w:pPr>
      <w:r w:rsidRPr="00BD05C9">
        <w:rPr>
          <w:rFonts w:ascii="Book Antiqua" w:eastAsia="Book Antiqua" w:hAnsi="Book Antiqua" w:cs="Book Antiqua"/>
          <w:b/>
          <w:color w:val="000000"/>
        </w:rPr>
        <w:t>Manuscript</w:t>
      </w:r>
      <w:r w:rsidR="0032781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b/>
          <w:color w:val="000000"/>
        </w:rPr>
        <w:t>NO:</w:t>
      </w:r>
      <w:r w:rsidR="0032781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70469</w:t>
      </w:r>
    </w:p>
    <w:p w14:paraId="00B997DC" w14:textId="5817EF53" w:rsidR="00A77B3E" w:rsidRPr="00BD05C9" w:rsidRDefault="006E3935" w:rsidP="009B3C43">
      <w:pPr>
        <w:spacing w:line="360" w:lineRule="auto"/>
        <w:jc w:val="both"/>
        <w:rPr>
          <w:rFonts w:ascii="Book Antiqua" w:hAnsi="Book Antiqua"/>
        </w:rPr>
      </w:pPr>
      <w:r w:rsidRPr="00BD05C9">
        <w:rPr>
          <w:rFonts w:ascii="Book Antiqua" w:eastAsia="Book Antiqua" w:hAnsi="Book Antiqua" w:cs="Book Antiqua"/>
          <w:b/>
          <w:color w:val="000000"/>
        </w:rPr>
        <w:t>Manuscript</w:t>
      </w:r>
      <w:r w:rsidR="0032781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b/>
          <w:color w:val="000000"/>
        </w:rPr>
        <w:t>Type:</w:t>
      </w:r>
      <w:r w:rsidR="0032781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ORIGINAL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ARTICLE</w:t>
      </w:r>
    </w:p>
    <w:p w14:paraId="6B037097" w14:textId="77777777" w:rsidR="00A77B3E" w:rsidRPr="00BD05C9" w:rsidRDefault="00A77B3E" w:rsidP="009B3C43">
      <w:pPr>
        <w:spacing w:line="360" w:lineRule="auto"/>
        <w:jc w:val="both"/>
        <w:rPr>
          <w:rFonts w:ascii="Book Antiqua" w:hAnsi="Book Antiqua"/>
        </w:rPr>
      </w:pPr>
    </w:p>
    <w:p w14:paraId="7E034E5C" w14:textId="4B492119" w:rsidR="00A77B3E" w:rsidRPr="00BD05C9" w:rsidRDefault="006E3935" w:rsidP="009B3C43">
      <w:pPr>
        <w:spacing w:line="360" w:lineRule="auto"/>
        <w:jc w:val="both"/>
        <w:rPr>
          <w:rFonts w:ascii="Book Antiqua" w:hAnsi="Book Antiqua"/>
        </w:rPr>
      </w:pPr>
      <w:r w:rsidRPr="00BD05C9">
        <w:rPr>
          <w:rFonts w:ascii="Book Antiqua" w:eastAsia="Book Antiqua" w:hAnsi="Book Antiqua" w:cs="Book Antiqua"/>
          <w:b/>
          <w:i/>
          <w:color w:val="000000"/>
        </w:rPr>
        <w:t>Case</w:t>
      </w:r>
      <w:r w:rsidR="00327819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b/>
          <w:i/>
          <w:color w:val="000000"/>
        </w:rPr>
        <w:t>Control</w:t>
      </w:r>
      <w:r w:rsidR="00327819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b/>
          <w:i/>
          <w:color w:val="000000"/>
        </w:rPr>
        <w:t>Study</w:t>
      </w:r>
    </w:p>
    <w:p w14:paraId="5FE20E64" w14:textId="009A8D6A" w:rsidR="00A77B3E" w:rsidRPr="00BD05C9" w:rsidRDefault="006E3935" w:rsidP="009B3C43">
      <w:pPr>
        <w:spacing w:line="360" w:lineRule="auto"/>
        <w:jc w:val="both"/>
        <w:rPr>
          <w:rFonts w:ascii="Book Antiqua" w:hAnsi="Book Antiqua"/>
        </w:rPr>
      </w:pPr>
      <w:r w:rsidRPr="00BD05C9">
        <w:rPr>
          <w:rFonts w:ascii="Book Antiqua" w:eastAsia="Book Antiqua" w:hAnsi="Book Antiqua" w:cs="Book Antiqua"/>
          <w:b/>
          <w:color w:val="000000"/>
        </w:rPr>
        <w:t>Does</w:t>
      </w:r>
      <w:r w:rsidR="0032781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b/>
          <w:color w:val="000000"/>
        </w:rPr>
        <w:t>cranial-medial</w:t>
      </w:r>
      <w:r w:rsidR="0032781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b/>
          <w:color w:val="000000"/>
        </w:rPr>
        <w:t>mixed</w:t>
      </w:r>
      <w:r w:rsidR="0032781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b/>
          <w:color w:val="000000"/>
        </w:rPr>
        <w:t>dominant</w:t>
      </w:r>
      <w:r w:rsidR="0032781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b/>
          <w:color w:val="000000"/>
        </w:rPr>
        <w:t>approach</w:t>
      </w:r>
      <w:r w:rsidR="0032781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b/>
          <w:color w:val="000000"/>
        </w:rPr>
        <w:t>have</w:t>
      </w:r>
      <w:r w:rsidR="0032781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b/>
          <w:color w:val="000000"/>
        </w:rPr>
        <w:t>a</w:t>
      </w:r>
      <w:r w:rsidR="0032781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b/>
          <w:color w:val="000000"/>
        </w:rPr>
        <w:t>unique</w:t>
      </w:r>
      <w:r w:rsidR="0032781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b/>
          <w:color w:val="000000"/>
        </w:rPr>
        <w:t>advantage</w:t>
      </w:r>
      <w:r w:rsidR="0032781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b/>
          <w:color w:val="000000"/>
        </w:rPr>
        <w:t>for</w:t>
      </w:r>
      <w:r w:rsidR="0032781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b/>
          <w:color w:val="000000"/>
        </w:rPr>
        <w:t>laparoscopic</w:t>
      </w:r>
      <w:r w:rsidR="0032781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b/>
          <w:color w:val="000000"/>
        </w:rPr>
        <w:t>right</w:t>
      </w:r>
      <w:r w:rsidR="0032781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b/>
          <w:color w:val="000000"/>
        </w:rPr>
        <w:t>hemicolectomy</w:t>
      </w:r>
      <w:r w:rsidR="0032781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b/>
          <w:color w:val="000000"/>
        </w:rPr>
        <w:t>with</w:t>
      </w:r>
      <w:r w:rsidR="0032781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b/>
          <w:color w:val="000000"/>
        </w:rPr>
        <w:t>complete</w:t>
      </w:r>
      <w:r w:rsidR="00327819"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spellStart"/>
      <w:r w:rsidRPr="00BD05C9">
        <w:rPr>
          <w:rFonts w:ascii="Book Antiqua" w:eastAsia="Book Antiqua" w:hAnsi="Book Antiqua" w:cs="Book Antiqua"/>
          <w:b/>
          <w:color w:val="000000"/>
        </w:rPr>
        <w:t>mesocolic</w:t>
      </w:r>
      <w:proofErr w:type="spellEnd"/>
      <w:r w:rsidR="0032781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b/>
          <w:color w:val="000000"/>
        </w:rPr>
        <w:t>excision?</w:t>
      </w:r>
    </w:p>
    <w:p w14:paraId="7E4EEC9D" w14:textId="77777777" w:rsidR="00A77B3E" w:rsidRPr="00BD05C9" w:rsidRDefault="00A77B3E" w:rsidP="009B3C43">
      <w:pPr>
        <w:spacing w:line="360" w:lineRule="auto"/>
        <w:jc w:val="both"/>
        <w:rPr>
          <w:rFonts w:ascii="Book Antiqua" w:hAnsi="Book Antiqua"/>
        </w:rPr>
      </w:pPr>
    </w:p>
    <w:p w14:paraId="34D83E85" w14:textId="76F966B4" w:rsidR="00A77B3E" w:rsidRPr="00BD05C9" w:rsidRDefault="006E3935" w:rsidP="009B3C43">
      <w:pPr>
        <w:spacing w:line="360" w:lineRule="auto"/>
        <w:jc w:val="both"/>
        <w:rPr>
          <w:rFonts w:ascii="Book Antiqua" w:hAnsi="Book Antiqua"/>
        </w:rPr>
      </w:pPr>
      <w:r w:rsidRPr="00BD05C9">
        <w:rPr>
          <w:rFonts w:ascii="Book Antiqua" w:eastAsia="Book Antiqua" w:hAnsi="Book Antiqua" w:cs="Book Antiqua"/>
          <w:color w:val="000000"/>
        </w:rPr>
        <w:t>Lin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L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i/>
          <w:iCs/>
          <w:color w:val="000000"/>
        </w:rPr>
        <w:t>et</w:t>
      </w:r>
      <w:r w:rsidR="0032781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BD05C9">
        <w:rPr>
          <w:rFonts w:ascii="Book Antiqua" w:eastAsia="Book Antiqua" w:hAnsi="Book Antiqua" w:cs="Book Antiqua"/>
          <w:color w:val="000000"/>
        </w:rPr>
        <w:t>.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="00C80E02" w:rsidRPr="00BD05C9">
        <w:rPr>
          <w:rFonts w:ascii="Book Antiqua" w:eastAsia="Book Antiqua" w:hAnsi="Book Antiqua" w:cs="Book Antiqua"/>
          <w:color w:val="000000"/>
        </w:rPr>
        <w:t>C</w:t>
      </w:r>
      <w:r w:rsidRPr="00BD05C9">
        <w:rPr>
          <w:rFonts w:ascii="Book Antiqua" w:eastAsia="Book Antiqua" w:hAnsi="Book Antiqua" w:cs="Book Antiqua"/>
          <w:color w:val="000000"/>
        </w:rPr>
        <w:t>ranial-medial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mixed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dominant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approach</w:t>
      </w:r>
    </w:p>
    <w:p w14:paraId="66E334FA" w14:textId="77777777" w:rsidR="00A77B3E" w:rsidRPr="00BD05C9" w:rsidRDefault="00A77B3E" w:rsidP="009B3C43">
      <w:pPr>
        <w:spacing w:line="360" w:lineRule="auto"/>
        <w:jc w:val="both"/>
        <w:rPr>
          <w:rFonts w:ascii="Book Antiqua" w:hAnsi="Book Antiqua"/>
        </w:rPr>
      </w:pPr>
    </w:p>
    <w:p w14:paraId="357451A8" w14:textId="4ECCFB30" w:rsidR="00A77B3E" w:rsidRPr="00BD05C9" w:rsidRDefault="006E3935" w:rsidP="009B3C43">
      <w:pPr>
        <w:spacing w:line="360" w:lineRule="auto"/>
        <w:jc w:val="both"/>
        <w:rPr>
          <w:rFonts w:ascii="Book Antiqua" w:hAnsi="Book Antiqua"/>
        </w:rPr>
      </w:pPr>
      <w:r w:rsidRPr="00BD05C9">
        <w:rPr>
          <w:rFonts w:ascii="Book Antiqua" w:eastAsia="Book Antiqua" w:hAnsi="Book Antiqua" w:cs="Book Antiqua"/>
          <w:color w:val="000000"/>
        </w:rPr>
        <w:t>Li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Lin,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Si</w:t>
      </w:r>
      <w:r w:rsidR="00C80E02" w:rsidRPr="00BD05C9">
        <w:rPr>
          <w:rFonts w:ascii="Book Antiqua" w:hAnsi="Book Antiqua" w:cs="Book Antiqua"/>
          <w:color w:val="000000"/>
          <w:lang w:eastAsia="zh-CN"/>
        </w:rPr>
        <w:t>-B</w:t>
      </w:r>
      <w:r w:rsidRPr="00BD05C9">
        <w:rPr>
          <w:rFonts w:ascii="Book Antiqua" w:eastAsia="Book Antiqua" w:hAnsi="Book Antiqua" w:cs="Book Antiqua"/>
          <w:color w:val="000000"/>
        </w:rPr>
        <w:t>o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Yuan,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Huan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Guo</w:t>
      </w:r>
    </w:p>
    <w:p w14:paraId="4A6D7704" w14:textId="77777777" w:rsidR="00A77B3E" w:rsidRPr="00BD05C9" w:rsidRDefault="00A77B3E" w:rsidP="009B3C43">
      <w:pPr>
        <w:spacing w:line="360" w:lineRule="auto"/>
        <w:jc w:val="both"/>
        <w:rPr>
          <w:rFonts w:ascii="Book Antiqua" w:hAnsi="Book Antiqua"/>
        </w:rPr>
      </w:pPr>
    </w:p>
    <w:p w14:paraId="647BBE40" w14:textId="3F106111" w:rsidR="00A77B3E" w:rsidRPr="00BD05C9" w:rsidRDefault="006E3935" w:rsidP="009B3C43">
      <w:pPr>
        <w:spacing w:line="360" w:lineRule="auto"/>
        <w:jc w:val="both"/>
        <w:rPr>
          <w:rFonts w:ascii="Book Antiqua" w:hAnsi="Book Antiqua"/>
        </w:rPr>
      </w:pPr>
      <w:r w:rsidRPr="00BD05C9">
        <w:rPr>
          <w:rFonts w:ascii="Book Antiqua" w:eastAsia="Book Antiqua" w:hAnsi="Book Antiqua" w:cs="Book Antiqua"/>
          <w:b/>
          <w:bCs/>
          <w:color w:val="000000"/>
        </w:rPr>
        <w:t>Li</w:t>
      </w:r>
      <w:r w:rsidR="0032781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b/>
          <w:bCs/>
          <w:color w:val="000000"/>
        </w:rPr>
        <w:t>Lin,</w:t>
      </w:r>
      <w:r w:rsidR="0032781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b/>
          <w:bCs/>
          <w:color w:val="000000"/>
        </w:rPr>
        <w:t>Si</w:t>
      </w:r>
      <w:r w:rsidR="00C80E02" w:rsidRPr="00BD05C9">
        <w:rPr>
          <w:rFonts w:ascii="Book Antiqua" w:hAnsi="Book Antiqua" w:cs="Book Antiqua"/>
          <w:b/>
          <w:bCs/>
          <w:color w:val="000000"/>
          <w:lang w:eastAsia="zh-CN"/>
        </w:rPr>
        <w:t>-B</w:t>
      </w:r>
      <w:r w:rsidRPr="00BD05C9">
        <w:rPr>
          <w:rFonts w:ascii="Book Antiqua" w:eastAsia="Book Antiqua" w:hAnsi="Book Antiqua" w:cs="Book Antiqua"/>
          <w:b/>
          <w:bCs/>
          <w:color w:val="000000"/>
        </w:rPr>
        <w:t>o</w:t>
      </w:r>
      <w:r w:rsidR="0032781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b/>
          <w:bCs/>
          <w:color w:val="000000"/>
        </w:rPr>
        <w:t>Yuan,</w:t>
      </w:r>
      <w:r w:rsidR="0032781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b/>
          <w:bCs/>
          <w:color w:val="000000"/>
        </w:rPr>
        <w:t>Huan</w:t>
      </w:r>
      <w:r w:rsidR="0032781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b/>
          <w:bCs/>
          <w:color w:val="000000"/>
        </w:rPr>
        <w:t>Guo,</w:t>
      </w:r>
      <w:r w:rsidR="0032781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Department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of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Gastrointestinal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Surgery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and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Xiamen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City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Key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Laboratory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of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Gastrointestinal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Cancer,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Zhongshan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Hospital,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Xiamen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University,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Xiamen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361000,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Fujian</w:t>
      </w:r>
      <w:r w:rsidR="00327819">
        <w:rPr>
          <w:rFonts w:ascii="Book Antiqua" w:hAnsi="Book Antiqua" w:cs="Book Antiqua"/>
          <w:color w:val="000000"/>
          <w:lang w:eastAsia="zh-CN"/>
        </w:rPr>
        <w:t xml:space="preserve"> </w:t>
      </w:r>
      <w:r w:rsidR="00C80E02" w:rsidRPr="00BD05C9">
        <w:rPr>
          <w:rFonts w:ascii="Book Antiqua" w:hAnsi="Book Antiqua" w:cs="Book Antiqua"/>
          <w:color w:val="000000"/>
          <w:lang w:eastAsia="zh-CN"/>
        </w:rPr>
        <w:t>Province</w:t>
      </w:r>
      <w:r w:rsidRPr="00BD05C9">
        <w:rPr>
          <w:rFonts w:ascii="Book Antiqua" w:eastAsia="Book Antiqua" w:hAnsi="Book Antiqua" w:cs="Book Antiqua"/>
          <w:color w:val="000000"/>
        </w:rPr>
        <w:t>,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China</w:t>
      </w:r>
    </w:p>
    <w:p w14:paraId="7A3E895E" w14:textId="77777777" w:rsidR="00A77B3E" w:rsidRPr="00BD05C9" w:rsidRDefault="00A77B3E" w:rsidP="009B3C43">
      <w:pPr>
        <w:spacing w:line="360" w:lineRule="auto"/>
        <w:jc w:val="both"/>
        <w:rPr>
          <w:rFonts w:ascii="Book Antiqua" w:hAnsi="Book Antiqua"/>
        </w:rPr>
      </w:pPr>
    </w:p>
    <w:p w14:paraId="4C28DF79" w14:textId="5D93F688" w:rsidR="00A77B3E" w:rsidRPr="00BD05C9" w:rsidRDefault="006E3935" w:rsidP="009B3C43">
      <w:pPr>
        <w:spacing w:line="360" w:lineRule="auto"/>
        <w:jc w:val="both"/>
        <w:rPr>
          <w:rFonts w:ascii="Book Antiqua" w:hAnsi="Book Antiqua"/>
        </w:rPr>
      </w:pPr>
      <w:r w:rsidRPr="00BD05C9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32781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32781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shd w:val="clear" w:color="auto" w:fill="FFFFFF"/>
        </w:rPr>
        <w:t>Lin</w:t>
      </w:r>
      <w:r w:rsidR="0032781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shd w:val="clear" w:color="auto" w:fill="FFFFFF"/>
        </w:rPr>
        <w:t>L</w:t>
      </w:r>
      <w:r w:rsidR="0032781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32781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shd w:val="clear" w:color="auto" w:fill="FFFFFF"/>
        </w:rPr>
        <w:t>Yuan</w:t>
      </w:r>
      <w:r w:rsidR="0032781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shd w:val="clear" w:color="auto" w:fill="FFFFFF"/>
        </w:rPr>
        <w:t>SB</w:t>
      </w:r>
      <w:r w:rsidR="0032781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shd w:val="clear" w:color="auto" w:fill="FFFFFF"/>
        </w:rPr>
        <w:t>designed</w:t>
      </w:r>
      <w:r w:rsidR="002C3B9A" w:rsidRPr="00BD05C9">
        <w:rPr>
          <w:rFonts w:ascii="Book Antiqua" w:hAnsi="Book Antiqua" w:cs="Book Antiqua"/>
          <w:color w:val="000000"/>
          <w:shd w:val="clear" w:color="auto" w:fill="FFFFFF"/>
          <w:lang w:eastAsia="zh-CN"/>
        </w:rPr>
        <w:t>,</w:t>
      </w:r>
      <w:r w:rsidR="0032781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shd w:val="clear" w:color="auto" w:fill="FFFFFF"/>
        </w:rPr>
        <w:t>performed</w:t>
      </w:r>
      <w:r w:rsidR="0032781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32781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shd w:val="clear" w:color="auto" w:fill="FFFFFF"/>
        </w:rPr>
        <w:t>research</w:t>
      </w:r>
      <w:r w:rsidR="0032781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shd w:val="clear" w:color="auto" w:fill="FFFFFF"/>
        </w:rPr>
        <w:t>study</w:t>
      </w:r>
      <w:r w:rsidR="002C3B9A" w:rsidRPr="00BD05C9">
        <w:rPr>
          <w:rFonts w:ascii="Book Antiqua" w:hAnsi="Book Antiqua" w:cs="Book Antiqua"/>
          <w:color w:val="000000"/>
          <w:shd w:val="clear" w:color="auto" w:fill="FFFFFF"/>
          <w:lang w:eastAsia="zh-CN"/>
        </w:rPr>
        <w:t>,</w:t>
      </w:r>
      <w:r w:rsidR="0032781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shd w:val="clear" w:color="auto" w:fill="FFFFFF"/>
        </w:rPr>
        <w:t>contributed</w:t>
      </w:r>
      <w:r w:rsidR="0032781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shd w:val="clear" w:color="auto" w:fill="FFFFFF"/>
        </w:rPr>
        <w:t>new</w:t>
      </w:r>
      <w:r w:rsidR="0032781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shd w:val="clear" w:color="auto" w:fill="FFFFFF"/>
        </w:rPr>
        <w:t>reagents</w:t>
      </w:r>
      <w:r w:rsidR="0032781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32781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shd w:val="clear" w:color="auto" w:fill="FFFFFF"/>
        </w:rPr>
        <w:t>analytic</w:t>
      </w:r>
      <w:r w:rsidR="0032781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shd w:val="clear" w:color="auto" w:fill="FFFFFF"/>
        </w:rPr>
        <w:t>tools</w:t>
      </w:r>
      <w:r w:rsidR="00327819">
        <w:rPr>
          <w:rFonts w:ascii="Book Antiqua" w:hAnsi="Book Antiqua" w:cs="Book Antiqua"/>
          <w:color w:val="000000"/>
          <w:shd w:val="clear" w:color="auto" w:fill="FFFFFF"/>
          <w:lang w:eastAsia="zh-CN"/>
        </w:rPr>
        <w:t xml:space="preserve"> </w:t>
      </w:r>
      <w:r w:rsidR="002C3B9A" w:rsidRPr="00BD05C9">
        <w:rPr>
          <w:rFonts w:ascii="Book Antiqua" w:hAnsi="Book Antiqua" w:cs="Book Antiqua"/>
          <w:color w:val="000000"/>
          <w:shd w:val="clear" w:color="auto" w:fill="FFFFFF"/>
          <w:lang w:eastAsia="zh-CN"/>
        </w:rPr>
        <w:t>and</w:t>
      </w:r>
      <w:r w:rsidR="00327819">
        <w:rPr>
          <w:rFonts w:ascii="Book Antiqua" w:hAnsi="Book Antiqua" w:cs="Book Antiqua"/>
          <w:color w:val="000000"/>
          <w:shd w:val="clear" w:color="auto" w:fill="FFFFFF"/>
          <w:lang w:eastAsia="zh-CN"/>
        </w:rPr>
        <w:t xml:space="preserve"> </w:t>
      </w:r>
      <w:r w:rsidR="002C3B9A" w:rsidRPr="00BD05C9">
        <w:rPr>
          <w:rFonts w:ascii="Book Antiqua" w:eastAsia="Book Antiqua" w:hAnsi="Book Antiqua" w:cs="Book Antiqua"/>
          <w:color w:val="000000"/>
          <w:shd w:val="clear" w:color="auto" w:fill="FFFFFF"/>
        </w:rPr>
        <w:t>wrote</w:t>
      </w:r>
      <w:r w:rsidR="0032781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2C3B9A" w:rsidRPr="00BD05C9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32781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2C3B9A" w:rsidRPr="00BD05C9">
        <w:rPr>
          <w:rFonts w:ascii="Book Antiqua" w:eastAsia="Book Antiqua" w:hAnsi="Book Antiqua" w:cs="Book Antiqua"/>
          <w:color w:val="000000"/>
          <w:shd w:val="clear" w:color="auto" w:fill="FFFFFF"/>
        </w:rPr>
        <w:t>manuscript</w:t>
      </w:r>
      <w:r w:rsidRPr="00BD05C9">
        <w:rPr>
          <w:rFonts w:ascii="Book Antiqua" w:eastAsia="Book Antiqua" w:hAnsi="Book Antiqua" w:cs="Book Antiqua"/>
          <w:color w:val="000000"/>
          <w:shd w:val="clear" w:color="auto" w:fill="FFFFFF"/>
        </w:rPr>
        <w:t>;</w:t>
      </w:r>
      <w:r w:rsidR="0032781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shd w:val="clear" w:color="auto" w:fill="FFFFFF"/>
        </w:rPr>
        <w:t>Lin</w:t>
      </w:r>
      <w:r w:rsidR="0032781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shd w:val="clear" w:color="auto" w:fill="FFFFFF"/>
        </w:rPr>
        <w:t>L</w:t>
      </w:r>
      <w:r w:rsidR="0032781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32781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shd w:val="clear" w:color="auto" w:fill="FFFFFF"/>
        </w:rPr>
        <w:t>Guo</w:t>
      </w:r>
      <w:r w:rsidR="0032781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shd w:val="clear" w:color="auto" w:fill="FFFFFF"/>
        </w:rPr>
        <w:t>H</w:t>
      </w:r>
      <w:r w:rsidR="0032781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shd w:val="clear" w:color="auto" w:fill="FFFFFF"/>
        </w:rPr>
        <w:t>analyzed</w:t>
      </w:r>
      <w:r w:rsidR="0032781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32781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shd w:val="clear" w:color="auto" w:fill="FFFFFF"/>
        </w:rPr>
        <w:t>data</w:t>
      </w:r>
      <w:r w:rsidR="002C3B9A" w:rsidRPr="00BD05C9">
        <w:rPr>
          <w:rFonts w:ascii="Book Antiqua" w:hAnsi="Book Antiqua" w:cs="Book Antiqua"/>
          <w:color w:val="000000"/>
          <w:shd w:val="clear" w:color="auto" w:fill="FFFFFF"/>
          <w:lang w:eastAsia="zh-CN"/>
        </w:rPr>
        <w:t>;</w:t>
      </w:r>
      <w:r w:rsidR="00327819">
        <w:rPr>
          <w:rFonts w:ascii="Book Antiqua" w:hAnsi="Book Antiqua" w:cs="Book Antiqua"/>
          <w:color w:val="000000"/>
          <w:shd w:val="clear" w:color="auto" w:fill="FFFFFF"/>
          <w:lang w:eastAsia="zh-CN"/>
        </w:rPr>
        <w:t xml:space="preserve"> </w:t>
      </w:r>
      <w:r w:rsidR="0002068F" w:rsidRPr="00BD05C9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Pr="00BD05C9">
        <w:rPr>
          <w:rFonts w:ascii="Book Antiqua" w:eastAsia="Book Antiqua" w:hAnsi="Book Antiqua" w:cs="Book Antiqua"/>
          <w:color w:val="000000"/>
          <w:shd w:val="clear" w:color="auto" w:fill="FFFFFF"/>
        </w:rPr>
        <w:t>ll</w:t>
      </w:r>
      <w:r w:rsidR="0032781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shd w:val="clear" w:color="auto" w:fill="FFFFFF"/>
        </w:rPr>
        <w:t>authors</w:t>
      </w:r>
      <w:r w:rsidR="0032781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32781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shd w:val="clear" w:color="auto" w:fill="FFFFFF"/>
        </w:rPr>
        <w:t>read</w:t>
      </w:r>
      <w:r w:rsidR="0032781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32781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shd w:val="clear" w:color="auto" w:fill="FFFFFF"/>
        </w:rPr>
        <w:t>approve</w:t>
      </w:r>
      <w:r w:rsidR="0032781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32781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shd w:val="clear" w:color="auto" w:fill="FFFFFF"/>
        </w:rPr>
        <w:t>final</w:t>
      </w:r>
      <w:r w:rsidR="0032781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shd w:val="clear" w:color="auto" w:fill="FFFFFF"/>
        </w:rPr>
        <w:t>manuscript.</w:t>
      </w:r>
    </w:p>
    <w:p w14:paraId="5711F667" w14:textId="77777777" w:rsidR="00A77B3E" w:rsidRPr="00BD05C9" w:rsidRDefault="00A77B3E" w:rsidP="009B3C43">
      <w:pPr>
        <w:spacing w:line="360" w:lineRule="auto"/>
        <w:jc w:val="both"/>
        <w:rPr>
          <w:rFonts w:ascii="Book Antiqua" w:hAnsi="Book Antiqua"/>
        </w:rPr>
      </w:pPr>
    </w:p>
    <w:p w14:paraId="6726B843" w14:textId="6E612697" w:rsidR="00A77B3E" w:rsidRPr="00BD05C9" w:rsidRDefault="006E3935" w:rsidP="009B3C43">
      <w:pPr>
        <w:spacing w:line="360" w:lineRule="auto"/>
        <w:jc w:val="both"/>
        <w:rPr>
          <w:rFonts w:ascii="Book Antiqua" w:hAnsi="Book Antiqua"/>
        </w:rPr>
      </w:pPr>
      <w:r w:rsidRPr="00BD05C9"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32781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32781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b/>
          <w:bCs/>
          <w:color w:val="000000"/>
        </w:rPr>
        <w:t>Si</w:t>
      </w:r>
      <w:r w:rsidR="00C80E02" w:rsidRPr="00BD05C9">
        <w:rPr>
          <w:rFonts w:ascii="Book Antiqua" w:hAnsi="Book Antiqua" w:cs="Book Antiqua"/>
          <w:b/>
          <w:bCs/>
          <w:color w:val="000000"/>
          <w:lang w:eastAsia="zh-CN"/>
        </w:rPr>
        <w:t>-B</w:t>
      </w:r>
      <w:r w:rsidRPr="00BD05C9">
        <w:rPr>
          <w:rFonts w:ascii="Book Antiqua" w:eastAsia="Book Antiqua" w:hAnsi="Book Antiqua" w:cs="Book Antiqua"/>
          <w:b/>
          <w:bCs/>
          <w:color w:val="000000"/>
        </w:rPr>
        <w:t>o</w:t>
      </w:r>
      <w:r w:rsidR="0032781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b/>
          <w:bCs/>
          <w:color w:val="000000"/>
        </w:rPr>
        <w:t>Yuan,</w:t>
      </w:r>
      <w:r w:rsidR="0032781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b/>
          <w:bCs/>
          <w:color w:val="000000"/>
        </w:rPr>
        <w:t>MM,</w:t>
      </w:r>
      <w:r w:rsidR="0032781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b/>
          <w:bCs/>
          <w:color w:val="000000"/>
        </w:rPr>
        <w:t>Chief</w:t>
      </w:r>
      <w:r w:rsidR="0032781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b/>
          <w:bCs/>
          <w:color w:val="000000"/>
        </w:rPr>
        <w:t>Doctor,</w:t>
      </w:r>
      <w:r w:rsidR="0032781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Department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of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Gastrointestinal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Surgery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and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Xiamen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City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Key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Laboratory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of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Gastrointestinal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Cancer,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Zhongshan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Hospital,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Xiamen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University,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="00C80E02" w:rsidRPr="00BD05C9">
        <w:rPr>
          <w:rFonts w:ascii="Book Antiqua" w:hAnsi="Book Antiqua" w:cs="Book Antiqua"/>
          <w:color w:val="000000"/>
          <w:lang w:eastAsia="zh-CN"/>
        </w:rPr>
        <w:t>No.</w:t>
      </w:r>
      <w:r w:rsidR="00327819">
        <w:rPr>
          <w:rFonts w:ascii="Book Antiqua" w:hAnsi="Book Antiqua" w:cs="Book Antiqua"/>
          <w:color w:val="000000"/>
          <w:lang w:eastAsia="zh-CN"/>
        </w:rPr>
        <w:t xml:space="preserve"> </w:t>
      </w:r>
      <w:r w:rsidR="00C80E02" w:rsidRPr="00BD05C9">
        <w:rPr>
          <w:rFonts w:ascii="Book Antiqua" w:hAnsi="Book Antiqua" w:cs="Book Antiqua"/>
          <w:color w:val="000000"/>
          <w:lang w:eastAsia="zh-CN"/>
        </w:rPr>
        <w:t>201</w:t>
      </w:r>
      <w:r w:rsidR="00327819">
        <w:rPr>
          <w:rFonts w:ascii="Book Antiqua" w:hAnsi="Book Antiqua" w:cs="Book Antiqua"/>
          <w:color w:val="000000"/>
          <w:lang w:eastAsia="zh-CN"/>
        </w:rPr>
        <w:t xml:space="preserve"> </w:t>
      </w:r>
      <w:proofErr w:type="spellStart"/>
      <w:r w:rsidR="00C80E02" w:rsidRPr="00BD05C9">
        <w:rPr>
          <w:rFonts w:ascii="Book Antiqua" w:eastAsia="Book Antiqua" w:hAnsi="Book Antiqua" w:cs="Book Antiqua"/>
          <w:color w:val="000000"/>
        </w:rPr>
        <w:t>Hubin</w:t>
      </w:r>
      <w:proofErr w:type="spellEnd"/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="00C80E02" w:rsidRPr="00BD05C9">
        <w:rPr>
          <w:rFonts w:ascii="Book Antiqua" w:eastAsia="Book Antiqua" w:hAnsi="Book Antiqua" w:cs="Book Antiqua"/>
          <w:color w:val="000000"/>
        </w:rPr>
        <w:t>South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="00C80E02" w:rsidRPr="00BD05C9">
        <w:rPr>
          <w:rFonts w:ascii="Book Antiqua" w:eastAsia="Book Antiqua" w:hAnsi="Book Antiqua" w:cs="Book Antiqua"/>
          <w:color w:val="000000"/>
        </w:rPr>
        <w:t>Road</w:t>
      </w:r>
      <w:r w:rsidR="00C80E02" w:rsidRPr="00BD05C9">
        <w:rPr>
          <w:rFonts w:ascii="Book Antiqua" w:hAnsi="Book Antiqua" w:cs="Book Antiqua"/>
          <w:color w:val="000000"/>
          <w:lang w:eastAsia="zh-CN"/>
        </w:rPr>
        <w:t>,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Xiamen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361000,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Fujian</w:t>
      </w:r>
      <w:r w:rsidR="00327819">
        <w:rPr>
          <w:rFonts w:ascii="Book Antiqua" w:hAnsi="Book Antiqua" w:cs="Book Antiqua"/>
          <w:color w:val="000000"/>
          <w:lang w:eastAsia="zh-CN"/>
        </w:rPr>
        <w:t xml:space="preserve"> </w:t>
      </w:r>
      <w:r w:rsidR="00C80E02" w:rsidRPr="00BD05C9">
        <w:rPr>
          <w:rFonts w:ascii="Book Antiqua" w:hAnsi="Book Antiqua" w:cs="Book Antiqua"/>
          <w:color w:val="000000"/>
          <w:lang w:eastAsia="zh-CN"/>
        </w:rPr>
        <w:t>Province</w:t>
      </w:r>
      <w:r w:rsidRPr="00BD05C9">
        <w:rPr>
          <w:rFonts w:ascii="Book Antiqua" w:eastAsia="Book Antiqua" w:hAnsi="Book Antiqua" w:cs="Book Antiqua"/>
          <w:color w:val="000000"/>
        </w:rPr>
        <w:t>,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China.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yuansb8627860592@sina.cn</w:t>
      </w:r>
    </w:p>
    <w:p w14:paraId="5377E34A" w14:textId="77777777" w:rsidR="00A77B3E" w:rsidRPr="00BD05C9" w:rsidRDefault="00A77B3E" w:rsidP="009B3C43">
      <w:pPr>
        <w:spacing w:line="360" w:lineRule="auto"/>
        <w:jc w:val="both"/>
        <w:rPr>
          <w:rFonts w:ascii="Book Antiqua" w:hAnsi="Book Antiqua"/>
        </w:rPr>
      </w:pPr>
    </w:p>
    <w:p w14:paraId="39577EE0" w14:textId="3EC0984F" w:rsidR="00A77B3E" w:rsidRPr="00BD05C9" w:rsidRDefault="006E3935" w:rsidP="009B3C43">
      <w:pPr>
        <w:spacing w:line="360" w:lineRule="auto"/>
        <w:jc w:val="both"/>
        <w:rPr>
          <w:rFonts w:ascii="Book Antiqua" w:hAnsi="Book Antiqua"/>
        </w:rPr>
      </w:pPr>
      <w:r w:rsidRPr="00BD05C9"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32781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September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1,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2021</w:t>
      </w:r>
    </w:p>
    <w:p w14:paraId="6CAB2DEA" w14:textId="43DB9829" w:rsidR="00A77B3E" w:rsidRPr="00BD05C9" w:rsidRDefault="006E3935" w:rsidP="009B3C43">
      <w:pPr>
        <w:spacing w:line="360" w:lineRule="auto"/>
        <w:jc w:val="both"/>
        <w:rPr>
          <w:rFonts w:ascii="Book Antiqua" w:hAnsi="Book Antiqua"/>
          <w:lang w:eastAsia="zh-CN"/>
        </w:rPr>
      </w:pPr>
      <w:r w:rsidRPr="00BD05C9"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32781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C80E02" w:rsidRPr="00BD05C9">
        <w:rPr>
          <w:rFonts w:ascii="Book Antiqua" w:eastAsia="Book Antiqua" w:hAnsi="Book Antiqua" w:cs="Book Antiqua"/>
          <w:bCs/>
          <w:color w:val="000000"/>
        </w:rPr>
        <w:t>November</w:t>
      </w:r>
      <w:r w:rsidR="00327819">
        <w:rPr>
          <w:rFonts w:ascii="Book Antiqua" w:hAnsi="Book Antiqua" w:cs="Book Antiqua"/>
          <w:bCs/>
          <w:color w:val="000000"/>
          <w:lang w:eastAsia="zh-CN"/>
        </w:rPr>
        <w:t xml:space="preserve"> </w:t>
      </w:r>
      <w:r w:rsidR="00C80E02" w:rsidRPr="00BD05C9">
        <w:rPr>
          <w:rFonts w:ascii="Book Antiqua" w:hAnsi="Book Antiqua" w:cs="Book Antiqua"/>
          <w:bCs/>
          <w:color w:val="000000"/>
          <w:lang w:eastAsia="zh-CN"/>
        </w:rPr>
        <w:t>14,</w:t>
      </w:r>
      <w:r w:rsidR="00327819">
        <w:rPr>
          <w:rFonts w:ascii="Book Antiqua" w:hAnsi="Book Antiqua" w:cs="Book Antiqua"/>
          <w:bCs/>
          <w:color w:val="000000"/>
          <w:lang w:eastAsia="zh-CN"/>
        </w:rPr>
        <w:t xml:space="preserve"> </w:t>
      </w:r>
      <w:r w:rsidR="00C80E02" w:rsidRPr="00BD05C9">
        <w:rPr>
          <w:rFonts w:ascii="Book Antiqua" w:hAnsi="Book Antiqua" w:cs="Book Antiqua"/>
          <w:bCs/>
          <w:color w:val="000000"/>
          <w:lang w:eastAsia="zh-CN"/>
        </w:rPr>
        <w:t>2021</w:t>
      </w:r>
    </w:p>
    <w:p w14:paraId="7E0D6257" w14:textId="7CE10AFF" w:rsidR="00A77B3E" w:rsidRPr="00BD05C9" w:rsidRDefault="006E3935" w:rsidP="009B3C43">
      <w:pPr>
        <w:spacing w:line="360" w:lineRule="auto"/>
        <w:jc w:val="both"/>
        <w:rPr>
          <w:rFonts w:ascii="Book Antiqua" w:hAnsi="Book Antiqua"/>
          <w:lang w:eastAsia="zh-CN"/>
        </w:rPr>
      </w:pPr>
      <w:r w:rsidRPr="00BD05C9"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32781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ins w:id="0" w:author="Liansheng Ma" w:date="2022-03-05T04:31:00Z">
        <w:r w:rsidR="00B5716B" w:rsidRPr="00B5716B">
          <w:rPr>
            <w:rFonts w:ascii="Book Antiqua" w:eastAsia="Book Antiqua" w:hAnsi="Book Antiqua" w:cs="Book Antiqua"/>
            <w:b/>
            <w:bCs/>
            <w:color w:val="000000"/>
          </w:rPr>
          <w:t>March 5, 2022</w:t>
        </w:r>
      </w:ins>
    </w:p>
    <w:p w14:paraId="6FC19673" w14:textId="4C5C16BA" w:rsidR="0002068F" w:rsidRPr="00BD05C9" w:rsidRDefault="006E3935" w:rsidP="009B3C43">
      <w:pPr>
        <w:spacing w:line="360" w:lineRule="auto"/>
        <w:jc w:val="both"/>
        <w:rPr>
          <w:rFonts w:ascii="Book Antiqua" w:hAnsi="Book Antiqua"/>
          <w:lang w:eastAsia="zh-CN"/>
        </w:rPr>
      </w:pPr>
      <w:r w:rsidRPr="00BD05C9"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32781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32781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</w:p>
    <w:p w14:paraId="62829904" w14:textId="31D16F25" w:rsidR="00A77B3E" w:rsidRPr="00BD05C9" w:rsidDel="00B5716B" w:rsidRDefault="00A77B3E" w:rsidP="009B3C43">
      <w:pPr>
        <w:spacing w:line="360" w:lineRule="auto"/>
        <w:jc w:val="both"/>
        <w:rPr>
          <w:del w:id="1" w:author="Liansheng Ma" w:date="2022-03-05T04:31:00Z"/>
          <w:rFonts w:ascii="Book Antiqua" w:hAnsi="Book Antiqua"/>
        </w:rPr>
      </w:pPr>
    </w:p>
    <w:p w14:paraId="47352092" w14:textId="77777777" w:rsidR="00A77B3E" w:rsidRPr="00BD05C9" w:rsidDel="00B5716B" w:rsidRDefault="00A77B3E" w:rsidP="009B3C43">
      <w:pPr>
        <w:spacing w:line="360" w:lineRule="auto"/>
        <w:jc w:val="both"/>
        <w:rPr>
          <w:del w:id="2" w:author="Liansheng Ma" w:date="2022-03-05T04:31:00Z"/>
          <w:rFonts w:ascii="Book Antiqua" w:hAnsi="Book Antiqua"/>
          <w:lang w:eastAsia="zh-CN"/>
        </w:rPr>
      </w:pPr>
    </w:p>
    <w:p w14:paraId="1D42BEFB" w14:textId="77777777" w:rsidR="0020271C" w:rsidRPr="00BD05C9" w:rsidDel="00B5716B" w:rsidRDefault="0020271C" w:rsidP="009B3C43">
      <w:pPr>
        <w:spacing w:line="360" w:lineRule="auto"/>
        <w:jc w:val="both"/>
        <w:rPr>
          <w:del w:id="3" w:author="Liansheng Ma" w:date="2022-03-05T04:31:00Z"/>
          <w:rFonts w:ascii="Book Antiqua" w:hAnsi="Book Antiqua"/>
          <w:lang w:eastAsia="zh-CN"/>
        </w:rPr>
      </w:pPr>
    </w:p>
    <w:p w14:paraId="24A569EB" w14:textId="77777777" w:rsidR="0020271C" w:rsidRPr="00BD05C9" w:rsidDel="00B5716B" w:rsidRDefault="0020271C" w:rsidP="009B3C43">
      <w:pPr>
        <w:spacing w:line="360" w:lineRule="auto"/>
        <w:jc w:val="both"/>
        <w:rPr>
          <w:del w:id="4" w:author="Liansheng Ma" w:date="2022-03-05T04:31:00Z"/>
          <w:rFonts w:ascii="Book Antiqua" w:hAnsi="Book Antiqua"/>
          <w:lang w:eastAsia="zh-CN"/>
        </w:rPr>
      </w:pPr>
    </w:p>
    <w:p w14:paraId="78DD21D4" w14:textId="77777777" w:rsidR="0020271C" w:rsidRPr="00BD05C9" w:rsidDel="00B5716B" w:rsidRDefault="0020271C" w:rsidP="009B3C43">
      <w:pPr>
        <w:spacing w:line="360" w:lineRule="auto"/>
        <w:jc w:val="both"/>
        <w:rPr>
          <w:del w:id="5" w:author="Liansheng Ma" w:date="2022-03-05T04:31:00Z"/>
          <w:rFonts w:ascii="Book Antiqua" w:hAnsi="Book Antiqua"/>
          <w:lang w:eastAsia="zh-CN"/>
        </w:rPr>
      </w:pPr>
    </w:p>
    <w:p w14:paraId="12B7B8BC" w14:textId="77777777" w:rsidR="00A53267" w:rsidRPr="00BD05C9" w:rsidRDefault="00A53267" w:rsidP="009B3C43">
      <w:pPr>
        <w:spacing w:line="360" w:lineRule="auto"/>
        <w:jc w:val="both"/>
        <w:rPr>
          <w:rFonts w:ascii="Book Antiqua" w:hAnsi="Book Antiqua"/>
          <w:lang w:val="en-GB"/>
        </w:rPr>
      </w:pPr>
      <w:r w:rsidRPr="00BD05C9">
        <w:rPr>
          <w:rFonts w:ascii="Book Antiqua" w:eastAsia="Book Antiqua" w:hAnsi="Book Antiqua" w:cs="Book Antiqua"/>
          <w:b/>
          <w:color w:val="000000"/>
          <w:lang w:val="en-GB"/>
        </w:rPr>
        <w:t>Abstract</w:t>
      </w:r>
    </w:p>
    <w:p w14:paraId="2D36BCF2" w14:textId="77777777" w:rsidR="00A53267" w:rsidRPr="00BD05C9" w:rsidRDefault="00A53267" w:rsidP="009B3C43">
      <w:pPr>
        <w:spacing w:line="360" w:lineRule="auto"/>
        <w:jc w:val="both"/>
        <w:rPr>
          <w:rFonts w:ascii="Book Antiqua" w:hAnsi="Book Antiqua"/>
          <w:lang w:val="en-GB"/>
        </w:rPr>
      </w:pPr>
      <w:r w:rsidRPr="00BD05C9">
        <w:rPr>
          <w:rFonts w:ascii="Book Antiqua" w:eastAsia="Book Antiqua" w:hAnsi="Book Antiqua" w:cs="Book Antiqua"/>
          <w:color w:val="000000"/>
          <w:lang w:val="en-GB"/>
        </w:rPr>
        <w:t>BACKGROUND</w:t>
      </w:r>
    </w:p>
    <w:p w14:paraId="27FB4FAE" w14:textId="2DCE6156" w:rsidR="00A53267" w:rsidRPr="00BD05C9" w:rsidRDefault="00327819" w:rsidP="009B3C43">
      <w:pPr>
        <w:spacing w:line="360" w:lineRule="auto"/>
        <w:jc w:val="both"/>
        <w:rPr>
          <w:rFonts w:ascii="Book Antiqua" w:hAnsi="Book Antiqua"/>
          <w:lang w:val="en-GB"/>
        </w:rPr>
      </w:pP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Complete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mesocolic</w:t>
      </w:r>
      <w:proofErr w:type="spellEnd"/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excision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(CME)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with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central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vascular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ligation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(CVL)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was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proposed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by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Hohenberger</w:t>
      </w:r>
      <w:proofErr w:type="spellEnd"/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in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2009.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CME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principle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has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gradually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become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technical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standard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for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colon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cancer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surgery.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How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to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achieve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CME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with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CVL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in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laparoscopic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right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hemicolectomy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(LRH)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is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controversial,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and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a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unified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standard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approach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is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not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yet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available.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In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recent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years,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authors’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team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has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integrated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theory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of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membrane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anatomy,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tried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to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combine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cephalic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approach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with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classic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medial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approach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(MA)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for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technical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optimization,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and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proposed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a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cranial-medial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mixed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dominant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approach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(CMA).</w:t>
      </w:r>
    </w:p>
    <w:p w14:paraId="6F2C8FCA" w14:textId="77777777" w:rsidR="00A53267" w:rsidRPr="00BD05C9" w:rsidRDefault="00A53267" w:rsidP="009B3C43">
      <w:pPr>
        <w:spacing w:line="360" w:lineRule="auto"/>
        <w:jc w:val="both"/>
        <w:rPr>
          <w:rFonts w:ascii="Book Antiqua" w:hAnsi="Book Antiqua"/>
          <w:lang w:val="en-GB"/>
        </w:rPr>
      </w:pPr>
    </w:p>
    <w:p w14:paraId="1B952076" w14:textId="77777777" w:rsidR="00A53267" w:rsidRPr="00BD05C9" w:rsidRDefault="00A53267" w:rsidP="009B3C43">
      <w:pPr>
        <w:spacing w:line="360" w:lineRule="auto"/>
        <w:jc w:val="both"/>
        <w:rPr>
          <w:rFonts w:ascii="Book Antiqua" w:hAnsi="Book Antiqua"/>
          <w:lang w:val="en-GB"/>
        </w:rPr>
      </w:pPr>
      <w:r w:rsidRPr="00BD05C9">
        <w:rPr>
          <w:rFonts w:ascii="Book Antiqua" w:eastAsia="Book Antiqua" w:hAnsi="Book Antiqua" w:cs="Book Antiqua"/>
          <w:color w:val="000000"/>
          <w:lang w:val="en-GB"/>
        </w:rPr>
        <w:t>AIM</w:t>
      </w:r>
    </w:p>
    <w:p w14:paraId="430B0DE2" w14:textId="0E9DB8C4" w:rsidR="00A53267" w:rsidRPr="00BD05C9" w:rsidRDefault="00A53267" w:rsidP="009B3C43">
      <w:pPr>
        <w:spacing w:line="360" w:lineRule="auto"/>
        <w:jc w:val="both"/>
        <w:rPr>
          <w:rFonts w:ascii="Book Antiqua" w:hAnsi="Book Antiqua"/>
          <w:lang w:val="en-GB"/>
        </w:rPr>
      </w:pPr>
      <w:r w:rsidRPr="00BD05C9">
        <w:rPr>
          <w:rFonts w:ascii="Book Antiqua" w:eastAsia="Book Antiqua" w:hAnsi="Book Antiqua" w:cs="Book Antiqua"/>
          <w:color w:val="000000"/>
          <w:lang w:val="en-GB"/>
        </w:rPr>
        <w:t>To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explore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feasibility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of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operational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approaches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for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LRH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with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CME.</w:t>
      </w:r>
    </w:p>
    <w:p w14:paraId="1A2067BA" w14:textId="77777777" w:rsidR="00A53267" w:rsidRPr="00BD05C9" w:rsidRDefault="00A53267" w:rsidP="009B3C43">
      <w:pPr>
        <w:spacing w:line="360" w:lineRule="auto"/>
        <w:jc w:val="both"/>
        <w:rPr>
          <w:rFonts w:ascii="Book Antiqua" w:hAnsi="Book Antiqua"/>
          <w:lang w:val="en-GB"/>
        </w:rPr>
      </w:pPr>
    </w:p>
    <w:p w14:paraId="68380F21" w14:textId="77777777" w:rsidR="00A53267" w:rsidRPr="00BD05C9" w:rsidRDefault="00A53267" w:rsidP="009B3C43">
      <w:pPr>
        <w:spacing w:line="360" w:lineRule="auto"/>
        <w:jc w:val="both"/>
        <w:rPr>
          <w:rFonts w:ascii="Book Antiqua" w:hAnsi="Book Antiqua"/>
          <w:lang w:val="en-GB"/>
        </w:rPr>
      </w:pPr>
      <w:r w:rsidRPr="00BD05C9">
        <w:rPr>
          <w:rFonts w:ascii="Book Antiqua" w:eastAsia="Book Antiqua" w:hAnsi="Book Antiqua" w:cs="Book Antiqua"/>
          <w:color w:val="000000"/>
          <w:lang w:val="en-GB"/>
        </w:rPr>
        <w:t>METHODS</w:t>
      </w:r>
    </w:p>
    <w:p w14:paraId="49A9468B" w14:textId="077D57D2" w:rsidR="00A53267" w:rsidRPr="00BD05C9" w:rsidRDefault="00A53267" w:rsidP="009B3C43">
      <w:pPr>
        <w:spacing w:line="360" w:lineRule="auto"/>
        <w:jc w:val="both"/>
        <w:rPr>
          <w:rFonts w:ascii="Book Antiqua" w:hAnsi="Book Antiqua"/>
          <w:lang w:val="en-GB"/>
        </w:rPr>
      </w:pPr>
      <w:r w:rsidRPr="00BD05C9">
        <w:rPr>
          <w:rFonts w:ascii="Book Antiqua" w:eastAsia="Book Antiqua" w:hAnsi="Book Antiqua" w:cs="Book Antiqua"/>
          <w:color w:val="000000"/>
          <w:lang w:val="en-GB"/>
        </w:rPr>
        <w:t>In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this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retrospective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cohort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study,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clinical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data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of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57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patients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with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right-sided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colon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cancer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(TNM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stage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I,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II,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or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III)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who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underwent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LRH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with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CME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from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January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2016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to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June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2020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were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collected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and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summarized.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There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were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31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patients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in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traditional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MA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group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and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26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in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CMA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group.</w:t>
      </w:r>
    </w:p>
    <w:p w14:paraId="7E042F5D" w14:textId="77777777" w:rsidR="00A53267" w:rsidRPr="00BD05C9" w:rsidRDefault="00A53267" w:rsidP="009B3C43">
      <w:pPr>
        <w:spacing w:line="360" w:lineRule="auto"/>
        <w:jc w:val="both"/>
        <w:rPr>
          <w:rFonts w:ascii="Book Antiqua" w:hAnsi="Book Antiqua"/>
          <w:lang w:val="en-GB"/>
        </w:rPr>
      </w:pPr>
    </w:p>
    <w:p w14:paraId="019A0012" w14:textId="77777777" w:rsidR="00A53267" w:rsidRPr="00BD05C9" w:rsidRDefault="00A53267" w:rsidP="009B3C43">
      <w:pPr>
        <w:spacing w:line="360" w:lineRule="auto"/>
        <w:jc w:val="both"/>
        <w:rPr>
          <w:rFonts w:ascii="Book Antiqua" w:hAnsi="Book Antiqua"/>
          <w:lang w:val="en-GB"/>
        </w:rPr>
      </w:pPr>
      <w:r w:rsidRPr="00BD05C9">
        <w:rPr>
          <w:rFonts w:ascii="Book Antiqua" w:eastAsia="Book Antiqua" w:hAnsi="Book Antiqua" w:cs="Book Antiqua"/>
          <w:color w:val="000000"/>
          <w:lang w:val="en-GB"/>
        </w:rPr>
        <w:t>RESULTS</w:t>
      </w:r>
    </w:p>
    <w:p w14:paraId="0C015AA1" w14:textId="7C8E1CE4" w:rsidR="00A53267" w:rsidRPr="00BD05C9" w:rsidRDefault="00A53267" w:rsidP="009B3C43">
      <w:pPr>
        <w:spacing w:line="360" w:lineRule="auto"/>
        <w:jc w:val="both"/>
        <w:rPr>
          <w:rFonts w:ascii="Book Antiqua" w:hAnsi="Book Antiqua"/>
          <w:lang w:val="en-GB"/>
        </w:rPr>
      </w:pPr>
      <w:r w:rsidRPr="00BD05C9">
        <w:rPr>
          <w:rFonts w:ascii="Book Antiqua" w:eastAsia="Book Antiqua" w:hAnsi="Book Antiqua" w:cs="Book Antiqua"/>
          <w:color w:val="000000"/>
          <w:lang w:val="en-GB"/>
        </w:rPr>
        <w:t>There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were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no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significant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differences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in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baseline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data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between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two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groups.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operation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was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shorter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and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number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of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lymph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nodes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dissected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was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higher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in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CMA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group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than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in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MA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group,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but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there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was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no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significant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difference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in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number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of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positive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lymph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nodes,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intraoperative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blood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loss,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postoperative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exhaust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time,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feeding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time,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postoperative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hospital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stay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or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postoperative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complication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incidence.</w:t>
      </w:r>
    </w:p>
    <w:p w14:paraId="2AFE8CC9" w14:textId="77777777" w:rsidR="00A53267" w:rsidRPr="00BD05C9" w:rsidRDefault="00A53267" w:rsidP="009B3C43">
      <w:pPr>
        <w:spacing w:line="360" w:lineRule="auto"/>
        <w:jc w:val="both"/>
        <w:rPr>
          <w:rFonts w:ascii="Book Antiqua" w:hAnsi="Book Antiqua"/>
          <w:lang w:val="en-GB"/>
        </w:rPr>
      </w:pPr>
    </w:p>
    <w:p w14:paraId="026BC624" w14:textId="77777777" w:rsidR="00A53267" w:rsidRPr="00BD05C9" w:rsidRDefault="00A53267" w:rsidP="009B3C43">
      <w:pPr>
        <w:spacing w:line="360" w:lineRule="auto"/>
        <w:jc w:val="both"/>
        <w:rPr>
          <w:rFonts w:ascii="Book Antiqua" w:hAnsi="Book Antiqua"/>
          <w:lang w:val="en-GB"/>
        </w:rPr>
      </w:pPr>
      <w:r w:rsidRPr="00BD05C9">
        <w:rPr>
          <w:rFonts w:ascii="Book Antiqua" w:eastAsia="Book Antiqua" w:hAnsi="Book Antiqua" w:cs="Book Antiqua"/>
          <w:color w:val="000000"/>
          <w:lang w:val="en-GB"/>
        </w:rPr>
        <w:t>CONCLUSION</w:t>
      </w:r>
    </w:p>
    <w:p w14:paraId="7B9CF701" w14:textId="68ECCB5E" w:rsidR="00A53267" w:rsidRPr="00BD05C9" w:rsidRDefault="00A53267" w:rsidP="009B3C43">
      <w:pPr>
        <w:spacing w:line="360" w:lineRule="auto"/>
        <w:jc w:val="both"/>
        <w:rPr>
          <w:rFonts w:ascii="Book Antiqua" w:hAnsi="Book Antiqua"/>
          <w:lang w:val="en-GB"/>
        </w:rPr>
      </w:pPr>
      <w:r w:rsidRPr="00BD05C9">
        <w:rPr>
          <w:rFonts w:ascii="Book Antiqua" w:eastAsia="Book Antiqua" w:hAnsi="Book Antiqua" w:cs="Book Antiqua"/>
          <w:color w:val="000000"/>
          <w:lang w:val="en-GB"/>
        </w:rPr>
        <w:lastRenderedPageBreak/>
        <w:t>Our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study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shows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that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CMA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is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a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safe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and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feasible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procedure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for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LRH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with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CME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and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has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a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unique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advantage.</w:t>
      </w:r>
    </w:p>
    <w:p w14:paraId="4FBCD218" w14:textId="77777777" w:rsidR="00A53267" w:rsidRPr="00BD05C9" w:rsidRDefault="00A53267" w:rsidP="009B3C43">
      <w:pPr>
        <w:spacing w:line="360" w:lineRule="auto"/>
        <w:jc w:val="both"/>
        <w:rPr>
          <w:rFonts w:ascii="Book Antiqua" w:hAnsi="Book Antiqua"/>
          <w:lang w:val="en-GB"/>
        </w:rPr>
      </w:pPr>
    </w:p>
    <w:p w14:paraId="19D4CB19" w14:textId="7415917D" w:rsidR="00A53267" w:rsidRPr="00BD05C9" w:rsidRDefault="00A53267" w:rsidP="009B3C43">
      <w:pPr>
        <w:spacing w:line="360" w:lineRule="auto"/>
        <w:jc w:val="both"/>
        <w:rPr>
          <w:rFonts w:ascii="Book Antiqua" w:hAnsi="Book Antiqua"/>
          <w:lang w:val="en-GB"/>
        </w:rPr>
      </w:pPr>
      <w:r w:rsidRPr="00BD05C9">
        <w:rPr>
          <w:rFonts w:ascii="Book Antiqua" w:eastAsia="Book Antiqua" w:hAnsi="Book Antiqua" w:cs="Book Antiqua"/>
          <w:b/>
          <w:bCs/>
          <w:color w:val="000000"/>
          <w:lang w:val="en-GB"/>
        </w:rPr>
        <w:t>Key</w:t>
      </w:r>
      <w:r w:rsidR="00327819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b/>
          <w:bCs/>
          <w:color w:val="000000"/>
          <w:lang w:val="en-GB"/>
        </w:rPr>
        <w:t>Words:</w:t>
      </w:r>
      <w:r w:rsidR="00327819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Right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hemicolectomy;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Laparoscopic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surgery;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Complete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BD05C9">
        <w:rPr>
          <w:rFonts w:ascii="Book Antiqua" w:eastAsia="Book Antiqua" w:hAnsi="Book Antiqua" w:cs="Book Antiqua"/>
          <w:color w:val="000000"/>
          <w:lang w:val="en-GB"/>
        </w:rPr>
        <w:t>mesocolic</w:t>
      </w:r>
      <w:proofErr w:type="spellEnd"/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excision;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Mesocolon;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Embryology;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Colon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cancer</w:t>
      </w:r>
    </w:p>
    <w:p w14:paraId="13803289" w14:textId="77777777" w:rsidR="00A53267" w:rsidRPr="00BD05C9" w:rsidRDefault="00A53267" w:rsidP="009B3C43">
      <w:pPr>
        <w:spacing w:line="360" w:lineRule="auto"/>
        <w:jc w:val="both"/>
        <w:rPr>
          <w:rFonts w:ascii="Book Antiqua" w:hAnsi="Book Antiqua"/>
          <w:lang w:val="en-GB"/>
        </w:rPr>
      </w:pPr>
    </w:p>
    <w:p w14:paraId="381F6AF1" w14:textId="121830DD" w:rsidR="00A53267" w:rsidRPr="00BD05C9" w:rsidRDefault="00A53267" w:rsidP="009B3C43">
      <w:pPr>
        <w:spacing w:line="360" w:lineRule="auto"/>
        <w:jc w:val="both"/>
        <w:rPr>
          <w:rFonts w:ascii="Book Antiqua" w:hAnsi="Book Antiqua"/>
          <w:lang w:val="en-GB"/>
        </w:rPr>
      </w:pPr>
      <w:r w:rsidRPr="00BD05C9">
        <w:rPr>
          <w:rFonts w:ascii="Book Antiqua" w:eastAsia="Book Antiqua" w:hAnsi="Book Antiqua" w:cs="Book Antiqua"/>
          <w:color w:val="000000"/>
          <w:lang w:val="en-GB"/>
        </w:rPr>
        <w:t>Lin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L,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Yuan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S</w:t>
      </w:r>
      <w:r w:rsidR="00E51E50">
        <w:rPr>
          <w:rFonts w:ascii="Book Antiqua" w:hAnsi="Book Antiqua" w:cs="Book Antiqua" w:hint="eastAsia"/>
          <w:color w:val="000000"/>
          <w:lang w:val="en-GB" w:eastAsia="zh-CN"/>
        </w:rPr>
        <w:t>B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,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Guo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H.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Does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cranial-medial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mixed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dominant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approach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have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a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unique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advantage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for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laparoscopic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right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hemicolectomy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with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complete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BD05C9">
        <w:rPr>
          <w:rFonts w:ascii="Book Antiqua" w:eastAsia="Book Antiqua" w:hAnsi="Book Antiqua" w:cs="Book Antiqua"/>
          <w:color w:val="000000"/>
          <w:lang w:val="en-GB"/>
        </w:rPr>
        <w:t>mesocolic</w:t>
      </w:r>
      <w:proofErr w:type="spellEnd"/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excision?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i/>
          <w:iCs/>
          <w:color w:val="000000"/>
          <w:lang w:val="en-GB"/>
        </w:rPr>
        <w:t>World</w:t>
      </w:r>
      <w:r w:rsidR="00327819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i/>
          <w:iCs/>
          <w:color w:val="000000"/>
          <w:lang w:val="en-GB"/>
        </w:rPr>
        <w:t>J</w:t>
      </w:r>
      <w:r w:rsidR="00327819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proofErr w:type="spellStart"/>
      <w:r w:rsidRPr="00BD05C9">
        <w:rPr>
          <w:rFonts w:ascii="Book Antiqua" w:eastAsia="Book Antiqua" w:hAnsi="Book Antiqua" w:cs="Book Antiqua"/>
          <w:i/>
          <w:iCs/>
          <w:color w:val="000000"/>
          <w:lang w:val="en-GB"/>
        </w:rPr>
        <w:t>Gastrointest</w:t>
      </w:r>
      <w:proofErr w:type="spellEnd"/>
      <w:r w:rsidR="00327819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proofErr w:type="spellStart"/>
      <w:r w:rsidRPr="00BD05C9">
        <w:rPr>
          <w:rFonts w:ascii="Book Antiqua" w:eastAsia="Book Antiqua" w:hAnsi="Book Antiqua" w:cs="Book Antiqua"/>
          <w:i/>
          <w:iCs/>
          <w:color w:val="000000"/>
          <w:lang w:val="en-GB"/>
        </w:rPr>
        <w:t>Surg</w:t>
      </w:r>
      <w:proofErr w:type="spellEnd"/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202</w:t>
      </w:r>
      <w:r w:rsidR="0020271C" w:rsidRPr="00BD05C9">
        <w:rPr>
          <w:rFonts w:ascii="Book Antiqua" w:hAnsi="Book Antiqua" w:cs="Book Antiqua"/>
          <w:color w:val="000000"/>
          <w:lang w:val="en-GB" w:eastAsia="zh-CN"/>
        </w:rPr>
        <w:t>2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;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In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press</w:t>
      </w:r>
    </w:p>
    <w:p w14:paraId="285669BB" w14:textId="77777777" w:rsidR="00A53267" w:rsidRPr="00BD05C9" w:rsidRDefault="00A53267" w:rsidP="009B3C43">
      <w:pPr>
        <w:spacing w:line="360" w:lineRule="auto"/>
        <w:jc w:val="both"/>
        <w:rPr>
          <w:rFonts w:ascii="Book Antiqua" w:hAnsi="Book Antiqua"/>
          <w:lang w:val="en-GB"/>
        </w:rPr>
      </w:pPr>
    </w:p>
    <w:p w14:paraId="1622FE08" w14:textId="14E31709" w:rsidR="00A53267" w:rsidRPr="00BD05C9" w:rsidRDefault="00A53267" w:rsidP="009B3C43">
      <w:pPr>
        <w:spacing w:line="360" w:lineRule="auto"/>
        <w:jc w:val="both"/>
        <w:rPr>
          <w:rFonts w:ascii="Book Antiqua" w:hAnsi="Book Antiqua"/>
          <w:lang w:val="en-GB"/>
        </w:rPr>
      </w:pPr>
      <w:r w:rsidRPr="00BD05C9">
        <w:rPr>
          <w:rFonts w:ascii="Book Antiqua" w:eastAsia="Book Antiqua" w:hAnsi="Book Antiqua" w:cs="Book Antiqua"/>
          <w:b/>
          <w:bCs/>
          <w:color w:val="000000"/>
          <w:lang w:val="en-GB"/>
        </w:rPr>
        <w:t>Core</w:t>
      </w:r>
      <w:r w:rsidR="00327819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b/>
          <w:bCs/>
          <w:color w:val="000000"/>
          <w:lang w:val="en-GB"/>
        </w:rPr>
        <w:t>Tip:</w:t>
      </w:r>
      <w:r w:rsidR="00327819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This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work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presents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combination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of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cranial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approach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and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classic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medial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approach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and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optimization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of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combined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approach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to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propose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a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cranial-medial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mixed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dominant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approach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(CMA)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based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on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embryonic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development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and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membrane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anatomy.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Our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study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shows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that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CMA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is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a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safe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and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feasible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procedure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for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laparoscopic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right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hemicolectomy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with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complete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BD05C9">
        <w:rPr>
          <w:rFonts w:ascii="Book Antiqua" w:eastAsia="Book Antiqua" w:hAnsi="Book Antiqua" w:cs="Book Antiqua"/>
          <w:color w:val="000000"/>
          <w:lang w:val="en-GB"/>
        </w:rPr>
        <w:t>mesocolic</w:t>
      </w:r>
      <w:proofErr w:type="spellEnd"/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excision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and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has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a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unique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advantage.</w:t>
      </w:r>
    </w:p>
    <w:p w14:paraId="57783D3D" w14:textId="77777777" w:rsidR="00A53267" w:rsidRPr="00BD05C9" w:rsidRDefault="00A53267" w:rsidP="009B3C43">
      <w:pPr>
        <w:spacing w:line="360" w:lineRule="auto"/>
        <w:jc w:val="both"/>
        <w:rPr>
          <w:rFonts w:ascii="Book Antiqua" w:hAnsi="Book Antiqua"/>
          <w:lang w:val="en-GB"/>
        </w:rPr>
      </w:pPr>
    </w:p>
    <w:p w14:paraId="3AD2402D" w14:textId="3498766B" w:rsidR="00A53267" w:rsidRPr="00BD05C9" w:rsidRDefault="0020271C" w:rsidP="009B3C43">
      <w:pPr>
        <w:spacing w:line="360" w:lineRule="auto"/>
        <w:jc w:val="both"/>
        <w:rPr>
          <w:rFonts w:ascii="Book Antiqua" w:hAnsi="Book Antiqua"/>
          <w:lang w:val="en-GB"/>
        </w:rPr>
      </w:pPr>
      <w:r w:rsidRPr="00BD05C9">
        <w:rPr>
          <w:rFonts w:ascii="Book Antiqua" w:eastAsia="Book Antiqua" w:hAnsi="Book Antiqua" w:cs="Book Antiqua"/>
          <w:b/>
          <w:caps/>
          <w:color w:val="000000"/>
          <w:u w:val="single"/>
          <w:lang w:val="en-GB"/>
        </w:rPr>
        <w:br w:type="page"/>
      </w:r>
      <w:r w:rsidR="00A53267" w:rsidRPr="00BD05C9">
        <w:rPr>
          <w:rFonts w:ascii="Book Antiqua" w:eastAsia="Book Antiqua" w:hAnsi="Book Antiqua" w:cs="Book Antiqua"/>
          <w:b/>
          <w:caps/>
          <w:color w:val="000000"/>
          <w:u w:val="single"/>
          <w:lang w:val="en-GB"/>
        </w:rPr>
        <w:lastRenderedPageBreak/>
        <w:t>INTRODUCTION</w:t>
      </w:r>
    </w:p>
    <w:p w14:paraId="2EF4D138" w14:textId="1A314035" w:rsidR="00A53267" w:rsidRPr="00BD05C9" w:rsidRDefault="00A53267" w:rsidP="009B3C43">
      <w:pPr>
        <w:spacing w:line="360" w:lineRule="auto"/>
        <w:jc w:val="both"/>
        <w:rPr>
          <w:rFonts w:ascii="Book Antiqua" w:hAnsi="Book Antiqua"/>
          <w:lang w:val="en-GB"/>
        </w:rPr>
      </w:pPr>
      <w:r w:rsidRPr="00BD05C9">
        <w:rPr>
          <w:rFonts w:ascii="Book Antiqua" w:eastAsia="Book Antiqua" w:hAnsi="Book Antiqua" w:cs="Book Antiqua"/>
          <w:color w:val="000000"/>
          <w:lang w:val="en-GB"/>
        </w:rPr>
        <w:t>Since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gramStart"/>
      <w:r w:rsidRPr="00BD05C9">
        <w:rPr>
          <w:rFonts w:ascii="Book Antiqua" w:eastAsia="Book Antiqua" w:hAnsi="Book Antiqua" w:cs="Book Antiqua"/>
          <w:color w:val="000000"/>
          <w:lang w:val="en-GB"/>
        </w:rPr>
        <w:t>Heald</w:t>
      </w:r>
      <w:r w:rsidRPr="00BD05C9">
        <w:rPr>
          <w:rFonts w:ascii="Book Antiqua" w:eastAsia="Book Antiqua" w:hAnsi="Book Antiqua" w:cs="Book Antiqua"/>
          <w:color w:val="000000"/>
          <w:vertAlign w:val="superscript"/>
          <w:lang w:val="en-GB"/>
        </w:rPr>
        <w:t>[</w:t>
      </w:r>
      <w:proofErr w:type="gramEnd"/>
      <w:r w:rsidRPr="00BD05C9">
        <w:rPr>
          <w:rFonts w:ascii="Book Antiqua" w:eastAsia="Book Antiqua" w:hAnsi="Book Antiqua" w:cs="Book Antiqua"/>
          <w:color w:val="000000"/>
          <w:vertAlign w:val="superscript"/>
          <w:lang w:val="en-GB"/>
        </w:rPr>
        <w:t>1]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proposed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total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BD05C9">
        <w:rPr>
          <w:rFonts w:ascii="Book Antiqua" w:eastAsia="Book Antiqua" w:hAnsi="Book Antiqua" w:cs="Book Antiqua"/>
          <w:color w:val="000000"/>
          <w:lang w:val="en-GB"/>
        </w:rPr>
        <w:t>mesorectal</w:t>
      </w:r>
      <w:proofErr w:type="spellEnd"/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excision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(TME)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principle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in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1982,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TME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has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become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international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gold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standard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for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rectal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cancer</w:t>
      </w:r>
      <w:r w:rsidRPr="00BD05C9">
        <w:rPr>
          <w:rFonts w:ascii="Book Antiqua" w:eastAsia="Book Antiqua" w:hAnsi="Book Antiqua" w:cs="Book Antiqua"/>
          <w:color w:val="000000"/>
          <w:vertAlign w:val="superscript"/>
          <w:lang w:val="en-GB"/>
        </w:rPr>
        <w:t>[2]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.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In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1991,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Jacobs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i/>
          <w:iCs/>
          <w:color w:val="000000"/>
          <w:lang w:val="en-GB"/>
        </w:rPr>
        <w:t>et</w:t>
      </w:r>
      <w:r w:rsidR="00327819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proofErr w:type="gramStart"/>
      <w:r w:rsidRPr="00BD05C9">
        <w:rPr>
          <w:rFonts w:ascii="Book Antiqua" w:eastAsia="Book Antiqua" w:hAnsi="Book Antiqua" w:cs="Book Antiqua"/>
          <w:i/>
          <w:iCs/>
          <w:color w:val="000000"/>
          <w:lang w:val="en-GB"/>
        </w:rPr>
        <w:t>al</w:t>
      </w:r>
      <w:r w:rsidRPr="00BD05C9">
        <w:rPr>
          <w:rFonts w:ascii="Book Antiqua" w:eastAsia="Book Antiqua" w:hAnsi="Book Antiqua" w:cs="Book Antiqua"/>
          <w:color w:val="000000"/>
          <w:vertAlign w:val="superscript"/>
          <w:lang w:val="en-GB"/>
        </w:rPr>
        <w:t>[</w:t>
      </w:r>
      <w:proofErr w:type="gramEnd"/>
      <w:r w:rsidRPr="00BD05C9">
        <w:rPr>
          <w:rFonts w:ascii="Book Antiqua" w:eastAsia="Book Antiqua" w:hAnsi="Book Antiqua" w:cs="Book Antiqua"/>
          <w:color w:val="000000"/>
          <w:vertAlign w:val="superscript"/>
          <w:lang w:val="en-GB"/>
        </w:rPr>
        <w:t>3]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first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reported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laparoscopic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colorectal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cancer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resection.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A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similar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concept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of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complete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BD05C9">
        <w:rPr>
          <w:rFonts w:ascii="Book Antiqua" w:eastAsia="Book Antiqua" w:hAnsi="Book Antiqua" w:cs="Book Antiqua"/>
          <w:color w:val="000000"/>
          <w:lang w:val="en-GB"/>
        </w:rPr>
        <w:t>mesocolic</w:t>
      </w:r>
      <w:proofErr w:type="spellEnd"/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excision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(CME)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with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central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vascular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ligation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(CVL)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was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proposed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by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BD05C9">
        <w:rPr>
          <w:rFonts w:ascii="Book Antiqua" w:eastAsia="Book Antiqua" w:hAnsi="Book Antiqua" w:cs="Book Antiqua"/>
          <w:color w:val="000000"/>
          <w:lang w:val="en-GB"/>
        </w:rPr>
        <w:t>Hohenberger</w:t>
      </w:r>
      <w:proofErr w:type="spellEnd"/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i/>
          <w:iCs/>
          <w:color w:val="000000"/>
          <w:lang w:val="en-GB"/>
        </w:rPr>
        <w:t>et</w:t>
      </w:r>
      <w:r w:rsidR="00327819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proofErr w:type="gramStart"/>
      <w:r w:rsidRPr="00BD05C9">
        <w:rPr>
          <w:rFonts w:ascii="Book Antiqua" w:eastAsia="Book Antiqua" w:hAnsi="Book Antiqua" w:cs="Book Antiqua"/>
          <w:i/>
          <w:iCs/>
          <w:color w:val="000000"/>
          <w:lang w:val="en-GB"/>
        </w:rPr>
        <w:t>al</w:t>
      </w:r>
      <w:r w:rsidRPr="00BD05C9">
        <w:rPr>
          <w:rFonts w:ascii="Book Antiqua" w:eastAsia="Book Antiqua" w:hAnsi="Book Antiqua" w:cs="Book Antiqua"/>
          <w:color w:val="000000"/>
          <w:vertAlign w:val="superscript"/>
          <w:lang w:val="en-GB"/>
        </w:rPr>
        <w:t>[</w:t>
      </w:r>
      <w:proofErr w:type="gramEnd"/>
      <w:r w:rsidRPr="00BD05C9">
        <w:rPr>
          <w:rFonts w:ascii="Book Antiqua" w:eastAsia="Book Antiqua" w:hAnsi="Book Antiqua" w:cs="Book Antiqua"/>
          <w:color w:val="000000"/>
          <w:vertAlign w:val="superscript"/>
          <w:lang w:val="en-GB"/>
        </w:rPr>
        <w:t>4]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in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2009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based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on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concepts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of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TME.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CME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principle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has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gradually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become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technical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standard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for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colon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cancer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gramStart"/>
      <w:r w:rsidRPr="00BD05C9">
        <w:rPr>
          <w:rFonts w:ascii="Book Antiqua" w:eastAsia="Book Antiqua" w:hAnsi="Book Antiqua" w:cs="Book Antiqua"/>
          <w:color w:val="000000"/>
          <w:lang w:val="en-GB"/>
        </w:rPr>
        <w:t>surgery</w:t>
      </w:r>
      <w:r w:rsidRPr="00BD05C9">
        <w:rPr>
          <w:rFonts w:ascii="Book Antiqua" w:eastAsia="Book Antiqua" w:hAnsi="Book Antiqua" w:cs="Book Antiqua"/>
          <w:color w:val="000000"/>
          <w:vertAlign w:val="superscript"/>
          <w:lang w:val="en-GB"/>
        </w:rPr>
        <w:t>[</w:t>
      </w:r>
      <w:proofErr w:type="gramEnd"/>
      <w:r w:rsidRPr="00BD05C9">
        <w:rPr>
          <w:rFonts w:ascii="Book Antiqua" w:eastAsia="Book Antiqua" w:hAnsi="Book Antiqua" w:cs="Book Antiqua"/>
          <w:color w:val="000000"/>
          <w:vertAlign w:val="superscript"/>
          <w:lang w:val="en-GB"/>
        </w:rPr>
        <w:t>5,6]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.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National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Comprehensive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Cancer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Network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(NCCN)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guidelines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for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colon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cancer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recommended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laparoscopic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surgery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for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patients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with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curable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colon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gramStart"/>
      <w:r w:rsidRPr="00BD05C9">
        <w:rPr>
          <w:rFonts w:ascii="Book Antiqua" w:eastAsia="Book Antiqua" w:hAnsi="Book Antiqua" w:cs="Book Antiqua"/>
          <w:color w:val="000000"/>
          <w:lang w:val="en-GB"/>
        </w:rPr>
        <w:t>cancer</w:t>
      </w:r>
      <w:r w:rsidRPr="00BD05C9">
        <w:rPr>
          <w:rFonts w:ascii="Book Antiqua" w:eastAsia="Book Antiqua" w:hAnsi="Book Antiqua" w:cs="Book Antiqua"/>
          <w:color w:val="000000"/>
          <w:vertAlign w:val="superscript"/>
          <w:lang w:val="en-GB"/>
        </w:rPr>
        <w:t>[</w:t>
      </w:r>
      <w:proofErr w:type="gramEnd"/>
      <w:r w:rsidRPr="00BD05C9">
        <w:rPr>
          <w:rFonts w:ascii="Book Antiqua" w:eastAsia="Book Antiqua" w:hAnsi="Book Antiqua" w:cs="Book Antiqua"/>
          <w:color w:val="000000"/>
          <w:vertAlign w:val="superscript"/>
          <w:lang w:val="en-GB"/>
        </w:rPr>
        <w:t>7]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for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years,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but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it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is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generally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considered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that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laparoscopic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right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hemicolectomy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(LRH)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is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relatively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complex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and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difficult</w:t>
      </w:r>
      <w:r w:rsidRPr="00BD05C9">
        <w:rPr>
          <w:rFonts w:ascii="Book Antiqua" w:eastAsia="Book Antiqua" w:hAnsi="Book Antiqua" w:cs="Book Antiqua"/>
          <w:color w:val="000000"/>
          <w:vertAlign w:val="superscript"/>
          <w:lang w:val="en-GB"/>
        </w:rPr>
        <w:t>[8]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.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How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to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achieve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CME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with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CVL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in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LRH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has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been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controversial,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and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a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unified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standard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approach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is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not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yet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available.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Before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this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procedure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can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be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generally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recommended,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a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consensus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is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needed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on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how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operation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can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be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carried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out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optimally.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However,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quite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a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few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approaches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have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been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gramStart"/>
      <w:r w:rsidRPr="00BD05C9">
        <w:rPr>
          <w:rFonts w:ascii="Book Antiqua" w:eastAsia="Book Antiqua" w:hAnsi="Book Antiqua" w:cs="Book Antiqua"/>
          <w:color w:val="000000"/>
          <w:lang w:val="en-GB"/>
        </w:rPr>
        <w:t>proposed</w:t>
      </w:r>
      <w:r w:rsidRPr="00BD05C9">
        <w:rPr>
          <w:rFonts w:ascii="Book Antiqua" w:eastAsia="Book Antiqua" w:hAnsi="Book Antiqua" w:cs="Book Antiqua"/>
          <w:color w:val="000000"/>
          <w:vertAlign w:val="superscript"/>
          <w:lang w:val="en-GB"/>
        </w:rPr>
        <w:t>[</w:t>
      </w:r>
      <w:proofErr w:type="gramEnd"/>
      <w:r w:rsidRPr="00BD05C9">
        <w:rPr>
          <w:rFonts w:ascii="Book Antiqua" w:eastAsia="Book Antiqua" w:hAnsi="Book Antiqua" w:cs="Book Antiqua"/>
          <w:color w:val="000000"/>
          <w:vertAlign w:val="superscript"/>
          <w:lang w:val="en-GB"/>
        </w:rPr>
        <w:t>9-11]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.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In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recent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years,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authors’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team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has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integrated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theory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of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embryonic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development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and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membrane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anatomy,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combined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cranial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approach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with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classic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medial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approach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(MA)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and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optimized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combined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approach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to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propose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a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cranial-medial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mixed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dominant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approach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(CMA).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This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approach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allows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better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control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of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surgical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risks,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is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more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compliant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with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CME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requirements,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and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is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more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standardized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and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reproducible.</w:t>
      </w:r>
    </w:p>
    <w:p w14:paraId="010B2724" w14:textId="77777777" w:rsidR="00A53267" w:rsidRPr="00BD05C9" w:rsidRDefault="00A53267" w:rsidP="009B3C43">
      <w:pPr>
        <w:spacing w:line="360" w:lineRule="auto"/>
        <w:jc w:val="both"/>
        <w:rPr>
          <w:rFonts w:ascii="Book Antiqua" w:hAnsi="Book Antiqua"/>
          <w:lang w:val="en-GB"/>
        </w:rPr>
      </w:pPr>
    </w:p>
    <w:p w14:paraId="23E942BB" w14:textId="0BC4BFF0" w:rsidR="00A53267" w:rsidRPr="00BD05C9" w:rsidRDefault="00A53267" w:rsidP="009B3C43">
      <w:pPr>
        <w:spacing w:line="360" w:lineRule="auto"/>
        <w:jc w:val="both"/>
        <w:rPr>
          <w:rFonts w:ascii="Book Antiqua" w:hAnsi="Book Antiqua"/>
          <w:lang w:val="en-GB"/>
        </w:rPr>
      </w:pPr>
      <w:r w:rsidRPr="00BD05C9">
        <w:rPr>
          <w:rFonts w:ascii="Book Antiqua" w:eastAsia="Book Antiqua" w:hAnsi="Book Antiqua" w:cs="Book Antiqua"/>
          <w:b/>
          <w:caps/>
          <w:color w:val="000000"/>
          <w:u w:val="single"/>
          <w:lang w:val="en-GB"/>
        </w:rPr>
        <w:t>MATERIALS</w:t>
      </w:r>
      <w:r w:rsidR="00327819">
        <w:rPr>
          <w:rFonts w:ascii="Book Antiqua" w:eastAsia="Book Antiqua" w:hAnsi="Book Antiqua" w:cs="Book Antiqua"/>
          <w:b/>
          <w:caps/>
          <w:color w:val="000000"/>
          <w:u w:val="single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b/>
          <w:caps/>
          <w:color w:val="000000"/>
          <w:u w:val="single"/>
          <w:lang w:val="en-GB"/>
        </w:rPr>
        <w:t>AND</w:t>
      </w:r>
      <w:r w:rsidR="00327819">
        <w:rPr>
          <w:rFonts w:ascii="Book Antiqua" w:eastAsia="Book Antiqua" w:hAnsi="Book Antiqua" w:cs="Book Antiqua"/>
          <w:b/>
          <w:caps/>
          <w:color w:val="000000"/>
          <w:u w:val="single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b/>
          <w:caps/>
          <w:color w:val="000000"/>
          <w:u w:val="single"/>
          <w:lang w:val="en-GB"/>
        </w:rPr>
        <w:t>Methods</w:t>
      </w:r>
    </w:p>
    <w:p w14:paraId="46B1D1AE" w14:textId="77777777" w:rsidR="00A53267" w:rsidRPr="00BD05C9" w:rsidRDefault="00A53267" w:rsidP="009B3C43">
      <w:pPr>
        <w:spacing w:line="360" w:lineRule="auto"/>
        <w:jc w:val="both"/>
        <w:rPr>
          <w:rFonts w:ascii="Book Antiqua" w:eastAsia="Book Antiqua" w:hAnsi="Book Antiqua" w:cs="Book Antiqua"/>
          <w:b/>
          <w:bCs/>
          <w:i/>
          <w:iCs/>
          <w:color w:val="000000"/>
          <w:lang w:val="en-GB"/>
        </w:rPr>
      </w:pPr>
      <w:r w:rsidRPr="00BD05C9">
        <w:rPr>
          <w:rFonts w:ascii="Book Antiqua" w:eastAsia="Book Antiqua" w:hAnsi="Book Antiqua" w:cs="Book Antiqua"/>
          <w:b/>
          <w:bCs/>
          <w:i/>
          <w:iCs/>
          <w:color w:val="000000"/>
          <w:lang w:val="en-GB"/>
        </w:rPr>
        <w:t>Materials</w:t>
      </w:r>
    </w:p>
    <w:p w14:paraId="2EC5EC12" w14:textId="5392B047" w:rsidR="00A53267" w:rsidRPr="00BD05C9" w:rsidRDefault="00A53267" w:rsidP="009B3C43">
      <w:pPr>
        <w:spacing w:line="360" w:lineRule="auto"/>
        <w:jc w:val="both"/>
        <w:rPr>
          <w:rFonts w:ascii="Book Antiqua" w:hAnsi="Book Antiqua" w:cs="Book Antiqua"/>
          <w:color w:val="000000"/>
          <w:lang w:val="en-GB" w:eastAsia="zh-CN"/>
        </w:rPr>
      </w:pPr>
      <w:r w:rsidRPr="00BD05C9">
        <w:rPr>
          <w:rFonts w:ascii="Book Antiqua" w:eastAsia="Book Antiqua" w:hAnsi="Book Antiqua" w:cs="Book Antiqua"/>
          <w:color w:val="000000"/>
          <w:lang w:val="en-GB"/>
        </w:rPr>
        <w:t>All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patients,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both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those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in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CMA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group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and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those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in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MA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group,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were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admitted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to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Department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of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Gastrointestinal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Surgery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of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Zhongshan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Hospital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of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Xiamen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University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and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underwent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LRH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with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CME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and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CVL,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which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was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performed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by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Professor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BD05C9">
        <w:rPr>
          <w:rFonts w:ascii="Book Antiqua" w:eastAsia="Book Antiqua" w:hAnsi="Book Antiqua" w:cs="Book Antiqua"/>
          <w:color w:val="000000"/>
          <w:lang w:val="en-GB"/>
        </w:rPr>
        <w:t>Sibo</w:t>
      </w:r>
      <w:proofErr w:type="spellEnd"/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Yuan.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Between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January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2016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and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December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2020,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adult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patients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who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had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a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confirmed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diagnosis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of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renal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cell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carcinoma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(RCC),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who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underwent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contrast-enhanced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CT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of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chest,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abdomen,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and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pelvis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for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clinical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staging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(</w:t>
      </w:r>
      <w:proofErr w:type="spellStart"/>
      <w:r w:rsidRPr="00BD05C9">
        <w:rPr>
          <w:rFonts w:ascii="Book Antiqua" w:eastAsia="Book Antiqua" w:hAnsi="Book Antiqua" w:cs="Book Antiqua"/>
          <w:color w:val="000000"/>
          <w:lang w:val="en-GB"/>
        </w:rPr>
        <w:t>cTNM</w:t>
      </w:r>
      <w:proofErr w:type="spellEnd"/>
      <w:r w:rsidRPr="00BD05C9">
        <w:rPr>
          <w:rFonts w:ascii="Book Antiqua" w:eastAsia="Book Antiqua" w:hAnsi="Book Antiqua" w:cs="Book Antiqua"/>
          <w:color w:val="000000"/>
          <w:lang w:val="en-GB"/>
        </w:rPr>
        <w:t>),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and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who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underwent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radical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colectomy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were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selected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from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database.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selection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criteria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were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as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follows: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20271C" w:rsidRPr="00BD05C9">
        <w:rPr>
          <w:rFonts w:ascii="Book Antiqua" w:hAnsi="Book Antiqua" w:cs="Book Antiqua"/>
          <w:color w:val="000000"/>
          <w:lang w:val="en-GB" w:eastAsia="zh-CN"/>
        </w:rPr>
        <w:lastRenderedPageBreak/>
        <w:t>(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1)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20271C" w:rsidRPr="00BD05C9">
        <w:rPr>
          <w:rFonts w:ascii="Book Antiqua" w:hAnsi="Book Antiqua" w:cs="Book Antiqua"/>
          <w:color w:val="000000"/>
          <w:lang w:val="en-GB" w:eastAsia="zh-CN"/>
        </w:rPr>
        <w:t>P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atients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were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15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years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of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age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or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older,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with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no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limitation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on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sex;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20271C" w:rsidRPr="00BD05C9">
        <w:rPr>
          <w:rFonts w:ascii="Book Antiqua" w:hAnsi="Book Antiqua" w:cs="Book Antiqua"/>
          <w:color w:val="000000"/>
          <w:lang w:val="en-GB" w:eastAsia="zh-CN"/>
        </w:rPr>
        <w:t>(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2)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20271C" w:rsidRPr="00BD05C9">
        <w:rPr>
          <w:rFonts w:ascii="Book Antiqua" w:hAnsi="Book Antiqua" w:cs="Book Antiqua"/>
          <w:color w:val="000000"/>
          <w:lang w:val="en-GB" w:eastAsia="zh-CN"/>
        </w:rPr>
        <w:t>P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atients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had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a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confirmed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diagnosis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of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clinical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stage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I,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II,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or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III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adenocarcinoma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through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biopsy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of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right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colon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on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colonoscopy,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including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caecum,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ascending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colon,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hepatic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flexure,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and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proximal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transverse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colon;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and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20271C" w:rsidRPr="00BD05C9">
        <w:rPr>
          <w:rFonts w:ascii="Book Antiqua" w:hAnsi="Book Antiqua" w:cs="Book Antiqua"/>
          <w:color w:val="000000"/>
          <w:lang w:val="en-GB" w:eastAsia="zh-CN"/>
        </w:rPr>
        <w:t>(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3)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20271C" w:rsidRPr="00BD05C9">
        <w:rPr>
          <w:rFonts w:ascii="Book Antiqua" w:hAnsi="Book Antiqua" w:cs="Book Antiqua"/>
          <w:color w:val="000000"/>
          <w:lang w:val="en-GB" w:eastAsia="zh-CN"/>
        </w:rPr>
        <w:t>P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atients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underwent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laparoscopic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surgery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at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a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scheduled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time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rather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than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emergency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surgery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due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to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severe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obstruction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or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perforation.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During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2016–2018,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36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patients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underwent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LRH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with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traditional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MA.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From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2018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to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2020,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33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patients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underwent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treatment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with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CMA.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Twelve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of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69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patients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were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excluded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from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this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study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due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to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resection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of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local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metastases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of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organ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(stomach,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uterus,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annex,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i/>
          <w:iCs/>
          <w:color w:val="000000"/>
          <w:lang w:val="en-GB"/>
        </w:rPr>
        <w:t>etc.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)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and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simultaneous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resection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of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liver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metastases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and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intestinal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polyps,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for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which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we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could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not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assess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operative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duration,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postoperative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recovery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or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other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factors.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Professor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Yuan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primarily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used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MA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before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2018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and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proposed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and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primarily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used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CMA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after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2018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to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complete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LRH.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Twenty-six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patients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were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included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in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CMA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group,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and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31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patients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were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included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in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MA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group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after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exclusion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(Figure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1).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Postoperative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clinical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tumour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staging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was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based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on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Union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for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International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Cancer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Control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(UICC)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cancer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staging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manual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(version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6).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Preoperative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blood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and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albumin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(ALB)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transfusions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were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performed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in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cases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of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anaemia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and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hypoproteinaemia,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respectively.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basic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condition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of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patients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and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outcome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data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are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shown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in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Table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1.</w:t>
      </w:r>
    </w:p>
    <w:p w14:paraId="0B5D609E" w14:textId="77777777" w:rsidR="0020271C" w:rsidRPr="00BD05C9" w:rsidRDefault="0020271C" w:rsidP="009B3C43">
      <w:pPr>
        <w:spacing w:line="360" w:lineRule="auto"/>
        <w:jc w:val="both"/>
        <w:rPr>
          <w:rFonts w:ascii="Book Antiqua" w:hAnsi="Book Antiqua"/>
          <w:lang w:val="en-GB" w:eastAsia="zh-CN"/>
        </w:rPr>
      </w:pPr>
    </w:p>
    <w:p w14:paraId="79FE4740" w14:textId="2CC749F4" w:rsidR="00A53267" w:rsidRPr="00BD05C9" w:rsidRDefault="00A53267" w:rsidP="009B3C43">
      <w:pPr>
        <w:spacing w:line="360" w:lineRule="auto"/>
        <w:jc w:val="both"/>
        <w:rPr>
          <w:rFonts w:ascii="Book Antiqua" w:eastAsia="Book Antiqua" w:hAnsi="Book Antiqua" w:cs="Book Antiqua"/>
          <w:b/>
          <w:bCs/>
          <w:i/>
          <w:iCs/>
          <w:color w:val="000000"/>
          <w:lang w:val="en-GB"/>
        </w:rPr>
      </w:pPr>
      <w:r w:rsidRPr="00BD05C9">
        <w:rPr>
          <w:rFonts w:ascii="Book Antiqua" w:eastAsia="Book Antiqua" w:hAnsi="Book Antiqua" w:cs="Book Antiqua"/>
          <w:b/>
          <w:bCs/>
          <w:i/>
          <w:iCs/>
          <w:color w:val="000000"/>
          <w:lang w:val="en-GB"/>
        </w:rPr>
        <w:t>Surgical</w:t>
      </w:r>
      <w:r w:rsidR="00327819">
        <w:rPr>
          <w:rFonts w:ascii="Book Antiqua" w:eastAsia="Book Antiqua" w:hAnsi="Book Antiqua" w:cs="Book Antiqua"/>
          <w:b/>
          <w:bCs/>
          <w:i/>
          <w:iCs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b/>
          <w:bCs/>
          <w:i/>
          <w:iCs/>
          <w:color w:val="000000"/>
          <w:lang w:val="en-GB"/>
        </w:rPr>
        <w:t>approaches</w:t>
      </w:r>
    </w:p>
    <w:p w14:paraId="2B0064DA" w14:textId="49B35321" w:rsidR="00A53267" w:rsidRPr="00BD05C9" w:rsidRDefault="00A53267" w:rsidP="009B3C43">
      <w:pPr>
        <w:spacing w:line="360" w:lineRule="auto"/>
        <w:jc w:val="both"/>
        <w:rPr>
          <w:rFonts w:ascii="Book Antiqua" w:hAnsi="Book Antiqua" w:cs="Book Antiqua"/>
          <w:color w:val="000000"/>
          <w:lang w:val="en-GB" w:eastAsia="zh-CN"/>
        </w:rPr>
      </w:pPr>
      <w:r w:rsidRPr="00BD05C9">
        <w:rPr>
          <w:rFonts w:ascii="Book Antiqua" w:eastAsia="Book Antiqua" w:hAnsi="Book Antiqua" w:cs="Book Antiqua"/>
          <w:color w:val="000000"/>
          <w:lang w:val="en-GB"/>
        </w:rPr>
        <w:t>Dissociation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of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right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colon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under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laparoscopy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was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completed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in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both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groups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of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patients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(CMA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and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MA).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Then,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surgeon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made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a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small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incision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of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approximately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4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cm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on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right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side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of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abdomen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to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complete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anastomosis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(routine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end-side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anastomosis),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finally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rearranging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bowel.</w:t>
      </w:r>
    </w:p>
    <w:p w14:paraId="18504D04" w14:textId="77777777" w:rsidR="0020271C" w:rsidRPr="00BD05C9" w:rsidRDefault="0020271C" w:rsidP="009B3C43">
      <w:pPr>
        <w:spacing w:line="360" w:lineRule="auto"/>
        <w:jc w:val="both"/>
        <w:rPr>
          <w:rFonts w:ascii="Book Antiqua" w:hAnsi="Book Antiqua"/>
          <w:lang w:val="en-GB" w:eastAsia="zh-CN"/>
        </w:rPr>
      </w:pPr>
    </w:p>
    <w:p w14:paraId="632D9A52" w14:textId="1B2F7498" w:rsidR="00A53267" w:rsidRDefault="00A53267" w:rsidP="009B3C43">
      <w:pPr>
        <w:spacing w:line="360" w:lineRule="auto"/>
        <w:jc w:val="both"/>
        <w:rPr>
          <w:rFonts w:ascii="Book Antiqua" w:hAnsi="Book Antiqua" w:cs="Book Antiqua"/>
          <w:color w:val="000000"/>
          <w:lang w:val="en-GB" w:eastAsia="zh-CN"/>
        </w:rPr>
      </w:pPr>
      <w:r w:rsidRPr="00BD05C9">
        <w:rPr>
          <w:rFonts w:ascii="Book Antiqua" w:eastAsia="Book Antiqua" w:hAnsi="Book Antiqua" w:cs="Book Antiqua"/>
          <w:b/>
          <w:color w:val="000000"/>
          <w:lang w:val="en-GB"/>
        </w:rPr>
        <w:t>CMA:</w:t>
      </w:r>
      <w:r w:rsidR="00327819">
        <w:rPr>
          <w:rFonts w:ascii="Book Antiqua" w:hAnsi="Book Antiqua" w:cs="Book Antiqua"/>
          <w:b/>
          <w:color w:val="000000"/>
          <w:lang w:val="en-GB" w:eastAsia="zh-CN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(1)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Establishment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of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a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laparoscopic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system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and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intraperitoneal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exploration: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All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patients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were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placed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in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lithotomy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position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after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administration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of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general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anaesthesia,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with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left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leg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lowered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as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much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as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possible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to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avoid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affecting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operation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of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surgeon.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Throughout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procedure,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surgeon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stood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on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left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side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lastRenderedPageBreak/>
        <w:t>of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patient,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whereas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first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assistant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stood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on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right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side,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and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second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assistant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held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a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mirror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and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stood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between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legs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of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patient.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Five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trocars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were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used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(three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5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mm,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one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12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mm,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one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10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mm),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with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one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observation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and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four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operation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ports.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Among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these,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one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observation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port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with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a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10-mm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trocar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was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located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2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cm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lower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than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umbilicus.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One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operation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port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with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a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5-mm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trocar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was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placed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at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Maxwell’s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point.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second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operation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port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with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a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12-mm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trocar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was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placed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near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anti-Maxwell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point.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third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and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fourth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operation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ports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with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5-mm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trocars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were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located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approximately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2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cm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lower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than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edge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of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rib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arch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across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left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and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right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clavicular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midline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intersections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(Figure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2).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Laparoscopic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exploration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of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liver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lobe,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peritoneum,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BD05C9">
        <w:rPr>
          <w:rFonts w:ascii="Book Antiqua" w:eastAsia="Book Antiqua" w:hAnsi="Book Antiqua" w:cs="Book Antiqua"/>
          <w:color w:val="000000"/>
          <w:lang w:val="en-GB"/>
        </w:rPr>
        <w:t>omentum</w:t>
      </w:r>
      <w:proofErr w:type="spellEnd"/>
      <w:r w:rsidRPr="00BD05C9">
        <w:rPr>
          <w:rFonts w:ascii="Book Antiqua" w:eastAsia="Book Antiqua" w:hAnsi="Book Antiqua" w:cs="Book Antiqua"/>
          <w:color w:val="000000"/>
          <w:lang w:val="en-GB"/>
        </w:rPr>
        <w:t>,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spleen,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stomach,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colon,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pelvis,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and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small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intestine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was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performed;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tumour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location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and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size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were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evaluated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to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assess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extent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of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tumour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invasion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into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surrounding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tissue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and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determine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scope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of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surgical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resection.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Then,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projection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of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surgical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trunk,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superior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mesenteric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artery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(SMA)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on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mesocolon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and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root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of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middle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colic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vessels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were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explored</w:t>
      </w:r>
      <w:r w:rsidR="006D2117" w:rsidRPr="00BD05C9">
        <w:rPr>
          <w:rFonts w:ascii="Book Antiqua" w:hAnsi="Book Antiqua" w:cs="Book Antiqua"/>
          <w:color w:val="000000"/>
          <w:lang w:val="en-GB" w:eastAsia="zh-CN"/>
        </w:rPr>
        <w:t>;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(2)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greater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BD05C9">
        <w:rPr>
          <w:rFonts w:ascii="Book Antiqua" w:eastAsia="Book Antiqua" w:hAnsi="Book Antiqua" w:cs="Book Antiqua"/>
          <w:color w:val="000000"/>
          <w:lang w:val="en-GB"/>
        </w:rPr>
        <w:t>omentum</w:t>
      </w:r>
      <w:proofErr w:type="spellEnd"/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was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split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with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an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ultrasonic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knife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to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left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of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superior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edge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of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transverse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colon,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omental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bursa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was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entered,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and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greater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BD05C9">
        <w:rPr>
          <w:rFonts w:ascii="Book Antiqua" w:eastAsia="Book Antiqua" w:hAnsi="Book Antiqua" w:cs="Book Antiqua"/>
          <w:color w:val="000000"/>
          <w:lang w:val="en-GB"/>
        </w:rPr>
        <w:t>omentum</w:t>
      </w:r>
      <w:proofErr w:type="spellEnd"/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outside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gastric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omental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vascular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arch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(tumour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of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ascending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colon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or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BD05C9">
        <w:rPr>
          <w:rFonts w:ascii="Book Antiqua" w:eastAsia="Book Antiqua" w:hAnsi="Book Antiqua" w:cs="Book Antiqua"/>
          <w:color w:val="000000"/>
          <w:lang w:val="en-GB"/>
        </w:rPr>
        <w:t>ileocaecum</w:t>
      </w:r>
      <w:proofErr w:type="spellEnd"/>
      <w:r w:rsidRPr="00BD05C9">
        <w:rPr>
          <w:rFonts w:ascii="Book Antiqua" w:eastAsia="Book Antiqua" w:hAnsi="Book Antiqua" w:cs="Book Antiqua"/>
          <w:color w:val="000000"/>
          <w:lang w:val="en-GB"/>
        </w:rPr>
        <w:t>)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or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inside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vascular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arch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(tumour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of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hepatic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curvature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or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right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half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of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transverse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colon)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was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longitudinally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cut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off,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revealing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right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mesenteric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fusion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region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of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transverse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mesocolon,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BD05C9">
        <w:rPr>
          <w:rFonts w:ascii="Book Antiqua" w:eastAsia="Book Antiqua" w:hAnsi="Book Antiqua" w:cs="Book Antiqua"/>
          <w:color w:val="000000"/>
          <w:lang w:val="en-GB"/>
        </w:rPr>
        <w:t>mesogastrium</w:t>
      </w:r>
      <w:proofErr w:type="spellEnd"/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and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underlying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visceral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duodenal-pancreatic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peritoneum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(also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called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fusion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fascia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of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BD05C9">
        <w:rPr>
          <w:rFonts w:ascii="Book Antiqua" w:eastAsia="Book Antiqua" w:hAnsi="Book Antiqua" w:cs="Book Antiqua"/>
          <w:color w:val="000000"/>
          <w:lang w:val="en-GB"/>
        </w:rPr>
        <w:t>Fredet</w:t>
      </w:r>
      <w:proofErr w:type="spellEnd"/>
      <w:r w:rsidRPr="00BD05C9">
        <w:rPr>
          <w:rFonts w:ascii="Book Antiqua" w:eastAsia="Book Antiqua" w:hAnsi="Book Antiqua" w:cs="Book Antiqua"/>
          <w:color w:val="000000"/>
          <w:lang w:val="en-GB"/>
        </w:rPr>
        <w:t>)</w:t>
      </w:r>
      <w:r w:rsidRPr="00BD05C9">
        <w:rPr>
          <w:rFonts w:ascii="Book Antiqua" w:eastAsia="Book Antiqua" w:hAnsi="Book Antiqua" w:cs="Book Antiqua"/>
          <w:color w:val="000000"/>
          <w:vertAlign w:val="superscript"/>
          <w:lang w:val="en-GB"/>
        </w:rPr>
        <w:t>[12,13]</w:t>
      </w:r>
      <w:r w:rsidR="006D2117" w:rsidRPr="00BD05C9">
        <w:rPr>
          <w:rFonts w:ascii="Book Antiqua" w:hAnsi="Book Antiqua" w:cs="Book Antiqua"/>
          <w:color w:val="000000"/>
          <w:lang w:val="en-GB" w:eastAsia="zh-CN"/>
        </w:rPr>
        <w:t>;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(3)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Cephalic-approach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procedure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(CAP):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first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assistant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lifted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gastric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body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and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pulled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BD05C9">
        <w:rPr>
          <w:rFonts w:ascii="Book Antiqua" w:eastAsia="Book Antiqua" w:hAnsi="Book Antiqua" w:cs="Book Antiqua"/>
          <w:color w:val="000000"/>
          <w:lang w:val="en-GB"/>
        </w:rPr>
        <w:t>mesogastrium</w:t>
      </w:r>
      <w:proofErr w:type="spellEnd"/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upwards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laterally,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and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surgeon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used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right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hand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to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pull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transverse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mesocolon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downwards,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which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formed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an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antagonistic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force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and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satisfactorily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exposed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right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fusion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fascia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area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of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transverse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mesocolon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and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BD05C9">
        <w:rPr>
          <w:rFonts w:ascii="Book Antiqua" w:eastAsia="Book Antiqua" w:hAnsi="Book Antiqua" w:cs="Book Antiqua"/>
          <w:color w:val="000000"/>
          <w:lang w:val="en-GB"/>
        </w:rPr>
        <w:t>mesogastrium</w:t>
      </w:r>
      <w:proofErr w:type="spellEnd"/>
      <w:r w:rsidRPr="00BD05C9">
        <w:rPr>
          <w:rFonts w:ascii="Book Antiqua" w:eastAsia="Book Antiqua" w:hAnsi="Book Antiqua" w:cs="Book Antiqua"/>
          <w:color w:val="000000"/>
          <w:lang w:val="en-GB"/>
        </w:rPr>
        <w:t>.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surgeon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first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dissected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fusion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fascia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in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innermost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area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adjacent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to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gastric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antrum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(Figure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3A),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entered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dorsal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side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of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fusion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fascia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of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BD05C9">
        <w:rPr>
          <w:rFonts w:ascii="Book Antiqua" w:eastAsia="Book Antiqua" w:hAnsi="Book Antiqua" w:cs="Book Antiqua"/>
          <w:color w:val="000000"/>
          <w:lang w:val="en-GB"/>
        </w:rPr>
        <w:t>Fredet</w:t>
      </w:r>
      <w:proofErr w:type="spellEnd"/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(Figure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3B),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and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then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gently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expanded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surgical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plane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between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fusion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fascia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of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BD05C9">
        <w:rPr>
          <w:rFonts w:ascii="Book Antiqua" w:eastAsia="Book Antiqua" w:hAnsi="Book Antiqua" w:cs="Book Antiqua"/>
          <w:color w:val="000000"/>
          <w:lang w:val="en-GB"/>
        </w:rPr>
        <w:t>Fredet</w:t>
      </w:r>
      <w:proofErr w:type="spellEnd"/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and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visceral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duodenal-pancreatic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peritoneum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in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a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medial-to-lateral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direction.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After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cleavage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lastRenderedPageBreak/>
        <w:t>of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lateral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“white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line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of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BD05C9">
        <w:rPr>
          <w:rFonts w:ascii="Book Antiqua" w:eastAsia="Book Antiqua" w:hAnsi="Book Antiqua" w:cs="Book Antiqua"/>
          <w:color w:val="000000"/>
          <w:lang w:val="en-GB"/>
        </w:rPr>
        <w:t>Toldt</w:t>
      </w:r>
      <w:proofErr w:type="spellEnd"/>
      <w:r w:rsidRPr="00BD05C9">
        <w:rPr>
          <w:rFonts w:ascii="Book Antiqua" w:eastAsia="Book Antiqua" w:hAnsi="Book Antiqua" w:cs="Book Antiqua"/>
          <w:color w:val="000000"/>
          <w:lang w:val="en-GB"/>
        </w:rPr>
        <w:t>”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around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hepatic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flexure,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fusion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fascia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was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incised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between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hepatic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curvature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of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colon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and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second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part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of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duodenum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and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expanded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downwards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and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slightly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laterally,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and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plane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between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fusion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fascia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of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BD05C9">
        <w:rPr>
          <w:rFonts w:ascii="Book Antiqua" w:eastAsia="Book Antiqua" w:hAnsi="Book Antiqua" w:cs="Book Antiqua"/>
          <w:color w:val="000000"/>
          <w:lang w:val="en-GB"/>
        </w:rPr>
        <w:t>Toldt</w:t>
      </w:r>
      <w:proofErr w:type="spellEnd"/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and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BD05C9">
        <w:rPr>
          <w:rFonts w:ascii="Book Antiqua" w:eastAsia="Book Antiqua" w:hAnsi="Book Antiqua" w:cs="Book Antiqua"/>
          <w:color w:val="000000"/>
          <w:lang w:val="en-GB"/>
        </w:rPr>
        <w:t>subperitoneal</w:t>
      </w:r>
      <w:proofErr w:type="spellEnd"/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deep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fascia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(</w:t>
      </w:r>
      <w:proofErr w:type="spellStart"/>
      <w:r w:rsidRPr="00BD05C9">
        <w:rPr>
          <w:rFonts w:ascii="Book Antiqua" w:eastAsia="Book Antiqua" w:hAnsi="Book Antiqua" w:cs="Book Antiqua"/>
          <w:color w:val="000000"/>
          <w:lang w:val="en-GB"/>
        </w:rPr>
        <w:t>Gerota</w:t>
      </w:r>
      <w:proofErr w:type="spellEnd"/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fascia)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near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lateral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side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of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second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part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of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duodenum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was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entered.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Using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projection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of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superior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right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colic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vein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(SRCV)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on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fusion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fascia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of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BD05C9">
        <w:rPr>
          <w:rFonts w:ascii="Book Antiqua" w:eastAsia="Book Antiqua" w:hAnsi="Book Antiqua" w:cs="Book Antiqua"/>
          <w:color w:val="000000"/>
          <w:lang w:val="en-GB"/>
        </w:rPr>
        <w:t>Fredet</w:t>
      </w:r>
      <w:proofErr w:type="spellEnd"/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as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a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landmark,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surgical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plane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was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expanded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medially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to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expose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gastrocolic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trunk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of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Henle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(GCTH),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and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BD05C9">
        <w:rPr>
          <w:rFonts w:ascii="Book Antiqua" w:eastAsia="Book Antiqua" w:hAnsi="Book Antiqua" w:cs="Book Antiqua"/>
          <w:color w:val="000000"/>
          <w:lang w:val="en-GB"/>
        </w:rPr>
        <w:t>nonvascularized</w:t>
      </w:r>
      <w:proofErr w:type="spellEnd"/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BD05C9">
        <w:rPr>
          <w:rFonts w:ascii="Book Antiqua" w:eastAsia="Book Antiqua" w:hAnsi="Book Antiqua" w:cs="Book Antiqua"/>
          <w:color w:val="000000"/>
          <w:lang w:val="en-GB"/>
        </w:rPr>
        <w:t>mesocolic</w:t>
      </w:r>
      <w:proofErr w:type="spellEnd"/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area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was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expanded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on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left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side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of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root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of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middle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colonic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vessels,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completing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dissection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of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surgical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area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of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GCTH</w:t>
      </w:r>
      <w:r w:rsidRPr="00BD05C9">
        <w:rPr>
          <w:rFonts w:ascii="Book Antiqua" w:eastAsia="Book Antiqua" w:hAnsi="Book Antiqua" w:cs="Book Antiqua"/>
          <w:color w:val="000000"/>
          <w:vertAlign w:val="superscript"/>
          <w:lang w:val="en-GB"/>
        </w:rPr>
        <w:t>[14,15]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(SAGCTH),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defined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as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area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of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superior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mesenteric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vein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(SMV)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located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at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head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of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pancreas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and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including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venous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confluence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of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right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gastroepiploic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vein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(RGEV),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anterosuperior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pancreatic-duodenal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vein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(ASPV),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and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SRCV).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Then,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exposure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was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gramStart"/>
      <w:r w:rsidRPr="00BD05C9">
        <w:rPr>
          <w:rFonts w:ascii="Book Antiqua" w:eastAsia="Book Antiqua" w:hAnsi="Book Antiqua" w:cs="Book Antiqua"/>
          <w:color w:val="000000"/>
          <w:lang w:val="en-GB"/>
        </w:rPr>
        <w:t>continue</w:t>
      </w:r>
      <w:proofErr w:type="gramEnd"/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downwards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to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second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part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of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duodenum,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head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of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pancreas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and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cranial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root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of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middle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colic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vessel;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a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piece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of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gauze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was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placed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transversely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at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lower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edge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as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a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landmark.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In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this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procedure,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most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important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thing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was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to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maintain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surgical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plane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between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fusion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fascia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of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BD05C9">
        <w:rPr>
          <w:rFonts w:ascii="Book Antiqua" w:eastAsia="Book Antiqua" w:hAnsi="Book Antiqua" w:cs="Book Antiqua"/>
          <w:color w:val="000000"/>
          <w:lang w:val="en-GB"/>
        </w:rPr>
        <w:t>Fredet</w:t>
      </w:r>
      <w:proofErr w:type="spellEnd"/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and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visceral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duodenal-pancreatic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peritoneum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and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to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completely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resect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fusion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fascia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of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BD05C9">
        <w:rPr>
          <w:rFonts w:ascii="Book Antiqua" w:eastAsia="Book Antiqua" w:hAnsi="Book Antiqua" w:cs="Book Antiqua"/>
          <w:color w:val="000000"/>
          <w:lang w:val="en-GB"/>
        </w:rPr>
        <w:t>Fredet</w:t>
      </w:r>
      <w:proofErr w:type="spellEnd"/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(Figure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3C)</w:t>
      </w:r>
      <w:r w:rsidR="006D2117" w:rsidRPr="00BD05C9">
        <w:rPr>
          <w:rFonts w:ascii="Book Antiqua" w:hAnsi="Book Antiqua" w:cs="Book Antiqua"/>
          <w:color w:val="000000"/>
          <w:lang w:val="en-GB" w:eastAsia="zh-CN"/>
        </w:rPr>
        <w:t>;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(4)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Medial-approach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procedure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(MAP):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first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assistant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pulled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up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mesocolon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of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middle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colic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vascular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area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with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left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hand,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pulled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mesocolon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of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ileocolic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vascular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area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with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right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hand,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and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exposed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projection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of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surgical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trunk</w:t>
      </w:r>
      <w:r w:rsidRPr="00BD05C9">
        <w:rPr>
          <w:rFonts w:ascii="Book Antiqua" w:eastAsia="Book Antiqua" w:hAnsi="Book Antiqua" w:cs="Book Antiqua"/>
          <w:color w:val="000000"/>
          <w:vertAlign w:val="superscript"/>
          <w:lang w:val="en-GB"/>
        </w:rPr>
        <w:t>[14,17]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on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mesocolon.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surgeon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incised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mesentery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junction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(the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fusion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point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of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mesocolon,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visceral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peritoneum,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and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intestinal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mesentery,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approximately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3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cm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below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projection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of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ileocolic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vessels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to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confluence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of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SMV)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with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an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ultrasonic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scalpel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(Figure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3D</w:t>
      </w:r>
      <w:r w:rsidR="00327819">
        <w:rPr>
          <w:rFonts w:ascii="Book Antiqua" w:hAnsi="Book Antiqua" w:cs="Book Antiqua" w:hint="eastAsia"/>
          <w:color w:val="000000"/>
          <w:lang w:val="en-GB" w:eastAsia="zh-CN"/>
        </w:rPr>
        <w:t xml:space="preserve"> </w:t>
      </w:r>
      <w:r w:rsidR="00BD05C9">
        <w:rPr>
          <w:rFonts w:ascii="Book Antiqua" w:hAnsi="Book Antiqua" w:cs="Book Antiqua" w:hint="eastAsia"/>
          <w:color w:val="000000"/>
          <w:lang w:val="en-GB" w:eastAsia="zh-CN"/>
        </w:rPr>
        <w:t>and</w:t>
      </w:r>
      <w:r w:rsidR="00327819">
        <w:rPr>
          <w:rFonts w:ascii="Book Antiqua" w:hAnsi="Book Antiqua" w:cs="Book Antiqua" w:hint="eastAsia"/>
          <w:color w:val="000000"/>
          <w:lang w:val="en-GB" w:eastAsia="zh-CN"/>
        </w:rPr>
        <w:t xml:space="preserve"> </w:t>
      </w:r>
      <w:r w:rsidR="00BD05C9">
        <w:rPr>
          <w:rFonts w:ascii="Book Antiqua" w:hAnsi="Book Antiqua" w:cs="Book Antiqua" w:hint="eastAsia"/>
          <w:color w:val="000000"/>
          <w:lang w:val="en-GB" w:eastAsia="zh-CN"/>
        </w:rPr>
        <w:t>E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),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utilized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BD05C9">
        <w:rPr>
          <w:rFonts w:ascii="Book Antiqua" w:eastAsia="Book Antiqua" w:hAnsi="Book Antiqua" w:cs="Book Antiqua"/>
          <w:color w:val="000000"/>
          <w:lang w:val="en-GB"/>
        </w:rPr>
        <w:t>vapourization</w:t>
      </w:r>
      <w:proofErr w:type="spellEnd"/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effect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of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ultrasonic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scalpel,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sought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fusion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fascia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of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BD05C9">
        <w:rPr>
          <w:rFonts w:ascii="Book Antiqua" w:eastAsia="Book Antiqua" w:hAnsi="Book Antiqua" w:cs="Book Antiqua"/>
          <w:color w:val="000000"/>
          <w:lang w:val="en-GB"/>
        </w:rPr>
        <w:t>Toldt</w:t>
      </w:r>
      <w:proofErr w:type="spellEnd"/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and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then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entered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surgical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plane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between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fusion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fascia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of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BD05C9">
        <w:rPr>
          <w:rFonts w:ascii="Book Antiqua" w:eastAsia="Book Antiqua" w:hAnsi="Book Antiqua" w:cs="Book Antiqua"/>
          <w:color w:val="000000"/>
          <w:lang w:val="en-GB"/>
        </w:rPr>
        <w:t>Toldt</w:t>
      </w:r>
      <w:proofErr w:type="spellEnd"/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and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BD05C9">
        <w:rPr>
          <w:rFonts w:ascii="Book Antiqua" w:eastAsia="Book Antiqua" w:hAnsi="Book Antiqua" w:cs="Book Antiqua"/>
          <w:color w:val="000000"/>
          <w:lang w:val="en-GB"/>
        </w:rPr>
        <w:t>subperitoneal</w:t>
      </w:r>
      <w:proofErr w:type="spellEnd"/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deep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fascia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(Figure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3F);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then,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surgeon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slightly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expanded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plane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laterally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to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white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line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of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BD05C9">
        <w:rPr>
          <w:rFonts w:ascii="Book Antiqua" w:eastAsia="Book Antiqua" w:hAnsi="Book Antiqua" w:cs="Book Antiqua"/>
          <w:color w:val="000000"/>
          <w:lang w:val="en-GB"/>
        </w:rPr>
        <w:t>Toldt</w:t>
      </w:r>
      <w:proofErr w:type="spellEnd"/>
      <w:r w:rsidRPr="00BD05C9">
        <w:rPr>
          <w:rFonts w:ascii="Book Antiqua" w:eastAsia="Book Antiqua" w:hAnsi="Book Antiqua" w:cs="Book Antiqua"/>
          <w:color w:val="000000"/>
          <w:lang w:val="en-GB"/>
        </w:rPr>
        <w:t>,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down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to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peritoneal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reflexion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area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of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BD05C9">
        <w:rPr>
          <w:rFonts w:ascii="Book Antiqua" w:eastAsia="Book Antiqua" w:hAnsi="Book Antiqua" w:cs="Book Antiqua"/>
          <w:color w:val="000000"/>
          <w:lang w:val="en-GB"/>
        </w:rPr>
        <w:t>ileocaecum</w:t>
      </w:r>
      <w:proofErr w:type="spellEnd"/>
      <w:r w:rsidRPr="00BD05C9">
        <w:rPr>
          <w:rFonts w:ascii="Book Antiqua" w:eastAsia="Book Antiqua" w:hAnsi="Book Antiqua" w:cs="Book Antiqua"/>
          <w:color w:val="000000"/>
          <w:lang w:val="en-GB"/>
        </w:rPr>
        <w:t>,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and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up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to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lower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margin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of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duodenum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and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cut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off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right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fusion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fascia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of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BD05C9">
        <w:rPr>
          <w:rFonts w:ascii="Book Antiqua" w:eastAsia="Book Antiqua" w:hAnsi="Book Antiqua" w:cs="Book Antiqua"/>
          <w:color w:val="000000"/>
          <w:lang w:val="en-GB"/>
        </w:rPr>
        <w:t>Toldt</w:t>
      </w:r>
      <w:proofErr w:type="spellEnd"/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at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third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lastRenderedPageBreak/>
        <w:t>portion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of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duodenum,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where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fusion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fascia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of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BD05C9">
        <w:rPr>
          <w:rFonts w:ascii="Book Antiqua" w:eastAsia="Book Antiqua" w:hAnsi="Book Antiqua" w:cs="Book Antiqua"/>
          <w:color w:val="000000"/>
          <w:lang w:val="en-GB"/>
        </w:rPr>
        <w:t>Toldt</w:t>
      </w:r>
      <w:proofErr w:type="spellEnd"/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divided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into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posterior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pancreatic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fascia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of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Treitz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and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fusion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fascia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of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BD05C9">
        <w:rPr>
          <w:rFonts w:ascii="Book Antiqua" w:eastAsia="Book Antiqua" w:hAnsi="Book Antiqua" w:cs="Book Antiqua"/>
          <w:color w:val="000000"/>
          <w:lang w:val="en-GB"/>
        </w:rPr>
        <w:t>Fredet</w:t>
      </w:r>
      <w:proofErr w:type="spellEnd"/>
      <w:r w:rsidRPr="00BD05C9">
        <w:rPr>
          <w:rFonts w:ascii="Book Antiqua" w:eastAsia="Book Antiqua" w:hAnsi="Book Antiqua" w:cs="Book Antiqua"/>
          <w:color w:val="000000"/>
          <w:lang w:val="en-GB"/>
        </w:rPr>
        <w:t>.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dorsal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side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of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fusion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fascia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of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BD05C9">
        <w:rPr>
          <w:rFonts w:ascii="Book Antiqua" w:eastAsia="Book Antiqua" w:hAnsi="Book Antiqua" w:cs="Book Antiqua"/>
          <w:color w:val="000000"/>
          <w:lang w:val="en-GB"/>
        </w:rPr>
        <w:t>Fredet</w:t>
      </w:r>
      <w:proofErr w:type="spellEnd"/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was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entered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to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reach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a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rendezvous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of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surgical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plane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with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that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of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CAP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(Figure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3G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and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H).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ileocolic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artery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(ICA)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was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used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as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a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landmark,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revealing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surgical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trunk;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mesenteric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radix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was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sharply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dissected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from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caudal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side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(small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intestinal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venous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branch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of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SMV)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to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cranial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side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(the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left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root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of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middle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colic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artery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(MCA),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with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projection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of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gauze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used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as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a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landmark),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and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roots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of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vessels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(ileocolic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vessels,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right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colic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artery,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i/>
          <w:iCs/>
          <w:color w:val="000000"/>
          <w:lang w:val="en-GB"/>
        </w:rPr>
        <w:t>etc.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)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were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ligated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simultaneously</w:t>
      </w:r>
      <w:r w:rsidR="006D2117" w:rsidRPr="00BD05C9">
        <w:rPr>
          <w:rFonts w:ascii="Book Antiqua" w:hAnsi="Book Antiqua" w:cs="Book Antiqua"/>
          <w:color w:val="000000"/>
          <w:lang w:val="en-GB" w:eastAsia="zh-CN"/>
        </w:rPr>
        <w:t>;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(5)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Rendezvous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of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surgical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plane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after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CAP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and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MAP.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rendezvous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zone: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BD05C9">
        <w:rPr>
          <w:rFonts w:ascii="Book Antiqua" w:hAnsi="Book Antiqua" w:cs="Book Antiqua" w:hint="eastAsia"/>
          <w:color w:val="000000"/>
          <w:lang w:val="en-GB" w:eastAsia="zh-CN"/>
        </w:rPr>
        <w:t>a)</w:t>
      </w:r>
      <w:r w:rsidR="00327819">
        <w:rPr>
          <w:rFonts w:ascii="Book Antiqua" w:hAnsi="Book Antiqua" w:cs="Book Antiqua" w:hint="eastAsia"/>
          <w:color w:val="000000"/>
          <w:lang w:val="en-GB" w:eastAsia="zh-CN"/>
        </w:rPr>
        <w:t xml:space="preserve"> </w:t>
      </w:r>
      <w:r w:rsidR="00BD05C9">
        <w:rPr>
          <w:rFonts w:ascii="Book Antiqua" w:hAnsi="Book Antiqua" w:cs="Book Antiqua" w:hint="eastAsia"/>
          <w:color w:val="000000"/>
          <w:lang w:val="en-GB" w:eastAsia="zh-CN"/>
        </w:rPr>
        <w:t>T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BD05C9">
        <w:rPr>
          <w:rFonts w:ascii="Book Antiqua" w:eastAsia="Book Antiqua" w:hAnsi="Book Antiqua" w:cs="Book Antiqua"/>
          <w:color w:val="000000"/>
          <w:lang w:val="en-GB"/>
        </w:rPr>
        <w:t>nonvascularized</w:t>
      </w:r>
      <w:proofErr w:type="spellEnd"/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BD05C9">
        <w:rPr>
          <w:rFonts w:ascii="Book Antiqua" w:eastAsia="Book Antiqua" w:hAnsi="Book Antiqua" w:cs="Book Antiqua"/>
          <w:color w:val="000000"/>
          <w:lang w:val="en-GB"/>
        </w:rPr>
        <w:t>mesocolic</w:t>
      </w:r>
      <w:proofErr w:type="spellEnd"/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area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on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left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side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of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root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of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MCA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was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dissected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to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enter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ventral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plane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of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pancreas</w:t>
      </w:r>
      <w:r w:rsidR="00BD05C9">
        <w:rPr>
          <w:rFonts w:ascii="Book Antiqua" w:hAnsi="Book Antiqua" w:cs="Book Antiqua" w:hint="eastAsia"/>
          <w:color w:val="000000"/>
          <w:lang w:val="en-GB" w:eastAsia="zh-CN"/>
        </w:rPr>
        <w:t>;</w:t>
      </w:r>
      <w:r w:rsidR="00327819">
        <w:rPr>
          <w:rFonts w:ascii="Book Antiqua" w:hAnsi="Book Antiqua" w:cs="Book Antiqua" w:hint="eastAsia"/>
          <w:color w:val="000000"/>
          <w:lang w:val="en-GB" w:eastAsia="zh-CN"/>
        </w:rPr>
        <w:t xml:space="preserve"> </w:t>
      </w:r>
      <w:r w:rsidR="00BD05C9">
        <w:rPr>
          <w:rFonts w:ascii="Book Antiqua" w:hAnsi="Book Antiqua" w:cs="Book Antiqua" w:hint="eastAsia"/>
          <w:color w:val="000000"/>
          <w:lang w:val="en-GB" w:eastAsia="zh-CN"/>
        </w:rPr>
        <w:t>and</w:t>
      </w:r>
      <w:r w:rsidR="00327819">
        <w:rPr>
          <w:rFonts w:ascii="Book Antiqua" w:hAnsi="Book Antiqua" w:cs="Book Antiqua" w:hint="eastAsia"/>
          <w:color w:val="000000"/>
          <w:lang w:val="en-GB" w:eastAsia="zh-CN"/>
        </w:rPr>
        <w:t xml:space="preserve"> </w:t>
      </w:r>
      <w:r w:rsidR="00BD05C9">
        <w:rPr>
          <w:rFonts w:ascii="Book Antiqua" w:hAnsi="Book Antiqua" w:cs="Book Antiqua" w:hint="eastAsia"/>
          <w:color w:val="000000"/>
          <w:lang w:val="en-GB" w:eastAsia="zh-CN"/>
        </w:rPr>
        <w:t>b)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connecting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line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from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right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side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of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middle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colic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vessel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to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GCTH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was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opened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up,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which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connected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dorsal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side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of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fusion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BD05C9">
        <w:rPr>
          <w:rFonts w:ascii="Book Antiqua" w:eastAsia="Book Antiqua" w:hAnsi="Book Antiqua" w:cs="Book Antiqua"/>
          <w:color w:val="000000"/>
          <w:lang w:val="en-GB"/>
        </w:rPr>
        <w:t>fascias</w:t>
      </w:r>
      <w:proofErr w:type="spellEnd"/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of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BD05C9">
        <w:rPr>
          <w:rFonts w:ascii="Book Antiqua" w:eastAsia="Book Antiqua" w:hAnsi="Book Antiqua" w:cs="Book Antiqua"/>
          <w:color w:val="000000"/>
          <w:lang w:val="en-GB"/>
        </w:rPr>
        <w:t>Fredet</w:t>
      </w:r>
      <w:proofErr w:type="spellEnd"/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and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BD05C9">
        <w:rPr>
          <w:rFonts w:ascii="Book Antiqua" w:eastAsia="Book Antiqua" w:hAnsi="Book Antiqua" w:cs="Book Antiqua"/>
          <w:color w:val="000000"/>
          <w:lang w:val="en-GB"/>
        </w:rPr>
        <w:t>Toldt</w:t>
      </w:r>
      <w:proofErr w:type="spellEnd"/>
      <w:r w:rsidRPr="00BD05C9">
        <w:rPr>
          <w:rFonts w:ascii="Book Antiqua" w:eastAsia="Book Antiqua" w:hAnsi="Book Antiqua" w:cs="Book Antiqua"/>
          <w:color w:val="000000"/>
          <w:lang w:val="en-GB"/>
        </w:rPr>
        <w:t>.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root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of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right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branch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of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MCA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was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ligated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simultaneously</w:t>
      </w:r>
      <w:r w:rsidR="006D2117" w:rsidRPr="00BD05C9">
        <w:rPr>
          <w:rFonts w:ascii="Book Antiqua" w:hAnsi="Book Antiqua" w:cs="Book Antiqua"/>
          <w:color w:val="000000"/>
          <w:lang w:val="en-GB" w:eastAsia="zh-CN"/>
        </w:rPr>
        <w:t>;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BD05C9">
        <w:rPr>
          <w:rFonts w:ascii="Book Antiqua" w:hAnsi="Book Antiqua" w:cs="Book Antiqua" w:hint="eastAsia"/>
          <w:color w:val="000000"/>
          <w:lang w:val="en-GB" w:eastAsia="zh-CN"/>
        </w:rPr>
        <w:t>and</w:t>
      </w:r>
      <w:r w:rsidR="00327819">
        <w:rPr>
          <w:rFonts w:ascii="Book Antiqua" w:hAnsi="Book Antiqua" w:cs="Book Antiqua" w:hint="eastAsia"/>
          <w:color w:val="000000"/>
          <w:lang w:val="en-GB" w:eastAsia="zh-CN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(6)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Cleavage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of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lateral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white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line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of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BD05C9">
        <w:rPr>
          <w:rFonts w:ascii="Book Antiqua" w:eastAsia="Book Antiqua" w:hAnsi="Book Antiqua" w:cs="Book Antiqua"/>
          <w:color w:val="000000"/>
          <w:lang w:val="en-GB"/>
        </w:rPr>
        <w:t>Toldt</w:t>
      </w:r>
      <w:proofErr w:type="spellEnd"/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was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performed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around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caecum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(Figure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3L),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along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ascending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colon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and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around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hepatic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flexure,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connecting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posterior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plane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of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expanded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fusion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fascia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of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BD05C9">
        <w:rPr>
          <w:rFonts w:ascii="Book Antiqua" w:eastAsia="Book Antiqua" w:hAnsi="Book Antiqua" w:cs="Book Antiqua"/>
          <w:color w:val="000000"/>
          <w:lang w:val="en-GB"/>
        </w:rPr>
        <w:t>Toldt</w:t>
      </w:r>
      <w:proofErr w:type="spellEnd"/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to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complete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overall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mobilization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of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right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colon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(Figure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3M).</w:t>
      </w:r>
    </w:p>
    <w:p w14:paraId="6F8F7774" w14:textId="77777777" w:rsidR="005828A5" w:rsidRPr="005828A5" w:rsidRDefault="005828A5" w:rsidP="009B3C43">
      <w:pPr>
        <w:spacing w:line="360" w:lineRule="auto"/>
        <w:jc w:val="both"/>
        <w:rPr>
          <w:rFonts w:ascii="Book Antiqua" w:hAnsi="Book Antiqua"/>
          <w:lang w:val="en-GB" w:eastAsia="zh-CN"/>
        </w:rPr>
      </w:pPr>
    </w:p>
    <w:p w14:paraId="2328976A" w14:textId="66484BCC" w:rsidR="00A53267" w:rsidRDefault="00A53267" w:rsidP="009B3C43">
      <w:pPr>
        <w:spacing w:line="360" w:lineRule="auto"/>
        <w:jc w:val="both"/>
        <w:rPr>
          <w:rFonts w:ascii="Book Antiqua" w:hAnsi="Book Antiqua" w:cs="Book Antiqua"/>
          <w:color w:val="000000"/>
          <w:lang w:val="en-GB" w:eastAsia="zh-CN"/>
        </w:rPr>
      </w:pPr>
      <w:r w:rsidRPr="00BD05C9">
        <w:rPr>
          <w:rFonts w:ascii="Book Antiqua" w:eastAsia="Book Antiqua" w:hAnsi="Book Antiqua" w:cs="Book Antiqua"/>
          <w:b/>
          <w:color w:val="000000"/>
          <w:lang w:val="en-GB"/>
        </w:rPr>
        <w:t>MA:</w:t>
      </w:r>
      <w:r w:rsidR="00327819">
        <w:rPr>
          <w:rFonts w:ascii="Book Antiqua" w:hAnsi="Book Antiqua" w:cs="Book Antiqua" w:hint="eastAsia"/>
          <w:b/>
          <w:color w:val="000000"/>
          <w:lang w:val="en-GB" w:eastAsia="zh-CN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First,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we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found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anatomic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projection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of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ileocolic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vessel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pedicle.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We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anatomized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SMV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from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caudal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side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to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cranial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side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and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ligated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roots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of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vessels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(ileocolic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vein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(ICV),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ileocolic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artery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(ICA),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RCV,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right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colic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artery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(RCA),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i/>
          <w:iCs/>
          <w:color w:val="000000"/>
          <w:lang w:val="en-GB"/>
        </w:rPr>
        <w:t>etc.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).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Then,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we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followed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fusion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space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of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hepatic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flexure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of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colon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and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completely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dissected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colonic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hepatic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flexure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(as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mentioned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above).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Finally,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we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mobilized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right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colon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along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with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expanded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fusion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fascia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of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BD05C9">
        <w:rPr>
          <w:rFonts w:ascii="Book Antiqua" w:eastAsia="Book Antiqua" w:hAnsi="Book Antiqua" w:cs="Book Antiqua"/>
          <w:color w:val="000000"/>
          <w:lang w:val="en-GB"/>
        </w:rPr>
        <w:t>Toldt</w:t>
      </w:r>
      <w:proofErr w:type="spellEnd"/>
      <w:r w:rsidRPr="00BD05C9">
        <w:rPr>
          <w:rFonts w:ascii="Book Antiqua" w:eastAsia="Book Antiqua" w:hAnsi="Book Antiqua" w:cs="Book Antiqua"/>
          <w:color w:val="000000"/>
          <w:lang w:val="en-GB"/>
        </w:rPr>
        <w:t>.</w:t>
      </w:r>
    </w:p>
    <w:p w14:paraId="4436D7B7" w14:textId="77777777" w:rsidR="005828A5" w:rsidRPr="005828A5" w:rsidRDefault="005828A5" w:rsidP="009B3C43">
      <w:pPr>
        <w:spacing w:line="360" w:lineRule="auto"/>
        <w:jc w:val="both"/>
        <w:rPr>
          <w:rFonts w:ascii="Book Antiqua" w:hAnsi="Book Antiqua"/>
          <w:lang w:val="en-GB" w:eastAsia="zh-CN"/>
        </w:rPr>
      </w:pPr>
    </w:p>
    <w:p w14:paraId="67457EC5" w14:textId="0F68390A" w:rsidR="00A53267" w:rsidRPr="00BD05C9" w:rsidRDefault="00A53267" w:rsidP="009B3C43">
      <w:pPr>
        <w:spacing w:line="360" w:lineRule="auto"/>
        <w:jc w:val="both"/>
        <w:rPr>
          <w:rFonts w:ascii="Book Antiqua" w:eastAsia="Book Antiqua" w:hAnsi="Book Antiqua" w:cs="Book Antiqua"/>
          <w:b/>
          <w:bCs/>
          <w:i/>
          <w:iCs/>
          <w:color w:val="000000"/>
          <w:lang w:val="en-GB"/>
        </w:rPr>
      </w:pPr>
      <w:r w:rsidRPr="00BD05C9">
        <w:rPr>
          <w:rFonts w:ascii="Book Antiqua" w:eastAsia="Book Antiqua" w:hAnsi="Book Antiqua" w:cs="Book Antiqua"/>
          <w:b/>
          <w:bCs/>
          <w:i/>
          <w:iCs/>
          <w:color w:val="000000"/>
          <w:lang w:val="en-GB"/>
        </w:rPr>
        <w:t>Observational</w:t>
      </w:r>
      <w:r w:rsidR="00327819">
        <w:rPr>
          <w:rFonts w:ascii="Book Antiqua" w:eastAsia="Book Antiqua" w:hAnsi="Book Antiqua" w:cs="Book Antiqua"/>
          <w:b/>
          <w:bCs/>
          <w:i/>
          <w:iCs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b/>
          <w:bCs/>
          <w:i/>
          <w:iCs/>
          <w:color w:val="000000"/>
          <w:lang w:val="en-GB"/>
        </w:rPr>
        <w:t>indexes</w:t>
      </w:r>
    </w:p>
    <w:p w14:paraId="701D2D6C" w14:textId="799C0615" w:rsidR="00A53267" w:rsidRDefault="00A53267" w:rsidP="009B3C43">
      <w:pPr>
        <w:spacing w:line="360" w:lineRule="auto"/>
        <w:jc w:val="both"/>
        <w:rPr>
          <w:rFonts w:ascii="Book Antiqua" w:hAnsi="Book Antiqua" w:cs="Book Antiqua"/>
          <w:color w:val="000000"/>
          <w:lang w:val="en-GB" w:eastAsia="zh-CN"/>
        </w:rPr>
      </w:pPr>
      <w:r w:rsidRPr="00BD05C9">
        <w:rPr>
          <w:rFonts w:ascii="Book Antiqua" w:eastAsia="Book Antiqua" w:hAnsi="Book Antiqua" w:cs="Book Antiqua"/>
          <w:color w:val="000000"/>
          <w:lang w:val="en-GB"/>
        </w:rPr>
        <w:t>Intraoperative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data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were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obtained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regarding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operative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duration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(duration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of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total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operation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and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laparoscopic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procedure),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blood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loss,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specimen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length,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and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lastRenderedPageBreak/>
        <w:t>number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of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resected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and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positive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lymph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nodes.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Postoperative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data,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including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exhaust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time,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liquid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intake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time,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postoperative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hospitalization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(days),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and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postoperative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complications,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were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recorded.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Complications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were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graded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according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to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BD05C9">
        <w:rPr>
          <w:rFonts w:ascii="Book Antiqua" w:eastAsia="Book Antiqua" w:hAnsi="Book Antiqua" w:cs="Book Antiqua"/>
          <w:color w:val="000000"/>
          <w:lang w:val="en-GB"/>
        </w:rPr>
        <w:t>Clavien</w:t>
      </w:r>
      <w:proofErr w:type="spellEnd"/>
      <w:r w:rsidRPr="00BD05C9">
        <w:rPr>
          <w:rFonts w:ascii="Book Antiqua" w:eastAsia="Book Antiqua" w:hAnsi="Book Antiqua" w:cs="Book Antiqua"/>
          <w:color w:val="000000"/>
          <w:lang w:val="en-GB"/>
        </w:rPr>
        <w:t>–</w:t>
      </w:r>
      <w:proofErr w:type="spellStart"/>
      <w:r w:rsidRPr="00BD05C9">
        <w:rPr>
          <w:rFonts w:ascii="Book Antiqua" w:eastAsia="Book Antiqua" w:hAnsi="Book Antiqua" w:cs="Book Antiqua"/>
          <w:color w:val="000000"/>
          <w:lang w:val="en-GB"/>
        </w:rPr>
        <w:t>Dindo</w:t>
      </w:r>
      <w:proofErr w:type="spellEnd"/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gramStart"/>
      <w:r w:rsidRPr="00BD05C9">
        <w:rPr>
          <w:rFonts w:ascii="Book Antiqua" w:eastAsia="Book Antiqua" w:hAnsi="Book Antiqua" w:cs="Book Antiqua"/>
          <w:color w:val="000000"/>
          <w:lang w:val="en-GB"/>
        </w:rPr>
        <w:t>classification</w:t>
      </w:r>
      <w:r w:rsidRPr="00BD05C9">
        <w:rPr>
          <w:rFonts w:ascii="Book Antiqua" w:eastAsia="Book Antiqua" w:hAnsi="Book Antiqua" w:cs="Book Antiqua"/>
          <w:color w:val="000000"/>
          <w:vertAlign w:val="superscript"/>
          <w:lang w:val="en-GB"/>
        </w:rPr>
        <w:t>[</w:t>
      </w:r>
      <w:proofErr w:type="gramEnd"/>
      <w:r w:rsidRPr="00BD05C9">
        <w:rPr>
          <w:rFonts w:ascii="Book Antiqua" w:eastAsia="Book Antiqua" w:hAnsi="Book Antiqua" w:cs="Book Antiqua"/>
          <w:color w:val="000000"/>
          <w:vertAlign w:val="superscript"/>
          <w:lang w:val="en-GB"/>
        </w:rPr>
        <w:t>18]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.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Mortality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and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short-term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postoperative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complications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within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first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30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postoperative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days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(or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during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entire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hospital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stay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if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longer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than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30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d)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were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recorded.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Postoperative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ileus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was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defined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as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no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tolerance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for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solid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food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and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no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defecation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by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postoperative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day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6</w:t>
      </w:r>
      <w:r w:rsidRPr="00BD05C9">
        <w:rPr>
          <w:rFonts w:ascii="Book Antiqua" w:eastAsia="Book Antiqua" w:hAnsi="Book Antiqua" w:cs="Book Antiqua"/>
          <w:color w:val="000000"/>
          <w:vertAlign w:val="superscript"/>
          <w:lang w:val="en-GB"/>
        </w:rPr>
        <w:t>[19]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.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Postoperative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bleeding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was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defined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as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bleeding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requiring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at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least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one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transfusion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of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packed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red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cells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during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surgery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or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in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subsequent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48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h.</w:t>
      </w:r>
    </w:p>
    <w:p w14:paraId="66FF82EF" w14:textId="77777777" w:rsidR="005828A5" w:rsidRPr="005828A5" w:rsidRDefault="005828A5" w:rsidP="009B3C43">
      <w:pPr>
        <w:spacing w:line="360" w:lineRule="auto"/>
        <w:jc w:val="both"/>
        <w:rPr>
          <w:rFonts w:ascii="Book Antiqua" w:hAnsi="Book Antiqua"/>
          <w:lang w:val="en-GB" w:eastAsia="zh-CN"/>
        </w:rPr>
      </w:pPr>
    </w:p>
    <w:p w14:paraId="2A646A9E" w14:textId="7CF532D9" w:rsidR="00A53267" w:rsidRPr="00BD05C9" w:rsidRDefault="00A53267" w:rsidP="009B3C43">
      <w:pPr>
        <w:spacing w:line="360" w:lineRule="auto"/>
        <w:jc w:val="both"/>
        <w:rPr>
          <w:rFonts w:ascii="Book Antiqua" w:eastAsia="Book Antiqua" w:hAnsi="Book Antiqua" w:cs="Book Antiqua"/>
          <w:b/>
          <w:bCs/>
          <w:i/>
          <w:iCs/>
          <w:color w:val="000000"/>
          <w:lang w:val="en-GB"/>
        </w:rPr>
      </w:pPr>
      <w:r w:rsidRPr="00BD05C9">
        <w:rPr>
          <w:rFonts w:ascii="Book Antiqua" w:eastAsia="Book Antiqua" w:hAnsi="Book Antiqua" w:cs="Book Antiqua"/>
          <w:b/>
          <w:bCs/>
          <w:i/>
          <w:iCs/>
          <w:color w:val="000000"/>
          <w:lang w:val="en-GB"/>
        </w:rPr>
        <w:t>Statistical</w:t>
      </w:r>
      <w:r w:rsidR="00327819">
        <w:rPr>
          <w:rFonts w:ascii="Book Antiqua" w:eastAsia="Book Antiqua" w:hAnsi="Book Antiqua" w:cs="Book Antiqua"/>
          <w:b/>
          <w:bCs/>
          <w:i/>
          <w:iCs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b/>
          <w:bCs/>
          <w:i/>
          <w:iCs/>
          <w:color w:val="000000"/>
          <w:lang w:val="en-GB"/>
        </w:rPr>
        <w:t>analysis</w:t>
      </w:r>
    </w:p>
    <w:p w14:paraId="695AF5E7" w14:textId="1002F2BD" w:rsidR="00A53267" w:rsidRPr="00BD05C9" w:rsidRDefault="00A53267" w:rsidP="009B3C43">
      <w:pPr>
        <w:spacing w:line="360" w:lineRule="auto"/>
        <w:jc w:val="both"/>
        <w:rPr>
          <w:rFonts w:ascii="Book Antiqua" w:hAnsi="Book Antiqua"/>
          <w:lang w:val="en-GB"/>
        </w:rPr>
      </w:pPr>
      <w:r w:rsidRPr="00BD05C9">
        <w:rPr>
          <w:rFonts w:ascii="Book Antiqua" w:eastAsia="Book Antiqua" w:hAnsi="Book Antiqua" w:cs="Book Antiqua"/>
          <w:color w:val="000000"/>
          <w:lang w:val="en-GB"/>
        </w:rPr>
        <w:t>All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calculations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and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analyses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were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performed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by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SPSS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software,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version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22.0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(SPSS,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Chicago,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IL).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Quantitative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data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are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expressed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as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mean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5828A5">
        <w:rPr>
          <w:rFonts w:ascii="Book Antiqua" w:eastAsia="Book Antiqua" w:hAnsi="Book Antiqua" w:cs="Book Antiqua"/>
          <w:color w:val="000000"/>
          <w:lang w:val="en-GB"/>
        </w:rPr>
        <w:t>±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5828A5">
        <w:rPr>
          <w:rFonts w:ascii="Book Antiqua" w:hAnsi="Book Antiqua" w:cs="Book Antiqua" w:hint="eastAsia"/>
          <w:color w:val="000000"/>
          <w:lang w:val="en-GB" w:eastAsia="zh-CN"/>
        </w:rPr>
        <w:t>SD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.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Student’s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5828A5">
        <w:rPr>
          <w:rFonts w:ascii="Book Antiqua" w:eastAsia="Book Antiqua" w:hAnsi="Book Antiqua" w:cs="Book Antiqua"/>
          <w:i/>
          <w:color w:val="000000"/>
          <w:lang w:val="en-GB"/>
        </w:rPr>
        <w:t>t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test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was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used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to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compare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differences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between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two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groups;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20271C" w:rsidRPr="00BD05C9">
        <w:rPr>
          <w:rFonts w:ascii="Book Antiqua" w:eastAsia="Book Antiqua" w:hAnsi="Book Antiqua" w:cs="Book Antiqua"/>
          <w:i/>
          <w:color w:val="000000"/>
          <w:lang w:val="en-GB"/>
        </w:rPr>
        <w:t>P</w:t>
      </w:r>
      <w:r w:rsidR="00327819">
        <w:rPr>
          <w:rFonts w:ascii="Book Antiqua" w:eastAsia="Book Antiqua" w:hAnsi="Book Antiqua" w:cs="Book Antiqua"/>
          <w:i/>
          <w:color w:val="000000"/>
          <w:lang w:val="en-GB"/>
        </w:rPr>
        <w:t xml:space="preserve"> </w:t>
      </w:r>
      <w:r w:rsidR="0020271C" w:rsidRPr="00BD05C9">
        <w:rPr>
          <w:rFonts w:ascii="Book Antiqua" w:eastAsia="Book Antiqua" w:hAnsi="Book Antiqua" w:cs="Book Antiqua"/>
          <w:i/>
          <w:color w:val="000000"/>
          <w:lang w:val="en-GB"/>
        </w:rPr>
        <w:t>&lt;</w:t>
      </w:r>
      <w:r w:rsidR="00327819">
        <w:rPr>
          <w:rFonts w:ascii="Book Antiqua" w:eastAsia="Book Antiqua" w:hAnsi="Book Antiqua" w:cs="Book Antiqua"/>
          <w:i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0.05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was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considered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statistically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significant.</w:t>
      </w:r>
    </w:p>
    <w:p w14:paraId="61989C32" w14:textId="77777777" w:rsidR="00A53267" w:rsidRPr="00BD05C9" w:rsidRDefault="00A53267" w:rsidP="009B3C43">
      <w:pPr>
        <w:spacing w:line="360" w:lineRule="auto"/>
        <w:jc w:val="both"/>
        <w:rPr>
          <w:rFonts w:ascii="Book Antiqua" w:hAnsi="Book Antiqua"/>
          <w:lang w:val="en-GB"/>
        </w:rPr>
      </w:pPr>
    </w:p>
    <w:p w14:paraId="36AD1EFA" w14:textId="77777777" w:rsidR="00A53267" w:rsidRPr="00BD05C9" w:rsidRDefault="00A53267" w:rsidP="009B3C43">
      <w:pPr>
        <w:spacing w:line="360" w:lineRule="auto"/>
        <w:jc w:val="both"/>
        <w:rPr>
          <w:rFonts w:ascii="Book Antiqua" w:hAnsi="Book Antiqua"/>
          <w:lang w:val="en-GB"/>
        </w:rPr>
      </w:pPr>
      <w:r w:rsidRPr="00BD05C9">
        <w:rPr>
          <w:rFonts w:ascii="Book Antiqua" w:eastAsia="Book Antiqua" w:hAnsi="Book Antiqua" w:cs="Book Antiqua"/>
          <w:b/>
          <w:caps/>
          <w:color w:val="000000"/>
          <w:u w:val="single"/>
          <w:lang w:val="en-GB"/>
        </w:rPr>
        <w:t>RESULTS</w:t>
      </w:r>
    </w:p>
    <w:p w14:paraId="73B8700A" w14:textId="5B2AF3A8" w:rsidR="00500295" w:rsidRPr="00BD05C9" w:rsidRDefault="00A53267" w:rsidP="009B3C43">
      <w:pPr>
        <w:spacing w:line="360" w:lineRule="auto"/>
        <w:jc w:val="both"/>
        <w:rPr>
          <w:rFonts w:ascii="Book Antiqua" w:eastAsia="Book Antiqua" w:hAnsi="Book Antiqua" w:cs="Book Antiqua"/>
          <w:b/>
          <w:bCs/>
          <w:i/>
          <w:iCs/>
          <w:color w:val="000000"/>
          <w:lang w:val="en-GB"/>
        </w:rPr>
      </w:pPr>
      <w:r w:rsidRPr="00BD05C9">
        <w:rPr>
          <w:rFonts w:ascii="Book Antiqua" w:eastAsia="Book Antiqua" w:hAnsi="Book Antiqua" w:cs="Book Antiqua"/>
          <w:b/>
          <w:bCs/>
          <w:i/>
          <w:iCs/>
          <w:color w:val="000000"/>
          <w:lang w:val="en-GB"/>
        </w:rPr>
        <w:t>General</w:t>
      </w:r>
      <w:r w:rsidR="00327819">
        <w:rPr>
          <w:rFonts w:ascii="Book Antiqua" w:eastAsia="Book Antiqua" w:hAnsi="Book Antiqua" w:cs="Book Antiqua"/>
          <w:b/>
          <w:bCs/>
          <w:i/>
          <w:iCs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b/>
          <w:bCs/>
          <w:i/>
          <w:iCs/>
          <w:color w:val="000000"/>
          <w:lang w:val="en-GB"/>
        </w:rPr>
        <w:t>information</w:t>
      </w:r>
    </w:p>
    <w:p w14:paraId="4DF7CBB6" w14:textId="377174A9" w:rsidR="00500295" w:rsidRDefault="00327819" w:rsidP="009B3C43">
      <w:pPr>
        <w:spacing w:line="360" w:lineRule="auto"/>
        <w:jc w:val="both"/>
        <w:rPr>
          <w:rFonts w:ascii="Book Antiqua" w:hAnsi="Book Antiqua" w:cs="Book Antiqua"/>
          <w:color w:val="000000"/>
          <w:lang w:val="en-GB" w:eastAsia="zh-CN"/>
        </w:rPr>
      </w:pPr>
      <w:r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Twenty-six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and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31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patients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were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assigned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to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MA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and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CMA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groups,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respectively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(Table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1).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There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was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no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significant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difference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between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groups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in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sex,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tumour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location,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tumour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classification,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laboratory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results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(carcinoembryonic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antigen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(CEA)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level,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haemoglobin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(HB)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level,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white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blood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cell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(WBC)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count,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ALB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level,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i/>
          <w:iCs/>
          <w:color w:val="000000"/>
          <w:lang w:val="en-GB"/>
        </w:rPr>
        <w:t>etc.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)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or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body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mass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index.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</w:p>
    <w:p w14:paraId="35B7FA5E" w14:textId="77777777" w:rsidR="005828A5" w:rsidRPr="005828A5" w:rsidRDefault="005828A5" w:rsidP="009B3C43">
      <w:pPr>
        <w:spacing w:line="360" w:lineRule="auto"/>
        <w:jc w:val="both"/>
        <w:rPr>
          <w:rFonts w:ascii="Book Antiqua" w:hAnsi="Book Antiqua" w:cs="Book Antiqua"/>
          <w:color w:val="000000"/>
          <w:lang w:val="en-GB" w:eastAsia="zh-CN"/>
        </w:rPr>
      </w:pPr>
    </w:p>
    <w:p w14:paraId="32CEE527" w14:textId="16B00F22" w:rsidR="00500295" w:rsidRPr="00BD05C9" w:rsidRDefault="00A53267" w:rsidP="009B3C43">
      <w:pPr>
        <w:spacing w:line="360" w:lineRule="auto"/>
        <w:jc w:val="both"/>
        <w:rPr>
          <w:rFonts w:ascii="Book Antiqua" w:eastAsia="Book Antiqua" w:hAnsi="Book Antiqua" w:cs="Book Antiqua"/>
          <w:b/>
          <w:bCs/>
          <w:i/>
          <w:iCs/>
          <w:color w:val="000000"/>
          <w:lang w:val="en-GB"/>
        </w:rPr>
      </w:pPr>
      <w:r w:rsidRPr="00BD05C9">
        <w:rPr>
          <w:rFonts w:ascii="Book Antiqua" w:eastAsia="Book Antiqua" w:hAnsi="Book Antiqua" w:cs="Book Antiqua"/>
          <w:b/>
          <w:bCs/>
          <w:i/>
          <w:iCs/>
          <w:color w:val="000000"/>
          <w:lang w:val="en-GB"/>
        </w:rPr>
        <w:t>Comparison</w:t>
      </w:r>
      <w:r w:rsidR="00327819">
        <w:rPr>
          <w:rFonts w:ascii="Book Antiqua" w:eastAsia="Book Antiqua" w:hAnsi="Book Antiqua" w:cs="Book Antiqua"/>
          <w:b/>
          <w:bCs/>
          <w:i/>
          <w:iCs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b/>
          <w:bCs/>
          <w:i/>
          <w:iCs/>
          <w:color w:val="000000"/>
          <w:lang w:val="en-GB"/>
        </w:rPr>
        <w:t>of</w:t>
      </w:r>
      <w:r w:rsidR="00327819">
        <w:rPr>
          <w:rFonts w:ascii="Book Antiqua" w:eastAsia="Book Antiqua" w:hAnsi="Book Antiqua" w:cs="Book Antiqua"/>
          <w:b/>
          <w:bCs/>
          <w:i/>
          <w:iCs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b/>
          <w:bCs/>
          <w:i/>
          <w:iCs/>
          <w:color w:val="000000"/>
          <w:lang w:val="en-GB"/>
        </w:rPr>
        <w:t>intraoperative</w:t>
      </w:r>
      <w:r w:rsidR="00327819">
        <w:rPr>
          <w:rFonts w:ascii="Book Antiqua" w:eastAsia="Book Antiqua" w:hAnsi="Book Antiqua" w:cs="Book Antiqua"/>
          <w:b/>
          <w:bCs/>
          <w:i/>
          <w:iCs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b/>
          <w:bCs/>
          <w:i/>
          <w:iCs/>
          <w:color w:val="000000"/>
          <w:lang w:val="en-GB"/>
        </w:rPr>
        <w:t>and</w:t>
      </w:r>
      <w:r w:rsidR="00327819">
        <w:rPr>
          <w:rFonts w:ascii="Book Antiqua" w:eastAsia="Book Antiqua" w:hAnsi="Book Antiqua" w:cs="Book Antiqua"/>
          <w:b/>
          <w:bCs/>
          <w:i/>
          <w:iCs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b/>
          <w:bCs/>
          <w:i/>
          <w:iCs/>
          <w:color w:val="000000"/>
          <w:lang w:val="en-GB"/>
        </w:rPr>
        <w:t>postoperative</w:t>
      </w:r>
      <w:r w:rsidR="00327819">
        <w:rPr>
          <w:rFonts w:ascii="Book Antiqua" w:eastAsia="Book Antiqua" w:hAnsi="Book Antiqua" w:cs="Book Antiqua"/>
          <w:b/>
          <w:bCs/>
          <w:i/>
          <w:iCs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b/>
          <w:bCs/>
          <w:i/>
          <w:iCs/>
          <w:color w:val="000000"/>
          <w:lang w:val="en-GB"/>
        </w:rPr>
        <w:t>conditions</w:t>
      </w:r>
    </w:p>
    <w:p w14:paraId="7DC81278" w14:textId="18593DBD" w:rsidR="00500295" w:rsidRDefault="00A53267" w:rsidP="009B3C43">
      <w:pPr>
        <w:spacing w:line="360" w:lineRule="auto"/>
        <w:jc w:val="both"/>
        <w:rPr>
          <w:rFonts w:ascii="Book Antiqua" w:hAnsi="Book Antiqua" w:cs="Book Antiqua"/>
          <w:color w:val="000000"/>
          <w:lang w:val="en-GB" w:eastAsia="zh-CN"/>
        </w:rPr>
      </w:pP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mean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resection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sample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length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in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MA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group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was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26.95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5828A5">
        <w:rPr>
          <w:rFonts w:ascii="Book Antiqua" w:eastAsia="Book Antiqua" w:hAnsi="Book Antiqua" w:cs="Book Antiqua"/>
          <w:color w:val="000000"/>
          <w:lang w:val="en-GB"/>
        </w:rPr>
        <w:t>±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6.18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cm,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which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was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not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different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from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that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in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CMA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group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(27.926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5828A5">
        <w:rPr>
          <w:rFonts w:ascii="Book Antiqua" w:eastAsia="Book Antiqua" w:hAnsi="Book Antiqua" w:cs="Book Antiqua"/>
          <w:color w:val="000000"/>
          <w:lang w:val="en-GB"/>
        </w:rPr>
        <w:t>±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7.52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cm)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(</w:t>
      </w:r>
      <w:r w:rsidRPr="00BD05C9">
        <w:rPr>
          <w:rFonts w:ascii="Book Antiqua" w:eastAsia="Book Antiqua" w:hAnsi="Book Antiqua" w:cs="Book Antiqua"/>
          <w:i/>
          <w:iCs/>
          <w:color w:val="000000"/>
          <w:lang w:val="en-GB"/>
        </w:rPr>
        <w:t>P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=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0.598).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number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of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lymph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nodes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collected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in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CMA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group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was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30.50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5828A5">
        <w:rPr>
          <w:rFonts w:ascii="Book Antiqua" w:eastAsia="Book Antiqua" w:hAnsi="Book Antiqua" w:cs="Book Antiqua"/>
          <w:color w:val="000000"/>
          <w:lang w:val="en-GB"/>
        </w:rPr>
        <w:t>±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15.31,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which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was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significantly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greater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than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that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in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MA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group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(23.81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5828A5">
        <w:rPr>
          <w:rFonts w:ascii="Book Antiqua" w:eastAsia="Book Antiqua" w:hAnsi="Book Antiqua" w:cs="Book Antiqua"/>
          <w:color w:val="000000"/>
          <w:lang w:val="en-GB"/>
        </w:rPr>
        <w:t>±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9.06).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number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of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positive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lymph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nodes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lastRenderedPageBreak/>
        <w:t>was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similar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in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both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groups.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In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CMA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group,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operative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duration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was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135.12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5828A5">
        <w:rPr>
          <w:rFonts w:ascii="Book Antiqua" w:eastAsia="Book Antiqua" w:hAnsi="Book Antiqua" w:cs="Book Antiqua"/>
          <w:color w:val="000000"/>
          <w:lang w:val="en-GB"/>
        </w:rPr>
        <w:t>±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17.47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min,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and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laparoscopic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procedure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time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was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69.73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5828A5">
        <w:rPr>
          <w:rFonts w:ascii="Book Antiqua" w:eastAsia="Book Antiqua" w:hAnsi="Book Antiqua" w:cs="Book Antiqua"/>
          <w:color w:val="000000"/>
          <w:lang w:val="en-GB"/>
        </w:rPr>
        <w:t>±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15.13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min,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which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were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significantly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lower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(</w:t>
      </w:r>
      <w:r w:rsidR="0020271C" w:rsidRPr="00BD05C9">
        <w:rPr>
          <w:rFonts w:ascii="Book Antiqua" w:eastAsia="Book Antiqua" w:hAnsi="Book Antiqua" w:cs="Book Antiqua"/>
          <w:i/>
          <w:color w:val="000000"/>
          <w:lang w:val="en-GB"/>
        </w:rPr>
        <w:t>P</w:t>
      </w:r>
      <w:r w:rsidR="00327819">
        <w:rPr>
          <w:rFonts w:ascii="Book Antiqua" w:eastAsia="Book Antiqua" w:hAnsi="Book Antiqua" w:cs="Book Antiqua"/>
          <w:i/>
          <w:color w:val="000000"/>
          <w:lang w:val="en-GB"/>
        </w:rPr>
        <w:t xml:space="preserve"> </w:t>
      </w:r>
      <w:r w:rsidR="0020271C" w:rsidRPr="00BD05C9">
        <w:rPr>
          <w:rFonts w:ascii="Book Antiqua" w:eastAsia="Book Antiqua" w:hAnsi="Book Antiqua" w:cs="Book Antiqua"/>
          <w:i/>
          <w:color w:val="000000"/>
          <w:lang w:val="en-GB"/>
        </w:rPr>
        <w:t>&lt;</w:t>
      </w:r>
      <w:r w:rsidR="00327819">
        <w:rPr>
          <w:rFonts w:ascii="Book Antiqua" w:eastAsia="Book Antiqua" w:hAnsi="Book Antiqua" w:cs="Book Antiqua"/>
          <w:i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0.05)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than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those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in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MA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group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(150.61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5828A5">
        <w:rPr>
          <w:rFonts w:ascii="Book Antiqua" w:eastAsia="Book Antiqua" w:hAnsi="Book Antiqua" w:cs="Book Antiqua"/>
          <w:color w:val="000000"/>
          <w:lang w:val="en-GB"/>
        </w:rPr>
        <w:t>±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26.01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min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and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84.81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5828A5">
        <w:rPr>
          <w:rFonts w:ascii="Book Antiqua" w:eastAsia="Book Antiqua" w:hAnsi="Book Antiqua" w:cs="Book Antiqua"/>
          <w:color w:val="000000"/>
          <w:lang w:val="en-GB"/>
        </w:rPr>
        <w:t>±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21.48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min,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respectively).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There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was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no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significant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difference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in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intraoperative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blood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loss,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feeding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fluid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time,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exhaust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time,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length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of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hospital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stay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or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postoperative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laboratory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results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(seven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days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after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operation)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between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two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groups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(</w:t>
      </w:r>
      <w:r w:rsidR="0020271C" w:rsidRPr="00BD05C9">
        <w:rPr>
          <w:rFonts w:ascii="Book Antiqua" w:eastAsia="Book Antiqua" w:hAnsi="Book Antiqua" w:cs="Book Antiqua"/>
          <w:i/>
          <w:color w:val="000000"/>
          <w:lang w:val="en-GB"/>
        </w:rPr>
        <w:t>P</w:t>
      </w:r>
      <w:r w:rsidR="00327819">
        <w:rPr>
          <w:rFonts w:ascii="Book Antiqua" w:eastAsia="Book Antiqua" w:hAnsi="Book Antiqua" w:cs="Book Antiqua"/>
          <w:i/>
          <w:color w:val="000000"/>
          <w:lang w:val="en-GB"/>
        </w:rPr>
        <w:t xml:space="preserve"> </w:t>
      </w:r>
      <w:r w:rsidR="0020271C" w:rsidRPr="00BD05C9">
        <w:rPr>
          <w:rFonts w:ascii="Book Antiqua" w:eastAsia="Book Antiqua" w:hAnsi="Book Antiqua" w:cs="Book Antiqua"/>
          <w:i/>
          <w:color w:val="000000"/>
          <w:lang w:val="en-GB"/>
        </w:rPr>
        <w:t>&gt;</w:t>
      </w:r>
      <w:r w:rsidR="00327819">
        <w:rPr>
          <w:rFonts w:ascii="Book Antiqua" w:eastAsia="Book Antiqua" w:hAnsi="Book Antiqua" w:cs="Book Antiqua"/>
          <w:i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0.05)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(Table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2).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</w:p>
    <w:p w14:paraId="2817BF14" w14:textId="77777777" w:rsidR="005828A5" w:rsidRPr="005828A5" w:rsidRDefault="005828A5" w:rsidP="009B3C43">
      <w:pPr>
        <w:spacing w:line="360" w:lineRule="auto"/>
        <w:jc w:val="both"/>
        <w:rPr>
          <w:rFonts w:ascii="Book Antiqua" w:hAnsi="Book Antiqua" w:cs="Book Antiqua"/>
          <w:color w:val="000000"/>
          <w:lang w:val="en-GB" w:eastAsia="zh-CN"/>
        </w:rPr>
      </w:pPr>
    </w:p>
    <w:p w14:paraId="2BA79D2B" w14:textId="157B066C" w:rsidR="00500295" w:rsidRPr="00BD05C9" w:rsidRDefault="00A53267" w:rsidP="009B3C43">
      <w:pPr>
        <w:spacing w:line="360" w:lineRule="auto"/>
        <w:jc w:val="both"/>
        <w:rPr>
          <w:rFonts w:ascii="Book Antiqua" w:eastAsia="Book Antiqua" w:hAnsi="Book Antiqua" w:cs="Book Antiqua"/>
          <w:b/>
          <w:bCs/>
          <w:i/>
          <w:iCs/>
          <w:color w:val="000000"/>
          <w:lang w:val="en-GB"/>
        </w:rPr>
      </w:pPr>
      <w:r w:rsidRPr="00BD05C9">
        <w:rPr>
          <w:rFonts w:ascii="Book Antiqua" w:eastAsia="Book Antiqua" w:hAnsi="Book Antiqua" w:cs="Book Antiqua"/>
          <w:b/>
          <w:bCs/>
          <w:i/>
          <w:iCs/>
          <w:color w:val="000000"/>
          <w:lang w:val="en-GB"/>
        </w:rPr>
        <w:t>Operational</w:t>
      </w:r>
      <w:r w:rsidR="00327819">
        <w:rPr>
          <w:rFonts w:ascii="Book Antiqua" w:eastAsia="Book Antiqua" w:hAnsi="Book Antiqua" w:cs="Book Antiqua"/>
          <w:b/>
          <w:bCs/>
          <w:i/>
          <w:iCs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b/>
          <w:bCs/>
          <w:i/>
          <w:iCs/>
          <w:color w:val="000000"/>
          <w:lang w:val="en-GB"/>
        </w:rPr>
        <w:t>complications</w:t>
      </w:r>
    </w:p>
    <w:p w14:paraId="2A8A3D7B" w14:textId="2DF57ACE" w:rsidR="00A53267" w:rsidRPr="00BD05C9" w:rsidRDefault="00A53267" w:rsidP="009B3C43">
      <w:pPr>
        <w:spacing w:line="360" w:lineRule="auto"/>
        <w:jc w:val="both"/>
        <w:rPr>
          <w:rFonts w:ascii="Book Antiqua" w:hAnsi="Book Antiqua"/>
          <w:lang w:val="en-GB"/>
        </w:rPr>
      </w:pP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incidence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of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complications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in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CMA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group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was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23%,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while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that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in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CA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group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was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13%,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but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difference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was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not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significant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(</w:t>
      </w:r>
      <w:r w:rsidRPr="00BD05C9">
        <w:rPr>
          <w:rFonts w:ascii="Book Antiqua" w:eastAsia="Book Antiqua" w:hAnsi="Book Antiqua" w:cs="Book Antiqua"/>
          <w:i/>
          <w:iCs/>
          <w:color w:val="000000"/>
          <w:lang w:val="en-GB"/>
        </w:rPr>
        <w:t>P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=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0.486).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30</w:t>
      </w:r>
      <w:r w:rsidR="00327819">
        <w:rPr>
          <w:rFonts w:ascii="Book Antiqua" w:hAnsi="Book Antiqua" w:cs="Book Antiqua" w:hint="eastAsia"/>
          <w:color w:val="000000"/>
          <w:lang w:val="en-GB" w:eastAsia="zh-CN"/>
        </w:rPr>
        <w:t xml:space="preserve"> </w:t>
      </w:r>
      <w:r w:rsidR="005828A5">
        <w:rPr>
          <w:rFonts w:ascii="Book Antiqua" w:hAnsi="Book Antiqua" w:cs="Book Antiqua" w:hint="eastAsia"/>
          <w:color w:val="000000"/>
          <w:lang w:val="en-GB" w:eastAsia="zh-CN"/>
        </w:rPr>
        <w:t>d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mortality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rate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was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0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in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both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groups.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However,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there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were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3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cases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of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lymphatic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fistula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in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CMA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group,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all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of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which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were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cured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by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conservative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treatment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(Table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3).</w:t>
      </w:r>
    </w:p>
    <w:p w14:paraId="1465574D" w14:textId="77777777" w:rsidR="00A53267" w:rsidRPr="00BD05C9" w:rsidRDefault="00A53267" w:rsidP="009B3C43">
      <w:pPr>
        <w:spacing w:line="360" w:lineRule="auto"/>
        <w:jc w:val="both"/>
        <w:rPr>
          <w:rFonts w:ascii="Book Antiqua" w:hAnsi="Book Antiqua"/>
          <w:lang w:val="en-GB"/>
        </w:rPr>
      </w:pPr>
    </w:p>
    <w:p w14:paraId="0ED2E09E" w14:textId="77777777" w:rsidR="00A53267" w:rsidRPr="00BD05C9" w:rsidRDefault="00A53267" w:rsidP="009B3C43">
      <w:pPr>
        <w:spacing w:line="360" w:lineRule="auto"/>
        <w:jc w:val="both"/>
        <w:rPr>
          <w:rFonts w:ascii="Book Antiqua" w:hAnsi="Book Antiqua"/>
          <w:lang w:val="en-GB"/>
        </w:rPr>
      </w:pPr>
      <w:r w:rsidRPr="00BD05C9">
        <w:rPr>
          <w:rFonts w:ascii="Book Antiqua" w:eastAsia="Book Antiqua" w:hAnsi="Book Antiqua" w:cs="Book Antiqua"/>
          <w:b/>
          <w:caps/>
          <w:color w:val="000000"/>
          <w:u w:val="single"/>
          <w:lang w:val="en-GB"/>
        </w:rPr>
        <w:t>DISCUSSION</w:t>
      </w:r>
    </w:p>
    <w:p w14:paraId="32E31256" w14:textId="3236E0A4" w:rsidR="00CC3965" w:rsidRPr="00BD05C9" w:rsidRDefault="00A53267" w:rsidP="009B3C43">
      <w:pPr>
        <w:spacing w:line="360" w:lineRule="auto"/>
        <w:jc w:val="both"/>
        <w:rPr>
          <w:rFonts w:ascii="Book Antiqua" w:eastAsia="Book Antiqua" w:hAnsi="Book Antiqua" w:cs="Book Antiqua"/>
          <w:color w:val="000000"/>
          <w:lang w:val="en-GB"/>
        </w:rPr>
      </w:pPr>
      <w:r w:rsidRPr="00BD05C9">
        <w:rPr>
          <w:rFonts w:ascii="Book Antiqua" w:eastAsia="Book Antiqua" w:hAnsi="Book Antiqua" w:cs="Book Antiqua"/>
          <w:color w:val="000000"/>
          <w:lang w:val="en-GB"/>
        </w:rPr>
        <w:t>Multiple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cohort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studies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have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confirmed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oncological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effectiveness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and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surgical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safety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of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CME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with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gramStart"/>
      <w:r w:rsidRPr="00BD05C9">
        <w:rPr>
          <w:rFonts w:ascii="Book Antiqua" w:eastAsia="Book Antiqua" w:hAnsi="Book Antiqua" w:cs="Book Antiqua"/>
          <w:color w:val="000000"/>
          <w:lang w:val="en-GB"/>
        </w:rPr>
        <w:t>CVL</w:t>
      </w:r>
      <w:r w:rsidRPr="00BD05C9">
        <w:rPr>
          <w:rFonts w:ascii="Book Antiqua" w:eastAsia="Book Antiqua" w:hAnsi="Book Antiqua" w:cs="Book Antiqua"/>
          <w:color w:val="000000"/>
          <w:vertAlign w:val="superscript"/>
          <w:lang w:val="en-GB"/>
        </w:rPr>
        <w:t>[</w:t>
      </w:r>
      <w:proofErr w:type="gramEnd"/>
      <w:r w:rsidRPr="00BD05C9">
        <w:rPr>
          <w:rFonts w:ascii="Book Antiqua" w:eastAsia="Book Antiqua" w:hAnsi="Book Antiqua" w:cs="Book Antiqua"/>
          <w:color w:val="000000"/>
          <w:vertAlign w:val="superscript"/>
          <w:lang w:val="en-GB"/>
        </w:rPr>
        <w:t>20-22]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,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in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which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embryologic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tissue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planes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are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resected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along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entire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enveloped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mesocolon.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There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is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a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multicentre,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prospective,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randomized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trial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comparing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conventional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(laparoscopic)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right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hemicolectomy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with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robotic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CME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for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patients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with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right-sided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colon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cancer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at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4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centres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in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UK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currently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underway,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and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we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are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very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much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looking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forwards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to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its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gramStart"/>
      <w:r w:rsidRPr="00BD05C9">
        <w:rPr>
          <w:rFonts w:ascii="Book Antiqua" w:eastAsia="Book Antiqua" w:hAnsi="Book Antiqua" w:cs="Book Antiqua"/>
          <w:color w:val="000000"/>
          <w:lang w:val="en-GB"/>
        </w:rPr>
        <w:t>results</w:t>
      </w:r>
      <w:r w:rsidRPr="00BD05C9">
        <w:rPr>
          <w:rFonts w:ascii="Book Antiqua" w:eastAsia="Book Antiqua" w:hAnsi="Book Antiqua" w:cs="Book Antiqua"/>
          <w:color w:val="000000"/>
          <w:vertAlign w:val="superscript"/>
          <w:lang w:val="en-GB"/>
        </w:rPr>
        <w:t>[</w:t>
      </w:r>
      <w:proofErr w:type="gramEnd"/>
      <w:r w:rsidRPr="00BD05C9">
        <w:rPr>
          <w:rFonts w:ascii="Book Antiqua" w:eastAsia="Book Antiqua" w:hAnsi="Book Antiqua" w:cs="Book Antiqua"/>
          <w:color w:val="000000"/>
          <w:vertAlign w:val="superscript"/>
          <w:lang w:val="en-GB"/>
        </w:rPr>
        <w:t>23]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.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Although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there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are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still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some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gramStart"/>
      <w:r w:rsidRPr="00BD05C9">
        <w:rPr>
          <w:rFonts w:ascii="Book Antiqua" w:eastAsia="Book Antiqua" w:hAnsi="Book Antiqua" w:cs="Book Antiqua"/>
          <w:color w:val="000000"/>
          <w:lang w:val="en-GB"/>
        </w:rPr>
        <w:t>doubts</w:t>
      </w:r>
      <w:r w:rsidRPr="00BD05C9">
        <w:rPr>
          <w:rFonts w:ascii="Book Antiqua" w:eastAsia="Book Antiqua" w:hAnsi="Book Antiqua" w:cs="Book Antiqua"/>
          <w:color w:val="000000"/>
          <w:vertAlign w:val="superscript"/>
          <w:lang w:val="en-GB"/>
        </w:rPr>
        <w:t>[</w:t>
      </w:r>
      <w:proofErr w:type="gramEnd"/>
      <w:r w:rsidRPr="00BD05C9">
        <w:rPr>
          <w:rFonts w:ascii="Book Antiqua" w:eastAsia="Book Antiqua" w:hAnsi="Book Antiqua" w:cs="Book Antiqua"/>
          <w:color w:val="000000"/>
          <w:vertAlign w:val="superscript"/>
          <w:lang w:val="en-GB"/>
        </w:rPr>
        <w:t>8]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,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laparoscopic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CME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has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gradually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become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technical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standard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for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colon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cancer</w:t>
      </w:r>
      <w:r w:rsidRPr="00BD05C9">
        <w:rPr>
          <w:rFonts w:ascii="Book Antiqua" w:eastAsia="Book Antiqua" w:hAnsi="Book Antiqua" w:cs="Book Antiqua"/>
          <w:color w:val="000000"/>
          <w:vertAlign w:val="superscript"/>
          <w:lang w:val="en-GB"/>
        </w:rPr>
        <w:t>[5]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.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However,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there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is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no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consensus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on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which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standard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surgical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approach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should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be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used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to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perform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LRH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with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CME.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</w:p>
    <w:p w14:paraId="06D3FA54" w14:textId="5E9D9D16" w:rsidR="00CC3965" w:rsidRPr="00BD05C9" w:rsidRDefault="00A53267" w:rsidP="009B3C43">
      <w:pPr>
        <w:spacing w:line="360" w:lineRule="auto"/>
        <w:ind w:firstLineChars="100" w:firstLine="240"/>
        <w:jc w:val="both"/>
        <w:rPr>
          <w:rFonts w:ascii="Book Antiqua" w:eastAsia="Book Antiqua" w:hAnsi="Book Antiqua" w:cs="Book Antiqua"/>
          <w:color w:val="000000"/>
          <w:lang w:val="en-GB"/>
        </w:rPr>
      </w:pP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representative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approaches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of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LRH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with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CME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include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MA,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cephalic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approach,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caudal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approach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and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other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mixed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approaches.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European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randomized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controlled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trials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(RCTs)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have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suggested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gramStart"/>
      <w:r w:rsidRPr="00BD05C9">
        <w:rPr>
          <w:rFonts w:ascii="Book Antiqua" w:eastAsia="Book Antiqua" w:hAnsi="Book Antiqua" w:cs="Book Antiqua"/>
          <w:color w:val="000000"/>
          <w:lang w:val="en-GB"/>
        </w:rPr>
        <w:t>that</w:t>
      </w:r>
      <w:r w:rsidRPr="00BD05C9">
        <w:rPr>
          <w:rFonts w:ascii="Book Antiqua" w:eastAsia="Book Antiqua" w:hAnsi="Book Antiqua" w:cs="Book Antiqua"/>
          <w:color w:val="000000"/>
          <w:vertAlign w:val="superscript"/>
          <w:lang w:val="en-GB"/>
        </w:rPr>
        <w:t>[</w:t>
      </w:r>
      <w:proofErr w:type="gramEnd"/>
      <w:r w:rsidRPr="00BD05C9">
        <w:rPr>
          <w:rFonts w:ascii="Book Antiqua" w:eastAsia="Book Antiqua" w:hAnsi="Book Antiqua" w:cs="Book Antiqua"/>
          <w:color w:val="000000"/>
          <w:vertAlign w:val="superscript"/>
          <w:lang w:val="en-GB"/>
        </w:rPr>
        <w:t>24]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MA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has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advantages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in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LRH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and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is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both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widely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used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in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clinical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practice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and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representative.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However,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Liang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i/>
          <w:iCs/>
          <w:color w:val="000000"/>
          <w:lang w:val="en-GB"/>
        </w:rPr>
        <w:t>et</w:t>
      </w:r>
      <w:r w:rsidR="00327819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proofErr w:type="gramStart"/>
      <w:r w:rsidRPr="00BD05C9">
        <w:rPr>
          <w:rFonts w:ascii="Book Antiqua" w:eastAsia="Book Antiqua" w:hAnsi="Book Antiqua" w:cs="Book Antiqua"/>
          <w:i/>
          <w:iCs/>
          <w:color w:val="000000"/>
          <w:lang w:val="en-GB"/>
        </w:rPr>
        <w:t>al</w:t>
      </w:r>
      <w:r w:rsidRPr="00BD05C9">
        <w:rPr>
          <w:rFonts w:ascii="Book Antiqua" w:eastAsia="Book Antiqua" w:hAnsi="Book Antiqua" w:cs="Book Antiqua"/>
          <w:color w:val="000000"/>
          <w:vertAlign w:val="superscript"/>
          <w:lang w:val="en-GB"/>
        </w:rPr>
        <w:t>[</w:t>
      </w:r>
      <w:proofErr w:type="gramEnd"/>
      <w:r w:rsidRPr="00BD05C9">
        <w:rPr>
          <w:rFonts w:ascii="Book Antiqua" w:eastAsia="Book Antiqua" w:hAnsi="Book Antiqua" w:cs="Book Antiqua"/>
          <w:color w:val="000000"/>
          <w:vertAlign w:val="superscript"/>
          <w:lang w:val="en-GB"/>
        </w:rPr>
        <w:t>9]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suggested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that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MA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is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difficult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and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commonly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leads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to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bleeding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due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to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variation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in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surgical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trunk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and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its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lastRenderedPageBreak/>
        <w:t>branches.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Matsuda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i/>
          <w:iCs/>
          <w:color w:val="000000"/>
          <w:lang w:val="en-GB"/>
        </w:rPr>
        <w:t>et</w:t>
      </w:r>
      <w:r w:rsidR="00327819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proofErr w:type="gramStart"/>
      <w:r w:rsidRPr="00BD05C9">
        <w:rPr>
          <w:rFonts w:ascii="Book Antiqua" w:eastAsia="Book Antiqua" w:hAnsi="Book Antiqua" w:cs="Book Antiqua"/>
          <w:i/>
          <w:iCs/>
          <w:color w:val="000000"/>
          <w:lang w:val="en-GB"/>
        </w:rPr>
        <w:t>al</w:t>
      </w:r>
      <w:r w:rsidRPr="00BD05C9">
        <w:rPr>
          <w:rFonts w:ascii="Book Antiqua" w:eastAsia="Book Antiqua" w:hAnsi="Book Antiqua" w:cs="Book Antiqua"/>
          <w:color w:val="000000"/>
          <w:vertAlign w:val="superscript"/>
          <w:lang w:val="en-GB"/>
        </w:rPr>
        <w:t>[</w:t>
      </w:r>
      <w:proofErr w:type="gramEnd"/>
      <w:r w:rsidRPr="00BD05C9">
        <w:rPr>
          <w:rFonts w:ascii="Book Antiqua" w:eastAsia="Book Antiqua" w:hAnsi="Book Antiqua" w:cs="Book Antiqua"/>
          <w:color w:val="000000"/>
          <w:vertAlign w:val="superscript"/>
          <w:lang w:val="en-GB"/>
        </w:rPr>
        <w:t>4]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proposed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a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cranial-to-caudal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approach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in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2015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and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considered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that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it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is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easy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to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expose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pancreas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and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root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of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middle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colic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vessels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and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facilitate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lymph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node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dissection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along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surgical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trunk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for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advanced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right-sided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colon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cancer.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Zou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i/>
          <w:iCs/>
          <w:color w:val="000000"/>
          <w:lang w:val="en-GB"/>
        </w:rPr>
        <w:t>et</w:t>
      </w:r>
      <w:r w:rsidR="00327819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proofErr w:type="gramStart"/>
      <w:r w:rsidRPr="00BD05C9">
        <w:rPr>
          <w:rFonts w:ascii="Book Antiqua" w:eastAsia="Book Antiqua" w:hAnsi="Book Antiqua" w:cs="Book Antiqua"/>
          <w:i/>
          <w:iCs/>
          <w:color w:val="000000"/>
          <w:lang w:val="en-GB"/>
        </w:rPr>
        <w:t>al</w:t>
      </w:r>
      <w:r w:rsidRPr="00BD05C9">
        <w:rPr>
          <w:rFonts w:ascii="Book Antiqua" w:eastAsia="Book Antiqua" w:hAnsi="Book Antiqua" w:cs="Book Antiqua"/>
          <w:color w:val="000000"/>
          <w:vertAlign w:val="superscript"/>
          <w:lang w:val="en-GB"/>
        </w:rPr>
        <w:t>[</w:t>
      </w:r>
      <w:proofErr w:type="gramEnd"/>
      <w:r w:rsidRPr="00BD05C9">
        <w:rPr>
          <w:rFonts w:ascii="Book Antiqua" w:eastAsia="Book Antiqua" w:hAnsi="Book Antiqua" w:cs="Book Antiqua"/>
          <w:color w:val="000000"/>
          <w:vertAlign w:val="superscript"/>
          <w:lang w:val="en-GB"/>
        </w:rPr>
        <w:t>11]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proposed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a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caudal-to-cranial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approach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and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showed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that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it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was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easier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to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enter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dorsal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side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of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fusion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fascia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of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BD05C9">
        <w:rPr>
          <w:rFonts w:ascii="Book Antiqua" w:eastAsia="Book Antiqua" w:hAnsi="Book Antiqua" w:cs="Book Antiqua"/>
          <w:color w:val="000000"/>
          <w:lang w:val="en-GB"/>
        </w:rPr>
        <w:t>Toldt</w:t>
      </w:r>
      <w:proofErr w:type="spellEnd"/>
      <w:r w:rsidRPr="00BD05C9">
        <w:rPr>
          <w:rFonts w:ascii="Book Antiqua" w:eastAsia="Book Antiqua" w:hAnsi="Book Antiqua" w:cs="Book Antiqua"/>
          <w:color w:val="000000"/>
          <w:lang w:val="en-GB"/>
        </w:rPr>
        <w:t>.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These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approaches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all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have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some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limitations.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In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clinical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practice,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based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on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universal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principle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of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embryonic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development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and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fusion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fascia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theory,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is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there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a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more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optimized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surgical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approach?</w:t>
      </w:r>
    </w:p>
    <w:p w14:paraId="10574E64" w14:textId="05FAF676" w:rsidR="00215C57" w:rsidRPr="00BD05C9" w:rsidRDefault="00A53267" w:rsidP="009B3C43">
      <w:pPr>
        <w:spacing w:line="360" w:lineRule="auto"/>
        <w:ind w:firstLineChars="100" w:firstLine="240"/>
        <w:jc w:val="both"/>
        <w:rPr>
          <w:rFonts w:ascii="Book Antiqua" w:eastAsia="Book Antiqua" w:hAnsi="Book Antiqua" w:cs="Book Antiqua"/>
          <w:color w:val="000000"/>
          <w:lang w:val="en-GB"/>
        </w:rPr>
      </w:pPr>
      <w:r w:rsidRPr="00BD05C9">
        <w:rPr>
          <w:rFonts w:ascii="Book Antiqua" w:eastAsia="Book Antiqua" w:hAnsi="Book Antiqua" w:cs="Book Antiqua"/>
          <w:color w:val="000000"/>
          <w:lang w:val="en-GB"/>
        </w:rPr>
        <w:t>In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recent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years,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authors'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team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has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proposed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and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practised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CMA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to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perform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LRH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with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CME,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with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satisfactory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results.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Compared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with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MA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group,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CMA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group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had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obvious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advantages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in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total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operative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duration,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laparoscopic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procedure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duration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and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number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of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lymph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nodes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dissected,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while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intraoperative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blood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loss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and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incidence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of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postoperative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complications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were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basically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same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between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two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groups.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</w:p>
    <w:p w14:paraId="456AFF9E" w14:textId="41D0EE20" w:rsidR="00215C57" w:rsidRPr="00BD05C9" w:rsidRDefault="00A53267" w:rsidP="009B3C43">
      <w:pPr>
        <w:spacing w:line="360" w:lineRule="auto"/>
        <w:ind w:firstLineChars="100" w:firstLine="240"/>
        <w:jc w:val="both"/>
        <w:rPr>
          <w:rFonts w:ascii="Book Antiqua" w:eastAsia="Book Antiqua" w:hAnsi="Book Antiqua" w:cs="Book Antiqua"/>
          <w:color w:val="000000"/>
          <w:lang w:val="en-GB"/>
        </w:rPr>
      </w:pP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theoretical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framework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of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CMA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is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derived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from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four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aspects.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First,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fascia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of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primitive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gut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(which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develops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into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BD05C9">
        <w:rPr>
          <w:rFonts w:ascii="Book Antiqua" w:eastAsia="Book Antiqua" w:hAnsi="Book Antiqua" w:cs="Book Antiqua"/>
          <w:color w:val="000000"/>
          <w:lang w:val="en-GB"/>
        </w:rPr>
        <w:t>mesogastrium</w:t>
      </w:r>
      <w:proofErr w:type="spellEnd"/>
      <w:r w:rsidRPr="00BD05C9">
        <w:rPr>
          <w:rFonts w:ascii="Book Antiqua" w:eastAsia="Book Antiqua" w:hAnsi="Book Antiqua" w:cs="Book Antiqua"/>
          <w:color w:val="000000"/>
          <w:lang w:val="en-GB"/>
        </w:rPr>
        <w:t>,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mesocolon,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BD05C9">
        <w:rPr>
          <w:rFonts w:ascii="Book Antiqua" w:eastAsia="Book Antiqua" w:hAnsi="Book Antiqua" w:cs="Book Antiqua"/>
          <w:color w:val="000000"/>
          <w:lang w:val="en-GB"/>
        </w:rPr>
        <w:t>mesostenium</w:t>
      </w:r>
      <w:proofErr w:type="spellEnd"/>
      <w:r w:rsidRPr="00BD05C9">
        <w:rPr>
          <w:rFonts w:ascii="Book Antiqua" w:eastAsia="Book Antiqua" w:hAnsi="Book Antiqua" w:cs="Book Antiqua"/>
          <w:color w:val="000000"/>
          <w:lang w:val="en-GB"/>
        </w:rPr>
        <w:t>,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i/>
          <w:iCs/>
          <w:color w:val="000000"/>
          <w:lang w:val="en-GB"/>
        </w:rPr>
        <w:t>etc.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)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is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continuous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during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embryonic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gramStart"/>
      <w:r w:rsidRPr="00BD05C9">
        <w:rPr>
          <w:rFonts w:ascii="Book Antiqua" w:eastAsia="Book Antiqua" w:hAnsi="Book Antiqua" w:cs="Book Antiqua"/>
          <w:color w:val="000000"/>
          <w:lang w:val="en-GB"/>
        </w:rPr>
        <w:t>development</w:t>
      </w:r>
      <w:r w:rsidRPr="00BD05C9">
        <w:rPr>
          <w:rFonts w:ascii="Book Antiqua" w:eastAsia="Book Antiqua" w:hAnsi="Book Antiqua" w:cs="Book Antiqua"/>
          <w:color w:val="000000"/>
          <w:vertAlign w:val="superscript"/>
          <w:lang w:val="en-GB"/>
        </w:rPr>
        <w:t>[</w:t>
      </w:r>
      <w:proofErr w:type="gramEnd"/>
      <w:r w:rsidRPr="00BD05C9">
        <w:rPr>
          <w:rFonts w:ascii="Book Antiqua" w:eastAsia="Book Antiqua" w:hAnsi="Book Antiqua" w:cs="Book Antiqua"/>
          <w:color w:val="000000"/>
          <w:vertAlign w:val="superscript"/>
          <w:lang w:val="en-GB"/>
        </w:rPr>
        <w:t>25,26]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.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Second,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during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embryological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development,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midgut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loop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rotates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270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BD05C9">
        <w:rPr>
          <w:rFonts w:ascii="Book Antiqua" w:eastAsia="Book Antiqua" w:hAnsi="Book Antiqua" w:cs="Book Antiqua"/>
          <w:color w:val="000000"/>
          <w:lang w:val="en-GB"/>
        </w:rPr>
        <w:t>counterclockwise</w:t>
      </w:r>
      <w:proofErr w:type="spellEnd"/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around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primary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SMA,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and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greater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BD05C9">
        <w:rPr>
          <w:rFonts w:ascii="Book Antiqua" w:eastAsia="Book Antiqua" w:hAnsi="Book Antiqua" w:cs="Book Antiqua"/>
          <w:color w:val="000000"/>
          <w:lang w:val="en-GB"/>
        </w:rPr>
        <w:t>omentum</w:t>
      </w:r>
      <w:proofErr w:type="spellEnd"/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and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transverse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mesocolon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overlay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frontal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surface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of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proofErr w:type="gramStart"/>
      <w:r w:rsidRPr="00BD05C9">
        <w:rPr>
          <w:rFonts w:ascii="Book Antiqua" w:eastAsia="Book Antiqua" w:hAnsi="Book Antiqua" w:cs="Book Antiqua"/>
          <w:color w:val="000000"/>
          <w:lang w:val="en-GB"/>
        </w:rPr>
        <w:t>mesoduodenum</w:t>
      </w:r>
      <w:proofErr w:type="spellEnd"/>
      <w:r w:rsidRPr="00BD05C9">
        <w:rPr>
          <w:rFonts w:ascii="Book Antiqua" w:eastAsia="Book Antiqua" w:hAnsi="Book Antiqua" w:cs="Book Antiqua"/>
          <w:color w:val="000000"/>
          <w:vertAlign w:val="superscript"/>
          <w:lang w:val="en-GB"/>
        </w:rPr>
        <w:t>[</w:t>
      </w:r>
      <w:proofErr w:type="gramEnd"/>
      <w:r w:rsidRPr="00BD05C9">
        <w:rPr>
          <w:rFonts w:ascii="Book Antiqua" w:eastAsia="Book Antiqua" w:hAnsi="Book Antiqua" w:cs="Book Antiqua"/>
          <w:color w:val="000000"/>
          <w:vertAlign w:val="superscript"/>
          <w:lang w:val="en-GB"/>
        </w:rPr>
        <w:t>27-29]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.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peritoneal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membrane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at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attachment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site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fuses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and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degenerates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to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form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membranous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connective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tissue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called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fusion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gramStart"/>
      <w:r w:rsidRPr="00BD05C9">
        <w:rPr>
          <w:rFonts w:ascii="Book Antiqua" w:eastAsia="Book Antiqua" w:hAnsi="Book Antiqua" w:cs="Book Antiqua"/>
          <w:color w:val="000000"/>
          <w:lang w:val="en-GB"/>
        </w:rPr>
        <w:t>fascia</w:t>
      </w:r>
      <w:r w:rsidRPr="00BD05C9">
        <w:rPr>
          <w:rFonts w:ascii="Book Antiqua" w:eastAsia="Book Antiqua" w:hAnsi="Book Antiqua" w:cs="Book Antiqua"/>
          <w:color w:val="000000"/>
          <w:vertAlign w:val="superscript"/>
          <w:lang w:val="en-GB"/>
        </w:rPr>
        <w:t>[</w:t>
      </w:r>
      <w:proofErr w:type="gramEnd"/>
      <w:r w:rsidRPr="00BD05C9">
        <w:rPr>
          <w:rFonts w:ascii="Book Antiqua" w:eastAsia="Book Antiqua" w:hAnsi="Book Antiqua" w:cs="Book Antiqua"/>
          <w:color w:val="000000"/>
          <w:vertAlign w:val="superscript"/>
          <w:lang w:val="en-GB"/>
        </w:rPr>
        <w:t>29]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.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Third,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right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fusion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fascia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of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BD05C9">
        <w:rPr>
          <w:rFonts w:ascii="Book Antiqua" w:eastAsia="Book Antiqua" w:hAnsi="Book Antiqua" w:cs="Book Antiqua"/>
          <w:color w:val="000000"/>
          <w:lang w:val="en-GB"/>
        </w:rPr>
        <w:t>Toldt</w:t>
      </w:r>
      <w:proofErr w:type="spellEnd"/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is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divided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into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posterior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pancreatic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fascia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of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Treitz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dorsally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and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anterior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pancreatic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fascia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of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BD05C9">
        <w:rPr>
          <w:rFonts w:ascii="Book Antiqua" w:eastAsia="Book Antiqua" w:hAnsi="Book Antiqua" w:cs="Book Antiqua"/>
          <w:color w:val="000000"/>
          <w:lang w:val="en-GB"/>
        </w:rPr>
        <w:t>Fredet</w:t>
      </w:r>
      <w:proofErr w:type="spellEnd"/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ventrally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at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second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portion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of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gramStart"/>
      <w:r w:rsidRPr="00BD05C9">
        <w:rPr>
          <w:rFonts w:ascii="Book Antiqua" w:eastAsia="Book Antiqua" w:hAnsi="Book Antiqua" w:cs="Book Antiqua"/>
          <w:color w:val="000000"/>
          <w:lang w:val="en-GB"/>
        </w:rPr>
        <w:t>duodenum</w:t>
      </w:r>
      <w:r w:rsidRPr="00BD05C9">
        <w:rPr>
          <w:rFonts w:ascii="Book Antiqua" w:eastAsia="Book Antiqua" w:hAnsi="Book Antiqua" w:cs="Book Antiqua"/>
          <w:color w:val="000000"/>
          <w:vertAlign w:val="superscript"/>
          <w:lang w:val="en-GB"/>
        </w:rPr>
        <w:t>[</w:t>
      </w:r>
      <w:proofErr w:type="gramEnd"/>
      <w:r w:rsidRPr="00BD05C9">
        <w:rPr>
          <w:rFonts w:ascii="Book Antiqua" w:eastAsia="Book Antiqua" w:hAnsi="Book Antiqua" w:cs="Book Antiqua"/>
          <w:color w:val="000000"/>
          <w:vertAlign w:val="superscript"/>
          <w:lang w:val="en-GB"/>
        </w:rPr>
        <w:t>13,17]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.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These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fusion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BD05C9">
        <w:rPr>
          <w:rFonts w:ascii="Book Antiqua" w:eastAsia="Book Antiqua" w:hAnsi="Book Antiqua" w:cs="Book Antiqua"/>
          <w:color w:val="000000"/>
          <w:lang w:val="en-GB"/>
        </w:rPr>
        <w:t>fascias</w:t>
      </w:r>
      <w:proofErr w:type="spellEnd"/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are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delineated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by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posterior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layer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of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ascending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mesocolon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ventrally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(the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BD05C9">
        <w:rPr>
          <w:rFonts w:ascii="Book Antiqua" w:eastAsia="Book Antiqua" w:hAnsi="Book Antiqua" w:cs="Book Antiqua"/>
          <w:color w:val="000000"/>
          <w:lang w:val="en-GB"/>
        </w:rPr>
        <w:t>mesofascial</w:t>
      </w:r>
      <w:proofErr w:type="spellEnd"/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interface)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and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by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prerenal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fascia,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representing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posterior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parietal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peritoneum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covering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retroperitoneum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(the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BD05C9">
        <w:rPr>
          <w:rFonts w:ascii="Book Antiqua" w:eastAsia="Book Antiqua" w:hAnsi="Book Antiqua" w:cs="Book Antiqua"/>
          <w:color w:val="000000"/>
          <w:lang w:val="en-GB"/>
        </w:rPr>
        <w:t>retrofascial</w:t>
      </w:r>
      <w:proofErr w:type="spellEnd"/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interface)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proofErr w:type="gramStart"/>
      <w:r w:rsidRPr="00BD05C9">
        <w:rPr>
          <w:rFonts w:ascii="Book Antiqua" w:eastAsia="Book Antiqua" w:hAnsi="Book Antiqua" w:cs="Book Antiqua"/>
          <w:color w:val="000000"/>
          <w:lang w:val="en-GB"/>
        </w:rPr>
        <w:t>dorsolaterally</w:t>
      </w:r>
      <w:proofErr w:type="spellEnd"/>
      <w:r w:rsidRPr="00BD05C9">
        <w:rPr>
          <w:rFonts w:ascii="Book Antiqua" w:eastAsia="Book Antiqua" w:hAnsi="Book Antiqua" w:cs="Book Antiqua"/>
          <w:color w:val="000000"/>
          <w:vertAlign w:val="superscript"/>
          <w:lang w:val="en-GB"/>
        </w:rPr>
        <w:t>[</w:t>
      </w:r>
      <w:proofErr w:type="gramEnd"/>
      <w:r w:rsidRPr="00BD05C9">
        <w:rPr>
          <w:rFonts w:ascii="Book Antiqua" w:eastAsia="Book Antiqua" w:hAnsi="Book Antiqua" w:cs="Book Antiqua"/>
          <w:color w:val="000000"/>
          <w:vertAlign w:val="superscript"/>
          <w:lang w:val="en-GB"/>
        </w:rPr>
        <w:t>28]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.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Finally,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CME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with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CVL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was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defined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as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gramStart"/>
      <w:r w:rsidRPr="00BD05C9">
        <w:rPr>
          <w:rFonts w:ascii="Book Antiqua" w:eastAsia="Book Antiqua" w:hAnsi="Book Antiqua" w:cs="Book Antiqua"/>
          <w:color w:val="000000"/>
          <w:lang w:val="en-GB"/>
        </w:rPr>
        <w:t>follows</w:t>
      </w:r>
      <w:r w:rsidRPr="00BD05C9">
        <w:rPr>
          <w:rFonts w:ascii="Book Antiqua" w:eastAsia="Book Antiqua" w:hAnsi="Book Antiqua" w:cs="Book Antiqua"/>
          <w:color w:val="000000"/>
          <w:vertAlign w:val="superscript"/>
          <w:lang w:val="en-GB"/>
        </w:rPr>
        <w:t>[</w:t>
      </w:r>
      <w:proofErr w:type="gramEnd"/>
      <w:r w:rsidRPr="00BD05C9">
        <w:rPr>
          <w:rFonts w:ascii="Book Antiqua" w:eastAsia="Book Antiqua" w:hAnsi="Book Antiqua" w:cs="Book Antiqua"/>
          <w:color w:val="000000"/>
          <w:vertAlign w:val="superscript"/>
          <w:lang w:val="en-GB"/>
        </w:rPr>
        <w:t>4,13]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: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215C57" w:rsidRPr="00BD05C9">
        <w:rPr>
          <w:rFonts w:ascii="Book Antiqua" w:hAnsi="Book Antiqua" w:cs="Book Antiqua"/>
          <w:color w:val="000000"/>
          <w:lang w:val="en-GB" w:eastAsia="zh-CN"/>
        </w:rPr>
        <w:t>(</w:t>
      </w:r>
      <w:r w:rsidR="00215C57" w:rsidRPr="00BD05C9">
        <w:rPr>
          <w:rFonts w:ascii="Book Antiqua" w:eastAsia="Book Antiqua" w:hAnsi="Book Antiqua" w:cs="Book Antiqua"/>
          <w:color w:val="000000"/>
          <w:lang w:val="en-GB"/>
        </w:rPr>
        <w:t>1</w:t>
      </w:r>
      <w:r w:rsidR="00215C57" w:rsidRPr="00BD05C9">
        <w:rPr>
          <w:rFonts w:ascii="Book Antiqua" w:hAnsi="Book Antiqua" w:cs="Book Antiqua"/>
          <w:color w:val="000000"/>
          <w:lang w:val="en-GB" w:eastAsia="zh-CN"/>
        </w:rPr>
        <w:t>)</w:t>
      </w:r>
      <w:r w:rsidR="00CC3965" w:rsidRPr="00BD05C9">
        <w:rPr>
          <w:rFonts w:ascii="Book Antiqua" w:eastAsia="Book Antiqua" w:hAnsi="Book Antiqua" w:cs="Book Antiqua"/>
          <w:color w:val="000000"/>
          <w:lang w:val="en-GB"/>
        </w:rPr>
        <w:t>Dissection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between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right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mesocolon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and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retroperitoneum,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following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embryological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plane,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dorsal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side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of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fusion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fascia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of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BD05C9">
        <w:rPr>
          <w:rFonts w:ascii="Book Antiqua" w:eastAsia="Book Antiqua" w:hAnsi="Book Antiqua" w:cs="Book Antiqua"/>
          <w:color w:val="000000"/>
          <w:lang w:val="en-GB"/>
        </w:rPr>
        <w:t>Toldt</w:t>
      </w:r>
      <w:proofErr w:type="spellEnd"/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and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fusion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fascia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of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BD05C9">
        <w:rPr>
          <w:rFonts w:ascii="Book Antiqua" w:eastAsia="Book Antiqua" w:hAnsi="Book Antiqua" w:cs="Book Antiqua"/>
          <w:color w:val="000000"/>
          <w:lang w:val="en-GB"/>
        </w:rPr>
        <w:t>Fredet</w:t>
      </w:r>
      <w:proofErr w:type="spellEnd"/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(the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BD05C9">
        <w:rPr>
          <w:rFonts w:ascii="Book Antiqua" w:eastAsia="Book Antiqua" w:hAnsi="Book Antiqua" w:cs="Book Antiqua"/>
          <w:color w:val="000000"/>
          <w:lang w:val="en-GB"/>
        </w:rPr>
        <w:t>retrofascial</w:t>
      </w:r>
      <w:proofErr w:type="spellEnd"/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interface);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215C57" w:rsidRPr="00BD05C9">
        <w:rPr>
          <w:rFonts w:ascii="Book Antiqua" w:hAnsi="Book Antiqua" w:cs="Book Antiqua"/>
          <w:color w:val="000000"/>
          <w:lang w:val="en-GB" w:eastAsia="zh-CN"/>
        </w:rPr>
        <w:t>(</w:t>
      </w:r>
      <w:r w:rsidR="00215C57" w:rsidRPr="00BD05C9">
        <w:rPr>
          <w:rFonts w:ascii="Book Antiqua" w:eastAsia="Book Antiqua" w:hAnsi="Book Antiqua" w:cs="Book Antiqua"/>
          <w:color w:val="000000"/>
          <w:lang w:val="en-GB"/>
        </w:rPr>
        <w:t>2</w:t>
      </w:r>
      <w:r w:rsidR="00215C57" w:rsidRPr="00BD05C9">
        <w:rPr>
          <w:rFonts w:ascii="Book Antiqua" w:hAnsi="Book Antiqua" w:cs="Book Antiqua"/>
          <w:color w:val="000000"/>
          <w:lang w:val="en-GB" w:eastAsia="zh-CN"/>
        </w:rPr>
        <w:t>)H</w:t>
      </w:r>
      <w:r w:rsidR="00215C57" w:rsidRPr="00BD05C9">
        <w:rPr>
          <w:rFonts w:ascii="Book Antiqua" w:eastAsia="Book Antiqua" w:hAnsi="Book Antiqua" w:cs="Book Antiqua"/>
          <w:color w:val="000000"/>
          <w:lang w:val="en-GB"/>
        </w:rPr>
        <w:t>igh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ligation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of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ileocolic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vessels,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lastRenderedPageBreak/>
        <w:t>right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colic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vessels,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and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right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branches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of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middle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colic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vessels;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7A18CD">
        <w:rPr>
          <w:rFonts w:ascii="Book Antiqua" w:hAnsi="Book Antiqua" w:cs="Book Antiqua" w:hint="eastAsia"/>
          <w:color w:val="000000"/>
          <w:lang w:val="en-GB" w:eastAsia="zh-CN"/>
        </w:rPr>
        <w:t>and</w:t>
      </w:r>
      <w:r w:rsidR="00327819">
        <w:rPr>
          <w:rFonts w:ascii="Book Antiqua" w:hAnsi="Book Antiqua" w:cs="Book Antiqua" w:hint="eastAsia"/>
          <w:color w:val="000000"/>
          <w:lang w:val="en-GB" w:eastAsia="zh-CN"/>
        </w:rPr>
        <w:t xml:space="preserve"> </w:t>
      </w:r>
      <w:r w:rsidR="00215C57" w:rsidRPr="00BD05C9">
        <w:rPr>
          <w:rFonts w:ascii="Book Antiqua" w:hAnsi="Book Antiqua" w:cs="Book Antiqua"/>
          <w:color w:val="000000"/>
          <w:lang w:val="en-GB" w:eastAsia="zh-CN"/>
        </w:rPr>
        <w:t>(</w:t>
      </w:r>
      <w:r w:rsidR="00215C57" w:rsidRPr="00BD05C9">
        <w:rPr>
          <w:rFonts w:ascii="Book Antiqua" w:eastAsia="Book Antiqua" w:hAnsi="Book Antiqua" w:cs="Book Antiqua"/>
          <w:color w:val="000000"/>
          <w:lang w:val="en-GB"/>
        </w:rPr>
        <w:t>3</w:t>
      </w:r>
      <w:r w:rsidR="00215C57" w:rsidRPr="00BD05C9">
        <w:rPr>
          <w:rFonts w:ascii="Book Antiqua" w:hAnsi="Book Antiqua" w:cs="Book Antiqua"/>
          <w:color w:val="000000"/>
          <w:lang w:val="en-GB" w:eastAsia="zh-CN"/>
        </w:rPr>
        <w:t>)R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emoval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of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a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sufficient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length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of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colon.</w:t>
      </w:r>
    </w:p>
    <w:p w14:paraId="68931C5B" w14:textId="582B1B80" w:rsidR="00215C57" w:rsidRPr="00BD05C9" w:rsidRDefault="00327819" w:rsidP="009B3C43">
      <w:pPr>
        <w:spacing w:line="360" w:lineRule="auto"/>
        <w:ind w:firstLineChars="100" w:firstLine="240"/>
        <w:jc w:val="both"/>
        <w:rPr>
          <w:rFonts w:ascii="Book Antiqua" w:eastAsia="Book Antiqua" w:hAnsi="Book Antiqua" w:cs="Book Antiqua"/>
          <w:color w:val="000000"/>
          <w:lang w:val="en-GB"/>
        </w:rPr>
      </w:pP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In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CAP,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after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entering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omental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bursa,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we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emphasized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anatomical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function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of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first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cut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of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ultrasonic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knife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and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produced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bubble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effect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when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dissecting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fusion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fascia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in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innermost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area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adjacent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to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gastric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antrum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(Figure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2A).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bubble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effect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allows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“angel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fair”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to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form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and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surgical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space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to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be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confirmed;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then,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fusion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fascia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of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dorsal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leaf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of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transverse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mesocolon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and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dorsal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mesogastrium</w:t>
      </w:r>
      <w:proofErr w:type="spellEnd"/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can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be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separated,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easily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exposing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surgical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plane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between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fusion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fascia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of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Fredet</w:t>
      </w:r>
      <w:proofErr w:type="spellEnd"/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and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visceral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duodenal-pancreatic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peritoneum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and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allowing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entry.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Garcia-</w:t>
      </w:r>
      <w:proofErr w:type="spellStart"/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Granero</w:t>
      </w:r>
      <w:proofErr w:type="spellEnd"/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i/>
          <w:iCs/>
          <w:color w:val="000000"/>
          <w:lang w:val="en-GB"/>
        </w:rPr>
        <w:t>et</w:t>
      </w:r>
      <w:r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proofErr w:type="gramStart"/>
      <w:r w:rsidR="00A53267" w:rsidRPr="00BD05C9">
        <w:rPr>
          <w:rFonts w:ascii="Book Antiqua" w:eastAsia="Book Antiqua" w:hAnsi="Book Antiqua" w:cs="Book Antiqua"/>
          <w:i/>
          <w:iCs/>
          <w:color w:val="000000"/>
          <w:lang w:val="en-GB"/>
        </w:rPr>
        <w:t>al</w:t>
      </w:r>
      <w:r w:rsidR="00A53267" w:rsidRPr="00BD05C9">
        <w:rPr>
          <w:rFonts w:ascii="Book Antiqua" w:eastAsia="Book Antiqua" w:hAnsi="Book Antiqua" w:cs="Book Antiqua"/>
          <w:color w:val="000000"/>
          <w:vertAlign w:val="superscript"/>
          <w:lang w:val="en-GB"/>
        </w:rPr>
        <w:t>[</w:t>
      </w:r>
      <w:proofErr w:type="gramEnd"/>
      <w:r w:rsidR="00A53267" w:rsidRPr="00BD05C9">
        <w:rPr>
          <w:rFonts w:ascii="Book Antiqua" w:eastAsia="Book Antiqua" w:hAnsi="Book Antiqua" w:cs="Book Antiqua"/>
          <w:color w:val="000000"/>
          <w:vertAlign w:val="superscript"/>
          <w:lang w:val="en-GB"/>
        </w:rPr>
        <w:t>14]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indicated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that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fusion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fascia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of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Fredet</w:t>
      </w:r>
      <w:proofErr w:type="spellEnd"/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should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be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removed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completely.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Mike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and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gramStart"/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Kano</w:t>
      </w:r>
      <w:r w:rsidR="00A53267" w:rsidRPr="00BD05C9">
        <w:rPr>
          <w:rFonts w:ascii="Book Antiqua" w:eastAsia="Book Antiqua" w:hAnsi="Book Antiqua" w:cs="Book Antiqua"/>
          <w:color w:val="000000"/>
          <w:vertAlign w:val="superscript"/>
          <w:lang w:val="en-GB"/>
        </w:rPr>
        <w:t>[</w:t>
      </w:r>
      <w:proofErr w:type="gramEnd"/>
      <w:r w:rsidR="00A53267" w:rsidRPr="00BD05C9">
        <w:rPr>
          <w:rFonts w:ascii="Book Antiqua" w:eastAsia="Book Antiqua" w:hAnsi="Book Antiqua" w:cs="Book Antiqua"/>
          <w:color w:val="000000"/>
          <w:vertAlign w:val="superscript"/>
          <w:lang w:val="en-GB"/>
        </w:rPr>
        <w:t>17,30]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proposed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that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there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are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three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fusion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modes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between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transverse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mesocolon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and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mesoduodenum</w:t>
      </w:r>
      <w:proofErr w:type="spellEnd"/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.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That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is,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fusion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between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ventral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leaf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of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transverse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mesocolon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and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mesoduodenum</w:t>
      </w:r>
      <w:proofErr w:type="spellEnd"/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,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between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dorsal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leaf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of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transverse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colon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and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mesoduodenum</w:t>
      </w:r>
      <w:proofErr w:type="spellEnd"/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,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and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almost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no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fusion.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We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found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that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regardless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of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which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mode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was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found,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through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CAP,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we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could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obtain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a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clear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surgical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plane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and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achieve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a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bloodless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field.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</w:p>
    <w:p w14:paraId="1E9BA210" w14:textId="794F1200" w:rsidR="00215C57" w:rsidRPr="00BD05C9" w:rsidRDefault="00A53267" w:rsidP="009B3C43">
      <w:pPr>
        <w:spacing w:line="360" w:lineRule="auto"/>
        <w:ind w:firstLineChars="100" w:firstLine="240"/>
        <w:jc w:val="both"/>
        <w:rPr>
          <w:rFonts w:ascii="Book Antiqua" w:eastAsia="Book Antiqua" w:hAnsi="Book Antiqua" w:cs="Book Antiqua"/>
          <w:color w:val="000000"/>
          <w:lang w:val="en-GB"/>
        </w:rPr>
      </w:pP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GCTH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enters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SMV,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dividing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it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into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distal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“surgical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trunk”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and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proximal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“Henle’s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trunk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area”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(SAGCTH).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difficulty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of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LRH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lies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in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SAGCTH.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Due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to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anatomy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of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this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region,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risk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of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injury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to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SMV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and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perioperative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bleeding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is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considered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to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be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high.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Causes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of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bleeding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or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injury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include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vascular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variations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in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gramStart"/>
      <w:r w:rsidRPr="00BD05C9">
        <w:rPr>
          <w:rFonts w:ascii="Book Antiqua" w:eastAsia="Book Antiqua" w:hAnsi="Book Antiqua" w:cs="Book Antiqua"/>
          <w:color w:val="000000"/>
          <w:lang w:val="en-GB"/>
        </w:rPr>
        <w:t>GCTH</w:t>
      </w:r>
      <w:r w:rsidRPr="00BD05C9">
        <w:rPr>
          <w:rFonts w:ascii="Book Antiqua" w:eastAsia="Book Antiqua" w:hAnsi="Book Antiqua" w:cs="Book Antiqua"/>
          <w:color w:val="000000"/>
          <w:vertAlign w:val="superscript"/>
          <w:lang w:val="en-GB"/>
        </w:rPr>
        <w:t>[</w:t>
      </w:r>
      <w:proofErr w:type="gramEnd"/>
      <w:r w:rsidRPr="00BD05C9">
        <w:rPr>
          <w:rFonts w:ascii="Book Antiqua" w:eastAsia="Book Antiqua" w:hAnsi="Book Antiqua" w:cs="Book Antiqua"/>
          <w:color w:val="000000"/>
          <w:vertAlign w:val="superscript"/>
          <w:lang w:val="en-GB"/>
        </w:rPr>
        <w:t>31-33]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,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improper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traction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during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operation,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and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an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uneven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pancreatic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surface.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In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most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cases,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GCTH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is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close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to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lower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edge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of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pancreas,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joining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SMV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at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uncinate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process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of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pancreas.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right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gastroepiploic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vein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is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near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upper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edge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of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pancreatic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head,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sometimes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closely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associated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with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pancreas,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and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signs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are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difficult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to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identify.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course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of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SRCV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is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special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in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that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it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bridges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gap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between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transverse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mesocolon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and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BD05C9">
        <w:rPr>
          <w:rFonts w:ascii="Book Antiqua" w:eastAsia="Book Antiqua" w:hAnsi="Book Antiqua" w:cs="Book Antiqua"/>
          <w:color w:val="000000"/>
          <w:lang w:val="en-GB"/>
        </w:rPr>
        <w:t>mesogastrium</w:t>
      </w:r>
      <w:proofErr w:type="spellEnd"/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before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it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merges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into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gramStart"/>
      <w:r w:rsidRPr="00BD05C9">
        <w:rPr>
          <w:rFonts w:ascii="Book Antiqua" w:eastAsia="Book Antiqua" w:hAnsi="Book Antiqua" w:cs="Book Antiqua"/>
          <w:color w:val="000000"/>
          <w:lang w:val="en-GB"/>
        </w:rPr>
        <w:t>GCTH</w:t>
      </w:r>
      <w:r w:rsidRPr="00BD05C9">
        <w:rPr>
          <w:rFonts w:ascii="Book Antiqua" w:eastAsia="Book Antiqua" w:hAnsi="Book Antiqua" w:cs="Book Antiqua"/>
          <w:color w:val="000000"/>
          <w:vertAlign w:val="superscript"/>
          <w:lang w:val="en-GB"/>
        </w:rPr>
        <w:t>[</w:t>
      </w:r>
      <w:proofErr w:type="gramEnd"/>
      <w:r w:rsidRPr="00BD05C9">
        <w:rPr>
          <w:rFonts w:ascii="Book Antiqua" w:eastAsia="Book Antiqua" w:hAnsi="Book Antiqua" w:cs="Book Antiqua"/>
          <w:color w:val="000000"/>
          <w:vertAlign w:val="superscript"/>
          <w:lang w:val="en-GB"/>
        </w:rPr>
        <w:t>34]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,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and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inappropriate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tension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needs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to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be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avoided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in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dissection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of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SRCV.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How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can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this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anatomical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region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be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dissected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under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laparoscopy?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We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suggest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that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SRCV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can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be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used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as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a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landmark,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as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its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inflow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mode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is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relatively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gramStart"/>
      <w:r w:rsidRPr="00BD05C9">
        <w:rPr>
          <w:rFonts w:ascii="Book Antiqua" w:eastAsia="Book Antiqua" w:hAnsi="Book Antiqua" w:cs="Book Antiqua"/>
          <w:color w:val="000000"/>
          <w:lang w:val="en-GB"/>
        </w:rPr>
        <w:t>constant</w:t>
      </w:r>
      <w:r w:rsidRPr="00BD05C9">
        <w:rPr>
          <w:rFonts w:ascii="Book Antiqua" w:eastAsia="Book Antiqua" w:hAnsi="Book Antiqua" w:cs="Book Antiqua"/>
          <w:color w:val="000000"/>
          <w:vertAlign w:val="superscript"/>
          <w:lang w:val="en-GB"/>
        </w:rPr>
        <w:t>[</w:t>
      </w:r>
      <w:proofErr w:type="gramEnd"/>
      <w:r w:rsidRPr="00BD05C9">
        <w:rPr>
          <w:rFonts w:ascii="Book Antiqua" w:eastAsia="Book Antiqua" w:hAnsi="Book Antiqua" w:cs="Book Antiqua"/>
          <w:color w:val="000000"/>
          <w:vertAlign w:val="superscript"/>
          <w:lang w:val="en-GB"/>
        </w:rPr>
        <w:t>35]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.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By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lastRenderedPageBreak/>
        <w:t>tracking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direction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of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SRCV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inflow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into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GCTH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from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outermost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side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of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pancreatic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head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and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performing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ligation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at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its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root,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risk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of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bleeding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caused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by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anatomical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relationships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and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improper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techniques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can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be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avoided.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In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addition,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dorsal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side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of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transverse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mesocolon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can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be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fully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exposed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at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lower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edge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of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uncinate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process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to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overcome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obstacle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of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visual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field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under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traditional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MA.</w:t>
      </w:r>
    </w:p>
    <w:p w14:paraId="52000437" w14:textId="08CC4EC3" w:rsidR="00215C57" w:rsidRPr="00BD05C9" w:rsidRDefault="00327819" w:rsidP="009B3C43">
      <w:pPr>
        <w:spacing w:line="360" w:lineRule="auto"/>
        <w:ind w:firstLineChars="100" w:firstLine="240"/>
        <w:jc w:val="both"/>
        <w:rPr>
          <w:rFonts w:ascii="Book Antiqua" w:eastAsia="Book Antiqua" w:hAnsi="Book Antiqua" w:cs="Book Antiqua"/>
          <w:color w:val="000000"/>
          <w:lang w:val="en-GB"/>
        </w:rPr>
      </w:pP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In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MAP,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we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first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incised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mesocolon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in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ileocolic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area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approximately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3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cm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below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projection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of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ileocolic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vessels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to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confluence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of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SMV,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where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a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natural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depression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with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colour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distinction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(yellow–white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junction),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which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is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boundary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between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intestinal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mesentery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and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right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mesocolon,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can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be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seen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under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high-definition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laparoscopy.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Some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gramStart"/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experts</w:t>
      </w:r>
      <w:r w:rsidR="00A53267" w:rsidRPr="00BD05C9">
        <w:rPr>
          <w:rFonts w:ascii="Book Antiqua" w:eastAsia="Book Antiqua" w:hAnsi="Book Antiqua" w:cs="Book Antiqua"/>
          <w:color w:val="000000"/>
          <w:vertAlign w:val="superscript"/>
          <w:lang w:val="en-GB"/>
        </w:rPr>
        <w:t>[</w:t>
      </w:r>
      <w:proofErr w:type="gramEnd"/>
      <w:r w:rsidR="00A53267" w:rsidRPr="00BD05C9">
        <w:rPr>
          <w:rFonts w:ascii="Book Antiqua" w:eastAsia="Book Antiqua" w:hAnsi="Book Antiqua" w:cs="Book Antiqua"/>
          <w:color w:val="000000"/>
          <w:vertAlign w:val="superscript"/>
          <w:lang w:val="en-GB"/>
        </w:rPr>
        <w:t>36]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have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called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this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site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“trijunction”,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i.e.,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fusion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point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of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mesocolon,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visceral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peritoneum,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and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intestinal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mesentery.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Through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incision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of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this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trijunction,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we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can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enter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posterior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space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of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colon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(the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dorsal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side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of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fusion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fascia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of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Toldt</w:t>
      </w:r>
      <w:proofErr w:type="spellEnd"/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)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behind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whole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ascending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colon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and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ileocecal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part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and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can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gently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anatomize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whole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plane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of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posterior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space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of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colon.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There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is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some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controversy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about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ideal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surgical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plane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for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colon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separation.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Zhang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i/>
          <w:iCs/>
          <w:color w:val="000000"/>
          <w:lang w:val="en-GB"/>
        </w:rPr>
        <w:t>et</w:t>
      </w:r>
      <w:r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proofErr w:type="gramStart"/>
      <w:r w:rsidR="00A53267" w:rsidRPr="00BD05C9">
        <w:rPr>
          <w:rFonts w:ascii="Book Antiqua" w:eastAsia="Book Antiqua" w:hAnsi="Book Antiqua" w:cs="Book Antiqua"/>
          <w:i/>
          <w:iCs/>
          <w:color w:val="000000"/>
          <w:lang w:val="en-GB"/>
        </w:rPr>
        <w:t>al</w:t>
      </w:r>
      <w:r w:rsidR="00A53267" w:rsidRPr="00BD05C9">
        <w:rPr>
          <w:rFonts w:ascii="Book Antiqua" w:eastAsia="Book Antiqua" w:hAnsi="Book Antiqua" w:cs="Book Antiqua"/>
          <w:color w:val="000000"/>
          <w:vertAlign w:val="superscript"/>
          <w:lang w:val="en-GB"/>
        </w:rPr>
        <w:t>[</w:t>
      </w:r>
      <w:proofErr w:type="gramEnd"/>
      <w:r w:rsidR="00A53267" w:rsidRPr="00BD05C9">
        <w:rPr>
          <w:rFonts w:ascii="Book Antiqua" w:eastAsia="Book Antiqua" w:hAnsi="Book Antiqua" w:cs="Book Antiqua"/>
          <w:color w:val="000000"/>
          <w:vertAlign w:val="superscript"/>
          <w:lang w:val="en-GB"/>
        </w:rPr>
        <w:t>37]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considered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right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retrocolic</w:t>
      </w:r>
      <w:proofErr w:type="spellEnd"/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space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to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be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ideal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but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did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not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define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level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of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surgical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plane.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separation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plane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should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be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behind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fusion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fascia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of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Toldt</w:t>
      </w:r>
      <w:proofErr w:type="spellEnd"/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,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that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is,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between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fusion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fascia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of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Toldt</w:t>
      </w:r>
      <w:proofErr w:type="spellEnd"/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and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deep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layer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of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posterior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subperitoneal</w:t>
      </w:r>
      <w:proofErr w:type="spellEnd"/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fascia,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as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suggested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by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Mike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gramStart"/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M</w:t>
      </w:r>
      <w:r w:rsidR="00A53267" w:rsidRPr="00BD05C9">
        <w:rPr>
          <w:rFonts w:ascii="Book Antiqua" w:eastAsia="Book Antiqua" w:hAnsi="Book Antiqua" w:cs="Book Antiqua"/>
          <w:color w:val="000000"/>
          <w:vertAlign w:val="superscript"/>
          <w:lang w:val="en-GB"/>
        </w:rPr>
        <w:t>[</w:t>
      </w:r>
      <w:proofErr w:type="gramEnd"/>
      <w:r w:rsidR="00A53267" w:rsidRPr="00BD05C9">
        <w:rPr>
          <w:rFonts w:ascii="Book Antiqua" w:eastAsia="Book Antiqua" w:hAnsi="Book Antiqua" w:cs="Book Antiqua"/>
          <w:color w:val="000000"/>
          <w:vertAlign w:val="superscript"/>
          <w:lang w:val="en-GB"/>
        </w:rPr>
        <w:t>17,30]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.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Based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on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autopsy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experience,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Culligan</w:t>
      </w:r>
      <w:proofErr w:type="spellEnd"/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i/>
          <w:iCs/>
          <w:color w:val="000000"/>
          <w:lang w:val="en-GB"/>
        </w:rPr>
        <w:t>et</w:t>
      </w:r>
      <w:r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proofErr w:type="gramStart"/>
      <w:r w:rsidR="00A53267" w:rsidRPr="00BD05C9">
        <w:rPr>
          <w:rFonts w:ascii="Book Antiqua" w:eastAsia="Book Antiqua" w:hAnsi="Book Antiqua" w:cs="Book Antiqua"/>
          <w:i/>
          <w:iCs/>
          <w:color w:val="000000"/>
          <w:lang w:val="en-GB"/>
        </w:rPr>
        <w:t>al</w:t>
      </w:r>
      <w:r w:rsidR="00A53267" w:rsidRPr="00BD05C9">
        <w:rPr>
          <w:rFonts w:ascii="Book Antiqua" w:eastAsia="Book Antiqua" w:hAnsi="Book Antiqua" w:cs="Book Antiqua"/>
          <w:color w:val="000000"/>
          <w:vertAlign w:val="superscript"/>
          <w:lang w:val="en-GB"/>
        </w:rPr>
        <w:t>[</w:t>
      </w:r>
      <w:proofErr w:type="gramEnd"/>
      <w:r w:rsidR="00A53267" w:rsidRPr="00BD05C9">
        <w:rPr>
          <w:rFonts w:ascii="Book Antiqua" w:eastAsia="Book Antiqua" w:hAnsi="Book Antiqua" w:cs="Book Antiqua"/>
          <w:color w:val="000000"/>
          <w:vertAlign w:val="superscript"/>
          <w:lang w:val="en-GB"/>
        </w:rPr>
        <w:t>38]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proposed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view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that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retrocolic</w:t>
      </w:r>
      <w:proofErr w:type="spellEnd"/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space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can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be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divided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into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two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planes,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mesofascial</w:t>
      </w:r>
      <w:proofErr w:type="spellEnd"/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plane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and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retrofascial</w:t>
      </w:r>
      <w:proofErr w:type="spellEnd"/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plane.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gramStart"/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Shinohara</w:t>
      </w:r>
      <w:r w:rsidR="00A53267" w:rsidRPr="00BD05C9">
        <w:rPr>
          <w:rFonts w:ascii="Book Antiqua" w:eastAsia="Book Antiqua" w:hAnsi="Book Antiqua" w:cs="Book Antiqua"/>
          <w:color w:val="000000"/>
          <w:vertAlign w:val="superscript"/>
          <w:lang w:val="en-GB"/>
        </w:rPr>
        <w:t>[</w:t>
      </w:r>
      <w:proofErr w:type="gramEnd"/>
      <w:r w:rsidR="00A53267" w:rsidRPr="00BD05C9">
        <w:rPr>
          <w:rFonts w:ascii="Book Antiqua" w:eastAsia="Book Antiqua" w:hAnsi="Book Antiqua" w:cs="Book Antiqua"/>
          <w:color w:val="000000"/>
          <w:vertAlign w:val="superscript"/>
          <w:lang w:val="en-GB"/>
        </w:rPr>
        <w:t>16]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pointed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out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A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line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and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B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line.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A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line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runs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along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plane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of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ventral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side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of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fusion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fascia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of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Toldt</w:t>
      </w:r>
      <w:proofErr w:type="spellEnd"/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without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cutting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it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open.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It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does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not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affect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degree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of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lymph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node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dissection,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but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in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most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cases,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fusion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fascia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of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Toldt</w:t>
      </w:r>
      <w:proofErr w:type="spellEnd"/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is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cut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open,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and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it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is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easier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to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enter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and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expand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plane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along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B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line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(dorsal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side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of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fusion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fascia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of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Toldt</w:t>
      </w:r>
      <w:proofErr w:type="spellEnd"/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).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Therefore,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he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recommended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dissociating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along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B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line.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Our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understanding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is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that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we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entered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mesofascial</w:t>
      </w:r>
      <w:proofErr w:type="spellEnd"/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plane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following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A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line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and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retrofascial</w:t>
      </w:r>
      <w:proofErr w:type="spellEnd"/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plane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following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B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line.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Coffey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i/>
          <w:iCs/>
          <w:color w:val="000000"/>
          <w:lang w:val="en-GB"/>
        </w:rPr>
        <w:t>et</w:t>
      </w:r>
      <w:r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proofErr w:type="gramStart"/>
      <w:r w:rsidR="00A53267" w:rsidRPr="00BD05C9">
        <w:rPr>
          <w:rFonts w:ascii="Book Antiqua" w:eastAsia="Book Antiqua" w:hAnsi="Book Antiqua" w:cs="Book Antiqua"/>
          <w:i/>
          <w:iCs/>
          <w:color w:val="000000"/>
          <w:lang w:val="en-GB"/>
        </w:rPr>
        <w:t>al</w:t>
      </w:r>
      <w:r w:rsidR="00A53267" w:rsidRPr="00BD05C9">
        <w:rPr>
          <w:rFonts w:ascii="Book Antiqua" w:eastAsia="Book Antiqua" w:hAnsi="Book Antiqua" w:cs="Book Antiqua"/>
          <w:color w:val="000000"/>
          <w:vertAlign w:val="superscript"/>
          <w:lang w:val="en-GB"/>
        </w:rPr>
        <w:t>[</w:t>
      </w:r>
      <w:proofErr w:type="gramEnd"/>
      <w:r w:rsidR="00A53267" w:rsidRPr="00BD05C9">
        <w:rPr>
          <w:rFonts w:ascii="Book Antiqua" w:eastAsia="Book Antiqua" w:hAnsi="Book Antiqua" w:cs="Book Antiqua"/>
          <w:color w:val="000000"/>
          <w:vertAlign w:val="superscript"/>
          <w:lang w:val="en-GB"/>
        </w:rPr>
        <w:t>39]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suggested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that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origin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and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termination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of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fascial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lymphatics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should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be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determined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to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partly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address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this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question.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A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previous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gramStart"/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study</w:t>
      </w:r>
      <w:r w:rsidR="00A53267" w:rsidRPr="00BD05C9">
        <w:rPr>
          <w:rFonts w:ascii="Book Antiqua" w:eastAsia="Book Antiqua" w:hAnsi="Book Antiqua" w:cs="Book Antiqua"/>
          <w:color w:val="000000"/>
          <w:vertAlign w:val="superscript"/>
          <w:lang w:val="en-GB"/>
        </w:rPr>
        <w:t>[</w:t>
      </w:r>
      <w:proofErr w:type="gramEnd"/>
      <w:r w:rsidR="00A53267" w:rsidRPr="00BD05C9">
        <w:rPr>
          <w:rFonts w:ascii="Book Antiqua" w:eastAsia="Book Antiqua" w:hAnsi="Book Antiqua" w:cs="Book Antiqua"/>
          <w:color w:val="000000"/>
          <w:vertAlign w:val="superscript"/>
          <w:lang w:val="en-GB"/>
        </w:rPr>
        <w:t>40]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found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that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lastRenderedPageBreak/>
        <w:t>the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fusion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fascia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of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Toldt</w:t>
      </w:r>
      <w:proofErr w:type="spellEnd"/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may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serve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a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barrier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function,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as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rarely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in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colorectal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cancer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does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one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observe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spread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of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colon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cancer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through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fascia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into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retroperitoneum.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Even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where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mesocolon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has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been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directly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involved,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spread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through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fascia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is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unusual.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Therefore,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we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agree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with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Mike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M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that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complete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removal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of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fusion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fascia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of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Toldt</w:t>
      </w:r>
      <w:proofErr w:type="spellEnd"/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is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necessary.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</w:p>
    <w:p w14:paraId="71E77C09" w14:textId="26CEC348" w:rsidR="00215C57" w:rsidRPr="00BD05C9" w:rsidRDefault="00A53267" w:rsidP="009B3C43">
      <w:pPr>
        <w:spacing w:line="360" w:lineRule="auto"/>
        <w:ind w:firstLineChars="100" w:firstLine="240"/>
        <w:jc w:val="both"/>
        <w:rPr>
          <w:rFonts w:ascii="Book Antiqua" w:eastAsia="Book Antiqua" w:hAnsi="Book Antiqua" w:cs="Book Antiqua"/>
          <w:color w:val="000000"/>
          <w:lang w:val="en-GB"/>
        </w:rPr>
      </w:pPr>
      <w:r w:rsidRPr="00BD05C9">
        <w:rPr>
          <w:rFonts w:ascii="Book Antiqua" w:eastAsia="Book Antiqua" w:hAnsi="Book Antiqua" w:cs="Book Antiqua"/>
          <w:color w:val="000000"/>
          <w:lang w:val="en-GB"/>
        </w:rPr>
        <w:t>Coffey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i/>
          <w:iCs/>
          <w:color w:val="000000"/>
          <w:lang w:val="en-GB"/>
        </w:rPr>
        <w:t>et</w:t>
      </w:r>
      <w:r w:rsidR="00327819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proofErr w:type="gramStart"/>
      <w:r w:rsidRPr="00BD05C9">
        <w:rPr>
          <w:rFonts w:ascii="Book Antiqua" w:eastAsia="Book Antiqua" w:hAnsi="Book Antiqua" w:cs="Book Antiqua"/>
          <w:i/>
          <w:iCs/>
          <w:color w:val="000000"/>
          <w:lang w:val="en-GB"/>
        </w:rPr>
        <w:t>al</w:t>
      </w:r>
      <w:r w:rsidRPr="00BD05C9">
        <w:rPr>
          <w:rFonts w:ascii="Book Antiqua" w:eastAsia="Book Antiqua" w:hAnsi="Book Antiqua" w:cs="Book Antiqua"/>
          <w:color w:val="000000"/>
          <w:vertAlign w:val="superscript"/>
          <w:lang w:val="en-GB"/>
        </w:rPr>
        <w:t>[</w:t>
      </w:r>
      <w:proofErr w:type="gramEnd"/>
      <w:r w:rsidRPr="00BD05C9">
        <w:rPr>
          <w:rFonts w:ascii="Book Antiqua" w:eastAsia="Book Antiqua" w:hAnsi="Book Antiqua" w:cs="Book Antiqua"/>
          <w:color w:val="000000"/>
          <w:vertAlign w:val="superscript"/>
          <w:lang w:val="en-GB"/>
        </w:rPr>
        <w:t>41]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proposed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that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attention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should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be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given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to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maintenance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of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surgical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plane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during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LRH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to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meet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requirements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of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CME.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How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should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right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plane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be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maintained?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Our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clinical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viewpoint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and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theoretical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basis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are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as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follows: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(1)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In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process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of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embryonic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development,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peritoneum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and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mesentery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at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attachment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site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fuse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and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degenerate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to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form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a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single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sheet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of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connective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tissue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called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fusion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fascia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at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end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of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intestinal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rotation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(the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fusion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BD05C9">
        <w:rPr>
          <w:rFonts w:ascii="Book Antiqua" w:eastAsia="Book Antiqua" w:hAnsi="Book Antiqua" w:cs="Book Antiqua"/>
          <w:color w:val="000000"/>
          <w:lang w:val="en-GB"/>
        </w:rPr>
        <w:t>fascias</w:t>
      </w:r>
      <w:proofErr w:type="spellEnd"/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of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BD05C9">
        <w:rPr>
          <w:rFonts w:ascii="Book Antiqua" w:eastAsia="Book Antiqua" w:hAnsi="Book Antiqua" w:cs="Book Antiqua"/>
          <w:color w:val="000000"/>
          <w:lang w:val="en-GB"/>
        </w:rPr>
        <w:t>Toldt</w:t>
      </w:r>
      <w:proofErr w:type="spellEnd"/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and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proofErr w:type="gramStart"/>
      <w:r w:rsidRPr="00BD05C9">
        <w:rPr>
          <w:rFonts w:ascii="Book Antiqua" w:eastAsia="Book Antiqua" w:hAnsi="Book Antiqua" w:cs="Book Antiqua"/>
          <w:color w:val="000000"/>
          <w:lang w:val="en-GB"/>
        </w:rPr>
        <w:t>Fredet</w:t>
      </w:r>
      <w:proofErr w:type="spellEnd"/>
      <w:r w:rsidRPr="00BD05C9">
        <w:rPr>
          <w:rFonts w:ascii="Book Antiqua" w:eastAsia="Book Antiqua" w:hAnsi="Book Antiqua" w:cs="Book Antiqua"/>
          <w:color w:val="000000"/>
          <w:lang w:val="en-GB"/>
        </w:rPr>
        <w:t>)</w:t>
      </w:r>
      <w:r w:rsidRPr="00BD05C9">
        <w:rPr>
          <w:rFonts w:ascii="Book Antiqua" w:eastAsia="Book Antiqua" w:hAnsi="Book Antiqua" w:cs="Book Antiqua"/>
          <w:color w:val="000000"/>
          <w:vertAlign w:val="superscript"/>
          <w:lang w:val="en-GB"/>
        </w:rPr>
        <w:t>[</w:t>
      </w:r>
      <w:proofErr w:type="gramEnd"/>
      <w:r w:rsidRPr="00BD05C9">
        <w:rPr>
          <w:rFonts w:ascii="Book Antiqua" w:eastAsia="Book Antiqua" w:hAnsi="Book Antiqua" w:cs="Book Antiqua"/>
          <w:color w:val="000000"/>
          <w:vertAlign w:val="superscript"/>
          <w:lang w:val="en-GB"/>
        </w:rPr>
        <w:t>42,43]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,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and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inside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of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fusion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fascia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cannot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be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dissected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by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definition.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It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is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easy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to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enter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and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expand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surgical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plane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behind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ascending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colon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from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dorsal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side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of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fusion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fascia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of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BD05C9">
        <w:rPr>
          <w:rFonts w:ascii="Book Antiqua" w:eastAsia="Book Antiqua" w:hAnsi="Book Antiqua" w:cs="Book Antiqua"/>
          <w:color w:val="000000"/>
          <w:lang w:val="en-GB"/>
        </w:rPr>
        <w:t>Toldt</w:t>
      </w:r>
      <w:proofErr w:type="spellEnd"/>
      <w:r w:rsidR="0020271C" w:rsidRPr="00BD05C9">
        <w:rPr>
          <w:rFonts w:ascii="Book Antiqua" w:hAnsi="Book Antiqua" w:cs="Book Antiqua"/>
          <w:color w:val="000000"/>
          <w:lang w:val="en-GB" w:eastAsia="zh-CN"/>
        </w:rPr>
        <w:t>;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(2)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medial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border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of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fusion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fascia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of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BD05C9">
        <w:rPr>
          <w:rFonts w:ascii="Book Antiqua" w:eastAsia="Book Antiqua" w:hAnsi="Book Antiqua" w:cs="Book Antiqua"/>
          <w:color w:val="000000"/>
          <w:lang w:val="en-GB"/>
        </w:rPr>
        <w:t>Fredet</w:t>
      </w:r>
      <w:proofErr w:type="spellEnd"/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is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SMV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and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gramStart"/>
      <w:r w:rsidRPr="00BD05C9">
        <w:rPr>
          <w:rFonts w:ascii="Book Antiqua" w:eastAsia="Book Antiqua" w:hAnsi="Book Antiqua" w:cs="Book Antiqua"/>
          <w:color w:val="000000"/>
          <w:lang w:val="en-GB"/>
        </w:rPr>
        <w:t>GCTH</w:t>
      </w:r>
      <w:r w:rsidRPr="00BD05C9">
        <w:rPr>
          <w:rFonts w:ascii="Book Antiqua" w:eastAsia="Book Antiqua" w:hAnsi="Book Antiqua" w:cs="Book Antiqua"/>
          <w:color w:val="000000"/>
          <w:vertAlign w:val="superscript"/>
          <w:lang w:val="en-GB"/>
        </w:rPr>
        <w:t>[</w:t>
      </w:r>
      <w:proofErr w:type="gramEnd"/>
      <w:r w:rsidRPr="00BD05C9">
        <w:rPr>
          <w:rFonts w:ascii="Book Antiqua" w:eastAsia="Book Antiqua" w:hAnsi="Book Antiqua" w:cs="Book Antiqua"/>
          <w:color w:val="000000"/>
          <w:vertAlign w:val="superscript"/>
          <w:lang w:val="en-GB"/>
        </w:rPr>
        <w:t>13]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.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A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safe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surgical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plane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with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better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exposure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can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be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obtained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by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entering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from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dorsal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side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of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fusion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fascia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of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BD05C9">
        <w:rPr>
          <w:rFonts w:ascii="Book Antiqua" w:eastAsia="Book Antiqua" w:hAnsi="Book Antiqua" w:cs="Book Antiqua"/>
          <w:color w:val="000000"/>
          <w:lang w:val="en-GB"/>
        </w:rPr>
        <w:t>Fredet</w:t>
      </w:r>
      <w:proofErr w:type="spellEnd"/>
      <w:r w:rsidRPr="00BD05C9">
        <w:rPr>
          <w:rFonts w:ascii="Book Antiqua" w:eastAsia="Book Antiqua" w:hAnsi="Book Antiqua" w:cs="Book Antiqua"/>
          <w:color w:val="000000"/>
          <w:lang w:val="en-GB"/>
        </w:rPr>
        <w:t>,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which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can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reduce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risk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of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injury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to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this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area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and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especially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prevent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tearing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and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thus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bleeding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of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SMV,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which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can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lead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to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life-threatening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complications</w:t>
      </w:r>
      <w:r w:rsidRPr="00BD05C9">
        <w:rPr>
          <w:rFonts w:ascii="Book Antiqua" w:eastAsia="Book Antiqua" w:hAnsi="Book Antiqua" w:cs="Book Antiqua"/>
          <w:color w:val="000000"/>
          <w:vertAlign w:val="superscript"/>
          <w:lang w:val="en-GB"/>
        </w:rPr>
        <w:t>[43]</w:t>
      </w:r>
      <w:r w:rsidR="0020271C" w:rsidRPr="00BD05C9">
        <w:rPr>
          <w:rFonts w:ascii="Book Antiqua" w:hAnsi="Book Antiqua" w:cs="Book Antiqua"/>
          <w:color w:val="000000"/>
          <w:lang w:val="en-GB" w:eastAsia="zh-CN"/>
        </w:rPr>
        <w:t>;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4F13E2">
        <w:rPr>
          <w:rFonts w:ascii="Book Antiqua" w:hAnsi="Book Antiqua" w:cs="Book Antiqua" w:hint="eastAsia"/>
          <w:color w:val="000000"/>
          <w:lang w:val="en-GB" w:eastAsia="zh-CN"/>
        </w:rPr>
        <w:t>and</w:t>
      </w:r>
      <w:r w:rsidR="00327819">
        <w:rPr>
          <w:rFonts w:ascii="Book Antiqua" w:hAnsi="Book Antiqua" w:cs="Book Antiqua" w:hint="eastAsia"/>
          <w:color w:val="000000"/>
          <w:lang w:val="en-GB" w:eastAsia="zh-CN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(3)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Although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Shinohara</w:t>
      </w:r>
      <w:r w:rsidRPr="00BD05C9">
        <w:rPr>
          <w:rFonts w:ascii="Book Antiqua" w:eastAsia="Book Antiqua" w:hAnsi="Book Antiqua" w:cs="Book Antiqua"/>
          <w:color w:val="000000"/>
          <w:vertAlign w:val="superscript"/>
          <w:lang w:val="en-GB"/>
        </w:rPr>
        <w:t>[16]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suggested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that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separation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from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ventral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side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of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fusion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fascia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does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not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affect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lymph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node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dissection,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there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is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no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evidence-based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medical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evidence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that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this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procedure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can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ensure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integrity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of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lymphatic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dissection.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More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importantly,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this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method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can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easily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lead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to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fascia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fragmentation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and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residue.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Our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conclusion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is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that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to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achieve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CME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in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right-sided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colon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surgery,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complete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resection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of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fusion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BD05C9">
        <w:rPr>
          <w:rFonts w:ascii="Book Antiqua" w:eastAsia="Book Antiqua" w:hAnsi="Book Antiqua" w:cs="Book Antiqua"/>
          <w:color w:val="000000"/>
          <w:lang w:val="en-GB"/>
        </w:rPr>
        <w:t>fascias</w:t>
      </w:r>
      <w:proofErr w:type="spellEnd"/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of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BD05C9">
        <w:rPr>
          <w:rFonts w:ascii="Book Antiqua" w:eastAsia="Book Antiqua" w:hAnsi="Book Antiqua" w:cs="Book Antiqua"/>
          <w:color w:val="000000"/>
          <w:lang w:val="en-GB"/>
        </w:rPr>
        <w:t>Toldt</w:t>
      </w:r>
      <w:proofErr w:type="spellEnd"/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and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BD05C9">
        <w:rPr>
          <w:rFonts w:ascii="Book Antiqua" w:eastAsia="Book Antiqua" w:hAnsi="Book Antiqua" w:cs="Book Antiqua"/>
          <w:color w:val="000000"/>
          <w:lang w:val="en-GB"/>
        </w:rPr>
        <w:t>Fredet</w:t>
      </w:r>
      <w:proofErr w:type="spellEnd"/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is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necessary.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How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do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we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judge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whether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we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entered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ventral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side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of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fusion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fascia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of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BD05C9">
        <w:rPr>
          <w:rFonts w:ascii="Book Antiqua" w:eastAsia="Book Antiqua" w:hAnsi="Book Antiqua" w:cs="Book Antiqua"/>
          <w:color w:val="000000"/>
          <w:lang w:val="en-GB"/>
        </w:rPr>
        <w:t>Toldt</w:t>
      </w:r>
      <w:proofErr w:type="spellEnd"/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under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laparoscopy?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First,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plane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covered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by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smooth,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deep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BD05C9">
        <w:rPr>
          <w:rFonts w:ascii="Book Antiqua" w:eastAsia="Book Antiqua" w:hAnsi="Book Antiqua" w:cs="Book Antiqua"/>
          <w:color w:val="000000"/>
          <w:lang w:val="en-GB"/>
        </w:rPr>
        <w:t>subperitoneal</w:t>
      </w:r>
      <w:proofErr w:type="spellEnd"/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fascia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(</w:t>
      </w:r>
      <w:proofErr w:type="spellStart"/>
      <w:r w:rsidRPr="00BD05C9">
        <w:rPr>
          <w:rFonts w:ascii="Book Antiqua" w:eastAsia="Book Antiqua" w:hAnsi="Book Antiqua" w:cs="Book Antiqua"/>
          <w:color w:val="000000"/>
          <w:lang w:val="en-GB"/>
        </w:rPr>
        <w:t>Gerota</w:t>
      </w:r>
      <w:proofErr w:type="spellEnd"/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fascia)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can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be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seen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in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operation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field,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reproductive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vessels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and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peristaltic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ureter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can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be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seen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behind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this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fascia,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and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white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line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of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BD05C9">
        <w:rPr>
          <w:rFonts w:ascii="Book Antiqua" w:eastAsia="Book Antiqua" w:hAnsi="Book Antiqua" w:cs="Book Antiqua"/>
          <w:color w:val="000000"/>
          <w:lang w:val="en-GB"/>
        </w:rPr>
        <w:t>Toldt</w:t>
      </w:r>
      <w:proofErr w:type="spellEnd"/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can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be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seen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faintly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laterally.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Second,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a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thin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layer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of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relatively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dense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connective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tissue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membrane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can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be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seen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below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duodenum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when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plane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is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expanded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cephalad,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and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duodenal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lastRenderedPageBreak/>
        <w:t>wall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can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be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seen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vaguely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behind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this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membrane.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Third,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whole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dissection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process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is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bloodless.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Bleeding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indicates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entry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of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incorrect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plane.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</w:p>
    <w:p w14:paraId="591CEA0D" w14:textId="3A8CA07C" w:rsidR="00593DB8" w:rsidRPr="00BD05C9" w:rsidRDefault="00A53267" w:rsidP="009B3C43">
      <w:pPr>
        <w:spacing w:line="360" w:lineRule="auto"/>
        <w:ind w:firstLineChars="100" w:firstLine="240"/>
        <w:jc w:val="both"/>
        <w:rPr>
          <w:rFonts w:ascii="Book Antiqua" w:eastAsia="Book Antiqua" w:hAnsi="Book Antiqua" w:cs="Book Antiqua"/>
          <w:color w:val="000000"/>
          <w:lang w:val="en-GB"/>
        </w:rPr>
      </w:pPr>
      <w:r w:rsidRPr="00BD05C9">
        <w:rPr>
          <w:rFonts w:ascii="Book Antiqua" w:eastAsia="Book Antiqua" w:hAnsi="Book Antiqua" w:cs="Book Antiqua"/>
          <w:color w:val="000000"/>
          <w:lang w:val="en-GB"/>
        </w:rPr>
        <w:t>Where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is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core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anatomical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area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in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rendezvous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process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of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surgical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plane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of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CAP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and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MAP?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Matsuda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i/>
          <w:iCs/>
          <w:color w:val="000000"/>
          <w:lang w:val="en-GB"/>
        </w:rPr>
        <w:t>et</w:t>
      </w:r>
      <w:r w:rsidR="00327819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proofErr w:type="gramStart"/>
      <w:r w:rsidRPr="00BD05C9">
        <w:rPr>
          <w:rFonts w:ascii="Book Antiqua" w:eastAsia="Book Antiqua" w:hAnsi="Book Antiqua" w:cs="Book Antiqua"/>
          <w:i/>
          <w:iCs/>
          <w:color w:val="000000"/>
          <w:lang w:val="en-GB"/>
        </w:rPr>
        <w:t>al</w:t>
      </w:r>
      <w:r w:rsidRPr="00BD05C9">
        <w:rPr>
          <w:rFonts w:ascii="Book Antiqua" w:eastAsia="Book Antiqua" w:hAnsi="Book Antiqua" w:cs="Book Antiqua"/>
          <w:color w:val="000000"/>
          <w:vertAlign w:val="superscript"/>
          <w:lang w:val="en-GB"/>
        </w:rPr>
        <w:t>[</w:t>
      </w:r>
      <w:proofErr w:type="gramEnd"/>
      <w:r w:rsidRPr="00BD05C9">
        <w:rPr>
          <w:rFonts w:ascii="Book Antiqua" w:eastAsia="Book Antiqua" w:hAnsi="Book Antiqua" w:cs="Book Antiqua"/>
          <w:color w:val="000000"/>
          <w:vertAlign w:val="superscript"/>
          <w:lang w:val="en-GB"/>
        </w:rPr>
        <w:t>10,44]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noted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that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lymph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node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dissection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around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middle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colic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vessels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is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technically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demanding.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difficulty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comes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from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fusion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of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transverse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mesocolon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in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middle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colic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vessel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region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with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greater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BD05C9">
        <w:rPr>
          <w:rFonts w:ascii="Book Antiqua" w:eastAsia="Book Antiqua" w:hAnsi="Book Antiqua" w:cs="Book Antiqua"/>
          <w:color w:val="000000"/>
          <w:lang w:val="en-GB"/>
        </w:rPr>
        <w:t>omentum</w:t>
      </w:r>
      <w:proofErr w:type="spellEnd"/>
      <w:r w:rsidRPr="00BD05C9">
        <w:rPr>
          <w:rFonts w:ascii="Book Antiqua" w:eastAsia="Book Antiqua" w:hAnsi="Book Antiqua" w:cs="Book Antiqua"/>
          <w:color w:val="000000"/>
          <w:lang w:val="en-GB"/>
        </w:rPr>
        <w:t>,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pancreas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and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duodenum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during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embryonic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development,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forming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a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complex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three-dimensional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anatomical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structure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(Figure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2J).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A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substantial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mesenteric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tissue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mass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occurs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at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root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of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middle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colic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vessel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region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formed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by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midgut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rotation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during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embryonic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development.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Although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fascia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is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contiguous,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it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is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interrupted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at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points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where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vessels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enter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or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leave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gramStart"/>
      <w:r w:rsidRPr="00BD05C9">
        <w:rPr>
          <w:rFonts w:ascii="Book Antiqua" w:eastAsia="Book Antiqua" w:hAnsi="Book Antiqua" w:cs="Book Antiqua"/>
          <w:color w:val="000000"/>
          <w:lang w:val="en-GB"/>
        </w:rPr>
        <w:t>mesentery</w:t>
      </w:r>
      <w:r w:rsidRPr="00BD05C9">
        <w:rPr>
          <w:rFonts w:ascii="Book Antiqua" w:eastAsia="Book Antiqua" w:hAnsi="Book Antiqua" w:cs="Book Antiqua"/>
          <w:color w:val="000000"/>
          <w:vertAlign w:val="superscript"/>
          <w:lang w:val="en-GB"/>
        </w:rPr>
        <w:t>[</w:t>
      </w:r>
      <w:proofErr w:type="gramEnd"/>
      <w:r w:rsidRPr="00BD05C9">
        <w:rPr>
          <w:rFonts w:ascii="Book Antiqua" w:eastAsia="Book Antiqua" w:hAnsi="Book Antiqua" w:cs="Book Antiqua"/>
          <w:color w:val="000000"/>
          <w:vertAlign w:val="superscript"/>
          <w:lang w:val="en-GB"/>
        </w:rPr>
        <w:t>39]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.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position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of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points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is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edge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of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envelope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structure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of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mesocolon.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There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is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concentrated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lymphatic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flow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and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complex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vascular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variation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at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lower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edge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of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uncinate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process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of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pancreas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and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root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of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middle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colic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gramStart"/>
      <w:r w:rsidRPr="00BD05C9">
        <w:rPr>
          <w:rFonts w:ascii="Book Antiqua" w:eastAsia="Book Antiqua" w:hAnsi="Book Antiqua" w:cs="Book Antiqua"/>
          <w:color w:val="000000"/>
          <w:lang w:val="en-GB"/>
        </w:rPr>
        <w:t>vessels</w:t>
      </w:r>
      <w:r w:rsidRPr="00BD05C9">
        <w:rPr>
          <w:rFonts w:ascii="Book Antiqua" w:eastAsia="Book Antiqua" w:hAnsi="Book Antiqua" w:cs="Book Antiqua"/>
          <w:color w:val="000000"/>
          <w:vertAlign w:val="superscript"/>
          <w:lang w:val="en-GB"/>
        </w:rPr>
        <w:t>[</w:t>
      </w:r>
      <w:proofErr w:type="gramEnd"/>
      <w:r w:rsidRPr="00BD05C9">
        <w:rPr>
          <w:rFonts w:ascii="Book Antiqua" w:eastAsia="Book Antiqua" w:hAnsi="Book Antiqua" w:cs="Book Antiqua"/>
          <w:color w:val="000000"/>
          <w:vertAlign w:val="superscript"/>
          <w:lang w:val="en-GB"/>
        </w:rPr>
        <w:t>15,45-47]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.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Therefore,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in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LRH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with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CME,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dissection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of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mesenteric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area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at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root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of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middle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colic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vessels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is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core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anatomical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area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of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whole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operation,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and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a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simple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approach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such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as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MA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is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difficult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to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complete.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Under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CMA,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we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treated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cephalic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part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of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mesocolon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of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middle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colic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vessel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region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first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in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CAP,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fully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exposed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surgical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plane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behind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anterior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pancreatic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fascia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to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avoid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pancreatic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injury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and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safely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exposed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GCTH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and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its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branches;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we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exposed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mesenteric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inner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and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lower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boundaries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of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SAGCTH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and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middle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colic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vessel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region;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and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then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we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treated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caudal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part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of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middle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colic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vessel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region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to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reach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rendezvous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region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of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surgical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plane.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Therefore,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mesentery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in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this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area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can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be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dissected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in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three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dimensions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to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avoid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residual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mesenteric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tissue,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pancreatic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injury,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and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injury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to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vessels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such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as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GCTH,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which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may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lead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to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serious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intraoperative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bleeding.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</w:p>
    <w:p w14:paraId="1A762C0A" w14:textId="0899C6D9" w:rsidR="00CC3965" w:rsidRPr="00BD05C9" w:rsidRDefault="00A53267" w:rsidP="009B3C43">
      <w:pPr>
        <w:spacing w:line="360" w:lineRule="auto"/>
        <w:ind w:firstLineChars="100" w:firstLine="240"/>
        <w:jc w:val="both"/>
        <w:rPr>
          <w:rFonts w:ascii="Book Antiqua" w:eastAsia="Book Antiqua" w:hAnsi="Book Antiqua" w:cs="Book Antiqua"/>
          <w:color w:val="000000"/>
          <w:lang w:val="en-GB"/>
        </w:rPr>
      </w:pPr>
      <w:r w:rsidRPr="00BD05C9">
        <w:rPr>
          <w:rFonts w:ascii="Book Antiqua" w:eastAsia="Book Antiqua" w:hAnsi="Book Antiqua" w:cs="Book Antiqua"/>
          <w:color w:val="000000"/>
          <w:lang w:val="en-GB"/>
        </w:rPr>
        <w:t>Different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researchers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have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different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understandings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of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membrane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anatomy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but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achieve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same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result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by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different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methods.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Mike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and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gramStart"/>
      <w:r w:rsidRPr="00BD05C9">
        <w:rPr>
          <w:rFonts w:ascii="Book Antiqua" w:eastAsia="Book Antiqua" w:hAnsi="Book Antiqua" w:cs="Book Antiqua"/>
          <w:color w:val="000000"/>
          <w:lang w:val="en-GB"/>
        </w:rPr>
        <w:t>Kano</w:t>
      </w:r>
      <w:r w:rsidRPr="00BD05C9">
        <w:rPr>
          <w:rFonts w:ascii="Book Antiqua" w:eastAsia="Book Antiqua" w:hAnsi="Book Antiqua" w:cs="Book Antiqua"/>
          <w:color w:val="000000"/>
          <w:vertAlign w:val="superscript"/>
          <w:lang w:val="en-GB"/>
        </w:rPr>
        <w:t>[</w:t>
      </w:r>
      <w:proofErr w:type="gramEnd"/>
      <w:r w:rsidRPr="00BD05C9">
        <w:rPr>
          <w:rFonts w:ascii="Book Antiqua" w:eastAsia="Book Antiqua" w:hAnsi="Book Antiqua" w:cs="Book Antiqua"/>
          <w:color w:val="000000"/>
          <w:vertAlign w:val="superscript"/>
          <w:lang w:val="en-GB"/>
        </w:rPr>
        <w:t>17]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have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suggested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that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membrane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is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continuous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and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that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membrane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plane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is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continuous.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Zhao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i/>
          <w:iCs/>
          <w:color w:val="000000"/>
          <w:lang w:val="en-GB"/>
        </w:rPr>
        <w:t>et</w:t>
      </w:r>
      <w:r w:rsidR="00327819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proofErr w:type="gramStart"/>
      <w:r w:rsidRPr="00BD05C9">
        <w:rPr>
          <w:rFonts w:ascii="Book Antiqua" w:eastAsia="Book Antiqua" w:hAnsi="Book Antiqua" w:cs="Book Antiqua"/>
          <w:i/>
          <w:iCs/>
          <w:color w:val="000000"/>
          <w:lang w:val="en-GB"/>
        </w:rPr>
        <w:t>al</w:t>
      </w:r>
      <w:r w:rsidRPr="00BD05C9">
        <w:rPr>
          <w:rFonts w:ascii="Book Antiqua" w:eastAsia="Book Antiqua" w:hAnsi="Book Antiqua" w:cs="Book Antiqua"/>
          <w:color w:val="000000"/>
          <w:vertAlign w:val="superscript"/>
          <w:lang w:val="en-GB"/>
        </w:rPr>
        <w:t>[</w:t>
      </w:r>
      <w:proofErr w:type="gramEnd"/>
      <w:r w:rsidRPr="00BD05C9">
        <w:rPr>
          <w:rFonts w:ascii="Book Antiqua" w:eastAsia="Book Antiqua" w:hAnsi="Book Antiqua" w:cs="Book Antiqua"/>
          <w:color w:val="000000"/>
          <w:vertAlign w:val="superscript"/>
          <w:lang w:val="en-GB"/>
        </w:rPr>
        <w:t>48]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proposed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concept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of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a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“mesenteric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window”.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After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incising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inferior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edge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of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lastRenderedPageBreak/>
        <w:t>ileocolic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vascular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pedicle,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we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could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easily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enter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natural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right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BD05C9">
        <w:rPr>
          <w:rFonts w:ascii="Book Antiqua" w:eastAsia="Book Antiqua" w:hAnsi="Book Antiqua" w:cs="Book Antiqua"/>
          <w:color w:val="000000"/>
          <w:lang w:val="en-GB"/>
        </w:rPr>
        <w:t>retrocolic</w:t>
      </w:r>
      <w:proofErr w:type="spellEnd"/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space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and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extend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space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laterally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and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cranially.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gramStart"/>
      <w:r w:rsidRPr="00BD05C9">
        <w:rPr>
          <w:rFonts w:ascii="Book Antiqua" w:eastAsia="Book Antiqua" w:hAnsi="Book Antiqua" w:cs="Book Antiqua"/>
          <w:color w:val="000000"/>
          <w:lang w:val="en-GB"/>
        </w:rPr>
        <w:t>Shinohara</w:t>
      </w:r>
      <w:r w:rsidRPr="00BD05C9">
        <w:rPr>
          <w:rFonts w:ascii="Book Antiqua" w:eastAsia="Book Antiqua" w:hAnsi="Book Antiqua" w:cs="Book Antiqua"/>
          <w:color w:val="000000"/>
          <w:vertAlign w:val="superscript"/>
          <w:lang w:val="en-GB"/>
        </w:rPr>
        <w:t>[</w:t>
      </w:r>
      <w:proofErr w:type="gramEnd"/>
      <w:r w:rsidRPr="00BD05C9">
        <w:rPr>
          <w:rFonts w:ascii="Book Antiqua" w:eastAsia="Book Antiqua" w:hAnsi="Book Antiqua" w:cs="Book Antiqua"/>
          <w:color w:val="000000"/>
          <w:vertAlign w:val="superscript"/>
          <w:lang w:val="en-GB"/>
        </w:rPr>
        <w:t>16]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affirmed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that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SRCV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and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its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confluence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with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GCTH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constituted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rotation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centre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of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mesocolon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during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embryonic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development.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Coffey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i/>
          <w:iCs/>
          <w:color w:val="000000"/>
          <w:lang w:val="en-GB"/>
        </w:rPr>
        <w:t>et</w:t>
      </w:r>
      <w:r w:rsidR="00327819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i/>
          <w:iCs/>
          <w:color w:val="000000"/>
          <w:lang w:val="en-GB"/>
        </w:rPr>
        <w:t>al</w:t>
      </w:r>
      <w:r w:rsidRPr="00BD05C9">
        <w:rPr>
          <w:rFonts w:ascii="Book Antiqua" w:eastAsia="Book Antiqua" w:hAnsi="Book Antiqua" w:cs="Book Antiqua"/>
          <w:color w:val="000000"/>
          <w:vertAlign w:val="superscript"/>
          <w:lang w:val="en-GB"/>
        </w:rPr>
        <w:t>[39]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considered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that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central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mechanism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of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fixation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of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mesocolon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and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posterior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abdominal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wall,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that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is,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connection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point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of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mesentery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and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blood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vessels,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constitutes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"hilum"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of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mesentery,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which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determines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medial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boundary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of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dissection,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just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as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right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peritoneal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reﬂection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(the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white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line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of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BD05C9">
        <w:rPr>
          <w:rFonts w:ascii="Book Antiqua" w:eastAsia="Book Antiqua" w:hAnsi="Book Antiqua" w:cs="Book Antiqua"/>
          <w:color w:val="000000"/>
          <w:lang w:val="en-GB"/>
        </w:rPr>
        <w:t>Toldt</w:t>
      </w:r>
      <w:proofErr w:type="spellEnd"/>
      <w:r w:rsidRPr="00BD05C9">
        <w:rPr>
          <w:rFonts w:ascii="Book Antiqua" w:eastAsia="Book Antiqua" w:hAnsi="Book Antiqua" w:cs="Book Antiqua"/>
          <w:color w:val="000000"/>
          <w:lang w:val="en-GB"/>
        </w:rPr>
        <w:t>)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determines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lateral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boundary.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Garcia-</w:t>
      </w:r>
      <w:proofErr w:type="spellStart"/>
      <w:r w:rsidRPr="00BD05C9">
        <w:rPr>
          <w:rFonts w:ascii="Book Antiqua" w:eastAsia="Book Antiqua" w:hAnsi="Book Antiqua" w:cs="Book Antiqua"/>
          <w:color w:val="000000"/>
          <w:lang w:val="en-GB"/>
        </w:rPr>
        <w:t>Granero</w:t>
      </w:r>
      <w:proofErr w:type="spellEnd"/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i/>
          <w:iCs/>
          <w:color w:val="000000"/>
          <w:lang w:val="en-GB"/>
        </w:rPr>
        <w:t>et</w:t>
      </w:r>
      <w:r w:rsidR="00327819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proofErr w:type="gramStart"/>
      <w:r w:rsidRPr="00BD05C9">
        <w:rPr>
          <w:rFonts w:ascii="Book Antiqua" w:eastAsia="Book Antiqua" w:hAnsi="Book Antiqua" w:cs="Book Antiqua"/>
          <w:i/>
          <w:iCs/>
          <w:color w:val="000000"/>
          <w:lang w:val="en-GB"/>
        </w:rPr>
        <w:t>al</w:t>
      </w:r>
      <w:r w:rsidRPr="00BD05C9">
        <w:rPr>
          <w:rFonts w:ascii="Book Antiqua" w:eastAsia="Book Antiqua" w:hAnsi="Book Antiqua" w:cs="Book Antiqua"/>
          <w:color w:val="000000"/>
          <w:vertAlign w:val="superscript"/>
          <w:lang w:val="en-GB"/>
        </w:rPr>
        <w:t>[</w:t>
      </w:r>
      <w:proofErr w:type="gramEnd"/>
      <w:r w:rsidRPr="00BD05C9">
        <w:rPr>
          <w:rFonts w:ascii="Book Antiqua" w:eastAsia="Book Antiqua" w:hAnsi="Book Antiqua" w:cs="Book Antiqua"/>
          <w:color w:val="000000"/>
          <w:vertAlign w:val="superscript"/>
          <w:lang w:val="en-GB"/>
        </w:rPr>
        <w:t>14]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found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that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medial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limit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of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fascia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of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BD05C9">
        <w:rPr>
          <w:rFonts w:ascii="Book Antiqua" w:eastAsia="Book Antiqua" w:hAnsi="Book Antiqua" w:cs="Book Antiqua"/>
          <w:color w:val="000000"/>
          <w:lang w:val="en-GB"/>
        </w:rPr>
        <w:t>Fredet</w:t>
      </w:r>
      <w:proofErr w:type="spellEnd"/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is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represented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by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SMV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and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GCTH,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which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is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also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hilum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of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mesocolon.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above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research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results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strongly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promote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accuracy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of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surgery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in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LRH.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According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to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our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understanding,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right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mesocolon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is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fan-shaped,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and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SMV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axis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is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core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anatomical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marker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of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right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mesocolon,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which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connects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mesenteric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window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and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hilum.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These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two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landmarks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are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result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of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fusion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of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gastrointestinal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mesentery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after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rotation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during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embryonic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development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and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are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also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important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theoretical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basis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of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membrane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anatomy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for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CMA.</w:t>
      </w:r>
    </w:p>
    <w:p w14:paraId="4AFFD75A" w14:textId="694D55C4" w:rsidR="00A53267" w:rsidRPr="00BD05C9" w:rsidRDefault="00A53267" w:rsidP="009B3C43">
      <w:pPr>
        <w:spacing w:line="360" w:lineRule="auto"/>
        <w:ind w:firstLineChars="100" w:firstLine="240"/>
        <w:jc w:val="both"/>
        <w:rPr>
          <w:rFonts w:ascii="Book Antiqua" w:eastAsia="Book Antiqua" w:hAnsi="Book Antiqua" w:cs="Book Antiqua"/>
          <w:color w:val="000000"/>
          <w:lang w:val="en-GB"/>
        </w:rPr>
      </w:pPr>
      <w:r w:rsidRPr="00BD05C9">
        <w:rPr>
          <w:rFonts w:ascii="Book Antiqua" w:eastAsia="Book Antiqua" w:hAnsi="Book Antiqua" w:cs="Book Antiqua"/>
          <w:color w:val="000000"/>
          <w:lang w:val="en-GB"/>
        </w:rPr>
        <w:t>Although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this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study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discusses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surgical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approach,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ultimate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pursuit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of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surgeon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is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oncological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benefits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for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patient.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An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early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study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by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West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i/>
          <w:iCs/>
          <w:color w:val="000000"/>
          <w:lang w:val="en-GB"/>
        </w:rPr>
        <w:t>et</w:t>
      </w:r>
      <w:r w:rsidR="00327819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i/>
          <w:iCs/>
          <w:color w:val="000000"/>
          <w:lang w:val="en-GB"/>
        </w:rPr>
        <w:t>al</w:t>
      </w:r>
      <w:r w:rsidRPr="00BD05C9">
        <w:rPr>
          <w:rFonts w:ascii="Book Antiqua" w:eastAsia="Book Antiqua" w:hAnsi="Book Antiqua" w:cs="Book Antiqua"/>
          <w:color w:val="000000"/>
          <w:vertAlign w:val="superscript"/>
          <w:lang w:val="en-GB"/>
        </w:rPr>
        <w:t>[49]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suggested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that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attention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should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be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given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to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quality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classification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of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surgical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specimens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in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surgical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treatment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of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colon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cancer,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as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colon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cancer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patients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who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undergo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resection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with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an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intact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mesocolon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achieve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15%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better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5-year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overall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survival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than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those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with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defects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in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BD05C9">
        <w:rPr>
          <w:rFonts w:ascii="Book Antiqua" w:eastAsia="Book Antiqua" w:hAnsi="Book Antiqua" w:cs="Book Antiqua"/>
          <w:color w:val="000000"/>
          <w:lang w:val="en-GB"/>
        </w:rPr>
        <w:t>mesocolic</w:t>
      </w:r>
      <w:proofErr w:type="spellEnd"/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specimens.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BD05C9">
        <w:rPr>
          <w:rFonts w:ascii="Book Antiqua" w:eastAsia="Book Antiqua" w:hAnsi="Book Antiqua" w:cs="Book Antiqua"/>
          <w:color w:val="000000"/>
          <w:lang w:val="en-GB"/>
        </w:rPr>
        <w:t>Xie</w:t>
      </w:r>
      <w:proofErr w:type="spellEnd"/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i/>
          <w:iCs/>
          <w:color w:val="000000"/>
          <w:lang w:val="en-GB"/>
        </w:rPr>
        <w:t>et</w:t>
      </w:r>
      <w:r w:rsidR="00327819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proofErr w:type="gramStart"/>
      <w:r w:rsidRPr="00BD05C9">
        <w:rPr>
          <w:rFonts w:ascii="Book Antiqua" w:eastAsia="Book Antiqua" w:hAnsi="Book Antiqua" w:cs="Book Antiqua"/>
          <w:i/>
          <w:iCs/>
          <w:color w:val="000000"/>
          <w:lang w:val="en-GB"/>
        </w:rPr>
        <w:t>al</w:t>
      </w:r>
      <w:r w:rsidRPr="00BD05C9">
        <w:rPr>
          <w:rFonts w:ascii="Book Antiqua" w:eastAsia="Book Antiqua" w:hAnsi="Book Antiqua" w:cs="Book Antiqua"/>
          <w:color w:val="000000"/>
          <w:vertAlign w:val="superscript"/>
          <w:lang w:val="en-GB"/>
        </w:rPr>
        <w:t>[</w:t>
      </w:r>
      <w:proofErr w:type="gramEnd"/>
      <w:r w:rsidRPr="00BD05C9">
        <w:rPr>
          <w:rFonts w:ascii="Book Antiqua" w:eastAsia="Book Antiqua" w:hAnsi="Book Antiqua" w:cs="Book Antiqua"/>
          <w:color w:val="000000"/>
          <w:vertAlign w:val="superscript"/>
          <w:lang w:val="en-GB"/>
        </w:rPr>
        <w:t>50]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recommended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that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in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gastrointestinal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surgery,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mesentery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should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be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removed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completely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to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prevent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cancer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leakage.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Benz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i/>
          <w:iCs/>
          <w:color w:val="000000"/>
          <w:lang w:val="en-GB"/>
        </w:rPr>
        <w:t>et</w:t>
      </w:r>
      <w:r w:rsidR="00327819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proofErr w:type="gramStart"/>
      <w:r w:rsidRPr="00BD05C9">
        <w:rPr>
          <w:rFonts w:ascii="Book Antiqua" w:eastAsia="Book Antiqua" w:hAnsi="Book Antiqua" w:cs="Book Antiqua"/>
          <w:i/>
          <w:iCs/>
          <w:color w:val="000000"/>
          <w:lang w:val="en-GB"/>
        </w:rPr>
        <w:t>al</w:t>
      </w:r>
      <w:r w:rsidRPr="00BD05C9">
        <w:rPr>
          <w:rFonts w:ascii="Book Antiqua" w:eastAsia="Book Antiqua" w:hAnsi="Book Antiqua" w:cs="Book Antiqua"/>
          <w:color w:val="000000"/>
          <w:vertAlign w:val="superscript"/>
          <w:lang w:val="en-GB"/>
        </w:rPr>
        <w:t>[</w:t>
      </w:r>
      <w:proofErr w:type="gramEnd"/>
      <w:r w:rsidRPr="00BD05C9">
        <w:rPr>
          <w:rFonts w:ascii="Book Antiqua" w:eastAsia="Book Antiqua" w:hAnsi="Book Antiqua" w:cs="Book Antiqua"/>
          <w:color w:val="000000"/>
          <w:vertAlign w:val="superscript"/>
          <w:lang w:val="en-GB"/>
        </w:rPr>
        <w:t>51]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proposed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a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new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classification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system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for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CME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in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right-sided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colon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cancer,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with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following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distribution: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type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0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(best),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type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I,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type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II,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and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type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III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(poorest).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In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type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0,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true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CME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specimen,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stalks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of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ileocolic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vessels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and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middle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colic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vessels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are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connected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by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tissue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of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surgical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trunk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(lymphatic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tissue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package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covering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SMV),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and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BD05C9">
        <w:rPr>
          <w:rFonts w:ascii="Book Antiqua" w:eastAsia="Book Antiqua" w:hAnsi="Book Antiqua" w:cs="Book Antiqua"/>
          <w:color w:val="000000"/>
          <w:lang w:val="en-GB"/>
        </w:rPr>
        <w:t>mesocolic</w:t>
      </w:r>
      <w:proofErr w:type="spellEnd"/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window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has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a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complete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medial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frame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of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BD05C9">
        <w:rPr>
          <w:rFonts w:ascii="Book Antiqua" w:eastAsia="Book Antiqua" w:hAnsi="Book Antiqua" w:cs="Book Antiqua"/>
          <w:color w:val="000000"/>
          <w:lang w:val="en-GB"/>
        </w:rPr>
        <w:t>mesocolic</w:t>
      </w:r>
      <w:proofErr w:type="spellEnd"/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tissue.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BD05C9">
        <w:rPr>
          <w:rFonts w:ascii="Book Antiqua" w:eastAsia="Book Antiqua" w:hAnsi="Book Antiqua" w:cs="Book Antiqua"/>
          <w:color w:val="000000"/>
          <w:lang w:val="en-GB"/>
        </w:rPr>
        <w:t>Bertelsen</w:t>
      </w:r>
      <w:proofErr w:type="spellEnd"/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i/>
          <w:iCs/>
          <w:color w:val="000000"/>
          <w:lang w:val="en-GB"/>
        </w:rPr>
        <w:t>et</w:t>
      </w:r>
      <w:r w:rsidR="00327819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proofErr w:type="gramStart"/>
      <w:r w:rsidRPr="00BD05C9">
        <w:rPr>
          <w:rFonts w:ascii="Book Antiqua" w:eastAsia="Book Antiqua" w:hAnsi="Book Antiqua" w:cs="Book Antiqua"/>
          <w:i/>
          <w:iCs/>
          <w:color w:val="000000"/>
          <w:lang w:val="en-GB"/>
        </w:rPr>
        <w:t>al</w:t>
      </w:r>
      <w:r w:rsidRPr="00BD05C9">
        <w:rPr>
          <w:rFonts w:ascii="Book Antiqua" w:eastAsia="Book Antiqua" w:hAnsi="Book Antiqua" w:cs="Book Antiqua"/>
          <w:color w:val="000000"/>
          <w:vertAlign w:val="superscript"/>
          <w:lang w:val="en-GB"/>
        </w:rPr>
        <w:t>[</w:t>
      </w:r>
      <w:proofErr w:type="gramEnd"/>
      <w:r w:rsidRPr="00BD05C9">
        <w:rPr>
          <w:rFonts w:ascii="Book Antiqua" w:eastAsia="Book Antiqua" w:hAnsi="Book Antiqua" w:cs="Book Antiqua"/>
          <w:color w:val="000000"/>
          <w:vertAlign w:val="superscript"/>
          <w:lang w:val="en-GB"/>
        </w:rPr>
        <w:t>52]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recently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reported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five-year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outcomes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for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right-sided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colon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cancer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across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capital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lastRenderedPageBreak/>
        <w:t>region,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demonstrating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a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significant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reduction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in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recurrence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in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CME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group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(9.7%</w:t>
      </w:r>
      <w:r w:rsidR="00327819">
        <w:rPr>
          <w:rFonts w:ascii="Book Antiqua" w:eastAsia="Book Antiqua" w:hAnsi="Book Antiqua" w:cs="Book Antiqua"/>
          <w:i/>
          <w:color w:val="000000"/>
          <w:lang w:val="en-GB"/>
        </w:rPr>
        <w:t xml:space="preserve"> </w:t>
      </w:r>
      <w:r w:rsidR="004F13E2" w:rsidRPr="004F13E2">
        <w:rPr>
          <w:rFonts w:ascii="Book Antiqua" w:eastAsia="Book Antiqua" w:hAnsi="Book Antiqua" w:cs="Book Antiqua"/>
          <w:i/>
          <w:color w:val="000000"/>
          <w:lang w:val="en-GB"/>
        </w:rPr>
        <w:t>vs</w:t>
      </w:r>
      <w:r w:rsidR="00327819">
        <w:rPr>
          <w:rFonts w:ascii="Book Antiqua" w:eastAsia="Book Antiqua" w:hAnsi="Book Antiqua" w:cs="Book Antiqua"/>
          <w:i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17.9%)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and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potential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for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improved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long-term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outcomes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after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resection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of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all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UICC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stage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I-III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right-sided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colon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adenocarcinomas.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original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intention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of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presenting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CMA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was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to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standardize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surgical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procedure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and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to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obtain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better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specimen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quality.</w:t>
      </w:r>
    </w:p>
    <w:p w14:paraId="53F57C40" w14:textId="77777777" w:rsidR="00A53267" w:rsidRPr="00BD05C9" w:rsidRDefault="00A53267" w:rsidP="009B3C43">
      <w:pPr>
        <w:spacing w:line="360" w:lineRule="auto"/>
        <w:jc w:val="both"/>
        <w:rPr>
          <w:rFonts w:ascii="Book Antiqua" w:hAnsi="Book Antiqua"/>
          <w:lang w:val="en-GB"/>
        </w:rPr>
      </w:pPr>
    </w:p>
    <w:p w14:paraId="0BAC73F4" w14:textId="77777777" w:rsidR="00A53267" w:rsidRPr="00BD05C9" w:rsidRDefault="00A53267" w:rsidP="009B3C43">
      <w:pPr>
        <w:spacing w:line="360" w:lineRule="auto"/>
        <w:jc w:val="both"/>
        <w:rPr>
          <w:rFonts w:ascii="Book Antiqua" w:hAnsi="Book Antiqua"/>
          <w:lang w:val="en-GB"/>
        </w:rPr>
      </w:pPr>
      <w:r w:rsidRPr="00BD05C9">
        <w:rPr>
          <w:rFonts w:ascii="Book Antiqua" w:eastAsia="Book Antiqua" w:hAnsi="Book Antiqua" w:cs="Book Antiqua"/>
          <w:b/>
          <w:caps/>
          <w:color w:val="000000"/>
          <w:u w:val="single"/>
          <w:lang w:val="en-GB"/>
        </w:rPr>
        <w:t>CONCLUSION</w:t>
      </w:r>
    </w:p>
    <w:p w14:paraId="42143246" w14:textId="7B97203D" w:rsidR="00A77B3E" w:rsidRPr="00BD05C9" w:rsidRDefault="00A53267" w:rsidP="009B3C43">
      <w:pPr>
        <w:spacing w:line="360" w:lineRule="auto"/>
        <w:jc w:val="both"/>
        <w:rPr>
          <w:rFonts w:ascii="Book Antiqua" w:eastAsia="Book Antiqua" w:hAnsi="Book Antiqua" w:cs="Book Antiqua"/>
          <w:color w:val="000000"/>
          <w:lang w:val="en-GB"/>
        </w:rPr>
      </w:pP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CMA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is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based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on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theory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of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embryonic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development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and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membrane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anatomy,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and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technical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route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itself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weakens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vascular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and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lymphoid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anatomy.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unique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advantages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of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LRH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with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CMA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are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as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follows:</w:t>
      </w:r>
      <w:bookmarkStart w:id="6" w:name="_Hlk96984300"/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F74B2C" w:rsidRPr="00BD05C9">
        <w:rPr>
          <w:rFonts w:ascii="Book Antiqua" w:hAnsi="Book Antiqua" w:cs="Book Antiqua"/>
          <w:color w:val="000000"/>
          <w:lang w:val="en-GB" w:eastAsia="zh-CN"/>
        </w:rPr>
        <w:t>(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1</w:t>
      </w:r>
      <w:r w:rsidR="00F74B2C" w:rsidRPr="00BD05C9">
        <w:rPr>
          <w:rFonts w:ascii="Book Antiqua" w:hAnsi="Book Antiqua" w:cs="Book Antiqua"/>
          <w:color w:val="000000"/>
          <w:lang w:val="en-GB" w:eastAsia="zh-CN"/>
        </w:rPr>
        <w:t>)</w:t>
      </w:r>
      <w:bookmarkEnd w:id="6"/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F74B2C" w:rsidRPr="00BD05C9">
        <w:rPr>
          <w:rFonts w:ascii="Book Antiqua" w:hAnsi="Book Antiqua" w:cs="Book Antiqua"/>
          <w:color w:val="000000"/>
          <w:lang w:val="en-GB" w:eastAsia="zh-CN"/>
        </w:rPr>
        <w:t>T</w:t>
      </w:r>
      <w:r w:rsidR="00F74B2C" w:rsidRPr="00BD05C9">
        <w:rPr>
          <w:rFonts w:ascii="Book Antiqua" w:eastAsia="Book Antiqua" w:hAnsi="Book Antiqua" w:cs="Book Antiqua"/>
          <w:color w:val="000000"/>
          <w:lang w:val="en-GB"/>
        </w:rPr>
        <w:t>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team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learning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curve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can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be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significantly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shortened;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F74B2C" w:rsidRPr="00BD05C9">
        <w:rPr>
          <w:rFonts w:ascii="Book Antiqua" w:hAnsi="Book Antiqua" w:cs="Book Antiqua"/>
          <w:color w:val="000000"/>
          <w:lang w:val="en-GB" w:eastAsia="zh-CN"/>
        </w:rPr>
        <w:t>(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2</w:t>
      </w:r>
      <w:r w:rsidR="00F74B2C" w:rsidRPr="00BD05C9">
        <w:rPr>
          <w:rFonts w:ascii="Book Antiqua" w:hAnsi="Book Antiqua" w:cs="Book Antiqua"/>
          <w:color w:val="000000"/>
          <w:lang w:val="en-GB" w:eastAsia="zh-CN"/>
        </w:rPr>
        <w:t>)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F74B2C" w:rsidRPr="00BD05C9">
        <w:rPr>
          <w:rFonts w:ascii="Book Antiqua" w:hAnsi="Book Antiqua" w:cs="Book Antiqua"/>
          <w:color w:val="000000"/>
          <w:lang w:val="en-GB" w:eastAsia="zh-CN"/>
        </w:rPr>
        <w:t>T</w:t>
      </w:r>
      <w:r w:rsidR="00F74B2C" w:rsidRPr="00BD05C9">
        <w:rPr>
          <w:rFonts w:ascii="Book Antiqua" w:eastAsia="Book Antiqua" w:hAnsi="Book Antiqua" w:cs="Book Antiqua"/>
          <w:color w:val="000000"/>
          <w:lang w:val="en-GB"/>
        </w:rPr>
        <w:t>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operation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can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be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performed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with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little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to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no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bleeding,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with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a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reduced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probability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of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conversion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to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laparotomy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and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improved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safety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and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efficiency;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and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F74B2C" w:rsidRPr="00BD05C9">
        <w:rPr>
          <w:rFonts w:ascii="Book Antiqua" w:hAnsi="Book Antiqua" w:cs="Book Antiqua"/>
          <w:color w:val="000000"/>
          <w:lang w:val="en-GB" w:eastAsia="zh-CN"/>
        </w:rPr>
        <w:t>(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3</w:t>
      </w:r>
      <w:r w:rsidR="00F74B2C" w:rsidRPr="00BD05C9">
        <w:rPr>
          <w:rFonts w:ascii="Book Antiqua" w:hAnsi="Book Antiqua" w:cs="Book Antiqua"/>
          <w:color w:val="000000"/>
          <w:lang w:val="en-GB" w:eastAsia="zh-CN"/>
        </w:rPr>
        <w:t>)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F74B2C" w:rsidRPr="00BD05C9">
        <w:rPr>
          <w:rFonts w:ascii="Book Antiqua" w:hAnsi="Book Antiqua" w:cs="Book Antiqua"/>
          <w:color w:val="000000"/>
          <w:lang w:val="en-GB" w:eastAsia="zh-CN"/>
        </w:rPr>
        <w:t>H</w:t>
      </w:r>
      <w:r w:rsidR="00F74B2C" w:rsidRPr="00BD05C9">
        <w:rPr>
          <w:rFonts w:ascii="Book Antiqua" w:eastAsia="Book Antiqua" w:hAnsi="Book Antiqua" w:cs="Book Antiqua"/>
          <w:color w:val="000000"/>
          <w:lang w:val="en-GB"/>
        </w:rPr>
        <w:t>igher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-quality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specimens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can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be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obtained.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Therefore,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we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believe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that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CMA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is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dominant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approach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for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laparoscopic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radical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resection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of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right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colon.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However,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CMA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currently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lacks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RCT-based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evidence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and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needs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to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be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validated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in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further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multicentre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prospective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studies.</w:t>
      </w:r>
    </w:p>
    <w:p w14:paraId="5526294C" w14:textId="77777777" w:rsidR="00A53267" w:rsidRPr="00BD05C9" w:rsidRDefault="00A53267" w:rsidP="009B3C43">
      <w:pPr>
        <w:spacing w:line="360" w:lineRule="auto"/>
        <w:jc w:val="both"/>
        <w:rPr>
          <w:rFonts w:ascii="Book Antiqua" w:hAnsi="Book Antiqua"/>
        </w:rPr>
      </w:pPr>
    </w:p>
    <w:p w14:paraId="06449D89" w14:textId="36086981" w:rsidR="00A53267" w:rsidRPr="00BD05C9" w:rsidRDefault="00A53267" w:rsidP="009B3C43">
      <w:pPr>
        <w:spacing w:line="360" w:lineRule="auto"/>
        <w:jc w:val="both"/>
        <w:rPr>
          <w:rFonts w:ascii="Book Antiqua" w:hAnsi="Book Antiqua"/>
          <w:lang w:val="en-GB"/>
        </w:rPr>
      </w:pPr>
      <w:r w:rsidRPr="00BD05C9">
        <w:rPr>
          <w:rFonts w:ascii="Book Antiqua" w:eastAsia="Book Antiqua" w:hAnsi="Book Antiqua" w:cs="Book Antiqua"/>
          <w:b/>
          <w:caps/>
          <w:color w:val="000000"/>
          <w:u w:val="single"/>
          <w:lang w:val="en-GB"/>
        </w:rPr>
        <w:t>ARTICLE</w:t>
      </w:r>
      <w:r w:rsidR="00327819">
        <w:rPr>
          <w:rFonts w:ascii="Book Antiqua" w:eastAsia="Book Antiqua" w:hAnsi="Book Antiqua" w:cs="Book Antiqua"/>
          <w:b/>
          <w:caps/>
          <w:color w:val="000000"/>
          <w:u w:val="single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b/>
          <w:caps/>
          <w:color w:val="000000"/>
          <w:u w:val="single"/>
          <w:lang w:val="en-GB"/>
        </w:rPr>
        <w:t>HIGHLIGHTS</w:t>
      </w:r>
    </w:p>
    <w:p w14:paraId="115C3FAE" w14:textId="33BB09DC" w:rsidR="00A53267" w:rsidRPr="00BD05C9" w:rsidRDefault="00A53267" w:rsidP="009B3C43">
      <w:pPr>
        <w:spacing w:line="360" w:lineRule="auto"/>
        <w:jc w:val="both"/>
        <w:rPr>
          <w:rFonts w:ascii="Book Antiqua" w:hAnsi="Book Antiqua"/>
          <w:lang w:val="en-GB"/>
        </w:rPr>
      </w:pPr>
      <w:r w:rsidRPr="00BD05C9">
        <w:rPr>
          <w:rFonts w:ascii="Book Antiqua" w:eastAsia="Book Antiqua" w:hAnsi="Book Antiqua" w:cs="Book Antiqua"/>
          <w:b/>
          <w:i/>
          <w:color w:val="000000"/>
          <w:lang w:val="en-GB"/>
        </w:rPr>
        <w:t>Research</w:t>
      </w:r>
      <w:r w:rsidR="00327819">
        <w:rPr>
          <w:rFonts w:ascii="Book Antiqua" w:eastAsia="Book Antiqua" w:hAnsi="Book Antiqua" w:cs="Book Antiqua"/>
          <w:b/>
          <w:i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b/>
          <w:i/>
          <w:color w:val="000000"/>
          <w:lang w:val="en-GB"/>
        </w:rPr>
        <w:t>background</w:t>
      </w:r>
    </w:p>
    <w:p w14:paraId="1B039E73" w14:textId="03BEB843" w:rsidR="00A53267" w:rsidRPr="00BD05C9" w:rsidRDefault="00A53267" w:rsidP="009B3C43">
      <w:pPr>
        <w:spacing w:line="360" w:lineRule="auto"/>
        <w:jc w:val="both"/>
        <w:rPr>
          <w:rFonts w:ascii="Book Antiqua" w:hAnsi="Book Antiqua"/>
          <w:lang w:val="en-GB"/>
        </w:rPr>
      </w:pPr>
      <w:r w:rsidRPr="00BD05C9">
        <w:rPr>
          <w:rFonts w:ascii="Book Antiqua" w:eastAsia="Book Antiqua" w:hAnsi="Book Antiqua" w:cs="Book Antiqua"/>
          <w:color w:val="000000"/>
          <w:lang w:val="en-GB"/>
        </w:rPr>
        <w:t>Complete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BD05C9">
        <w:rPr>
          <w:rFonts w:ascii="Book Antiqua" w:eastAsia="Book Antiqua" w:hAnsi="Book Antiqua" w:cs="Book Antiqua"/>
          <w:color w:val="000000"/>
          <w:lang w:val="en-GB"/>
        </w:rPr>
        <w:t>mesocolic</w:t>
      </w:r>
      <w:proofErr w:type="spellEnd"/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excision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(CME)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with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central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vascular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ligation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(CVL)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is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technical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standard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for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colon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cancer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surgery.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How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to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achieve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CME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with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CVL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in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laparoscopic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right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hemicolectomy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(LRH)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is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controversial.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Several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approaches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have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been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proposed,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but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a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unified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standard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approach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is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not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yet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available.</w:t>
      </w:r>
    </w:p>
    <w:p w14:paraId="74E26A01" w14:textId="77777777" w:rsidR="00A53267" w:rsidRPr="00BD05C9" w:rsidRDefault="00A53267" w:rsidP="009B3C43">
      <w:pPr>
        <w:spacing w:line="360" w:lineRule="auto"/>
        <w:jc w:val="both"/>
        <w:rPr>
          <w:rFonts w:ascii="Book Antiqua" w:hAnsi="Book Antiqua"/>
          <w:lang w:val="en-GB"/>
        </w:rPr>
      </w:pPr>
    </w:p>
    <w:p w14:paraId="2D09AC77" w14:textId="576F977A" w:rsidR="00A53267" w:rsidRPr="00BD05C9" w:rsidRDefault="00A53267" w:rsidP="009B3C43">
      <w:pPr>
        <w:spacing w:line="360" w:lineRule="auto"/>
        <w:jc w:val="both"/>
        <w:rPr>
          <w:rFonts w:ascii="Book Antiqua" w:hAnsi="Book Antiqua"/>
          <w:lang w:val="en-GB"/>
        </w:rPr>
      </w:pPr>
      <w:r w:rsidRPr="00BD05C9">
        <w:rPr>
          <w:rFonts w:ascii="Book Antiqua" w:eastAsia="Book Antiqua" w:hAnsi="Book Antiqua" w:cs="Book Antiqua"/>
          <w:b/>
          <w:i/>
          <w:color w:val="000000"/>
          <w:lang w:val="en-GB"/>
        </w:rPr>
        <w:t>Research</w:t>
      </w:r>
      <w:r w:rsidR="00327819">
        <w:rPr>
          <w:rFonts w:ascii="Book Antiqua" w:eastAsia="Book Antiqua" w:hAnsi="Book Antiqua" w:cs="Book Antiqua"/>
          <w:b/>
          <w:i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b/>
          <w:i/>
          <w:color w:val="000000"/>
          <w:lang w:val="en-GB"/>
        </w:rPr>
        <w:t>motivation</w:t>
      </w:r>
    </w:p>
    <w:p w14:paraId="672A0DB2" w14:textId="0CB97595" w:rsidR="00A53267" w:rsidRPr="00BD05C9" w:rsidRDefault="00A53267" w:rsidP="009B3C43">
      <w:pPr>
        <w:spacing w:line="360" w:lineRule="auto"/>
        <w:jc w:val="both"/>
        <w:rPr>
          <w:rFonts w:ascii="Book Antiqua" w:hAnsi="Book Antiqua"/>
          <w:lang w:val="en-GB"/>
        </w:rPr>
      </w:pP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authors'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team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has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proposed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and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practised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cranial-medial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mixed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dominant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approach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(CMA)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to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perform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LRH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with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CME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for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years.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We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would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like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to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confirm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that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CMA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does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have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unique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technical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advantages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through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data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rather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than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subjective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BD05C9">
        <w:rPr>
          <w:rFonts w:ascii="Book Antiqua" w:hAnsi="Book Antiqua" w:cs="Book Antiqua"/>
          <w:color w:val="000000"/>
          <w:lang w:val="en-GB" w:eastAsia="zh-CN"/>
        </w:rPr>
        <w:t>opinionss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by</w:t>
      </w:r>
      <w:proofErr w:type="spellEnd"/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comparing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it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with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classic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medial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approach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(MA).</w:t>
      </w:r>
    </w:p>
    <w:p w14:paraId="535C55E8" w14:textId="77777777" w:rsidR="00A53267" w:rsidRPr="00BD05C9" w:rsidRDefault="00A53267" w:rsidP="009B3C43">
      <w:pPr>
        <w:spacing w:line="360" w:lineRule="auto"/>
        <w:jc w:val="both"/>
        <w:rPr>
          <w:rFonts w:ascii="Book Antiqua" w:hAnsi="Book Antiqua"/>
          <w:lang w:val="en-GB"/>
        </w:rPr>
      </w:pPr>
    </w:p>
    <w:p w14:paraId="185882DF" w14:textId="5F91C0B6" w:rsidR="00A53267" w:rsidRPr="00BD05C9" w:rsidRDefault="00A53267" w:rsidP="009B3C43">
      <w:pPr>
        <w:spacing w:line="360" w:lineRule="auto"/>
        <w:jc w:val="both"/>
        <w:rPr>
          <w:rFonts w:ascii="Book Antiqua" w:hAnsi="Book Antiqua"/>
          <w:lang w:val="en-GB"/>
        </w:rPr>
      </w:pPr>
      <w:r w:rsidRPr="00BD05C9">
        <w:rPr>
          <w:rFonts w:ascii="Book Antiqua" w:eastAsia="Book Antiqua" w:hAnsi="Book Antiqua" w:cs="Book Antiqua"/>
          <w:b/>
          <w:i/>
          <w:color w:val="000000"/>
          <w:lang w:val="en-GB"/>
        </w:rPr>
        <w:t>Research</w:t>
      </w:r>
      <w:r w:rsidR="00327819">
        <w:rPr>
          <w:rFonts w:ascii="Book Antiqua" w:eastAsia="Book Antiqua" w:hAnsi="Book Antiqua" w:cs="Book Antiqua"/>
          <w:b/>
          <w:i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b/>
          <w:i/>
          <w:color w:val="000000"/>
          <w:lang w:val="en-GB"/>
        </w:rPr>
        <w:t>objectives</w:t>
      </w:r>
    </w:p>
    <w:p w14:paraId="16A15378" w14:textId="037A2AFD" w:rsidR="00A53267" w:rsidRPr="00BD05C9" w:rsidRDefault="0020271C" w:rsidP="009B3C43">
      <w:pPr>
        <w:spacing w:line="360" w:lineRule="auto"/>
        <w:jc w:val="both"/>
        <w:rPr>
          <w:rFonts w:ascii="Book Antiqua" w:hAnsi="Book Antiqua"/>
          <w:lang w:val="en-GB"/>
        </w:rPr>
      </w:pPr>
      <w:r w:rsidRPr="00BD05C9">
        <w:rPr>
          <w:rFonts w:ascii="Book Antiqua" w:hAnsi="Book Antiqua" w:cs="Book Antiqua"/>
          <w:color w:val="000000"/>
          <w:lang w:val="en-GB" w:eastAsia="zh-CN"/>
        </w:rPr>
        <w:t>To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compare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CMA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with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classic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MA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to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prove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that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CMA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has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unique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advantages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in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performing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53267" w:rsidRPr="00BD05C9">
        <w:rPr>
          <w:rFonts w:ascii="Book Antiqua" w:eastAsia="Book Antiqua" w:hAnsi="Book Antiqua" w:cs="Book Antiqua"/>
          <w:color w:val="000000"/>
          <w:lang w:val="en-GB"/>
        </w:rPr>
        <w:t>LRH.</w:t>
      </w:r>
    </w:p>
    <w:p w14:paraId="460BEDBF" w14:textId="77777777" w:rsidR="00A53267" w:rsidRPr="00BD05C9" w:rsidRDefault="00A53267" w:rsidP="009B3C43">
      <w:pPr>
        <w:spacing w:line="360" w:lineRule="auto"/>
        <w:jc w:val="both"/>
        <w:rPr>
          <w:rFonts w:ascii="Book Antiqua" w:hAnsi="Book Antiqua"/>
          <w:lang w:val="en-GB"/>
        </w:rPr>
      </w:pPr>
    </w:p>
    <w:p w14:paraId="52AC9958" w14:textId="3F1908E6" w:rsidR="00A53267" w:rsidRPr="00BD05C9" w:rsidRDefault="00A53267" w:rsidP="009B3C43">
      <w:pPr>
        <w:spacing w:line="360" w:lineRule="auto"/>
        <w:jc w:val="both"/>
        <w:rPr>
          <w:rFonts w:ascii="Book Antiqua" w:hAnsi="Book Antiqua"/>
          <w:lang w:val="en-GB"/>
        </w:rPr>
      </w:pPr>
      <w:r w:rsidRPr="00BD05C9">
        <w:rPr>
          <w:rFonts w:ascii="Book Antiqua" w:eastAsia="Book Antiqua" w:hAnsi="Book Antiqua" w:cs="Book Antiqua"/>
          <w:b/>
          <w:i/>
          <w:color w:val="000000"/>
          <w:lang w:val="en-GB"/>
        </w:rPr>
        <w:t>Research</w:t>
      </w:r>
      <w:r w:rsidR="00327819">
        <w:rPr>
          <w:rFonts w:ascii="Book Antiqua" w:eastAsia="Book Antiqua" w:hAnsi="Book Antiqua" w:cs="Book Antiqua"/>
          <w:b/>
          <w:i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b/>
          <w:i/>
          <w:color w:val="000000"/>
          <w:lang w:val="en-GB"/>
        </w:rPr>
        <w:t>methods</w:t>
      </w:r>
    </w:p>
    <w:p w14:paraId="4283A075" w14:textId="2F3EB3F3" w:rsidR="00A53267" w:rsidRPr="00BD05C9" w:rsidRDefault="00A53267" w:rsidP="009B3C43">
      <w:pPr>
        <w:spacing w:line="360" w:lineRule="auto"/>
        <w:jc w:val="both"/>
        <w:rPr>
          <w:rFonts w:ascii="Book Antiqua" w:hAnsi="Book Antiqua"/>
          <w:lang w:val="en-GB"/>
        </w:rPr>
      </w:pPr>
      <w:r w:rsidRPr="00BD05C9">
        <w:rPr>
          <w:rFonts w:ascii="Book Antiqua" w:eastAsia="Book Antiqua" w:hAnsi="Book Antiqua" w:cs="Book Antiqua"/>
          <w:color w:val="000000"/>
          <w:lang w:val="en-GB"/>
        </w:rPr>
        <w:t>We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compared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two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groups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(CMA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and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MA)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by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intraoperative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data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(operative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duration,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blood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loss,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specimen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length,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number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of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resected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and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positive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lymph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nodes,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and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postoperative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data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(exhaust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time,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liquid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intake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time,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postoperative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hospitalization,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postoperative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complications).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Additionally,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we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described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procedure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and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technical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points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of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CMA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in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detail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to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facilitate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reader's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understanding.</w:t>
      </w:r>
    </w:p>
    <w:p w14:paraId="4EAF7A06" w14:textId="77777777" w:rsidR="00A53267" w:rsidRPr="00BD05C9" w:rsidRDefault="00A53267" w:rsidP="009B3C43">
      <w:pPr>
        <w:spacing w:line="360" w:lineRule="auto"/>
        <w:jc w:val="both"/>
        <w:rPr>
          <w:rFonts w:ascii="Book Antiqua" w:hAnsi="Book Antiqua"/>
          <w:lang w:val="en-GB"/>
        </w:rPr>
      </w:pPr>
    </w:p>
    <w:p w14:paraId="3CE929FF" w14:textId="372F2096" w:rsidR="00A53267" w:rsidRPr="00BD05C9" w:rsidRDefault="00A53267" w:rsidP="009B3C43">
      <w:pPr>
        <w:spacing w:line="360" w:lineRule="auto"/>
        <w:jc w:val="both"/>
        <w:rPr>
          <w:rFonts w:ascii="Book Antiqua" w:hAnsi="Book Antiqua"/>
          <w:lang w:val="en-GB"/>
        </w:rPr>
      </w:pPr>
      <w:r w:rsidRPr="00BD05C9">
        <w:rPr>
          <w:rFonts w:ascii="Book Antiqua" w:eastAsia="Book Antiqua" w:hAnsi="Book Antiqua" w:cs="Book Antiqua"/>
          <w:b/>
          <w:i/>
          <w:color w:val="000000"/>
          <w:lang w:val="en-GB"/>
        </w:rPr>
        <w:t>Research</w:t>
      </w:r>
      <w:r w:rsidR="00327819">
        <w:rPr>
          <w:rFonts w:ascii="Book Antiqua" w:eastAsia="Book Antiqua" w:hAnsi="Book Antiqua" w:cs="Book Antiqua"/>
          <w:b/>
          <w:i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b/>
          <w:i/>
          <w:color w:val="000000"/>
          <w:lang w:val="en-GB"/>
        </w:rPr>
        <w:t>results</w:t>
      </w:r>
    </w:p>
    <w:p w14:paraId="57FCF21A" w14:textId="75A7D891" w:rsidR="00A53267" w:rsidRPr="00BD05C9" w:rsidRDefault="00A53267" w:rsidP="009B3C43">
      <w:pPr>
        <w:spacing w:line="360" w:lineRule="auto"/>
        <w:jc w:val="both"/>
        <w:rPr>
          <w:rFonts w:ascii="Book Antiqua" w:hAnsi="Book Antiqua"/>
          <w:lang w:val="en-GB"/>
        </w:rPr>
      </w:pPr>
      <w:r w:rsidRPr="00BD05C9">
        <w:rPr>
          <w:rFonts w:ascii="Book Antiqua" w:eastAsia="Book Antiqua" w:hAnsi="Book Antiqua" w:cs="Book Antiqua"/>
          <w:color w:val="000000"/>
          <w:lang w:val="en-GB"/>
        </w:rPr>
        <w:t>There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were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no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significant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differences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in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baseline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data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or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number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of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positive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lymph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nodes,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intraoperative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blood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loss,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postoperative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exhaust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time,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feeding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time,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postoperative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hospital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stay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or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postoperative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complication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incidence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between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two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groups.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operation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was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shorter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and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number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of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lymph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nodes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dissected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was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higher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in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CMA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group.</w:t>
      </w:r>
    </w:p>
    <w:p w14:paraId="1DE0C0D0" w14:textId="77777777" w:rsidR="00A53267" w:rsidRPr="00BD05C9" w:rsidRDefault="00A53267" w:rsidP="009B3C43">
      <w:pPr>
        <w:spacing w:line="360" w:lineRule="auto"/>
        <w:jc w:val="both"/>
        <w:rPr>
          <w:rFonts w:ascii="Book Antiqua" w:hAnsi="Book Antiqua"/>
          <w:lang w:val="en-GB"/>
        </w:rPr>
      </w:pPr>
    </w:p>
    <w:p w14:paraId="5251BE95" w14:textId="12552BBB" w:rsidR="00A53267" w:rsidRPr="00BD05C9" w:rsidRDefault="00A53267" w:rsidP="009B3C43">
      <w:pPr>
        <w:spacing w:line="360" w:lineRule="auto"/>
        <w:jc w:val="both"/>
        <w:rPr>
          <w:rFonts w:ascii="Book Antiqua" w:hAnsi="Book Antiqua"/>
          <w:lang w:val="en-GB"/>
        </w:rPr>
      </w:pPr>
      <w:r w:rsidRPr="00BD05C9">
        <w:rPr>
          <w:rFonts w:ascii="Book Antiqua" w:eastAsia="Book Antiqua" w:hAnsi="Book Antiqua" w:cs="Book Antiqua"/>
          <w:b/>
          <w:i/>
          <w:color w:val="000000"/>
          <w:lang w:val="en-GB"/>
        </w:rPr>
        <w:t>Research</w:t>
      </w:r>
      <w:r w:rsidR="00327819">
        <w:rPr>
          <w:rFonts w:ascii="Book Antiqua" w:eastAsia="Book Antiqua" w:hAnsi="Book Antiqua" w:cs="Book Antiqua"/>
          <w:b/>
          <w:i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b/>
          <w:i/>
          <w:color w:val="000000"/>
          <w:lang w:val="en-GB"/>
        </w:rPr>
        <w:t>conclusions</w:t>
      </w:r>
    </w:p>
    <w:p w14:paraId="25093DDC" w14:textId="3AD85AE9" w:rsidR="00A53267" w:rsidRPr="00BD05C9" w:rsidRDefault="00A53267" w:rsidP="009B3C43">
      <w:pPr>
        <w:spacing w:line="360" w:lineRule="auto"/>
        <w:jc w:val="both"/>
        <w:rPr>
          <w:rFonts w:ascii="Book Antiqua" w:hAnsi="Book Antiqua"/>
          <w:lang w:val="en-GB"/>
        </w:rPr>
      </w:pP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CMA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weakens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vascular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and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lymphoid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anatomy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and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has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unique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advantages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for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LRH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with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CME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and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CVL.</w:t>
      </w:r>
    </w:p>
    <w:p w14:paraId="6E96F1B1" w14:textId="77777777" w:rsidR="00A53267" w:rsidRPr="00BD05C9" w:rsidRDefault="00A53267" w:rsidP="009B3C43">
      <w:pPr>
        <w:spacing w:line="360" w:lineRule="auto"/>
        <w:jc w:val="both"/>
        <w:rPr>
          <w:rFonts w:ascii="Book Antiqua" w:hAnsi="Book Antiqua"/>
          <w:lang w:val="en-GB"/>
        </w:rPr>
      </w:pPr>
    </w:p>
    <w:p w14:paraId="2FC30C29" w14:textId="2507FA0F" w:rsidR="00A53267" w:rsidRPr="00BD05C9" w:rsidRDefault="00A53267" w:rsidP="009B3C43">
      <w:pPr>
        <w:spacing w:line="360" w:lineRule="auto"/>
        <w:jc w:val="both"/>
        <w:rPr>
          <w:rFonts w:ascii="Book Antiqua" w:hAnsi="Book Antiqua"/>
          <w:lang w:val="en-GB"/>
        </w:rPr>
      </w:pPr>
      <w:r w:rsidRPr="00BD05C9">
        <w:rPr>
          <w:rFonts w:ascii="Book Antiqua" w:eastAsia="Book Antiqua" w:hAnsi="Book Antiqua" w:cs="Book Antiqua"/>
          <w:b/>
          <w:i/>
          <w:color w:val="000000"/>
          <w:lang w:val="en-GB"/>
        </w:rPr>
        <w:t>Research</w:t>
      </w:r>
      <w:r w:rsidR="00327819">
        <w:rPr>
          <w:rFonts w:ascii="Book Antiqua" w:eastAsia="Book Antiqua" w:hAnsi="Book Antiqua" w:cs="Book Antiqua"/>
          <w:b/>
          <w:i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b/>
          <w:i/>
          <w:color w:val="000000"/>
          <w:lang w:val="en-GB"/>
        </w:rPr>
        <w:t>perspectives</w:t>
      </w:r>
    </w:p>
    <w:p w14:paraId="68B65A48" w14:textId="34CCB7AE" w:rsidR="00A53267" w:rsidRPr="00BD05C9" w:rsidRDefault="00A53267" w:rsidP="009B3C43">
      <w:pPr>
        <w:spacing w:line="360" w:lineRule="auto"/>
        <w:jc w:val="both"/>
        <w:rPr>
          <w:rFonts w:ascii="Book Antiqua" w:hAnsi="Book Antiqua"/>
          <w:lang w:val="en-GB"/>
        </w:rPr>
      </w:pPr>
      <w:r w:rsidRPr="00BD05C9">
        <w:rPr>
          <w:rFonts w:ascii="Book Antiqua" w:eastAsia="Book Antiqua" w:hAnsi="Book Antiqua" w:cs="Book Antiqua"/>
          <w:color w:val="000000"/>
          <w:lang w:val="en-GB"/>
        </w:rPr>
        <w:t>More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RCT-based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evidence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and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further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multicentre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prospective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studies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are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needed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to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validate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CMA.</w:t>
      </w:r>
    </w:p>
    <w:p w14:paraId="15E57DD6" w14:textId="77777777" w:rsidR="00A77B3E" w:rsidRPr="00BD05C9" w:rsidRDefault="00A77B3E" w:rsidP="009B3C43">
      <w:pPr>
        <w:spacing w:line="360" w:lineRule="auto"/>
        <w:jc w:val="both"/>
        <w:rPr>
          <w:rFonts w:ascii="Book Antiqua" w:hAnsi="Book Antiqua"/>
          <w:lang w:val="en-GB"/>
        </w:rPr>
      </w:pPr>
    </w:p>
    <w:p w14:paraId="201936E9" w14:textId="77777777" w:rsidR="00A77B3E" w:rsidRPr="00BD05C9" w:rsidRDefault="006E3935" w:rsidP="009B3C43">
      <w:pPr>
        <w:spacing w:line="360" w:lineRule="auto"/>
        <w:jc w:val="both"/>
        <w:rPr>
          <w:rFonts w:ascii="Book Antiqua" w:hAnsi="Book Antiqua"/>
        </w:rPr>
      </w:pPr>
      <w:r w:rsidRPr="00BD05C9">
        <w:rPr>
          <w:rFonts w:ascii="Book Antiqua" w:eastAsia="Book Antiqua" w:hAnsi="Book Antiqua" w:cs="Book Antiqua"/>
          <w:b/>
          <w:color w:val="000000"/>
        </w:rPr>
        <w:t>REFERENCES</w:t>
      </w:r>
    </w:p>
    <w:p w14:paraId="025C5D05" w14:textId="2B7AECBA" w:rsidR="00A77B3E" w:rsidRPr="00BD05C9" w:rsidRDefault="006E3935" w:rsidP="009B3C43">
      <w:pPr>
        <w:spacing w:line="360" w:lineRule="auto"/>
        <w:jc w:val="both"/>
        <w:rPr>
          <w:rFonts w:ascii="Book Antiqua" w:hAnsi="Book Antiqua"/>
        </w:rPr>
      </w:pPr>
      <w:r w:rsidRPr="00BD05C9">
        <w:rPr>
          <w:rFonts w:ascii="Book Antiqua" w:eastAsia="Book Antiqua" w:hAnsi="Book Antiqua" w:cs="Book Antiqua"/>
          <w:color w:val="000000"/>
        </w:rPr>
        <w:lastRenderedPageBreak/>
        <w:t>1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b/>
          <w:bCs/>
          <w:color w:val="000000"/>
        </w:rPr>
        <w:t>Heald</w:t>
      </w:r>
      <w:r w:rsidR="0032781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b/>
          <w:bCs/>
          <w:color w:val="000000"/>
        </w:rPr>
        <w:t>RJ</w:t>
      </w:r>
      <w:r w:rsidRPr="00BD05C9">
        <w:rPr>
          <w:rFonts w:ascii="Book Antiqua" w:eastAsia="Book Antiqua" w:hAnsi="Book Antiqua" w:cs="Book Antiqua"/>
          <w:color w:val="000000"/>
        </w:rPr>
        <w:t>.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The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'Holy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Plane'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of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rectal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surgery.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i/>
          <w:iCs/>
          <w:color w:val="000000"/>
        </w:rPr>
        <w:t>J</w:t>
      </w:r>
      <w:r w:rsidR="0032781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i/>
          <w:iCs/>
          <w:color w:val="000000"/>
        </w:rPr>
        <w:t>R</w:t>
      </w:r>
      <w:r w:rsidR="0032781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i/>
          <w:iCs/>
          <w:color w:val="000000"/>
        </w:rPr>
        <w:t>Soc</w:t>
      </w:r>
      <w:r w:rsidR="0032781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1988;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b/>
          <w:bCs/>
          <w:color w:val="000000"/>
        </w:rPr>
        <w:t>81</w:t>
      </w:r>
      <w:r w:rsidRPr="00BD05C9">
        <w:rPr>
          <w:rFonts w:ascii="Book Antiqua" w:eastAsia="Book Antiqua" w:hAnsi="Book Antiqua" w:cs="Book Antiqua"/>
          <w:color w:val="000000"/>
        </w:rPr>
        <w:t>: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503-508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[PMID: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3184105]</w:t>
      </w:r>
    </w:p>
    <w:p w14:paraId="2C692A29" w14:textId="1124FA21" w:rsidR="00A77B3E" w:rsidRPr="00BD05C9" w:rsidRDefault="006E3935" w:rsidP="009B3C43">
      <w:pPr>
        <w:spacing w:line="360" w:lineRule="auto"/>
        <w:jc w:val="both"/>
        <w:rPr>
          <w:rFonts w:ascii="Book Antiqua" w:hAnsi="Book Antiqua"/>
        </w:rPr>
      </w:pPr>
      <w:r w:rsidRPr="00BD05C9">
        <w:rPr>
          <w:rFonts w:ascii="Book Antiqua" w:eastAsia="Book Antiqua" w:hAnsi="Book Antiqua" w:cs="Book Antiqua"/>
          <w:color w:val="000000"/>
        </w:rPr>
        <w:t>2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5C9">
        <w:rPr>
          <w:rFonts w:ascii="Book Antiqua" w:eastAsia="Book Antiqua" w:hAnsi="Book Antiqua" w:cs="Book Antiqua"/>
          <w:b/>
          <w:bCs/>
          <w:color w:val="000000"/>
        </w:rPr>
        <w:t>Morino</w:t>
      </w:r>
      <w:proofErr w:type="spellEnd"/>
      <w:r w:rsidR="0032781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BD05C9">
        <w:rPr>
          <w:rFonts w:ascii="Book Antiqua" w:eastAsia="Book Antiqua" w:hAnsi="Book Antiqua" w:cs="Book Antiqua"/>
          <w:color w:val="000000"/>
        </w:rPr>
        <w:t>,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5C9">
        <w:rPr>
          <w:rFonts w:ascii="Book Antiqua" w:eastAsia="Book Antiqua" w:hAnsi="Book Antiqua" w:cs="Book Antiqua"/>
          <w:color w:val="000000"/>
        </w:rPr>
        <w:t>Parini</w:t>
      </w:r>
      <w:proofErr w:type="spellEnd"/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U,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5C9">
        <w:rPr>
          <w:rFonts w:ascii="Book Antiqua" w:eastAsia="Book Antiqua" w:hAnsi="Book Antiqua" w:cs="Book Antiqua"/>
          <w:color w:val="000000"/>
        </w:rPr>
        <w:t>Giraudo</w:t>
      </w:r>
      <w:proofErr w:type="spellEnd"/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G,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5C9">
        <w:rPr>
          <w:rFonts w:ascii="Book Antiqua" w:eastAsia="Book Antiqua" w:hAnsi="Book Antiqua" w:cs="Book Antiqua"/>
          <w:color w:val="000000"/>
        </w:rPr>
        <w:t>Salval</w:t>
      </w:r>
      <w:proofErr w:type="spellEnd"/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M,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5C9">
        <w:rPr>
          <w:rFonts w:ascii="Book Antiqua" w:eastAsia="Book Antiqua" w:hAnsi="Book Antiqua" w:cs="Book Antiqua"/>
          <w:color w:val="000000"/>
        </w:rPr>
        <w:t>Brachet</w:t>
      </w:r>
      <w:proofErr w:type="spellEnd"/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5C9">
        <w:rPr>
          <w:rFonts w:ascii="Book Antiqua" w:eastAsia="Book Antiqua" w:hAnsi="Book Antiqua" w:cs="Book Antiqua"/>
          <w:color w:val="000000"/>
        </w:rPr>
        <w:t>Contul</w:t>
      </w:r>
      <w:proofErr w:type="spellEnd"/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R,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5C9">
        <w:rPr>
          <w:rFonts w:ascii="Book Antiqua" w:eastAsia="Book Antiqua" w:hAnsi="Book Antiqua" w:cs="Book Antiqua"/>
          <w:color w:val="000000"/>
        </w:rPr>
        <w:t>Garrone</w:t>
      </w:r>
      <w:proofErr w:type="spellEnd"/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C.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Laparoscopic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total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5C9">
        <w:rPr>
          <w:rFonts w:ascii="Book Antiqua" w:eastAsia="Book Antiqua" w:hAnsi="Book Antiqua" w:cs="Book Antiqua"/>
          <w:color w:val="000000"/>
        </w:rPr>
        <w:t>mesorectal</w:t>
      </w:r>
      <w:proofErr w:type="spellEnd"/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excision: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a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consecutive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series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of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100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patients.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i/>
          <w:iCs/>
          <w:color w:val="000000"/>
        </w:rPr>
        <w:t>Ann</w:t>
      </w:r>
      <w:r w:rsidR="0032781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2003;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b/>
          <w:bCs/>
          <w:color w:val="000000"/>
        </w:rPr>
        <w:t>237</w:t>
      </w:r>
      <w:r w:rsidRPr="00BD05C9">
        <w:rPr>
          <w:rFonts w:ascii="Book Antiqua" w:eastAsia="Book Antiqua" w:hAnsi="Book Antiqua" w:cs="Book Antiqua"/>
          <w:color w:val="000000"/>
        </w:rPr>
        <w:t>: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335-342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[PMID: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12616116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DOI: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10.1097/01.Sla.0000055270.48242.D2]</w:t>
      </w:r>
    </w:p>
    <w:p w14:paraId="59833A37" w14:textId="621B87F1" w:rsidR="00A77B3E" w:rsidRPr="00BD05C9" w:rsidRDefault="006E3935" w:rsidP="009B3C43">
      <w:pPr>
        <w:spacing w:line="360" w:lineRule="auto"/>
        <w:jc w:val="both"/>
        <w:rPr>
          <w:rFonts w:ascii="Book Antiqua" w:hAnsi="Book Antiqua"/>
        </w:rPr>
      </w:pPr>
      <w:r w:rsidRPr="00BD05C9">
        <w:rPr>
          <w:rFonts w:ascii="Book Antiqua" w:eastAsia="Book Antiqua" w:hAnsi="Book Antiqua" w:cs="Book Antiqua"/>
          <w:color w:val="000000"/>
        </w:rPr>
        <w:t>3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b/>
          <w:bCs/>
          <w:color w:val="000000"/>
        </w:rPr>
        <w:t>Jacobs</w:t>
      </w:r>
      <w:r w:rsidR="0032781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BD05C9">
        <w:rPr>
          <w:rFonts w:ascii="Book Antiqua" w:eastAsia="Book Antiqua" w:hAnsi="Book Antiqua" w:cs="Book Antiqua"/>
          <w:color w:val="000000"/>
        </w:rPr>
        <w:t>,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5C9">
        <w:rPr>
          <w:rFonts w:ascii="Book Antiqua" w:eastAsia="Book Antiqua" w:hAnsi="Book Antiqua" w:cs="Book Antiqua"/>
          <w:color w:val="000000"/>
        </w:rPr>
        <w:t>Verdeja</w:t>
      </w:r>
      <w:proofErr w:type="spellEnd"/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JC,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Goldstein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HS.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Minimally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invasive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colon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resection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(laparoscopic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colectomy).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32781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D05C9">
        <w:rPr>
          <w:rFonts w:ascii="Book Antiqua" w:eastAsia="Book Antiqua" w:hAnsi="Book Antiqua" w:cs="Book Antiqua"/>
          <w:i/>
          <w:iCs/>
          <w:color w:val="000000"/>
        </w:rPr>
        <w:t>Laparosc</w:t>
      </w:r>
      <w:proofErr w:type="spellEnd"/>
      <w:r w:rsidR="0032781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D05C9">
        <w:rPr>
          <w:rFonts w:ascii="Book Antiqua" w:eastAsia="Book Antiqua" w:hAnsi="Book Antiqua" w:cs="Book Antiqua"/>
          <w:i/>
          <w:iCs/>
          <w:color w:val="000000"/>
        </w:rPr>
        <w:t>Endosc</w:t>
      </w:r>
      <w:proofErr w:type="spellEnd"/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1991;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b/>
          <w:bCs/>
          <w:color w:val="000000"/>
        </w:rPr>
        <w:t>1</w:t>
      </w:r>
      <w:r w:rsidRPr="00BD05C9">
        <w:rPr>
          <w:rFonts w:ascii="Book Antiqua" w:eastAsia="Book Antiqua" w:hAnsi="Book Antiqua" w:cs="Book Antiqua"/>
          <w:color w:val="000000"/>
        </w:rPr>
        <w:t>: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144-150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[PMID: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1688289]</w:t>
      </w:r>
    </w:p>
    <w:p w14:paraId="1A5D403A" w14:textId="36795D1B" w:rsidR="00A77B3E" w:rsidRPr="00BD05C9" w:rsidRDefault="006E3935" w:rsidP="009B3C43">
      <w:pPr>
        <w:spacing w:line="360" w:lineRule="auto"/>
        <w:jc w:val="both"/>
        <w:rPr>
          <w:rFonts w:ascii="Book Antiqua" w:hAnsi="Book Antiqua"/>
        </w:rPr>
      </w:pPr>
      <w:r w:rsidRPr="00BD05C9">
        <w:rPr>
          <w:rFonts w:ascii="Book Antiqua" w:eastAsia="Book Antiqua" w:hAnsi="Book Antiqua" w:cs="Book Antiqua"/>
          <w:color w:val="000000"/>
        </w:rPr>
        <w:t>4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5C9">
        <w:rPr>
          <w:rFonts w:ascii="Book Antiqua" w:eastAsia="Book Antiqua" w:hAnsi="Book Antiqua" w:cs="Book Antiqua"/>
          <w:b/>
          <w:bCs/>
          <w:color w:val="000000"/>
        </w:rPr>
        <w:t>Hohenberger</w:t>
      </w:r>
      <w:proofErr w:type="spellEnd"/>
      <w:r w:rsidR="0032781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b/>
          <w:bCs/>
          <w:color w:val="000000"/>
        </w:rPr>
        <w:t>W</w:t>
      </w:r>
      <w:r w:rsidRPr="00BD05C9">
        <w:rPr>
          <w:rFonts w:ascii="Book Antiqua" w:eastAsia="Book Antiqua" w:hAnsi="Book Antiqua" w:cs="Book Antiqua"/>
          <w:color w:val="000000"/>
        </w:rPr>
        <w:t>,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Weber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K,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5C9">
        <w:rPr>
          <w:rFonts w:ascii="Book Antiqua" w:eastAsia="Book Antiqua" w:hAnsi="Book Antiqua" w:cs="Book Antiqua"/>
          <w:color w:val="000000"/>
        </w:rPr>
        <w:t>Matzel</w:t>
      </w:r>
      <w:proofErr w:type="spellEnd"/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K,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Papadopoulos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T,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Merkel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S.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Standardized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surgery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for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colonic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cancer: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complete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5C9">
        <w:rPr>
          <w:rFonts w:ascii="Book Antiqua" w:eastAsia="Book Antiqua" w:hAnsi="Book Antiqua" w:cs="Book Antiqua"/>
          <w:color w:val="000000"/>
        </w:rPr>
        <w:t>mesocolic</w:t>
      </w:r>
      <w:proofErr w:type="spellEnd"/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excision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and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central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ligation--technical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notes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and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outcome.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i/>
          <w:iCs/>
          <w:color w:val="000000"/>
        </w:rPr>
        <w:t>Colorectal</w:t>
      </w:r>
      <w:r w:rsidR="0032781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2009;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b/>
          <w:bCs/>
          <w:color w:val="000000"/>
        </w:rPr>
        <w:t>11</w:t>
      </w:r>
      <w:r w:rsidRPr="00BD05C9">
        <w:rPr>
          <w:rFonts w:ascii="Book Antiqua" w:eastAsia="Book Antiqua" w:hAnsi="Book Antiqua" w:cs="Book Antiqua"/>
          <w:color w:val="000000"/>
        </w:rPr>
        <w:t>: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354-64;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discussion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364-5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[PMID: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19016817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DOI: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10.1111/j.1463-1318.2008.01735.x]</w:t>
      </w:r>
    </w:p>
    <w:p w14:paraId="0675A84C" w14:textId="3554039B" w:rsidR="00A77B3E" w:rsidRPr="00BD05C9" w:rsidRDefault="006E3935" w:rsidP="009B3C43">
      <w:pPr>
        <w:spacing w:line="360" w:lineRule="auto"/>
        <w:jc w:val="both"/>
        <w:rPr>
          <w:rFonts w:ascii="Book Antiqua" w:hAnsi="Book Antiqua"/>
        </w:rPr>
      </w:pPr>
      <w:r w:rsidRPr="00BD05C9">
        <w:rPr>
          <w:rFonts w:ascii="Book Antiqua" w:eastAsia="Book Antiqua" w:hAnsi="Book Antiqua" w:cs="Book Antiqua"/>
          <w:color w:val="000000"/>
        </w:rPr>
        <w:t>5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5C9">
        <w:rPr>
          <w:rFonts w:ascii="Book Antiqua" w:eastAsia="Book Antiqua" w:hAnsi="Book Antiqua" w:cs="Book Antiqua"/>
          <w:b/>
          <w:bCs/>
          <w:color w:val="000000"/>
        </w:rPr>
        <w:t>Gouvas</w:t>
      </w:r>
      <w:proofErr w:type="spellEnd"/>
      <w:r w:rsidR="0032781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b/>
          <w:bCs/>
          <w:color w:val="000000"/>
        </w:rPr>
        <w:t>N</w:t>
      </w:r>
      <w:r w:rsidRPr="00BD05C9">
        <w:rPr>
          <w:rFonts w:ascii="Book Antiqua" w:eastAsia="Book Antiqua" w:hAnsi="Book Antiqua" w:cs="Book Antiqua"/>
          <w:color w:val="000000"/>
        </w:rPr>
        <w:t>,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5C9">
        <w:rPr>
          <w:rFonts w:ascii="Book Antiqua" w:eastAsia="Book Antiqua" w:hAnsi="Book Antiqua" w:cs="Book Antiqua"/>
          <w:color w:val="000000"/>
        </w:rPr>
        <w:t>Agalianos</w:t>
      </w:r>
      <w:proofErr w:type="spellEnd"/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C,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5C9">
        <w:rPr>
          <w:rFonts w:ascii="Book Antiqua" w:eastAsia="Book Antiqua" w:hAnsi="Book Antiqua" w:cs="Book Antiqua"/>
          <w:color w:val="000000"/>
        </w:rPr>
        <w:t>Papaparaskeva</w:t>
      </w:r>
      <w:proofErr w:type="spellEnd"/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K,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5C9">
        <w:rPr>
          <w:rFonts w:ascii="Book Antiqua" w:eastAsia="Book Antiqua" w:hAnsi="Book Antiqua" w:cs="Book Antiqua"/>
          <w:color w:val="000000"/>
        </w:rPr>
        <w:t>Perrakis</w:t>
      </w:r>
      <w:proofErr w:type="spellEnd"/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A,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5C9">
        <w:rPr>
          <w:rFonts w:ascii="Book Antiqua" w:eastAsia="Book Antiqua" w:hAnsi="Book Antiqua" w:cs="Book Antiqua"/>
          <w:color w:val="000000"/>
        </w:rPr>
        <w:t>Hohenberger</w:t>
      </w:r>
      <w:proofErr w:type="spellEnd"/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W,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5C9">
        <w:rPr>
          <w:rFonts w:ascii="Book Antiqua" w:eastAsia="Book Antiqua" w:hAnsi="Book Antiqua" w:cs="Book Antiqua"/>
          <w:color w:val="000000"/>
        </w:rPr>
        <w:t>Xynos</w:t>
      </w:r>
      <w:proofErr w:type="spellEnd"/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E.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Surgery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along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the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embryological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planes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for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colon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cancer: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a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systematic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review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of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complete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5C9">
        <w:rPr>
          <w:rFonts w:ascii="Book Antiqua" w:eastAsia="Book Antiqua" w:hAnsi="Book Antiqua" w:cs="Book Antiqua"/>
          <w:color w:val="000000"/>
        </w:rPr>
        <w:t>mesocolic</w:t>
      </w:r>
      <w:proofErr w:type="spellEnd"/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excision.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32781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i/>
          <w:iCs/>
          <w:color w:val="000000"/>
        </w:rPr>
        <w:t>J</w:t>
      </w:r>
      <w:r w:rsidR="0032781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i/>
          <w:iCs/>
          <w:color w:val="000000"/>
        </w:rPr>
        <w:t>Colorectal</w:t>
      </w:r>
      <w:r w:rsidR="0032781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2016;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b/>
          <w:bCs/>
          <w:color w:val="000000"/>
        </w:rPr>
        <w:t>31</w:t>
      </w:r>
      <w:r w:rsidRPr="00BD05C9">
        <w:rPr>
          <w:rFonts w:ascii="Book Antiqua" w:eastAsia="Book Antiqua" w:hAnsi="Book Antiqua" w:cs="Book Antiqua"/>
          <w:color w:val="000000"/>
        </w:rPr>
        <w:t>: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1577-1594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[PMID: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27469525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DOI: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10.1007/s00384-016-2626-2]</w:t>
      </w:r>
    </w:p>
    <w:p w14:paraId="6AC61A10" w14:textId="51CC5C0B" w:rsidR="00A77B3E" w:rsidRPr="00BD05C9" w:rsidRDefault="006E3935" w:rsidP="009B3C43">
      <w:pPr>
        <w:spacing w:line="360" w:lineRule="auto"/>
        <w:jc w:val="both"/>
        <w:rPr>
          <w:rFonts w:ascii="Book Antiqua" w:hAnsi="Book Antiqua"/>
        </w:rPr>
      </w:pPr>
      <w:r w:rsidRPr="00BD05C9">
        <w:rPr>
          <w:rFonts w:ascii="Book Antiqua" w:eastAsia="Book Antiqua" w:hAnsi="Book Antiqua" w:cs="Book Antiqua"/>
          <w:color w:val="000000"/>
        </w:rPr>
        <w:t>6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b/>
          <w:bCs/>
          <w:color w:val="000000"/>
        </w:rPr>
        <w:t>West</w:t>
      </w:r>
      <w:r w:rsidR="0032781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b/>
          <w:bCs/>
          <w:color w:val="000000"/>
        </w:rPr>
        <w:t>NP</w:t>
      </w:r>
      <w:r w:rsidRPr="00BD05C9">
        <w:rPr>
          <w:rFonts w:ascii="Book Antiqua" w:eastAsia="Book Antiqua" w:hAnsi="Book Antiqua" w:cs="Book Antiqua"/>
          <w:color w:val="000000"/>
        </w:rPr>
        <w:t>,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5C9">
        <w:rPr>
          <w:rFonts w:ascii="Book Antiqua" w:eastAsia="Book Antiqua" w:hAnsi="Book Antiqua" w:cs="Book Antiqua"/>
          <w:color w:val="000000"/>
        </w:rPr>
        <w:t>Hohenberger</w:t>
      </w:r>
      <w:proofErr w:type="spellEnd"/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W,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Weber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K,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5C9">
        <w:rPr>
          <w:rFonts w:ascii="Book Antiqua" w:eastAsia="Book Antiqua" w:hAnsi="Book Antiqua" w:cs="Book Antiqua"/>
          <w:color w:val="000000"/>
        </w:rPr>
        <w:t>Perrakis</w:t>
      </w:r>
      <w:proofErr w:type="spellEnd"/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A,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5C9">
        <w:rPr>
          <w:rFonts w:ascii="Book Antiqua" w:eastAsia="Book Antiqua" w:hAnsi="Book Antiqua" w:cs="Book Antiqua"/>
          <w:color w:val="000000"/>
        </w:rPr>
        <w:t>Finan</w:t>
      </w:r>
      <w:proofErr w:type="spellEnd"/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PJ,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Quirke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P.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Complete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5C9">
        <w:rPr>
          <w:rFonts w:ascii="Book Antiqua" w:eastAsia="Book Antiqua" w:hAnsi="Book Antiqua" w:cs="Book Antiqua"/>
          <w:color w:val="000000"/>
        </w:rPr>
        <w:t>mesocolic</w:t>
      </w:r>
      <w:proofErr w:type="spellEnd"/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excision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with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central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vascular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ligation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produces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an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5C9">
        <w:rPr>
          <w:rFonts w:ascii="Book Antiqua" w:eastAsia="Book Antiqua" w:hAnsi="Book Antiqua" w:cs="Book Antiqua"/>
          <w:color w:val="000000"/>
        </w:rPr>
        <w:t>oncologically</w:t>
      </w:r>
      <w:proofErr w:type="spellEnd"/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superior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specimen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compared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with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standard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surgery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for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carcinoma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of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the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colon.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i/>
          <w:iCs/>
          <w:color w:val="000000"/>
        </w:rPr>
        <w:t>J</w:t>
      </w:r>
      <w:r w:rsidR="0032781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32781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2010;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b/>
          <w:bCs/>
          <w:color w:val="000000"/>
        </w:rPr>
        <w:t>28</w:t>
      </w:r>
      <w:r w:rsidRPr="00BD05C9">
        <w:rPr>
          <w:rFonts w:ascii="Book Antiqua" w:eastAsia="Book Antiqua" w:hAnsi="Book Antiqua" w:cs="Book Antiqua"/>
          <w:color w:val="000000"/>
        </w:rPr>
        <w:t>: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272-278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[PMID: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19949013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DOI: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10.1200/jco.2009.24.1448]</w:t>
      </w:r>
    </w:p>
    <w:p w14:paraId="4CE2C954" w14:textId="2D880447" w:rsidR="00A77B3E" w:rsidRPr="00BD05C9" w:rsidRDefault="006E3935" w:rsidP="009B3C43">
      <w:pPr>
        <w:spacing w:line="360" w:lineRule="auto"/>
        <w:jc w:val="both"/>
        <w:rPr>
          <w:rFonts w:ascii="Book Antiqua" w:hAnsi="Book Antiqua"/>
        </w:rPr>
      </w:pPr>
      <w:r w:rsidRPr="00BD05C9">
        <w:rPr>
          <w:rFonts w:ascii="Book Antiqua" w:eastAsia="Book Antiqua" w:hAnsi="Book Antiqua" w:cs="Book Antiqua"/>
          <w:color w:val="000000"/>
        </w:rPr>
        <w:t>7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b/>
          <w:bCs/>
          <w:color w:val="000000"/>
        </w:rPr>
        <w:t>Benson</w:t>
      </w:r>
      <w:r w:rsidR="0032781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b/>
          <w:bCs/>
          <w:color w:val="000000"/>
        </w:rPr>
        <w:t>AB</w:t>
      </w:r>
      <w:r w:rsidR="0032781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b/>
          <w:bCs/>
          <w:color w:val="000000"/>
        </w:rPr>
        <w:t>3rd</w:t>
      </w:r>
      <w:r w:rsidRPr="00BD05C9">
        <w:rPr>
          <w:rFonts w:ascii="Book Antiqua" w:eastAsia="Book Antiqua" w:hAnsi="Book Antiqua" w:cs="Book Antiqua"/>
          <w:color w:val="000000"/>
        </w:rPr>
        <w:t>,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5C9">
        <w:rPr>
          <w:rFonts w:ascii="Book Antiqua" w:eastAsia="Book Antiqua" w:hAnsi="Book Antiqua" w:cs="Book Antiqua"/>
          <w:color w:val="000000"/>
        </w:rPr>
        <w:t>Venook</w:t>
      </w:r>
      <w:proofErr w:type="spellEnd"/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AP,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5C9">
        <w:rPr>
          <w:rFonts w:ascii="Book Antiqua" w:eastAsia="Book Antiqua" w:hAnsi="Book Antiqua" w:cs="Book Antiqua"/>
          <w:color w:val="000000"/>
        </w:rPr>
        <w:t>Cederquist</w:t>
      </w:r>
      <w:proofErr w:type="spellEnd"/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L,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Chan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E,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Chen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YJ,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Cooper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HS,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Deming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D,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Engstrom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PF,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5C9">
        <w:rPr>
          <w:rFonts w:ascii="Book Antiqua" w:eastAsia="Book Antiqua" w:hAnsi="Book Antiqua" w:cs="Book Antiqua"/>
          <w:color w:val="000000"/>
        </w:rPr>
        <w:t>Enzinger</w:t>
      </w:r>
      <w:proofErr w:type="spellEnd"/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PC,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5C9">
        <w:rPr>
          <w:rFonts w:ascii="Book Antiqua" w:eastAsia="Book Antiqua" w:hAnsi="Book Antiqua" w:cs="Book Antiqua"/>
          <w:color w:val="000000"/>
        </w:rPr>
        <w:t>Fichera</w:t>
      </w:r>
      <w:proofErr w:type="spellEnd"/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A,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5C9">
        <w:rPr>
          <w:rFonts w:ascii="Book Antiqua" w:eastAsia="Book Antiqua" w:hAnsi="Book Antiqua" w:cs="Book Antiqua"/>
          <w:color w:val="000000"/>
        </w:rPr>
        <w:t>Grem</w:t>
      </w:r>
      <w:proofErr w:type="spellEnd"/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JL,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5C9">
        <w:rPr>
          <w:rFonts w:ascii="Book Antiqua" w:eastAsia="Book Antiqua" w:hAnsi="Book Antiqua" w:cs="Book Antiqua"/>
          <w:color w:val="000000"/>
        </w:rPr>
        <w:t>Grothey</w:t>
      </w:r>
      <w:proofErr w:type="spellEnd"/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A,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Hochster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HS,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5C9">
        <w:rPr>
          <w:rFonts w:ascii="Book Antiqua" w:eastAsia="Book Antiqua" w:hAnsi="Book Antiqua" w:cs="Book Antiqua"/>
          <w:color w:val="000000"/>
        </w:rPr>
        <w:t>Hoffe</w:t>
      </w:r>
      <w:proofErr w:type="spellEnd"/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S,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Hunt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S,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Kamel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A,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5C9">
        <w:rPr>
          <w:rFonts w:ascii="Book Antiqua" w:eastAsia="Book Antiqua" w:hAnsi="Book Antiqua" w:cs="Book Antiqua"/>
          <w:color w:val="000000"/>
        </w:rPr>
        <w:t>Kirilcuk</w:t>
      </w:r>
      <w:proofErr w:type="spellEnd"/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N,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5C9">
        <w:rPr>
          <w:rFonts w:ascii="Book Antiqua" w:eastAsia="Book Antiqua" w:hAnsi="Book Antiqua" w:cs="Book Antiqua"/>
          <w:color w:val="000000"/>
        </w:rPr>
        <w:t>Krishnamurthi</w:t>
      </w:r>
      <w:proofErr w:type="spellEnd"/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S,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Messersmith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WA,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Mulcahy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MF,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Murphy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JD,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5C9">
        <w:rPr>
          <w:rFonts w:ascii="Book Antiqua" w:eastAsia="Book Antiqua" w:hAnsi="Book Antiqua" w:cs="Book Antiqua"/>
          <w:color w:val="000000"/>
        </w:rPr>
        <w:t>Nurkin</w:t>
      </w:r>
      <w:proofErr w:type="spellEnd"/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S,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5C9">
        <w:rPr>
          <w:rFonts w:ascii="Book Antiqua" w:eastAsia="Book Antiqua" w:hAnsi="Book Antiqua" w:cs="Book Antiqua"/>
          <w:color w:val="000000"/>
        </w:rPr>
        <w:t>Saltz</w:t>
      </w:r>
      <w:proofErr w:type="spellEnd"/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L,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Sharma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S,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Shibata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D,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5C9">
        <w:rPr>
          <w:rFonts w:ascii="Book Antiqua" w:eastAsia="Book Antiqua" w:hAnsi="Book Antiqua" w:cs="Book Antiqua"/>
          <w:color w:val="000000"/>
        </w:rPr>
        <w:t>Skibber</w:t>
      </w:r>
      <w:proofErr w:type="spellEnd"/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JM,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5C9">
        <w:rPr>
          <w:rFonts w:ascii="Book Antiqua" w:eastAsia="Book Antiqua" w:hAnsi="Book Antiqua" w:cs="Book Antiqua"/>
          <w:color w:val="000000"/>
        </w:rPr>
        <w:t>Sofocleous</w:t>
      </w:r>
      <w:proofErr w:type="spellEnd"/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CT,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Stoffel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EM,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5C9">
        <w:rPr>
          <w:rFonts w:ascii="Book Antiqua" w:eastAsia="Book Antiqua" w:hAnsi="Book Antiqua" w:cs="Book Antiqua"/>
          <w:color w:val="000000"/>
        </w:rPr>
        <w:t>Stotsky-Himelfarb</w:t>
      </w:r>
      <w:proofErr w:type="spellEnd"/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E,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Willett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CG,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Wu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CS,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Gregory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KM,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Freedman-Cass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D.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Colon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Cancer,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Version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1.2017,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NCCN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Clinical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Practice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Guidelines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in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Oncology.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i/>
          <w:iCs/>
          <w:color w:val="000000"/>
        </w:rPr>
        <w:t>J</w:t>
      </w:r>
      <w:r w:rsidR="0032781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i/>
          <w:iCs/>
          <w:color w:val="000000"/>
        </w:rPr>
        <w:t>Natl</w:t>
      </w:r>
      <w:r w:rsidR="0032781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D05C9">
        <w:rPr>
          <w:rFonts w:ascii="Book Antiqua" w:eastAsia="Book Antiqua" w:hAnsi="Book Antiqua" w:cs="Book Antiqua"/>
          <w:i/>
          <w:iCs/>
          <w:color w:val="000000"/>
        </w:rPr>
        <w:t>Compr</w:t>
      </w:r>
      <w:proofErr w:type="spellEnd"/>
      <w:r w:rsidR="0032781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D05C9">
        <w:rPr>
          <w:rFonts w:ascii="Book Antiqua" w:eastAsia="Book Antiqua" w:hAnsi="Book Antiqua" w:cs="Book Antiqua"/>
          <w:i/>
          <w:iCs/>
          <w:color w:val="000000"/>
        </w:rPr>
        <w:t>Canc</w:t>
      </w:r>
      <w:proofErr w:type="spellEnd"/>
      <w:r w:rsidR="0032781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D05C9">
        <w:rPr>
          <w:rFonts w:ascii="Book Antiqua" w:eastAsia="Book Antiqua" w:hAnsi="Book Antiqua" w:cs="Book Antiqua"/>
          <w:i/>
          <w:iCs/>
          <w:color w:val="000000"/>
        </w:rPr>
        <w:t>Netw</w:t>
      </w:r>
      <w:proofErr w:type="spellEnd"/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2017;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b/>
          <w:bCs/>
          <w:color w:val="000000"/>
        </w:rPr>
        <w:t>15</w:t>
      </w:r>
      <w:r w:rsidRPr="00BD05C9">
        <w:rPr>
          <w:rFonts w:ascii="Book Antiqua" w:eastAsia="Book Antiqua" w:hAnsi="Book Antiqua" w:cs="Book Antiqua"/>
          <w:color w:val="000000"/>
        </w:rPr>
        <w:t>: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370-398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[PMID: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28275037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DOI: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10.6004/jnccn.2017.0036]</w:t>
      </w:r>
    </w:p>
    <w:p w14:paraId="33527C8D" w14:textId="35B38CD5" w:rsidR="00A77B3E" w:rsidRPr="00BD05C9" w:rsidRDefault="006E3935" w:rsidP="009B3C43">
      <w:pPr>
        <w:spacing w:line="360" w:lineRule="auto"/>
        <w:jc w:val="both"/>
        <w:rPr>
          <w:rFonts w:ascii="Book Antiqua" w:hAnsi="Book Antiqua"/>
        </w:rPr>
      </w:pPr>
      <w:r w:rsidRPr="00BD05C9">
        <w:rPr>
          <w:rFonts w:ascii="Book Antiqua" w:eastAsia="Book Antiqua" w:hAnsi="Book Antiqua" w:cs="Book Antiqua"/>
          <w:color w:val="000000"/>
        </w:rPr>
        <w:t>8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5C9">
        <w:rPr>
          <w:rFonts w:ascii="Book Antiqua" w:eastAsia="Book Antiqua" w:hAnsi="Book Antiqua" w:cs="Book Antiqua"/>
          <w:b/>
          <w:bCs/>
          <w:color w:val="000000"/>
        </w:rPr>
        <w:t>Bertelsen</w:t>
      </w:r>
      <w:proofErr w:type="spellEnd"/>
      <w:r w:rsidR="0032781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b/>
          <w:bCs/>
          <w:color w:val="000000"/>
        </w:rPr>
        <w:t>CA</w:t>
      </w:r>
      <w:r w:rsidRPr="00BD05C9">
        <w:rPr>
          <w:rFonts w:ascii="Book Antiqua" w:eastAsia="Book Antiqua" w:hAnsi="Book Antiqua" w:cs="Book Antiqua"/>
          <w:color w:val="000000"/>
        </w:rPr>
        <w:t>,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Neuenschwander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AU,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Jansen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JE,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5C9">
        <w:rPr>
          <w:rFonts w:ascii="Book Antiqua" w:eastAsia="Book Antiqua" w:hAnsi="Book Antiqua" w:cs="Book Antiqua"/>
          <w:color w:val="000000"/>
        </w:rPr>
        <w:t>Kirkegaard-Klitbo</w:t>
      </w:r>
      <w:proofErr w:type="spellEnd"/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A,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Tenma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JR,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Wilhelmsen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M,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Rasmussen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LA,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Jepsen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LV,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Kristensen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B,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5C9">
        <w:rPr>
          <w:rFonts w:ascii="Book Antiqua" w:eastAsia="Book Antiqua" w:hAnsi="Book Antiqua" w:cs="Book Antiqua"/>
          <w:color w:val="000000"/>
        </w:rPr>
        <w:t>Gögenur</w:t>
      </w:r>
      <w:proofErr w:type="spellEnd"/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I;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Copenhagen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Complete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5C9">
        <w:rPr>
          <w:rFonts w:ascii="Book Antiqua" w:eastAsia="Book Antiqua" w:hAnsi="Book Antiqua" w:cs="Book Antiqua"/>
          <w:color w:val="000000"/>
        </w:rPr>
        <w:t>Mesocolic</w:t>
      </w:r>
      <w:proofErr w:type="spellEnd"/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Excision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Study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(COMES);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Danish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Colorectal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Cancer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Group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lastRenderedPageBreak/>
        <w:t>(DCCG).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Short-term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outcomes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after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complete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5C9">
        <w:rPr>
          <w:rFonts w:ascii="Book Antiqua" w:eastAsia="Book Antiqua" w:hAnsi="Book Antiqua" w:cs="Book Antiqua"/>
          <w:color w:val="000000"/>
        </w:rPr>
        <w:t>mesocolic</w:t>
      </w:r>
      <w:proofErr w:type="spellEnd"/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excision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compared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with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'conventional'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colonic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cancer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surgery.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i/>
          <w:iCs/>
          <w:color w:val="000000"/>
        </w:rPr>
        <w:t>Br</w:t>
      </w:r>
      <w:r w:rsidR="0032781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i/>
          <w:iCs/>
          <w:color w:val="000000"/>
        </w:rPr>
        <w:t>J</w:t>
      </w:r>
      <w:r w:rsidR="0032781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2016;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b/>
          <w:bCs/>
          <w:color w:val="000000"/>
        </w:rPr>
        <w:t>103</w:t>
      </w:r>
      <w:r w:rsidRPr="00BD05C9">
        <w:rPr>
          <w:rFonts w:ascii="Book Antiqua" w:eastAsia="Book Antiqua" w:hAnsi="Book Antiqua" w:cs="Book Antiqua"/>
          <w:color w:val="000000"/>
        </w:rPr>
        <w:t>: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581-589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[PMID: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26780563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DOI: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10.1002/bjs.10083]</w:t>
      </w:r>
    </w:p>
    <w:p w14:paraId="7E80E950" w14:textId="17C12D64" w:rsidR="00A77B3E" w:rsidRPr="00BD05C9" w:rsidRDefault="006E3935" w:rsidP="009B3C43">
      <w:pPr>
        <w:spacing w:line="360" w:lineRule="auto"/>
        <w:jc w:val="both"/>
        <w:rPr>
          <w:rFonts w:ascii="Book Antiqua" w:hAnsi="Book Antiqua"/>
        </w:rPr>
      </w:pPr>
      <w:r w:rsidRPr="00BD05C9">
        <w:rPr>
          <w:rFonts w:ascii="Book Antiqua" w:eastAsia="Book Antiqua" w:hAnsi="Book Antiqua" w:cs="Book Antiqua"/>
          <w:color w:val="000000"/>
        </w:rPr>
        <w:t>9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b/>
          <w:bCs/>
          <w:color w:val="000000"/>
        </w:rPr>
        <w:t>Liang</w:t>
      </w:r>
      <w:r w:rsidR="0032781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b/>
          <w:bCs/>
          <w:color w:val="000000"/>
        </w:rPr>
        <w:t>JT</w:t>
      </w:r>
      <w:r w:rsidRPr="00BD05C9">
        <w:rPr>
          <w:rFonts w:ascii="Book Antiqua" w:eastAsia="Book Antiqua" w:hAnsi="Book Antiqua" w:cs="Book Antiqua"/>
          <w:color w:val="000000"/>
        </w:rPr>
        <w:t>,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Lai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HS,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Lee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PH.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Laparoscopic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medial-to-lateral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approach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for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the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curative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resection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of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right-sided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colon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cancer.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i/>
          <w:iCs/>
          <w:color w:val="000000"/>
        </w:rPr>
        <w:t>Ann</w:t>
      </w:r>
      <w:r w:rsidR="0032781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32781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2007;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b/>
          <w:bCs/>
          <w:color w:val="000000"/>
        </w:rPr>
        <w:t>14</w:t>
      </w:r>
      <w:r w:rsidRPr="00BD05C9">
        <w:rPr>
          <w:rFonts w:ascii="Book Antiqua" w:eastAsia="Book Antiqua" w:hAnsi="Book Antiqua" w:cs="Book Antiqua"/>
          <w:color w:val="000000"/>
        </w:rPr>
        <w:t>: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1878-1879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[PMID: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17377832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DOI: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10.1245/s10434-006-9153-2]</w:t>
      </w:r>
    </w:p>
    <w:p w14:paraId="328395D4" w14:textId="44BADD02" w:rsidR="00A77B3E" w:rsidRPr="00BD05C9" w:rsidRDefault="006E3935" w:rsidP="009B3C43">
      <w:pPr>
        <w:spacing w:line="360" w:lineRule="auto"/>
        <w:jc w:val="both"/>
        <w:rPr>
          <w:rFonts w:ascii="Book Antiqua" w:hAnsi="Book Antiqua"/>
        </w:rPr>
      </w:pPr>
      <w:r w:rsidRPr="00BD05C9">
        <w:rPr>
          <w:rFonts w:ascii="Book Antiqua" w:eastAsia="Book Antiqua" w:hAnsi="Book Antiqua" w:cs="Book Antiqua"/>
          <w:color w:val="000000"/>
        </w:rPr>
        <w:t>10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b/>
          <w:bCs/>
          <w:color w:val="000000"/>
        </w:rPr>
        <w:t>Matsuda</w:t>
      </w:r>
      <w:r w:rsidR="0032781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b/>
          <w:bCs/>
          <w:color w:val="000000"/>
        </w:rPr>
        <w:t>T</w:t>
      </w:r>
      <w:r w:rsidRPr="00BD05C9">
        <w:rPr>
          <w:rFonts w:ascii="Book Antiqua" w:eastAsia="Book Antiqua" w:hAnsi="Book Antiqua" w:cs="Book Antiqua"/>
          <w:color w:val="000000"/>
        </w:rPr>
        <w:t>,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Iwasaki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T,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5C9">
        <w:rPr>
          <w:rFonts w:ascii="Book Antiqua" w:eastAsia="Book Antiqua" w:hAnsi="Book Antiqua" w:cs="Book Antiqua"/>
          <w:color w:val="000000"/>
        </w:rPr>
        <w:t>Mitsutsuji</w:t>
      </w:r>
      <w:proofErr w:type="spellEnd"/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M,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Hirata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K,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Maekawa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Y,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Tanaka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T,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Shimada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E,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5C9">
        <w:rPr>
          <w:rFonts w:ascii="Book Antiqua" w:eastAsia="Book Antiqua" w:hAnsi="Book Antiqua" w:cs="Book Antiqua"/>
          <w:color w:val="000000"/>
        </w:rPr>
        <w:t>Kakeji</w:t>
      </w:r>
      <w:proofErr w:type="spellEnd"/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Y.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Cranial-to-caudal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approach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for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radical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lymph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node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dissection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along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the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surgical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trunk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in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laparoscopic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right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hemicolectomy.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32781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D05C9">
        <w:rPr>
          <w:rFonts w:ascii="Book Antiqua" w:eastAsia="Book Antiqua" w:hAnsi="Book Antiqua" w:cs="Book Antiqua"/>
          <w:i/>
          <w:iCs/>
          <w:color w:val="000000"/>
        </w:rPr>
        <w:t>Endosc</w:t>
      </w:r>
      <w:proofErr w:type="spellEnd"/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2015;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b/>
          <w:bCs/>
          <w:color w:val="000000"/>
        </w:rPr>
        <w:t>29</w:t>
      </w:r>
      <w:r w:rsidRPr="00BD05C9">
        <w:rPr>
          <w:rFonts w:ascii="Book Antiqua" w:eastAsia="Book Antiqua" w:hAnsi="Book Antiqua" w:cs="Book Antiqua"/>
          <w:color w:val="000000"/>
        </w:rPr>
        <w:t>: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1001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[PMID: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25135445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DOI: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10.1007/s00464-014-3761-x]</w:t>
      </w:r>
    </w:p>
    <w:p w14:paraId="7D17B1EA" w14:textId="43BFA3EB" w:rsidR="00A77B3E" w:rsidRPr="00BD05C9" w:rsidRDefault="006E3935" w:rsidP="009B3C43">
      <w:pPr>
        <w:spacing w:line="360" w:lineRule="auto"/>
        <w:jc w:val="both"/>
        <w:rPr>
          <w:rFonts w:ascii="Book Antiqua" w:hAnsi="Book Antiqua"/>
        </w:rPr>
      </w:pPr>
      <w:r w:rsidRPr="00BD05C9">
        <w:rPr>
          <w:rFonts w:ascii="Book Antiqua" w:eastAsia="Book Antiqua" w:hAnsi="Book Antiqua" w:cs="Book Antiqua"/>
          <w:color w:val="000000"/>
        </w:rPr>
        <w:t>11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b/>
          <w:bCs/>
          <w:color w:val="000000"/>
        </w:rPr>
        <w:t>Zou</w:t>
      </w:r>
      <w:r w:rsidR="0032781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b/>
          <w:bCs/>
          <w:color w:val="000000"/>
        </w:rPr>
        <w:t>LN</w:t>
      </w:r>
      <w:r w:rsidRPr="00BD05C9">
        <w:rPr>
          <w:rFonts w:ascii="Book Antiqua" w:eastAsia="Book Antiqua" w:hAnsi="Book Antiqua" w:cs="Book Antiqua"/>
          <w:color w:val="000000"/>
        </w:rPr>
        <w:t>,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Lu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XQ,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Wan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J.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Techniques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and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Feasibility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of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the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Caudal-to-Cranial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Approach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for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Laparoscopic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Right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Colectomy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D05C9">
        <w:rPr>
          <w:rFonts w:ascii="Book Antiqua" w:eastAsia="Book Antiqua" w:hAnsi="Book Antiqua" w:cs="Book Antiqua"/>
          <w:color w:val="000000"/>
        </w:rPr>
        <w:t>With</w:t>
      </w:r>
      <w:proofErr w:type="gramEnd"/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Complete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Mesenteric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Excision.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32781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i/>
          <w:iCs/>
          <w:color w:val="000000"/>
        </w:rPr>
        <w:t>Colon</w:t>
      </w:r>
      <w:r w:rsidR="0032781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i/>
          <w:iCs/>
          <w:color w:val="000000"/>
        </w:rPr>
        <w:t>Rectum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2017;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b/>
          <w:bCs/>
          <w:color w:val="000000"/>
        </w:rPr>
        <w:t>60</w:t>
      </w:r>
      <w:r w:rsidRPr="00BD05C9">
        <w:rPr>
          <w:rFonts w:ascii="Book Antiqua" w:eastAsia="Book Antiqua" w:hAnsi="Book Antiqua" w:cs="Book Antiqua"/>
          <w:color w:val="000000"/>
        </w:rPr>
        <w:t>: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e23-e24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[PMID: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28267015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DOI: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10.1097/dcr.0000000000000799]</w:t>
      </w:r>
    </w:p>
    <w:p w14:paraId="11115E4A" w14:textId="5F814DBA" w:rsidR="00A77B3E" w:rsidRPr="00BD05C9" w:rsidRDefault="006E3935" w:rsidP="009B3C43">
      <w:pPr>
        <w:spacing w:line="360" w:lineRule="auto"/>
        <w:jc w:val="both"/>
        <w:rPr>
          <w:rFonts w:ascii="Book Antiqua" w:hAnsi="Book Antiqua"/>
        </w:rPr>
      </w:pPr>
      <w:r w:rsidRPr="00BD05C9">
        <w:rPr>
          <w:rFonts w:ascii="Book Antiqua" w:eastAsia="Book Antiqua" w:hAnsi="Book Antiqua" w:cs="Book Antiqua"/>
          <w:color w:val="000000"/>
        </w:rPr>
        <w:t>12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5C9">
        <w:rPr>
          <w:rFonts w:ascii="Book Antiqua" w:eastAsia="Book Antiqua" w:hAnsi="Book Antiqua" w:cs="Book Antiqua"/>
          <w:b/>
          <w:bCs/>
          <w:color w:val="000000"/>
        </w:rPr>
        <w:t>Topographique</w:t>
      </w:r>
      <w:proofErr w:type="spellEnd"/>
      <w:r w:rsidR="0032781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b/>
          <w:bCs/>
          <w:color w:val="000000"/>
        </w:rPr>
        <w:t>DE</w:t>
      </w:r>
      <w:r w:rsidRPr="00BD05C9">
        <w:rPr>
          <w:rFonts w:ascii="Book Antiqua" w:eastAsia="Book Antiqua" w:hAnsi="Book Antiqua" w:cs="Book Antiqua"/>
          <w:bCs/>
          <w:color w:val="000000"/>
        </w:rPr>
        <w:t>.</w:t>
      </w:r>
      <w:r w:rsidR="00327819">
        <w:rPr>
          <w:rFonts w:ascii="Book Antiqua" w:eastAsia="Book Antiqua" w:hAnsi="Book Antiqua" w:cs="Book Antiqua"/>
          <w:bCs/>
          <w:color w:val="000000"/>
        </w:rPr>
        <w:t xml:space="preserve"> </w:t>
      </w:r>
      <w:proofErr w:type="spellStart"/>
      <w:r w:rsidRPr="00BD05C9">
        <w:rPr>
          <w:rFonts w:ascii="Book Antiqua" w:eastAsia="Book Antiqua" w:hAnsi="Book Antiqua" w:cs="Book Antiqua"/>
          <w:bCs/>
          <w:color w:val="000000"/>
        </w:rPr>
        <w:t>Anatomie</w:t>
      </w:r>
      <w:proofErr w:type="spellEnd"/>
      <w:r w:rsidR="00327819">
        <w:rPr>
          <w:rFonts w:ascii="Book Antiqua" w:eastAsia="Book Antiqua" w:hAnsi="Book Antiqua" w:cs="Book Antiqua"/>
          <w:bCs/>
          <w:color w:val="000000"/>
        </w:rPr>
        <w:t xml:space="preserve"> </w:t>
      </w:r>
      <w:proofErr w:type="spellStart"/>
      <w:r w:rsidRPr="00BD05C9">
        <w:rPr>
          <w:rFonts w:ascii="Book Antiqua" w:eastAsia="Book Antiqua" w:hAnsi="Book Antiqua" w:cs="Book Antiqua"/>
          <w:bCs/>
          <w:color w:val="000000"/>
        </w:rPr>
        <w:t>humaine</w:t>
      </w:r>
      <w:proofErr w:type="spellEnd"/>
      <w:r w:rsidRPr="00BD05C9">
        <w:rPr>
          <w:rFonts w:ascii="Book Antiqua" w:eastAsia="Book Antiqua" w:hAnsi="Book Antiqua" w:cs="Book Antiqua"/>
          <w:bCs/>
          <w:color w:val="000000"/>
        </w:rPr>
        <w:t>,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descriptive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et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5C9">
        <w:rPr>
          <w:rFonts w:ascii="Book Antiqua" w:eastAsia="Book Antiqua" w:hAnsi="Book Antiqua" w:cs="Book Antiqua"/>
          <w:color w:val="000000"/>
        </w:rPr>
        <w:t>topographique</w:t>
      </w:r>
      <w:proofErr w:type="spellEnd"/>
      <w:r w:rsidRPr="00BD05C9">
        <w:rPr>
          <w:rFonts w:ascii="Book Antiqua" w:eastAsia="Book Antiqua" w:hAnsi="Book Antiqua" w:cs="Book Antiqua"/>
          <w:color w:val="000000"/>
        </w:rPr>
        <w:t>.</w:t>
      </w:r>
      <w:r w:rsidR="00327819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i/>
          <w:color w:val="000000"/>
        </w:rPr>
        <w:t>Journal</w:t>
      </w:r>
      <w:r w:rsidR="00327819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i/>
          <w:color w:val="000000"/>
        </w:rPr>
        <w:t>of</w:t>
      </w:r>
      <w:r w:rsidR="00327819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i/>
          <w:color w:val="000000"/>
        </w:rPr>
        <w:t>the</w:t>
      </w:r>
      <w:r w:rsidR="00327819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i/>
          <w:color w:val="000000"/>
        </w:rPr>
        <w:t>American</w:t>
      </w:r>
      <w:r w:rsidR="00327819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i/>
          <w:color w:val="000000"/>
        </w:rPr>
        <w:t>Medical</w:t>
      </w:r>
      <w:r w:rsidR="00327819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i/>
          <w:color w:val="000000"/>
        </w:rPr>
        <w:t>Association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1925;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b/>
          <w:color w:val="000000"/>
        </w:rPr>
        <w:t>84</w:t>
      </w:r>
      <w:r w:rsidRPr="00BD05C9">
        <w:rPr>
          <w:rFonts w:ascii="Book Antiqua" w:eastAsia="Book Antiqua" w:hAnsi="Book Antiqua" w:cs="Book Antiqua"/>
          <w:color w:val="000000"/>
        </w:rPr>
        <w:t>: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464-464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[DOI: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10.1001/jama.1925.02660320056035]</w:t>
      </w:r>
    </w:p>
    <w:p w14:paraId="625AEF28" w14:textId="092364FC" w:rsidR="00A77B3E" w:rsidRPr="00BD05C9" w:rsidRDefault="006E3935" w:rsidP="009B3C43">
      <w:pPr>
        <w:spacing w:line="360" w:lineRule="auto"/>
        <w:jc w:val="both"/>
        <w:rPr>
          <w:rFonts w:ascii="Book Antiqua" w:hAnsi="Book Antiqua"/>
        </w:rPr>
      </w:pPr>
      <w:r w:rsidRPr="00BD05C9">
        <w:rPr>
          <w:rFonts w:ascii="Book Antiqua" w:eastAsia="Book Antiqua" w:hAnsi="Book Antiqua" w:cs="Book Antiqua"/>
          <w:color w:val="000000"/>
        </w:rPr>
        <w:t>13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5C9">
        <w:rPr>
          <w:rFonts w:ascii="Book Antiqua" w:eastAsia="Book Antiqua" w:hAnsi="Book Antiqua" w:cs="Book Antiqua"/>
          <w:b/>
          <w:bCs/>
          <w:color w:val="000000"/>
        </w:rPr>
        <w:t>Rouvière</w:t>
      </w:r>
      <w:proofErr w:type="spellEnd"/>
      <w:r w:rsidR="0032781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b/>
          <w:bCs/>
          <w:color w:val="000000"/>
        </w:rPr>
        <w:t>H</w:t>
      </w:r>
      <w:r w:rsidRPr="00BD05C9">
        <w:rPr>
          <w:rFonts w:ascii="Book Antiqua" w:eastAsia="Book Antiqua" w:hAnsi="Book Antiqua" w:cs="Book Antiqua"/>
          <w:bCs/>
          <w:color w:val="000000"/>
        </w:rPr>
        <w:t>.</w:t>
      </w:r>
      <w:r w:rsidR="00327819">
        <w:rPr>
          <w:rFonts w:ascii="Book Antiqua" w:eastAsia="Book Antiqua" w:hAnsi="Book Antiqua" w:cs="Book Antiqua"/>
          <w:bCs/>
          <w:color w:val="000000"/>
        </w:rPr>
        <w:t xml:space="preserve"> </w:t>
      </w:r>
      <w:proofErr w:type="spellStart"/>
      <w:r w:rsidRPr="00BD05C9">
        <w:rPr>
          <w:rFonts w:ascii="Book Antiqua" w:eastAsia="Book Antiqua" w:hAnsi="Book Antiqua" w:cs="Book Antiqua"/>
          <w:bCs/>
          <w:color w:val="000000"/>
        </w:rPr>
        <w:t>Anatomie</w:t>
      </w:r>
      <w:proofErr w:type="spellEnd"/>
      <w:r w:rsidR="00327819">
        <w:rPr>
          <w:rFonts w:ascii="Book Antiqua" w:eastAsia="Book Antiqua" w:hAnsi="Book Antiqua" w:cs="Book Antiqua"/>
          <w:bCs/>
          <w:color w:val="000000"/>
        </w:rPr>
        <w:t xml:space="preserve"> </w:t>
      </w:r>
      <w:proofErr w:type="spellStart"/>
      <w:r w:rsidRPr="00BD05C9">
        <w:rPr>
          <w:rFonts w:ascii="Book Antiqua" w:eastAsia="Book Antiqua" w:hAnsi="Book Antiqua" w:cs="Book Antiqua"/>
          <w:bCs/>
          <w:color w:val="000000"/>
        </w:rPr>
        <w:t>humaine</w:t>
      </w:r>
      <w:proofErr w:type="spellEnd"/>
      <w:r w:rsidRPr="00BD05C9">
        <w:rPr>
          <w:rFonts w:ascii="Book Antiqua" w:eastAsia="Book Antiqua" w:hAnsi="Book Antiqua" w:cs="Book Antiqua"/>
          <w:bCs/>
          <w:color w:val="000000"/>
        </w:rPr>
        <w:t>,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descriptive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et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5C9">
        <w:rPr>
          <w:rFonts w:ascii="Book Antiqua" w:eastAsia="Book Antiqua" w:hAnsi="Book Antiqua" w:cs="Book Antiqua"/>
          <w:color w:val="000000"/>
        </w:rPr>
        <w:t>topographique</w:t>
      </w:r>
      <w:proofErr w:type="spellEnd"/>
      <w:r w:rsidRPr="00BD05C9">
        <w:rPr>
          <w:rFonts w:ascii="Book Antiqua" w:eastAsia="Book Antiqua" w:hAnsi="Book Antiqua" w:cs="Book Antiqua"/>
          <w:color w:val="000000"/>
        </w:rPr>
        <w:t>.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Paris: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Masson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et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5C9">
        <w:rPr>
          <w:rFonts w:ascii="Book Antiqua" w:eastAsia="Book Antiqua" w:hAnsi="Book Antiqua" w:cs="Book Antiqua"/>
          <w:color w:val="000000"/>
        </w:rPr>
        <w:t>cie</w:t>
      </w:r>
      <w:proofErr w:type="spellEnd"/>
      <w:r w:rsidRPr="00BD05C9">
        <w:rPr>
          <w:rFonts w:ascii="Book Antiqua" w:eastAsia="Book Antiqua" w:hAnsi="Book Antiqua" w:cs="Book Antiqua"/>
          <w:color w:val="000000"/>
        </w:rPr>
        <w:t>,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1924</w:t>
      </w:r>
    </w:p>
    <w:p w14:paraId="5595CD29" w14:textId="147E0C09" w:rsidR="00A77B3E" w:rsidRPr="00BD05C9" w:rsidRDefault="006E3935" w:rsidP="009B3C43">
      <w:pPr>
        <w:spacing w:line="360" w:lineRule="auto"/>
        <w:jc w:val="both"/>
        <w:rPr>
          <w:rFonts w:ascii="Book Antiqua" w:hAnsi="Book Antiqua"/>
        </w:rPr>
      </w:pPr>
      <w:r w:rsidRPr="00BD05C9">
        <w:rPr>
          <w:rFonts w:ascii="Book Antiqua" w:eastAsia="Book Antiqua" w:hAnsi="Book Antiqua" w:cs="Book Antiqua"/>
          <w:color w:val="000000"/>
        </w:rPr>
        <w:t>14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b/>
          <w:bCs/>
          <w:color w:val="000000"/>
        </w:rPr>
        <w:t>Garcia-</w:t>
      </w:r>
      <w:proofErr w:type="spellStart"/>
      <w:r w:rsidRPr="00BD05C9">
        <w:rPr>
          <w:rFonts w:ascii="Book Antiqua" w:eastAsia="Book Antiqua" w:hAnsi="Book Antiqua" w:cs="Book Antiqua"/>
          <w:b/>
          <w:bCs/>
          <w:color w:val="000000"/>
        </w:rPr>
        <w:t>Granero</w:t>
      </w:r>
      <w:proofErr w:type="spellEnd"/>
      <w:r w:rsidR="0032781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BD05C9">
        <w:rPr>
          <w:rFonts w:ascii="Book Antiqua" w:eastAsia="Book Antiqua" w:hAnsi="Book Antiqua" w:cs="Book Antiqua"/>
          <w:color w:val="000000"/>
        </w:rPr>
        <w:t>,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5C9">
        <w:rPr>
          <w:rFonts w:ascii="Book Antiqua" w:eastAsia="Book Antiqua" w:hAnsi="Book Antiqua" w:cs="Book Antiqua"/>
          <w:color w:val="000000"/>
        </w:rPr>
        <w:t>Pellino</w:t>
      </w:r>
      <w:proofErr w:type="spellEnd"/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G,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5C9">
        <w:rPr>
          <w:rFonts w:ascii="Book Antiqua" w:eastAsia="Book Antiqua" w:hAnsi="Book Antiqua" w:cs="Book Antiqua"/>
          <w:color w:val="000000"/>
        </w:rPr>
        <w:t>Frasson</w:t>
      </w:r>
      <w:proofErr w:type="spellEnd"/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M,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Fletcher-</w:t>
      </w:r>
      <w:proofErr w:type="spellStart"/>
      <w:r w:rsidRPr="00BD05C9">
        <w:rPr>
          <w:rFonts w:ascii="Book Antiqua" w:eastAsia="Book Antiqua" w:hAnsi="Book Antiqua" w:cs="Book Antiqua"/>
          <w:color w:val="000000"/>
        </w:rPr>
        <w:t>Sanfeliu</w:t>
      </w:r>
      <w:proofErr w:type="spellEnd"/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D,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Bonilla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F,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Sánchez-</w:t>
      </w:r>
      <w:proofErr w:type="spellStart"/>
      <w:r w:rsidRPr="00BD05C9">
        <w:rPr>
          <w:rFonts w:ascii="Book Antiqua" w:eastAsia="Book Antiqua" w:hAnsi="Book Antiqua" w:cs="Book Antiqua"/>
          <w:color w:val="000000"/>
        </w:rPr>
        <w:t>Guillén</w:t>
      </w:r>
      <w:proofErr w:type="spellEnd"/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L,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Domenech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5C9">
        <w:rPr>
          <w:rFonts w:ascii="Book Antiqua" w:eastAsia="Book Antiqua" w:hAnsi="Book Antiqua" w:cs="Book Antiqua"/>
          <w:color w:val="000000"/>
        </w:rPr>
        <w:t>Dolz</w:t>
      </w:r>
      <w:proofErr w:type="spellEnd"/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A,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Primo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5C9">
        <w:rPr>
          <w:rFonts w:ascii="Book Antiqua" w:eastAsia="Book Antiqua" w:hAnsi="Book Antiqua" w:cs="Book Antiqua"/>
          <w:color w:val="000000"/>
        </w:rPr>
        <w:t>Romaguera</w:t>
      </w:r>
      <w:proofErr w:type="spellEnd"/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V,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5C9">
        <w:rPr>
          <w:rFonts w:ascii="Book Antiqua" w:eastAsia="Book Antiqua" w:hAnsi="Book Antiqua" w:cs="Book Antiqua"/>
          <w:color w:val="000000"/>
        </w:rPr>
        <w:t>Sabater</w:t>
      </w:r>
      <w:proofErr w:type="spellEnd"/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5C9">
        <w:rPr>
          <w:rFonts w:ascii="Book Antiqua" w:eastAsia="Book Antiqua" w:hAnsi="Book Antiqua" w:cs="Book Antiqua"/>
          <w:color w:val="000000"/>
        </w:rPr>
        <w:t>Ortí</w:t>
      </w:r>
      <w:proofErr w:type="spellEnd"/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L,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Martinez-Soriano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F,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Garcia-</w:t>
      </w:r>
      <w:proofErr w:type="spellStart"/>
      <w:r w:rsidRPr="00BD05C9">
        <w:rPr>
          <w:rFonts w:ascii="Book Antiqua" w:eastAsia="Book Antiqua" w:hAnsi="Book Antiqua" w:cs="Book Antiqua"/>
          <w:color w:val="000000"/>
        </w:rPr>
        <w:t>Granero</w:t>
      </w:r>
      <w:proofErr w:type="spellEnd"/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E,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Valverde-Navarro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AA.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The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fusion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fascia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of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5C9">
        <w:rPr>
          <w:rFonts w:ascii="Book Antiqua" w:eastAsia="Book Antiqua" w:hAnsi="Book Antiqua" w:cs="Book Antiqua"/>
          <w:color w:val="000000"/>
        </w:rPr>
        <w:t>Fredet</w:t>
      </w:r>
      <w:proofErr w:type="spellEnd"/>
      <w:r w:rsidRPr="00BD05C9">
        <w:rPr>
          <w:rFonts w:ascii="Book Antiqua" w:eastAsia="Book Antiqua" w:hAnsi="Book Antiqua" w:cs="Book Antiqua"/>
          <w:color w:val="000000"/>
        </w:rPr>
        <w:t>: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an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important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embryological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landmark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for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complete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5C9">
        <w:rPr>
          <w:rFonts w:ascii="Book Antiqua" w:eastAsia="Book Antiqua" w:hAnsi="Book Antiqua" w:cs="Book Antiqua"/>
          <w:color w:val="000000"/>
        </w:rPr>
        <w:t>mesocolic</w:t>
      </w:r>
      <w:proofErr w:type="spellEnd"/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excision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and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D3-lymphadenectomy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in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right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colon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cancer.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32781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D05C9">
        <w:rPr>
          <w:rFonts w:ascii="Book Antiqua" w:eastAsia="Book Antiqua" w:hAnsi="Book Antiqua" w:cs="Book Antiqua"/>
          <w:i/>
          <w:iCs/>
          <w:color w:val="000000"/>
        </w:rPr>
        <w:t>Endosc</w:t>
      </w:r>
      <w:proofErr w:type="spellEnd"/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2019;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b/>
          <w:bCs/>
          <w:color w:val="000000"/>
        </w:rPr>
        <w:t>33</w:t>
      </w:r>
      <w:r w:rsidRPr="00BD05C9">
        <w:rPr>
          <w:rFonts w:ascii="Book Antiqua" w:eastAsia="Book Antiqua" w:hAnsi="Book Antiqua" w:cs="Book Antiqua"/>
          <w:color w:val="000000"/>
        </w:rPr>
        <w:t>: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3842-3850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[PMID: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31140004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DOI: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10.1007/s00464-019-06869-w]</w:t>
      </w:r>
    </w:p>
    <w:p w14:paraId="6EEC92DB" w14:textId="203BB20E" w:rsidR="00A77B3E" w:rsidRPr="00BD05C9" w:rsidRDefault="006E3935" w:rsidP="009B3C43">
      <w:pPr>
        <w:spacing w:line="360" w:lineRule="auto"/>
        <w:jc w:val="both"/>
        <w:rPr>
          <w:rFonts w:ascii="Book Antiqua" w:hAnsi="Book Antiqua"/>
        </w:rPr>
      </w:pPr>
      <w:r w:rsidRPr="00BD05C9">
        <w:rPr>
          <w:rFonts w:ascii="Book Antiqua" w:eastAsia="Book Antiqua" w:hAnsi="Book Antiqua" w:cs="Book Antiqua"/>
          <w:color w:val="000000"/>
        </w:rPr>
        <w:t>15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b/>
          <w:bCs/>
          <w:color w:val="000000"/>
        </w:rPr>
        <w:t>García-</w:t>
      </w:r>
      <w:proofErr w:type="spellStart"/>
      <w:r w:rsidRPr="00BD05C9">
        <w:rPr>
          <w:rFonts w:ascii="Book Antiqua" w:eastAsia="Book Antiqua" w:hAnsi="Book Antiqua" w:cs="Book Antiqua"/>
          <w:b/>
          <w:bCs/>
          <w:color w:val="000000"/>
        </w:rPr>
        <w:t>Granero</w:t>
      </w:r>
      <w:proofErr w:type="spellEnd"/>
      <w:r w:rsidR="0032781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b/>
          <w:bCs/>
          <w:color w:val="000000"/>
        </w:rPr>
        <w:t>Á</w:t>
      </w:r>
      <w:r w:rsidRPr="00BD05C9">
        <w:rPr>
          <w:rFonts w:ascii="Book Antiqua" w:eastAsia="Book Antiqua" w:hAnsi="Book Antiqua" w:cs="Book Antiqua"/>
          <w:color w:val="000000"/>
        </w:rPr>
        <w:t>,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Sánchez-</w:t>
      </w:r>
      <w:proofErr w:type="spellStart"/>
      <w:r w:rsidRPr="00BD05C9">
        <w:rPr>
          <w:rFonts w:ascii="Book Antiqua" w:eastAsia="Book Antiqua" w:hAnsi="Book Antiqua" w:cs="Book Antiqua"/>
          <w:color w:val="000000"/>
        </w:rPr>
        <w:t>Guillén</w:t>
      </w:r>
      <w:proofErr w:type="spellEnd"/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L,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Fletcher-</w:t>
      </w:r>
      <w:proofErr w:type="spellStart"/>
      <w:r w:rsidRPr="00BD05C9">
        <w:rPr>
          <w:rFonts w:ascii="Book Antiqua" w:eastAsia="Book Antiqua" w:hAnsi="Book Antiqua" w:cs="Book Antiqua"/>
          <w:color w:val="000000"/>
        </w:rPr>
        <w:t>Sanfeliu</w:t>
      </w:r>
      <w:proofErr w:type="spellEnd"/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D,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Sancho-Muriel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J,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Alvarez-</w:t>
      </w:r>
      <w:proofErr w:type="spellStart"/>
      <w:r w:rsidRPr="00BD05C9">
        <w:rPr>
          <w:rFonts w:ascii="Book Antiqua" w:eastAsia="Book Antiqua" w:hAnsi="Book Antiqua" w:cs="Book Antiqua"/>
          <w:color w:val="000000"/>
        </w:rPr>
        <w:t>Sarrado</w:t>
      </w:r>
      <w:proofErr w:type="spellEnd"/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E,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5C9">
        <w:rPr>
          <w:rFonts w:ascii="Book Antiqua" w:eastAsia="Book Antiqua" w:hAnsi="Book Antiqua" w:cs="Book Antiqua"/>
          <w:color w:val="000000"/>
        </w:rPr>
        <w:t>Pellino</w:t>
      </w:r>
      <w:proofErr w:type="spellEnd"/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G,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Delgado-</w:t>
      </w:r>
      <w:proofErr w:type="spellStart"/>
      <w:r w:rsidRPr="00BD05C9">
        <w:rPr>
          <w:rFonts w:ascii="Book Antiqua" w:eastAsia="Book Antiqua" w:hAnsi="Book Antiqua" w:cs="Book Antiqua"/>
          <w:color w:val="000000"/>
        </w:rPr>
        <w:t>Moraleda</w:t>
      </w:r>
      <w:proofErr w:type="spellEnd"/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JJ,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5C9">
        <w:rPr>
          <w:rFonts w:ascii="Book Antiqua" w:eastAsia="Book Antiqua" w:hAnsi="Book Antiqua" w:cs="Book Antiqua"/>
          <w:color w:val="000000"/>
        </w:rPr>
        <w:t>Sabater</w:t>
      </w:r>
      <w:proofErr w:type="spellEnd"/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5C9">
        <w:rPr>
          <w:rFonts w:ascii="Book Antiqua" w:eastAsia="Book Antiqua" w:hAnsi="Book Antiqua" w:cs="Book Antiqua"/>
          <w:color w:val="000000"/>
        </w:rPr>
        <w:t>Ortí</w:t>
      </w:r>
      <w:proofErr w:type="spellEnd"/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L,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Valverde-Navarro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AA,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5C9">
        <w:rPr>
          <w:rFonts w:ascii="Book Antiqua" w:eastAsia="Book Antiqua" w:hAnsi="Book Antiqua" w:cs="Book Antiqua"/>
          <w:color w:val="000000"/>
        </w:rPr>
        <w:t>Frasson</w:t>
      </w:r>
      <w:proofErr w:type="spellEnd"/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M.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Surgical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anatomy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of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D3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Lymphadenectomy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in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right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colon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cancer,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gastrocolic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trunk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of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Henle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and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surgical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trunk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of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5C9">
        <w:rPr>
          <w:rFonts w:ascii="Book Antiqua" w:eastAsia="Book Antiqua" w:hAnsi="Book Antiqua" w:cs="Book Antiqua"/>
          <w:color w:val="000000"/>
        </w:rPr>
        <w:t>Gillot</w:t>
      </w:r>
      <w:proofErr w:type="spellEnd"/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-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a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video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vignette.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i/>
          <w:iCs/>
          <w:color w:val="000000"/>
        </w:rPr>
        <w:t>Colorectal</w:t>
      </w:r>
      <w:r w:rsidR="0032781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2018;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b/>
          <w:bCs/>
          <w:color w:val="000000"/>
        </w:rPr>
        <w:t>20</w:t>
      </w:r>
      <w:r w:rsidRPr="00BD05C9">
        <w:rPr>
          <w:rFonts w:ascii="Book Antiqua" w:eastAsia="Book Antiqua" w:hAnsi="Book Antiqua" w:cs="Book Antiqua"/>
          <w:color w:val="000000"/>
        </w:rPr>
        <w:t>: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935-936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[PMID: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30059191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DOI: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10.1111/codi.14358]</w:t>
      </w:r>
    </w:p>
    <w:p w14:paraId="04CACA28" w14:textId="7742E37B" w:rsidR="00A77B3E" w:rsidRPr="00BD05C9" w:rsidRDefault="006E3935" w:rsidP="009B3C43">
      <w:pPr>
        <w:spacing w:line="360" w:lineRule="auto"/>
        <w:jc w:val="both"/>
        <w:rPr>
          <w:rFonts w:ascii="Book Antiqua" w:hAnsi="Book Antiqua"/>
        </w:rPr>
      </w:pPr>
      <w:r w:rsidRPr="00BD05C9">
        <w:rPr>
          <w:rFonts w:ascii="Book Antiqua" w:eastAsia="Book Antiqua" w:hAnsi="Book Antiqua" w:cs="Book Antiqua"/>
          <w:color w:val="000000"/>
        </w:rPr>
        <w:lastRenderedPageBreak/>
        <w:t>16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5C9">
        <w:rPr>
          <w:rFonts w:ascii="Book Antiqua" w:eastAsia="Book Antiqua" w:hAnsi="Book Antiqua" w:cs="Book Antiqua"/>
          <w:b/>
          <w:bCs/>
          <w:color w:val="000000"/>
        </w:rPr>
        <w:t>Ignjatovic</w:t>
      </w:r>
      <w:proofErr w:type="spellEnd"/>
      <w:r w:rsidR="0032781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b/>
          <w:bCs/>
          <w:color w:val="000000"/>
        </w:rPr>
        <w:t>D</w:t>
      </w:r>
      <w:r w:rsidRPr="00BD05C9">
        <w:rPr>
          <w:rFonts w:ascii="Book Antiqua" w:eastAsia="Book Antiqua" w:hAnsi="Book Antiqua" w:cs="Book Antiqua"/>
          <w:color w:val="000000"/>
        </w:rPr>
        <w:t>,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5C9">
        <w:rPr>
          <w:rFonts w:ascii="Book Antiqua" w:eastAsia="Book Antiqua" w:hAnsi="Book Antiqua" w:cs="Book Antiqua"/>
          <w:color w:val="000000"/>
        </w:rPr>
        <w:t>Spasojevic</w:t>
      </w:r>
      <w:proofErr w:type="spellEnd"/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M,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5C9">
        <w:rPr>
          <w:rFonts w:ascii="Book Antiqua" w:eastAsia="Book Antiqua" w:hAnsi="Book Antiqua" w:cs="Book Antiqua"/>
          <w:color w:val="000000"/>
        </w:rPr>
        <w:t>Stimec</w:t>
      </w:r>
      <w:proofErr w:type="spellEnd"/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B.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Can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the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gastrocolic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trunk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of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Henle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serve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as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an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anatomical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landmark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in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laparoscopic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right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colectomy?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A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postmortem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anatomical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study.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i/>
          <w:iCs/>
          <w:color w:val="000000"/>
        </w:rPr>
        <w:t>Am</w:t>
      </w:r>
      <w:r w:rsidR="0032781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i/>
          <w:iCs/>
          <w:color w:val="000000"/>
        </w:rPr>
        <w:t>J</w:t>
      </w:r>
      <w:r w:rsidR="0032781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2010;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b/>
          <w:bCs/>
          <w:color w:val="000000"/>
        </w:rPr>
        <w:t>199</w:t>
      </w:r>
      <w:r w:rsidRPr="00BD05C9">
        <w:rPr>
          <w:rFonts w:ascii="Book Antiqua" w:eastAsia="Book Antiqua" w:hAnsi="Book Antiqua" w:cs="Book Antiqua"/>
          <w:color w:val="000000"/>
        </w:rPr>
        <w:t>: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249-254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[PMID: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19892315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DOI: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10.1016/j.amjsurg.2009.03.010]</w:t>
      </w:r>
    </w:p>
    <w:p w14:paraId="72BA17E7" w14:textId="00222F1B" w:rsidR="00A77B3E" w:rsidRPr="00BD05C9" w:rsidRDefault="006E3935" w:rsidP="009B3C43">
      <w:pPr>
        <w:spacing w:line="360" w:lineRule="auto"/>
        <w:jc w:val="both"/>
        <w:rPr>
          <w:rFonts w:ascii="Book Antiqua" w:hAnsi="Book Antiqua"/>
        </w:rPr>
      </w:pPr>
      <w:r w:rsidRPr="00BD05C9">
        <w:rPr>
          <w:rFonts w:ascii="Book Antiqua" w:eastAsia="Book Antiqua" w:hAnsi="Book Antiqua" w:cs="Book Antiqua"/>
          <w:color w:val="000000"/>
        </w:rPr>
        <w:t>17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b/>
          <w:bCs/>
          <w:color w:val="000000"/>
        </w:rPr>
        <w:t>Mike</w:t>
      </w:r>
      <w:r w:rsidR="0032781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BD05C9">
        <w:rPr>
          <w:rFonts w:ascii="Book Antiqua" w:eastAsia="Book Antiqua" w:hAnsi="Book Antiqua" w:cs="Book Antiqua"/>
          <w:color w:val="000000"/>
        </w:rPr>
        <w:t>,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Kano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N.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Laparoscopic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surgery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for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colon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cancer: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a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review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of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the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fascial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composition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of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the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abdominal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cavity.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32781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i/>
          <w:iCs/>
          <w:color w:val="000000"/>
        </w:rPr>
        <w:t>Today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2015;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b/>
          <w:bCs/>
          <w:color w:val="000000"/>
        </w:rPr>
        <w:t>45</w:t>
      </w:r>
      <w:r w:rsidRPr="00BD05C9">
        <w:rPr>
          <w:rFonts w:ascii="Book Antiqua" w:eastAsia="Book Antiqua" w:hAnsi="Book Antiqua" w:cs="Book Antiqua"/>
          <w:color w:val="000000"/>
        </w:rPr>
        <w:t>: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129-139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[PMID: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24515451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DOI: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10.1007/s00595-014-0857-9]</w:t>
      </w:r>
    </w:p>
    <w:p w14:paraId="6833DBAC" w14:textId="169C7E06" w:rsidR="00A77B3E" w:rsidRPr="00BD05C9" w:rsidRDefault="006E3935" w:rsidP="009B3C43">
      <w:pPr>
        <w:spacing w:line="360" w:lineRule="auto"/>
        <w:jc w:val="both"/>
        <w:rPr>
          <w:rFonts w:ascii="Book Antiqua" w:hAnsi="Book Antiqua"/>
        </w:rPr>
      </w:pPr>
      <w:r w:rsidRPr="00BD05C9">
        <w:rPr>
          <w:rFonts w:ascii="Book Antiqua" w:eastAsia="Book Antiqua" w:hAnsi="Book Antiqua" w:cs="Book Antiqua"/>
          <w:color w:val="000000"/>
        </w:rPr>
        <w:t>18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5C9">
        <w:rPr>
          <w:rFonts w:ascii="Book Antiqua" w:eastAsia="Book Antiqua" w:hAnsi="Book Antiqua" w:cs="Book Antiqua"/>
          <w:b/>
          <w:bCs/>
          <w:color w:val="000000"/>
        </w:rPr>
        <w:t>Slankamenac</w:t>
      </w:r>
      <w:proofErr w:type="spellEnd"/>
      <w:r w:rsidR="0032781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b/>
          <w:bCs/>
          <w:color w:val="000000"/>
        </w:rPr>
        <w:t>K</w:t>
      </w:r>
      <w:r w:rsidRPr="00BD05C9">
        <w:rPr>
          <w:rFonts w:ascii="Book Antiqua" w:eastAsia="Book Antiqua" w:hAnsi="Book Antiqua" w:cs="Book Antiqua"/>
          <w:color w:val="000000"/>
        </w:rPr>
        <w:t>,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Graf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R,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5C9">
        <w:rPr>
          <w:rFonts w:ascii="Book Antiqua" w:eastAsia="Book Antiqua" w:hAnsi="Book Antiqua" w:cs="Book Antiqua"/>
          <w:color w:val="000000"/>
        </w:rPr>
        <w:t>Barkun</w:t>
      </w:r>
      <w:proofErr w:type="spellEnd"/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J,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5C9">
        <w:rPr>
          <w:rFonts w:ascii="Book Antiqua" w:eastAsia="Book Antiqua" w:hAnsi="Book Antiqua" w:cs="Book Antiqua"/>
          <w:color w:val="000000"/>
        </w:rPr>
        <w:t>Puhan</w:t>
      </w:r>
      <w:proofErr w:type="spellEnd"/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MA,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5C9">
        <w:rPr>
          <w:rFonts w:ascii="Book Antiqua" w:eastAsia="Book Antiqua" w:hAnsi="Book Antiqua" w:cs="Book Antiqua"/>
          <w:color w:val="000000"/>
        </w:rPr>
        <w:t>Clavien</w:t>
      </w:r>
      <w:proofErr w:type="spellEnd"/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PA.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The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comprehensive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complication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index: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a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novel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continuous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scale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to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measure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surgical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morbidity.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i/>
          <w:iCs/>
          <w:color w:val="000000"/>
        </w:rPr>
        <w:t>Ann</w:t>
      </w:r>
      <w:r w:rsidR="0032781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2013;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b/>
          <w:bCs/>
          <w:color w:val="000000"/>
        </w:rPr>
        <w:t>258</w:t>
      </w:r>
      <w:r w:rsidRPr="00BD05C9">
        <w:rPr>
          <w:rFonts w:ascii="Book Antiqua" w:eastAsia="Book Antiqua" w:hAnsi="Book Antiqua" w:cs="Book Antiqua"/>
          <w:color w:val="000000"/>
        </w:rPr>
        <w:t>: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1-7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[PMID: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23728278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DOI: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10.1097/SLA.0b013e318296c732]</w:t>
      </w:r>
    </w:p>
    <w:p w14:paraId="287F3EE9" w14:textId="30B7A6D8" w:rsidR="00A77B3E" w:rsidRPr="00BD05C9" w:rsidRDefault="006E3935" w:rsidP="009B3C43">
      <w:pPr>
        <w:spacing w:line="360" w:lineRule="auto"/>
        <w:jc w:val="both"/>
        <w:rPr>
          <w:rFonts w:ascii="Book Antiqua" w:hAnsi="Book Antiqua"/>
        </w:rPr>
      </w:pPr>
      <w:r w:rsidRPr="00BD05C9">
        <w:rPr>
          <w:rFonts w:ascii="Book Antiqua" w:eastAsia="Book Antiqua" w:hAnsi="Book Antiqua" w:cs="Book Antiqua"/>
          <w:color w:val="000000"/>
        </w:rPr>
        <w:t>19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b/>
          <w:bCs/>
          <w:color w:val="000000"/>
        </w:rPr>
        <w:t>van</w:t>
      </w:r>
      <w:r w:rsidR="0032781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b/>
          <w:bCs/>
          <w:color w:val="000000"/>
        </w:rPr>
        <w:t>Bree</w:t>
      </w:r>
      <w:r w:rsidR="0032781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b/>
          <w:bCs/>
          <w:color w:val="000000"/>
        </w:rPr>
        <w:t>SH</w:t>
      </w:r>
      <w:r w:rsidRPr="00BD05C9">
        <w:rPr>
          <w:rFonts w:ascii="Book Antiqua" w:eastAsia="Book Antiqua" w:hAnsi="Book Antiqua" w:cs="Book Antiqua"/>
          <w:color w:val="000000"/>
        </w:rPr>
        <w:t>,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5C9">
        <w:rPr>
          <w:rFonts w:ascii="Book Antiqua" w:eastAsia="Book Antiqua" w:hAnsi="Book Antiqua" w:cs="Book Antiqua"/>
          <w:color w:val="000000"/>
        </w:rPr>
        <w:t>Bemelman</w:t>
      </w:r>
      <w:proofErr w:type="spellEnd"/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WA,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Hollmann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MW,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5C9">
        <w:rPr>
          <w:rFonts w:ascii="Book Antiqua" w:eastAsia="Book Antiqua" w:hAnsi="Book Antiqua" w:cs="Book Antiqua"/>
          <w:color w:val="000000"/>
        </w:rPr>
        <w:t>Zwinderman</w:t>
      </w:r>
      <w:proofErr w:type="spellEnd"/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AH,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5C9">
        <w:rPr>
          <w:rFonts w:ascii="Book Antiqua" w:eastAsia="Book Antiqua" w:hAnsi="Book Antiqua" w:cs="Book Antiqua"/>
          <w:color w:val="000000"/>
        </w:rPr>
        <w:t>Matteoli</w:t>
      </w:r>
      <w:proofErr w:type="spellEnd"/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G,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El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5C9">
        <w:rPr>
          <w:rFonts w:ascii="Book Antiqua" w:eastAsia="Book Antiqua" w:hAnsi="Book Antiqua" w:cs="Book Antiqua"/>
          <w:color w:val="000000"/>
        </w:rPr>
        <w:t>Temna</w:t>
      </w:r>
      <w:proofErr w:type="spellEnd"/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S,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The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FO,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5C9">
        <w:rPr>
          <w:rFonts w:ascii="Book Antiqua" w:eastAsia="Book Antiqua" w:hAnsi="Book Antiqua" w:cs="Book Antiqua"/>
          <w:color w:val="000000"/>
        </w:rPr>
        <w:t>Vlug</w:t>
      </w:r>
      <w:proofErr w:type="spellEnd"/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MS,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5C9">
        <w:rPr>
          <w:rFonts w:ascii="Book Antiqua" w:eastAsia="Book Antiqua" w:hAnsi="Book Antiqua" w:cs="Book Antiqua"/>
          <w:color w:val="000000"/>
        </w:rPr>
        <w:t>Bennink</w:t>
      </w:r>
      <w:proofErr w:type="spellEnd"/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RJ,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5C9">
        <w:rPr>
          <w:rFonts w:ascii="Book Antiqua" w:eastAsia="Book Antiqua" w:hAnsi="Book Antiqua" w:cs="Book Antiqua"/>
          <w:color w:val="000000"/>
        </w:rPr>
        <w:t>Boeckxstaens</w:t>
      </w:r>
      <w:proofErr w:type="spellEnd"/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GE.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Identification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of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clinical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outcome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measures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for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recovery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of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gastrointestinal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motility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in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postoperative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ileus.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i/>
          <w:iCs/>
          <w:color w:val="000000"/>
        </w:rPr>
        <w:t>Ann</w:t>
      </w:r>
      <w:r w:rsidR="0032781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2014;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b/>
          <w:bCs/>
          <w:color w:val="000000"/>
        </w:rPr>
        <w:t>259</w:t>
      </w:r>
      <w:r w:rsidRPr="00BD05C9">
        <w:rPr>
          <w:rFonts w:ascii="Book Antiqua" w:eastAsia="Book Antiqua" w:hAnsi="Book Antiqua" w:cs="Book Antiqua"/>
          <w:color w:val="000000"/>
        </w:rPr>
        <w:t>: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708-714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[PMID: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23657087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DOI: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10.1097/SLA.0b013e318293ee55]</w:t>
      </w:r>
    </w:p>
    <w:p w14:paraId="349D39ED" w14:textId="564FB649" w:rsidR="00A77B3E" w:rsidRPr="00BD05C9" w:rsidRDefault="006E3935" w:rsidP="009B3C43">
      <w:pPr>
        <w:spacing w:line="360" w:lineRule="auto"/>
        <w:jc w:val="both"/>
        <w:rPr>
          <w:rFonts w:ascii="Book Antiqua" w:hAnsi="Book Antiqua"/>
        </w:rPr>
      </w:pPr>
      <w:r w:rsidRPr="00BD05C9">
        <w:rPr>
          <w:rFonts w:ascii="Book Antiqua" w:eastAsia="Book Antiqua" w:hAnsi="Book Antiqua" w:cs="Book Antiqua"/>
          <w:color w:val="000000"/>
        </w:rPr>
        <w:t>20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5C9">
        <w:rPr>
          <w:rFonts w:ascii="Book Antiqua" w:eastAsia="Book Antiqua" w:hAnsi="Book Antiqua" w:cs="Book Antiqua"/>
          <w:b/>
          <w:bCs/>
          <w:color w:val="000000"/>
        </w:rPr>
        <w:t>Bertelsen</w:t>
      </w:r>
      <w:proofErr w:type="spellEnd"/>
      <w:r w:rsidR="0032781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b/>
          <w:bCs/>
          <w:color w:val="000000"/>
        </w:rPr>
        <w:t>CA</w:t>
      </w:r>
      <w:r w:rsidRPr="00BD05C9">
        <w:rPr>
          <w:rFonts w:ascii="Book Antiqua" w:eastAsia="Book Antiqua" w:hAnsi="Book Antiqua" w:cs="Book Antiqua"/>
          <w:color w:val="000000"/>
        </w:rPr>
        <w:t>,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Neuenschwander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AU,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Jansen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JE,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Wilhelmsen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M,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5C9">
        <w:rPr>
          <w:rFonts w:ascii="Book Antiqua" w:eastAsia="Book Antiqua" w:hAnsi="Book Antiqua" w:cs="Book Antiqua"/>
          <w:color w:val="000000"/>
        </w:rPr>
        <w:t>Kirkegaard-Klitbo</w:t>
      </w:r>
      <w:proofErr w:type="spellEnd"/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A,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Tenma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JR,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5C9">
        <w:rPr>
          <w:rFonts w:ascii="Book Antiqua" w:eastAsia="Book Antiqua" w:hAnsi="Book Antiqua" w:cs="Book Antiqua"/>
          <w:color w:val="000000"/>
        </w:rPr>
        <w:t>Bols</w:t>
      </w:r>
      <w:proofErr w:type="spellEnd"/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B,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5C9">
        <w:rPr>
          <w:rFonts w:ascii="Book Antiqua" w:eastAsia="Book Antiqua" w:hAnsi="Book Antiqua" w:cs="Book Antiqua"/>
          <w:color w:val="000000"/>
        </w:rPr>
        <w:t>Ingeholm</w:t>
      </w:r>
      <w:proofErr w:type="spellEnd"/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P,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Rasmussen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LA,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Jepsen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LV,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Iversen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ER,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Kristensen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B,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5C9">
        <w:rPr>
          <w:rFonts w:ascii="Book Antiqua" w:eastAsia="Book Antiqua" w:hAnsi="Book Antiqua" w:cs="Book Antiqua"/>
          <w:color w:val="000000"/>
        </w:rPr>
        <w:t>Gögenur</w:t>
      </w:r>
      <w:proofErr w:type="spellEnd"/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I;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Danish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Colorectal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Cancer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Group.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Disease-free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survival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after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complete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5C9">
        <w:rPr>
          <w:rFonts w:ascii="Book Antiqua" w:eastAsia="Book Antiqua" w:hAnsi="Book Antiqua" w:cs="Book Antiqua"/>
          <w:color w:val="000000"/>
        </w:rPr>
        <w:t>mesocolic</w:t>
      </w:r>
      <w:proofErr w:type="spellEnd"/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excision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compared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with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conventional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colon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cancer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surgery: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a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retrospective,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population-based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study.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i/>
          <w:iCs/>
          <w:color w:val="000000"/>
        </w:rPr>
        <w:t>Lancet</w:t>
      </w:r>
      <w:r w:rsidR="0032781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2015;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b/>
          <w:bCs/>
          <w:color w:val="000000"/>
        </w:rPr>
        <w:t>16</w:t>
      </w:r>
      <w:r w:rsidRPr="00BD05C9">
        <w:rPr>
          <w:rFonts w:ascii="Book Antiqua" w:eastAsia="Book Antiqua" w:hAnsi="Book Antiqua" w:cs="Book Antiqua"/>
          <w:color w:val="000000"/>
        </w:rPr>
        <w:t>: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161-168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[PMID: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25555421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DOI: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10.1016/s1470-2045(14)71168-4]</w:t>
      </w:r>
    </w:p>
    <w:p w14:paraId="0EC4054E" w14:textId="231869E2" w:rsidR="00A77B3E" w:rsidRPr="00BD05C9" w:rsidRDefault="006E3935" w:rsidP="009B3C43">
      <w:pPr>
        <w:spacing w:line="360" w:lineRule="auto"/>
        <w:jc w:val="both"/>
        <w:rPr>
          <w:rFonts w:ascii="Book Antiqua" w:hAnsi="Book Antiqua"/>
        </w:rPr>
      </w:pPr>
      <w:r w:rsidRPr="00BD05C9">
        <w:rPr>
          <w:rFonts w:ascii="Book Antiqua" w:eastAsia="Book Antiqua" w:hAnsi="Book Antiqua" w:cs="Book Antiqua"/>
          <w:color w:val="000000"/>
        </w:rPr>
        <w:t>21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5C9">
        <w:rPr>
          <w:rFonts w:ascii="Book Antiqua" w:eastAsia="Book Antiqua" w:hAnsi="Book Antiqua" w:cs="Book Antiqua"/>
          <w:b/>
          <w:bCs/>
          <w:color w:val="000000"/>
        </w:rPr>
        <w:t>Zurleni</w:t>
      </w:r>
      <w:proofErr w:type="spellEnd"/>
      <w:r w:rsidR="0032781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b/>
          <w:bCs/>
          <w:color w:val="000000"/>
        </w:rPr>
        <w:t>T</w:t>
      </w:r>
      <w:r w:rsidRPr="00BD05C9">
        <w:rPr>
          <w:rFonts w:ascii="Book Antiqua" w:eastAsia="Book Antiqua" w:hAnsi="Book Antiqua" w:cs="Book Antiqua"/>
          <w:color w:val="000000"/>
        </w:rPr>
        <w:t>,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5C9">
        <w:rPr>
          <w:rFonts w:ascii="Book Antiqua" w:eastAsia="Book Antiqua" w:hAnsi="Book Antiqua" w:cs="Book Antiqua"/>
          <w:color w:val="000000"/>
        </w:rPr>
        <w:t>Cassiano</w:t>
      </w:r>
      <w:proofErr w:type="spellEnd"/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A,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5C9">
        <w:rPr>
          <w:rFonts w:ascii="Book Antiqua" w:eastAsia="Book Antiqua" w:hAnsi="Book Antiqua" w:cs="Book Antiqua"/>
          <w:color w:val="000000"/>
        </w:rPr>
        <w:t>Gjoni</w:t>
      </w:r>
      <w:proofErr w:type="spellEnd"/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E,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5C9">
        <w:rPr>
          <w:rFonts w:ascii="Book Antiqua" w:eastAsia="Book Antiqua" w:hAnsi="Book Antiqua" w:cs="Book Antiqua"/>
          <w:color w:val="000000"/>
        </w:rPr>
        <w:t>Ballabio</w:t>
      </w:r>
      <w:proofErr w:type="spellEnd"/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A,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Serio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G,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5C9">
        <w:rPr>
          <w:rFonts w:ascii="Book Antiqua" w:eastAsia="Book Antiqua" w:hAnsi="Book Antiqua" w:cs="Book Antiqua"/>
          <w:color w:val="000000"/>
        </w:rPr>
        <w:t>Marzoli</w:t>
      </w:r>
      <w:proofErr w:type="spellEnd"/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L,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5C9">
        <w:rPr>
          <w:rFonts w:ascii="Book Antiqua" w:eastAsia="Book Antiqua" w:hAnsi="Book Antiqua" w:cs="Book Antiqua"/>
          <w:color w:val="000000"/>
        </w:rPr>
        <w:t>Zurleni</w:t>
      </w:r>
      <w:proofErr w:type="spellEnd"/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F.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Surgical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and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oncological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outcomes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after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complete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5C9">
        <w:rPr>
          <w:rFonts w:ascii="Book Antiqua" w:eastAsia="Book Antiqua" w:hAnsi="Book Antiqua" w:cs="Book Antiqua"/>
          <w:color w:val="000000"/>
        </w:rPr>
        <w:t>mesocolic</w:t>
      </w:r>
      <w:proofErr w:type="spellEnd"/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excision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in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right-sided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colon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cancer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compared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with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conventional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surgery: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a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retrospective,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single-institution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study.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32781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i/>
          <w:iCs/>
          <w:color w:val="000000"/>
        </w:rPr>
        <w:t>J</w:t>
      </w:r>
      <w:r w:rsidR="0032781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i/>
          <w:iCs/>
          <w:color w:val="000000"/>
        </w:rPr>
        <w:t>Colorectal</w:t>
      </w:r>
      <w:r w:rsidR="0032781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2018;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b/>
          <w:bCs/>
          <w:color w:val="000000"/>
        </w:rPr>
        <w:t>33</w:t>
      </w:r>
      <w:r w:rsidRPr="00BD05C9">
        <w:rPr>
          <w:rFonts w:ascii="Book Antiqua" w:eastAsia="Book Antiqua" w:hAnsi="Book Antiqua" w:cs="Book Antiqua"/>
          <w:color w:val="000000"/>
        </w:rPr>
        <w:t>: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1-8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[PMID: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29038964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DOI: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10.1007/s00384-017-2917-2]</w:t>
      </w:r>
    </w:p>
    <w:p w14:paraId="110C2A66" w14:textId="28D4C465" w:rsidR="00A77B3E" w:rsidRPr="00BD05C9" w:rsidRDefault="006E3935" w:rsidP="009B3C43">
      <w:pPr>
        <w:spacing w:line="360" w:lineRule="auto"/>
        <w:jc w:val="both"/>
        <w:rPr>
          <w:rFonts w:ascii="Book Antiqua" w:hAnsi="Book Antiqua"/>
        </w:rPr>
      </w:pPr>
      <w:r w:rsidRPr="00BD05C9">
        <w:rPr>
          <w:rFonts w:ascii="Book Antiqua" w:eastAsia="Book Antiqua" w:hAnsi="Book Antiqua" w:cs="Book Antiqua"/>
          <w:color w:val="000000"/>
        </w:rPr>
        <w:t>22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b/>
          <w:bCs/>
          <w:color w:val="000000"/>
        </w:rPr>
        <w:t>Wang</w:t>
      </w:r>
      <w:r w:rsidR="0032781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b/>
          <w:bCs/>
          <w:color w:val="000000"/>
        </w:rPr>
        <w:t>C</w:t>
      </w:r>
      <w:r w:rsidRPr="00BD05C9">
        <w:rPr>
          <w:rFonts w:ascii="Book Antiqua" w:eastAsia="Book Antiqua" w:hAnsi="Book Antiqua" w:cs="Book Antiqua"/>
          <w:color w:val="000000"/>
        </w:rPr>
        <w:t>,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Gao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Z,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Shen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K,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Shen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Z,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Jiang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K,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Liang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B,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Yin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M,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Yang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X,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Wang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S,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Ye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Y.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Safety,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quality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and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effect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of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complete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5C9">
        <w:rPr>
          <w:rFonts w:ascii="Book Antiqua" w:eastAsia="Book Antiqua" w:hAnsi="Book Antiqua" w:cs="Book Antiqua"/>
          <w:color w:val="000000"/>
        </w:rPr>
        <w:t>mesocolic</w:t>
      </w:r>
      <w:proofErr w:type="spellEnd"/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excision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i/>
          <w:iCs/>
          <w:color w:val="000000"/>
        </w:rPr>
        <w:t>vs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non-complete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5C9">
        <w:rPr>
          <w:rFonts w:ascii="Book Antiqua" w:eastAsia="Book Antiqua" w:hAnsi="Book Antiqua" w:cs="Book Antiqua"/>
          <w:color w:val="000000"/>
        </w:rPr>
        <w:t>mesocolic</w:t>
      </w:r>
      <w:proofErr w:type="spellEnd"/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excision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in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patients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with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colon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cancer: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a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systemic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review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and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meta-analysis.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i/>
          <w:iCs/>
          <w:color w:val="000000"/>
        </w:rPr>
        <w:t>Colorectal</w:t>
      </w:r>
      <w:r w:rsidR="0032781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2017;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b/>
          <w:bCs/>
          <w:color w:val="000000"/>
        </w:rPr>
        <w:t>19</w:t>
      </w:r>
      <w:r w:rsidRPr="00BD05C9">
        <w:rPr>
          <w:rFonts w:ascii="Book Antiqua" w:eastAsia="Book Antiqua" w:hAnsi="Book Antiqua" w:cs="Book Antiqua"/>
          <w:color w:val="000000"/>
        </w:rPr>
        <w:t>: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962-972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[PMID: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28949060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DOI: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10.1111/codi.13900]</w:t>
      </w:r>
    </w:p>
    <w:p w14:paraId="1AC35337" w14:textId="33352E93" w:rsidR="00A77B3E" w:rsidRPr="00BD05C9" w:rsidRDefault="006E3935" w:rsidP="009B3C43">
      <w:pPr>
        <w:spacing w:line="360" w:lineRule="auto"/>
        <w:jc w:val="both"/>
        <w:rPr>
          <w:rFonts w:ascii="Book Antiqua" w:hAnsi="Book Antiqua"/>
          <w:lang w:eastAsia="zh-CN"/>
        </w:rPr>
      </w:pPr>
      <w:r w:rsidRPr="00BD05C9">
        <w:rPr>
          <w:rFonts w:ascii="Book Antiqua" w:eastAsia="Book Antiqua" w:hAnsi="Book Antiqua" w:cs="Book Antiqua"/>
          <w:color w:val="000000"/>
        </w:rPr>
        <w:lastRenderedPageBreak/>
        <w:t>23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b/>
          <w:bCs/>
          <w:color w:val="000000"/>
        </w:rPr>
        <w:t>Rutgers</w:t>
      </w:r>
      <w:r w:rsidR="0032781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b/>
          <w:bCs/>
          <w:color w:val="000000"/>
        </w:rPr>
        <w:t>M,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Kahn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J.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Comparing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standard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laparoscopic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hemicolectomy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to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CME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radical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right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colectomy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for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patients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with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right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sided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colon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cancer: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a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randomized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controlled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feasibility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trial.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i/>
          <w:color w:val="000000"/>
        </w:rPr>
        <w:t>Eur</w:t>
      </w:r>
      <w:r w:rsidR="00327819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i/>
          <w:color w:val="000000"/>
        </w:rPr>
        <w:t>J</w:t>
      </w:r>
      <w:r w:rsidR="00327819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i/>
          <w:color w:val="000000"/>
        </w:rPr>
        <w:t>Surg</w:t>
      </w:r>
      <w:r w:rsidR="00327819">
        <w:rPr>
          <w:rFonts w:ascii="Book Antiqua" w:eastAsia="Book Antiqua" w:hAnsi="Book Antiqua" w:cs="Book Antiqua"/>
          <w:i/>
          <w:color w:val="000000"/>
        </w:rPr>
        <w:t xml:space="preserve"> </w:t>
      </w:r>
      <w:r w:rsidR="00F74B2C" w:rsidRPr="00BD05C9">
        <w:rPr>
          <w:rFonts w:ascii="Book Antiqua" w:eastAsia="Book Antiqua" w:hAnsi="Book Antiqua" w:cs="Book Antiqua"/>
          <w:i/>
          <w:color w:val="000000"/>
        </w:rPr>
        <w:t>Oncol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2020;</w:t>
      </w:r>
      <w:r w:rsidR="00327819">
        <w:rPr>
          <w:rFonts w:ascii="Book Antiqua" w:hAnsi="Book Antiqua" w:cs="Book Antiqua"/>
          <w:color w:val="000000"/>
          <w:lang w:eastAsia="zh-CN"/>
        </w:rPr>
        <w:t xml:space="preserve"> </w:t>
      </w:r>
      <w:r w:rsidRPr="00BD05C9">
        <w:rPr>
          <w:rFonts w:ascii="Book Antiqua" w:eastAsia="Book Antiqua" w:hAnsi="Book Antiqua" w:cs="Book Antiqua"/>
          <w:b/>
          <w:color w:val="000000"/>
        </w:rPr>
        <w:t>46</w:t>
      </w:r>
      <w:r w:rsidRPr="00BD05C9">
        <w:rPr>
          <w:rFonts w:ascii="Book Antiqua" w:eastAsia="Book Antiqua" w:hAnsi="Book Antiqua" w:cs="Book Antiqua"/>
          <w:color w:val="000000"/>
        </w:rPr>
        <w:t>: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e15</w:t>
      </w:r>
      <w:r w:rsidR="00327819">
        <w:rPr>
          <w:rFonts w:ascii="Book Antiqua" w:hAnsi="Book Antiqua" w:cs="Book Antiqua"/>
          <w:color w:val="000000"/>
          <w:lang w:eastAsia="zh-CN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[DOI:</w:t>
      </w:r>
      <w:r w:rsidR="00327819">
        <w:rPr>
          <w:rFonts w:ascii="Book Antiqua" w:hAnsi="Book Antiqua" w:cs="Book Antiqua"/>
          <w:color w:val="000000"/>
          <w:lang w:eastAsia="zh-CN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10.1016/j.ejso.2019.11.460]</w:t>
      </w:r>
    </w:p>
    <w:p w14:paraId="525C1562" w14:textId="6F10F37C" w:rsidR="00A77B3E" w:rsidRPr="00BD05C9" w:rsidRDefault="006E3935" w:rsidP="009B3C43">
      <w:pPr>
        <w:spacing w:line="360" w:lineRule="auto"/>
        <w:jc w:val="both"/>
        <w:rPr>
          <w:rFonts w:ascii="Book Antiqua" w:hAnsi="Book Antiqua"/>
        </w:rPr>
      </w:pPr>
      <w:r w:rsidRPr="00BD05C9">
        <w:rPr>
          <w:rFonts w:ascii="Book Antiqua" w:eastAsia="Book Antiqua" w:hAnsi="Book Antiqua" w:cs="Book Antiqua"/>
          <w:color w:val="000000"/>
        </w:rPr>
        <w:t>24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5C9">
        <w:rPr>
          <w:rFonts w:ascii="Book Antiqua" w:eastAsia="Book Antiqua" w:hAnsi="Book Antiqua" w:cs="Book Antiqua"/>
          <w:b/>
          <w:bCs/>
          <w:color w:val="000000"/>
        </w:rPr>
        <w:t>Rotholtz</w:t>
      </w:r>
      <w:proofErr w:type="spellEnd"/>
      <w:r w:rsidR="0032781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b/>
          <w:bCs/>
          <w:color w:val="000000"/>
        </w:rPr>
        <w:t>NA</w:t>
      </w:r>
      <w:r w:rsidRPr="00BD05C9">
        <w:rPr>
          <w:rFonts w:ascii="Book Antiqua" w:eastAsia="Book Antiqua" w:hAnsi="Book Antiqua" w:cs="Book Antiqua"/>
          <w:color w:val="000000"/>
        </w:rPr>
        <w:t>,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Bun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ME,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5C9">
        <w:rPr>
          <w:rFonts w:ascii="Book Antiqua" w:eastAsia="Book Antiqua" w:hAnsi="Book Antiqua" w:cs="Book Antiqua"/>
          <w:color w:val="000000"/>
        </w:rPr>
        <w:t>Tessio</w:t>
      </w:r>
      <w:proofErr w:type="spellEnd"/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M,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5C9">
        <w:rPr>
          <w:rFonts w:ascii="Book Antiqua" w:eastAsia="Book Antiqua" w:hAnsi="Book Antiqua" w:cs="Book Antiqua"/>
          <w:color w:val="000000"/>
        </w:rPr>
        <w:t>Lencinas</w:t>
      </w:r>
      <w:proofErr w:type="spellEnd"/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SM,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Laporte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M,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5C9">
        <w:rPr>
          <w:rFonts w:ascii="Book Antiqua" w:eastAsia="Book Antiqua" w:hAnsi="Book Antiqua" w:cs="Book Antiqua"/>
          <w:color w:val="000000"/>
        </w:rPr>
        <w:t>Aued</w:t>
      </w:r>
      <w:proofErr w:type="spellEnd"/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ML,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5C9">
        <w:rPr>
          <w:rFonts w:ascii="Book Antiqua" w:eastAsia="Book Antiqua" w:hAnsi="Book Antiqua" w:cs="Book Antiqua"/>
          <w:color w:val="000000"/>
        </w:rPr>
        <w:t>Peczan</w:t>
      </w:r>
      <w:proofErr w:type="spellEnd"/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CE,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5C9">
        <w:rPr>
          <w:rFonts w:ascii="Book Antiqua" w:eastAsia="Book Antiqua" w:hAnsi="Book Antiqua" w:cs="Book Antiqua"/>
          <w:color w:val="000000"/>
        </w:rPr>
        <w:t>Mezzadri</w:t>
      </w:r>
      <w:proofErr w:type="spellEnd"/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NA.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Laparoscopic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colectomy: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medial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i/>
          <w:iCs/>
          <w:color w:val="000000"/>
        </w:rPr>
        <w:t>vs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lateral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approach.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32781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D05C9">
        <w:rPr>
          <w:rFonts w:ascii="Book Antiqua" w:eastAsia="Book Antiqua" w:hAnsi="Book Antiqua" w:cs="Book Antiqua"/>
          <w:i/>
          <w:iCs/>
          <w:color w:val="000000"/>
        </w:rPr>
        <w:t>Laparosc</w:t>
      </w:r>
      <w:proofErr w:type="spellEnd"/>
      <w:r w:rsidR="0032781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D05C9">
        <w:rPr>
          <w:rFonts w:ascii="Book Antiqua" w:eastAsia="Book Antiqua" w:hAnsi="Book Antiqua" w:cs="Book Antiqua"/>
          <w:i/>
          <w:iCs/>
          <w:color w:val="000000"/>
        </w:rPr>
        <w:t>Endosc</w:t>
      </w:r>
      <w:proofErr w:type="spellEnd"/>
      <w:r w:rsidR="0032781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D05C9">
        <w:rPr>
          <w:rFonts w:ascii="Book Antiqua" w:eastAsia="Book Antiqua" w:hAnsi="Book Antiqua" w:cs="Book Antiqua"/>
          <w:i/>
          <w:iCs/>
          <w:color w:val="000000"/>
        </w:rPr>
        <w:t>Percutan</w:t>
      </w:r>
      <w:proofErr w:type="spellEnd"/>
      <w:r w:rsidR="0032781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i/>
          <w:iCs/>
          <w:color w:val="000000"/>
        </w:rPr>
        <w:t>Tech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2009;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b/>
          <w:bCs/>
          <w:color w:val="000000"/>
        </w:rPr>
        <w:t>19</w:t>
      </w:r>
      <w:r w:rsidRPr="00BD05C9">
        <w:rPr>
          <w:rFonts w:ascii="Book Antiqua" w:eastAsia="Book Antiqua" w:hAnsi="Book Antiqua" w:cs="Book Antiqua"/>
          <w:color w:val="000000"/>
        </w:rPr>
        <w:t>: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43-47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[PMID: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19238066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DOI: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10.1097/SLE.0b013e31818e91f3]</w:t>
      </w:r>
    </w:p>
    <w:p w14:paraId="31AD377B" w14:textId="1F35CADC" w:rsidR="00A77B3E" w:rsidRPr="00BD05C9" w:rsidRDefault="006E3935" w:rsidP="009B3C43">
      <w:pPr>
        <w:spacing w:line="360" w:lineRule="auto"/>
        <w:jc w:val="both"/>
        <w:rPr>
          <w:rFonts w:ascii="Book Antiqua" w:hAnsi="Book Antiqua"/>
        </w:rPr>
      </w:pPr>
      <w:r w:rsidRPr="00BD05C9">
        <w:rPr>
          <w:rFonts w:ascii="Book Antiqua" w:eastAsia="Book Antiqua" w:hAnsi="Book Antiqua" w:cs="Book Antiqua"/>
          <w:color w:val="000000"/>
        </w:rPr>
        <w:t>25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b/>
          <w:bCs/>
          <w:color w:val="000000"/>
        </w:rPr>
        <w:t>Coffey</w:t>
      </w:r>
      <w:r w:rsidR="0032781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b/>
          <w:bCs/>
          <w:color w:val="000000"/>
        </w:rPr>
        <w:t>JC</w:t>
      </w:r>
      <w:r w:rsidRPr="00BD05C9">
        <w:rPr>
          <w:rFonts w:ascii="Book Antiqua" w:eastAsia="Book Antiqua" w:hAnsi="Book Antiqua" w:cs="Book Antiqua"/>
          <w:color w:val="000000"/>
        </w:rPr>
        <w:t>,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Dillon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M,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Sehgal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R,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Dockery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P,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5C9">
        <w:rPr>
          <w:rFonts w:ascii="Book Antiqua" w:eastAsia="Book Antiqua" w:hAnsi="Book Antiqua" w:cs="Book Antiqua"/>
          <w:color w:val="000000"/>
        </w:rPr>
        <w:t>Quondamatteo</w:t>
      </w:r>
      <w:proofErr w:type="spellEnd"/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F,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Walsh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D,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Walsh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L.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Mesenteric-Based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Surgery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Exploits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Gastrointestinal,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Peritoneal,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Mesenteric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and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Fascial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Continuity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from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Duodenojejunal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Flexure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to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the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Anorectal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Junction--A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Review.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i/>
          <w:iCs/>
          <w:color w:val="000000"/>
        </w:rPr>
        <w:t>Dig</w:t>
      </w:r>
      <w:r w:rsidR="0032781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2015;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b/>
          <w:bCs/>
          <w:color w:val="000000"/>
        </w:rPr>
        <w:t>32</w:t>
      </w:r>
      <w:r w:rsidRPr="00BD05C9">
        <w:rPr>
          <w:rFonts w:ascii="Book Antiqua" w:eastAsia="Book Antiqua" w:hAnsi="Book Antiqua" w:cs="Book Antiqua"/>
          <w:color w:val="000000"/>
        </w:rPr>
        <w:t>: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291-300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[PMID: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26138509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DOI: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10.1159/000431365]</w:t>
      </w:r>
    </w:p>
    <w:p w14:paraId="5D362C38" w14:textId="436AC705" w:rsidR="00A77B3E" w:rsidRPr="00BD05C9" w:rsidRDefault="006E3935" w:rsidP="009B3C43">
      <w:pPr>
        <w:spacing w:line="360" w:lineRule="auto"/>
        <w:jc w:val="both"/>
        <w:rPr>
          <w:rFonts w:ascii="Book Antiqua" w:hAnsi="Book Antiqua"/>
        </w:rPr>
      </w:pPr>
      <w:r w:rsidRPr="00BD05C9">
        <w:rPr>
          <w:rFonts w:ascii="Book Antiqua" w:eastAsia="Book Antiqua" w:hAnsi="Book Antiqua" w:cs="Book Antiqua"/>
          <w:color w:val="000000"/>
        </w:rPr>
        <w:t>26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b/>
          <w:bCs/>
          <w:color w:val="000000"/>
        </w:rPr>
        <w:t>Coffey</w:t>
      </w:r>
      <w:r w:rsidR="0032781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b/>
          <w:bCs/>
          <w:color w:val="000000"/>
        </w:rPr>
        <w:t>JC</w:t>
      </w:r>
      <w:r w:rsidRPr="00BD05C9">
        <w:rPr>
          <w:rFonts w:ascii="Book Antiqua" w:eastAsia="Book Antiqua" w:hAnsi="Book Antiqua" w:cs="Book Antiqua"/>
          <w:color w:val="000000"/>
        </w:rPr>
        <w:t>,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O'Leary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DP.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The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mesentery: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structure,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function,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and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role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in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disease.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i/>
          <w:iCs/>
          <w:color w:val="000000"/>
        </w:rPr>
        <w:t>Lancet</w:t>
      </w:r>
      <w:r w:rsidR="0032781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32781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2016;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b/>
          <w:bCs/>
          <w:color w:val="000000"/>
        </w:rPr>
        <w:t>1</w:t>
      </w:r>
      <w:r w:rsidRPr="00BD05C9">
        <w:rPr>
          <w:rFonts w:ascii="Book Antiqua" w:eastAsia="Book Antiqua" w:hAnsi="Book Antiqua" w:cs="Book Antiqua"/>
          <w:color w:val="000000"/>
        </w:rPr>
        <w:t>: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238-247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[PMID: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28404096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DOI: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10.1016/s2468-1253(16)30026-7]</w:t>
      </w:r>
    </w:p>
    <w:p w14:paraId="024B4593" w14:textId="5F881B68" w:rsidR="00A77B3E" w:rsidRPr="00BD05C9" w:rsidRDefault="006E3935" w:rsidP="009B3C43">
      <w:pPr>
        <w:spacing w:line="360" w:lineRule="auto"/>
        <w:jc w:val="both"/>
        <w:rPr>
          <w:rFonts w:ascii="Book Antiqua" w:hAnsi="Book Antiqua"/>
        </w:rPr>
      </w:pPr>
      <w:r w:rsidRPr="00BD05C9">
        <w:rPr>
          <w:rFonts w:ascii="Book Antiqua" w:eastAsia="Book Antiqua" w:hAnsi="Book Antiqua" w:cs="Book Antiqua"/>
          <w:color w:val="000000"/>
        </w:rPr>
        <w:t>27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5C9">
        <w:rPr>
          <w:rFonts w:ascii="Book Antiqua" w:eastAsia="Book Antiqua" w:hAnsi="Book Antiqua" w:cs="Book Antiqua"/>
          <w:b/>
          <w:bCs/>
          <w:color w:val="000000"/>
        </w:rPr>
        <w:t>Langman</w:t>
      </w:r>
      <w:proofErr w:type="spellEnd"/>
      <w:r w:rsidR="0032781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b/>
          <w:bCs/>
          <w:color w:val="000000"/>
        </w:rPr>
        <w:t>J,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Sadler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TW.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5C9">
        <w:rPr>
          <w:rFonts w:ascii="Book Antiqua" w:eastAsia="Book Antiqua" w:hAnsi="Book Antiqua" w:cs="Book Antiqua"/>
          <w:color w:val="000000"/>
        </w:rPr>
        <w:t>Langman's</w:t>
      </w:r>
      <w:proofErr w:type="spellEnd"/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medical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embryology.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Philadelphia,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PA: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Lippincott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Williams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&amp;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Wilkins,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2004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[DOI: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10.1097/00006534-198801000-00024]</w:t>
      </w:r>
    </w:p>
    <w:p w14:paraId="1CB8DB17" w14:textId="1920D5CE" w:rsidR="00A77B3E" w:rsidRPr="00BD05C9" w:rsidRDefault="006E3935" w:rsidP="009B3C43">
      <w:pPr>
        <w:spacing w:line="360" w:lineRule="auto"/>
        <w:jc w:val="both"/>
        <w:rPr>
          <w:rFonts w:ascii="Book Antiqua" w:hAnsi="Book Antiqua"/>
        </w:rPr>
      </w:pPr>
      <w:r w:rsidRPr="00BD05C9">
        <w:rPr>
          <w:rFonts w:ascii="Book Antiqua" w:eastAsia="Book Antiqua" w:hAnsi="Book Antiqua" w:cs="Book Antiqua"/>
          <w:color w:val="000000"/>
        </w:rPr>
        <w:t>28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5C9">
        <w:rPr>
          <w:rFonts w:ascii="Book Antiqua" w:eastAsia="Book Antiqua" w:hAnsi="Book Antiqua" w:cs="Book Antiqua"/>
          <w:b/>
          <w:bCs/>
          <w:color w:val="000000"/>
        </w:rPr>
        <w:t>Jeong</w:t>
      </w:r>
      <w:proofErr w:type="spellEnd"/>
      <w:r w:rsidR="0032781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b/>
          <w:bCs/>
          <w:color w:val="000000"/>
        </w:rPr>
        <w:t>YJ</w:t>
      </w:r>
      <w:r w:rsidRPr="00BD05C9">
        <w:rPr>
          <w:rFonts w:ascii="Book Antiqua" w:eastAsia="Book Antiqua" w:hAnsi="Book Antiqua" w:cs="Book Antiqua"/>
          <w:color w:val="000000"/>
        </w:rPr>
        <w:t>,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Cho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BH,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5C9">
        <w:rPr>
          <w:rFonts w:ascii="Book Antiqua" w:eastAsia="Book Antiqua" w:hAnsi="Book Antiqua" w:cs="Book Antiqua"/>
          <w:color w:val="000000"/>
        </w:rPr>
        <w:t>Kinugasa</w:t>
      </w:r>
      <w:proofErr w:type="spellEnd"/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Y,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Song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CH,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Hirai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I,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Kimura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W,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5C9">
        <w:rPr>
          <w:rFonts w:ascii="Book Antiqua" w:eastAsia="Book Antiqua" w:hAnsi="Book Antiqua" w:cs="Book Antiqua"/>
          <w:color w:val="000000"/>
        </w:rPr>
        <w:t>Fujimiya</w:t>
      </w:r>
      <w:proofErr w:type="spellEnd"/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M,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Murakami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G.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Fetal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5C9">
        <w:rPr>
          <w:rFonts w:ascii="Book Antiqua" w:eastAsia="Book Antiqua" w:hAnsi="Book Antiqua" w:cs="Book Antiqua"/>
          <w:color w:val="000000"/>
        </w:rPr>
        <w:t>topohistology</w:t>
      </w:r>
      <w:proofErr w:type="spellEnd"/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of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the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mesocolon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transversum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with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special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reference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to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fusion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with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other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mesenteries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and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fasciae.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32781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D05C9">
        <w:rPr>
          <w:rFonts w:ascii="Book Antiqua" w:eastAsia="Book Antiqua" w:hAnsi="Book Antiqua" w:cs="Book Antiqua"/>
          <w:i/>
          <w:iCs/>
          <w:color w:val="000000"/>
        </w:rPr>
        <w:t>Anat</w:t>
      </w:r>
      <w:proofErr w:type="spellEnd"/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2009;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b/>
          <w:bCs/>
          <w:color w:val="000000"/>
        </w:rPr>
        <w:t>22</w:t>
      </w:r>
      <w:r w:rsidRPr="00BD05C9">
        <w:rPr>
          <w:rFonts w:ascii="Book Antiqua" w:eastAsia="Book Antiqua" w:hAnsi="Book Antiqua" w:cs="Book Antiqua"/>
          <w:color w:val="000000"/>
        </w:rPr>
        <w:t>: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716-729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[PMID: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19644969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DOI: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10.1002/ca.20846]</w:t>
      </w:r>
    </w:p>
    <w:p w14:paraId="7AB9CE28" w14:textId="3D914900" w:rsidR="00A77B3E" w:rsidRPr="00BD05C9" w:rsidRDefault="006E3935" w:rsidP="009B3C43">
      <w:pPr>
        <w:spacing w:line="360" w:lineRule="auto"/>
        <w:jc w:val="both"/>
        <w:rPr>
          <w:rFonts w:ascii="Book Antiqua" w:hAnsi="Book Antiqua"/>
        </w:rPr>
      </w:pPr>
      <w:r w:rsidRPr="00BD05C9">
        <w:rPr>
          <w:rFonts w:ascii="Book Antiqua" w:eastAsia="Book Antiqua" w:hAnsi="Book Antiqua" w:cs="Book Antiqua"/>
          <w:color w:val="000000"/>
        </w:rPr>
        <w:t>29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b/>
          <w:bCs/>
          <w:color w:val="000000"/>
        </w:rPr>
        <w:t>Shinohara</w:t>
      </w:r>
      <w:r w:rsidR="0032781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b/>
          <w:bCs/>
          <w:color w:val="000000"/>
        </w:rPr>
        <w:t>H</w:t>
      </w:r>
      <w:r w:rsidRPr="00BD05C9">
        <w:rPr>
          <w:rFonts w:ascii="Book Antiqua" w:eastAsia="Book Antiqua" w:hAnsi="Book Antiqua" w:cs="Book Antiqua"/>
          <w:color w:val="000000"/>
        </w:rPr>
        <w:t>,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5C9">
        <w:rPr>
          <w:rFonts w:ascii="Book Antiqua" w:eastAsia="Book Antiqua" w:hAnsi="Book Antiqua" w:cs="Book Antiqua"/>
          <w:color w:val="000000"/>
        </w:rPr>
        <w:t>Kurahashi</w:t>
      </w:r>
      <w:proofErr w:type="spellEnd"/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Y,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5C9">
        <w:rPr>
          <w:rFonts w:ascii="Book Antiqua" w:eastAsia="Book Antiqua" w:hAnsi="Book Antiqua" w:cs="Book Antiqua"/>
          <w:color w:val="000000"/>
        </w:rPr>
        <w:t>Haruta</w:t>
      </w:r>
      <w:proofErr w:type="spellEnd"/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S,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Ishida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Y,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5C9">
        <w:rPr>
          <w:rFonts w:ascii="Book Antiqua" w:eastAsia="Book Antiqua" w:hAnsi="Book Antiqua" w:cs="Book Antiqua"/>
          <w:color w:val="000000"/>
        </w:rPr>
        <w:t>Sasako</w:t>
      </w:r>
      <w:proofErr w:type="spellEnd"/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M.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Universalization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of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the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operative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strategy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by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systematic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5C9">
        <w:rPr>
          <w:rFonts w:ascii="Book Antiqua" w:eastAsia="Book Antiqua" w:hAnsi="Book Antiqua" w:cs="Book Antiqua"/>
          <w:color w:val="000000"/>
        </w:rPr>
        <w:t>mesogastric</w:t>
      </w:r>
      <w:proofErr w:type="spellEnd"/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excision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for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stomach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cancer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with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that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for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total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5C9">
        <w:rPr>
          <w:rFonts w:ascii="Book Antiqua" w:eastAsia="Book Antiqua" w:hAnsi="Book Antiqua" w:cs="Book Antiqua"/>
          <w:color w:val="000000"/>
        </w:rPr>
        <w:t>mesorectal</w:t>
      </w:r>
      <w:proofErr w:type="spellEnd"/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excision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and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complete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5C9">
        <w:rPr>
          <w:rFonts w:ascii="Book Antiqua" w:eastAsia="Book Antiqua" w:hAnsi="Book Antiqua" w:cs="Book Antiqua"/>
          <w:color w:val="000000"/>
        </w:rPr>
        <w:t>mesocolic</w:t>
      </w:r>
      <w:proofErr w:type="spellEnd"/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excision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colorectal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counterparts.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i/>
          <w:iCs/>
          <w:color w:val="000000"/>
        </w:rPr>
        <w:t>Ann</w:t>
      </w:r>
      <w:r w:rsidR="0032781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32781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2018;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b/>
          <w:bCs/>
          <w:color w:val="000000"/>
        </w:rPr>
        <w:t>2</w:t>
      </w:r>
      <w:r w:rsidRPr="00BD05C9">
        <w:rPr>
          <w:rFonts w:ascii="Book Antiqua" w:eastAsia="Book Antiqua" w:hAnsi="Book Antiqua" w:cs="Book Antiqua"/>
          <w:color w:val="000000"/>
        </w:rPr>
        <w:t>: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28-36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[PMID: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29863126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DOI: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10.1002/ags3.12048]</w:t>
      </w:r>
    </w:p>
    <w:p w14:paraId="4526CC57" w14:textId="150DAAE7" w:rsidR="00A77B3E" w:rsidRPr="00BD05C9" w:rsidRDefault="006E3935" w:rsidP="009B3C43">
      <w:pPr>
        <w:spacing w:line="360" w:lineRule="auto"/>
        <w:jc w:val="both"/>
        <w:rPr>
          <w:rFonts w:ascii="Book Antiqua" w:hAnsi="Book Antiqua"/>
        </w:rPr>
      </w:pPr>
      <w:r w:rsidRPr="00BD05C9">
        <w:rPr>
          <w:rFonts w:ascii="Book Antiqua" w:eastAsia="Book Antiqua" w:hAnsi="Book Antiqua" w:cs="Book Antiqua"/>
          <w:color w:val="000000"/>
        </w:rPr>
        <w:t>30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b/>
          <w:bCs/>
          <w:color w:val="000000"/>
        </w:rPr>
        <w:t>Mike</w:t>
      </w:r>
      <w:r w:rsidR="0032781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BD05C9">
        <w:rPr>
          <w:rFonts w:ascii="Book Antiqua" w:eastAsia="Book Antiqua" w:hAnsi="Book Antiqua" w:cs="Book Antiqua"/>
          <w:bCs/>
          <w:color w:val="000000"/>
        </w:rPr>
        <w:t>.</w:t>
      </w:r>
      <w:r w:rsidR="00327819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bCs/>
          <w:color w:val="000000"/>
        </w:rPr>
        <w:t>Laparoscopic</w:t>
      </w:r>
      <w:r w:rsidR="00327819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bCs/>
          <w:color w:val="000000"/>
        </w:rPr>
        <w:t>right</w:t>
      </w:r>
      <w:r w:rsidR="00327819">
        <w:rPr>
          <w:rFonts w:ascii="Book Antiqua" w:eastAsia="Book Antiqua" w:hAnsi="Book Antiqua" w:cs="Book Antiqua"/>
          <w:bCs/>
          <w:color w:val="000000"/>
        </w:rPr>
        <w:t xml:space="preserve"> </w:t>
      </w:r>
      <w:proofErr w:type="gramStart"/>
      <w:r w:rsidRPr="00BD05C9">
        <w:rPr>
          <w:rFonts w:ascii="Book Antiqua" w:eastAsia="Book Antiqua" w:hAnsi="Book Antiqua" w:cs="Book Antiqua"/>
          <w:bCs/>
          <w:color w:val="000000"/>
        </w:rPr>
        <w:t>colectomy</w:t>
      </w:r>
      <w:proofErr w:type="gramEnd"/>
      <w:r w:rsidRPr="00BD05C9">
        <w:rPr>
          <w:rFonts w:ascii="Book Antiqua" w:eastAsia="Book Antiqua" w:hAnsi="Book Antiqua" w:cs="Book Antiqua"/>
          <w:bCs/>
          <w:color w:val="000000"/>
        </w:rPr>
        <w:t>.</w:t>
      </w:r>
      <w:r w:rsidR="00327819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Operative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maneuvers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based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on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the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fascial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composition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in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the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embryological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standpoint.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In: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Kano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N</w:t>
      </w:r>
      <w:r w:rsidR="00F74B2C" w:rsidRPr="00BD05C9">
        <w:rPr>
          <w:rFonts w:ascii="Book Antiqua" w:hAnsi="Book Antiqua" w:cs="Book Antiqua"/>
          <w:color w:val="000000"/>
          <w:lang w:eastAsia="zh-CN"/>
        </w:rPr>
        <w:t>.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Laparoscopic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colorectal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cancer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surgery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operative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maneuvers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based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on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the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fascial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composition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in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the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embryological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standpoint.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Tokyo: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5C9">
        <w:rPr>
          <w:rFonts w:ascii="Book Antiqua" w:eastAsia="Book Antiqua" w:hAnsi="Book Antiqua" w:cs="Book Antiqua"/>
          <w:color w:val="000000"/>
        </w:rPr>
        <w:t>Lgaku-Shoin</w:t>
      </w:r>
      <w:proofErr w:type="spellEnd"/>
      <w:r w:rsidRPr="00BD05C9">
        <w:rPr>
          <w:rFonts w:ascii="Book Antiqua" w:eastAsia="Book Antiqua" w:hAnsi="Book Antiqua" w:cs="Book Antiqua"/>
          <w:color w:val="000000"/>
        </w:rPr>
        <w:t>,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2012: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116-133</w:t>
      </w:r>
    </w:p>
    <w:p w14:paraId="7C7A1086" w14:textId="1F6B24C8" w:rsidR="00A77B3E" w:rsidRPr="00BD05C9" w:rsidRDefault="006E3935" w:rsidP="009B3C43">
      <w:pPr>
        <w:spacing w:line="360" w:lineRule="auto"/>
        <w:jc w:val="both"/>
        <w:rPr>
          <w:rFonts w:ascii="Book Antiqua" w:hAnsi="Book Antiqua"/>
        </w:rPr>
      </w:pPr>
      <w:r w:rsidRPr="00BD05C9">
        <w:rPr>
          <w:rFonts w:ascii="Book Antiqua" w:eastAsia="Book Antiqua" w:hAnsi="Book Antiqua" w:cs="Book Antiqua"/>
          <w:color w:val="000000"/>
        </w:rPr>
        <w:t>31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5C9">
        <w:rPr>
          <w:rFonts w:ascii="Book Antiqua" w:eastAsia="Book Antiqua" w:hAnsi="Book Antiqua" w:cs="Book Antiqua"/>
          <w:b/>
          <w:bCs/>
          <w:color w:val="000000"/>
        </w:rPr>
        <w:t>Kuzu</w:t>
      </w:r>
      <w:proofErr w:type="spellEnd"/>
      <w:r w:rsidR="0032781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b/>
          <w:bCs/>
          <w:color w:val="000000"/>
        </w:rPr>
        <w:t>MA</w:t>
      </w:r>
      <w:r w:rsidRPr="00BD05C9">
        <w:rPr>
          <w:rFonts w:ascii="Book Antiqua" w:eastAsia="Book Antiqua" w:hAnsi="Book Antiqua" w:cs="Book Antiqua"/>
          <w:color w:val="000000"/>
        </w:rPr>
        <w:t>,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İsmail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E,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5C9">
        <w:rPr>
          <w:rFonts w:ascii="Book Antiqua" w:eastAsia="Book Antiqua" w:hAnsi="Book Antiqua" w:cs="Book Antiqua"/>
          <w:color w:val="000000"/>
        </w:rPr>
        <w:t>Çelik</w:t>
      </w:r>
      <w:proofErr w:type="spellEnd"/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S,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5C9">
        <w:rPr>
          <w:rFonts w:ascii="Book Antiqua" w:eastAsia="Book Antiqua" w:hAnsi="Book Antiqua" w:cs="Book Antiqua"/>
          <w:color w:val="000000"/>
        </w:rPr>
        <w:t>Şahin</w:t>
      </w:r>
      <w:proofErr w:type="spellEnd"/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MF,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5C9">
        <w:rPr>
          <w:rFonts w:ascii="Book Antiqua" w:eastAsia="Book Antiqua" w:hAnsi="Book Antiqua" w:cs="Book Antiqua"/>
          <w:color w:val="000000"/>
        </w:rPr>
        <w:t>Güner</w:t>
      </w:r>
      <w:proofErr w:type="spellEnd"/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MA,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5C9">
        <w:rPr>
          <w:rFonts w:ascii="Book Antiqua" w:eastAsia="Book Antiqua" w:hAnsi="Book Antiqua" w:cs="Book Antiqua"/>
          <w:color w:val="000000"/>
        </w:rPr>
        <w:t>Hohenberger</w:t>
      </w:r>
      <w:proofErr w:type="spellEnd"/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W,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5C9">
        <w:rPr>
          <w:rFonts w:ascii="Book Antiqua" w:eastAsia="Book Antiqua" w:hAnsi="Book Antiqua" w:cs="Book Antiqua"/>
          <w:color w:val="000000"/>
        </w:rPr>
        <w:t>Açar</w:t>
      </w:r>
      <w:proofErr w:type="spellEnd"/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Hİ.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Variations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in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the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Vascular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Anatomy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of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the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Right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Colon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and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Implications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for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Right-</w:t>
      </w:r>
      <w:r w:rsidRPr="00BD05C9">
        <w:rPr>
          <w:rFonts w:ascii="Book Antiqua" w:eastAsia="Book Antiqua" w:hAnsi="Book Antiqua" w:cs="Book Antiqua"/>
          <w:color w:val="000000"/>
        </w:rPr>
        <w:lastRenderedPageBreak/>
        <w:t>Sided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Colon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Surgery.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32781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i/>
          <w:iCs/>
          <w:color w:val="000000"/>
        </w:rPr>
        <w:t>Colon</w:t>
      </w:r>
      <w:r w:rsidR="0032781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i/>
          <w:iCs/>
          <w:color w:val="000000"/>
        </w:rPr>
        <w:t>Rectum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2017;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b/>
          <w:bCs/>
          <w:color w:val="000000"/>
        </w:rPr>
        <w:t>60</w:t>
      </w:r>
      <w:r w:rsidRPr="00BD05C9">
        <w:rPr>
          <w:rFonts w:ascii="Book Antiqua" w:eastAsia="Book Antiqua" w:hAnsi="Book Antiqua" w:cs="Book Antiqua"/>
          <w:color w:val="000000"/>
        </w:rPr>
        <w:t>: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290-298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[PMID: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28177991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DOI: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10.1097/dcr.0000000000000777]</w:t>
      </w:r>
    </w:p>
    <w:p w14:paraId="71D8EC99" w14:textId="1108B4EA" w:rsidR="00A77B3E" w:rsidRPr="00BD05C9" w:rsidRDefault="006E3935" w:rsidP="009B3C43">
      <w:pPr>
        <w:spacing w:line="360" w:lineRule="auto"/>
        <w:jc w:val="both"/>
        <w:rPr>
          <w:rFonts w:ascii="Book Antiqua" w:hAnsi="Book Antiqua"/>
        </w:rPr>
      </w:pPr>
      <w:r w:rsidRPr="00BD05C9">
        <w:rPr>
          <w:rFonts w:ascii="Book Antiqua" w:eastAsia="Book Antiqua" w:hAnsi="Book Antiqua" w:cs="Book Antiqua"/>
          <w:color w:val="000000"/>
        </w:rPr>
        <w:t>32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5C9">
        <w:rPr>
          <w:rFonts w:ascii="Book Antiqua" w:eastAsia="Book Antiqua" w:hAnsi="Book Antiqua" w:cs="Book Antiqua"/>
          <w:b/>
          <w:bCs/>
          <w:color w:val="000000"/>
        </w:rPr>
        <w:t>Adamina</w:t>
      </w:r>
      <w:proofErr w:type="spellEnd"/>
      <w:r w:rsidR="0032781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BD05C9">
        <w:rPr>
          <w:rFonts w:ascii="Book Antiqua" w:eastAsia="Book Antiqua" w:hAnsi="Book Antiqua" w:cs="Book Antiqua"/>
          <w:color w:val="000000"/>
        </w:rPr>
        <w:t>,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Manwaring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ML,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Park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KJ,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Delaney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CP.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Laparoscopic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complete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5C9">
        <w:rPr>
          <w:rFonts w:ascii="Book Antiqua" w:eastAsia="Book Antiqua" w:hAnsi="Book Antiqua" w:cs="Book Antiqua"/>
          <w:color w:val="000000"/>
        </w:rPr>
        <w:t>mesocolic</w:t>
      </w:r>
      <w:proofErr w:type="spellEnd"/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excision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for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right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colon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cancer.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32781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D05C9">
        <w:rPr>
          <w:rFonts w:ascii="Book Antiqua" w:eastAsia="Book Antiqua" w:hAnsi="Book Antiqua" w:cs="Book Antiqua"/>
          <w:i/>
          <w:iCs/>
          <w:color w:val="000000"/>
        </w:rPr>
        <w:t>Endosc</w:t>
      </w:r>
      <w:proofErr w:type="spellEnd"/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2012;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b/>
          <w:bCs/>
          <w:color w:val="000000"/>
        </w:rPr>
        <w:t>26</w:t>
      </w:r>
      <w:r w:rsidRPr="00BD05C9">
        <w:rPr>
          <w:rFonts w:ascii="Book Antiqua" w:eastAsia="Book Antiqua" w:hAnsi="Book Antiqua" w:cs="Book Antiqua"/>
          <w:color w:val="000000"/>
        </w:rPr>
        <w:t>: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2976-2980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[PMID: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22549374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DOI: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10.1007/s00464-012-2294-4]</w:t>
      </w:r>
    </w:p>
    <w:p w14:paraId="29F9969B" w14:textId="458935A3" w:rsidR="00A77B3E" w:rsidRPr="00BD05C9" w:rsidRDefault="006E3935" w:rsidP="009B3C43">
      <w:pPr>
        <w:spacing w:line="360" w:lineRule="auto"/>
        <w:jc w:val="both"/>
        <w:rPr>
          <w:rFonts w:ascii="Book Antiqua" w:hAnsi="Book Antiqua"/>
        </w:rPr>
      </w:pPr>
      <w:r w:rsidRPr="00BD05C9">
        <w:rPr>
          <w:rFonts w:ascii="Book Antiqua" w:eastAsia="Book Antiqua" w:hAnsi="Book Antiqua" w:cs="Book Antiqua"/>
          <w:color w:val="000000"/>
        </w:rPr>
        <w:t>33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5C9">
        <w:rPr>
          <w:rFonts w:ascii="Book Antiqua" w:eastAsia="Book Antiqua" w:hAnsi="Book Antiqua" w:cs="Book Antiqua"/>
          <w:b/>
          <w:bCs/>
          <w:color w:val="000000"/>
        </w:rPr>
        <w:t>Voiglio</w:t>
      </w:r>
      <w:proofErr w:type="spellEnd"/>
      <w:r w:rsidR="0032781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b/>
          <w:bCs/>
          <w:color w:val="000000"/>
        </w:rPr>
        <w:t>EJ</w:t>
      </w:r>
      <w:r w:rsidRPr="00BD05C9">
        <w:rPr>
          <w:rFonts w:ascii="Book Antiqua" w:eastAsia="Book Antiqua" w:hAnsi="Book Antiqua" w:cs="Book Antiqua"/>
          <w:color w:val="000000"/>
        </w:rPr>
        <w:t>,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5C9">
        <w:rPr>
          <w:rFonts w:ascii="Book Antiqua" w:eastAsia="Book Antiqua" w:hAnsi="Book Antiqua" w:cs="Book Antiqua"/>
          <w:color w:val="000000"/>
        </w:rPr>
        <w:t>Boutillier</w:t>
      </w:r>
      <w:proofErr w:type="spellEnd"/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du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Retail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C,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5C9">
        <w:rPr>
          <w:rFonts w:ascii="Book Antiqua" w:eastAsia="Book Antiqua" w:hAnsi="Book Antiqua" w:cs="Book Antiqua"/>
          <w:color w:val="000000"/>
        </w:rPr>
        <w:t>Neidhardt</w:t>
      </w:r>
      <w:proofErr w:type="spellEnd"/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JP,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5C9">
        <w:rPr>
          <w:rFonts w:ascii="Book Antiqua" w:eastAsia="Book Antiqua" w:hAnsi="Book Antiqua" w:cs="Book Antiqua"/>
          <w:color w:val="000000"/>
        </w:rPr>
        <w:t>Caillot</w:t>
      </w:r>
      <w:proofErr w:type="spellEnd"/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JL,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5C9">
        <w:rPr>
          <w:rFonts w:ascii="Book Antiqua" w:eastAsia="Book Antiqua" w:hAnsi="Book Antiqua" w:cs="Book Antiqua"/>
          <w:color w:val="000000"/>
        </w:rPr>
        <w:t>Barale</w:t>
      </w:r>
      <w:proofErr w:type="spellEnd"/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F,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Mertens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P.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Gastrocolic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vein.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Definition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and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report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of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two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cases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of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avulsion.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32781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D05C9">
        <w:rPr>
          <w:rFonts w:ascii="Book Antiqua" w:eastAsia="Book Antiqua" w:hAnsi="Book Antiqua" w:cs="Book Antiqua"/>
          <w:i/>
          <w:iCs/>
          <w:color w:val="000000"/>
        </w:rPr>
        <w:t>Radiol</w:t>
      </w:r>
      <w:proofErr w:type="spellEnd"/>
      <w:r w:rsidR="0032781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D05C9">
        <w:rPr>
          <w:rFonts w:ascii="Book Antiqua" w:eastAsia="Book Antiqua" w:hAnsi="Book Antiqua" w:cs="Book Antiqua"/>
          <w:i/>
          <w:iCs/>
          <w:color w:val="000000"/>
        </w:rPr>
        <w:t>Anat</w:t>
      </w:r>
      <w:proofErr w:type="spellEnd"/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1998;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b/>
          <w:bCs/>
          <w:color w:val="000000"/>
        </w:rPr>
        <w:t>20</w:t>
      </w:r>
      <w:r w:rsidRPr="00BD05C9">
        <w:rPr>
          <w:rFonts w:ascii="Book Antiqua" w:eastAsia="Book Antiqua" w:hAnsi="Book Antiqua" w:cs="Book Antiqua"/>
          <w:color w:val="000000"/>
        </w:rPr>
        <w:t>: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197-201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[PMID: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9706679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DOI: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10.1007/s00276-998-0197-9]</w:t>
      </w:r>
    </w:p>
    <w:p w14:paraId="671376DF" w14:textId="2F3D0F76" w:rsidR="00A77B3E" w:rsidRPr="00BD05C9" w:rsidRDefault="006E3935" w:rsidP="009B3C43">
      <w:pPr>
        <w:spacing w:line="360" w:lineRule="auto"/>
        <w:jc w:val="both"/>
        <w:rPr>
          <w:rFonts w:ascii="Book Antiqua" w:hAnsi="Book Antiqua"/>
        </w:rPr>
      </w:pPr>
      <w:r w:rsidRPr="00BD05C9">
        <w:rPr>
          <w:rFonts w:ascii="Book Antiqua" w:eastAsia="Book Antiqua" w:hAnsi="Book Antiqua" w:cs="Book Antiqua"/>
          <w:color w:val="000000"/>
        </w:rPr>
        <w:t>34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5C9">
        <w:rPr>
          <w:rFonts w:ascii="Book Antiqua" w:eastAsia="Book Antiqua" w:hAnsi="Book Antiqua" w:cs="Book Antiqua"/>
          <w:b/>
          <w:bCs/>
          <w:color w:val="000000"/>
        </w:rPr>
        <w:t>Strey</w:t>
      </w:r>
      <w:proofErr w:type="spellEnd"/>
      <w:r w:rsidR="0032781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b/>
          <w:bCs/>
          <w:color w:val="000000"/>
        </w:rPr>
        <w:t>CW</w:t>
      </w:r>
      <w:r w:rsidRPr="00BD05C9">
        <w:rPr>
          <w:rFonts w:ascii="Book Antiqua" w:eastAsia="Book Antiqua" w:hAnsi="Book Antiqua" w:cs="Book Antiqua"/>
          <w:color w:val="000000"/>
        </w:rPr>
        <w:t>,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5C9">
        <w:rPr>
          <w:rFonts w:ascii="Book Antiqua" w:eastAsia="Book Antiqua" w:hAnsi="Book Antiqua" w:cs="Book Antiqua"/>
          <w:color w:val="000000"/>
        </w:rPr>
        <w:t>Wullstein</w:t>
      </w:r>
      <w:proofErr w:type="spellEnd"/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C,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5C9">
        <w:rPr>
          <w:rFonts w:ascii="Book Antiqua" w:eastAsia="Book Antiqua" w:hAnsi="Book Antiqua" w:cs="Book Antiqua"/>
          <w:color w:val="000000"/>
        </w:rPr>
        <w:t>Adamina</w:t>
      </w:r>
      <w:proofErr w:type="spellEnd"/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M,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Agha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A,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5C9">
        <w:rPr>
          <w:rFonts w:ascii="Book Antiqua" w:eastAsia="Book Antiqua" w:hAnsi="Book Antiqua" w:cs="Book Antiqua"/>
          <w:color w:val="000000"/>
        </w:rPr>
        <w:t>Aselmann</w:t>
      </w:r>
      <w:proofErr w:type="spellEnd"/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H,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Becker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T,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5C9">
        <w:rPr>
          <w:rFonts w:ascii="Book Antiqua" w:eastAsia="Book Antiqua" w:hAnsi="Book Antiqua" w:cs="Book Antiqua"/>
          <w:color w:val="000000"/>
        </w:rPr>
        <w:t>Grützmann</w:t>
      </w:r>
      <w:proofErr w:type="spellEnd"/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R,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5C9">
        <w:rPr>
          <w:rFonts w:ascii="Book Antiqua" w:eastAsia="Book Antiqua" w:hAnsi="Book Antiqua" w:cs="Book Antiqua"/>
          <w:color w:val="000000"/>
        </w:rPr>
        <w:t>Kneist</w:t>
      </w:r>
      <w:proofErr w:type="spellEnd"/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W,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Maak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M,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Mann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B,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5C9">
        <w:rPr>
          <w:rFonts w:ascii="Book Antiqua" w:eastAsia="Book Antiqua" w:hAnsi="Book Antiqua" w:cs="Book Antiqua"/>
          <w:color w:val="000000"/>
        </w:rPr>
        <w:t>Moesta</w:t>
      </w:r>
      <w:proofErr w:type="spellEnd"/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KT,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5C9">
        <w:rPr>
          <w:rFonts w:ascii="Book Antiqua" w:eastAsia="Book Antiqua" w:hAnsi="Book Antiqua" w:cs="Book Antiqua"/>
          <w:color w:val="000000"/>
        </w:rPr>
        <w:t>Runkel</w:t>
      </w:r>
      <w:proofErr w:type="spellEnd"/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N,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5C9">
        <w:rPr>
          <w:rFonts w:ascii="Book Antiqua" w:eastAsia="Book Antiqua" w:hAnsi="Book Antiqua" w:cs="Book Antiqua"/>
          <w:color w:val="000000"/>
        </w:rPr>
        <w:t>Schafmayer</w:t>
      </w:r>
      <w:proofErr w:type="spellEnd"/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C,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5C9">
        <w:rPr>
          <w:rFonts w:ascii="Book Antiqua" w:eastAsia="Book Antiqua" w:hAnsi="Book Antiqua" w:cs="Book Antiqua"/>
          <w:color w:val="000000"/>
        </w:rPr>
        <w:t>Türler</w:t>
      </w:r>
      <w:proofErr w:type="spellEnd"/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A,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Wedel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T,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Benz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S.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Laparoscopic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right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hemicolectomy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with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CME: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standardization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using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the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"critical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view"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concept.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32781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D05C9">
        <w:rPr>
          <w:rFonts w:ascii="Book Antiqua" w:eastAsia="Book Antiqua" w:hAnsi="Book Antiqua" w:cs="Book Antiqua"/>
          <w:i/>
          <w:iCs/>
          <w:color w:val="000000"/>
        </w:rPr>
        <w:t>Endosc</w:t>
      </w:r>
      <w:proofErr w:type="spellEnd"/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2018;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b/>
          <w:bCs/>
          <w:color w:val="000000"/>
        </w:rPr>
        <w:t>32</w:t>
      </w:r>
      <w:r w:rsidRPr="00BD05C9">
        <w:rPr>
          <w:rFonts w:ascii="Book Antiqua" w:eastAsia="Book Antiqua" w:hAnsi="Book Antiqua" w:cs="Book Antiqua"/>
          <w:color w:val="000000"/>
        </w:rPr>
        <w:t>: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5021-5030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[PMID: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30324463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DOI: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10.1007/s00464-018-6267-0]</w:t>
      </w:r>
    </w:p>
    <w:p w14:paraId="70C43C8C" w14:textId="5A3198C1" w:rsidR="00A77B3E" w:rsidRPr="00BD05C9" w:rsidRDefault="006E3935" w:rsidP="009B3C43">
      <w:pPr>
        <w:spacing w:line="360" w:lineRule="auto"/>
        <w:jc w:val="both"/>
        <w:rPr>
          <w:rFonts w:ascii="Book Antiqua" w:hAnsi="Book Antiqua"/>
        </w:rPr>
      </w:pPr>
      <w:r w:rsidRPr="00BD05C9">
        <w:rPr>
          <w:rFonts w:ascii="Book Antiqua" w:eastAsia="Book Antiqua" w:hAnsi="Book Antiqua" w:cs="Book Antiqua"/>
          <w:color w:val="000000"/>
        </w:rPr>
        <w:t>35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b/>
          <w:bCs/>
          <w:color w:val="000000"/>
        </w:rPr>
        <w:t>Garcia-</w:t>
      </w:r>
      <w:proofErr w:type="spellStart"/>
      <w:r w:rsidRPr="00BD05C9">
        <w:rPr>
          <w:rFonts w:ascii="Book Antiqua" w:eastAsia="Book Antiqua" w:hAnsi="Book Antiqua" w:cs="Book Antiqua"/>
          <w:b/>
          <w:bCs/>
          <w:color w:val="000000"/>
        </w:rPr>
        <w:t>Granero</w:t>
      </w:r>
      <w:proofErr w:type="spellEnd"/>
      <w:r w:rsidR="0032781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BD05C9">
        <w:rPr>
          <w:rFonts w:ascii="Book Antiqua" w:eastAsia="Book Antiqua" w:hAnsi="Book Antiqua" w:cs="Book Antiqua"/>
          <w:color w:val="000000"/>
        </w:rPr>
        <w:t>,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Sánchez-</w:t>
      </w:r>
      <w:proofErr w:type="spellStart"/>
      <w:r w:rsidRPr="00BD05C9">
        <w:rPr>
          <w:rFonts w:ascii="Book Antiqua" w:eastAsia="Book Antiqua" w:hAnsi="Book Antiqua" w:cs="Book Antiqua"/>
          <w:color w:val="000000"/>
        </w:rPr>
        <w:t>Guillén</w:t>
      </w:r>
      <w:proofErr w:type="spellEnd"/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L,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5C9">
        <w:rPr>
          <w:rFonts w:ascii="Book Antiqua" w:eastAsia="Book Antiqua" w:hAnsi="Book Antiqua" w:cs="Book Antiqua"/>
          <w:color w:val="000000"/>
        </w:rPr>
        <w:t>Frasson</w:t>
      </w:r>
      <w:proofErr w:type="spellEnd"/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M,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Sancho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Muriel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J,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Alvarez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5C9">
        <w:rPr>
          <w:rFonts w:ascii="Book Antiqua" w:eastAsia="Book Antiqua" w:hAnsi="Book Antiqua" w:cs="Book Antiqua"/>
          <w:color w:val="000000"/>
        </w:rPr>
        <w:t>Sarrado</w:t>
      </w:r>
      <w:proofErr w:type="spellEnd"/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E,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Fletcher-</w:t>
      </w:r>
      <w:proofErr w:type="spellStart"/>
      <w:r w:rsidRPr="00BD05C9">
        <w:rPr>
          <w:rFonts w:ascii="Book Antiqua" w:eastAsia="Book Antiqua" w:hAnsi="Book Antiqua" w:cs="Book Antiqua"/>
          <w:color w:val="000000"/>
        </w:rPr>
        <w:t>Sanfeliu</w:t>
      </w:r>
      <w:proofErr w:type="spellEnd"/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D,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5C9">
        <w:rPr>
          <w:rFonts w:ascii="Book Antiqua" w:eastAsia="Book Antiqua" w:hAnsi="Book Antiqua" w:cs="Book Antiqua"/>
          <w:color w:val="000000"/>
        </w:rPr>
        <w:t>Flor</w:t>
      </w:r>
      <w:proofErr w:type="spellEnd"/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5C9">
        <w:rPr>
          <w:rFonts w:ascii="Book Antiqua" w:eastAsia="Book Antiqua" w:hAnsi="Book Antiqua" w:cs="Book Antiqua"/>
          <w:color w:val="000000"/>
        </w:rPr>
        <w:t>Lorente</w:t>
      </w:r>
      <w:proofErr w:type="spellEnd"/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B,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5C9">
        <w:rPr>
          <w:rFonts w:ascii="Book Antiqua" w:eastAsia="Book Antiqua" w:hAnsi="Book Antiqua" w:cs="Book Antiqua"/>
          <w:color w:val="000000"/>
        </w:rPr>
        <w:t>Pamies</w:t>
      </w:r>
      <w:proofErr w:type="spellEnd"/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J,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Corral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Rubio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J,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Valverde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Navarro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AA,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Martinez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Soriano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F,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Garcia-</w:t>
      </w:r>
      <w:proofErr w:type="spellStart"/>
      <w:r w:rsidRPr="00BD05C9">
        <w:rPr>
          <w:rFonts w:ascii="Book Antiqua" w:eastAsia="Book Antiqua" w:hAnsi="Book Antiqua" w:cs="Book Antiqua"/>
          <w:color w:val="000000"/>
        </w:rPr>
        <w:t>Granero</w:t>
      </w:r>
      <w:proofErr w:type="spellEnd"/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E.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How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to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reduce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the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superior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mesenteric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vein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bleeding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risk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during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laparoscopic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right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hemicolectomy.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32781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i/>
          <w:iCs/>
          <w:color w:val="000000"/>
        </w:rPr>
        <w:t>J</w:t>
      </w:r>
      <w:r w:rsidR="0032781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i/>
          <w:iCs/>
          <w:color w:val="000000"/>
        </w:rPr>
        <w:t>Colorectal</w:t>
      </w:r>
      <w:r w:rsidR="0032781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2018;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b/>
          <w:bCs/>
          <w:color w:val="000000"/>
        </w:rPr>
        <w:t>33</w:t>
      </w:r>
      <w:r w:rsidRPr="00BD05C9">
        <w:rPr>
          <w:rFonts w:ascii="Book Antiqua" w:eastAsia="Book Antiqua" w:hAnsi="Book Antiqua" w:cs="Book Antiqua"/>
          <w:color w:val="000000"/>
        </w:rPr>
        <w:t>: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235-239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[PMID: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29204697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DOI: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10.1007/s00384-017-2940-3]</w:t>
      </w:r>
    </w:p>
    <w:p w14:paraId="3353CA82" w14:textId="2E13F0FD" w:rsidR="00A77B3E" w:rsidRPr="00BD05C9" w:rsidRDefault="006E3935" w:rsidP="009B3C43">
      <w:pPr>
        <w:spacing w:line="360" w:lineRule="auto"/>
        <w:jc w:val="both"/>
        <w:rPr>
          <w:rFonts w:ascii="Book Antiqua" w:hAnsi="Book Antiqua"/>
        </w:rPr>
      </w:pPr>
      <w:r w:rsidRPr="00BD05C9">
        <w:rPr>
          <w:rFonts w:ascii="Book Antiqua" w:eastAsia="Book Antiqua" w:hAnsi="Book Antiqua" w:cs="Book Antiqua"/>
          <w:color w:val="000000"/>
        </w:rPr>
        <w:t>36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5C9">
        <w:rPr>
          <w:rFonts w:ascii="Book Antiqua" w:eastAsia="Book Antiqua" w:hAnsi="Book Antiqua" w:cs="Book Antiqua"/>
          <w:b/>
          <w:bCs/>
          <w:color w:val="000000"/>
        </w:rPr>
        <w:t>Xie</w:t>
      </w:r>
      <w:proofErr w:type="spellEnd"/>
      <w:r w:rsidR="0032781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b/>
          <w:bCs/>
          <w:color w:val="000000"/>
        </w:rPr>
        <w:t>D</w:t>
      </w:r>
      <w:r w:rsidRPr="00BD05C9">
        <w:rPr>
          <w:rFonts w:ascii="Book Antiqua" w:eastAsia="Book Antiqua" w:hAnsi="Book Antiqua" w:cs="Book Antiqua"/>
          <w:color w:val="000000"/>
        </w:rPr>
        <w:t>,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Yu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C,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Gao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C,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5C9">
        <w:rPr>
          <w:rFonts w:ascii="Book Antiqua" w:eastAsia="Book Antiqua" w:hAnsi="Book Antiqua" w:cs="Book Antiqua"/>
          <w:color w:val="000000"/>
        </w:rPr>
        <w:t>Osaiweran</w:t>
      </w:r>
      <w:proofErr w:type="spellEnd"/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H,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Hu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J,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Gong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J.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An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Optimal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Approach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for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Laparoscopic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D3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Lymphadenectomy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Plus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Complete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5C9">
        <w:rPr>
          <w:rFonts w:ascii="Book Antiqua" w:eastAsia="Book Antiqua" w:hAnsi="Book Antiqua" w:cs="Book Antiqua"/>
          <w:color w:val="000000"/>
        </w:rPr>
        <w:t>Mesocolic</w:t>
      </w:r>
      <w:proofErr w:type="spellEnd"/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Excision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(D3+CME)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for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Right-Sided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Colon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Cancer.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i/>
          <w:iCs/>
          <w:color w:val="000000"/>
        </w:rPr>
        <w:t>Ann</w:t>
      </w:r>
      <w:r w:rsidR="0032781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32781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2017;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b/>
          <w:bCs/>
          <w:color w:val="000000"/>
        </w:rPr>
        <w:t>24</w:t>
      </w:r>
      <w:r w:rsidRPr="00BD05C9">
        <w:rPr>
          <w:rFonts w:ascii="Book Antiqua" w:eastAsia="Book Antiqua" w:hAnsi="Book Antiqua" w:cs="Book Antiqua"/>
          <w:color w:val="000000"/>
        </w:rPr>
        <w:t>: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1312-1313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[PMID: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27995452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DOI: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10.1245/s10434-016-5722-1]</w:t>
      </w:r>
    </w:p>
    <w:p w14:paraId="308CBC9D" w14:textId="3917D8C0" w:rsidR="00A77B3E" w:rsidRPr="00BD05C9" w:rsidRDefault="006E3935" w:rsidP="009B3C43">
      <w:pPr>
        <w:spacing w:line="360" w:lineRule="auto"/>
        <w:jc w:val="both"/>
        <w:rPr>
          <w:rFonts w:ascii="Book Antiqua" w:hAnsi="Book Antiqua"/>
        </w:rPr>
      </w:pPr>
      <w:r w:rsidRPr="00BD05C9">
        <w:rPr>
          <w:rFonts w:ascii="Book Antiqua" w:eastAsia="Book Antiqua" w:hAnsi="Book Antiqua" w:cs="Book Antiqua"/>
          <w:color w:val="000000"/>
        </w:rPr>
        <w:t>37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b/>
          <w:bCs/>
          <w:color w:val="000000"/>
        </w:rPr>
        <w:t>Zhang</w:t>
      </w:r>
      <w:r w:rsidR="0032781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b/>
          <w:bCs/>
          <w:color w:val="000000"/>
        </w:rPr>
        <w:t>C</w:t>
      </w:r>
      <w:r w:rsidRPr="00BD05C9">
        <w:rPr>
          <w:rFonts w:ascii="Book Antiqua" w:eastAsia="Book Antiqua" w:hAnsi="Book Antiqua" w:cs="Book Antiqua"/>
          <w:color w:val="000000"/>
        </w:rPr>
        <w:t>,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Ding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ZH,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Yu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HT,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Yu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J,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Wang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YN,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Hu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YF,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Li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GX.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5C9">
        <w:rPr>
          <w:rFonts w:ascii="Book Antiqua" w:eastAsia="Book Antiqua" w:hAnsi="Book Antiqua" w:cs="Book Antiqua"/>
          <w:color w:val="000000"/>
        </w:rPr>
        <w:t>Retrocolic</w:t>
      </w:r>
      <w:proofErr w:type="spellEnd"/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spaces: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anatomy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of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the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surgical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planes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in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laparoscopic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right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hemicolectomy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for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cancer.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i/>
          <w:iCs/>
          <w:color w:val="000000"/>
        </w:rPr>
        <w:t>Am</w:t>
      </w:r>
      <w:r w:rsidR="0032781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2011;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b/>
          <w:bCs/>
          <w:color w:val="000000"/>
        </w:rPr>
        <w:t>77</w:t>
      </w:r>
      <w:r w:rsidRPr="00BD05C9">
        <w:rPr>
          <w:rFonts w:ascii="Book Antiqua" w:eastAsia="Book Antiqua" w:hAnsi="Book Antiqua" w:cs="Book Antiqua"/>
          <w:color w:val="000000"/>
        </w:rPr>
        <w:t>: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1546-1552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[PMID: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22196672]</w:t>
      </w:r>
    </w:p>
    <w:p w14:paraId="222C8F48" w14:textId="27F09FD1" w:rsidR="00A77B3E" w:rsidRPr="00BD05C9" w:rsidRDefault="006E3935" w:rsidP="009B3C43">
      <w:pPr>
        <w:spacing w:line="360" w:lineRule="auto"/>
        <w:jc w:val="both"/>
        <w:rPr>
          <w:rFonts w:ascii="Book Antiqua" w:hAnsi="Book Antiqua"/>
        </w:rPr>
      </w:pPr>
      <w:r w:rsidRPr="00BD05C9">
        <w:rPr>
          <w:rFonts w:ascii="Book Antiqua" w:eastAsia="Book Antiqua" w:hAnsi="Book Antiqua" w:cs="Book Antiqua"/>
          <w:color w:val="000000"/>
        </w:rPr>
        <w:t>38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5C9">
        <w:rPr>
          <w:rFonts w:ascii="Book Antiqua" w:eastAsia="Book Antiqua" w:hAnsi="Book Antiqua" w:cs="Book Antiqua"/>
          <w:b/>
          <w:bCs/>
          <w:color w:val="000000"/>
        </w:rPr>
        <w:t>Culligan</w:t>
      </w:r>
      <w:proofErr w:type="spellEnd"/>
      <w:r w:rsidR="0032781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b/>
          <w:bCs/>
          <w:color w:val="000000"/>
        </w:rPr>
        <w:t>K</w:t>
      </w:r>
      <w:r w:rsidRPr="00BD05C9">
        <w:rPr>
          <w:rFonts w:ascii="Book Antiqua" w:eastAsia="Book Antiqua" w:hAnsi="Book Antiqua" w:cs="Book Antiqua"/>
          <w:color w:val="000000"/>
        </w:rPr>
        <w:t>,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Walsh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S,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Dunne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C,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Walsh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M,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Ryan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S,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5C9">
        <w:rPr>
          <w:rFonts w:ascii="Book Antiqua" w:eastAsia="Book Antiqua" w:hAnsi="Book Antiqua" w:cs="Book Antiqua"/>
          <w:color w:val="000000"/>
        </w:rPr>
        <w:t>Quondamatteo</w:t>
      </w:r>
      <w:proofErr w:type="spellEnd"/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F,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Dockery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P,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Coffey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JC.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The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mesocolon: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a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histological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and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electron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microscopic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characterization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of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the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mesenteric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attachment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of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the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colon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prior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to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and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after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surgical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mobilization.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i/>
          <w:iCs/>
          <w:color w:val="000000"/>
        </w:rPr>
        <w:t>Ann</w:t>
      </w:r>
      <w:r w:rsidR="0032781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2014;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b/>
          <w:bCs/>
          <w:color w:val="000000"/>
        </w:rPr>
        <w:t>260</w:t>
      </w:r>
      <w:r w:rsidRPr="00BD05C9">
        <w:rPr>
          <w:rFonts w:ascii="Book Antiqua" w:eastAsia="Book Antiqua" w:hAnsi="Book Antiqua" w:cs="Book Antiqua"/>
          <w:color w:val="000000"/>
        </w:rPr>
        <w:t>: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1048-1056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[PMID: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24441808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DOI: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10.1097/sla.0000000000000323]</w:t>
      </w:r>
    </w:p>
    <w:p w14:paraId="22817222" w14:textId="2D3C3601" w:rsidR="00A77B3E" w:rsidRPr="00BD05C9" w:rsidRDefault="006E3935" w:rsidP="009B3C43">
      <w:pPr>
        <w:spacing w:line="360" w:lineRule="auto"/>
        <w:jc w:val="both"/>
        <w:rPr>
          <w:rFonts w:ascii="Book Antiqua" w:hAnsi="Book Antiqua"/>
        </w:rPr>
      </w:pPr>
      <w:r w:rsidRPr="00BD05C9">
        <w:rPr>
          <w:rFonts w:ascii="Book Antiqua" w:eastAsia="Book Antiqua" w:hAnsi="Book Antiqua" w:cs="Book Antiqua"/>
          <w:color w:val="000000"/>
        </w:rPr>
        <w:lastRenderedPageBreak/>
        <w:t>39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b/>
          <w:bCs/>
          <w:color w:val="000000"/>
        </w:rPr>
        <w:t>Coffey</w:t>
      </w:r>
      <w:r w:rsidR="0032781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b/>
          <w:bCs/>
          <w:color w:val="000000"/>
        </w:rPr>
        <w:t>JC,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5C9">
        <w:rPr>
          <w:rFonts w:ascii="Book Antiqua" w:eastAsia="Book Antiqua" w:hAnsi="Book Antiqua" w:cs="Book Antiqua"/>
          <w:color w:val="000000"/>
        </w:rPr>
        <w:t>Lavery</w:t>
      </w:r>
      <w:proofErr w:type="spellEnd"/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I,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Sehgal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R,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Walsh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D.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Mesenteric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principles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of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gastrointestinal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surgery;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basic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and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applied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science.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New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York,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NY: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CRC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Press,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2017</w:t>
      </w:r>
    </w:p>
    <w:p w14:paraId="5B0445F0" w14:textId="0E680C69" w:rsidR="00A77B3E" w:rsidRPr="00BD05C9" w:rsidRDefault="006E3935" w:rsidP="009B3C43">
      <w:pPr>
        <w:spacing w:line="360" w:lineRule="auto"/>
        <w:jc w:val="both"/>
        <w:rPr>
          <w:rFonts w:ascii="Book Antiqua" w:hAnsi="Book Antiqua"/>
        </w:rPr>
      </w:pPr>
      <w:r w:rsidRPr="00BD05C9">
        <w:rPr>
          <w:rFonts w:ascii="Book Antiqua" w:eastAsia="Book Antiqua" w:hAnsi="Book Antiqua" w:cs="Book Antiqua"/>
          <w:color w:val="000000"/>
        </w:rPr>
        <w:t>40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b/>
          <w:bCs/>
          <w:color w:val="000000"/>
        </w:rPr>
        <w:t>Gao</w:t>
      </w:r>
      <w:r w:rsidR="0032781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b/>
          <w:bCs/>
          <w:color w:val="000000"/>
        </w:rPr>
        <w:t>Z</w:t>
      </w:r>
      <w:r w:rsidRPr="00BD05C9">
        <w:rPr>
          <w:rFonts w:ascii="Book Antiqua" w:eastAsia="Book Antiqua" w:hAnsi="Book Antiqua" w:cs="Book Antiqua"/>
          <w:color w:val="000000"/>
        </w:rPr>
        <w:t>,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Ye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Y,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Zhang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W,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Shen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D,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Zhong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Y,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Jiang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K,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Yang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X,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Yin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M,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Liang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B,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Tian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L,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Wang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S.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An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anatomical,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histopathological,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and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molecular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biological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function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study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of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the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5C9">
        <w:rPr>
          <w:rFonts w:ascii="Book Antiqua" w:eastAsia="Book Antiqua" w:hAnsi="Book Antiqua" w:cs="Book Antiqua"/>
          <w:color w:val="000000"/>
        </w:rPr>
        <w:t>fascias</w:t>
      </w:r>
      <w:proofErr w:type="spellEnd"/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posterior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to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the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5C9">
        <w:rPr>
          <w:rFonts w:ascii="Book Antiqua" w:eastAsia="Book Antiqua" w:hAnsi="Book Antiqua" w:cs="Book Antiqua"/>
          <w:color w:val="000000"/>
        </w:rPr>
        <w:t>interperitoneal</w:t>
      </w:r>
      <w:proofErr w:type="spellEnd"/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colon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and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its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associated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mesocolon: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their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relevance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to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colonic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surgery.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i/>
          <w:iCs/>
          <w:color w:val="000000"/>
        </w:rPr>
        <w:t>J</w:t>
      </w:r>
      <w:r w:rsidR="0032781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D05C9">
        <w:rPr>
          <w:rFonts w:ascii="Book Antiqua" w:eastAsia="Book Antiqua" w:hAnsi="Book Antiqua" w:cs="Book Antiqua"/>
          <w:i/>
          <w:iCs/>
          <w:color w:val="000000"/>
        </w:rPr>
        <w:t>Anat</w:t>
      </w:r>
      <w:proofErr w:type="spellEnd"/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2013;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b/>
          <w:bCs/>
          <w:color w:val="000000"/>
        </w:rPr>
        <w:t>223</w:t>
      </w:r>
      <w:r w:rsidRPr="00BD05C9">
        <w:rPr>
          <w:rFonts w:ascii="Book Antiqua" w:eastAsia="Book Antiqua" w:hAnsi="Book Antiqua" w:cs="Book Antiqua"/>
          <w:color w:val="000000"/>
        </w:rPr>
        <w:t>: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123-132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[PMID: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23721400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DOI: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10.1111/joa.12066]</w:t>
      </w:r>
    </w:p>
    <w:p w14:paraId="4DFBDBE2" w14:textId="0FB2602A" w:rsidR="00A77B3E" w:rsidRPr="00BD05C9" w:rsidRDefault="006E3935" w:rsidP="009B3C43">
      <w:pPr>
        <w:spacing w:line="360" w:lineRule="auto"/>
        <w:jc w:val="both"/>
        <w:rPr>
          <w:rFonts w:ascii="Book Antiqua" w:hAnsi="Book Antiqua"/>
        </w:rPr>
      </w:pPr>
      <w:r w:rsidRPr="00BD05C9">
        <w:rPr>
          <w:rFonts w:ascii="Book Antiqua" w:eastAsia="Book Antiqua" w:hAnsi="Book Antiqua" w:cs="Book Antiqua"/>
          <w:color w:val="000000"/>
        </w:rPr>
        <w:t>41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b/>
          <w:bCs/>
          <w:color w:val="000000"/>
        </w:rPr>
        <w:t>Coffey</w:t>
      </w:r>
      <w:r w:rsidR="0032781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b/>
          <w:bCs/>
          <w:color w:val="000000"/>
        </w:rPr>
        <w:t>JC</w:t>
      </w:r>
      <w:r w:rsidRPr="00BD05C9">
        <w:rPr>
          <w:rFonts w:ascii="Book Antiqua" w:eastAsia="Book Antiqua" w:hAnsi="Book Antiqua" w:cs="Book Antiqua"/>
          <w:color w:val="000000"/>
        </w:rPr>
        <w:t>,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Sehgal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R,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5C9">
        <w:rPr>
          <w:rFonts w:ascii="Book Antiqua" w:eastAsia="Book Antiqua" w:hAnsi="Book Antiqua" w:cs="Book Antiqua"/>
          <w:color w:val="000000"/>
        </w:rPr>
        <w:t>Culligan</w:t>
      </w:r>
      <w:proofErr w:type="spellEnd"/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K,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Dunne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C,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McGrath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D,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Lawes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N,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Walsh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D.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Terminology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and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nomenclature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in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colonic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surgery: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universal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application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of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a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rule-based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approach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derived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from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updates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on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mesenteric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anatomy.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i/>
          <w:iCs/>
          <w:color w:val="000000"/>
        </w:rPr>
        <w:t>Tech</w:t>
      </w:r>
      <w:r w:rsidR="0032781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D05C9">
        <w:rPr>
          <w:rFonts w:ascii="Book Antiqua" w:eastAsia="Book Antiqua" w:hAnsi="Book Antiqua" w:cs="Book Antiqua"/>
          <w:i/>
          <w:iCs/>
          <w:color w:val="000000"/>
        </w:rPr>
        <w:t>Coloproctol</w:t>
      </w:r>
      <w:proofErr w:type="spellEnd"/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2014;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b/>
          <w:bCs/>
          <w:color w:val="000000"/>
        </w:rPr>
        <w:t>18</w:t>
      </w:r>
      <w:r w:rsidRPr="00BD05C9">
        <w:rPr>
          <w:rFonts w:ascii="Book Antiqua" w:eastAsia="Book Antiqua" w:hAnsi="Book Antiqua" w:cs="Book Antiqua"/>
          <w:color w:val="000000"/>
        </w:rPr>
        <w:t>: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789-794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[PMID: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24968936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DOI: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10.1007/s10151-014-1184-2]</w:t>
      </w:r>
    </w:p>
    <w:p w14:paraId="522F42D2" w14:textId="003300B6" w:rsidR="00A77B3E" w:rsidRPr="00BD05C9" w:rsidRDefault="006E3935" w:rsidP="009B3C43">
      <w:pPr>
        <w:spacing w:line="360" w:lineRule="auto"/>
        <w:jc w:val="both"/>
        <w:rPr>
          <w:rFonts w:ascii="Book Antiqua" w:hAnsi="Book Antiqua"/>
        </w:rPr>
      </w:pPr>
      <w:r w:rsidRPr="00BD05C9">
        <w:rPr>
          <w:rFonts w:ascii="Book Antiqua" w:eastAsia="Book Antiqua" w:hAnsi="Book Antiqua" w:cs="Book Antiqua"/>
          <w:color w:val="000000"/>
        </w:rPr>
        <w:t>42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Tobin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CE.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The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renal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fascia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and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its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relation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to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the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transversalis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fascia.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i/>
          <w:color w:val="000000"/>
        </w:rPr>
        <w:t>Anatomical</w:t>
      </w:r>
      <w:r w:rsidR="00327819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i/>
          <w:color w:val="000000"/>
        </w:rPr>
        <w:t>Record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1944;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b/>
          <w:color w:val="000000"/>
        </w:rPr>
        <w:t>89</w:t>
      </w:r>
      <w:r w:rsidRPr="00BD05C9">
        <w:rPr>
          <w:rFonts w:ascii="Book Antiqua" w:eastAsia="Book Antiqua" w:hAnsi="Book Antiqua" w:cs="Book Antiqua"/>
          <w:color w:val="000000"/>
        </w:rPr>
        <w:t>: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295-311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[DOI: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10.1002/ar.1090890304]</w:t>
      </w:r>
    </w:p>
    <w:p w14:paraId="7A234455" w14:textId="4D6A3E6C" w:rsidR="00A77B3E" w:rsidRPr="00BD05C9" w:rsidRDefault="006E3935" w:rsidP="009B3C43">
      <w:pPr>
        <w:spacing w:line="360" w:lineRule="auto"/>
        <w:jc w:val="both"/>
        <w:rPr>
          <w:rFonts w:ascii="Book Antiqua" w:hAnsi="Book Antiqua"/>
        </w:rPr>
      </w:pPr>
      <w:r w:rsidRPr="00BD05C9">
        <w:rPr>
          <w:rFonts w:ascii="Book Antiqua" w:eastAsia="Book Antiqua" w:hAnsi="Book Antiqua" w:cs="Book Antiqua"/>
          <w:color w:val="000000"/>
        </w:rPr>
        <w:t>43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5C9">
        <w:rPr>
          <w:rFonts w:ascii="Book Antiqua" w:eastAsia="Book Antiqua" w:hAnsi="Book Antiqua" w:cs="Book Antiqua"/>
          <w:b/>
          <w:bCs/>
          <w:color w:val="000000"/>
        </w:rPr>
        <w:t>Woodburne</w:t>
      </w:r>
      <w:proofErr w:type="spellEnd"/>
      <w:r w:rsidR="0032781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b/>
          <w:bCs/>
          <w:color w:val="000000"/>
        </w:rPr>
        <w:t>R,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5C9">
        <w:rPr>
          <w:rFonts w:ascii="Book Antiqua" w:eastAsia="Book Antiqua" w:hAnsi="Book Antiqua" w:cs="Book Antiqua"/>
          <w:color w:val="000000"/>
        </w:rPr>
        <w:t>Burkel</w:t>
      </w:r>
      <w:proofErr w:type="spellEnd"/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W.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The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peritoneum.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In: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5C9">
        <w:rPr>
          <w:rFonts w:ascii="Book Antiqua" w:eastAsia="Book Antiqua" w:hAnsi="Book Antiqua" w:cs="Book Antiqua"/>
          <w:color w:val="000000"/>
        </w:rPr>
        <w:t>Woodburne</w:t>
      </w:r>
      <w:proofErr w:type="spellEnd"/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R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and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5C9">
        <w:rPr>
          <w:rFonts w:ascii="Book Antiqua" w:eastAsia="Book Antiqua" w:hAnsi="Book Antiqua" w:cs="Book Antiqua"/>
          <w:color w:val="000000"/>
        </w:rPr>
        <w:t>Burkel</w:t>
      </w:r>
      <w:proofErr w:type="spellEnd"/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W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Essentials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of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human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anatomy.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New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York,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NY: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Oxford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University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Press,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1991: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436-446</w:t>
      </w:r>
    </w:p>
    <w:p w14:paraId="36016D1C" w14:textId="26FB51F6" w:rsidR="00A77B3E" w:rsidRPr="00BD05C9" w:rsidRDefault="006E3935" w:rsidP="009B3C43">
      <w:pPr>
        <w:spacing w:line="360" w:lineRule="auto"/>
        <w:jc w:val="both"/>
        <w:rPr>
          <w:rFonts w:ascii="Book Antiqua" w:hAnsi="Book Antiqua"/>
        </w:rPr>
      </w:pPr>
      <w:r w:rsidRPr="00BD05C9">
        <w:rPr>
          <w:rFonts w:ascii="Book Antiqua" w:eastAsia="Book Antiqua" w:hAnsi="Book Antiqua" w:cs="Book Antiqua"/>
          <w:color w:val="000000"/>
        </w:rPr>
        <w:t>44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b/>
          <w:bCs/>
          <w:color w:val="000000"/>
        </w:rPr>
        <w:t>Matsuda</w:t>
      </w:r>
      <w:r w:rsidR="0032781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b/>
          <w:bCs/>
          <w:color w:val="000000"/>
        </w:rPr>
        <w:t>T</w:t>
      </w:r>
      <w:r w:rsidRPr="00BD05C9">
        <w:rPr>
          <w:rFonts w:ascii="Book Antiqua" w:eastAsia="Book Antiqua" w:hAnsi="Book Antiqua" w:cs="Book Antiqua"/>
          <w:color w:val="000000"/>
        </w:rPr>
        <w:t>,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Sumi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Y,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Yamashita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K,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Hasegawa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H,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Yamamoto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M,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Matsuda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Y,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5C9">
        <w:rPr>
          <w:rFonts w:ascii="Book Antiqua" w:eastAsia="Book Antiqua" w:hAnsi="Book Antiqua" w:cs="Book Antiqua"/>
          <w:color w:val="000000"/>
        </w:rPr>
        <w:t>Kanaji</w:t>
      </w:r>
      <w:proofErr w:type="spellEnd"/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S,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5C9">
        <w:rPr>
          <w:rFonts w:ascii="Book Antiqua" w:eastAsia="Book Antiqua" w:hAnsi="Book Antiqua" w:cs="Book Antiqua"/>
          <w:color w:val="000000"/>
        </w:rPr>
        <w:t>Oshikiri</w:t>
      </w:r>
      <w:proofErr w:type="spellEnd"/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T,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Nakamura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T,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Suzuki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S,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5C9">
        <w:rPr>
          <w:rFonts w:ascii="Book Antiqua" w:eastAsia="Book Antiqua" w:hAnsi="Book Antiqua" w:cs="Book Antiqua"/>
          <w:color w:val="000000"/>
        </w:rPr>
        <w:t>Kakeji</w:t>
      </w:r>
      <w:proofErr w:type="spellEnd"/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Y.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Anatomy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of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the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Transverse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Mesocolon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Based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on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Embryology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for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Laparoscopic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Complete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5C9">
        <w:rPr>
          <w:rFonts w:ascii="Book Antiqua" w:eastAsia="Book Antiqua" w:hAnsi="Book Antiqua" w:cs="Book Antiqua"/>
          <w:color w:val="000000"/>
        </w:rPr>
        <w:t>Mesocolic</w:t>
      </w:r>
      <w:proofErr w:type="spellEnd"/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Excision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of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Right-Sided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Colon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Cancer.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i/>
          <w:iCs/>
          <w:color w:val="000000"/>
        </w:rPr>
        <w:t>Ann</w:t>
      </w:r>
      <w:r w:rsidR="0032781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32781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2017;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b/>
          <w:bCs/>
          <w:color w:val="000000"/>
        </w:rPr>
        <w:t>24</w:t>
      </w:r>
      <w:r w:rsidRPr="00BD05C9">
        <w:rPr>
          <w:rFonts w:ascii="Book Antiqua" w:eastAsia="Book Antiqua" w:hAnsi="Book Antiqua" w:cs="Book Antiqua"/>
          <w:color w:val="000000"/>
        </w:rPr>
        <w:t>: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3673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[PMID: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28871557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DOI: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10.1245/s10434-017-6070-5]</w:t>
      </w:r>
    </w:p>
    <w:p w14:paraId="6FC3AB4D" w14:textId="3606D240" w:rsidR="00A77B3E" w:rsidRPr="00BD05C9" w:rsidRDefault="006E3935" w:rsidP="009B3C43">
      <w:pPr>
        <w:spacing w:line="360" w:lineRule="auto"/>
        <w:jc w:val="both"/>
        <w:rPr>
          <w:rFonts w:ascii="Book Antiqua" w:hAnsi="Book Antiqua"/>
        </w:rPr>
      </w:pPr>
      <w:r w:rsidRPr="00BD05C9">
        <w:rPr>
          <w:rFonts w:ascii="Book Antiqua" w:eastAsia="Book Antiqua" w:hAnsi="Book Antiqua" w:cs="Book Antiqua"/>
          <w:color w:val="000000"/>
        </w:rPr>
        <w:t>45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5C9">
        <w:rPr>
          <w:rFonts w:ascii="Book Antiqua" w:eastAsia="Book Antiqua" w:hAnsi="Book Antiqua" w:cs="Book Antiqua"/>
          <w:b/>
          <w:bCs/>
          <w:color w:val="000000"/>
        </w:rPr>
        <w:t>Jin</w:t>
      </w:r>
      <w:proofErr w:type="spellEnd"/>
      <w:r w:rsidR="0032781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b/>
          <w:bCs/>
          <w:color w:val="000000"/>
        </w:rPr>
        <w:t>G</w:t>
      </w:r>
      <w:r w:rsidRPr="00BD05C9">
        <w:rPr>
          <w:rFonts w:ascii="Book Antiqua" w:eastAsia="Book Antiqua" w:hAnsi="Book Antiqua" w:cs="Book Antiqua"/>
          <w:color w:val="000000"/>
        </w:rPr>
        <w:t>,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5C9">
        <w:rPr>
          <w:rFonts w:ascii="Book Antiqua" w:eastAsia="Book Antiqua" w:hAnsi="Book Antiqua" w:cs="Book Antiqua"/>
          <w:color w:val="000000"/>
        </w:rPr>
        <w:t>Tuo</w:t>
      </w:r>
      <w:proofErr w:type="spellEnd"/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H,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Sugiyama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M,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Oki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A,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Abe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N,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Mori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T,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Masaki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T,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5C9">
        <w:rPr>
          <w:rFonts w:ascii="Book Antiqua" w:eastAsia="Book Antiqua" w:hAnsi="Book Antiqua" w:cs="Book Antiqua"/>
          <w:color w:val="000000"/>
        </w:rPr>
        <w:t>Atomi</w:t>
      </w:r>
      <w:proofErr w:type="spellEnd"/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Y.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Anatomic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study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of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the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superior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right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colic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vein: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its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relevance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to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pancreatic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and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colonic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surgery.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i/>
          <w:iCs/>
          <w:color w:val="000000"/>
        </w:rPr>
        <w:t>Am</w:t>
      </w:r>
      <w:r w:rsidR="0032781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i/>
          <w:iCs/>
          <w:color w:val="000000"/>
        </w:rPr>
        <w:t>J</w:t>
      </w:r>
      <w:r w:rsidR="0032781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2006;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b/>
          <w:bCs/>
          <w:color w:val="000000"/>
        </w:rPr>
        <w:t>191</w:t>
      </w:r>
      <w:r w:rsidRPr="00BD05C9">
        <w:rPr>
          <w:rFonts w:ascii="Book Antiqua" w:eastAsia="Book Antiqua" w:hAnsi="Book Antiqua" w:cs="Book Antiqua"/>
          <w:color w:val="000000"/>
        </w:rPr>
        <w:t>: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100-103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[PMID: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16399115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DOI: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10.1016/j.amjsurg.2005.10.009]</w:t>
      </w:r>
    </w:p>
    <w:p w14:paraId="408FAAE6" w14:textId="00CB1B3E" w:rsidR="00A77B3E" w:rsidRPr="00BD05C9" w:rsidRDefault="006E3935" w:rsidP="009B3C43">
      <w:pPr>
        <w:spacing w:line="360" w:lineRule="auto"/>
        <w:jc w:val="both"/>
        <w:rPr>
          <w:rFonts w:ascii="Book Antiqua" w:hAnsi="Book Antiqua"/>
        </w:rPr>
      </w:pPr>
      <w:r w:rsidRPr="00BD05C9">
        <w:rPr>
          <w:rFonts w:ascii="Book Antiqua" w:eastAsia="Book Antiqua" w:hAnsi="Book Antiqua" w:cs="Book Antiqua"/>
          <w:color w:val="000000"/>
        </w:rPr>
        <w:t>46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b/>
          <w:bCs/>
          <w:color w:val="000000"/>
        </w:rPr>
        <w:t>Yada</w:t>
      </w:r>
      <w:r w:rsidR="0032781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b/>
          <w:bCs/>
          <w:color w:val="000000"/>
        </w:rPr>
        <w:t>H</w:t>
      </w:r>
      <w:r w:rsidRPr="00BD05C9">
        <w:rPr>
          <w:rFonts w:ascii="Book Antiqua" w:eastAsia="Book Antiqua" w:hAnsi="Book Antiqua" w:cs="Book Antiqua"/>
          <w:color w:val="000000"/>
        </w:rPr>
        <w:t>,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Sawai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K,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Taniguchi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H,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5C9">
        <w:rPr>
          <w:rFonts w:ascii="Book Antiqua" w:eastAsia="Book Antiqua" w:hAnsi="Book Antiqua" w:cs="Book Antiqua"/>
          <w:color w:val="000000"/>
        </w:rPr>
        <w:t>Hoshima</w:t>
      </w:r>
      <w:proofErr w:type="spellEnd"/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M,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5C9">
        <w:rPr>
          <w:rFonts w:ascii="Book Antiqua" w:eastAsia="Book Antiqua" w:hAnsi="Book Antiqua" w:cs="Book Antiqua"/>
          <w:color w:val="000000"/>
        </w:rPr>
        <w:t>Katoh</w:t>
      </w:r>
      <w:proofErr w:type="spellEnd"/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M,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Takahashi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T.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Analysis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of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vascular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anatomy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and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lymph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node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metastases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warrants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radical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segmental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bowel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resection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for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colon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cancer.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32781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i/>
          <w:iCs/>
          <w:color w:val="000000"/>
        </w:rPr>
        <w:t>J</w:t>
      </w:r>
      <w:r w:rsidR="0032781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1997;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b/>
          <w:bCs/>
          <w:color w:val="000000"/>
        </w:rPr>
        <w:t>21</w:t>
      </w:r>
      <w:r w:rsidRPr="00BD05C9">
        <w:rPr>
          <w:rFonts w:ascii="Book Antiqua" w:eastAsia="Book Antiqua" w:hAnsi="Book Antiqua" w:cs="Book Antiqua"/>
          <w:color w:val="000000"/>
        </w:rPr>
        <w:t>: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109-115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[PMID: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8943187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DOI: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10.1007/s002689900202]</w:t>
      </w:r>
    </w:p>
    <w:p w14:paraId="629C1231" w14:textId="56FCD652" w:rsidR="00A77B3E" w:rsidRPr="00BD05C9" w:rsidRDefault="006E3935" w:rsidP="009B3C43">
      <w:pPr>
        <w:spacing w:line="360" w:lineRule="auto"/>
        <w:jc w:val="both"/>
        <w:rPr>
          <w:rFonts w:ascii="Book Antiqua" w:hAnsi="Book Antiqua"/>
        </w:rPr>
      </w:pPr>
      <w:r w:rsidRPr="00BD05C9">
        <w:rPr>
          <w:rFonts w:ascii="Book Antiqua" w:eastAsia="Book Antiqua" w:hAnsi="Book Antiqua" w:cs="Book Antiqua"/>
          <w:color w:val="000000"/>
        </w:rPr>
        <w:t>47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b/>
          <w:bCs/>
          <w:color w:val="000000"/>
        </w:rPr>
        <w:t>Yamaguchi</w:t>
      </w:r>
      <w:r w:rsidR="0032781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BD05C9">
        <w:rPr>
          <w:rFonts w:ascii="Book Antiqua" w:eastAsia="Book Antiqua" w:hAnsi="Book Antiqua" w:cs="Book Antiqua"/>
          <w:color w:val="000000"/>
        </w:rPr>
        <w:t>,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5C9">
        <w:rPr>
          <w:rFonts w:ascii="Book Antiqua" w:eastAsia="Book Antiqua" w:hAnsi="Book Antiqua" w:cs="Book Antiqua"/>
          <w:color w:val="000000"/>
        </w:rPr>
        <w:t>Kuroyanagi</w:t>
      </w:r>
      <w:proofErr w:type="spellEnd"/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H,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Milsom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JW,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Sim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R,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Shimada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H.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Venous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anatomy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of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the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right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colon: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precise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structure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of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the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major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veins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and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gastrocolic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trunk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in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58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cadavers.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32781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i/>
          <w:iCs/>
          <w:color w:val="000000"/>
        </w:rPr>
        <w:lastRenderedPageBreak/>
        <w:t>Colon</w:t>
      </w:r>
      <w:r w:rsidR="0032781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i/>
          <w:iCs/>
          <w:color w:val="000000"/>
        </w:rPr>
        <w:t>Rectum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2002;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b/>
          <w:bCs/>
          <w:color w:val="000000"/>
        </w:rPr>
        <w:t>45</w:t>
      </w:r>
      <w:r w:rsidRPr="00BD05C9">
        <w:rPr>
          <w:rFonts w:ascii="Book Antiqua" w:eastAsia="Book Antiqua" w:hAnsi="Book Antiqua" w:cs="Book Antiqua"/>
          <w:color w:val="000000"/>
        </w:rPr>
        <w:t>: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1337-1340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[PMID: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12394432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DOI: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10.1097/01.Dcr.0000027284.76452.84]</w:t>
      </w:r>
    </w:p>
    <w:p w14:paraId="1872DD6F" w14:textId="77F6B17E" w:rsidR="00A77B3E" w:rsidRPr="00BD05C9" w:rsidRDefault="006E3935" w:rsidP="009B3C43">
      <w:pPr>
        <w:spacing w:line="360" w:lineRule="auto"/>
        <w:jc w:val="both"/>
        <w:rPr>
          <w:rFonts w:ascii="Book Antiqua" w:hAnsi="Book Antiqua"/>
        </w:rPr>
      </w:pPr>
      <w:r w:rsidRPr="00BD05C9">
        <w:rPr>
          <w:rFonts w:ascii="Book Antiqua" w:eastAsia="Book Antiqua" w:hAnsi="Book Antiqua" w:cs="Book Antiqua"/>
          <w:color w:val="000000"/>
        </w:rPr>
        <w:t>48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b/>
          <w:bCs/>
          <w:color w:val="000000"/>
        </w:rPr>
        <w:t>Zhao</w:t>
      </w:r>
      <w:r w:rsidR="0032781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b/>
          <w:bCs/>
          <w:color w:val="000000"/>
        </w:rPr>
        <w:t>LY</w:t>
      </w:r>
      <w:r w:rsidRPr="00BD05C9">
        <w:rPr>
          <w:rFonts w:ascii="Book Antiqua" w:eastAsia="Book Antiqua" w:hAnsi="Book Antiqua" w:cs="Book Antiqua"/>
          <w:color w:val="000000"/>
        </w:rPr>
        <w:t>,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Liu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H,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Wang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YN,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Deng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HJ,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5C9">
        <w:rPr>
          <w:rFonts w:ascii="Book Antiqua" w:eastAsia="Book Antiqua" w:hAnsi="Book Antiqua" w:cs="Book Antiqua"/>
          <w:color w:val="000000"/>
        </w:rPr>
        <w:t>Xue</w:t>
      </w:r>
      <w:proofErr w:type="spellEnd"/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Q,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Li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GX.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Techniques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and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feasibility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of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laparoscopic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extended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right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hemicolectomy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with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D3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Lymphadenectomy.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32781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i/>
          <w:iCs/>
          <w:color w:val="000000"/>
        </w:rPr>
        <w:t>J</w:t>
      </w:r>
      <w:r w:rsidR="0032781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2014;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b/>
          <w:bCs/>
          <w:color w:val="000000"/>
        </w:rPr>
        <w:t>20</w:t>
      </w:r>
      <w:r w:rsidRPr="00BD05C9">
        <w:rPr>
          <w:rFonts w:ascii="Book Antiqua" w:eastAsia="Book Antiqua" w:hAnsi="Book Antiqua" w:cs="Book Antiqua"/>
          <w:color w:val="000000"/>
        </w:rPr>
        <w:t>: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10531-10536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[PMID: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25132772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DOI: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10.3748/wjg.v20.i30.10531]</w:t>
      </w:r>
    </w:p>
    <w:p w14:paraId="09A5B9ED" w14:textId="3C74F12A" w:rsidR="00A77B3E" w:rsidRPr="00BD05C9" w:rsidRDefault="006E3935" w:rsidP="009B3C43">
      <w:pPr>
        <w:spacing w:line="360" w:lineRule="auto"/>
        <w:jc w:val="both"/>
        <w:rPr>
          <w:rFonts w:ascii="Book Antiqua" w:hAnsi="Book Antiqua"/>
        </w:rPr>
      </w:pPr>
      <w:r w:rsidRPr="00BD05C9">
        <w:rPr>
          <w:rFonts w:ascii="Book Antiqua" w:eastAsia="Book Antiqua" w:hAnsi="Book Antiqua" w:cs="Book Antiqua"/>
          <w:color w:val="000000"/>
        </w:rPr>
        <w:t>49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b/>
          <w:bCs/>
          <w:color w:val="000000"/>
        </w:rPr>
        <w:t>West</w:t>
      </w:r>
      <w:r w:rsidR="0032781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b/>
          <w:bCs/>
          <w:color w:val="000000"/>
        </w:rPr>
        <w:t>NP</w:t>
      </w:r>
      <w:r w:rsidRPr="00BD05C9">
        <w:rPr>
          <w:rFonts w:ascii="Book Antiqua" w:eastAsia="Book Antiqua" w:hAnsi="Book Antiqua" w:cs="Book Antiqua"/>
          <w:color w:val="000000"/>
        </w:rPr>
        <w:t>,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Morris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EJ,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Rotimi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O,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Cairns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A,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5C9">
        <w:rPr>
          <w:rFonts w:ascii="Book Antiqua" w:eastAsia="Book Antiqua" w:hAnsi="Book Antiqua" w:cs="Book Antiqua"/>
          <w:color w:val="000000"/>
        </w:rPr>
        <w:t>Finan</w:t>
      </w:r>
      <w:proofErr w:type="spellEnd"/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PJ,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Quirke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P.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Pathology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grading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of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colon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cancer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surgical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resection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and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its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association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with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survival: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a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retrospective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observational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study.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i/>
          <w:iCs/>
          <w:color w:val="000000"/>
        </w:rPr>
        <w:t>Lancet</w:t>
      </w:r>
      <w:r w:rsidR="0032781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2008;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b/>
          <w:bCs/>
          <w:color w:val="000000"/>
        </w:rPr>
        <w:t>9</w:t>
      </w:r>
      <w:r w:rsidRPr="00BD05C9">
        <w:rPr>
          <w:rFonts w:ascii="Book Antiqua" w:eastAsia="Book Antiqua" w:hAnsi="Book Antiqua" w:cs="Book Antiqua"/>
          <w:color w:val="000000"/>
        </w:rPr>
        <w:t>: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857-865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[PMID: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18667357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DOI: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10.1016/s1470-2045(08)70181-5]</w:t>
      </w:r>
    </w:p>
    <w:p w14:paraId="35DA8154" w14:textId="27358E5F" w:rsidR="00A77B3E" w:rsidRPr="00BD05C9" w:rsidRDefault="006E3935" w:rsidP="009B3C43">
      <w:pPr>
        <w:spacing w:line="360" w:lineRule="auto"/>
        <w:jc w:val="both"/>
        <w:rPr>
          <w:rFonts w:ascii="Book Antiqua" w:hAnsi="Book Antiqua"/>
        </w:rPr>
      </w:pPr>
      <w:r w:rsidRPr="00BD05C9">
        <w:rPr>
          <w:rFonts w:ascii="Book Antiqua" w:eastAsia="Book Antiqua" w:hAnsi="Book Antiqua" w:cs="Book Antiqua"/>
          <w:color w:val="000000"/>
        </w:rPr>
        <w:t>50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5C9">
        <w:rPr>
          <w:rFonts w:ascii="Book Antiqua" w:eastAsia="Book Antiqua" w:hAnsi="Book Antiqua" w:cs="Book Antiqua"/>
          <w:b/>
          <w:bCs/>
          <w:color w:val="000000"/>
        </w:rPr>
        <w:t>Xie</w:t>
      </w:r>
      <w:proofErr w:type="spellEnd"/>
      <w:r w:rsidR="0032781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b/>
          <w:bCs/>
          <w:color w:val="000000"/>
        </w:rPr>
        <w:t>D</w:t>
      </w:r>
      <w:r w:rsidRPr="00BD05C9">
        <w:rPr>
          <w:rFonts w:ascii="Book Antiqua" w:eastAsia="Book Antiqua" w:hAnsi="Book Antiqua" w:cs="Book Antiqua"/>
          <w:color w:val="000000"/>
        </w:rPr>
        <w:t>,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Liu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L,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5C9">
        <w:rPr>
          <w:rFonts w:ascii="Book Antiqua" w:eastAsia="Book Antiqua" w:hAnsi="Book Antiqua" w:cs="Book Antiqua"/>
          <w:color w:val="000000"/>
        </w:rPr>
        <w:t>Osaiweran</w:t>
      </w:r>
      <w:proofErr w:type="spellEnd"/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H,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Yu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C,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Sheng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F,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Gao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C,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Hu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J,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Gong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J.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Detection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and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Characterization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of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Metastatic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Cancer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Cells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in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the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5C9">
        <w:rPr>
          <w:rFonts w:ascii="Book Antiqua" w:eastAsia="Book Antiqua" w:hAnsi="Book Antiqua" w:cs="Book Antiqua"/>
          <w:color w:val="000000"/>
        </w:rPr>
        <w:t>Mesogastrium</w:t>
      </w:r>
      <w:proofErr w:type="spellEnd"/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of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Gastric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Cancer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Patients.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5C9">
        <w:rPr>
          <w:rFonts w:ascii="Book Antiqua" w:eastAsia="Book Antiqua" w:hAnsi="Book Antiqua" w:cs="Book Antiqua"/>
          <w:i/>
          <w:iCs/>
          <w:color w:val="000000"/>
        </w:rPr>
        <w:t>PLoS</w:t>
      </w:r>
      <w:proofErr w:type="spellEnd"/>
      <w:r w:rsidR="0032781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i/>
          <w:iCs/>
          <w:color w:val="000000"/>
        </w:rPr>
        <w:t>One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2015;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b/>
          <w:bCs/>
          <w:color w:val="000000"/>
        </w:rPr>
        <w:t>10</w:t>
      </w:r>
      <w:r w:rsidRPr="00BD05C9">
        <w:rPr>
          <w:rFonts w:ascii="Book Antiqua" w:eastAsia="Book Antiqua" w:hAnsi="Book Antiqua" w:cs="Book Antiqua"/>
          <w:color w:val="000000"/>
        </w:rPr>
        <w:t>: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e0142970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[PMID: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26566136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DOI: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10.1371/journal.pone.0142970]</w:t>
      </w:r>
    </w:p>
    <w:p w14:paraId="1AA05141" w14:textId="130F5049" w:rsidR="00A77B3E" w:rsidRPr="00BD05C9" w:rsidRDefault="006E3935" w:rsidP="009B3C43">
      <w:pPr>
        <w:spacing w:line="360" w:lineRule="auto"/>
        <w:jc w:val="both"/>
        <w:rPr>
          <w:rFonts w:ascii="Book Antiqua" w:hAnsi="Book Antiqua"/>
        </w:rPr>
      </w:pPr>
      <w:r w:rsidRPr="00BD05C9">
        <w:rPr>
          <w:rFonts w:ascii="Book Antiqua" w:eastAsia="Book Antiqua" w:hAnsi="Book Antiqua" w:cs="Book Antiqua"/>
          <w:color w:val="000000"/>
        </w:rPr>
        <w:t>51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b/>
          <w:bCs/>
          <w:color w:val="000000"/>
        </w:rPr>
        <w:t>Benz</w:t>
      </w:r>
      <w:r w:rsidR="0032781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BD05C9">
        <w:rPr>
          <w:rFonts w:ascii="Book Antiqua" w:eastAsia="Book Antiqua" w:hAnsi="Book Antiqua" w:cs="Book Antiqua"/>
          <w:color w:val="000000"/>
        </w:rPr>
        <w:t>,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5C9">
        <w:rPr>
          <w:rFonts w:ascii="Book Antiqua" w:eastAsia="Book Antiqua" w:hAnsi="Book Antiqua" w:cs="Book Antiqua"/>
          <w:color w:val="000000"/>
        </w:rPr>
        <w:t>Tannapfel</w:t>
      </w:r>
      <w:proofErr w:type="spellEnd"/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A,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Tam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Y,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5C9">
        <w:rPr>
          <w:rFonts w:ascii="Book Antiqua" w:eastAsia="Book Antiqua" w:hAnsi="Book Antiqua" w:cs="Book Antiqua"/>
          <w:color w:val="000000"/>
        </w:rPr>
        <w:t>Grünenwald</w:t>
      </w:r>
      <w:proofErr w:type="spellEnd"/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A,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Vollmer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S,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Stricker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I.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Proposal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of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a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new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classification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system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for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complete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5C9">
        <w:rPr>
          <w:rFonts w:ascii="Book Antiqua" w:eastAsia="Book Antiqua" w:hAnsi="Book Antiqua" w:cs="Book Antiqua"/>
          <w:color w:val="000000"/>
        </w:rPr>
        <w:t>mesocolic</w:t>
      </w:r>
      <w:proofErr w:type="spellEnd"/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5C9">
        <w:rPr>
          <w:rFonts w:ascii="Book Antiqua" w:eastAsia="Book Antiqua" w:hAnsi="Book Antiqua" w:cs="Book Antiqua"/>
          <w:color w:val="000000"/>
        </w:rPr>
        <w:t>excison</w:t>
      </w:r>
      <w:proofErr w:type="spellEnd"/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in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right-sided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colon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cancer.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i/>
          <w:iCs/>
          <w:color w:val="000000"/>
        </w:rPr>
        <w:t>Tech</w:t>
      </w:r>
      <w:r w:rsidR="0032781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D05C9">
        <w:rPr>
          <w:rFonts w:ascii="Book Antiqua" w:eastAsia="Book Antiqua" w:hAnsi="Book Antiqua" w:cs="Book Antiqua"/>
          <w:i/>
          <w:iCs/>
          <w:color w:val="000000"/>
        </w:rPr>
        <w:t>Coloproctol</w:t>
      </w:r>
      <w:proofErr w:type="spellEnd"/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2019;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b/>
          <w:bCs/>
          <w:color w:val="000000"/>
        </w:rPr>
        <w:t>23</w:t>
      </w:r>
      <w:r w:rsidRPr="00BD05C9">
        <w:rPr>
          <w:rFonts w:ascii="Book Antiqua" w:eastAsia="Book Antiqua" w:hAnsi="Book Antiqua" w:cs="Book Antiqua"/>
          <w:color w:val="000000"/>
        </w:rPr>
        <w:t>: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251-257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[PMID: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30838463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DOI: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10.1007/s10151-019-01949-4]</w:t>
      </w:r>
    </w:p>
    <w:p w14:paraId="1359E702" w14:textId="196AD855" w:rsidR="00A77B3E" w:rsidRPr="00BD05C9" w:rsidRDefault="006E3935" w:rsidP="009B3C43">
      <w:pPr>
        <w:spacing w:line="360" w:lineRule="auto"/>
        <w:jc w:val="both"/>
        <w:rPr>
          <w:rFonts w:ascii="Book Antiqua" w:hAnsi="Book Antiqua"/>
        </w:rPr>
      </w:pPr>
      <w:r w:rsidRPr="00BD05C9">
        <w:rPr>
          <w:rFonts w:ascii="Book Antiqua" w:eastAsia="Book Antiqua" w:hAnsi="Book Antiqua" w:cs="Book Antiqua"/>
          <w:color w:val="000000"/>
        </w:rPr>
        <w:t>52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5C9">
        <w:rPr>
          <w:rFonts w:ascii="Book Antiqua" w:eastAsia="Book Antiqua" w:hAnsi="Book Antiqua" w:cs="Book Antiqua"/>
          <w:b/>
          <w:bCs/>
          <w:color w:val="000000"/>
        </w:rPr>
        <w:t>Bertelsen</w:t>
      </w:r>
      <w:proofErr w:type="spellEnd"/>
      <w:r w:rsidR="0032781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b/>
          <w:bCs/>
          <w:color w:val="000000"/>
        </w:rPr>
        <w:t>CA</w:t>
      </w:r>
      <w:r w:rsidRPr="00BD05C9">
        <w:rPr>
          <w:rFonts w:ascii="Book Antiqua" w:eastAsia="Book Antiqua" w:hAnsi="Book Antiqua" w:cs="Book Antiqua"/>
          <w:color w:val="000000"/>
        </w:rPr>
        <w:t>,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Neuenschwander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AU,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Jansen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JE,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Tenma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JR,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Wilhelmsen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M,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5C9">
        <w:rPr>
          <w:rFonts w:ascii="Book Antiqua" w:eastAsia="Book Antiqua" w:hAnsi="Book Antiqua" w:cs="Book Antiqua"/>
          <w:color w:val="000000"/>
        </w:rPr>
        <w:t>Kirkegaard-Klitbo</w:t>
      </w:r>
      <w:proofErr w:type="spellEnd"/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A,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Iversen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ER,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5C9">
        <w:rPr>
          <w:rFonts w:ascii="Book Antiqua" w:eastAsia="Book Antiqua" w:hAnsi="Book Antiqua" w:cs="Book Antiqua"/>
          <w:color w:val="000000"/>
        </w:rPr>
        <w:t>Bols</w:t>
      </w:r>
      <w:proofErr w:type="spellEnd"/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B,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5C9">
        <w:rPr>
          <w:rFonts w:ascii="Book Antiqua" w:eastAsia="Book Antiqua" w:hAnsi="Book Antiqua" w:cs="Book Antiqua"/>
          <w:color w:val="000000"/>
        </w:rPr>
        <w:t>Ingeholm</w:t>
      </w:r>
      <w:proofErr w:type="spellEnd"/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P,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Rasmussen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LA,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Jepsen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LV,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Born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PW,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Kristensen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B,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5C9">
        <w:rPr>
          <w:rFonts w:ascii="Book Antiqua" w:eastAsia="Book Antiqua" w:hAnsi="Book Antiqua" w:cs="Book Antiqua"/>
          <w:color w:val="000000"/>
        </w:rPr>
        <w:t>Kleif</w:t>
      </w:r>
      <w:proofErr w:type="spellEnd"/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J.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5-year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outcome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after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complete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5C9">
        <w:rPr>
          <w:rFonts w:ascii="Book Antiqua" w:eastAsia="Book Antiqua" w:hAnsi="Book Antiqua" w:cs="Book Antiqua"/>
          <w:color w:val="000000"/>
        </w:rPr>
        <w:t>mesocolic</w:t>
      </w:r>
      <w:proofErr w:type="spellEnd"/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excision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for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right-sided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colon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cancer: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a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population-based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cohort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study.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i/>
          <w:iCs/>
          <w:color w:val="000000"/>
        </w:rPr>
        <w:t>Lancet</w:t>
      </w:r>
      <w:r w:rsidR="0032781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2019;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b/>
          <w:bCs/>
          <w:color w:val="000000"/>
        </w:rPr>
        <w:t>20</w:t>
      </w:r>
      <w:r w:rsidRPr="00BD05C9">
        <w:rPr>
          <w:rFonts w:ascii="Book Antiqua" w:eastAsia="Book Antiqua" w:hAnsi="Book Antiqua" w:cs="Book Antiqua"/>
          <w:color w:val="000000"/>
        </w:rPr>
        <w:t>: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1556-1565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[PMID: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31526695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DOI: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10.1016/s1470-2045(19)30485-1]</w:t>
      </w:r>
    </w:p>
    <w:p w14:paraId="7AFFFAA2" w14:textId="77777777" w:rsidR="00A77B3E" w:rsidRPr="00BD05C9" w:rsidRDefault="00A77B3E" w:rsidP="009B3C43">
      <w:pPr>
        <w:spacing w:line="360" w:lineRule="auto"/>
        <w:jc w:val="both"/>
        <w:rPr>
          <w:rFonts w:ascii="Book Antiqua" w:hAnsi="Book Antiqua"/>
        </w:rPr>
        <w:sectPr w:rsidR="00A77B3E" w:rsidRPr="00BD05C9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93F20EC" w14:textId="77777777" w:rsidR="00A77B3E" w:rsidRPr="00BD05C9" w:rsidRDefault="006E3935" w:rsidP="009B3C43">
      <w:pPr>
        <w:spacing w:line="360" w:lineRule="auto"/>
        <w:jc w:val="both"/>
        <w:rPr>
          <w:rFonts w:ascii="Book Antiqua" w:hAnsi="Book Antiqua"/>
        </w:rPr>
      </w:pPr>
      <w:r w:rsidRPr="00BD05C9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15DED22E" w14:textId="3CB91BE4" w:rsidR="00A77B3E" w:rsidRPr="00BD05C9" w:rsidRDefault="006E3935" w:rsidP="009B3C43">
      <w:pPr>
        <w:spacing w:line="360" w:lineRule="auto"/>
        <w:jc w:val="both"/>
        <w:rPr>
          <w:rFonts w:ascii="Book Antiqua" w:hAnsi="Book Antiqua"/>
        </w:rPr>
      </w:pPr>
      <w:r w:rsidRPr="00BD05C9">
        <w:rPr>
          <w:rFonts w:ascii="Book Antiqua" w:eastAsia="Book Antiqua" w:hAnsi="Book Antiqua" w:cs="Book Antiqua"/>
          <w:b/>
          <w:bCs/>
          <w:color w:val="000000"/>
        </w:rPr>
        <w:t>Institutional</w:t>
      </w:r>
      <w:r w:rsidR="0032781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b/>
          <w:bCs/>
          <w:color w:val="000000"/>
        </w:rPr>
        <w:t>review</w:t>
      </w:r>
      <w:r w:rsidR="0032781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b/>
          <w:bCs/>
          <w:color w:val="000000"/>
        </w:rPr>
        <w:t>board</w:t>
      </w:r>
      <w:r w:rsidR="0032781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32781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The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study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was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reviewed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and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approved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by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the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scientific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research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sub-committee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of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the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medical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ethics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committee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Institutional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Review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Board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of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Zhongshan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Hospital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5C9">
        <w:rPr>
          <w:rFonts w:ascii="Book Antiqua" w:eastAsia="Book Antiqua" w:hAnsi="Book Antiqua" w:cs="Book Antiqua"/>
          <w:color w:val="000000"/>
        </w:rPr>
        <w:t>Affiliatedto</w:t>
      </w:r>
      <w:proofErr w:type="spellEnd"/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Xiamen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D05C9">
        <w:rPr>
          <w:rFonts w:ascii="Book Antiqua" w:eastAsia="Book Antiqua" w:hAnsi="Book Antiqua" w:cs="Book Antiqua"/>
          <w:color w:val="000000"/>
        </w:rPr>
        <w:t>University(</w:t>
      </w:r>
      <w:proofErr w:type="gramEnd"/>
      <w:r w:rsidRPr="00BD05C9">
        <w:rPr>
          <w:rFonts w:ascii="Book Antiqua" w:eastAsia="Book Antiqua" w:hAnsi="Book Antiqua" w:cs="Book Antiqua"/>
          <w:color w:val="000000"/>
        </w:rPr>
        <w:t>Approval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No.xmzsyyky-2021-159).</w:t>
      </w:r>
    </w:p>
    <w:p w14:paraId="2031FD63" w14:textId="77777777" w:rsidR="00A77B3E" w:rsidRPr="00BD05C9" w:rsidRDefault="00A77B3E" w:rsidP="009B3C43">
      <w:pPr>
        <w:spacing w:line="360" w:lineRule="auto"/>
        <w:jc w:val="both"/>
        <w:rPr>
          <w:rFonts w:ascii="Book Antiqua" w:hAnsi="Book Antiqua"/>
        </w:rPr>
      </w:pPr>
    </w:p>
    <w:p w14:paraId="38D28E2A" w14:textId="03602222" w:rsidR="00A77B3E" w:rsidRPr="00BD05C9" w:rsidRDefault="006E3935" w:rsidP="009B3C43">
      <w:pPr>
        <w:spacing w:line="360" w:lineRule="auto"/>
        <w:jc w:val="both"/>
        <w:rPr>
          <w:rFonts w:ascii="Book Antiqua" w:hAnsi="Book Antiqua"/>
        </w:rPr>
      </w:pPr>
      <w:r w:rsidRPr="00BD05C9">
        <w:rPr>
          <w:rFonts w:ascii="Book Antiqua" w:eastAsia="Book Antiqua" w:hAnsi="Book Antiqua" w:cs="Book Antiqua"/>
          <w:b/>
          <w:bCs/>
          <w:color w:val="000000"/>
        </w:rPr>
        <w:t>Informed</w:t>
      </w:r>
      <w:r w:rsidR="0032781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b/>
          <w:bCs/>
          <w:color w:val="000000"/>
        </w:rPr>
        <w:t>consent</w:t>
      </w:r>
      <w:r w:rsidR="0032781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32781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All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study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participants,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or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their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legal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guardian,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provided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informed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written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consent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prior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to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study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enrollment</w:t>
      </w:r>
    </w:p>
    <w:p w14:paraId="00A4BAE0" w14:textId="77777777" w:rsidR="00A77B3E" w:rsidRPr="00BD05C9" w:rsidRDefault="00A77B3E" w:rsidP="009B3C43">
      <w:pPr>
        <w:spacing w:line="360" w:lineRule="auto"/>
        <w:jc w:val="both"/>
        <w:rPr>
          <w:rFonts w:ascii="Book Antiqua" w:hAnsi="Book Antiqua"/>
        </w:rPr>
      </w:pPr>
    </w:p>
    <w:p w14:paraId="4AA1E024" w14:textId="3FC6FE6E" w:rsidR="00A77B3E" w:rsidRPr="00BD05C9" w:rsidRDefault="006E3935" w:rsidP="009B3C43">
      <w:pPr>
        <w:spacing w:line="360" w:lineRule="auto"/>
        <w:jc w:val="both"/>
        <w:rPr>
          <w:rFonts w:ascii="Book Antiqua" w:hAnsi="Book Antiqua"/>
        </w:rPr>
      </w:pPr>
      <w:r w:rsidRPr="00BD05C9"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32781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32781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There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are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no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conflict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of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interest.</w:t>
      </w:r>
    </w:p>
    <w:p w14:paraId="3F20AAD5" w14:textId="77777777" w:rsidR="00A77B3E" w:rsidRPr="00BD05C9" w:rsidRDefault="00A77B3E" w:rsidP="009B3C43">
      <w:pPr>
        <w:spacing w:line="360" w:lineRule="auto"/>
        <w:jc w:val="both"/>
        <w:rPr>
          <w:rFonts w:ascii="Book Antiqua" w:hAnsi="Book Antiqua"/>
        </w:rPr>
      </w:pPr>
    </w:p>
    <w:p w14:paraId="634685F1" w14:textId="4AC2254C" w:rsidR="00A77B3E" w:rsidRPr="00BD05C9" w:rsidRDefault="006E3935" w:rsidP="009B3C43">
      <w:pPr>
        <w:spacing w:line="360" w:lineRule="auto"/>
        <w:jc w:val="both"/>
        <w:rPr>
          <w:rFonts w:ascii="Book Antiqua" w:hAnsi="Book Antiqua"/>
        </w:rPr>
      </w:pPr>
      <w:r w:rsidRPr="00BD05C9">
        <w:rPr>
          <w:rFonts w:ascii="Book Antiqua" w:eastAsia="Book Antiqua" w:hAnsi="Book Antiqua" w:cs="Book Antiqua"/>
          <w:b/>
          <w:bCs/>
          <w:color w:val="000000"/>
        </w:rPr>
        <w:t>Data</w:t>
      </w:r>
      <w:r w:rsidR="0032781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b/>
          <w:bCs/>
          <w:color w:val="000000"/>
        </w:rPr>
        <w:t>sharing</w:t>
      </w:r>
      <w:r w:rsidR="0032781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32781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The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data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underlying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this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article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cannot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be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shared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publicly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due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to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the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privacy</w:t>
      </w:r>
      <w:r w:rsidR="00327819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of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individuals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that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participated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in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the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study.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The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data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will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be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shared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on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reasonable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request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to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the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corresponding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author.</w:t>
      </w:r>
    </w:p>
    <w:p w14:paraId="238D6337" w14:textId="77777777" w:rsidR="00A77B3E" w:rsidRPr="00BD05C9" w:rsidRDefault="00A77B3E" w:rsidP="009B3C43">
      <w:pPr>
        <w:spacing w:line="360" w:lineRule="auto"/>
        <w:jc w:val="both"/>
        <w:rPr>
          <w:rFonts w:ascii="Book Antiqua" w:hAnsi="Book Antiqua"/>
        </w:rPr>
      </w:pPr>
    </w:p>
    <w:p w14:paraId="022407B5" w14:textId="4718C180" w:rsidR="00A77B3E" w:rsidRPr="00BD05C9" w:rsidRDefault="006E3935" w:rsidP="009B3C43">
      <w:pPr>
        <w:spacing w:line="360" w:lineRule="auto"/>
        <w:jc w:val="both"/>
        <w:rPr>
          <w:rFonts w:ascii="Book Antiqua" w:hAnsi="Book Antiqua"/>
        </w:rPr>
      </w:pPr>
      <w:r w:rsidRPr="00BD05C9">
        <w:rPr>
          <w:rFonts w:ascii="Book Antiqua" w:eastAsia="Book Antiqua" w:hAnsi="Book Antiqua" w:cs="Book Antiqua"/>
          <w:b/>
          <w:bCs/>
          <w:color w:val="000000"/>
        </w:rPr>
        <w:t>STROBE</w:t>
      </w:r>
      <w:r w:rsidR="0032781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32781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The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authors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have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read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the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STROBE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Statement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checklist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of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items,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and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the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manuscript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was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prepared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and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revised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according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to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the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STROBE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Statement-checklist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of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items</w:t>
      </w:r>
    </w:p>
    <w:p w14:paraId="3B484C3F" w14:textId="77777777" w:rsidR="00A77B3E" w:rsidRPr="00BD05C9" w:rsidRDefault="00A77B3E" w:rsidP="009B3C43">
      <w:pPr>
        <w:spacing w:line="360" w:lineRule="auto"/>
        <w:jc w:val="both"/>
        <w:rPr>
          <w:rFonts w:ascii="Book Antiqua" w:hAnsi="Book Antiqua"/>
        </w:rPr>
      </w:pPr>
    </w:p>
    <w:p w14:paraId="5FA1EE25" w14:textId="44D80CA9" w:rsidR="00A77B3E" w:rsidRPr="00BD05C9" w:rsidRDefault="006E3935" w:rsidP="009B3C43">
      <w:pPr>
        <w:spacing w:line="360" w:lineRule="auto"/>
        <w:jc w:val="both"/>
        <w:rPr>
          <w:rFonts w:ascii="Book Antiqua" w:hAnsi="Book Antiqua"/>
        </w:rPr>
      </w:pPr>
      <w:r w:rsidRPr="00BD05C9"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32781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This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article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is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an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open-access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article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that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was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selected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by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an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in-house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editor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and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fully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peer-reviewed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by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external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reviewers.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It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is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distributed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in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accordance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with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the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Creative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Commons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Attribution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5C9"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(CC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BY-NC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4.0)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license,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which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permits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others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to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distribute,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remix,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adapt,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build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upon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this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work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non-commercially,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and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license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their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derivative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works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on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different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terms,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provided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the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original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work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is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properly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cited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and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the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use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is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non-commercial.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See: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https://creativecommons.org/Licenses/by-nc/4.0/</w:t>
      </w:r>
    </w:p>
    <w:p w14:paraId="6239E971" w14:textId="77777777" w:rsidR="00A77B3E" w:rsidRPr="00BD05C9" w:rsidRDefault="00A77B3E" w:rsidP="009B3C43">
      <w:pPr>
        <w:spacing w:line="360" w:lineRule="auto"/>
        <w:jc w:val="both"/>
        <w:rPr>
          <w:rFonts w:ascii="Book Antiqua" w:hAnsi="Book Antiqua"/>
        </w:rPr>
      </w:pPr>
    </w:p>
    <w:p w14:paraId="1B5010BF" w14:textId="4EFA8AD2" w:rsidR="00290CB4" w:rsidRPr="00BD05C9" w:rsidRDefault="00290CB4" w:rsidP="009B3C43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BD05C9">
        <w:rPr>
          <w:rFonts w:ascii="Book Antiqua" w:eastAsia="Book Antiqua" w:hAnsi="Book Antiqua" w:cs="Book Antiqua"/>
          <w:b/>
          <w:color w:val="000000"/>
        </w:rPr>
        <w:t>Provenance</w:t>
      </w:r>
      <w:r w:rsidR="0032781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b/>
          <w:color w:val="000000"/>
        </w:rPr>
        <w:t>and</w:t>
      </w:r>
      <w:r w:rsidR="0032781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b/>
          <w:color w:val="000000"/>
        </w:rPr>
        <w:t>peer</w:t>
      </w:r>
      <w:r w:rsidR="0032781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b/>
          <w:color w:val="000000"/>
        </w:rPr>
        <w:t>review:</w:t>
      </w:r>
      <w:r w:rsidR="0032781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Unsolicited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article;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Externally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peer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reviewed.</w:t>
      </w:r>
    </w:p>
    <w:p w14:paraId="62BD7262" w14:textId="05C0EF3E" w:rsidR="00A77B3E" w:rsidRPr="00BD05C9" w:rsidRDefault="00290CB4" w:rsidP="009B3C43">
      <w:pPr>
        <w:spacing w:line="360" w:lineRule="auto"/>
        <w:jc w:val="both"/>
        <w:rPr>
          <w:rFonts w:ascii="Book Antiqua" w:hAnsi="Book Antiqua"/>
        </w:rPr>
      </w:pPr>
      <w:r w:rsidRPr="00BD05C9">
        <w:rPr>
          <w:rFonts w:ascii="Book Antiqua" w:eastAsia="Book Antiqua" w:hAnsi="Book Antiqua" w:cs="Book Antiqua"/>
          <w:b/>
          <w:color w:val="000000"/>
        </w:rPr>
        <w:t>Peer-review</w:t>
      </w:r>
      <w:r w:rsidR="0032781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b/>
          <w:color w:val="000000"/>
        </w:rPr>
        <w:t>model:</w:t>
      </w:r>
      <w:r w:rsidR="0032781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Single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blind</w:t>
      </w:r>
    </w:p>
    <w:p w14:paraId="18DA0DBE" w14:textId="77777777" w:rsidR="00A77B3E" w:rsidRPr="00BD05C9" w:rsidRDefault="00A77B3E" w:rsidP="009B3C43">
      <w:pPr>
        <w:spacing w:line="360" w:lineRule="auto"/>
        <w:jc w:val="both"/>
        <w:rPr>
          <w:rFonts w:ascii="Book Antiqua" w:hAnsi="Book Antiqua"/>
        </w:rPr>
      </w:pPr>
    </w:p>
    <w:p w14:paraId="004DFA55" w14:textId="67603B2A" w:rsidR="00A77B3E" w:rsidRPr="00BD05C9" w:rsidRDefault="006E3935" w:rsidP="009B3C43">
      <w:pPr>
        <w:spacing w:line="360" w:lineRule="auto"/>
        <w:jc w:val="both"/>
        <w:rPr>
          <w:rFonts w:ascii="Book Antiqua" w:hAnsi="Book Antiqua"/>
        </w:rPr>
      </w:pPr>
      <w:r w:rsidRPr="00BD05C9">
        <w:rPr>
          <w:rFonts w:ascii="Book Antiqua" w:eastAsia="Book Antiqua" w:hAnsi="Book Antiqua" w:cs="Book Antiqua"/>
          <w:b/>
          <w:color w:val="000000"/>
        </w:rPr>
        <w:t>Peer-review</w:t>
      </w:r>
      <w:r w:rsidR="0032781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b/>
          <w:color w:val="000000"/>
        </w:rPr>
        <w:t>started:</w:t>
      </w:r>
      <w:r w:rsidR="0032781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September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1,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2021</w:t>
      </w:r>
    </w:p>
    <w:p w14:paraId="4A894D38" w14:textId="3A642F62" w:rsidR="00A77B3E" w:rsidRPr="00BD05C9" w:rsidRDefault="006E3935" w:rsidP="009B3C43">
      <w:pPr>
        <w:spacing w:line="360" w:lineRule="auto"/>
        <w:jc w:val="both"/>
        <w:rPr>
          <w:rFonts w:ascii="Book Antiqua" w:hAnsi="Book Antiqua"/>
        </w:rPr>
      </w:pPr>
      <w:r w:rsidRPr="00BD05C9">
        <w:rPr>
          <w:rFonts w:ascii="Book Antiqua" w:eastAsia="Book Antiqua" w:hAnsi="Book Antiqua" w:cs="Book Antiqua"/>
          <w:b/>
          <w:color w:val="000000"/>
        </w:rPr>
        <w:t>First</w:t>
      </w:r>
      <w:r w:rsidR="0032781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b/>
          <w:color w:val="000000"/>
        </w:rPr>
        <w:t>decision:</w:t>
      </w:r>
      <w:r w:rsidR="0032781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November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7,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2021</w:t>
      </w:r>
    </w:p>
    <w:p w14:paraId="10643BFC" w14:textId="03E0C74C" w:rsidR="00A77B3E" w:rsidRPr="00BD05C9" w:rsidRDefault="006E3935" w:rsidP="009B3C43">
      <w:pPr>
        <w:spacing w:line="360" w:lineRule="auto"/>
        <w:jc w:val="both"/>
        <w:rPr>
          <w:rFonts w:ascii="Book Antiqua" w:hAnsi="Book Antiqua"/>
          <w:lang w:eastAsia="zh-CN"/>
        </w:rPr>
      </w:pPr>
      <w:r w:rsidRPr="00BD05C9">
        <w:rPr>
          <w:rFonts w:ascii="Book Antiqua" w:eastAsia="Book Antiqua" w:hAnsi="Book Antiqua" w:cs="Book Antiqua"/>
          <w:b/>
          <w:color w:val="000000"/>
        </w:rPr>
        <w:t>Article</w:t>
      </w:r>
      <w:r w:rsidR="0032781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b/>
          <w:color w:val="000000"/>
        </w:rPr>
        <w:t>in</w:t>
      </w:r>
      <w:r w:rsidR="0032781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b/>
          <w:color w:val="000000"/>
        </w:rPr>
        <w:t>press:</w:t>
      </w:r>
      <w:r w:rsidR="00327819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705DDDDA" w14:textId="77777777" w:rsidR="00A77B3E" w:rsidRPr="00BD05C9" w:rsidRDefault="00A77B3E" w:rsidP="009B3C43">
      <w:pPr>
        <w:spacing w:line="360" w:lineRule="auto"/>
        <w:jc w:val="both"/>
        <w:rPr>
          <w:rFonts w:ascii="Book Antiqua" w:hAnsi="Book Antiqua"/>
        </w:rPr>
      </w:pPr>
    </w:p>
    <w:p w14:paraId="5C14F3F2" w14:textId="030B430F" w:rsidR="00A77B3E" w:rsidRPr="00BD05C9" w:rsidRDefault="006E3935" w:rsidP="009B3C43">
      <w:pPr>
        <w:spacing w:line="360" w:lineRule="auto"/>
        <w:jc w:val="both"/>
        <w:rPr>
          <w:rFonts w:ascii="Book Antiqua" w:hAnsi="Book Antiqua"/>
        </w:rPr>
      </w:pPr>
      <w:r w:rsidRPr="00BD05C9">
        <w:rPr>
          <w:rFonts w:ascii="Book Antiqua" w:eastAsia="Book Antiqua" w:hAnsi="Book Antiqua" w:cs="Book Antiqua"/>
          <w:b/>
          <w:color w:val="000000"/>
        </w:rPr>
        <w:t>Specialty</w:t>
      </w:r>
      <w:r w:rsidR="0032781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b/>
          <w:color w:val="000000"/>
        </w:rPr>
        <w:t>type:</w:t>
      </w:r>
      <w:r w:rsidR="00327819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482256" w:rsidRPr="00BD05C9">
        <w:rPr>
          <w:rFonts w:ascii="Book Antiqua" w:eastAsia="微软雅黑" w:hAnsi="Book Antiqua" w:cs="宋体"/>
        </w:rPr>
        <w:t>Gastroenterology</w:t>
      </w:r>
      <w:r w:rsidR="00327819">
        <w:rPr>
          <w:rFonts w:ascii="Book Antiqua" w:eastAsia="微软雅黑" w:hAnsi="Book Antiqua" w:cs="宋体"/>
        </w:rPr>
        <w:t xml:space="preserve"> </w:t>
      </w:r>
      <w:r w:rsidR="00482256" w:rsidRPr="00BD05C9">
        <w:rPr>
          <w:rFonts w:ascii="Book Antiqua" w:eastAsia="微软雅黑" w:hAnsi="Book Antiqua" w:cs="宋体"/>
        </w:rPr>
        <w:t>and</w:t>
      </w:r>
      <w:r w:rsidR="00327819">
        <w:rPr>
          <w:rFonts w:ascii="Book Antiqua" w:eastAsia="微软雅黑" w:hAnsi="Book Antiqua" w:cs="宋体"/>
        </w:rPr>
        <w:t xml:space="preserve"> </w:t>
      </w:r>
      <w:r w:rsidR="00482256" w:rsidRPr="00BD05C9">
        <w:rPr>
          <w:rFonts w:ascii="Book Antiqua" w:eastAsia="微软雅黑" w:hAnsi="Book Antiqua" w:cs="宋体"/>
        </w:rPr>
        <w:t>hepatology</w:t>
      </w:r>
    </w:p>
    <w:p w14:paraId="2ADF7F94" w14:textId="163CD074" w:rsidR="00A77B3E" w:rsidRPr="00BD05C9" w:rsidRDefault="006E3935" w:rsidP="009B3C43">
      <w:pPr>
        <w:spacing w:line="360" w:lineRule="auto"/>
        <w:jc w:val="both"/>
        <w:rPr>
          <w:rFonts w:ascii="Book Antiqua" w:hAnsi="Book Antiqua"/>
        </w:rPr>
      </w:pPr>
      <w:r w:rsidRPr="00BD05C9">
        <w:rPr>
          <w:rFonts w:ascii="Book Antiqua" w:eastAsia="Book Antiqua" w:hAnsi="Book Antiqua" w:cs="Book Antiqua"/>
          <w:b/>
          <w:color w:val="000000"/>
        </w:rPr>
        <w:t>Country/Territory</w:t>
      </w:r>
      <w:r w:rsidR="0032781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b/>
          <w:color w:val="000000"/>
        </w:rPr>
        <w:t>of</w:t>
      </w:r>
      <w:r w:rsidR="0032781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b/>
          <w:color w:val="000000"/>
        </w:rPr>
        <w:t>origin:</w:t>
      </w:r>
      <w:r w:rsidR="0032781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China</w:t>
      </w:r>
    </w:p>
    <w:p w14:paraId="5B2E237C" w14:textId="68EB606D" w:rsidR="00A77B3E" w:rsidRPr="00BD05C9" w:rsidRDefault="006E3935" w:rsidP="009B3C43">
      <w:pPr>
        <w:spacing w:line="360" w:lineRule="auto"/>
        <w:jc w:val="both"/>
        <w:rPr>
          <w:rFonts w:ascii="Book Antiqua" w:hAnsi="Book Antiqua"/>
        </w:rPr>
      </w:pPr>
      <w:r w:rsidRPr="00BD05C9">
        <w:rPr>
          <w:rFonts w:ascii="Book Antiqua" w:eastAsia="Book Antiqua" w:hAnsi="Book Antiqua" w:cs="Book Antiqua"/>
          <w:b/>
          <w:color w:val="000000"/>
        </w:rPr>
        <w:t>Peer-review</w:t>
      </w:r>
      <w:r w:rsidR="0032781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b/>
          <w:color w:val="000000"/>
        </w:rPr>
        <w:t>report’s</w:t>
      </w:r>
      <w:r w:rsidR="0032781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b/>
          <w:color w:val="000000"/>
        </w:rPr>
        <w:t>scientific</w:t>
      </w:r>
      <w:r w:rsidR="0032781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b/>
          <w:color w:val="000000"/>
        </w:rPr>
        <w:t>quality</w:t>
      </w:r>
      <w:r w:rsidR="0032781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14143A45" w14:textId="62E6FFA6" w:rsidR="00A77B3E" w:rsidRPr="00BD05C9" w:rsidRDefault="006E3935" w:rsidP="009B3C43">
      <w:pPr>
        <w:spacing w:line="360" w:lineRule="auto"/>
        <w:jc w:val="both"/>
        <w:rPr>
          <w:rFonts w:ascii="Book Antiqua" w:hAnsi="Book Antiqua"/>
        </w:rPr>
      </w:pPr>
      <w:r w:rsidRPr="00BD05C9">
        <w:rPr>
          <w:rFonts w:ascii="Book Antiqua" w:eastAsia="Book Antiqua" w:hAnsi="Book Antiqua" w:cs="Book Antiqua"/>
          <w:color w:val="000000"/>
        </w:rPr>
        <w:t>Grade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A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(Excellent):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0</w:t>
      </w:r>
    </w:p>
    <w:p w14:paraId="670C23F5" w14:textId="110BD2ED" w:rsidR="00A77B3E" w:rsidRPr="00BD05C9" w:rsidRDefault="006E3935" w:rsidP="009B3C43">
      <w:pPr>
        <w:spacing w:line="360" w:lineRule="auto"/>
        <w:jc w:val="both"/>
        <w:rPr>
          <w:rFonts w:ascii="Book Antiqua" w:hAnsi="Book Antiqua"/>
          <w:lang w:eastAsia="zh-CN"/>
        </w:rPr>
      </w:pPr>
      <w:r w:rsidRPr="00BD05C9">
        <w:rPr>
          <w:rFonts w:ascii="Book Antiqua" w:eastAsia="Book Antiqua" w:hAnsi="Book Antiqua" w:cs="Book Antiqua"/>
          <w:color w:val="000000"/>
        </w:rPr>
        <w:t>Grade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B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(Very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good):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B</w:t>
      </w:r>
      <w:r w:rsidR="00FB634E" w:rsidRPr="00BD05C9">
        <w:rPr>
          <w:rFonts w:ascii="Book Antiqua" w:hAnsi="Book Antiqua" w:cs="Book Antiqua"/>
          <w:color w:val="000000"/>
          <w:lang w:eastAsia="zh-CN"/>
        </w:rPr>
        <w:t>,</w:t>
      </w:r>
      <w:r w:rsidR="00327819">
        <w:rPr>
          <w:rFonts w:ascii="Book Antiqua" w:hAnsi="Book Antiqua" w:cs="Book Antiqua"/>
          <w:color w:val="000000"/>
          <w:lang w:eastAsia="zh-CN"/>
        </w:rPr>
        <w:t xml:space="preserve"> </w:t>
      </w:r>
      <w:r w:rsidR="00FB634E" w:rsidRPr="00BD05C9">
        <w:rPr>
          <w:rFonts w:ascii="Book Antiqua" w:hAnsi="Book Antiqua" w:cs="Book Antiqua"/>
          <w:color w:val="000000"/>
          <w:lang w:eastAsia="zh-CN"/>
        </w:rPr>
        <w:t>B</w:t>
      </w:r>
    </w:p>
    <w:p w14:paraId="57CC655D" w14:textId="37D25F79" w:rsidR="00A77B3E" w:rsidRPr="00BD05C9" w:rsidRDefault="006E3935" w:rsidP="009B3C43">
      <w:pPr>
        <w:spacing w:line="360" w:lineRule="auto"/>
        <w:jc w:val="both"/>
        <w:rPr>
          <w:rFonts w:ascii="Book Antiqua" w:hAnsi="Book Antiqua"/>
        </w:rPr>
      </w:pPr>
      <w:r w:rsidRPr="00BD05C9">
        <w:rPr>
          <w:rFonts w:ascii="Book Antiqua" w:eastAsia="Book Antiqua" w:hAnsi="Book Antiqua" w:cs="Book Antiqua"/>
          <w:color w:val="000000"/>
        </w:rPr>
        <w:t>Grade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C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(Good):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C</w:t>
      </w:r>
    </w:p>
    <w:p w14:paraId="5759882F" w14:textId="2C8AC304" w:rsidR="00A77B3E" w:rsidRPr="00BD05C9" w:rsidRDefault="006E3935" w:rsidP="009B3C43">
      <w:pPr>
        <w:spacing w:line="360" w:lineRule="auto"/>
        <w:jc w:val="both"/>
        <w:rPr>
          <w:rFonts w:ascii="Book Antiqua" w:hAnsi="Book Antiqua"/>
        </w:rPr>
      </w:pPr>
      <w:r w:rsidRPr="00BD05C9">
        <w:rPr>
          <w:rFonts w:ascii="Book Antiqua" w:eastAsia="Book Antiqua" w:hAnsi="Book Antiqua" w:cs="Book Antiqua"/>
          <w:color w:val="000000"/>
        </w:rPr>
        <w:t>Grade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D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(Fair):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0</w:t>
      </w:r>
    </w:p>
    <w:p w14:paraId="20CA6664" w14:textId="1DD25A09" w:rsidR="00A77B3E" w:rsidRPr="00BD05C9" w:rsidRDefault="006E3935" w:rsidP="009B3C43">
      <w:pPr>
        <w:spacing w:line="360" w:lineRule="auto"/>
        <w:jc w:val="both"/>
        <w:rPr>
          <w:rFonts w:ascii="Book Antiqua" w:hAnsi="Book Antiqua"/>
        </w:rPr>
      </w:pPr>
      <w:r w:rsidRPr="00BD05C9">
        <w:rPr>
          <w:rFonts w:ascii="Book Antiqua" w:eastAsia="Book Antiqua" w:hAnsi="Book Antiqua" w:cs="Book Antiqua"/>
          <w:color w:val="000000"/>
        </w:rPr>
        <w:t>Grade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E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(Poor):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0</w:t>
      </w:r>
    </w:p>
    <w:p w14:paraId="0FC6D2B6" w14:textId="77777777" w:rsidR="00A77B3E" w:rsidRPr="00BD05C9" w:rsidRDefault="00A77B3E" w:rsidP="009B3C43">
      <w:pPr>
        <w:spacing w:line="360" w:lineRule="auto"/>
        <w:jc w:val="both"/>
        <w:rPr>
          <w:rFonts w:ascii="Book Antiqua" w:hAnsi="Book Antiqua"/>
        </w:rPr>
      </w:pPr>
    </w:p>
    <w:p w14:paraId="2AF31309" w14:textId="1DE38E54" w:rsidR="00CA697E" w:rsidRDefault="006E3935" w:rsidP="009B3C43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BD05C9">
        <w:rPr>
          <w:rFonts w:ascii="Book Antiqua" w:eastAsia="Book Antiqua" w:hAnsi="Book Antiqua" w:cs="Book Antiqua"/>
          <w:b/>
          <w:color w:val="000000"/>
        </w:rPr>
        <w:t>P-Reviewer:</w:t>
      </w:r>
      <w:r w:rsidR="0032781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El-</w:t>
      </w:r>
      <w:proofErr w:type="spellStart"/>
      <w:r w:rsidRPr="00BD05C9">
        <w:rPr>
          <w:rFonts w:ascii="Book Antiqua" w:eastAsia="Book Antiqua" w:hAnsi="Book Antiqua" w:cs="Book Antiqua"/>
          <w:color w:val="000000"/>
        </w:rPr>
        <w:t>Nakeep</w:t>
      </w:r>
      <w:proofErr w:type="spellEnd"/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S,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="00FC1CB3" w:rsidRPr="00FC1CB3">
        <w:rPr>
          <w:rFonts w:ascii="Book Antiqua" w:hAnsi="Book Antiqua" w:cs="Book Antiqua"/>
          <w:color w:val="000000"/>
          <w:lang w:eastAsia="zh-CN"/>
        </w:rPr>
        <w:t>Egypt</w:t>
      </w:r>
      <w:r w:rsidR="00FC1CB3">
        <w:rPr>
          <w:rFonts w:ascii="Book Antiqua" w:hAnsi="Book Antiqua" w:cs="Book Antiqua" w:hint="eastAsia"/>
          <w:color w:val="000000"/>
          <w:lang w:eastAsia="zh-CN"/>
        </w:rPr>
        <w:t>;</w:t>
      </w:r>
      <w:r w:rsidR="00327819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proofErr w:type="spellStart"/>
      <w:r w:rsidRPr="00BD05C9">
        <w:rPr>
          <w:rFonts w:ascii="Book Antiqua" w:eastAsia="Book Antiqua" w:hAnsi="Book Antiqua" w:cs="Book Antiqua"/>
          <w:color w:val="000000"/>
        </w:rPr>
        <w:t>Hegazy</w:t>
      </w:r>
      <w:proofErr w:type="spellEnd"/>
      <w:r w:rsidR="00327819">
        <w:rPr>
          <w:rFonts w:ascii="Book Antiqua" w:eastAsia="Book Antiqua" w:hAnsi="Book Antiqua" w:cs="Book Antiqua"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</w:rPr>
        <w:t>AA</w:t>
      </w:r>
      <w:r w:rsidR="00FC1CB3">
        <w:rPr>
          <w:rFonts w:ascii="Book Antiqua" w:hAnsi="Book Antiqua" w:cs="Book Antiqua" w:hint="eastAsia"/>
          <w:color w:val="000000"/>
          <w:lang w:eastAsia="zh-CN"/>
        </w:rPr>
        <w:t>,</w:t>
      </w:r>
      <w:r w:rsidR="00327819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FC1CB3" w:rsidRPr="00FC1CB3">
        <w:rPr>
          <w:rFonts w:ascii="Book Antiqua" w:hAnsi="Book Antiqua" w:cs="Book Antiqua"/>
          <w:color w:val="000000"/>
          <w:lang w:eastAsia="zh-CN"/>
        </w:rPr>
        <w:t>Egypt</w:t>
      </w:r>
      <w:r w:rsidR="0032781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b/>
          <w:color w:val="000000"/>
        </w:rPr>
        <w:t>S-Editor:</w:t>
      </w:r>
      <w:r w:rsidR="00327819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9F1DF9" w:rsidRPr="00BD05C9">
        <w:rPr>
          <w:rFonts w:ascii="Book Antiqua" w:eastAsia="Book Antiqua" w:hAnsi="Book Antiqua" w:cs="Book Antiqua"/>
          <w:color w:val="000000"/>
        </w:rPr>
        <w:t>Wang</w:t>
      </w:r>
      <w:r w:rsidR="00327819">
        <w:rPr>
          <w:rFonts w:ascii="Book Antiqua" w:hAnsi="Book Antiqua" w:cs="Book Antiqua"/>
          <w:color w:val="000000"/>
          <w:lang w:eastAsia="zh-CN"/>
        </w:rPr>
        <w:t xml:space="preserve"> </w:t>
      </w:r>
      <w:r w:rsidR="009F1DF9" w:rsidRPr="00BD05C9">
        <w:rPr>
          <w:rFonts w:ascii="Book Antiqua" w:hAnsi="Book Antiqua" w:cs="Book Antiqua"/>
          <w:color w:val="000000"/>
          <w:lang w:eastAsia="zh-CN"/>
        </w:rPr>
        <w:t>LL</w:t>
      </w:r>
      <w:r w:rsidR="0032781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b/>
          <w:color w:val="000000"/>
        </w:rPr>
        <w:t>L-Editor:</w:t>
      </w:r>
      <w:r w:rsidR="00327819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CA697E">
        <w:rPr>
          <w:rFonts w:ascii="Book Antiqua" w:hAnsi="Book Antiqua" w:cs="Book Antiqua" w:hint="eastAsia"/>
          <w:color w:val="000000"/>
          <w:lang w:eastAsia="zh-CN"/>
        </w:rPr>
        <w:t>A</w:t>
      </w:r>
      <w:r w:rsidR="0032781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D05C9">
        <w:rPr>
          <w:rFonts w:ascii="Book Antiqua" w:eastAsia="Book Antiqua" w:hAnsi="Book Antiqua" w:cs="Book Antiqua"/>
          <w:b/>
          <w:color w:val="000000"/>
        </w:rPr>
        <w:t>P-Editor:</w:t>
      </w:r>
      <w:r w:rsidR="00327819">
        <w:rPr>
          <w:rFonts w:ascii="Book Antiqua" w:eastAsia="Book Antiqua" w:hAnsi="Book Antiqua" w:cs="Book Antiqua"/>
          <w:color w:val="000000"/>
        </w:rPr>
        <w:t xml:space="preserve"> </w:t>
      </w:r>
    </w:p>
    <w:p w14:paraId="65141CB2" w14:textId="77777777" w:rsidR="00CA697E" w:rsidRDefault="00CA697E" w:rsidP="009B3C43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</w:p>
    <w:p w14:paraId="598E556D" w14:textId="1E3FFEDF" w:rsidR="00A77B3E" w:rsidRPr="00BD05C9" w:rsidRDefault="00327819" w:rsidP="009B3C43">
      <w:pPr>
        <w:spacing w:line="360" w:lineRule="auto"/>
        <w:jc w:val="both"/>
        <w:rPr>
          <w:rFonts w:ascii="Book Antiqua" w:hAnsi="Book Antiqua"/>
        </w:rPr>
        <w:sectPr w:rsidR="00A77B3E" w:rsidRPr="00BD05C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0CD5411D" w14:textId="53BFC517" w:rsidR="00D10EF6" w:rsidRPr="00BD05C9" w:rsidRDefault="00D10EF6" w:rsidP="009B3C43">
      <w:pPr>
        <w:spacing w:line="360" w:lineRule="auto"/>
        <w:jc w:val="both"/>
        <w:rPr>
          <w:rFonts w:ascii="Book Antiqua" w:hAnsi="Book Antiqua" w:cs="Book Antiqua"/>
          <w:b/>
          <w:color w:val="000000"/>
          <w:lang w:val="en-GB" w:eastAsia="zh-CN"/>
        </w:rPr>
      </w:pPr>
      <w:r w:rsidRPr="00BD05C9">
        <w:rPr>
          <w:rFonts w:ascii="Book Antiqua" w:eastAsia="Book Antiqua" w:hAnsi="Book Antiqua" w:cs="Book Antiqua"/>
          <w:b/>
          <w:color w:val="000000"/>
          <w:lang w:val="en-GB"/>
        </w:rPr>
        <w:lastRenderedPageBreak/>
        <w:t>Figure</w:t>
      </w:r>
      <w:r w:rsidR="00327819">
        <w:rPr>
          <w:rFonts w:ascii="Book Antiqua" w:eastAsia="Book Antiqua" w:hAnsi="Book Antiqua" w:cs="Book Antiqua"/>
          <w:b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b/>
          <w:color w:val="000000"/>
          <w:lang w:val="en-GB"/>
        </w:rPr>
        <w:t>Legends</w:t>
      </w:r>
    </w:p>
    <w:p w14:paraId="7017DD4B" w14:textId="7CF71155" w:rsidR="00B30481" w:rsidRPr="00BD05C9" w:rsidRDefault="00076DAD" w:rsidP="009B3C43">
      <w:pPr>
        <w:spacing w:line="360" w:lineRule="auto"/>
        <w:jc w:val="both"/>
        <w:rPr>
          <w:rFonts w:ascii="Book Antiqua" w:hAnsi="Book Antiqua"/>
          <w:lang w:val="en-GB" w:eastAsia="zh-CN"/>
        </w:rPr>
      </w:pPr>
      <w:r>
        <w:rPr>
          <w:rFonts w:ascii="Book Antiqua" w:hAnsi="Book Antiqua"/>
          <w:noProof/>
          <w:lang w:eastAsia="zh-CN"/>
        </w:rPr>
        <w:drawing>
          <wp:inline distT="0" distB="0" distL="0" distR="0" wp14:anchorId="2D60DD6B" wp14:editId="2DE043BF">
            <wp:extent cx="5731510" cy="3023870"/>
            <wp:effectExtent l="0" t="0" r="2540" b="508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A418DC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023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2FBF30" w14:textId="60102018" w:rsidR="00D10EF6" w:rsidRPr="00076DAD" w:rsidRDefault="00D10EF6" w:rsidP="009B3C43">
      <w:pPr>
        <w:spacing w:line="360" w:lineRule="auto"/>
        <w:jc w:val="both"/>
        <w:rPr>
          <w:rFonts w:ascii="Book Antiqua" w:hAnsi="Book Antiqua" w:cs="Book Antiqua"/>
          <w:b/>
          <w:color w:val="000000"/>
          <w:lang w:val="en-GB" w:eastAsia="zh-CN"/>
        </w:rPr>
      </w:pPr>
      <w:r w:rsidRPr="00076DAD">
        <w:rPr>
          <w:rFonts w:ascii="Book Antiqua" w:eastAsia="Book Antiqua" w:hAnsi="Book Antiqua" w:cs="Book Antiqua"/>
          <w:b/>
          <w:bCs/>
          <w:color w:val="000000"/>
          <w:lang w:val="en-GB"/>
        </w:rPr>
        <w:t>Figure</w:t>
      </w:r>
      <w:r w:rsidR="00327819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076DAD">
        <w:rPr>
          <w:rFonts w:ascii="Book Antiqua" w:eastAsia="Book Antiqua" w:hAnsi="Book Antiqua" w:cs="Book Antiqua"/>
          <w:b/>
          <w:bCs/>
          <w:color w:val="000000"/>
          <w:lang w:val="en-GB"/>
        </w:rPr>
        <w:t>1</w:t>
      </w:r>
      <w:r w:rsidR="00327819">
        <w:rPr>
          <w:rFonts w:ascii="Book Antiqua" w:eastAsia="Book Antiqua" w:hAnsi="Book Antiqua" w:cs="Book Antiqua"/>
          <w:b/>
          <w:color w:val="000000"/>
          <w:lang w:val="en-GB"/>
        </w:rPr>
        <w:t xml:space="preserve"> </w:t>
      </w:r>
      <w:r w:rsidRPr="00076DAD">
        <w:rPr>
          <w:rFonts w:ascii="Book Antiqua" w:eastAsia="Book Antiqua" w:hAnsi="Book Antiqua" w:cs="Book Antiqua"/>
          <w:b/>
          <w:color w:val="000000"/>
          <w:lang w:val="en-GB"/>
        </w:rPr>
        <w:t>Flow</w:t>
      </w:r>
      <w:r w:rsidR="00327819">
        <w:rPr>
          <w:rFonts w:ascii="Book Antiqua" w:eastAsia="Book Antiqua" w:hAnsi="Book Antiqua" w:cs="Book Antiqua"/>
          <w:b/>
          <w:color w:val="000000"/>
          <w:lang w:val="en-GB"/>
        </w:rPr>
        <w:t xml:space="preserve"> </w:t>
      </w:r>
      <w:r w:rsidRPr="00076DAD">
        <w:rPr>
          <w:rFonts w:ascii="Book Antiqua" w:eastAsia="Book Antiqua" w:hAnsi="Book Antiqua" w:cs="Book Antiqua"/>
          <w:b/>
          <w:color w:val="000000"/>
          <w:lang w:val="en-GB"/>
        </w:rPr>
        <w:t>chart</w:t>
      </w:r>
      <w:r w:rsidR="00327819">
        <w:rPr>
          <w:rFonts w:ascii="Book Antiqua" w:eastAsia="Book Antiqua" w:hAnsi="Book Antiqua" w:cs="Book Antiqua"/>
          <w:b/>
          <w:color w:val="000000"/>
          <w:lang w:val="en-GB"/>
        </w:rPr>
        <w:t xml:space="preserve"> </w:t>
      </w:r>
      <w:r w:rsidRPr="00076DAD">
        <w:rPr>
          <w:rFonts w:ascii="Book Antiqua" w:eastAsia="Book Antiqua" w:hAnsi="Book Antiqua" w:cs="Book Antiqua"/>
          <w:b/>
          <w:color w:val="000000"/>
          <w:lang w:val="en-GB"/>
        </w:rPr>
        <w:t>of</w:t>
      </w:r>
      <w:r w:rsidR="00327819">
        <w:rPr>
          <w:rFonts w:ascii="Book Antiqua" w:eastAsia="Book Antiqua" w:hAnsi="Book Antiqua" w:cs="Book Antiqua"/>
          <w:b/>
          <w:color w:val="000000"/>
          <w:lang w:val="en-GB"/>
        </w:rPr>
        <w:t xml:space="preserve"> </w:t>
      </w:r>
      <w:r w:rsidRPr="00076DAD">
        <w:rPr>
          <w:rFonts w:ascii="Book Antiqua" w:eastAsia="Book Antiqua" w:hAnsi="Book Antiqua" w:cs="Book Antiqua"/>
          <w:b/>
          <w:color w:val="000000"/>
          <w:lang w:val="en-GB"/>
        </w:rPr>
        <w:t>clinical</w:t>
      </w:r>
      <w:r w:rsidR="00327819">
        <w:rPr>
          <w:rFonts w:ascii="Book Antiqua" w:eastAsia="Book Antiqua" w:hAnsi="Book Antiqua" w:cs="Book Antiqua"/>
          <w:b/>
          <w:color w:val="000000"/>
          <w:lang w:val="en-GB"/>
        </w:rPr>
        <w:t xml:space="preserve"> </w:t>
      </w:r>
      <w:r w:rsidRPr="00076DAD">
        <w:rPr>
          <w:rFonts w:ascii="Book Antiqua" w:eastAsia="Book Antiqua" w:hAnsi="Book Antiqua" w:cs="Book Antiqua"/>
          <w:b/>
          <w:color w:val="000000"/>
          <w:lang w:val="en-GB"/>
        </w:rPr>
        <w:t>data</w:t>
      </w:r>
      <w:r w:rsidR="00327819">
        <w:rPr>
          <w:rFonts w:ascii="Book Antiqua" w:eastAsia="Book Antiqua" w:hAnsi="Book Antiqua" w:cs="Book Antiqua"/>
          <w:b/>
          <w:color w:val="000000"/>
          <w:lang w:val="en-GB"/>
        </w:rPr>
        <w:t xml:space="preserve"> </w:t>
      </w:r>
      <w:r w:rsidRPr="00076DAD">
        <w:rPr>
          <w:rFonts w:ascii="Book Antiqua" w:eastAsia="Book Antiqua" w:hAnsi="Book Antiqua" w:cs="Book Antiqua"/>
          <w:b/>
          <w:color w:val="000000"/>
          <w:lang w:val="en-GB"/>
        </w:rPr>
        <w:t>selection.</w:t>
      </w:r>
    </w:p>
    <w:p w14:paraId="5E91718B" w14:textId="0F93AF7C" w:rsidR="00076DAD" w:rsidRDefault="00076DAD">
      <w:pPr>
        <w:rPr>
          <w:rFonts w:ascii="Book Antiqua" w:hAnsi="Book Antiqua"/>
          <w:lang w:val="en-GB" w:eastAsia="zh-CN"/>
        </w:rPr>
      </w:pPr>
      <w:r>
        <w:rPr>
          <w:rFonts w:ascii="Book Antiqua" w:hAnsi="Book Antiqua"/>
          <w:lang w:val="en-GB" w:eastAsia="zh-CN"/>
        </w:rPr>
        <w:br w:type="page"/>
      </w:r>
    </w:p>
    <w:p w14:paraId="2FBFEB42" w14:textId="5546B420" w:rsidR="00B30481" w:rsidRPr="00BD05C9" w:rsidRDefault="00076DAD" w:rsidP="009B3C43">
      <w:pPr>
        <w:spacing w:line="360" w:lineRule="auto"/>
        <w:jc w:val="both"/>
        <w:rPr>
          <w:rFonts w:ascii="Book Antiqua" w:hAnsi="Book Antiqua"/>
          <w:lang w:val="en-GB" w:eastAsia="zh-CN"/>
        </w:rPr>
      </w:pPr>
      <w:r>
        <w:rPr>
          <w:rFonts w:ascii="Book Antiqua" w:hAnsi="Book Antiqua"/>
          <w:noProof/>
          <w:lang w:eastAsia="zh-CN"/>
        </w:rPr>
        <w:lastRenderedPageBreak/>
        <w:drawing>
          <wp:inline distT="0" distB="0" distL="0" distR="0" wp14:anchorId="1478FFE0" wp14:editId="046DE44E">
            <wp:extent cx="3475021" cy="3139712"/>
            <wp:effectExtent l="0" t="0" r="0" b="381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A4B80B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5021" cy="3139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C6837A" w14:textId="0F53EC6A" w:rsidR="00D10EF6" w:rsidRPr="00076DAD" w:rsidRDefault="00D10EF6" w:rsidP="009B3C43">
      <w:pPr>
        <w:spacing w:line="360" w:lineRule="auto"/>
        <w:jc w:val="both"/>
        <w:rPr>
          <w:rFonts w:ascii="Book Antiqua" w:hAnsi="Book Antiqua" w:cs="Book Antiqua"/>
          <w:b/>
          <w:color w:val="000000"/>
          <w:lang w:val="en-GB" w:eastAsia="zh-CN"/>
        </w:rPr>
      </w:pPr>
      <w:r w:rsidRPr="00076DAD">
        <w:rPr>
          <w:rFonts w:ascii="Book Antiqua" w:eastAsia="Book Antiqua" w:hAnsi="Book Antiqua" w:cs="Book Antiqua"/>
          <w:b/>
          <w:bCs/>
          <w:color w:val="000000"/>
          <w:lang w:val="en-GB"/>
        </w:rPr>
        <w:t>Figure</w:t>
      </w:r>
      <w:r w:rsidR="00327819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076DAD">
        <w:rPr>
          <w:rFonts w:ascii="Book Antiqua" w:eastAsia="Book Antiqua" w:hAnsi="Book Antiqua" w:cs="Book Antiqua"/>
          <w:b/>
          <w:bCs/>
          <w:color w:val="000000"/>
          <w:lang w:val="en-GB"/>
        </w:rPr>
        <w:t>2</w:t>
      </w:r>
      <w:r w:rsidR="00327819">
        <w:rPr>
          <w:rFonts w:ascii="Book Antiqua" w:eastAsia="Book Antiqua" w:hAnsi="Book Antiqua" w:cs="Book Antiqua"/>
          <w:b/>
          <w:color w:val="000000"/>
          <w:lang w:val="en-GB"/>
        </w:rPr>
        <w:t xml:space="preserve"> </w:t>
      </w:r>
      <w:r w:rsidRPr="00076DAD">
        <w:rPr>
          <w:rFonts w:ascii="Book Antiqua" w:eastAsia="Book Antiqua" w:hAnsi="Book Antiqua" w:cs="Book Antiqua"/>
          <w:b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b/>
          <w:color w:val="000000"/>
          <w:lang w:val="en-GB"/>
        </w:rPr>
        <w:t xml:space="preserve"> </w:t>
      </w:r>
      <w:r w:rsidRPr="00076DAD">
        <w:rPr>
          <w:rFonts w:ascii="Book Antiqua" w:eastAsia="Book Antiqua" w:hAnsi="Book Antiqua" w:cs="Book Antiqua"/>
          <w:b/>
          <w:color w:val="000000"/>
          <w:lang w:val="en-GB"/>
        </w:rPr>
        <w:t>position</w:t>
      </w:r>
      <w:r w:rsidR="00327819">
        <w:rPr>
          <w:rFonts w:ascii="Book Antiqua" w:eastAsia="Book Antiqua" w:hAnsi="Book Antiqua" w:cs="Book Antiqua"/>
          <w:b/>
          <w:color w:val="000000"/>
          <w:lang w:val="en-GB"/>
        </w:rPr>
        <w:t xml:space="preserve"> </w:t>
      </w:r>
      <w:r w:rsidRPr="00076DAD">
        <w:rPr>
          <w:rFonts w:ascii="Book Antiqua" w:eastAsia="Book Antiqua" w:hAnsi="Book Antiqua" w:cs="Book Antiqua"/>
          <w:b/>
          <w:color w:val="000000"/>
          <w:lang w:val="en-GB"/>
        </w:rPr>
        <w:t>of</w:t>
      </w:r>
      <w:r w:rsidR="00327819">
        <w:rPr>
          <w:rFonts w:ascii="Book Antiqua" w:eastAsia="Book Antiqua" w:hAnsi="Book Antiqua" w:cs="Book Antiqua"/>
          <w:b/>
          <w:color w:val="000000"/>
          <w:lang w:val="en-GB"/>
        </w:rPr>
        <w:t xml:space="preserve"> </w:t>
      </w:r>
      <w:r w:rsidRPr="00076DAD">
        <w:rPr>
          <w:rFonts w:ascii="Book Antiqua" w:eastAsia="Book Antiqua" w:hAnsi="Book Antiqua" w:cs="Book Antiqua"/>
          <w:b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b/>
          <w:color w:val="000000"/>
          <w:lang w:val="en-GB"/>
        </w:rPr>
        <w:t xml:space="preserve"> </w:t>
      </w:r>
      <w:r w:rsidRPr="00076DAD">
        <w:rPr>
          <w:rFonts w:ascii="Book Antiqua" w:eastAsia="Book Antiqua" w:hAnsi="Book Antiqua" w:cs="Book Antiqua"/>
          <w:b/>
          <w:color w:val="000000"/>
          <w:lang w:val="en-GB"/>
        </w:rPr>
        <w:t>five</w:t>
      </w:r>
      <w:r w:rsidR="00327819">
        <w:rPr>
          <w:rFonts w:ascii="Book Antiqua" w:eastAsia="Book Antiqua" w:hAnsi="Book Antiqua" w:cs="Book Antiqua"/>
          <w:b/>
          <w:color w:val="000000"/>
          <w:lang w:val="en-GB"/>
        </w:rPr>
        <w:t xml:space="preserve"> </w:t>
      </w:r>
      <w:r w:rsidRPr="00076DAD">
        <w:rPr>
          <w:rFonts w:ascii="Book Antiqua" w:eastAsia="Book Antiqua" w:hAnsi="Book Antiqua" w:cs="Book Antiqua"/>
          <w:b/>
          <w:color w:val="000000"/>
          <w:lang w:val="en-GB"/>
        </w:rPr>
        <w:t>trocars.</w:t>
      </w:r>
    </w:p>
    <w:p w14:paraId="0CBDBF89" w14:textId="77777777" w:rsidR="00B30481" w:rsidRPr="00BD05C9" w:rsidRDefault="00B30481" w:rsidP="009B3C43">
      <w:pPr>
        <w:spacing w:line="360" w:lineRule="auto"/>
        <w:jc w:val="both"/>
        <w:rPr>
          <w:rFonts w:ascii="Book Antiqua" w:hAnsi="Book Antiqua"/>
          <w:lang w:val="en-GB" w:eastAsia="zh-CN"/>
        </w:rPr>
      </w:pPr>
    </w:p>
    <w:p w14:paraId="4BE8461F" w14:textId="77777777" w:rsidR="00076DAD" w:rsidRDefault="00076DAD">
      <w:pPr>
        <w:rPr>
          <w:rFonts w:ascii="Book Antiqua" w:eastAsia="Book Antiqua" w:hAnsi="Book Antiqua" w:cs="Book Antiqua"/>
          <w:b/>
          <w:bCs/>
          <w:color w:val="000000"/>
          <w:lang w:val="en-GB"/>
        </w:rPr>
      </w:pPr>
      <w:r>
        <w:rPr>
          <w:rFonts w:ascii="Book Antiqua" w:eastAsia="Book Antiqua" w:hAnsi="Book Antiqua" w:cs="Book Antiqua"/>
          <w:b/>
          <w:bCs/>
          <w:color w:val="000000"/>
          <w:lang w:val="en-GB"/>
        </w:rPr>
        <w:br w:type="page"/>
      </w:r>
    </w:p>
    <w:p w14:paraId="20AEE705" w14:textId="541AA184" w:rsidR="00D10EF6" w:rsidRPr="00BD05C9" w:rsidRDefault="00D10EF6" w:rsidP="009B3C43">
      <w:pPr>
        <w:spacing w:line="360" w:lineRule="auto"/>
        <w:jc w:val="both"/>
        <w:rPr>
          <w:rFonts w:ascii="Book Antiqua" w:hAnsi="Book Antiqua" w:cs="Book Antiqua"/>
          <w:color w:val="000000"/>
          <w:lang w:val="en-GB" w:eastAsia="zh-CN"/>
        </w:rPr>
      </w:pPr>
      <w:r w:rsidRPr="00076DAD">
        <w:rPr>
          <w:rFonts w:ascii="Book Antiqua" w:eastAsia="Book Antiqua" w:hAnsi="Book Antiqua" w:cs="Book Antiqua"/>
          <w:b/>
          <w:bCs/>
          <w:color w:val="000000"/>
          <w:lang w:val="en-GB"/>
        </w:rPr>
        <w:lastRenderedPageBreak/>
        <w:t>Figure</w:t>
      </w:r>
      <w:r w:rsidR="00327819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076DAD">
        <w:rPr>
          <w:rFonts w:ascii="Book Antiqua" w:eastAsia="Book Antiqua" w:hAnsi="Book Antiqua" w:cs="Book Antiqua"/>
          <w:b/>
          <w:bCs/>
          <w:color w:val="000000"/>
          <w:lang w:val="en-GB"/>
        </w:rPr>
        <w:t>3</w:t>
      </w:r>
      <w:r w:rsidR="00327819">
        <w:rPr>
          <w:rFonts w:ascii="Book Antiqua" w:eastAsia="Book Antiqua" w:hAnsi="Book Antiqua" w:cs="Book Antiqua"/>
          <w:b/>
          <w:color w:val="000000"/>
          <w:lang w:val="en-GB"/>
        </w:rPr>
        <w:t xml:space="preserve"> </w:t>
      </w:r>
      <w:r w:rsidRPr="00076DAD">
        <w:rPr>
          <w:rFonts w:ascii="Book Antiqua" w:eastAsia="Book Antiqua" w:hAnsi="Book Antiqua" w:cs="Book Antiqua"/>
          <w:b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b/>
          <w:color w:val="000000"/>
          <w:lang w:val="en-GB"/>
        </w:rPr>
        <w:t xml:space="preserve"> </w:t>
      </w:r>
      <w:r w:rsidR="00076DAD" w:rsidRPr="00076DAD">
        <w:rPr>
          <w:rFonts w:ascii="Book Antiqua" w:hAnsi="Book Antiqua" w:cs="Book Antiqua" w:hint="eastAsia"/>
          <w:b/>
          <w:color w:val="000000"/>
          <w:lang w:val="en-GB" w:eastAsia="zh-CN"/>
        </w:rPr>
        <w:t>c</w:t>
      </w:r>
      <w:r w:rsidR="00076DAD" w:rsidRPr="00076DAD">
        <w:rPr>
          <w:rFonts w:ascii="Book Antiqua" w:eastAsia="Book Antiqua" w:hAnsi="Book Antiqua" w:cs="Book Antiqua"/>
          <w:b/>
          <w:color w:val="000000"/>
          <w:lang w:val="en-GB"/>
        </w:rPr>
        <w:t>ranial-medial</w:t>
      </w:r>
      <w:r w:rsidR="00327819">
        <w:rPr>
          <w:rFonts w:ascii="Book Antiqua" w:eastAsia="Book Antiqua" w:hAnsi="Book Antiqua" w:cs="Book Antiqua"/>
          <w:b/>
          <w:color w:val="000000"/>
          <w:lang w:val="en-GB"/>
        </w:rPr>
        <w:t xml:space="preserve"> </w:t>
      </w:r>
      <w:r w:rsidR="00076DAD" w:rsidRPr="00076DAD">
        <w:rPr>
          <w:rFonts w:ascii="Book Antiqua" w:eastAsia="Book Antiqua" w:hAnsi="Book Antiqua" w:cs="Book Antiqua"/>
          <w:b/>
          <w:color w:val="000000"/>
          <w:lang w:val="en-GB"/>
        </w:rPr>
        <w:t>mixed</w:t>
      </w:r>
      <w:r w:rsidR="00327819">
        <w:rPr>
          <w:rFonts w:ascii="Book Antiqua" w:eastAsia="Book Antiqua" w:hAnsi="Book Antiqua" w:cs="Book Antiqua"/>
          <w:b/>
          <w:color w:val="000000"/>
          <w:lang w:val="en-GB"/>
        </w:rPr>
        <w:t xml:space="preserve"> </w:t>
      </w:r>
      <w:r w:rsidR="00076DAD" w:rsidRPr="00076DAD">
        <w:rPr>
          <w:rFonts w:ascii="Book Antiqua" w:eastAsia="Book Antiqua" w:hAnsi="Book Antiqua" w:cs="Book Antiqua"/>
          <w:b/>
          <w:color w:val="000000"/>
          <w:lang w:val="en-GB"/>
        </w:rPr>
        <w:t>dominant</w:t>
      </w:r>
      <w:r w:rsidR="00327819">
        <w:rPr>
          <w:rFonts w:ascii="Book Antiqua" w:eastAsia="Book Antiqua" w:hAnsi="Book Antiqua" w:cs="Book Antiqua"/>
          <w:b/>
          <w:color w:val="000000"/>
          <w:lang w:val="en-GB"/>
        </w:rPr>
        <w:t xml:space="preserve"> </w:t>
      </w:r>
      <w:r w:rsidR="00076DAD" w:rsidRPr="00076DAD">
        <w:rPr>
          <w:rFonts w:ascii="Book Antiqua" w:eastAsia="Book Antiqua" w:hAnsi="Book Antiqua" w:cs="Book Antiqua"/>
          <w:b/>
          <w:color w:val="000000"/>
          <w:lang w:val="en-GB"/>
        </w:rPr>
        <w:t>approach</w:t>
      </w:r>
      <w:r w:rsidRPr="00076DAD">
        <w:rPr>
          <w:rFonts w:ascii="Book Antiqua" w:eastAsia="Book Antiqua" w:hAnsi="Book Antiqua" w:cs="Book Antiqua"/>
          <w:b/>
          <w:color w:val="000000"/>
          <w:lang w:val="en-GB"/>
        </w:rPr>
        <w:t>.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A: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right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fusion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fascia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area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of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transverse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mesocolon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and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BD05C9">
        <w:rPr>
          <w:rFonts w:ascii="Book Antiqua" w:eastAsia="Book Antiqua" w:hAnsi="Book Antiqua" w:cs="Book Antiqua"/>
          <w:color w:val="000000"/>
          <w:lang w:val="en-GB"/>
        </w:rPr>
        <w:t>mesogastrium</w:t>
      </w:r>
      <w:proofErr w:type="spellEnd"/>
      <w:r w:rsidRPr="00BD05C9">
        <w:rPr>
          <w:rFonts w:ascii="Book Antiqua" w:eastAsia="Book Antiqua" w:hAnsi="Book Antiqua" w:cs="Book Antiqua"/>
          <w:color w:val="000000"/>
          <w:lang w:val="en-GB"/>
        </w:rPr>
        <w:t>.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black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arrow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indicates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position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of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first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cut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with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dissection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along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dotted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line</w:t>
      </w:r>
      <w:r w:rsidR="00076DAD">
        <w:rPr>
          <w:rFonts w:ascii="Book Antiqua" w:hAnsi="Book Antiqua" w:cs="Book Antiqua" w:hint="eastAsia"/>
          <w:color w:val="000000"/>
          <w:lang w:val="en-GB" w:eastAsia="zh-CN"/>
        </w:rPr>
        <w:t>;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B: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Expanded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surgical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plane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between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fusion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fascia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of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BD05C9">
        <w:rPr>
          <w:rFonts w:ascii="Book Antiqua" w:eastAsia="Book Antiqua" w:hAnsi="Book Antiqua" w:cs="Book Antiqua"/>
          <w:color w:val="000000"/>
          <w:lang w:val="en-GB"/>
        </w:rPr>
        <w:t>Fredet</w:t>
      </w:r>
      <w:proofErr w:type="spellEnd"/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and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visceral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duodenal-pancreatic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peritoneum</w:t>
      </w:r>
      <w:r w:rsidR="00076DAD">
        <w:rPr>
          <w:rFonts w:ascii="Book Antiqua" w:hAnsi="Book Antiqua" w:cs="Book Antiqua" w:hint="eastAsia"/>
          <w:color w:val="000000"/>
          <w:lang w:val="en-GB" w:eastAsia="zh-CN"/>
        </w:rPr>
        <w:t>;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C: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High-risk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area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using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076DAD" w:rsidRPr="00076DAD">
        <w:rPr>
          <w:rFonts w:ascii="Book Antiqua" w:eastAsia="Book Antiqua" w:hAnsi="Book Antiqua" w:cs="Book Antiqua"/>
          <w:color w:val="000000"/>
          <w:lang w:val="en-GB"/>
        </w:rPr>
        <w:t>superior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076DAD" w:rsidRPr="00076DAD">
        <w:rPr>
          <w:rFonts w:ascii="Book Antiqua" w:eastAsia="Book Antiqua" w:hAnsi="Book Antiqua" w:cs="Book Antiqua"/>
          <w:color w:val="000000"/>
          <w:lang w:val="en-GB"/>
        </w:rPr>
        <w:t>right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076DAD" w:rsidRPr="00076DAD">
        <w:rPr>
          <w:rFonts w:ascii="Book Antiqua" w:eastAsia="Book Antiqua" w:hAnsi="Book Antiqua" w:cs="Book Antiqua"/>
          <w:color w:val="000000"/>
          <w:lang w:val="en-GB"/>
        </w:rPr>
        <w:t>colic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076DAD" w:rsidRPr="00076DAD">
        <w:rPr>
          <w:rFonts w:ascii="Book Antiqua" w:eastAsia="Book Antiqua" w:hAnsi="Book Antiqua" w:cs="Book Antiqua"/>
          <w:color w:val="000000"/>
          <w:lang w:val="en-GB"/>
        </w:rPr>
        <w:t>vein</w:t>
      </w:r>
      <w:r w:rsidR="00327819">
        <w:rPr>
          <w:rFonts w:ascii="Book Antiqua" w:hAnsi="Book Antiqua" w:cs="Book Antiqua" w:hint="eastAsia"/>
          <w:color w:val="000000"/>
          <w:lang w:val="en-GB" w:eastAsia="zh-CN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as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a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landmark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included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076DAD" w:rsidRPr="00076DAD">
        <w:rPr>
          <w:rFonts w:ascii="Book Antiqua" w:eastAsia="Book Antiqua" w:hAnsi="Book Antiqua" w:cs="Book Antiqua"/>
          <w:color w:val="000000"/>
          <w:lang w:val="en-GB"/>
        </w:rPr>
        <w:t>gastrocolic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076DAD" w:rsidRPr="00076DAD">
        <w:rPr>
          <w:rFonts w:ascii="Book Antiqua" w:eastAsia="Book Antiqua" w:hAnsi="Book Antiqua" w:cs="Book Antiqua"/>
          <w:color w:val="000000"/>
          <w:lang w:val="en-GB"/>
        </w:rPr>
        <w:t>trunk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076DAD" w:rsidRPr="00076DAD">
        <w:rPr>
          <w:rFonts w:ascii="Book Antiqua" w:eastAsia="Book Antiqua" w:hAnsi="Book Antiqua" w:cs="Book Antiqua"/>
          <w:color w:val="000000"/>
          <w:lang w:val="en-GB"/>
        </w:rPr>
        <w:t>of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076DAD" w:rsidRPr="00076DAD">
        <w:rPr>
          <w:rFonts w:ascii="Book Antiqua" w:eastAsia="Book Antiqua" w:hAnsi="Book Antiqua" w:cs="Book Antiqua"/>
          <w:color w:val="000000"/>
          <w:lang w:val="en-GB"/>
        </w:rPr>
        <w:t>Henle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,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middle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colic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vein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(MCV),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and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MCA</w:t>
      </w:r>
      <w:r w:rsidR="00076DAD">
        <w:rPr>
          <w:rFonts w:ascii="Book Antiqua" w:hAnsi="Book Antiqua" w:cs="Book Antiqua" w:hint="eastAsia"/>
          <w:color w:val="000000"/>
          <w:lang w:val="en-GB" w:eastAsia="zh-CN"/>
        </w:rPr>
        <w:t>;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D: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mesentery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junction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fusion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point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of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mesocolon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and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intestinal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mesentery,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approximately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3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cm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below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projection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of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ileocolic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vessels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to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confluence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of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327819" w:rsidRPr="00BD05C9">
        <w:rPr>
          <w:rFonts w:ascii="Book Antiqua" w:eastAsia="Book Antiqua" w:hAnsi="Book Antiqua" w:cs="Book Antiqua"/>
          <w:color w:val="000000"/>
          <w:lang w:val="en-GB"/>
        </w:rPr>
        <w:t>superior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327819" w:rsidRPr="00BD05C9">
        <w:rPr>
          <w:rFonts w:ascii="Book Antiqua" w:eastAsia="Book Antiqua" w:hAnsi="Book Antiqua" w:cs="Book Antiqua"/>
          <w:color w:val="000000"/>
          <w:lang w:val="en-GB"/>
        </w:rPr>
        <w:t>mesenteric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327819" w:rsidRPr="00BD05C9">
        <w:rPr>
          <w:rFonts w:ascii="Book Antiqua" w:eastAsia="Book Antiqua" w:hAnsi="Book Antiqua" w:cs="Book Antiqua"/>
          <w:color w:val="000000"/>
          <w:lang w:val="en-GB"/>
        </w:rPr>
        <w:t>vein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327819" w:rsidRPr="00BD05C9">
        <w:rPr>
          <w:rFonts w:ascii="Book Antiqua" w:eastAsia="Book Antiqua" w:hAnsi="Book Antiqua" w:cs="Book Antiqua"/>
          <w:color w:val="000000"/>
          <w:lang w:val="en-GB"/>
        </w:rPr>
        <w:t>(SMV)</w:t>
      </w:r>
      <w:r w:rsidR="00327819">
        <w:rPr>
          <w:rFonts w:ascii="Book Antiqua" w:hAnsi="Book Antiqua" w:cs="Book Antiqua" w:hint="eastAsia"/>
          <w:color w:val="000000"/>
          <w:lang w:val="en-GB" w:eastAsia="zh-CN"/>
        </w:rPr>
        <w:t>;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E: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BD05C9">
        <w:rPr>
          <w:rFonts w:ascii="Book Antiqua" w:eastAsia="Book Antiqua" w:hAnsi="Book Antiqua" w:cs="Book Antiqua"/>
          <w:color w:val="000000"/>
          <w:lang w:val="en-GB"/>
        </w:rPr>
        <w:t>mesocolic</w:t>
      </w:r>
      <w:proofErr w:type="spellEnd"/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window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was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opened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to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enter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right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BD05C9">
        <w:rPr>
          <w:rFonts w:ascii="Book Antiqua" w:eastAsia="Book Antiqua" w:hAnsi="Book Antiqua" w:cs="Book Antiqua"/>
          <w:color w:val="000000"/>
          <w:lang w:val="en-GB"/>
        </w:rPr>
        <w:t>retrocolic</w:t>
      </w:r>
      <w:proofErr w:type="spellEnd"/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space</w:t>
      </w:r>
      <w:r w:rsidR="00327819">
        <w:rPr>
          <w:rFonts w:ascii="Book Antiqua" w:hAnsi="Book Antiqua" w:cs="Book Antiqua" w:hint="eastAsia"/>
          <w:color w:val="000000"/>
          <w:lang w:val="en-GB" w:eastAsia="zh-CN"/>
        </w:rPr>
        <w:t>;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F: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Expanded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surgical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plane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of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right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BD05C9">
        <w:rPr>
          <w:rFonts w:ascii="Book Antiqua" w:eastAsia="Book Antiqua" w:hAnsi="Book Antiqua" w:cs="Book Antiqua"/>
          <w:color w:val="000000"/>
          <w:lang w:val="en-GB"/>
        </w:rPr>
        <w:t>retrocolic</w:t>
      </w:r>
      <w:proofErr w:type="spellEnd"/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space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between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ventral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side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of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fusion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fascia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of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BD05C9">
        <w:rPr>
          <w:rFonts w:ascii="Book Antiqua" w:eastAsia="Book Antiqua" w:hAnsi="Book Antiqua" w:cs="Book Antiqua"/>
          <w:color w:val="000000"/>
          <w:lang w:val="en-GB"/>
        </w:rPr>
        <w:t>Toldt</w:t>
      </w:r>
      <w:proofErr w:type="spellEnd"/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and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deep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BD05C9">
        <w:rPr>
          <w:rFonts w:ascii="Book Antiqua" w:eastAsia="Book Antiqua" w:hAnsi="Book Antiqua" w:cs="Book Antiqua"/>
          <w:color w:val="000000"/>
          <w:lang w:val="en-GB"/>
        </w:rPr>
        <w:t>subperitoneal</w:t>
      </w:r>
      <w:proofErr w:type="spellEnd"/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fascia.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A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line: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327819">
        <w:rPr>
          <w:rFonts w:ascii="Book Antiqua" w:hAnsi="Book Antiqua" w:cs="Book Antiqua" w:hint="eastAsia"/>
          <w:color w:val="000000"/>
          <w:lang w:val="en-GB" w:eastAsia="zh-CN"/>
        </w:rPr>
        <w:t>R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ed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dotted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line,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B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line: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327819">
        <w:rPr>
          <w:rFonts w:ascii="Book Antiqua" w:hAnsi="Book Antiqua" w:cs="Book Antiqua" w:hint="eastAsia"/>
          <w:color w:val="000000"/>
          <w:lang w:val="en-GB" w:eastAsia="zh-CN"/>
        </w:rPr>
        <w:t>B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lue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dotted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line,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as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indicated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by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Shinohara</w:t>
      </w:r>
      <w:r w:rsidR="00482256" w:rsidRPr="00BD05C9">
        <w:rPr>
          <w:rFonts w:ascii="Book Antiqua" w:hAnsi="Book Antiqua" w:cs="Book Antiqua"/>
          <w:color w:val="000000"/>
          <w:vertAlign w:val="superscript"/>
          <w:lang w:val="en-GB" w:eastAsia="zh-CN"/>
        </w:rPr>
        <w:t>[</w:t>
      </w:r>
      <w:r w:rsidRPr="00BD05C9">
        <w:rPr>
          <w:rFonts w:ascii="Book Antiqua" w:eastAsia="Book Antiqua" w:hAnsi="Book Antiqua" w:cs="Book Antiqua"/>
          <w:color w:val="000000"/>
          <w:vertAlign w:val="superscript"/>
          <w:lang w:val="en-GB"/>
        </w:rPr>
        <w:t>15</w:t>
      </w:r>
      <w:r w:rsidR="00482256" w:rsidRPr="00BD05C9">
        <w:rPr>
          <w:rFonts w:ascii="Book Antiqua" w:hAnsi="Book Antiqua" w:cs="Book Antiqua"/>
          <w:color w:val="000000"/>
          <w:vertAlign w:val="superscript"/>
          <w:lang w:val="en-GB" w:eastAsia="zh-CN"/>
        </w:rPr>
        <w:t>]</w:t>
      </w:r>
      <w:r w:rsidR="00327819">
        <w:rPr>
          <w:rFonts w:ascii="Book Antiqua" w:hAnsi="Book Antiqua" w:cs="Book Antiqua" w:hint="eastAsia"/>
          <w:color w:val="000000"/>
          <w:lang w:val="en-GB" w:eastAsia="zh-CN"/>
        </w:rPr>
        <w:t>;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G: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Fusion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fascia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of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BD05C9">
        <w:rPr>
          <w:rFonts w:ascii="Book Antiqua" w:eastAsia="Book Antiqua" w:hAnsi="Book Antiqua" w:cs="Book Antiqua"/>
          <w:color w:val="000000"/>
          <w:lang w:val="en-GB"/>
        </w:rPr>
        <w:t>Fredet</w:t>
      </w:r>
      <w:proofErr w:type="spellEnd"/>
      <w:r w:rsidR="00327819">
        <w:rPr>
          <w:rFonts w:ascii="Book Antiqua" w:hAnsi="Book Antiqua" w:cs="Book Antiqua" w:hint="eastAsia"/>
          <w:color w:val="000000"/>
          <w:lang w:val="en-GB" w:eastAsia="zh-CN"/>
        </w:rPr>
        <w:t>;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H: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Right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BD05C9">
        <w:rPr>
          <w:rFonts w:ascii="Book Antiqua" w:eastAsia="Book Antiqua" w:hAnsi="Book Antiqua" w:cs="Book Antiqua"/>
          <w:color w:val="000000"/>
          <w:lang w:val="en-GB"/>
        </w:rPr>
        <w:t>retrocolic</w:t>
      </w:r>
      <w:proofErr w:type="spellEnd"/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space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after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resection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between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fusion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fascia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of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BD05C9">
        <w:rPr>
          <w:rFonts w:ascii="Book Antiqua" w:eastAsia="Book Antiqua" w:hAnsi="Book Antiqua" w:cs="Book Antiqua"/>
          <w:color w:val="000000"/>
          <w:lang w:val="en-GB"/>
        </w:rPr>
        <w:t>Toldt</w:t>
      </w:r>
      <w:proofErr w:type="spellEnd"/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and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deep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BD05C9">
        <w:rPr>
          <w:rFonts w:ascii="Book Antiqua" w:eastAsia="Book Antiqua" w:hAnsi="Book Antiqua" w:cs="Book Antiqua"/>
          <w:color w:val="000000"/>
          <w:lang w:val="en-GB"/>
        </w:rPr>
        <w:t>subperitoneal</w:t>
      </w:r>
      <w:proofErr w:type="spellEnd"/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fascia</w:t>
      </w:r>
      <w:r w:rsidR="00327819">
        <w:rPr>
          <w:rFonts w:ascii="Book Antiqua" w:hAnsi="Book Antiqua" w:cs="Book Antiqua" w:hint="eastAsia"/>
          <w:color w:val="000000"/>
          <w:lang w:val="en-GB" w:eastAsia="zh-CN"/>
        </w:rPr>
        <w:t>;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I: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Rendezvous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view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of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surgical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plane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after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327819">
        <w:rPr>
          <w:rFonts w:ascii="Book Antiqua" w:hAnsi="Book Antiqua" w:cs="Book Antiqua" w:hint="eastAsia"/>
          <w:color w:val="000000"/>
          <w:lang w:val="en-GB" w:eastAsia="zh-CN"/>
        </w:rPr>
        <w:t>c</w:t>
      </w:r>
      <w:r w:rsidR="00327819" w:rsidRPr="00327819">
        <w:rPr>
          <w:rFonts w:ascii="Book Antiqua" w:eastAsia="Book Antiqua" w:hAnsi="Book Antiqua" w:cs="Book Antiqua"/>
          <w:color w:val="000000"/>
          <w:lang w:val="en-GB"/>
        </w:rPr>
        <w:t>ephalic-approach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327819" w:rsidRPr="00327819">
        <w:rPr>
          <w:rFonts w:ascii="Book Antiqua" w:eastAsia="Book Antiqua" w:hAnsi="Book Antiqua" w:cs="Book Antiqua"/>
          <w:color w:val="000000"/>
          <w:lang w:val="en-GB"/>
        </w:rPr>
        <w:t>procedure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and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327819">
        <w:rPr>
          <w:rFonts w:ascii="Book Antiqua" w:hAnsi="Book Antiqua" w:cs="Book Antiqua" w:hint="eastAsia"/>
          <w:color w:val="000000"/>
          <w:lang w:val="en-GB" w:eastAsia="zh-CN"/>
        </w:rPr>
        <w:t>m</w:t>
      </w:r>
      <w:r w:rsidR="00327819" w:rsidRPr="00327819">
        <w:rPr>
          <w:rFonts w:ascii="Book Antiqua" w:eastAsia="Book Antiqua" w:hAnsi="Book Antiqua" w:cs="Book Antiqua"/>
          <w:color w:val="000000"/>
          <w:lang w:val="en-GB"/>
        </w:rPr>
        <w:t>edial-approach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327819" w:rsidRPr="00327819">
        <w:rPr>
          <w:rFonts w:ascii="Book Antiqua" w:eastAsia="Book Antiqua" w:hAnsi="Book Antiqua" w:cs="Book Antiqua"/>
          <w:color w:val="000000"/>
          <w:lang w:val="en-GB"/>
        </w:rPr>
        <w:t>procedure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,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cut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along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black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dotted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line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on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fusion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fascia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of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BD05C9">
        <w:rPr>
          <w:rFonts w:ascii="Book Antiqua" w:eastAsia="Book Antiqua" w:hAnsi="Book Antiqua" w:cs="Book Antiqua"/>
          <w:color w:val="000000"/>
          <w:lang w:val="en-GB"/>
        </w:rPr>
        <w:t>Fredet</w:t>
      </w:r>
      <w:proofErr w:type="spellEnd"/>
      <w:r w:rsidR="00327819">
        <w:rPr>
          <w:rFonts w:ascii="Book Antiqua" w:hAnsi="Book Antiqua" w:cs="Book Antiqua" w:hint="eastAsia"/>
          <w:color w:val="000000"/>
          <w:lang w:val="en-GB" w:eastAsia="zh-CN"/>
        </w:rPr>
        <w:t>;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J: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Complex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three-dimensional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anatomical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structure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of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root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of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medial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colic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vessels</w:t>
      </w:r>
      <w:r w:rsidR="00327819">
        <w:rPr>
          <w:rFonts w:ascii="Book Antiqua" w:hAnsi="Book Antiqua" w:cs="Book Antiqua" w:hint="eastAsia"/>
          <w:color w:val="000000"/>
          <w:lang w:val="en-GB" w:eastAsia="zh-CN"/>
        </w:rPr>
        <w:t>;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K: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Three-dimensional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dissection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of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mesocolon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around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root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of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MCVs</w:t>
      </w:r>
      <w:r w:rsidR="00327819">
        <w:rPr>
          <w:rFonts w:ascii="Book Antiqua" w:hAnsi="Book Antiqua" w:cs="Book Antiqua" w:hint="eastAsia"/>
          <w:color w:val="000000"/>
          <w:lang w:val="en-GB" w:eastAsia="zh-CN"/>
        </w:rPr>
        <w:t>;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L: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Lateral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white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line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of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BD05C9">
        <w:rPr>
          <w:rFonts w:ascii="Book Antiqua" w:eastAsia="Book Antiqua" w:hAnsi="Book Antiqua" w:cs="Book Antiqua"/>
          <w:color w:val="000000"/>
          <w:lang w:val="en-GB"/>
        </w:rPr>
        <w:t>Toldt</w:t>
      </w:r>
      <w:proofErr w:type="spellEnd"/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around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BD05C9">
        <w:rPr>
          <w:rFonts w:ascii="Book Antiqua" w:eastAsia="Book Antiqua" w:hAnsi="Book Antiqua" w:cs="Book Antiqua"/>
          <w:color w:val="000000"/>
          <w:lang w:val="en-GB"/>
        </w:rPr>
        <w:t>ileocaecum</w:t>
      </w:r>
      <w:proofErr w:type="spellEnd"/>
      <w:r w:rsidR="00327819">
        <w:rPr>
          <w:rFonts w:ascii="Book Antiqua" w:hAnsi="Book Antiqua" w:cs="Book Antiqua" w:hint="eastAsia"/>
          <w:color w:val="000000"/>
          <w:lang w:val="en-GB" w:eastAsia="zh-CN"/>
        </w:rPr>
        <w:t>;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M: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Cleavage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of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lateral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white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line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of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BD05C9">
        <w:rPr>
          <w:rFonts w:ascii="Book Antiqua" w:eastAsia="Book Antiqua" w:hAnsi="Book Antiqua" w:cs="Book Antiqua"/>
          <w:color w:val="000000"/>
          <w:lang w:val="en-GB"/>
        </w:rPr>
        <w:t>Toldt</w:t>
      </w:r>
      <w:proofErr w:type="spellEnd"/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around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caecum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connected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to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posterior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plane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of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expanded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fusion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fascia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of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BD05C9">
        <w:rPr>
          <w:rFonts w:ascii="Book Antiqua" w:eastAsia="Book Antiqua" w:hAnsi="Book Antiqua" w:cs="Book Antiqua"/>
          <w:color w:val="000000"/>
          <w:lang w:val="en-GB"/>
        </w:rPr>
        <w:t>Toldt</w:t>
      </w:r>
      <w:proofErr w:type="spellEnd"/>
      <w:r w:rsidR="00327819">
        <w:rPr>
          <w:rFonts w:ascii="Book Antiqua" w:hAnsi="Book Antiqua" w:cs="Book Antiqua" w:hint="eastAsia"/>
          <w:color w:val="000000"/>
          <w:lang w:val="en-GB" w:eastAsia="zh-CN"/>
        </w:rPr>
        <w:t>;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N:</w:t>
      </w:r>
      <w:r w:rsidR="00327819">
        <w:rPr>
          <w:rFonts w:ascii="Book Antiqua" w:eastAsia="宋体" w:hAnsi="Book Antiqua"/>
          <w:lang w:val="en-GB" w:eastAsia="zh-CN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SMV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after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lymph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node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dissection.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076DAD" w:rsidRPr="00BD05C9">
        <w:rPr>
          <w:rFonts w:ascii="Book Antiqua" w:eastAsia="Book Antiqua" w:hAnsi="Book Antiqua" w:cs="Book Antiqua"/>
          <w:color w:val="000000"/>
          <w:lang w:val="en-GB"/>
        </w:rPr>
        <w:t>RGEV: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076DAD">
        <w:rPr>
          <w:rFonts w:ascii="Book Antiqua" w:hAnsi="Book Antiqua" w:cs="Book Antiqua" w:hint="eastAsia"/>
          <w:color w:val="000000"/>
          <w:lang w:val="en-GB" w:eastAsia="zh-CN"/>
        </w:rPr>
        <w:t>R</w:t>
      </w:r>
      <w:r w:rsidR="00076DAD" w:rsidRPr="00BD05C9">
        <w:rPr>
          <w:rFonts w:ascii="Book Antiqua" w:eastAsia="Book Antiqua" w:hAnsi="Book Antiqua" w:cs="Book Antiqua"/>
          <w:color w:val="000000"/>
          <w:lang w:val="en-GB"/>
        </w:rPr>
        <w:t>ight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076DAD" w:rsidRPr="00BD05C9">
        <w:rPr>
          <w:rFonts w:ascii="Book Antiqua" w:eastAsia="Book Antiqua" w:hAnsi="Book Antiqua" w:cs="Book Antiqua"/>
          <w:color w:val="000000"/>
          <w:lang w:val="en-GB"/>
        </w:rPr>
        <w:t>gastroepiploic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076DAD" w:rsidRPr="00BD05C9">
        <w:rPr>
          <w:rFonts w:ascii="Book Antiqua" w:eastAsia="Book Antiqua" w:hAnsi="Book Antiqua" w:cs="Book Antiqua"/>
          <w:color w:val="000000"/>
          <w:lang w:val="en-GB"/>
        </w:rPr>
        <w:t>vein;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076DAD" w:rsidRPr="00BD05C9">
        <w:rPr>
          <w:rFonts w:ascii="Book Antiqua" w:eastAsia="Book Antiqua" w:hAnsi="Book Antiqua" w:cs="Book Antiqua"/>
          <w:color w:val="000000"/>
          <w:lang w:val="en-GB"/>
        </w:rPr>
        <w:t>ASPV: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076DAD">
        <w:rPr>
          <w:rFonts w:ascii="Book Antiqua" w:hAnsi="Book Antiqua" w:cs="Book Antiqua" w:hint="eastAsia"/>
          <w:color w:val="000000"/>
          <w:lang w:val="en-GB" w:eastAsia="zh-CN"/>
        </w:rPr>
        <w:t>A</w:t>
      </w:r>
      <w:r w:rsidR="00076DAD" w:rsidRPr="00BD05C9">
        <w:rPr>
          <w:rFonts w:ascii="Book Antiqua" w:eastAsia="Book Antiqua" w:hAnsi="Book Antiqua" w:cs="Book Antiqua"/>
          <w:color w:val="000000"/>
          <w:lang w:val="en-GB"/>
        </w:rPr>
        <w:t>nterosuperior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076DAD" w:rsidRPr="00BD05C9">
        <w:rPr>
          <w:rFonts w:ascii="Book Antiqua" w:eastAsia="Book Antiqua" w:hAnsi="Book Antiqua" w:cs="Book Antiqua"/>
          <w:color w:val="000000"/>
          <w:lang w:val="en-GB"/>
        </w:rPr>
        <w:t>pancreatic-duodenal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076DAD" w:rsidRPr="00BD05C9">
        <w:rPr>
          <w:rFonts w:ascii="Book Antiqua" w:eastAsia="Book Antiqua" w:hAnsi="Book Antiqua" w:cs="Book Antiqua"/>
          <w:color w:val="000000"/>
          <w:lang w:val="en-GB"/>
        </w:rPr>
        <w:t>vein.</w:t>
      </w:r>
    </w:p>
    <w:p w14:paraId="66699CAB" w14:textId="5F223E73" w:rsidR="00327819" w:rsidRDefault="00327819">
      <w:pPr>
        <w:rPr>
          <w:rFonts w:ascii="Book Antiqua" w:hAnsi="Book Antiqua"/>
          <w:lang w:val="en-GB" w:eastAsia="zh-CN"/>
        </w:rPr>
      </w:pPr>
      <w:r>
        <w:rPr>
          <w:rFonts w:ascii="Book Antiqua" w:hAnsi="Book Antiqua"/>
          <w:lang w:val="en-GB" w:eastAsia="zh-CN"/>
        </w:rPr>
        <w:br w:type="page"/>
      </w:r>
    </w:p>
    <w:p w14:paraId="3FC2BA7D" w14:textId="3CB8CCE2" w:rsidR="00B30481" w:rsidRPr="00BD05C9" w:rsidRDefault="00327819" w:rsidP="009B3C43">
      <w:pPr>
        <w:spacing w:line="360" w:lineRule="auto"/>
        <w:jc w:val="both"/>
        <w:rPr>
          <w:rFonts w:ascii="Book Antiqua" w:hAnsi="Book Antiqua"/>
          <w:lang w:val="en-GB" w:eastAsia="zh-CN"/>
        </w:rPr>
      </w:pPr>
      <w:r>
        <w:rPr>
          <w:rFonts w:ascii="Book Antiqua" w:hAnsi="Book Antiqua"/>
          <w:noProof/>
          <w:lang w:eastAsia="zh-CN"/>
        </w:rPr>
        <w:lastRenderedPageBreak/>
        <w:drawing>
          <wp:inline distT="0" distB="0" distL="0" distR="0" wp14:anchorId="1898C93B" wp14:editId="36C5BBBC">
            <wp:extent cx="3688400" cy="2812024"/>
            <wp:effectExtent l="0" t="0" r="7620" b="762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A4C8BD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8400" cy="2812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E15C7E" w14:textId="64849DA6" w:rsidR="00D10EF6" w:rsidRPr="00327819" w:rsidRDefault="00D10EF6" w:rsidP="009B3C43">
      <w:pPr>
        <w:spacing w:line="360" w:lineRule="auto"/>
        <w:jc w:val="both"/>
        <w:rPr>
          <w:rFonts w:ascii="Book Antiqua" w:hAnsi="Book Antiqua" w:cs="Book Antiqua"/>
          <w:b/>
          <w:color w:val="000000"/>
          <w:lang w:val="en-GB" w:eastAsia="zh-CN"/>
        </w:rPr>
      </w:pPr>
      <w:r w:rsidRPr="00327819">
        <w:rPr>
          <w:rFonts w:ascii="Book Antiqua" w:eastAsia="Book Antiqua" w:hAnsi="Book Antiqua" w:cs="Book Antiqua"/>
          <w:b/>
          <w:bCs/>
          <w:color w:val="000000"/>
          <w:lang w:val="en-GB"/>
        </w:rPr>
        <w:t>Figure</w:t>
      </w:r>
      <w:r w:rsidR="00327819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327819">
        <w:rPr>
          <w:rFonts w:ascii="Book Antiqua" w:eastAsia="Book Antiqua" w:hAnsi="Book Antiqua" w:cs="Book Antiqua"/>
          <w:b/>
          <w:bCs/>
          <w:color w:val="000000"/>
          <w:lang w:val="en-GB"/>
        </w:rPr>
        <w:t>4</w:t>
      </w:r>
      <w:r w:rsidR="00327819">
        <w:rPr>
          <w:rFonts w:ascii="Book Antiqua" w:eastAsia="Book Antiqua" w:hAnsi="Book Antiqua" w:cs="Book Antiqua"/>
          <w:b/>
          <w:color w:val="000000"/>
          <w:lang w:val="en-GB"/>
        </w:rPr>
        <w:t xml:space="preserve"> </w:t>
      </w:r>
      <w:r w:rsidRPr="00327819">
        <w:rPr>
          <w:rFonts w:ascii="Book Antiqua" w:eastAsia="Book Antiqua" w:hAnsi="Book Antiqua" w:cs="Book Antiqua"/>
          <w:b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b/>
          <w:color w:val="000000"/>
          <w:lang w:val="en-GB"/>
        </w:rPr>
        <w:t xml:space="preserve"> </w:t>
      </w:r>
      <w:r w:rsidRPr="00327819">
        <w:rPr>
          <w:rFonts w:ascii="Book Antiqua" w:eastAsia="Book Antiqua" w:hAnsi="Book Antiqua" w:cs="Book Antiqua"/>
          <w:b/>
          <w:color w:val="000000"/>
          <w:lang w:val="en-GB"/>
        </w:rPr>
        <w:t>specimen</w:t>
      </w:r>
      <w:r w:rsidR="00327819">
        <w:rPr>
          <w:rFonts w:ascii="Book Antiqua" w:eastAsia="Book Antiqua" w:hAnsi="Book Antiqua" w:cs="Book Antiqua"/>
          <w:b/>
          <w:color w:val="000000"/>
          <w:lang w:val="en-GB"/>
        </w:rPr>
        <w:t xml:space="preserve"> </w:t>
      </w:r>
      <w:r w:rsidRPr="00327819">
        <w:rPr>
          <w:rFonts w:ascii="Book Antiqua" w:eastAsia="Book Antiqua" w:hAnsi="Book Antiqua" w:cs="Book Antiqua"/>
          <w:b/>
          <w:color w:val="000000"/>
          <w:lang w:val="en-GB"/>
        </w:rPr>
        <w:t>from</w:t>
      </w:r>
      <w:r w:rsidR="00327819">
        <w:rPr>
          <w:rFonts w:ascii="Book Antiqua" w:eastAsia="Book Antiqua" w:hAnsi="Book Antiqua" w:cs="Book Antiqua"/>
          <w:b/>
          <w:color w:val="000000"/>
          <w:lang w:val="en-GB"/>
        </w:rPr>
        <w:t xml:space="preserve"> </w:t>
      </w:r>
      <w:r w:rsidRPr="00327819">
        <w:rPr>
          <w:rFonts w:ascii="Book Antiqua" w:eastAsia="Book Antiqua" w:hAnsi="Book Antiqua" w:cs="Book Antiqua"/>
          <w:b/>
          <w:color w:val="000000"/>
          <w:lang w:val="en-GB"/>
        </w:rPr>
        <w:t>the</w:t>
      </w:r>
      <w:r w:rsidR="00327819">
        <w:rPr>
          <w:rFonts w:ascii="Book Antiqua" w:eastAsia="Book Antiqua" w:hAnsi="Book Antiqua" w:cs="Book Antiqua"/>
          <w:b/>
          <w:color w:val="000000"/>
          <w:lang w:val="en-GB"/>
        </w:rPr>
        <w:t xml:space="preserve"> </w:t>
      </w:r>
      <w:r w:rsidRPr="00327819">
        <w:rPr>
          <w:rFonts w:ascii="Book Antiqua" w:eastAsia="Book Antiqua" w:hAnsi="Book Antiqua" w:cs="Book Antiqua"/>
          <w:b/>
          <w:color w:val="000000"/>
          <w:lang w:val="en-GB"/>
        </w:rPr>
        <w:t>operation.</w:t>
      </w:r>
    </w:p>
    <w:p w14:paraId="00BF7E23" w14:textId="1A8D255A" w:rsidR="00C05BA3" w:rsidRPr="00327819" w:rsidRDefault="00482256" w:rsidP="009B3C43">
      <w:pPr>
        <w:widowControl w:val="0"/>
        <w:spacing w:line="360" w:lineRule="auto"/>
        <w:contextualSpacing/>
        <w:jc w:val="both"/>
        <w:rPr>
          <w:rFonts w:ascii="Book Antiqua" w:eastAsia="等线" w:hAnsi="Book Antiqua"/>
          <w:b/>
          <w:kern w:val="2"/>
          <w:lang w:val="en-GB" w:eastAsia="zh-CN"/>
        </w:rPr>
      </w:pPr>
      <w:r w:rsidRPr="00BD05C9">
        <w:rPr>
          <w:rFonts w:ascii="Book Antiqua" w:eastAsia="等线" w:hAnsi="Book Antiqua"/>
          <w:b/>
          <w:bCs/>
          <w:color w:val="000000"/>
          <w:lang w:val="en-GB"/>
        </w:rPr>
        <w:br w:type="page"/>
      </w:r>
      <w:r w:rsidR="00C05BA3" w:rsidRPr="00327819">
        <w:rPr>
          <w:rFonts w:ascii="Book Antiqua" w:eastAsia="等线" w:hAnsi="Book Antiqua"/>
          <w:b/>
          <w:color w:val="333333"/>
          <w:kern w:val="2"/>
          <w:shd w:val="clear" w:color="auto" w:fill="F7F8FA"/>
          <w:lang w:val="en-GB" w:eastAsia="zh-CN"/>
        </w:rPr>
        <w:lastRenderedPageBreak/>
        <w:t>Table</w:t>
      </w:r>
      <w:r w:rsidR="00327819">
        <w:rPr>
          <w:rFonts w:ascii="Book Antiqua" w:eastAsia="等线" w:hAnsi="Book Antiqua"/>
          <w:b/>
          <w:color w:val="333333"/>
          <w:kern w:val="2"/>
          <w:shd w:val="clear" w:color="auto" w:fill="F7F8FA"/>
          <w:lang w:val="en-GB" w:eastAsia="zh-CN"/>
        </w:rPr>
        <w:t xml:space="preserve"> </w:t>
      </w:r>
      <w:r w:rsidR="00C05BA3" w:rsidRPr="00327819">
        <w:rPr>
          <w:rFonts w:ascii="Book Antiqua" w:eastAsia="等线" w:hAnsi="Book Antiqua"/>
          <w:b/>
          <w:color w:val="333333"/>
          <w:kern w:val="2"/>
          <w:shd w:val="clear" w:color="auto" w:fill="F7F8FA"/>
          <w:lang w:val="en-GB" w:eastAsia="zh-CN"/>
        </w:rPr>
        <w:t>1</w:t>
      </w:r>
      <w:r w:rsidR="00327819">
        <w:rPr>
          <w:rFonts w:ascii="Book Antiqua" w:eastAsia="等线" w:hAnsi="Book Antiqua" w:hint="eastAsia"/>
          <w:b/>
          <w:color w:val="333333"/>
          <w:kern w:val="2"/>
          <w:shd w:val="clear" w:color="auto" w:fill="F7F8FA"/>
          <w:lang w:val="en-GB" w:eastAsia="zh-CN"/>
        </w:rPr>
        <w:t xml:space="preserve"> </w:t>
      </w:r>
      <w:r w:rsidR="00C05BA3" w:rsidRPr="00327819">
        <w:rPr>
          <w:rFonts w:ascii="Book Antiqua" w:eastAsia="等线" w:hAnsi="Book Antiqua"/>
          <w:b/>
          <w:color w:val="333333"/>
          <w:kern w:val="2"/>
          <w:shd w:val="clear" w:color="auto" w:fill="F7F8FA"/>
          <w:lang w:val="en-GB" w:eastAsia="zh-CN"/>
        </w:rPr>
        <w:t>Basic</w:t>
      </w:r>
      <w:r w:rsidR="00327819">
        <w:rPr>
          <w:rFonts w:ascii="Book Antiqua" w:eastAsia="等线" w:hAnsi="Book Antiqua"/>
          <w:b/>
          <w:color w:val="333333"/>
          <w:kern w:val="2"/>
          <w:shd w:val="clear" w:color="auto" w:fill="F7F8FA"/>
          <w:lang w:val="en-GB" w:eastAsia="zh-CN"/>
        </w:rPr>
        <w:t xml:space="preserve"> </w:t>
      </w:r>
      <w:r w:rsidR="00C05BA3" w:rsidRPr="00327819">
        <w:rPr>
          <w:rFonts w:ascii="Book Antiqua" w:eastAsia="等线" w:hAnsi="Book Antiqua"/>
          <w:b/>
          <w:color w:val="333333"/>
          <w:kern w:val="2"/>
          <w:shd w:val="clear" w:color="auto" w:fill="F7F8FA"/>
          <w:lang w:val="en-GB" w:eastAsia="zh-CN"/>
        </w:rPr>
        <w:t>patient</w:t>
      </w:r>
      <w:r w:rsidR="00327819">
        <w:rPr>
          <w:rFonts w:ascii="Book Antiqua" w:eastAsia="等线" w:hAnsi="Book Antiqua"/>
          <w:b/>
          <w:color w:val="333333"/>
          <w:kern w:val="2"/>
          <w:shd w:val="clear" w:color="auto" w:fill="F7F8FA"/>
          <w:lang w:val="en-GB" w:eastAsia="zh-CN"/>
        </w:rPr>
        <w:t xml:space="preserve"> </w:t>
      </w:r>
      <w:r w:rsidR="00C05BA3" w:rsidRPr="00327819">
        <w:rPr>
          <w:rFonts w:ascii="Book Antiqua" w:eastAsia="等线" w:hAnsi="Book Antiqua"/>
          <w:b/>
          <w:color w:val="333333"/>
          <w:kern w:val="2"/>
          <w:shd w:val="clear" w:color="auto" w:fill="F7F8FA"/>
          <w:lang w:val="en-GB" w:eastAsia="zh-CN"/>
        </w:rPr>
        <w:t>preoperative</w:t>
      </w:r>
      <w:r w:rsidR="00327819">
        <w:rPr>
          <w:rFonts w:ascii="Book Antiqua" w:eastAsia="等线" w:hAnsi="Book Antiqua"/>
          <w:b/>
          <w:color w:val="333333"/>
          <w:kern w:val="2"/>
          <w:shd w:val="clear" w:color="auto" w:fill="F7F8FA"/>
          <w:lang w:val="en-GB" w:eastAsia="zh-CN"/>
        </w:rPr>
        <w:t xml:space="preserve"> </w:t>
      </w:r>
      <w:r w:rsidR="00C05BA3" w:rsidRPr="00327819">
        <w:rPr>
          <w:rFonts w:ascii="Book Antiqua" w:eastAsia="等线" w:hAnsi="Book Antiqua"/>
          <w:b/>
          <w:color w:val="333333"/>
          <w:kern w:val="2"/>
          <w:shd w:val="clear" w:color="auto" w:fill="F7F8FA"/>
          <w:lang w:val="en-GB" w:eastAsia="zh-CN"/>
        </w:rPr>
        <w:t>characteristics</w:t>
      </w:r>
    </w:p>
    <w:tbl>
      <w:tblPr>
        <w:tblW w:w="5000" w:type="pct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3691"/>
        <w:gridCol w:w="2249"/>
        <w:gridCol w:w="2071"/>
        <w:gridCol w:w="1015"/>
      </w:tblGrid>
      <w:tr w:rsidR="00C05BA3" w:rsidRPr="008E4009" w14:paraId="59110779" w14:textId="77777777" w:rsidTr="00076DAD">
        <w:trPr>
          <w:trHeight w:val="331"/>
        </w:trPr>
        <w:tc>
          <w:tcPr>
            <w:tcW w:w="2045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14:paraId="4D56A708" w14:textId="77777777" w:rsidR="00C05BA3" w:rsidRPr="008E4009" w:rsidRDefault="00C05BA3" w:rsidP="009B3C43">
            <w:pPr>
              <w:spacing w:line="360" w:lineRule="auto"/>
              <w:jc w:val="both"/>
              <w:rPr>
                <w:rFonts w:ascii="Book Antiqua" w:eastAsia="等线" w:hAnsi="Book Antiqua"/>
                <w:b/>
                <w:color w:val="000000"/>
              </w:rPr>
            </w:pPr>
            <w:r w:rsidRPr="008E4009">
              <w:rPr>
                <w:rFonts w:ascii="Book Antiqua" w:eastAsia="等线" w:hAnsi="Book Antiqua"/>
                <w:b/>
                <w:bCs/>
                <w:color w:val="000000"/>
                <w:lang w:val="en-GB"/>
              </w:rPr>
              <w:t>Item</w:t>
            </w:r>
          </w:p>
        </w:tc>
        <w:tc>
          <w:tcPr>
            <w:tcW w:w="1246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14:paraId="1052BF18" w14:textId="349724C6" w:rsidR="00C05BA3" w:rsidRPr="008E4009" w:rsidRDefault="00C05BA3" w:rsidP="009B3C43">
            <w:pPr>
              <w:spacing w:line="360" w:lineRule="auto"/>
              <w:jc w:val="both"/>
              <w:rPr>
                <w:rFonts w:ascii="Book Antiqua" w:eastAsia="等线" w:hAnsi="Book Antiqua"/>
                <w:b/>
                <w:color w:val="000000"/>
              </w:rPr>
            </w:pPr>
            <w:r w:rsidRPr="008E4009">
              <w:rPr>
                <w:rFonts w:ascii="Book Antiqua" w:eastAsia="等线" w:hAnsi="Book Antiqua"/>
                <w:b/>
                <w:bCs/>
                <w:color w:val="000000"/>
                <w:lang w:val="en-GB"/>
              </w:rPr>
              <w:t>CMA</w:t>
            </w:r>
            <w:r w:rsidR="00327819">
              <w:rPr>
                <w:rFonts w:ascii="Book Antiqua" w:eastAsia="等线" w:hAnsi="Book Antiqua"/>
                <w:b/>
                <w:bCs/>
                <w:color w:val="000000"/>
                <w:lang w:val="en-GB"/>
              </w:rPr>
              <w:t xml:space="preserve"> </w:t>
            </w:r>
            <w:r w:rsidRPr="008E4009">
              <w:rPr>
                <w:rFonts w:ascii="Book Antiqua" w:eastAsia="等线" w:hAnsi="Book Antiqua"/>
                <w:b/>
                <w:bCs/>
                <w:color w:val="000000"/>
                <w:lang w:val="en-GB"/>
              </w:rPr>
              <w:t>group</w:t>
            </w:r>
            <w:r w:rsidR="00327819">
              <w:rPr>
                <w:rFonts w:ascii="Book Antiqua" w:eastAsia="等线" w:hAnsi="Book Antiqua"/>
                <w:b/>
                <w:bCs/>
                <w:color w:val="000000"/>
                <w:lang w:val="en-GB"/>
              </w:rPr>
              <w:t xml:space="preserve"> </w:t>
            </w:r>
            <w:r w:rsidRPr="008E4009">
              <w:rPr>
                <w:rFonts w:ascii="Book Antiqua" w:eastAsia="等线" w:hAnsi="Book Antiqua"/>
                <w:b/>
                <w:bCs/>
                <w:color w:val="000000"/>
                <w:lang w:val="en-GB"/>
              </w:rPr>
              <w:t>(</w:t>
            </w:r>
            <w:r w:rsidR="008E4009" w:rsidRPr="008E4009">
              <w:rPr>
                <w:rFonts w:ascii="Book Antiqua" w:eastAsia="等线" w:hAnsi="Book Antiqua"/>
                <w:b/>
                <w:bCs/>
                <w:i/>
                <w:color w:val="000000"/>
                <w:lang w:val="en-GB"/>
              </w:rPr>
              <w:t>n</w:t>
            </w:r>
            <w:r w:rsidR="00327819">
              <w:rPr>
                <w:rFonts w:ascii="Book Antiqua" w:eastAsia="等线" w:hAnsi="Book Antiqua"/>
                <w:b/>
                <w:bCs/>
                <w:i/>
                <w:color w:val="000000"/>
                <w:lang w:val="en-GB"/>
              </w:rPr>
              <w:t xml:space="preserve"> </w:t>
            </w:r>
            <w:r w:rsidR="008E4009" w:rsidRPr="008E4009">
              <w:rPr>
                <w:rFonts w:ascii="Book Antiqua" w:eastAsia="等线" w:hAnsi="Book Antiqua"/>
                <w:b/>
                <w:bCs/>
                <w:i/>
                <w:color w:val="000000"/>
                <w:lang w:val="en-GB"/>
              </w:rPr>
              <w:t>=</w:t>
            </w:r>
            <w:r w:rsidR="00327819">
              <w:rPr>
                <w:rFonts w:ascii="Book Antiqua" w:eastAsia="等线" w:hAnsi="Book Antiqua"/>
                <w:b/>
                <w:bCs/>
                <w:i/>
                <w:color w:val="000000"/>
                <w:lang w:val="en-GB"/>
              </w:rPr>
              <w:t xml:space="preserve"> </w:t>
            </w:r>
            <w:r w:rsidRPr="008E4009">
              <w:rPr>
                <w:rFonts w:ascii="Book Antiqua" w:eastAsia="等线" w:hAnsi="Book Antiqua"/>
                <w:b/>
                <w:bCs/>
                <w:color w:val="000000"/>
                <w:lang w:val="en-GB"/>
              </w:rPr>
              <w:t>26)</w:t>
            </w:r>
          </w:p>
        </w:tc>
        <w:tc>
          <w:tcPr>
            <w:tcW w:w="1147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14:paraId="5179AAD9" w14:textId="604EB806" w:rsidR="00C05BA3" w:rsidRPr="008E4009" w:rsidRDefault="00C05BA3" w:rsidP="009B3C43">
            <w:pPr>
              <w:spacing w:line="360" w:lineRule="auto"/>
              <w:jc w:val="both"/>
              <w:rPr>
                <w:rFonts w:ascii="Book Antiqua" w:eastAsia="等线" w:hAnsi="Book Antiqua"/>
                <w:b/>
                <w:color w:val="000000"/>
              </w:rPr>
            </w:pPr>
            <w:r w:rsidRPr="008E4009">
              <w:rPr>
                <w:rFonts w:ascii="Book Antiqua" w:eastAsia="等线" w:hAnsi="Book Antiqua"/>
                <w:b/>
                <w:bCs/>
                <w:color w:val="000000"/>
                <w:lang w:val="en-GB"/>
              </w:rPr>
              <w:t>MA</w:t>
            </w:r>
            <w:r w:rsidR="00327819">
              <w:rPr>
                <w:rFonts w:ascii="Book Antiqua" w:eastAsia="等线" w:hAnsi="Book Antiqua"/>
                <w:b/>
                <w:bCs/>
                <w:color w:val="000000"/>
                <w:lang w:val="en-GB"/>
              </w:rPr>
              <w:t xml:space="preserve"> </w:t>
            </w:r>
            <w:r w:rsidRPr="008E4009">
              <w:rPr>
                <w:rFonts w:ascii="Book Antiqua" w:eastAsia="等线" w:hAnsi="Book Antiqua"/>
                <w:b/>
                <w:bCs/>
                <w:color w:val="000000"/>
                <w:lang w:val="en-GB"/>
              </w:rPr>
              <w:t>group</w:t>
            </w:r>
            <w:r w:rsidR="00327819">
              <w:rPr>
                <w:rFonts w:ascii="Book Antiqua" w:eastAsia="等线" w:hAnsi="Book Antiqua"/>
                <w:b/>
                <w:bCs/>
                <w:color w:val="000000"/>
                <w:lang w:val="en-GB"/>
              </w:rPr>
              <w:t xml:space="preserve"> </w:t>
            </w:r>
            <w:r w:rsidRPr="008E4009">
              <w:rPr>
                <w:rFonts w:ascii="Book Antiqua" w:eastAsia="等线" w:hAnsi="Book Antiqua"/>
                <w:b/>
                <w:bCs/>
                <w:color w:val="000000"/>
                <w:lang w:val="en-GB"/>
              </w:rPr>
              <w:t>(</w:t>
            </w:r>
            <w:r w:rsidR="008E4009" w:rsidRPr="008E4009">
              <w:rPr>
                <w:rFonts w:ascii="Book Antiqua" w:eastAsia="等线" w:hAnsi="Book Antiqua"/>
                <w:b/>
                <w:bCs/>
                <w:i/>
                <w:color w:val="000000"/>
                <w:lang w:val="en-GB"/>
              </w:rPr>
              <w:t>n</w:t>
            </w:r>
            <w:r w:rsidR="00327819">
              <w:rPr>
                <w:rFonts w:ascii="Book Antiqua" w:eastAsia="等线" w:hAnsi="Book Antiqua"/>
                <w:b/>
                <w:bCs/>
                <w:i/>
                <w:color w:val="000000"/>
                <w:lang w:val="en-GB"/>
              </w:rPr>
              <w:t xml:space="preserve"> </w:t>
            </w:r>
            <w:r w:rsidR="008E4009" w:rsidRPr="008E4009">
              <w:rPr>
                <w:rFonts w:ascii="Book Antiqua" w:eastAsia="等线" w:hAnsi="Book Antiqua"/>
                <w:b/>
                <w:bCs/>
                <w:i/>
                <w:color w:val="000000"/>
                <w:lang w:val="en-GB"/>
              </w:rPr>
              <w:t>=</w:t>
            </w:r>
            <w:r w:rsidR="00327819">
              <w:rPr>
                <w:rFonts w:ascii="Book Antiqua" w:eastAsia="等线" w:hAnsi="Book Antiqua"/>
                <w:b/>
                <w:bCs/>
                <w:i/>
                <w:color w:val="000000"/>
                <w:lang w:val="en-GB"/>
              </w:rPr>
              <w:t xml:space="preserve"> </w:t>
            </w:r>
            <w:r w:rsidRPr="008E4009">
              <w:rPr>
                <w:rFonts w:ascii="Book Antiqua" w:eastAsia="等线" w:hAnsi="Book Antiqua"/>
                <w:b/>
                <w:bCs/>
                <w:color w:val="000000"/>
                <w:lang w:val="en-GB"/>
              </w:rPr>
              <w:t>31)</w:t>
            </w:r>
          </w:p>
        </w:tc>
        <w:tc>
          <w:tcPr>
            <w:tcW w:w="562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14:paraId="439C2A56" w14:textId="7DEAC135" w:rsidR="00C05BA3" w:rsidRPr="008E4009" w:rsidRDefault="00C05BA3" w:rsidP="009B3C43">
            <w:pPr>
              <w:spacing w:line="360" w:lineRule="auto"/>
              <w:jc w:val="both"/>
              <w:rPr>
                <w:rFonts w:ascii="Book Antiqua" w:eastAsia="等线" w:hAnsi="Book Antiqua"/>
                <w:b/>
                <w:iCs/>
                <w:color w:val="000000"/>
                <w:lang w:eastAsia="zh-CN"/>
              </w:rPr>
            </w:pPr>
            <w:r w:rsidRPr="008E4009">
              <w:rPr>
                <w:rFonts w:ascii="Book Antiqua" w:eastAsia="等线" w:hAnsi="Book Antiqua"/>
                <w:b/>
                <w:bCs/>
                <w:i/>
                <w:iCs/>
                <w:color w:val="000000"/>
                <w:lang w:val="en-GB"/>
              </w:rPr>
              <w:t>P</w:t>
            </w:r>
            <w:r w:rsidR="00327819">
              <w:rPr>
                <w:rFonts w:ascii="Book Antiqua" w:eastAsia="等线" w:hAnsi="Book Antiqua" w:hint="eastAsia"/>
                <w:b/>
                <w:bCs/>
                <w:i/>
                <w:iCs/>
                <w:color w:val="000000"/>
                <w:lang w:val="en-GB" w:eastAsia="zh-CN"/>
              </w:rPr>
              <w:t xml:space="preserve"> </w:t>
            </w:r>
            <w:r w:rsidR="008E4009" w:rsidRPr="008E4009">
              <w:rPr>
                <w:rFonts w:ascii="Book Antiqua" w:eastAsia="等线" w:hAnsi="Book Antiqua" w:hint="eastAsia"/>
                <w:b/>
                <w:bCs/>
                <w:iCs/>
                <w:color w:val="000000"/>
                <w:lang w:val="en-GB" w:eastAsia="zh-CN"/>
              </w:rPr>
              <w:t>value</w:t>
            </w:r>
          </w:p>
        </w:tc>
      </w:tr>
      <w:tr w:rsidR="00C05BA3" w:rsidRPr="00BD05C9" w14:paraId="1DB536DC" w14:textId="77777777" w:rsidTr="00076DAD">
        <w:trPr>
          <w:trHeight w:val="331"/>
        </w:trPr>
        <w:tc>
          <w:tcPr>
            <w:tcW w:w="2045" w:type="pct"/>
            <w:tcBorders>
              <w:top w:val="single" w:sz="4" w:space="0" w:color="000000"/>
            </w:tcBorders>
            <w:shd w:val="clear" w:color="auto" w:fill="auto"/>
            <w:hideMark/>
          </w:tcPr>
          <w:p w14:paraId="7D588BD0" w14:textId="3AF528C0" w:rsidR="00C05BA3" w:rsidRPr="00BD05C9" w:rsidRDefault="00C05BA3" w:rsidP="009B3C43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  <w:r w:rsidRPr="00BD05C9">
              <w:rPr>
                <w:rFonts w:ascii="Book Antiqua" w:eastAsia="等线" w:hAnsi="Book Antiqua"/>
                <w:bCs/>
                <w:color w:val="000000"/>
                <w:lang w:val="en-GB"/>
              </w:rPr>
              <w:t>Age</w:t>
            </w:r>
            <w:r w:rsidR="00327819">
              <w:rPr>
                <w:rFonts w:ascii="Book Antiqua" w:eastAsia="等线" w:hAnsi="Book Antiqua"/>
                <w:bCs/>
                <w:color w:val="000000"/>
                <w:lang w:val="en-GB"/>
              </w:rPr>
              <w:t xml:space="preserve"> </w:t>
            </w:r>
            <w:r w:rsidRPr="00BD05C9">
              <w:rPr>
                <w:rFonts w:ascii="Book Antiqua" w:eastAsia="等线" w:hAnsi="Book Antiqua"/>
                <w:bCs/>
                <w:color w:val="000000"/>
                <w:lang w:val="en-GB"/>
              </w:rPr>
              <w:t>(</w:t>
            </w:r>
            <w:proofErr w:type="spellStart"/>
            <w:r w:rsidRPr="00BD05C9">
              <w:rPr>
                <w:rFonts w:ascii="Book Antiqua" w:eastAsia="等线" w:hAnsi="Book Antiqua"/>
                <w:bCs/>
                <w:color w:val="000000"/>
                <w:lang w:val="en-GB"/>
              </w:rPr>
              <w:t>y</w:t>
            </w:r>
            <w:r w:rsidR="00482256" w:rsidRPr="00BD05C9">
              <w:rPr>
                <w:rFonts w:ascii="Book Antiqua" w:eastAsia="等线" w:hAnsi="Book Antiqua"/>
                <w:bCs/>
                <w:color w:val="000000"/>
                <w:lang w:val="en-GB" w:eastAsia="zh-CN"/>
              </w:rPr>
              <w:t>r</w:t>
            </w:r>
            <w:proofErr w:type="spellEnd"/>
            <w:r w:rsidRPr="00BD05C9">
              <w:rPr>
                <w:rFonts w:ascii="Book Antiqua" w:eastAsia="等线" w:hAnsi="Book Antiqua"/>
                <w:bCs/>
                <w:color w:val="000000"/>
                <w:lang w:val="en-GB"/>
              </w:rPr>
              <w:t>)</w:t>
            </w:r>
          </w:p>
        </w:tc>
        <w:tc>
          <w:tcPr>
            <w:tcW w:w="1246" w:type="pct"/>
            <w:tcBorders>
              <w:top w:val="single" w:sz="4" w:space="0" w:color="000000"/>
            </w:tcBorders>
            <w:shd w:val="clear" w:color="auto" w:fill="auto"/>
            <w:hideMark/>
          </w:tcPr>
          <w:p w14:paraId="48F8A91E" w14:textId="5F204343" w:rsidR="00C05BA3" w:rsidRPr="00BD05C9" w:rsidRDefault="00C05BA3" w:rsidP="009B3C43">
            <w:pPr>
              <w:spacing w:line="360" w:lineRule="auto"/>
              <w:jc w:val="both"/>
              <w:rPr>
                <w:rFonts w:ascii="Book Antiqua" w:eastAsia="MingLiU" w:hAnsi="Book Antiqua"/>
                <w:color w:val="000000"/>
              </w:rPr>
            </w:pPr>
            <w:r w:rsidRPr="00BD05C9">
              <w:rPr>
                <w:rFonts w:ascii="Book Antiqua" w:eastAsia="MingLiU" w:hAnsi="Book Antiqua"/>
                <w:color w:val="000000"/>
                <w:lang w:val="en-GB"/>
              </w:rPr>
              <w:t>63.12</w:t>
            </w:r>
            <w:r w:rsidR="00327819">
              <w:rPr>
                <w:rFonts w:ascii="Book Antiqua" w:eastAsia="等线" w:hAnsi="Book Antiqua"/>
                <w:color w:val="000000"/>
                <w:lang w:val="en-GB"/>
              </w:rPr>
              <w:t xml:space="preserve"> </w:t>
            </w:r>
            <w:r w:rsidR="005828A5">
              <w:rPr>
                <w:rFonts w:ascii="Book Antiqua" w:eastAsia="等线" w:hAnsi="Book Antiqua"/>
                <w:color w:val="000000"/>
                <w:lang w:val="en-GB"/>
              </w:rPr>
              <w:t>±</w:t>
            </w:r>
            <w:r w:rsidR="00327819">
              <w:rPr>
                <w:rFonts w:ascii="Book Antiqua" w:eastAsia="等线" w:hAnsi="Book Antiqua"/>
                <w:color w:val="000000"/>
                <w:lang w:val="en-GB"/>
              </w:rPr>
              <w:t xml:space="preserve"> </w:t>
            </w:r>
            <w:r w:rsidRPr="00BD05C9">
              <w:rPr>
                <w:rFonts w:ascii="Book Antiqua" w:eastAsia="MingLiU" w:hAnsi="Book Antiqua"/>
                <w:color w:val="000000"/>
                <w:lang w:val="en-GB"/>
              </w:rPr>
              <w:t>13.65</w:t>
            </w:r>
          </w:p>
        </w:tc>
        <w:tc>
          <w:tcPr>
            <w:tcW w:w="1147" w:type="pct"/>
            <w:tcBorders>
              <w:top w:val="single" w:sz="4" w:space="0" w:color="000000"/>
            </w:tcBorders>
            <w:shd w:val="clear" w:color="auto" w:fill="auto"/>
            <w:hideMark/>
          </w:tcPr>
          <w:p w14:paraId="067CB5CD" w14:textId="2624F50D" w:rsidR="00C05BA3" w:rsidRPr="00BD05C9" w:rsidRDefault="00C05BA3" w:rsidP="009B3C43">
            <w:pPr>
              <w:spacing w:line="360" w:lineRule="auto"/>
              <w:jc w:val="both"/>
              <w:rPr>
                <w:rFonts w:ascii="Book Antiqua" w:eastAsia="MingLiU" w:hAnsi="Book Antiqua"/>
                <w:color w:val="000000"/>
              </w:rPr>
            </w:pPr>
            <w:r w:rsidRPr="00BD05C9">
              <w:rPr>
                <w:rFonts w:ascii="Book Antiqua" w:eastAsia="MingLiU" w:hAnsi="Book Antiqua"/>
                <w:color w:val="000000"/>
                <w:lang w:val="en-GB"/>
              </w:rPr>
              <w:t>61.35</w:t>
            </w:r>
            <w:r w:rsidR="00327819">
              <w:rPr>
                <w:rFonts w:ascii="Book Antiqua" w:eastAsia="等线" w:hAnsi="Book Antiqua"/>
                <w:color w:val="000000"/>
                <w:lang w:val="en-GB"/>
              </w:rPr>
              <w:t xml:space="preserve"> </w:t>
            </w:r>
            <w:r w:rsidR="005828A5">
              <w:rPr>
                <w:rFonts w:ascii="Book Antiqua" w:eastAsia="等线" w:hAnsi="Book Antiqua"/>
                <w:color w:val="000000"/>
                <w:lang w:val="en-GB"/>
              </w:rPr>
              <w:t>±</w:t>
            </w:r>
            <w:r w:rsidR="00327819">
              <w:rPr>
                <w:rFonts w:ascii="Book Antiqua" w:eastAsia="等线" w:hAnsi="Book Antiqua"/>
                <w:color w:val="000000"/>
                <w:lang w:val="en-GB"/>
              </w:rPr>
              <w:t xml:space="preserve"> </w:t>
            </w:r>
            <w:r w:rsidRPr="00BD05C9">
              <w:rPr>
                <w:rFonts w:ascii="Book Antiqua" w:eastAsia="MingLiU" w:hAnsi="Book Antiqua"/>
                <w:color w:val="000000"/>
                <w:lang w:val="en-GB"/>
              </w:rPr>
              <w:t>12.27</w:t>
            </w:r>
          </w:p>
        </w:tc>
        <w:tc>
          <w:tcPr>
            <w:tcW w:w="562" w:type="pct"/>
            <w:tcBorders>
              <w:top w:val="single" w:sz="4" w:space="0" w:color="000000"/>
            </w:tcBorders>
            <w:shd w:val="clear" w:color="auto" w:fill="auto"/>
            <w:hideMark/>
          </w:tcPr>
          <w:p w14:paraId="79571B0A" w14:textId="77777777" w:rsidR="00C05BA3" w:rsidRPr="00BD05C9" w:rsidRDefault="00C05BA3" w:rsidP="009B3C43">
            <w:pPr>
              <w:spacing w:line="360" w:lineRule="auto"/>
              <w:jc w:val="both"/>
              <w:rPr>
                <w:rFonts w:ascii="Book Antiqua" w:eastAsia="MingLiU" w:hAnsi="Book Antiqua"/>
                <w:color w:val="000000"/>
              </w:rPr>
            </w:pPr>
            <w:r w:rsidRPr="00BD05C9">
              <w:rPr>
                <w:rFonts w:ascii="Book Antiqua" w:eastAsia="MingLiU" w:hAnsi="Book Antiqua"/>
                <w:color w:val="000000"/>
                <w:lang w:val="en-GB"/>
              </w:rPr>
              <w:t>0.61</w:t>
            </w:r>
          </w:p>
        </w:tc>
      </w:tr>
      <w:tr w:rsidR="00C05BA3" w:rsidRPr="00BD05C9" w14:paraId="765C4E6D" w14:textId="77777777" w:rsidTr="00076DAD">
        <w:trPr>
          <w:trHeight w:val="331"/>
        </w:trPr>
        <w:tc>
          <w:tcPr>
            <w:tcW w:w="2045" w:type="pct"/>
            <w:shd w:val="clear" w:color="auto" w:fill="auto"/>
            <w:hideMark/>
          </w:tcPr>
          <w:p w14:paraId="4C0662DF" w14:textId="77777777" w:rsidR="00C05BA3" w:rsidRPr="00BD05C9" w:rsidRDefault="00C05BA3" w:rsidP="009B3C43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  <w:r w:rsidRPr="00BD05C9">
              <w:rPr>
                <w:rFonts w:ascii="Book Antiqua" w:eastAsia="等线" w:hAnsi="Book Antiqua"/>
                <w:bCs/>
                <w:color w:val="000000"/>
                <w:lang w:val="en-GB"/>
              </w:rPr>
              <w:t>Sex</w:t>
            </w:r>
          </w:p>
        </w:tc>
        <w:tc>
          <w:tcPr>
            <w:tcW w:w="1246" w:type="pct"/>
            <w:shd w:val="clear" w:color="auto" w:fill="auto"/>
            <w:hideMark/>
          </w:tcPr>
          <w:p w14:paraId="2C0BF3C2" w14:textId="77777777" w:rsidR="00C05BA3" w:rsidRPr="00BD05C9" w:rsidRDefault="00C05BA3" w:rsidP="009B3C43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</w:p>
        </w:tc>
        <w:tc>
          <w:tcPr>
            <w:tcW w:w="1147" w:type="pct"/>
            <w:shd w:val="clear" w:color="auto" w:fill="auto"/>
            <w:hideMark/>
          </w:tcPr>
          <w:p w14:paraId="61931EC9" w14:textId="77777777" w:rsidR="00C05BA3" w:rsidRPr="00BD05C9" w:rsidRDefault="00C05BA3" w:rsidP="009B3C43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  <w:tc>
          <w:tcPr>
            <w:tcW w:w="562" w:type="pct"/>
            <w:shd w:val="clear" w:color="auto" w:fill="auto"/>
            <w:hideMark/>
          </w:tcPr>
          <w:p w14:paraId="6410DF88" w14:textId="77777777" w:rsidR="00C05BA3" w:rsidRPr="00BD05C9" w:rsidRDefault="00C05BA3" w:rsidP="009B3C43">
            <w:pPr>
              <w:spacing w:line="360" w:lineRule="auto"/>
              <w:jc w:val="both"/>
              <w:rPr>
                <w:rFonts w:ascii="Book Antiqua" w:eastAsia="MingLiU" w:hAnsi="Book Antiqua"/>
                <w:color w:val="000000"/>
              </w:rPr>
            </w:pPr>
            <w:r w:rsidRPr="00BD05C9">
              <w:rPr>
                <w:rFonts w:ascii="Book Antiqua" w:eastAsia="MingLiU" w:hAnsi="Book Antiqua"/>
                <w:color w:val="000000"/>
                <w:lang w:val="en-GB"/>
              </w:rPr>
              <w:t>0.794</w:t>
            </w:r>
          </w:p>
        </w:tc>
      </w:tr>
      <w:tr w:rsidR="00C05BA3" w:rsidRPr="00BD05C9" w14:paraId="192AED87" w14:textId="77777777" w:rsidTr="00076DAD">
        <w:trPr>
          <w:trHeight w:val="331"/>
        </w:trPr>
        <w:tc>
          <w:tcPr>
            <w:tcW w:w="2045" w:type="pct"/>
            <w:shd w:val="clear" w:color="auto" w:fill="auto"/>
            <w:hideMark/>
          </w:tcPr>
          <w:p w14:paraId="4E39ACA0" w14:textId="77777777" w:rsidR="00C05BA3" w:rsidRPr="00BD05C9" w:rsidRDefault="00C05BA3" w:rsidP="009B3C43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  <w:r w:rsidRPr="00BD05C9">
              <w:rPr>
                <w:rFonts w:ascii="Book Antiqua" w:eastAsia="等线" w:hAnsi="Book Antiqua"/>
                <w:bCs/>
                <w:color w:val="000000"/>
                <w:lang w:val="en-GB"/>
              </w:rPr>
              <w:t>Male</w:t>
            </w:r>
          </w:p>
        </w:tc>
        <w:tc>
          <w:tcPr>
            <w:tcW w:w="1246" w:type="pct"/>
            <w:shd w:val="clear" w:color="auto" w:fill="auto"/>
            <w:hideMark/>
          </w:tcPr>
          <w:p w14:paraId="15A047E0" w14:textId="77777777" w:rsidR="00C05BA3" w:rsidRPr="00BD05C9" w:rsidRDefault="00C05BA3" w:rsidP="009B3C43">
            <w:pPr>
              <w:spacing w:line="360" w:lineRule="auto"/>
              <w:jc w:val="both"/>
              <w:rPr>
                <w:rFonts w:ascii="Book Antiqua" w:eastAsia="MingLiU" w:hAnsi="Book Antiqua"/>
                <w:color w:val="000000"/>
              </w:rPr>
            </w:pPr>
            <w:r w:rsidRPr="00BD05C9">
              <w:rPr>
                <w:rFonts w:ascii="Book Antiqua" w:eastAsia="MingLiU" w:hAnsi="Book Antiqua"/>
                <w:color w:val="000000"/>
                <w:lang w:val="en-GB"/>
              </w:rPr>
              <w:t>14</w:t>
            </w:r>
          </w:p>
        </w:tc>
        <w:tc>
          <w:tcPr>
            <w:tcW w:w="1147" w:type="pct"/>
            <w:shd w:val="clear" w:color="auto" w:fill="auto"/>
            <w:hideMark/>
          </w:tcPr>
          <w:p w14:paraId="40F2165F" w14:textId="77777777" w:rsidR="00C05BA3" w:rsidRPr="00BD05C9" w:rsidRDefault="00C05BA3" w:rsidP="009B3C43">
            <w:pPr>
              <w:spacing w:line="360" w:lineRule="auto"/>
              <w:jc w:val="both"/>
              <w:rPr>
                <w:rFonts w:ascii="Book Antiqua" w:eastAsia="MingLiU" w:hAnsi="Book Antiqua"/>
                <w:color w:val="000000"/>
              </w:rPr>
            </w:pPr>
            <w:r w:rsidRPr="00BD05C9">
              <w:rPr>
                <w:rFonts w:ascii="Book Antiqua" w:eastAsia="MingLiU" w:hAnsi="Book Antiqua"/>
                <w:color w:val="000000"/>
                <w:lang w:val="en-GB"/>
              </w:rPr>
              <w:t>18</w:t>
            </w:r>
          </w:p>
        </w:tc>
        <w:tc>
          <w:tcPr>
            <w:tcW w:w="562" w:type="pct"/>
            <w:shd w:val="clear" w:color="auto" w:fill="auto"/>
            <w:hideMark/>
          </w:tcPr>
          <w:p w14:paraId="2251049E" w14:textId="77777777" w:rsidR="00C05BA3" w:rsidRPr="00BD05C9" w:rsidRDefault="00C05BA3" w:rsidP="009B3C43">
            <w:pPr>
              <w:spacing w:line="360" w:lineRule="auto"/>
              <w:jc w:val="both"/>
              <w:rPr>
                <w:rFonts w:ascii="Book Antiqua" w:eastAsia="MingLiU" w:hAnsi="Book Antiqua"/>
                <w:color w:val="000000"/>
              </w:rPr>
            </w:pPr>
          </w:p>
        </w:tc>
      </w:tr>
      <w:tr w:rsidR="00C05BA3" w:rsidRPr="00BD05C9" w14:paraId="3A038499" w14:textId="77777777" w:rsidTr="00076DAD">
        <w:trPr>
          <w:trHeight w:val="331"/>
        </w:trPr>
        <w:tc>
          <w:tcPr>
            <w:tcW w:w="2045" w:type="pct"/>
            <w:shd w:val="clear" w:color="auto" w:fill="auto"/>
            <w:hideMark/>
          </w:tcPr>
          <w:p w14:paraId="1EE71C80" w14:textId="77777777" w:rsidR="00C05BA3" w:rsidRPr="00BD05C9" w:rsidRDefault="00C05BA3" w:rsidP="009B3C43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  <w:r w:rsidRPr="00BD05C9">
              <w:rPr>
                <w:rFonts w:ascii="Book Antiqua" w:eastAsia="等线" w:hAnsi="Book Antiqua"/>
                <w:bCs/>
                <w:color w:val="000000"/>
                <w:lang w:val="en-GB"/>
              </w:rPr>
              <w:t>Female</w:t>
            </w:r>
          </w:p>
        </w:tc>
        <w:tc>
          <w:tcPr>
            <w:tcW w:w="1246" w:type="pct"/>
            <w:shd w:val="clear" w:color="auto" w:fill="auto"/>
            <w:hideMark/>
          </w:tcPr>
          <w:p w14:paraId="233D26C7" w14:textId="77777777" w:rsidR="00C05BA3" w:rsidRPr="00BD05C9" w:rsidRDefault="00C05BA3" w:rsidP="009B3C43">
            <w:pPr>
              <w:spacing w:line="360" w:lineRule="auto"/>
              <w:jc w:val="both"/>
              <w:rPr>
                <w:rFonts w:ascii="Book Antiqua" w:eastAsia="MingLiU" w:hAnsi="Book Antiqua"/>
                <w:color w:val="000000"/>
              </w:rPr>
            </w:pPr>
            <w:r w:rsidRPr="00BD05C9">
              <w:rPr>
                <w:rFonts w:ascii="Book Antiqua" w:eastAsia="MingLiU" w:hAnsi="Book Antiqua"/>
                <w:color w:val="000000"/>
                <w:lang w:val="en-GB"/>
              </w:rPr>
              <w:t>12</w:t>
            </w:r>
          </w:p>
        </w:tc>
        <w:tc>
          <w:tcPr>
            <w:tcW w:w="1147" w:type="pct"/>
            <w:shd w:val="clear" w:color="auto" w:fill="auto"/>
            <w:hideMark/>
          </w:tcPr>
          <w:p w14:paraId="7C0576AF" w14:textId="77777777" w:rsidR="00C05BA3" w:rsidRPr="00BD05C9" w:rsidRDefault="00C05BA3" w:rsidP="009B3C43">
            <w:pPr>
              <w:spacing w:line="360" w:lineRule="auto"/>
              <w:jc w:val="both"/>
              <w:rPr>
                <w:rFonts w:ascii="Book Antiqua" w:eastAsia="MingLiU" w:hAnsi="Book Antiqua"/>
                <w:color w:val="000000"/>
              </w:rPr>
            </w:pPr>
            <w:r w:rsidRPr="00BD05C9">
              <w:rPr>
                <w:rFonts w:ascii="Book Antiqua" w:eastAsia="MingLiU" w:hAnsi="Book Antiqua"/>
                <w:color w:val="000000"/>
                <w:lang w:val="en-GB"/>
              </w:rPr>
              <w:t>13</w:t>
            </w:r>
          </w:p>
        </w:tc>
        <w:tc>
          <w:tcPr>
            <w:tcW w:w="562" w:type="pct"/>
            <w:shd w:val="clear" w:color="auto" w:fill="auto"/>
            <w:hideMark/>
          </w:tcPr>
          <w:p w14:paraId="78A701F8" w14:textId="77777777" w:rsidR="00C05BA3" w:rsidRPr="00BD05C9" w:rsidRDefault="00C05BA3" w:rsidP="009B3C43">
            <w:pPr>
              <w:spacing w:line="360" w:lineRule="auto"/>
              <w:jc w:val="both"/>
              <w:rPr>
                <w:rFonts w:ascii="Book Antiqua" w:eastAsia="MingLiU" w:hAnsi="Book Antiqua"/>
                <w:color w:val="000000"/>
              </w:rPr>
            </w:pPr>
          </w:p>
        </w:tc>
      </w:tr>
      <w:tr w:rsidR="00C05BA3" w:rsidRPr="00BD05C9" w14:paraId="43E3751A" w14:textId="77777777" w:rsidTr="00076DAD">
        <w:trPr>
          <w:trHeight w:val="331"/>
        </w:trPr>
        <w:tc>
          <w:tcPr>
            <w:tcW w:w="2045" w:type="pct"/>
            <w:shd w:val="clear" w:color="auto" w:fill="auto"/>
            <w:hideMark/>
          </w:tcPr>
          <w:p w14:paraId="3402C503" w14:textId="4E1B98A0" w:rsidR="00C05BA3" w:rsidRPr="00BD05C9" w:rsidRDefault="00C05BA3" w:rsidP="00327819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  <w:r w:rsidRPr="00BD05C9">
              <w:rPr>
                <w:rFonts w:ascii="Book Antiqua" w:eastAsia="等线" w:hAnsi="Book Antiqua"/>
                <w:bCs/>
                <w:color w:val="000000"/>
                <w:lang w:val="en-GB"/>
              </w:rPr>
              <w:t>BMI</w:t>
            </w:r>
            <w:r w:rsidR="00327819">
              <w:rPr>
                <w:rFonts w:ascii="Book Antiqua" w:eastAsia="等线" w:hAnsi="Book Antiqua"/>
                <w:bCs/>
                <w:color w:val="000000"/>
                <w:lang w:val="en-GB"/>
              </w:rPr>
              <w:t xml:space="preserve"> </w:t>
            </w:r>
            <w:r w:rsidRPr="00BD05C9">
              <w:rPr>
                <w:rFonts w:ascii="Book Antiqua" w:eastAsia="等线" w:hAnsi="Book Antiqua"/>
                <w:bCs/>
                <w:color w:val="000000"/>
                <w:lang w:val="en-GB"/>
              </w:rPr>
              <w:t>(kg/</w:t>
            </w:r>
            <w:r w:rsidR="00327819">
              <w:rPr>
                <w:rFonts w:ascii="Book Antiqua" w:eastAsia="等线" w:hAnsi="Book Antiqua" w:hint="eastAsia"/>
                <w:bCs/>
                <w:color w:val="000000"/>
                <w:lang w:val="en-GB" w:eastAsia="zh-CN"/>
              </w:rPr>
              <w:t>m</w:t>
            </w:r>
            <w:r w:rsidR="00327819" w:rsidRPr="00327819">
              <w:rPr>
                <w:rFonts w:ascii="Book Antiqua" w:eastAsia="等线" w:hAnsi="Book Antiqua" w:hint="eastAsia"/>
                <w:bCs/>
                <w:color w:val="000000"/>
                <w:vertAlign w:val="superscript"/>
                <w:lang w:val="en-GB" w:eastAsia="zh-CN"/>
              </w:rPr>
              <w:t>2</w:t>
            </w:r>
            <w:r w:rsidRPr="00BD05C9">
              <w:rPr>
                <w:rFonts w:ascii="Book Antiqua" w:eastAsia="等线" w:hAnsi="Book Antiqua"/>
                <w:bCs/>
                <w:color w:val="000000"/>
                <w:lang w:val="en-GB"/>
              </w:rPr>
              <w:t>)</w:t>
            </w:r>
          </w:p>
        </w:tc>
        <w:tc>
          <w:tcPr>
            <w:tcW w:w="1246" w:type="pct"/>
            <w:shd w:val="clear" w:color="auto" w:fill="auto"/>
            <w:hideMark/>
          </w:tcPr>
          <w:p w14:paraId="694CDF5A" w14:textId="367FE789" w:rsidR="00C05BA3" w:rsidRPr="00BD05C9" w:rsidRDefault="00C05BA3" w:rsidP="009B3C43">
            <w:pPr>
              <w:spacing w:line="360" w:lineRule="auto"/>
              <w:jc w:val="both"/>
              <w:rPr>
                <w:rFonts w:ascii="Book Antiqua" w:eastAsia="MingLiU" w:hAnsi="Book Antiqua"/>
                <w:color w:val="000000"/>
              </w:rPr>
            </w:pPr>
            <w:r w:rsidRPr="00BD05C9">
              <w:rPr>
                <w:rFonts w:ascii="Book Antiqua" w:eastAsia="MingLiU" w:hAnsi="Book Antiqua"/>
                <w:color w:val="000000"/>
                <w:lang w:val="en-GB"/>
              </w:rPr>
              <w:t>21.42</w:t>
            </w:r>
            <w:r w:rsidR="00327819">
              <w:rPr>
                <w:rFonts w:ascii="Book Antiqua" w:eastAsia="等线" w:hAnsi="Book Antiqua"/>
                <w:color w:val="000000"/>
                <w:lang w:val="en-GB"/>
              </w:rPr>
              <w:t xml:space="preserve"> </w:t>
            </w:r>
            <w:r w:rsidR="005828A5">
              <w:rPr>
                <w:rFonts w:ascii="Book Antiqua" w:eastAsia="等线" w:hAnsi="Book Antiqua"/>
                <w:color w:val="000000"/>
                <w:lang w:val="en-GB"/>
              </w:rPr>
              <w:t>±</w:t>
            </w:r>
            <w:r w:rsidR="00327819">
              <w:rPr>
                <w:rFonts w:ascii="Book Antiqua" w:eastAsia="等线" w:hAnsi="Book Antiqua"/>
                <w:color w:val="000000"/>
                <w:lang w:val="en-GB"/>
              </w:rPr>
              <w:t xml:space="preserve"> </w:t>
            </w:r>
            <w:r w:rsidRPr="00BD05C9">
              <w:rPr>
                <w:rFonts w:ascii="Book Antiqua" w:eastAsia="MingLiU" w:hAnsi="Book Antiqua"/>
                <w:color w:val="000000"/>
                <w:lang w:val="en-GB"/>
              </w:rPr>
              <w:t>3.15</w:t>
            </w:r>
          </w:p>
        </w:tc>
        <w:tc>
          <w:tcPr>
            <w:tcW w:w="1147" w:type="pct"/>
            <w:shd w:val="clear" w:color="auto" w:fill="auto"/>
            <w:hideMark/>
          </w:tcPr>
          <w:p w14:paraId="452162AD" w14:textId="7390A135" w:rsidR="00C05BA3" w:rsidRPr="00BD05C9" w:rsidRDefault="00C05BA3" w:rsidP="009B3C43">
            <w:pPr>
              <w:spacing w:line="360" w:lineRule="auto"/>
              <w:jc w:val="both"/>
              <w:rPr>
                <w:rFonts w:ascii="Book Antiqua" w:eastAsia="MingLiU" w:hAnsi="Book Antiqua"/>
                <w:color w:val="000000"/>
              </w:rPr>
            </w:pPr>
            <w:r w:rsidRPr="00BD05C9">
              <w:rPr>
                <w:rFonts w:ascii="Book Antiqua" w:eastAsia="MingLiU" w:hAnsi="Book Antiqua"/>
                <w:color w:val="000000"/>
                <w:lang w:val="en-GB"/>
              </w:rPr>
              <w:t>22.54</w:t>
            </w:r>
            <w:r w:rsidR="00327819">
              <w:rPr>
                <w:rFonts w:ascii="Book Antiqua" w:eastAsia="等线" w:hAnsi="Book Antiqua"/>
                <w:color w:val="000000"/>
                <w:lang w:val="en-GB"/>
              </w:rPr>
              <w:t xml:space="preserve"> </w:t>
            </w:r>
            <w:r w:rsidR="005828A5">
              <w:rPr>
                <w:rFonts w:ascii="Book Antiqua" w:eastAsia="等线" w:hAnsi="Book Antiqua"/>
                <w:color w:val="000000"/>
                <w:lang w:val="en-GB"/>
              </w:rPr>
              <w:t>±</w:t>
            </w:r>
            <w:r w:rsidR="00327819">
              <w:rPr>
                <w:rFonts w:ascii="Book Antiqua" w:eastAsia="等线" w:hAnsi="Book Antiqua"/>
                <w:color w:val="000000"/>
                <w:lang w:val="en-GB"/>
              </w:rPr>
              <w:t xml:space="preserve"> </w:t>
            </w:r>
            <w:r w:rsidRPr="00BD05C9">
              <w:rPr>
                <w:rFonts w:ascii="Book Antiqua" w:eastAsia="MingLiU" w:hAnsi="Book Antiqua"/>
                <w:color w:val="000000"/>
                <w:lang w:val="en-GB"/>
              </w:rPr>
              <w:t>3.43</w:t>
            </w:r>
          </w:p>
        </w:tc>
        <w:tc>
          <w:tcPr>
            <w:tcW w:w="562" w:type="pct"/>
            <w:shd w:val="clear" w:color="auto" w:fill="auto"/>
            <w:hideMark/>
          </w:tcPr>
          <w:p w14:paraId="2CD35EAA" w14:textId="77777777" w:rsidR="00C05BA3" w:rsidRPr="00BD05C9" w:rsidRDefault="00C05BA3" w:rsidP="009B3C43">
            <w:pPr>
              <w:spacing w:line="360" w:lineRule="auto"/>
              <w:jc w:val="both"/>
              <w:rPr>
                <w:rFonts w:ascii="Book Antiqua" w:eastAsia="MingLiU" w:hAnsi="Book Antiqua"/>
                <w:color w:val="000000"/>
              </w:rPr>
            </w:pPr>
            <w:r w:rsidRPr="00BD05C9">
              <w:rPr>
                <w:rFonts w:ascii="Book Antiqua" w:eastAsia="MingLiU" w:hAnsi="Book Antiqua"/>
                <w:color w:val="000000"/>
                <w:lang w:val="en-GB"/>
              </w:rPr>
              <w:t>0.209</w:t>
            </w:r>
          </w:p>
        </w:tc>
      </w:tr>
      <w:tr w:rsidR="00C05BA3" w:rsidRPr="00BD05C9" w14:paraId="4B463556" w14:textId="77777777" w:rsidTr="00076DAD">
        <w:trPr>
          <w:trHeight w:val="331"/>
        </w:trPr>
        <w:tc>
          <w:tcPr>
            <w:tcW w:w="2045" w:type="pct"/>
            <w:shd w:val="clear" w:color="auto" w:fill="auto"/>
            <w:hideMark/>
          </w:tcPr>
          <w:p w14:paraId="08103C04" w14:textId="15C4A7B7" w:rsidR="00C05BA3" w:rsidRPr="00BD05C9" w:rsidRDefault="00C05BA3" w:rsidP="009B3C43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  <w:r w:rsidRPr="00BD05C9">
              <w:rPr>
                <w:rFonts w:ascii="Book Antiqua" w:eastAsia="等线" w:hAnsi="Book Antiqua"/>
                <w:bCs/>
                <w:color w:val="000000"/>
                <w:lang w:val="en-GB"/>
              </w:rPr>
              <w:t>Tumour</w:t>
            </w:r>
            <w:r w:rsidR="00327819">
              <w:rPr>
                <w:rFonts w:ascii="Book Antiqua" w:eastAsia="等线" w:hAnsi="Book Antiqua"/>
                <w:bCs/>
                <w:color w:val="000000"/>
                <w:lang w:val="en-GB"/>
              </w:rPr>
              <w:t xml:space="preserve"> </w:t>
            </w:r>
            <w:r w:rsidRPr="00BD05C9">
              <w:rPr>
                <w:rFonts w:ascii="Book Antiqua" w:eastAsia="等线" w:hAnsi="Book Antiqua"/>
                <w:color w:val="000000"/>
                <w:lang w:val="en-GB"/>
              </w:rPr>
              <w:t>size</w:t>
            </w:r>
            <w:r w:rsidR="00327819">
              <w:rPr>
                <w:rFonts w:ascii="Book Antiqua" w:eastAsia="等线" w:hAnsi="Book Antiqua"/>
                <w:color w:val="000000"/>
                <w:lang w:val="en-GB"/>
              </w:rPr>
              <w:t xml:space="preserve"> </w:t>
            </w:r>
            <w:r w:rsidRPr="00BD05C9">
              <w:rPr>
                <w:rFonts w:ascii="Book Antiqua" w:eastAsia="等线" w:hAnsi="Book Antiqua"/>
                <w:color w:val="000000"/>
                <w:lang w:val="en-GB"/>
              </w:rPr>
              <w:t>(cm)</w:t>
            </w:r>
          </w:p>
        </w:tc>
        <w:tc>
          <w:tcPr>
            <w:tcW w:w="1246" w:type="pct"/>
            <w:shd w:val="clear" w:color="auto" w:fill="auto"/>
            <w:hideMark/>
          </w:tcPr>
          <w:p w14:paraId="71DB298F" w14:textId="00B28557" w:rsidR="00C05BA3" w:rsidRPr="00BD05C9" w:rsidRDefault="00C05BA3" w:rsidP="009B3C43">
            <w:pPr>
              <w:spacing w:line="360" w:lineRule="auto"/>
              <w:jc w:val="both"/>
              <w:rPr>
                <w:rFonts w:ascii="Book Antiqua" w:eastAsia="MingLiU" w:hAnsi="Book Antiqua"/>
                <w:color w:val="000000"/>
              </w:rPr>
            </w:pPr>
            <w:r w:rsidRPr="00BD05C9">
              <w:rPr>
                <w:rFonts w:ascii="Book Antiqua" w:eastAsia="MingLiU" w:hAnsi="Book Antiqua"/>
                <w:color w:val="000000"/>
                <w:lang w:val="en-GB"/>
              </w:rPr>
              <w:t>5.18</w:t>
            </w:r>
            <w:r w:rsidR="00327819">
              <w:rPr>
                <w:rFonts w:ascii="Book Antiqua" w:eastAsia="等线" w:hAnsi="Book Antiqua"/>
                <w:color w:val="000000"/>
                <w:lang w:val="en-GB"/>
              </w:rPr>
              <w:t xml:space="preserve"> </w:t>
            </w:r>
            <w:r w:rsidR="005828A5">
              <w:rPr>
                <w:rFonts w:ascii="Book Antiqua" w:eastAsia="等线" w:hAnsi="Book Antiqua"/>
                <w:color w:val="000000"/>
                <w:lang w:val="en-GB"/>
              </w:rPr>
              <w:t>±</w:t>
            </w:r>
            <w:r w:rsidR="00327819">
              <w:rPr>
                <w:rFonts w:ascii="Book Antiqua" w:eastAsia="等线" w:hAnsi="Book Antiqua"/>
                <w:color w:val="000000"/>
                <w:lang w:val="en-GB"/>
              </w:rPr>
              <w:t xml:space="preserve"> </w:t>
            </w:r>
            <w:r w:rsidRPr="00BD05C9">
              <w:rPr>
                <w:rFonts w:ascii="Book Antiqua" w:eastAsia="MingLiU" w:hAnsi="Book Antiqua"/>
                <w:color w:val="000000"/>
                <w:lang w:val="en-GB"/>
              </w:rPr>
              <w:t>1.80</w:t>
            </w:r>
          </w:p>
        </w:tc>
        <w:tc>
          <w:tcPr>
            <w:tcW w:w="1147" w:type="pct"/>
            <w:shd w:val="clear" w:color="auto" w:fill="auto"/>
            <w:hideMark/>
          </w:tcPr>
          <w:p w14:paraId="7FD6576B" w14:textId="3132B491" w:rsidR="00C05BA3" w:rsidRPr="00BD05C9" w:rsidRDefault="00C05BA3" w:rsidP="009B3C43">
            <w:pPr>
              <w:spacing w:line="360" w:lineRule="auto"/>
              <w:jc w:val="both"/>
              <w:rPr>
                <w:rFonts w:ascii="Book Antiqua" w:eastAsia="MingLiU" w:hAnsi="Book Antiqua"/>
                <w:color w:val="000000"/>
              </w:rPr>
            </w:pPr>
            <w:r w:rsidRPr="00BD05C9">
              <w:rPr>
                <w:rFonts w:ascii="Book Antiqua" w:eastAsia="MingLiU" w:hAnsi="Book Antiqua"/>
                <w:color w:val="000000"/>
                <w:lang w:val="en-GB"/>
              </w:rPr>
              <w:t>4.84</w:t>
            </w:r>
            <w:r w:rsidR="00327819">
              <w:rPr>
                <w:rFonts w:ascii="Book Antiqua" w:eastAsia="等线" w:hAnsi="Book Antiqua"/>
                <w:color w:val="000000"/>
                <w:lang w:val="en-GB"/>
              </w:rPr>
              <w:t xml:space="preserve"> </w:t>
            </w:r>
            <w:r w:rsidR="005828A5">
              <w:rPr>
                <w:rFonts w:ascii="Book Antiqua" w:eastAsia="等线" w:hAnsi="Book Antiqua"/>
                <w:color w:val="000000"/>
                <w:lang w:val="en-GB"/>
              </w:rPr>
              <w:t>±</w:t>
            </w:r>
            <w:r w:rsidR="00327819">
              <w:rPr>
                <w:rFonts w:ascii="Book Antiqua" w:eastAsia="等线" w:hAnsi="Book Antiqua"/>
                <w:color w:val="000000"/>
                <w:lang w:val="en-GB"/>
              </w:rPr>
              <w:t xml:space="preserve"> </w:t>
            </w:r>
            <w:r w:rsidRPr="00BD05C9">
              <w:rPr>
                <w:rFonts w:ascii="Book Antiqua" w:eastAsia="MingLiU" w:hAnsi="Book Antiqua"/>
                <w:color w:val="000000"/>
                <w:lang w:val="en-GB"/>
              </w:rPr>
              <w:t>2.06</w:t>
            </w:r>
          </w:p>
        </w:tc>
        <w:tc>
          <w:tcPr>
            <w:tcW w:w="562" w:type="pct"/>
            <w:shd w:val="clear" w:color="auto" w:fill="auto"/>
            <w:hideMark/>
          </w:tcPr>
          <w:p w14:paraId="5CE4A978" w14:textId="77777777" w:rsidR="00C05BA3" w:rsidRPr="00BD05C9" w:rsidRDefault="00C05BA3" w:rsidP="009B3C43">
            <w:pPr>
              <w:spacing w:line="360" w:lineRule="auto"/>
              <w:jc w:val="both"/>
              <w:rPr>
                <w:rFonts w:ascii="Book Antiqua" w:eastAsia="MingLiU" w:hAnsi="Book Antiqua"/>
                <w:color w:val="000000"/>
              </w:rPr>
            </w:pPr>
            <w:r w:rsidRPr="00BD05C9">
              <w:rPr>
                <w:rFonts w:ascii="Book Antiqua" w:eastAsia="MingLiU" w:hAnsi="Book Antiqua"/>
                <w:color w:val="000000"/>
                <w:lang w:val="en-GB"/>
              </w:rPr>
              <w:t>0.52</w:t>
            </w:r>
          </w:p>
        </w:tc>
      </w:tr>
      <w:tr w:rsidR="00C05BA3" w:rsidRPr="00BD05C9" w14:paraId="4B91CC21" w14:textId="77777777" w:rsidTr="00076DAD">
        <w:trPr>
          <w:trHeight w:val="331"/>
        </w:trPr>
        <w:tc>
          <w:tcPr>
            <w:tcW w:w="2045" w:type="pct"/>
            <w:shd w:val="clear" w:color="auto" w:fill="auto"/>
            <w:hideMark/>
          </w:tcPr>
          <w:p w14:paraId="5F790ECA" w14:textId="5257B71E" w:rsidR="00C05BA3" w:rsidRPr="00BD05C9" w:rsidRDefault="00C05BA3" w:rsidP="009B3C43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BD05C9">
              <w:rPr>
                <w:rFonts w:ascii="Book Antiqua" w:eastAsia="等线" w:hAnsi="Book Antiqua"/>
                <w:color w:val="000000"/>
                <w:lang w:val="en-GB"/>
              </w:rPr>
              <w:t>Previous</w:t>
            </w:r>
            <w:r w:rsidR="00327819">
              <w:rPr>
                <w:rFonts w:ascii="Book Antiqua" w:eastAsia="等线" w:hAnsi="Book Antiqua"/>
                <w:color w:val="000000"/>
                <w:lang w:val="en-GB"/>
              </w:rPr>
              <w:t xml:space="preserve"> </w:t>
            </w:r>
            <w:r w:rsidRPr="00BD05C9">
              <w:rPr>
                <w:rFonts w:ascii="Book Antiqua" w:eastAsia="等线" w:hAnsi="Book Antiqua"/>
                <w:color w:val="000000"/>
                <w:lang w:val="en-GB"/>
              </w:rPr>
              <w:t>abdominal</w:t>
            </w:r>
            <w:r w:rsidR="00327819">
              <w:rPr>
                <w:rFonts w:ascii="Book Antiqua" w:eastAsia="等线" w:hAnsi="Book Antiqua"/>
                <w:color w:val="000000"/>
                <w:lang w:val="en-GB"/>
              </w:rPr>
              <w:t xml:space="preserve"> </w:t>
            </w:r>
            <w:r w:rsidRPr="00BD05C9">
              <w:rPr>
                <w:rFonts w:ascii="Book Antiqua" w:eastAsia="等线" w:hAnsi="Book Antiqua"/>
                <w:color w:val="000000"/>
                <w:lang w:val="en-GB"/>
              </w:rPr>
              <w:t>surgery</w:t>
            </w:r>
          </w:p>
        </w:tc>
        <w:tc>
          <w:tcPr>
            <w:tcW w:w="1246" w:type="pct"/>
            <w:shd w:val="clear" w:color="auto" w:fill="auto"/>
            <w:hideMark/>
          </w:tcPr>
          <w:p w14:paraId="42394076" w14:textId="76490247" w:rsidR="00C05BA3" w:rsidRPr="00BD05C9" w:rsidRDefault="00327819" w:rsidP="009B3C43">
            <w:pPr>
              <w:spacing w:line="360" w:lineRule="auto"/>
              <w:jc w:val="both"/>
              <w:rPr>
                <w:rFonts w:ascii="Book Antiqua" w:eastAsia="MingLiU" w:hAnsi="Book Antiqua"/>
                <w:color w:val="000000"/>
              </w:rPr>
            </w:pPr>
            <w:r>
              <w:rPr>
                <w:rFonts w:ascii="Book Antiqua" w:eastAsia="MingLiU" w:hAnsi="Book Antiqua"/>
                <w:color w:val="000000"/>
                <w:lang w:val="en-GB"/>
              </w:rPr>
              <w:t xml:space="preserve"> </w:t>
            </w:r>
          </w:p>
        </w:tc>
        <w:tc>
          <w:tcPr>
            <w:tcW w:w="1147" w:type="pct"/>
            <w:shd w:val="clear" w:color="auto" w:fill="auto"/>
            <w:hideMark/>
          </w:tcPr>
          <w:p w14:paraId="296AC9FB" w14:textId="35B9F490" w:rsidR="00C05BA3" w:rsidRPr="00BD05C9" w:rsidRDefault="00327819" w:rsidP="009B3C43">
            <w:pPr>
              <w:spacing w:line="360" w:lineRule="auto"/>
              <w:jc w:val="both"/>
              <w:rPr>
                <w:rFonts w:ascii="Book Antiqua" w:eastAsia="MingLiU" w:hAnsi="Book Antiqua"/>
                <w:color w:val="000000"/>
              </w:rPr>
            </w:pPr>
            <w:r>
              <w:rPr>
                <w:rFonts w:ascii="Book Antiqua" w:eastAsia="MingLiU" w:hAnsi="Book Antiqua"/>
                <w:color w:val="000000"/>
                <w:lang w:val="en-GB"/>
              </w:rPr>
              <w:t xml:space="preserve"> </w:t>
            </w:r>
          </w:p>
        </w:tc>
        <w:tc>
          <w:tcPr>
            <w:tcW w:w="562" w:type="pct"/>
            <w:shd w:val="clear" w:color="auto" w:fill="auto"/>
            <w:hideMark/>
          </w:tcPr>
          <w:p w14:paraId="00D3773B" w14:textId="77777777" w:rsidR="00C05BA3" w:rsidRPr="00BD05C9" w:rsidRDefault="00C05BA3" w:rsidP="009B3C43">
            <w:pPr>
              <w:spacing w:line="360" w:lineRule="auto"/>
              <w:jc w:val="both"/>
              <w:rPr>
                <w:rFonts w:ascii="Book Antiqua" w:eastAsia="MingLiU" w:hAnsi="Book Antiqua"/>
                <w:color w:val="000000"/>
              </w:rPr>
            </w:pPr>
            <w:r w:rsidRPr="00BD05C9">
              <w:rPr>
                <w:rFonts w:ascii="Book Antiqua" w:eastAsia="MingLiU" w:hAnsi="Book Antiqua"/>
                <w:color w:val="000000"/>
                <w:lang w:val="en-GB"/>
              </w:rPr>
              <w:t>0.488</w:t>
            </w:r>
          </w:p>
        </w:tc>
      </w:tr>
      <w:tr w:rsidR="00C05BA3" w:rsidRPr="00BD05C9" w14:paraId="7FC8E9F7" w14:textId="77777777" w:rsidTr="00076DAD">
        <w:trPr>
          <w:trHeight w:val="331"/>
        </w:trPr>
        <w:tc>
          <w:tcPr>
            <w:tcW w:w="2045" w:type="pct"/>
            <w:shd w:val="clear" w:color="auto" w:fill="auto"/>
            <w:hideMark/>
          </w:tcPr>
          <w:p w14:paraId="3350E296" w14:textId="77777777" w:rsidR="00C05BA3" w:rsidRPr="00BD05C9" w:rsidRDefault="00C05BA3" w:rsidP="009B3C43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  <w:r w:rsidRPr="00BD05C9">
              <w:rPr>
                <w:rFonts w:ascii="Book Antiqua" w:eastAsia="等线" w:hAnsi="Book Antiqua"/>
                <w:bCs/>
                <w:color w:val="000000"/>
                <w:lang w:val="en-GB"/>
              </w:rPr>
              <w:t>Yes</w:t>
            </w:r>
          </w:p>
        </w:tc>
        <w:tc>
          <w:tcPr>
            <w:tcW w:w="1246" w:type="pct"/>
            <w:shd w:val="clear" w:color="auto" w:fill="auto"/>
            <w:hideMark/>
          </w:tcPr>
          <w:p w14:paraId="41115634" w14:textId="77777777" w:rsidR="00C05BA3" w:rsidRPr="00BD05C9" w:rsidRDefault="00C05BA3" w:rsidP="009B3C43">
            <w:pPr>
              <w:spacing w:line="360" w:lineRule="auto"/>
              <w:jc w:val="both"/>
              <w:rPr>
                <w:rFonts w:ascii="Book Antiqua" w:eastAsia="MingLiU" w:hAnsi="Book Antiqua"/>
                <w:color w:val="000000"/>
              </w:rPr>
            </w:pPr>
            <w:r w:rsidRPr="00BD05C9">
              <w:rPr>
                <w:rFonts w:ascii="Book Antiqua" w:eastAsia="MingLiU" w:hAnsi="Book Antiqua"/>
                <w:color w:val="000000"/>
                <w:lang w:val="en-GB"/>
              </w:rPr>
              <w:t>3</w:t>
            </w:r>
          </w:p>
        </w:tc>
        <w:tc>
          <w:tcPr>
            <w:tcW w:w="1147" w:type="pct"/>
            <w:shd w:val="clear" w:color="auto" w:fill="auto"/>
            <w:hideMark/>
          </w:tcPr>
          <w:p w14:paraId="5124EE31" w14:textId="77777777" w:rsidR="00C05BA3" w:rsidRPr="00BD05C9" w:rsidRDefault="00C05BA3" w:rsidP="009B3C43">
            <w:pPr>
              <w:spacing w:line="360" w:lineRule="auto"/>
              <w:jc w:val="both"/>
              <w:rPr>
                <w:rFonts w:ascii="Book Antiqua" w:eastAsia="MingLiU" w:hAnsi="Book Antiqua"/>
                <w:color w:val="000000"/>
              </w:rPr>
            </w:pPr>
            <w:r w:rsidRPr="00BD05C9">
              <w:rPr>
                <w:rFonts w:ascii="Book Antiqua" w:eastAsia="MingLiU" w:hAnsi="Book Antiqua"/>
                <w:color w:val="000000"/>
                <w:lang w:val="en-GB"/>
              </w:rPr>
              <w:t>6</w:t>
            </w:r>
          </w:p>
        </w:tc>
        <w:tc>
          <w:tcPr>
            <w:tcW w:w="562" w:type="pct"/>
            <w:shd w:val="clear" w:color="auto" w:fill="auto"/>
            <w:hideMark/>
          </w:tcPr>
          <w:p w14:paraId="10D2BDD2" w14:textId="77777777" w:rsidR="00C05BA3" w:rsidRPr="00BD05C9" w:rsidRDefault="00C05BA3" w:rsidP="009B3C43">
            <w:pPr>
              <w:spacing w:line="360" w:lineRule="auto"/>
              <w:jc w:val="both"/>
              <w:rPr>
                <w:rFonts w:ascii="Book Antiqua" w:eastAsia="MingLiU" w:hAnsi="Book Antiqua"/>
                <w:color w:val="000000"/>
              </w:rPr>
            </w:pPr>
          </w:p>
        </w:tc>
      </w:tr>
      <w:tr w:rsidR="00C05BA3" w:rsidRPr="00BD05C9" w14:paraId="14192543" w14:textId="77777777" w:rsidTr="00076DAD">
        <w:trPr>
          <w:trHeight w:val="331"/>
        </w:trPr>
        <w:tc>
          <w:tcPr>
            <w:tcW w:w="2045" w:type="pct"/>
            <w:shd w:val="clear" w:color="auto" w:fill="auto"/>
            <w:hideMark/>
          </w:tcPr>
          <w:p w14:paraId="59C4B046" w14:textId="77777777" w:rsidR="00C05BA3" w:rsidRPr="00BD05C9" w:rsidRDefault="00C05BA3" w:rsidP="009B3C43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  <w:r w:rsidRPr="00BD05C9">
              <w:rPr>
                <w:rFonts w:ascii="Book Antiqua" w:eastAsia="等线" w:hAnsi="Book Antiqua"/>
                <w:bCs/>
                <w:color w:val="000000"/>
                <w:lang w:val="en-GB"/>
              </w:rPr>
              <w:t>No</w:t>
            </w:r>
          </w:p>
        </w:tc>
        <w:tc>
          <w:tcPr>
            <w:tcW w:w="1246" w:type="pct"/>
            <w:shd w:val="clear" w:color="auto" w:fill="auto"/>
            <w:hideMark/>
          </w:tcPr>
          <w:p w14:paraId="69AB5DE5" w14:textId="77777777" w:rsidR="00C05BA3" w:rsidRPr="00BD05C9" w:rsidRDefault="00C05BA3" w:rsidP="009B3C43">
            <w:pPr>
              <w:spacing w:line="360" w:lineRule="auto"/>
              <w:jc w:val="both"/>
              <w:rPr>
                <w:rFonts w:ascii="Book Antiqua" w:eastAsia="MingLiU" w:hAnsi="Book Antiqua"/>
                <w:color w:val="000000"/>
              </w:rPr>
            </w:pPr>
            <w:r w:rsidRPr="00BD05C9">
              <w:rPr>
                <w:rFonts w:ascii="Book Antiqua" w:eastAsia="MingLiU" w:hAnsi="Book Antiqua"/>
                <w:color w:val="000000"/>
                <w:lang w:val="en-GB"/>
              </w:rPr>
              <w:t>23</w:t>
            </w:r>
          </w:p>
        </w:tc>
        <w:tc>
          <w:tcPr>
            <w:tcW w:w="1147" w:type="pct"/>
            <w:shd w:val="clear" w:color="auto" w:fill="auto"/>
            <w:hideMark/>
          </w:tcPr>
          <w:p w14:paraId="6E3E0CAE" w14:textId="77777777" w:rsidR="00C05BA3" w:rsidRPr="00BD05C9" w:rsidRDefault="00C05BA3" w:rsidP="009B3C43">
            <w:pPr>
              <w:spacing w:line="360" w:lineRule="auto"/>
              <w:jc w:val="both"/>
              <w:rPr>
                <w:rFonts w:ascii="Book Antiqua" w:eastAsia="MingLiU" w:hAnsi="Book Antiqua"/>
                <w:color w:val="000000"/>
              </w:rPr>
            </w:pPr>
            <w:r w:rsidRPr="00BD05C9">
              <w:rPr>
                <w:rFonts w:ascii="Book Antiqua" w:eastAsia="MingLiU" w:hAnsi="Book Antiqua"/>
                <w:color w:val="000000"/>
                <w:lang w:val="en-GB"/>
              </w:rPr>
              <w:t>25</w:t>
            </w:r>
          </w:p>
        </w:tc>
        <w:tc>
          <w:tcPr>
            <w:tcW w:w="562" w:type="pct"/>
            <w:shd w:val="clear" w:color="auto" w:fill="auto"/>
            <w:hideMark/>
          </w:tcPr>
          <w:p w14:paraId="5D795E07" w14:textId="77777777" w:rsidR="00C05BA3" w:rsidRPr="00BD05C9" w:rsidRDefault="00C05BA3" w:rsidP="009B3C43">
            <w:pPr>
              <w:spacing w:line="360" w:lineRule="auto"/>
              <w:jc w:val="both"/>
              <w:rPr>
                <w:rFonts w:ascii="Book Antiqua" w:eastAsia="MingLiU" w:hAnsi="Book Antiqua"/>
                <w:color w:val="000000"/>
              </w:rPr>
            </w:pPr>
          </w:p>
        </w:tc>
      </w:tr>
      <w:tr w:rsidR="00C05BA3" w:rsidRPr="00BD05C9" w14:paraId="0EDF28AC" w14:textId="77777777" w:rsidTr="00076DAD">
        <w:trPr>
          <w:trHeight w:val="331"/>
        </w:trPr>
        <w:tc>
          <w:tcPr>
            <w:tcW w:w="2045" w:type="pct"/>
            <w:shd w:val="clear" w:color="auto" w:fill="auto"/>
            <w:hideMark/>
          </w:tcPr>
          <w:p w14:paraId="23B73257" w14:textId="13897C52" w:rsidR="00C05BA3" w:rsidRPr="00BD05C9" w:rsidRDefault="00C05BA3" w:rsidP="009B3C43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  <w:r w:rsidRPr="00BD05C9">
              <w:rPr>
                <w:rFonts w:ascii="Book Antiqua" w:eastAsia="等线" w:hAnsi="Book Antiqua"/>
                <w:bCs/>
                <w:color w:val="000000"/>
                <w:lang w:val="en-GB"/>
              </w:rPr>
              <w:t>Tumour</w:t>
            </w:r>
            <w:r w:rsidR="00327819">
              <w:rPr>
                <w:rFonts w:ascii="Book Antiqua" w:eastAsia="等线" w:hAnsi="Book Antiqua"/>
                <w:bCs/>
                <w:color w:val="000000"/>
                <w:lang w:val="en-GB"/>
              </w:rPr>
              <w:t xml:space="preserve"> </w:t>
            </w:r>
            <w:r w:rsidRPr="00BD05C9">
              <w:rPr>
                <w:rFonts w:ascii="Book Antiqua" w:eastAsia="等线" w:hAnsi="Book Antiqua"/>
                <w:bCs/>
                <w:color w:val="000000"/>
                <w:lang w:val="en-GB"/>
              </w:rPr>
              <w:t>location</w:t>
            </w:r>
          </w:p>
        </w:tc>
        <w:tc>
          <w:tcPr>
            <w:tcW w:w="1246" w:type="pct"/>
            <w:shd w:val="clear" w:color="auto" w:fill="auto"/>
            <w:hideMark/>
          </w:tcPr>
          <w:p w14:paraId="4612F385" w14:textId="07BAFEE6" w:rsidR="00C05BA3" w:rsidRPr="00BD05C9" w:rsidRDefault="00327819" w:rsidP="009B3C43">
            <w:pPr>
              <w:spacing w:line="360" w:lineRule="auto"/>
              <w:jc w:val="both"/>
              <w:rPr>
                <w:rFonts w:ascii="Book Antiqua" w:eastAsia="MingLiU" w:hAnsi="Book Antiqua"/>
                <w:color w:val="000000"/>
              </w:rPr>
            </w:pPr>
            <w:r>
              <w:rPr>
                <w:rFonts w:ascii="Book Antiqua" w:eastAsia="MingLiU" w:hAnsi="Book Antiqua"/>
                <w:color w:val="000000"/>
                <w:lang w:val="en-GB"/>
              </w:rPr>
              <w:t xml:space="preserve"> </w:t>
            </w:r>
          </w:p>
        </w:tc>
        <w:tc>
          <w:tcPr>
            <w:tcW w:w="1147" w:type="pct"/>
            <w:shd w:val="clear" w:color="auto" w:fill="auto"/>
            <w:hideMark/>
          </w:tcPr>
          <w:p w14:paraId="60150CD5" w14:textId="1F039966" w:rsidR="00C05BA3" w:rsidRPr="00BD05C9" w:rsidRDefault="00327819" w:rsidP="009B3C43">
            <w:pPr>
              <w:spacing w:line="360" w:lineRule="auto"/>
              <w:jc w:val="both"/>
              <w:rPr>
                <w:rFonts w:ascii="Book Antiqua" w:eastAsia="MingLiU" w:hAnsi="Book Antiqua"/>
                <w:color w:val="000000"/>
              </w:rPr>
            </w:pPr>
            <w:r>
              <w:rPr>
                <w:rFonts w:ascii="Book Antiqua" w:eastAsia="MingLiU" w:hAnsi="Book Antiqua"/>
                <w:color w:val="000000"/>
                <w:lang w:val="en-GB"/>
              </w:rPr>
              <w:t xml:space="preserve"> </w:t>
            </w:r>
          </w:p>
        </w:tc>
        <w:tc>
          <w:tcPr>
            <w:tcW w:w="562" w:type="pct"/>
            <w:shd w:val="clear" w:color="auto" w:fill="auto"/>
            <w:hideMark/>
          </w:tcPr>
          <w:p w14:paraId="229A2737" w14:textId="77777777" w:rsidR="00C05BA3" w:rsidRPr="00BD05C9" w:rsidRDefault="00C05BA3" w:rsidP="009B3C43">
            <w:pPr>
              <w:spacing w:line="360" w:lineRule="auto"/>
              <w:jc w:val="both"/>
              <w:rPr>
                <w:rFonts w:ascii="Book Antiqua" w:eastAsia="MingLiU" w:hAnsi="Book Antiqua"/>
                <w:color w:val="000000"/>
              </w:rPr>
            </w:pPr>
            <w:r w:rsidRPr="00BD05C9">
              <w:rPr>
                <w:rFonts w:ascii="Book Antiqua" w:eastAsia="MingLiU" w:hAnsi="Book Antiqua"/>
                <w:color w:val="000000"/>
                <w:lang w:val="en-GB"/>
              </w:rPr>
              <w:t>0.644</w:t>
            </w:r>
          </w:p>
        </w:tc>
      </w:tr>
      <w:tr w:rsidR="00C05BA3" w:rsidRPr="00BD05C9" w14:paraId="2074B305" w14:textId="77777777" w:rsidTr="00076DAD">
        <w:trPr>
          <w:trHeight w:val="331"/>
        </w:trPr>
        <w:tc>
          <w:tcPr>
            <w:tcW w:w="2045" w:type="pct"/>
            <w:shd w:val="clear" w:color="auto" w:fill="auto"/>
            <w:hideMark/>
          </w:tcPr>
          <w:p w14:paraId="22281119" w14:textId="43E946AC" w:rsidR="00C05BA3" w:rsidRPr="00BD05C9" w:rsidRDefault="00C05BA3" w:rsidP="009B3C43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  <w:r w:rsidRPr="00BD05C9">
              <w:rPr>
                <w:rFonts w:ascii="Book Antiqua" w:eastAsia="等线" w:hAnsi="Book Antiqua"/>
                <w:bCs/>
                <w:color w:val="000000"/>
                <w:lang w:val="en-GB"/>
              </w:rPr>
              <w:t>Ileocecal</w:t>
            </w:r>
            <w:r w:rsidR="00327819">
              <w:rPr>
                <w:rFonts w:ascii="Book Antiqua" w:eastAsia="等线" w:hAnsi="Book Antiqua"/>
                <w:bCs/>
                <w:color w:val="000000"/>
                <w:lang w:val="en-GB"/>
              </w:rPr>
              <w:t xml:space="preserve"> </w:t>
            </w:r>
            <w:r w:rsidRPr="00BD05C9">
              <w:rPr>
                <w:rFonts w:ascii="Book Antiqua" w:eastAsia="等线" w:hAnsi="Book Antiqua"/>
                <w:bCs/>
                <w:color w:val="000000"/>
                <w:lang w:val="en-GB"/>
              </w:rPr>
              <w:t>junction</w:t>
            </w:r>
          </w:p>
        </w:tc>
        <w:tc>
          <w:tcPr>
            <w:tcW w:w="1246" w:type="pct"/>
            <w:shd w:val="clear" w:color="auto" w:fill="auto"/>
            <w:hideMark/>
          </w:tcPr>
          <w:p w14:paraId="7624B1EA" w14:textId="77777777" w:rsidR="00C05BA3" w:rsidRPr="00BD05C9" w:rsidRDefault="00C05BA3" w:rsidP="009B3C43">
            <w:pPr>
              <w:spacing w:line="360" w:lineRule="auto"/>
              <w:jc w:val="both"/>
              <w:rPr>
                <w:rFonts w:ascii="Book Antiqua" w:eastAsia="MingLiU" w:hAnsi="Book Antiqua"/>
                <w:color w:val="000000"/>
              </w:rPr>
            </w:pPr>
            <w:r w:rsidRPr="00BD05C9">
              <w:rPr>
                <w:rFonts w:ascii="Book Antiqua" w:eastAsia="MingLiU" w:hAnsi="Book Antiqua"/>
                <w:color w:val="000000"/>
                <w:lang w:val="en-GB"/>
              </w:rPr>
              <w:t>7</w:t>
            </w:r>
          </w:p>
        </w:tc>
        <w:tc>
          <w:tcPr>
            <w:tcW w:w="1147" w:type="pct"/>
            <w:shd w:val="clear" w:color="auto" w:fill="auto"/>
            <w:hideMark/>
          </w:tcPr>
          <w:p w14:paraId="78CA42EF" w14:textId="77777777" w:rsidR="00C05BA3" w:rsidRPr="00BD05C9" w:rsidRDefault="00C05BA3" w:rsidP="009B3C43">
            <w:pPr>
              <w:spacing w:line="360" w:lineRule="auto"/>
              <w:jc w:val="both"/>
              <w:rPr>
                <w:rFonts w:ascii="Book Antiqua" w:eastAsia="MingLiU" w:hAnsi="Book Antiqua"/>
                <w:color w:val="000000"/>
              </w:rPr>
            </w:pPr>
            <w:r w:rsidRPr="00BD05C9">
              <w:rPr>
                <w:rFonts w:ascii="Book Antiqua" w:eastAsia="MingLiU" w:hAnsi="Book Antiqua"/>
                <w:color w:val="000000"/>
                <w:lang w:val="en-GB"/>
              </w:rPr>
              <w:t>6</w:t>
            </w:r>
          </w:p>
        </w:tc>
        <w:tc>
          <w:tcPr>
            <w:tcW w:w="562" w:type="pct"/>
            <w:shd w:val="clear" w:color="auto" w:fill="auto"/>
            <w:hideMark/>
          </w:tcPr>
          <w:p w14:paraId="0276BE71" w14:textId="77777777" w:rsidR="00C05BA3" w:rsidRPr="00BD05C9" w:rsidRDefault="00C05BA3" w:rsidP="009B3C43">
            <w:pPr>
              <w:spacing w:line="360" w:lineRule="auto"/>
              <w:jc w:val="both"/>
              <w:rPr>
                <w:rFonts w:ascii="Book Antiqua" w:eastAsia="MingLiU" w:hAnsi="Book Antiqua"/>
                <w:color w:val="000000"/>
              </w:rPr>
            </w:pPr>
          </w:p>
        </w:tc>
      </w:tr>
      <w:tr w:rsidR="00C05BA3" w:rsidRPr="00BD05C9" w14:paraId="7451E322" w14:textId="77777777" w:rsidTr="00076DAD">
        <w:trPr>
          <w:trHeight w:val="331"/>
        </w:trPr>
        <w:tc>
          <w:tcPr>
            <w:tcW w:w="2045" w:type="pct"/>
            <w:shd w:val="clear" w:color="auto" w:fill="auto"/>
            <w:hideMark/>
          </w:tcPr>
          <w:p w14:paraId="3804829D" w14:textId="7B6658E9" w:rsidR="00C05BA3" w:rsidRPr="00BD05C9" w:rsidRDefault="00C05BA3" w:rsidP="009B3C43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  <w:r w:rsidRPr="00BD05C9">
              <w:rPr>
                <w:rFonts w:ascii="Book Antiqua" w:eastAsia="等线" w:hAnsi="Book Antiqua"/>
                <w:bCs/>
                <w:color w:val="000000"/>
                <w:lang w:val="en-GB"/>
              </w:rPr>
              <w:t>Ascending</w:t>
            </w:r>
            <w:r w:rsidR="00327819">
              <w:rPr>
                <w:rFonts w:ascii="Book Antiqua" w:eastAsia="等线" w:hAnsi="Book Antiqua"/>
                <w:bCs/>
                <w:color w:val="000000"/>
                <w:lang w:val="en-GB"/>
              </w:rPr>
              <w:t xml:space="preserve"> </w:t>
            </w:r>
            <w:r w:rsidRPr="00BD05C9">
              <w:rPr>
                <w:rFonts w:ascii="Book Antiqua" w:eastAsia="等线" w:hAnsi="Book Antiqua"/>
                <w:bCs/>
                <w:color w:val="000000"/>
                <w:lang w:val="en-GB"/>
              </w:rPr>
              <w:t>colon</w:t>
            </w:r>
          </w:p>
        </w:tc>
        <w:tc>
          <w:tcPr>
            <w:tcW w:w="1246" w:type="pct"/>
            <w:shd w:val="clear" w:color="auto" w:fill="auto"/>
            <w:hideMark/>
          </w:tcPr>
          <w:p w14:paraId="20138991" w14:textId="77777777" w:rsidR="00C05BA3" w:rsidRPr="00BD05C9" w:rsidRDefault="00C05BA3" w:rsidP="009B3C43">
            <w:pPr>
              <w:spacing w:line="360" w:lineRule="auto"/>
              <w:jc w:val="both"/>
              <w:rPr>
                <w:rFonts w:ascii="Book Antiqua" w:eastAsia="MingLiU" w:hAnsi="Book Antiqua"/>
                <w:color w:val="000000"/>
              </w:rPr>
            </w:pPr>
            <w:r w:rsidRPr="00BD05C9">
              <w:rPr>
                <w:rFonts w:ascii="Book Antiqua" w:eastAsia="MingLiU" w:hAnsi="Book Antiqua"/>
                <w:color w:val="000000"/>
                <w:lang w:val="en-GB"/>
              </w:rPr>
              <w:t>11</w:t>
            </w:r>
          </w:p>
        </w:tc>
        <w:tc>
          <w:tcPr>
            <w:tcW w:w="1147" w:type="pct"/>
            <w:shd w:val="clear" w:color="auto" w:fill="auto"/>
            <w:hideMark/>
          </w:tcPr>
          <w:p w14:paraId="289152EC" w14:textId="77777777" w:rsidR="00C05BA3" w:rsidRPr="00BD05C9" w:rsidRDefault="00C05BA3" w:rsidP="009B3C43">
            <w:pPr>
              <w:spacing w:line="360" w:lineRule="auto"/>
              <w:jc w:val="both"/>
              <w:rPr>
                <w:rFonts w:ascii="Book Antiqua" w:eastAsia="MingLiU" w:hAnsi="Book Antiqua"/>
                <w:color w:val="000000"/>
              </w:rPr>
            </w:pPr>
            <w:r w:rsidRPr="00BD05C9">
              <w:rPr>
                <w:rFonts w:ascii="Book Antiqua" w:eastAsia="MingLiU" w:hAnsi="Book Antiqua"/>
                <w:color w:val="000000"/>
                <w:lang w:val="en-GB"/>
              </w:rPr>
              <w:t>12</w:t>
            </w:r>
          </w:p>
        </w:tc>
        <w:tc>
          <w:tcPr>
            <w:tcW w:w="562" w:type="pct"/>
            <w:shd w:val="clear" w:color="auto" w:fill="auto"/>
            <w:hideMark/>
          </w:tcPr>
          <w:p w14:paraId="6A26FA01" w14:textId="77777777" w:rsidR="00C05BA3" w:rsidRPr="00BD05C9" w:rsidRDefault="00C05BA3" w:rsidP="009B3C43">
            <w:pPr>
              <w:spacing w:line="360" w:lineRule="auto"/>
              <w:jc w:val="both"/>
              <w:rPr>
                <w:rFonts w:ascii="Book Antiqua" w:eastAsia="MingLiU" w:hAnsi="Book Antiqua"/>
                <w:color w:val="000000"/>
              </w:rPr>
            </w:pPr>
          </w:p>
        </w:tc>
      </w:tr>
      <w:tr w:rsidR="00C05BA3" w:rsidRPr="00BD05C9" w14:paraId="2118D001" w14:textId="77777777" w:rsidTr="00076DAD">
        <w:trPr>
          <w:trHeight w:val="331"/>
        </w:trPr>
        <w:tc>
          <w:tcPr>
            <w:tcW w:w="2045" w:type="pct"/>
            <w:shd w:val="clear" w:color="auto" w:fill="auto"/>
            <w:hideMark/>
          </w:tcPr>
          <w:p w14:paraId="04838957" w14:textId="667C67D6" w:rsidR="00C05BA3" w:rsidRPr="00BD05C9" w:rsidRDefault="00327819" w:rsidP="009B3C43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  <w:r>
              <w:rPr>
                <w:rFonts w:ascii="Book Antiqua" w:eastAsia="等线" w:hAnsi="Book Antiqua"/>
                <w:bCs/>
                <w:color w:val="000000"/>
                <w:lang w:val="en-GB"/>
              </w:rPr>
              <w:t xml:space="preserve"> </w:t>
            </w:r>
            <w:proofErr w:type="spellStart"/>
            <w:r w:rsidR="00C05BA3" w:rsidRPr="00BD05C9">
              <w:rPr>
                <w:rFonts w:ascii="Book Antiqua" w:eastAsia="等线" w:hAnsi="Book Antiqua"/>
                <w:bCs/>
                <w:color w:val="000000"/>
                <w:lang w:val="en-GB"/>
              </w:rPr>
              <w:t>Flexura</w:t>
            </w:r>
            <w:proofErr w:type="spellEnd"/>
            <w:r>
              <w:rPr>
                <w:rFonts w:ascii="Book Antiqua" w:eastAsia="等线" w:hAnsi="Book Antiqua"/>
                <w:bCs/>
                <w:color w:val="000000"/>
                <w:lang w:val="en-GB"/>
              </w:rPr>
              <w:t xml:space="preserve"> </w:t>
            </w:r>
            <w:r w:rsidR="00C05BA3" w:rsidRPr="00BD05C9">
              <w:rPr>
                <w:rFonts w:ascii="Book Antiqua" w:eastAsia="等线" w:hAnsi="Book Antiqua"/>
                <w:bCs/>
                <w:color w:val="000000"/>
                <w:lang w:val="en-GB"/>
              </w:rPr>
              <w:t>hepatica</w:t>
            </w:r>
            <w:r>
              <w:rPr>
                <w:rFonts w:ascii="Book Antiqua" w:eastAsia="等线" w:hAnsi="Book Antiqua"/>
                <w:bCs/>
                <w:color w:val="000000"/>
                <w:lang w:val="en-GB"/>
              </w:rPr>
              <w:t xml:space="preserve"> </w:t>
            </w:r>
            <w:r w:rsidR="00C05BA3" w:rsidRPr="00BD05C9">
              <w:rPr>
                <w:rFonts w:ascii="Book Antiqua" w:eastAsia="等线" w:hAnsi="Book Antiqua"/>
                <w:bCs/>
                <w:color w:val="000000"/>
                <w:lang w:val="en-GB"/>
              </w:rPr>
              <w:t>coli</w:t>
            </w:r>
          </w:p>
        </w:tc>
        <w:tc>
          <w:tcPr>
            <w:tcW w:w="1246" w:type="pct"/>
            <w:shd w:val="clear" w:color="auto" w:fill="auto"/>
            <w:hideMark/>
          </w:tcPr>
          <w:p w14:paraId="453876FE" w14:textId="77777777" w:rsidR="00C05BA3" w:rsidRPr="00BD05C9" w:rsidRDefault="00C05BA3" w:rsidP="009B3C43">
            <w:pPr>
              <w:spacing w:line="360" w:lineRule="auto"/>
              <w:jc w:val="both"/>
              <w:rPr>
                <w:rFonts w:ascii="Book Antiqua" w:eastAsia="MingLiU" w:hAnsi="Book Antiqua"/>
                <w:color w:val="000000"/>
              </w:rPr>
            </w:pPr>
            <w:r w:rsidRPr="00BD05C9">
              <w:rPr>
                <w:rFonts w:ascii="Book Antiqua" w:eastAsia="MingLiU" w:hAnsi="Book Antiqua"/>
                <w:color w:val="000000"/>
                <w:lang w:val="en-GB"/>
              </w:rPr>
              <w:t>8</w:t>
            </w:r>
          </w:p>
        </w:tc>
        <w:tc>
          <w:tcPr>
            <w:tcW w:w="1147" w:type="pct"/>
            <w:shd w:val="clear" w:color="auto" w:fill="auto"/>
            <w:hideMark/>
          </w:tcPr>
          <w:p w14:paraId="2239C471" w14:textId="77777777" w:rsidR="00C05BA3" w:rsidRPr="00BD05C9" w:rsidRDefault="00C05BA3" w:rsidP="009B3C43">
            <w:pPr>
              <w:spacing w:line="360" w:lineRule="auto"/>
              <w:jc w:val="both"/>
              <w:rPr>
                <w:rFonts w:ascii="Book Antiqua" w:eastAsia="MingLiU" w:hAnsi="Book Antiqua"/>
                <w:color w:val="000000"/>
              </w:rPr>
            </w:pPr>
            <w:r w:rsidRPr="00BD05C9">
              <w:rPr>
                <w:rFonts w:ascii="Book Antiqua" w:eastAsia="MingLiU" w:hAnsi="Book Antiqua"/>
                <w:color w:val="000000"/>
                <w:lang w:val="en-GB"/>
              </w:rPr>
              <w:t>13</w:t>
            </w:r>
          </w:p>
        </w:tc>
        <w:tc>
          <w:tcPr>
            <w:tcW w:w="562" w:type="pct"/>
            <w:shd w:val="clear" w:color="auto" w:fill="auto"/>
            <w:hideMark/>
          </w:tcPr>
          <w:p w14:paraId="1D31F88C" w14:textId="4E5080D3" w:rsidR="00C05BA3" w:rsidRPr="00BD05C9" w:rsidRDefault="00327819" w:rsidP="009B3C43">
            <w:pPr>
              <w:spacing w:line="360" w:lineRule="auto"/>
              <w:jc w:val="both"/>
              <w:rPr>
                <w:rFonts w:ascii="Book Antiqua" w:eastAsia="MingLiU" w:hAnsi="Book Antiqua"/>
                <w:color w:val="000000"/>
              </w:rPr>
            </w:pPr>
            <w:r>
              <w:rPr>
                <w:rFonts w:ascii="Book Antiqua" w:eastAsia="MingLiU" w:hAnsi="Book Antiqua"/>
                <w:color w:val="000000"/>
                <w:lang w:val="en-GB"/>
              </w:rPr>
              <w:t xml:space="preserve"> </w:t>
            </w:r>
          </w:p>
        </w:tc>
      </w:tr>
      <w:tr w:rsidR="00C05BA3" w:rsidRPr="00BD05C9" w14:paraId="52EE718E" w14:textId="77777777" w:rsidTr="00076DAD">
        <w:trPr>
          <w:trHeight w:val="331"/>
        </w:trPr>
        <w:tc>
          <w:tcPr>
            <w:tcW w:w="2045" w:type="pct"/>
            <w:shd w:val="clear" w:color="auto" w:fill="auto"/>
            <w:hideMark/>
          </w:tcPr>
          <w:p w14:paraId="4FF0723B" w14:textId="02C5892E" w:rsidR="00C05BA3" w:rsidRPr="00BD05C9" w:rsidRDefault="00C05BA3" w:rsidP="009B3C43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  <w:r w:rsidRPr="00BD05C9">
              <w:rPr>
                <w:rFonts w:ascii="Book Antiqua" w:eastAsia="等线" w:hAnsi="Book Antiqua"/>
                <w:bCs/>
                <w:color w:val="000000"/>
                <w:lang w:val="en-GB"/>
              </w:rPr>
              <w:t>Histological</w:t>
            </w:r>
            <w:r w:rsidR="00327819">
              <w:rPr>
                <w:rFonts w:ascii="Book Antiqua" w:eastAsia="等线" w:hAnsi="Book Antiqua"/>
                <w:bCs/>
                <w:color w:val="000000"/>
                <w:lang w:val="en-GB"/>
              </w:rPr>
              <w:t xml:space="preserve"> </w:t>
            </w:r>
            <w:r w:rsidRPr="00BD05C9">
              <w:rPr>
                <w:rFonts w:ascii="Book Antiqua" w:eastAsia="等线" w:hAnsi="Book Antiqua"/>
                <w:bCs/>
                <w:color w:val="000000"/>
                <w:lang w:val="en-GB"/>
              </w:rPr>
              <w:t>grade</w:t>
            </w:r>
          </w:p>
        </w:tc>
        <w:tc>
          <w:tcPr>
            <w:tcW w:w="1246" w:type="pct"/>
            <w:shd w:val="clear" w:color="auto" w:fill="auto"/>
            <w:hideMark/>
          </w:tcPr>
          <w:p w14:paraId="565B204B" w14:textId="113F974C" w:rsidR="00C05BA3" w:rsidRPr="00BD05C9" w:rsidRDefault="00327819" w:rsidP="009B3C43">
            <w:pPr>
              <w:spacing w:line="360" w:lineRule="auto"/>
              <w:jc w:val="both"/>
              <w:rPr>
                <w:rFonts w:ascii="Book Antiqua" w:eastAsia="MingLiU" w:hAnsi="Book Antiqua"/>
                <w:color w:val="000000"/>
              </w:rPr>
            </w:pPr>
            <w:r>
              <w:rPr>
                <w:rFonts w:ascii="Book Antiqua" w:eastAsia="MingLiU" w:hAnsi="Book Antiqua"/>
                <w:color w:val="000000"/>
                <w:lang w:val="en-GB"/>
              </w:rPr>
              <w:t xml:space="preserve"> </w:t>
            </w:r>
          </w:p>
        </w:tc>
        <w:tc>
          <w:tcPr>
            <w:tcW w:w="1147" w:type="pct"/>
            <w:shd w:val="clear" w:color="auto" w:fill="auto"/>
            <w:hideMark/>
          </w:tcPr>
          <w:p w14:paraId="00F2B571" w14:textId="2D2741B7" w:rsidR="00C05BA3" w:rsidRPr="00BD05C9" w:rsidRDefault="00327819" w:rsidP="009B3C43">
            <w:pPr>
              <w:spacing w:line="360" w:lineRule="auto"/>
              <w:jc w:val="both"/>
              <w:rPr>
                <w:rFonts w:ascii="Book Antiqua" w:eastAsia="MingLiU" w:hAnsi="Book Antiqua"/>
                <w:color w:val="000000"/>
              </w:rPr>
            </w:pPr>
            <w:r>
              <w:rPr>
                <w:rFonts w:ascii="Book Antiqua" w:eastAsia="MingLiU" w:hAnsi="Book Antiqua"/>
                <w:color w:val="000000"/>
                <w:lang w:val="en-GB"/>
              </w:rPr>
              <w:t xml:space="preserve"> </w:t>
            </w:r>
          </w:p>
        </w:tc>
        <w:tc>
          <w:tcPr>
            <w:tcW w:w="562" w:type="pct"/>
            <w:shd w:val="clear" w:color="auto" w:fill="auto"/>
            <w:hideMark/>
          </w:tcPr>
          <w:p w14:paraId="7A275B82" w14:textId="77777777" w:rsidR="00C05BA3" w:rsidRPr="00BD05C9" w:rsidRDefault="00C05BA3" w:rsidP="009B3C43">
            <w:pPr>
              <w:spacing w:line="360" w:lineRule="auto"/>
              <w:jc w:val="both"/>
              <w:rPr>
                <w:rFonts w:ascii="Book Antiqua" w:eastAsia="MingLiU" w:hAnsi="Book Antiqua"/>
                <w:color w:val="000000"/>
              </w:rPr>
            </w:pPr>
            <w:r w:rsidRPr="00BD05C9">
              <w:rPr>
                <w:rFonts w:ascii="Book Antiqua" w:eastAsia="MingLiU" w:hAnsi="Book Antiqua"/>
                <w:color w:val="000000"/>
                <w:lang w:val="en-GB"/>
              </w:rPr>
              <w:t>0.185</w:t>
            </w:r>
          </w:p>
        </w:tc>
      </w:tr>
      <w:tr w:rsidR="00C05BA3" w:rsidRPr="00BD05C9" w14:paraId="756565F7" w14:textId="77777777" w:rsidTr="00076DAD">
        <w:trPr>
          <w:trHeight w:val="331"/>
        </w:trPr>
        <w:tc>
          <w:tcPr>
            <w:tcW w:w="2045" w:type="pct"/>
            <w:shd w:val="clear" w:color="auto" w:fill="auto"/>
            <w:hideMark/>
          </w:tcPr>
          <w:p w14:paraId="2087262F" w14:textId="77777777" w:rsidR="00C05BA3" w:rsidRPr="00BD05C9" w:rsidRDefault="00C05BA3" w:rsidP="009B3C43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  <w:r w:rsidRPr="00BD05C9">
              <w:rPr>
                <w:rFonts w:ascii="Book Antiqua" w:eastAsia="等线" w:hAnsi="Book Antiqua"/>
                <w:bCs/>
                <w:color w:val="000000"/>
                <w:lang w:val="en-GB"/>
              </w:rPr>
              <w:t>Well</w:t>
            </w:r>
          </w:p>
        </w:tc>
        <w:tc>
          <w:tcPr>
            <w:tcW w:w="1246" w:type="pct"/>
            <w:shd w:val="clear" w:color="auto" w:fill="auto"/>
            <w:hideMark/>
          </w:tcPr>
          <w:p w14:paraId="7BD0AB7E" w14:textId="77777777" w:rsidR="00C05BA3" w:rsidRPr="00BD05C9" w:rsidRDefault="00C05BA3" w:rsidP="009B3C43">
            <w:pPr>
              <w:spacing w:line="360" w:lineRule="auto"/>
              <w:jc w:val="both"/>
              <w:rPr>
                <w:rFonts w:ascii="Book Antiqua" w:eastAsia="MingLiU" w:hAnsi="Book Antiqua"/>
                <w:color w:val="000000"/>
              </w:rPr>
            </w:pPr>
            <w:r w:rsidRPr="00BD05C9">
              <w:rPr>
                <w:rFonts w:ascii="Book Antiqua" w:eastAsia="MingLiU" w:hAnsi="Book Antiqua"/>
                <w:color w:val="000000"/>
                <w:lang w:val="en-GB"/>
              </w:rPr>
              <w:t>0</w:t>
            </w:r>
          </w:p>
        </w:tc>
        <w:tc>
          <w:tcPr>
            <w:tcW w:w="1147" w:type="pct"/>
            <w:shd w:val="clear" w:color="auto" w:fill="auto"/>
            <w:hideMark/>
          </w:tcPr>
          <w:p w14:paraId="0F4FF97C" w14:textId="77777777" w:rsidR="00C05BA3" w:rsidRPr="00BD05C9" w:rsidRDefault="00C05BA3" w:rsidP="009B3C43">
            <w:pPr>
              <w:spacing w:line="360" w:lineRule="auto"/>
              <w:jc w:val="both"/>
              <w:rPr>
                <w:rFonts w:ascii="Book Antiqua" w:eastAsia="MingLiU" w:hAnsi="Book Antiqua"/>
                <w:color w:val="000000"/>
              </w:rPr>
            </w:pPr>
            <w:r w:rsidRPr="00BD05C9">
              <w:rPr>
                <w:rFonts w:ascii="Book Antiqua" w:eastAsia="MingLiU" w:hAnsi="Book Antiqua"/>
                <w:color w:val="000000"/>
                <w:lang w:val="en-GB"/>
              </w:rPr>
              <w:t>1</w:t>
            </w:r>
          </w:p>
        </w:tc>
        <w:tc>
          <w:tcPr>
            <w:tcW w:w="562" w:type="pct"/>
            <w:shd w:val="clear" w:color="auto" w:fill="auto"/>
            <w:hideMark/>
          </w:tcPr>
          <w:p w14:paraId="0A22D581" w14:textId="61328F5B" w:rsidR="00C05BA3" w:rsidRPr="00BD05C9" w:rsidRDefault="00327819" w:rsidP="009B3C43">
            <w:pPr>
              <w:spacing w:line="360" w:lineRule="auto"/>
              <w:jc w:val="both"/>
              <w:rPr>
                <w:rFonts w:ascii="Book Antiqua" w:eastAsia="MingLiU" w:hAnsi="Book Antiqua"/>
                <w:color w:val="000000"/>
              </w:rPr>
            </w:pPr>
            <w:r>
              <w:rPr>
                <w:rFonts w:ascii="Book Antiqua" w:eastAsia="MingLiU" w:hAnsi="Book Antiqua"/>
                <w:color w:val="000000"/>
                <w:lang w:val="en-GB"/>
              </w:rPr>
              <w:t xml:space="preserve"> </w:t>
            </w:r>
          </w:p>
        </w:tc>
      </w:tr>
      <w:tr w:rsidR="00C05BA3" w:rsidRPr="00BD05C9" w14:paraId="7F0EEBF5" w14:textId="77777777" w:rsidTr="00076DAD">
        <w:trPr>
          <w:trHeight w:val="331"/>
        </w:trPr>
        <w:tc>
          <w:tcPr>
            <w:tcW w:w="2045" w:type="pct"/>
            <w:shd w:val="clear" w:color="auto" w:fill="auto"/>
            <w:hideMark/>
          </w:tcPr>
          <w:p w14:paraId="4E05A619" w14:textId="77777777" w:rsidR="00C05BA3" w:rsidRPr="00BD05C9" w:rsidRDefault="00C05BA3" w:rsidP="009B3C43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  <w:r w:rsidRPr="00BD05C9">
              <w:rPr>
                <w:rFonts w:ascii="Book Antiqua" w:eastAsia="等线" w:hAnsi="Book Antiqua"/>
                <w:bCs/>
                <w:color w:val="000000"/>
                <w:lang w:val="en-GB"/>
              </w:rPr>
              <w:t>Moderate</w:t>
            </w:r>
          </w:p>
        </w:tc>
        <w:tc>
          <w:tcPr>
            <w:tcW w:w="1246" w:type="pct"/>
            <w:shd w:val="clear" w:color="auto" w:fill="auto"/>
            <w:hideMark/>
          </w:tcPr>
          <w:p w14:paraId="49C1E02D" w14:textId="77777777" w:rsidR="00C05BA3" w:rsidRPr="00BD05C9" w:rsidRDefault="00C05BA3" w:rsidP="009B3C43">
            <w:pPr>
              <w:spacing w:line="360" w:lineRule="auto"/>
              <w:jc w:val="both"/>
              <w:rPr>
                <w:rFonts w:ascii="Book Antiqua" w:eastAsia="MingLiU" w:hAnsi="Book Antiqua"/>
                <w:color w:val="000000"/>
              </w:rPr>
            </w:pPr>
            <w:r w:rsidRPr="00BD05C9">
              <w:rPr>
                <w:rFonts w:ascii="Book Antiqua" w:eastAsia="MingLiU" w:hAnsi="Book Antiqua"/>
                <w:color w:val="000000"/>
                <w:lang w:val="en-GB"/>
              </w:rPr>
              <w:t>18</w:t>
            </w:r>
          </w:p>
        </w:tc>
        <w:tc>
          <w:tcPr>
            <w:tcW w:w="1147" w:type="pct"/>
            <w:shd w:val="clear" w:color="auto" w:fill="auto"/>
            <w:hideMark/>
          </w:tcPr>
          <w:p w14:paraId="2DC2090C" w14:textId="77777777" w:rsidR="00C05BA3" w:rsidRPr="00BD05C9" w:rsidRDefault="00C05BA3" w:rsidP="009B3C43">
            <w:pPr>
              <w:spacing w:line="360" w:lineRule="auto"/>
              <w:jc w:val="both"/>
              <w:rPr>
                <w:rFonts w:ascii="Book Antiqua" w:eastAsia="MingLiU" w:hAnsi="Book Antiqua"/>
                <w:color w:val="000000"/>
              </w:rPr>
            </w:pPr>
            <w:r w:rsidRPr="00BD05C9">
              <w:rPr>
                <w:rFonts w:ascii="Book Antiqua" w:eastAsia="MingLiU" w:hAnsi="Book Antiqua"/>
                <w:color w:val="000000"/>
                <w:lang w:val="en-GB"/>
              </w:rPr>
              <w:t>26</w:t>
            </w:r>
          </w:p>
        </w:tc>
        <w:tc>
          <w:tcPr>
            <w:tcW w:w="562" w:type="pct"/>
            <w:shd w:val="clear" w:color="auto" w:fill="auto"/>
            <w:hideMark/>
          </w:tcPr>
          <w:p w14:paraId="07E1DE04" w14:textId="39D74112" w:rsidR="00C05BA3" w:rsidRPr="00BD05C9" w:rsidRDefault="00327819" w:rsidP="009B3C43">
            <w:pPr>
              <w:spacing w:line="360" w:lineRule="auto"/>
              <w:jc w:val="both"/>
              <w:rPr>
                <w:rFonts w:ascii="Book Antiqua" w:eastAsia="MingLiU" w:hAnsi="Book Antiqua"/>
                <w:color w:val="000000"/>
              </w:rPr>
            </w:pPr>
            <w:r>
              <w:rPr>
                <w:rFonts w:ascii="Book Antiqua" w:eastAsia="MingLiU" w:hAnsi="Book Antiqua"/>
                <w:color w:val="000000"/>
                <w:lang w:val="en-GB"/>
              </w:rPr>
              <w:t xml:space="preserve"> </w:t>
            </w:r>
          </w:p>
        </w:tc>
      </w:tr>
      <w:tr w:rsidR="00C05BA3" w:rsidRPr="00BD05C9" w14:paraId="28CCEF02" w14:textId="77777777" w:rsidTr="00076DAD">
        <w:trPr>
          <w:trHeight w:val="331"/>
        </w:trPr>
        <w:tc>
          <w:tcPr>
            <w:tcW w:w="2045" w:type="pct"/>
            <w:tcBorders>
              <w:bottom w:val="single" w:sz="4" w:space="0" w:color="000000"/>
            </w:tcBorders>
            <w:shd w:val="clear" w:color="auto" w:fill="auto"/>
            <w:hideMark/>
          </w:tcPr>
          <w:p w14:paraId="7A7F1228" w14:textId="77777777" w:rsidR="00C05BA3" w:rsidRPr="00BD05C9" w:rsidRDefault="00C05BA3" w:rsidP="009B3C43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  <w:r w:rsidRPr="00BD05C9">
              <w:rPr>
                <w:rFonts w:ascii="Book Antiqua" w:eastAsia="等线" w:hAnsi="Book Antiqua"/>
                <w:bCs/>
                <w:color w:val="000000"/>
                <w:lang w:val="en-GB"/>
              </w:rPr>
              <w:t>Poor</w:t>
            </w:r>
          </w:p>
        </w:tc>
        <w:tc>
          <w:tcPr>
            <w:tcW w:w="1246" w:type="pct"/>
            <w:tcBorders>
              <w:bottom w:val="single" w:sz="4" w:space="0" w:color="000000"/>
            </w:tcBorders>
            <w:shd w:val="clear" w:color="auto" w:fill="auto"/>
            <w:hideMark/>
          </w:tcPr>
          <w:p w14:paraId="77E887FB" w14:textId="77777777" w:rsidR="00C05BA3" w:rsidRPr="00BD05C9" w:rsidRDefault="00C05BA3" w:rsidP="009B3C43">
            <w:pPr>
              <w:spacing w:line="360" w:lineRule="auto"/>
              <w:jc w:val="both"/>
              <w:rPr>
                <w:rFonts w:ascii="Book Antiqua" w:eastAsia="MingLiU" w:hAnsi="Book Antiqua"/>
                <w:color w:val="000000"/>
              </w:rPr>
            </w:pPr>
            <w:r w:rsidRPr="00BD05C9">
              <w:rPr>
                <w:rFonts w:ascii="Book Antiqua" w:eastAsia="MingLiU" w:hAnsi="Book Antiqua"/>
                <w:color w:val="000000"/>
                <w:lang w:val="en-GB"/>
              </w:rPr>
              <w:t>8</w:t>
            </w:r>
          </w:p>
        </w:tc>
        <w:tc>
          <w:tcPr>
            <w:tcW w:w="1147" w:type="pct"/>
            <w:tcBorders>
              <w:bottom w:val="single" w:sz="4" w:space="0" w:color="000000"/>
            </w:tcBorders>
            <w:shd w:val="clear" w:color="auto" w:fill="auto"/>
            <w:hideMark/>
          </w:tcPr>
          <w:p w14:paraId="2EB5A757" w14:textId="77777777" w:rsidR="00C05BA3" w:rsidRPr="00BD05C9" w:rsidRDefault="00C05BA3" w:rsidP="009B3C43">
            <w:pPr>
              <w:spacing w:line="360" w:lineRule="auto"/>
              <w:jc w:val="both"/>
              <w:rPr>
                <w:rFonts w:ascii="Book Antiqua" w:eastAsia="MingLiU" w:hAnsi="Book Antiqua"/>
                <w:color w:val="000000"/>
              </w:rPr>
            </w:pPr>
            <w:r w:rsidRPr="00BD05C9">
              <w:rPr>
                <w:rFonts w:ascii="Book Antiqua" w:eastAsia="MingLiU" w:hAnsi="Book Antiqua"/>
                <w:color w:val="000000"/>
                <w:lang w:val="en-GB"/>
              </w:rPr>
              <w:t>4</w:t>
            </w:r>
          </w:p>
        </w:tc>
        <w:tc>
          <w:tcPr>
            <w:tcW w:w="562" w:type="pct"/>
            <w:tcBorders>
              <w:bottom w:val="single" w:sz="4" w:space="0" w:color="000000"/>
            </w:tcBorders>
            <w:shd w:val="clear" w:color="auto" w:fill="auto"/>
            <w:hideMark/>
          </w:tcPr>
          <w:p w14:paraId="09E17187" w14:textId="0F40E5AD" w:rsidR="00C05BA3" w:rsidRPr="00BD05C9" w:rsidRDefault="00327819" w:rsidP="009B3C43">
            <w:pPr>
              <w:spacing w:line="360" w:lineRule="auto"/>
              <w:jc w:val="both"/>
              <w:rPr>
                <w:rFonts w:ascii="Book Antiqua" w:eastAsia="MingLiU" w:hAnsi="Book Antiqua"/>
                <w:color w:val="000000"/>
              </w:rPr>
            </w:pPr>
            <w:r>
              <w:rPr>
                <w:rFonts w:ascii="Book Antiqua" w:eastAsia="MingLiU" w:hAnsi="Book Antiqua"/>
                <w:color w:val="000000"/>
                <w:lang w:val="en-GB"/>
              </w:rPr>
              <w:t xml:space="preserve"> </w:t>
            </w:r>
          </w:p>
        </w:tc>
      </w:tr>
    </w:tbl>
    <w:p w14:paraId="3B00DFC1" w14:textId="20CEBF79" w:rsidR="00076DAD" w:rsidRPr="005A1374" w:rsidRDefault="00076DAD" w:rsidP="00076DAD">
      <w:pPr>
        <w:widowControl w:val="0"/>
        <w:spacing w:line="360" w:lineRule="auto"/>
        <w:jc w:val="both"/>
        <w:rPr>
          <w:rFonts w:ascii="Book Antiqua" w:hAnsi="Book Antiqua"/>
          <w:kern w:val="2"/>
          <w:lang w:val="en-GB" w:eastAsia="zh-CN"/>
        </w:rPr>
      </w:pPr>
      <w:r>
        <w:rPr>
          <w:rFonts w:ascii="Book Antiqua" w:eastAsia="等线" w:hAnsi="Book Antiqua" w:hint="eastAsia"/>
          <w:kern w:val="2"/>
          <w:lang w:val="en-GB" w:eastAsia="zh-CN"/>
        </w:rPr>
        <w:t>CMA:</w:t>
      </w:r>
      <w:r w:rsidR="00327819">
        <w:rPr>
          <w:rFonts w:ascii="Book Antiqua" w:eastAsia="等线" w:hAnsi="Book Antiqua" w:hint="eastAsia"/>
          <w:kern w:val="2"/>
          <w:lang w:val="en-GB" w:eastAsia="zh-CN"/>
        </w:rPr>
        <w:t xml:space="preserve"> </w:t>
      </w:r>
      <w:r>
        <w:rPr>
          <w:rFonts w:ascii="Book Antiqua" w:hAnsi="Book Antiqua" w:cs="Book Antiqua" w:hint="eastAsia"/>
          <w:color w:val="000000"/>
          <w:lang w:val="en-GB" w:eastAsia="zh-CN"/>
        </w:rPr>
        <w:t>C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ranial-medial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mixed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dominant</w:t>
      </w:r>
      <w:r w:rsidR="0032781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approach</w:t>
      </w:r>
      <w:r w:rsidR="005A1374">
        <w:rPr>
          <w:rFonts w:ascii="Book Antiqua" w:hAnsi="Book Antiqua" w:cs="Book Antiqua" w:hint="eastAsia"/>
          <w:color w:val="000000"/>
          <w:lang w:val="en-GB" w:eastAsia="zh-CN"/>
        </w:rPr>
        <w:t>; MA: M</w:t>
      </w:r>
      <w:r w:rsidR="005A1374" w:rsidRPr="00BD05C9">
        <w:rPr>
          <w:rFonts w:ascii="Book Antiqua" w:eastAsia="Book Antiqua" w:hAnsi="Book Antiqua" w:cs="Book Antiqua"/>
          <w:color w:val="000000"/>
          <w:lang w:val="en-GB"/>
        </w:rPr>
        <w:t>edial</w:t>
      </w:r>
      <w:r w:rsidR="005A137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5A1374" w:rsidRPr="00BD05C9">
        <w:rPr>
          <w:rFonts w:ascii="Book Antiqua" w:eastAsia="Book Antiqua" w:hAnsi="Book Antiqua" w:cs="Book Antiqua"/>
          <w:color w:val="000000"/>
          <w:lang w:val="en-GB"/>
        </w:rPr>
        <w:t>approach</w:t>
      </w:r>
      <w:r w:rsidR="005A1374">
        <w:rPr>
          <w:rFonts w:ascii="Book Antiqua" w:hAnsi="Book Antiqua" w:cs="Book Antiqua" w:hint="eastAsia"/>
          <w:color w:val="000000"/>
          <w:lang w:val="en-GB" w:eastAsia="zh-CN"/>
        </w:rPr>
        <w:t>.</w:t>
      </w:r>
    </w:p>
    <w:p w14:paraId="58F9E496" w14:textId="77777777" w:rsidR="00C05BA3" w:rsidRPr="00076DAD" w:rsidRDefault="00C05BA3" w:rsidP="009B3C43">
      <w:pPr>
        <w:widowControl w:val="0"/>
        <w:spacing w:line="360" w:lineRule="auto"/>
        <w:contextualSpacing/>
        <w:jc w:val="both"/>
        <w:rPr>
          <w:rFonts w:ascii="Book Antiqua" w:eastAsia="宋体" w:hAnsi="Book Antiqua"/>
          <w:b/>
          <w:bCs/>
          <w:color w:val="000000"/>
          <w:kern w:val="2"/>
          <w:lang w:val="en-GB" w:eastAsia="zh-CN"/>
        </w:rPr>
      </w:pPr>
    </w:p>
    <w:p w14:paraId="19ECFB67" w14:textId="77777777" w:rsidR="00076DAD" w:rsidRDefault="00076DAD" w:rsidP="009B3C43">
      <w:pPr>
        <w:widowControl w:val="0"/>
        <w:spacing w:line="360" w:lineRule="auto"/>
        <w:contextualSpacing/>
        <w:jc w:val="both"/>
        <w:rPr>
          <w:rFonts w:ascii="Book Antiqua" w:eastAsia="宋体" w:hAnsi="Book Antiqua"/>
          <w:b/>
          <w:bCs/>
          <w:color w:val="000000"/>
          <w:kern w:val="2"/>
          <w:lang w:val="en-GB" w:eastAsia="zh-CN"/>
        </w:rPr>
      </w:pPr>
    </w:p>
    <w:p w14:paraId="33756DC5" w14:textId="77777777" w:rsidR="00076DAD" w:rsidRPr="00BD05C9" w:rsidRDefault="00076DAD" w:rsidP="009B3C43">
      <w:pPr>
        <w:widowControl w:val="0"/>
        <w:spacing w:line="360" w:lineRule="auto"/>
        <w:contextualSpacing/>
        <w:jc w:val="both"/>
        <w:rPr>
          <w:rFonts w:ascii="Book Antiqua" w:eastAsia="宋体" w:hAnsi="Book Antiqua"/>
          <w:b/>
          <w:bCs/>
          <w:color w:val="000000"/>
          <w:kern w:val="2"/>
          <w:lang w:val="en-GB" w:eastAsia="zh-CN"/>
        </w:rPr>
        <w:sectPr w:rsidR="00076DAD" w:rsidRPr="00BD05C9" w:rsidSect="0002068F">
          <w:pgSz w:w="11906" w:h="16838"/>
          <w:pgMar w:top="1440" w:right="1440" w:bottom="1440" w:left="1440" w:header="850" w:footer="994" w:gutter="0"/>
          <w:cols w:space="720"/>
          <w:docGrid w:type="lines" w:linePitch="312"/>
        </w:sectPr>
      </w:pPr>
    </w:p>
    <w:p w14:paraId="05C32590" w14:textId="226292BF" w:rsidR="00C05BA3" w:rsidRPr="00BD05C9" w:rsidRDefault="00C05BA3" w:rsidP="009B3C43">
      <w:pPr>
        <w:widowControl w:val="0"/>
        <w:spacing w:line="360" w:lineRule="auto"/>
        <w:contextualSpacing/>
        <w:jc w:val="both"/>
        <w:rPr>
          <w:rFonts w:ascii="Book Antiqua" w:eastAsia="宋体" w:hAnsi="Book Antiqua"/>
          <w:color w:val="000000"/>
          <w:kern w:val="2"/>
          <w:lang w:val="en-GB" w:eastAsia="zh-CN"/>
        </w:rPr>
      </w:pPr>
      <w:r w:rsidRPr="00BD05C9">
        <w:rPr>
          <w:rFonts w:ascii="Book Antiqua" w:eastAsia="宋体" w:hAnsi="Book Antiqua"/>
          <w:b/>
          <w:bCs/>
          <w:color w:val="000000"/>
          <w:kern w:val="2"/>
          <w:lang w:val="en-GB" w:eastAsia="zh-CN"/>
        </w:rPr>
        <w:lastRenderedPageBreak/>
        <w:t>Table</w:t>
      </w:r>
      <w:r w:rsidR="00327819">
        <w:rPr>
          <w:rFonts w:ascii="Book Antiqua" w:eastAsia="宋体" w:hAnsi="Book Antiqua"/>
          <w:b/>
          <w:bCs/>
          <w:color w:val="000000"/>
          <w:kern w:val="2"/>
          <w:lang w:val="en-GB" w:eastAsia="zh-CN"/>
        </w:rPr>
        <w:t xml:space="preserve"> </w:t>
      </w:r>
      <w:r w:rsidRPr="00BD05C9">
        <w:rPr>
          <w:rFonts w:ascii="Book Antiqua" w:eastAsia="宋体" w:hAnsi="Book Antiqua"/>
          <w:b/>
          <w:bCs/>
          <w:color w:val="000000"/>
          <w:kern w:val="2"/>
          <w:lang w:val="en-GB" w:eastAsia="zh-CN"/>
        </w:rPr>
        <w:t>2</w:t>
      </w:r>
      <w:r w:rsidR="00DD1DBF" w:rsidRPr="00DD1DBF">
        <w:rPr>
          <w:rFonts w:ascii="Book Antiqua" w:eastAsia="宋体" w:hAnsi="Book Antiqua" w:hint="eastAsia"/>
          <w:b/>
          <w:color w:val="000000"/>
          <w:kern w:val="2"/>
          <w:lang w:val="en-GB" w:eastAsia="zh-CN"/>
        </w:rPr>
        <w:t xml:space="preserve"> </w:t>
      </w:r>
      <w:r w:rsidRPr="00DD1DBF">
        <w:rPr>
          <w:rFonts w:ascii="Book Antiqua" w:eastAsia="宋体" w:hAnsi="Book Antiqua"/>
          <w:b/>
          <w:color w:val="000000"/>
          <w:kern w:val="2"/>
          <w:lang w:val="en-GB" w:eastAsia="zh-CN"/>
        </w:rPr>
        <w:t>Comparison</w:t>
      </w:r>
      <w:r w:rsidR="00327819" w:rsidRPr="00DD1DBF">
        <w:rPr>
          <w:rFonts w:ascii="Book Antiqua" w:eastAsia="宋体" w:hAnsi="Book Antiqua"/>
          <w:b/>
          <w:color w:val="000000"/>
          <w:kern w:val="2"/>
          <w:lang w:val="en-GB" w:eastAsia="zh-CN"/>
        </w:rPr>
        <w:t xml:space="preserve"> </w:t>
      </w:r>
      <w:r w:rsidRPr="00DD1DBF">
        <w:rPr>
          <w:rFonts w:ascii="Book Antiqua" w:eastAsia="宋体" w:hAnsi="Book Antiqua"/>
          <w:b/>
          <w:color w:val="000000"/>
          <w:kern w:val="2"/>
          <w:lang w:val="en-GB" w:eastAsia="zh-CN"/>
        </w:rPr>
        <w:t>of</w:t>
      </w:r>
      <w:r w:rsidR="00327819" w:rsidRPr="00DD1DBF">
        <w:rPr>
          <w:rFonts w:ascii="Book Antiqua" w:eastAsia="宋体" w:hAnsi="Book Antiqua"/>
          <w:b/>
          <w:color w:val="000000"/>
          <w:kern w:val="2"/>
          <w:lang w:val="en-GB" w:eastAsia="zh-CN"/>
        </w:rPr>
        <w:t xml:space="preserve"> </w:t>
      </w:r>
      <w:r w:rsidRPr="00DD1DBF">
        <w:rPr>
          <w:rFonts w:ascii="Book Antiqua" w:eastAsia="宋体" w:hAnsi="Book Antiqua"/>
          <w:b/>
          <w:color w:val="000000"/>
          <w:kern w:val="2"/>
          <w:lang w:val="en-GB" w:eastAsia="zh-CN"/>
        </w:rPr>
        <w:t>intraoperative</w:t>
      </w:r>
      <w:r w:rsidR="00327819" w:rsidRPr="00DD1DBF">
        <w:rPr>
          <w:rFonts w:ascii="Book Antiqua" w:eastAsia="宋体" w:hAnsi="Book Antiqua"/>
          <w:b/>
          <w:color w:val="000000"/>
          <w:kern w:val="2"/>
          <w:lang w:val="en-GB" w:eastAsia="zh-CN"/>
        </w:rPr>
        <w:t xml:space="preserve"> </w:t>
      </w:r>
      <w:r w:rsidRPr="00DD1DBF">
        <w:rPr>
          <w:rFonts w:ascii="Book Antiqua" w:eastAsia="宋体" w:hAnsi="Book Antiqua"/>
          <w:b/>
          <w:color w:val="000000"/>
          <w:kern w:val="2"/>
          <w:lang w:val="en-GB" w:eastAsia="zh-CN"/>
        </w:rPr>
        <w:t>and</w:t>
      </w:r>
      <w:r w:rsidR="00327819" w:rsidRPr="00DD1DBF">
        <w:rPr>
          <w:rFonts w:ascii="Book Antiqua" w:eastAsia="宋体" w:hAnsi="Book Antiqua"/>
          <w:b/>
          <w:color w:val="000000"/>
          <w:kern w:val="2"/>
          <w:lang w:val="en-GB" w:eastAsia="zh-CN"/>
        </w:rPr>
        <w:t xml:space="preserve"> </w:t>
      </w:r>
      <w:r w:rsidRPr="00DD1DBF">
        <w:rPr>
          <w:rFonts w:ascii="Book Antiqua" w:eastAsia="宋体" w:hAnsi="Book Antiqua"/>
          <w:b/>
          <w:color w:val="000000"/>
          <w:kern w:val="2"/>
          <w:lang w:val="en-GB" w:eastAsia="zh-CN"/>
        </w:rPr>
        <w:t>postoperative</w:t>
      </w:r>
      <w:r w:rsidR="00327819" w:rsidRPr="00DD1DBF">
        <w:rPr>
          <w:rFonts w:ascii="Book Antiqua" w:eastAsia="宋体" w:hAnsi="Book Antiqua"/>
          <w:b/>
          <w:color w:val="000000"/>
          <w:kern w:val="2"/>
          <w:lang w:val="en-GB" w:eastAsia="zh-CN"/>
        </w:rPr>
        <w:t xml:space="preserve"> </w:t>
      </w:r>
      <w:r w:rsidRPr="00DD1DBF">
        <w:rPr>
          <w:rFonts w:ascii="Book Antiqua" w:eastAsia="宋体" w:hAnsi="Book Antiqua"/>
          <w:b/>
          <w:color w:val="000000"/>
          <w:kern w:val="2"/>
          <w:lang w:val="en-GB" w:eastAsia="zh-CN"/>
        </w:rPr>
        <w:t>conditions</w:t>
      </w:r>
      <w:r w:rsidR="00327819" w:rsidRPr="00DD1DBF">
        <w:rPr>
          <w:rFonts w:ascii="Book Antiqua" w:eastAsia="宋体" w:hAnsi="Book Antiqua"/>
          <w:b/>
          <w:color w:val="000000"/>
          <w:kern w:val="2"/>
          <w:lang w:val="en-GB" w:eastAsia="zh-CN"/>
        </w:rPr>
        <w:t xml:space="preserve"> </w:t>
      </w:r>
      <w:r w:rsidRPr="00DD1DBF">
        <w:rPr>
          <w:rFonts w:ascii="Book Antiqua" w:eastAsia="宋体" w:hAnsi="Book Antiqua"/>
          <w:b/>
          <w:color w:val="000000"/>
          <w:kern w:val="2"/>
          <w:lang w:val="en-GB" w:eastAsia="zh-CN"/>
        </w:rPr>
        <w:t>between</w:t>
      </w:r>
      <w:r w:rsidR="00327819" w:rsidRPr="00DD1DBF">
        <w:rPr>
          <w:rFonts w:ascii="Book Antiqua" w:eastAsia="宋体" w:hAnsi="Book Antiqua"/>
          <w:b/>
          <w:color w:val="000000"/>
          <w:kern w:val="2"/>
          <w:lang w:val="en-GB" w:eastAsia="zh-CN"/>
        </w:rPr>
        <w:t xml:space="preserve"> </w:t>
      </w:r>
      <w:r w:rsidRPr="00DD1DBF">
        <w:rPr>
          <w:rFonts w:ascii="Book Antiqua" w:eastAsia="宋体" w:hAnsi="Book Antiqua"/>
          <w:b/>
          <w:color w:val="000000"/>
          <w:kern w:val="2"/>
          <w:lang w:val="en-GB" w:eastAsia="zh-CN"/>
        </w:rPr>
        <w:t>the</w:t>
      </w:r>
      <w:r w:rsidR="00327819" w:rsidRPr="00DD1DBF">
        <w:rPr>
          <w:rFonts w:ascii="Book Antiqua" w:eastAsia="宋体" w:hAnsi="Book Antiqua"/>
          <w:b/>
          <w:color w:val="000000"/>
          <w:kern w:val="2"/>
          <w:lang w:val="en-GB" w:eastAsia="zh-CN"/>
        </w:rPr>
        <w:t xml:space="preserve"> </w:t>
      </w:r>
      <w:r w:rsidRPr="00DD1DBF">
        <w:rPr>
          <w:rFonts w:ascii="Book Antiqua" w:eastAsia="宋体" w:hAnsi="Book Antiqua"/>
          <w:b/>
          <w:color w:val="000000"/>
          <w:kern w:val="2"/>
          <w:lang w:val="en-GB" w:eastAsia="zh-CN"/>
        </w:rPr>
        <w:t>two</w:t>
      </w:r>
      <w:r w:rsidR="00327819" w:rsidRPr="00DD1DBF">
        <w:rPr>
          <w:rFonts w:ascii="Book Antiqua" w:eastAsia="宋体" w:hAnsi="Book Antiqua"/>
          <w:b/>
          <w:color w:val="000000"/>
          <w:kern w:val="2"/>
          <w:lang w:val="en-GB" w:eastAsia="zh-CN"/>
        </w:rPr>
        <w:t xml:space="preserve"> </w:t>
      </w:r>
      <w:r w:rsidRPr="00DD1DBF">
        <w:rPr>
          <w:rFonts w:ascii="Book Antiqua" w:eastAsia="宋体" w:hAnsi="Book Antiqua"/>
          <w:b/>
          <w:color w:val="000000"/>
          <w:kern w:val="2"/>
          <w:lang w:val="en-GB" w:eastAsia="zh-CN"/>
        </w:rPr>
        <w:t>groups</w:t>
      </w:r>
    </w:p>
    <w:tbl>
      <w:tblPr>
        <w:tblW w:w="5000" w:type="pct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4230"/>
        <w:gridCol w:w="1980"/>
        <w:gridCol w:w="1890"/>
        <w:gridCol w:w="926"/>
      </w:tblGrid>
      <w:tr w:rsidR="00C05BA3" w:rsidRPr="00DD1DBF" w14:paraId="0CA50C29" w14:textId="77777777" w:rsidTr="0002068F">
        <w:trPr>
          <w:trHeight w:val="331"/>
        </w:trPr>
        <w:tc>
          <w:tcPr>
            <w:tcW w:w="2343" w:type="pc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2A84BB56" w14:textId="77777777" w:rsidR="00C05BA3" w:rsidRPr="00DD1DBF" w:rsidRDefault="00C05BA3" w:rsidP="009B3C43">
            <w:pPr>
              <w:spacing w:line="360" w:lineRule="auto"/>
              <w:jc w:val="both"/>
              <w:rPr>
                <w:rFonts w:ascii="Book Antiqua" w:eastAsia="Times New Roman" w:hAnsi="Book Antiqua"/>
                <w:b/>
                <w:color w:val="000000"/>
              </w:rPr>
            </w:pPr>
            <w:r w:rsidRPr="00DD1DBF">
              <w:rPr>
                <w:rFonts w:ascii="Book Antiqua" w:eastAsia="Times New Roman" w:hAnsi="Book Antiqua"/>
                <w:b/>
                <w:color w:val="000000"/>
                <w:lang w:val="en-GB"/>
              </w:rPr>
              <w:t>Item</w:t>
            </w:r>
          </w:p>
        </w:tc>
        <w:tc>
          <w:tcPr>
            <w:tcW w:w="1097" w:type="pct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113AAA8" w14:textId="4BA567B9" w:rsidR="00C05BA3" w:rsidRPr="00DD1DBF" w:rsidRDefault="00C05BA3" w:rsidP="009B3C43">
            <w:pPr>
              <w:spacing w:line="360" w:lineRule="auto"/>
              <w:jc w:val="both"/>
              <w:rPr>
                <w:rFonts w:ascii="Book Antiqua" w:eastAsia="Times New Roman" w:hAnsi="Book Antiqua"/>
                <w:b/>
                <w:color w:val="000000"/>
              </w:rPr>
            </w:pPr>
            <w:r w:rsidRPr="00DD1DBF">
              <w:rPr>
                <w:rFonts w:ascii="Book Antiqua" w:eastAsia="Times New Roman" w:hAnsi="Book Antiqua"/>
                <w:b/>
                <w:color w:val="000000"/>
                <w:lang w:val="en-GB"/>
              </w:rPr>
              <w:t>CMA</w:t>
            </w:r>
            <w:r w:rsidR="00327819" w:rsidRPr="00DD1DBF">
              <w:rPr>
                <w:rFonts w:ascii="Book Antiqua" w:eastAsia="Times New Roman" w:hAnsi="Book Antiqua"/>
                <w:b/>
                <w:color w:val="000000"/>
                <w:lang w:val="en-GB"/>
              </w:rPr>
              <w:t xml:space="preserve"> </w:t>
            </w:r>
            <w:r w:rsidRPr="00DD1DBF">
              <w:rPr>
                <w:rFonts w:ascii="Book Antiqua" w:eastAsia="Times New Roman" w:hAnsi="Book Antiqua"/>
                <w:b/>
                <w:color w:val="000000"/>
                <w:lang w:val="en-GB"/>
              </w:rPr>
              <w:t>group</w:t>
            </w:r>
            <w:r w:rsidR="00327819" w:rsidRPr="00DD1DBF">
              <w:rPr>
                <w:rFonts w:ascii="Book Antiqua" w:eastAsia="Times New Roman" w:hAnsi="Book Antiqua"/>
                <w:b/>
                <w:color w:val="000000"/>
                <w:lang w:val="en-GB"/>
              </w:rPr>
              <w:t xml:space="preserve"> </w:t>
            </w:r>
            <w:r w:rsidRPr="00DD1DBF">
              <w:rPr>
                <w:rFonts w:ascii="Book Antiqua" w:eastAsia="Times New Roman" w:hAnsi="Book Antiqua"/>
                <w:b/>
                <w:color w:val="000000"/>
                <w:lang w:val="en-GB"/>
              </w:rPr>
              <w:t>(</w:t>
            </w:r>
            <w:r w:rsidR="008E4009" w:rsidRPr="00DD1DBF">
              <w:rPr>
                <w:rFonts w:ascii="Book Antiqua" w:eastAsia="Times New Roman" w:hAnsi="Book Antiqua"/>
                <w:b/>
                <w:i/>
                <w:color w:val="000000"/>
                <w:lang w:val="en-GB"/>
              </w:rPr>
              <w:t>n</w:t>
            </w:r>
            <w:r w:rsidR="00327819" w:rsidRPr="00DD1DBF">
              <w:rPr>
                <w:rFonts w:ascii="Book Antiqua" w:eastAsia="Times New Roman" w:hAnsi="Book Antiqua"/>
                <w:b/>
                <w:i/>
                <w:color w:val="000000"/>
                <w:lang w:val="en-GB"/>
              </w:rPr>
              <w:t xml:space="preserve"> </w:t>
            </w:r>
            <w:r w:rsidR="008E4009" w:rsidRPr="00DD1DBF">
              <w:rPr>
                <w:rFonts w:ascii="Book Antiqua" w:eastAsia="Times New Roman" w:hAnsi="Book Antiqua"/>
                <w:b/>
                <w:i/>
                <w:color w:val="000000"/>
                <w:lang w:val="en-GB"/>
              </w:rPr>
              <w:t>=</w:t>
            </w:r>
            <w:r w:rsidR="00327819" w:rsidRPr="00DD1DBF">
              <w:rPr>
                <w:rFonts w:ascii="Book Antiqua" w:eastAsia="Times New Roman" w:hAnsi="Book Antiqua"/>
                <w:b/>
                <w:i/>
                <w:color w:val="000000"/>
                <w:lang w:val="en-GB"/>
              </w:rPr>
              <w:t xml:space="preserve"> </w:t>
            </w:r>
            <w:r w:rsidRPr="00DD1DBF">
              <w:rPr>
                <w:rFonts w:ascii="Book Antiqua" w:eastAsia="Times New Roman" w:hAnsi="Book Antiqua"/>
                <w:b/>
                <w:color w:val="000000"/>
                <w:lang w:val="en-GB"/>
              </w:rPr>
              <w:t>26)</w:t>
            </w:r>
          </w:p>
        </w:tc>
        <w:tc>
          <w:tcPr>
            <w:tcW w:w="1047" w:type="pct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A86D5C2" w14:textId="59CC3ADA" w:rsidR="00C05BA3" w:rsidRPr="00DD1DBF" w:rsidRDefault="00C05BA3" w:rsidP="009B3C43">
            <w:pPr>
              <w:spacing w:line="360" w:lineRule="auto"/>
              <w:jc w:val="both"/>
              <w:rPr>
                <w:rFonts w:ascii="Book Antiqua" w:eastAsia="Times New Roman" w:hAnsi="Book Antiqua"/>
                <w:b/>
                <w:color w:val="000000"/>
              </w:rPr>
            </w:pPr>
            <w:r w:rsidRPr="00DD1DBF">
              <w:rPr>
                <w:rFonts w:ascii="Book Antiqua" w:eastAsia="Times New Roman" w:hAnsi="Book Antiqua"/>
                <w:b/>
                <w:color w:val="000000"/>
                <w:lang w:val="en-GB"/>
              </w:rPr>
              <w:t>MA</w:t>
            </w:r>
            <w:r w:rsidR="00327819" w:rsidRPr="00DD1DBF">
              <w:rPr>
                <w:rFonts w:ascii="Book Antiqua" w:eastAsia="Times New Roman" w:hAnsi="Book Antiqua"/>
                <w:b/>
                <w:color w:val="000000"/>
                <w:lang w:val="en-GB"/>
              </w:rPr>
              <w:t xml:space="preserve"> </w:t>
            </w:r>
            <w:r w:rsidRPr="00DD1DBF">
              <w:rPr>
                <w:rFonts w:ascii="Book Antiqua" w:eastAsia="Times New Roman" w:hAnsi="Book Antiqua"/>
                <w:b/>
                <w:color w:val="000000"/>
                <w:lang w:val="en-GB"/>
              </w:rPr>
              <w:t>group</w:t>
            </w:r>
            <w:r w:rsidR="00327819" w:rsidRPr="00DD1DBF">
              <w:rPr>
                <w:rFonts w:ascii="Book Antiqua" w:eastAsia="Times New Roman" w:hAnsi="Book Antiqua"/>
                <w:b/>
                <w:color w:val="000000"/>
              </w:rPr>
              <w:t xml:space="preserve"> </w:t>
            </w:r>
            <w:r w:rsidRPr="00DD1DBF">
              <w:rPr>
                <w:rFonts w:ascii="Book Antiqua" w:eastAsia="Times New Roman" w:hAnsi="Book Antiqua"/>
                <w:b/>
                <w:color w:val="000000"/>
                <w:lang w:val="en-GB"/>
              </w:rPr>
              <w:t>(</w:t>
            </w:r>
            <w:r w:rsidR="008E4009" w:rsidRPr="00DD1DBF">
              <w:rPr>
                <w:rFonts w:ascii="Book Antiqua" w:eastAsia="Times New Roman" w:hAnsi="Book Antiqua"/>
                <w:b/>
                <w:i/>
                <w:color w:val="000000"/>
                <w:lang w:val="en-GB"/>
              </w:rPr>
              <w:t>n</w:t>
            </w:r>
            <w:r w:rsidR="00327819" w:rsidRPr="00DD1DBF">
              <w:rPr>
                <w:rFonts w:ascii="Book Antiqua" w:eastAsia="Times New Roman" w:hAnsi="Book Antiqua"/>
                <w:b/>
                <w:i/>
                <w:color w:val="000000"/>
                <w:lang w:val="en-GB"/>
              </w:rPr>
              <w:t xml:space="preserve"> </w:t>
            </w:r>
            <w:r w:rsidR="008E4009" w:rsidRPr="00DD1DBF">
              <w:rPr>
                <w:rFonts w:ascii="Book Antiqua" w:eastAsia="Times New Roman" w:hAnsi="Book Antiqua"/>
                <w:b/>
                <w:i/>
                <w:color w:val="000000"/>
                <w:lang w:val="en-GB"/>
              </w:rPr>
              <w:t>=</w:t>
            </w:r>
            <w:r w:rsidR="00327819" w:rsidRPr="00DD1DBF">
              <w:rPr>
                <w:rFonts w:ascii="Book Antiqua" w:eastAsia="Times New Roman" w:hAnsi="Book Antiqua"/>
                <w:b/>
                <w:i/>
                <w:color w:val="000000"/>
                <w:lang w:val="en-GB"/>
              </w:rPr>
              <w:t xml:space="preserve"> </w:t>
            </w:r>
            <w:r w:rsidRPr="00DD1DBF">
              <w:rPr>
                <w:rFonts w:ascii="Book Antiqua" w:eastAsia="Times New Roman" w:hAnsi="Book Antiqua"/>
                <w:b/>
                <w:color w:val="000000"/>
                <w:lang w:val="en-GB"/>
              </w:rPr>
              <w:t>31)</w:t>
            </w:r>
          </w:p>
        </w:tc>
        <w:tc>
          <w:tcPr>
            <w:tcW w:w="513" w:type="pc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11C34E71" w14:textId="281C0898" w:rsidR="00C05BA3" w:rsidRPr="00DD1DBF" w:rsidRDefault="008311F1" w:rsidP="009B3C43">
            <w:pPr>
              <w:spacing w:line="360" w:lineRule="auto"/>
              <w:jc w:val="both"/>
              <w:rPr>
                <w:rFonts w:ascii="Book Antiqua" w:eastAsia="Times New Roman" w:hAnsi="Book Antiqua"/>
                <w:b/>
                <w:i/>
                <w:iCs/>
                <w:color w:val="000000"/>
              </w:rPr>
            </w:pPr>
            <w:r w:rsidRPr="008311F1">
              <w:rPr>
                <w:rFonts w:ascii="Book Antiqua" w:eastAsia="等线" w:hAnsi="Book Antiqua"/>
                <w:b/>
                <w:bCs/>
                <w:i/>
                <w:iCs/>
                <w:color w:val="000000"/>
                <w:lang w:val="en-GB"/>
              </w:rPr>
              <w:t>P</w:t>
            </w:r>
            <w:r>
              <w:rPr>
                <w:rFonts w:ascii="Book Antiqua" w:eastAsia="等线" w:hAnsi="Book Antiqua" w:hint="eastAsia"/>
                <w:b/>
                <w:bCs/>
                <w:i/>
                <w:iCs/>
                <w:color w:val="000000"/>
                <w:lang w:val="en-GB" w:eastAsia="zh-CN"/>
              </w:rPr>
              <w:t xml:space="preserve"> </w:t>
            </w:r>
            <w:r>
              <w:rPr>
                <w:rFonts w:ascii="Book Antiqua" w:eastAsia="等线" w:hAnsi="Book Antiqua" w:hint="eastAsia"/>
                <w:b/>
                <w:bCs/>
                <w:iCs/>
                <w:color w:val="000000"/>
                <w:lang w:val="en-GB" w:eastAsia="zh-CN"/>
              </w:rPr>
              <w:t>value</w:t>
            </w:r>
          </w:p>
        </w:tc>
      </w:tr>
      <w:tr w:rsidR="00C05BA3" w:rsidRPr="00BD05C9" w14:paraId="04096738" w14:textId="77777777" w:rsidTr="0002068F">
        <w:trPr>
          <w:trHeight w:val="331"/>
        </w:trPr>
        <w:tc>
          <w:tcPr>
            <w:tcW w:w="2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D042D5" w14:textId="6AE9096E" w:rsidR="00C05BA3" w:rsidRPr="00BD05C9" w:rsidRDefault="00C05BA3" w:rsidP="009B3C43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BD05C9">
              <w:rPr>
                <w:rFonts w:ascii="Book Antiqua" w:eastAsia="Times New Roman" w:hAnsi="Book Antiqua"/>
                <w:color w:val="000000"/>
                <w:lang w:val="en-GB"/>
              </w:rPr>
              <w:t>Sample</w:t>
            </w:r>
            <w:r w:rsidR="00327819">
              <w:rPr>
                <w:rFonts w:ascii="Book Antiqua" w:eastAsia="Times New Roman" w:hAnsi="Book Antiqua"/>
                <w:color w:val="000000"/>
                <w:lang w:val="en-GB"/>
              </w:rPr>
              <w:t xml:space="preserve"> </w:t>
            </w:r>
            <w:r w:rsidRPr="00BD05C9">
              <w:rPr>
                <w:rFonts w:ascii="Book Antiqua" w:eastAsia="Times New Roman" w:hAnsi="Book Antiqua"/>
                <w:color w:val="000000"/>
                <w:lang w:val="en-GB"/>
              </w:rPr>
              <w:t>length</w:t>
            </w:r>
            <w:r w:rsidR="00327819">
              <w:rPr>
                <w:rFonts w:ascii="Book Antiqua" w:eastAsia="Times New Roman" w:hAnsi="Book Antiqua"/>
                <w:color w:val="000000"/>
                <w:lang w:val="en-GB"/>
              </w:rPr>
              <w:t xml:space="preserve"> </w:t>
            </w:r>
            <w:r w:rsidRPr="00BD05C9">
              <w:rPr>
                <w:rFonts w:ascii="Book Antiqua" w:eastAsia="Times New Roman" w:hAnsi="Book Antiqua"/>
                <w:color w:val="000000"/>
                <w:lang w:val="en-GB"/>
              </w:rPr>
              <w:t>(cm)</w:t>
            </w:r>
          </w:p>
        </w:tc>
        <w:tc>
          <w:tcPr>
            <w:tcW w:w="109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A0B938" w14:textId="7282E6F5" w:rsidR="00C05BA3" w:rsidRPr="00BD05C9" w:rsidRDefault="00C05BA3" w:rsidP="009B3C43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BD05C9">
              <w:rPr>
                <w:rFonts w:ascii="Book Antiqua" w:eastAsia="Times New Roman" w:hAnsi="Book Antiqua"/>
                <w:color w:val="000000"/>
                <w:lang w:val="en-GB"/>
              </w:rPr>
              <w:t>26.95</w:t>
            </w:r>
            <w:r w:rsidR="00327819">
              <w:rPr>
                <w:rFonts w:ascii="Book Antiqua" w:eastAsia="Times New Roman" w:hAnsi="Book Antiqua"/>
                <w:color w:val="000000"/>
                <w:lang w:val="en-GB"/>
              </w:rPr>
              <w:t xml:space="preserve"> </w:t>
            </w:r>
            <w:r w:rsidR="005828A5">
              <w:rPr>
                <w:rFonts w:ascii="Book Antiqua" w:eastAsia="Times New Roman" w:hAnsi="Book Antiqua"/>
                <w:color w:val="000000"/>
                <w:lang w:val="en-GB"/>
              </w:rPr>
              <w:t>±</w:t>
            </w:r>
            <w:r w:rsidR="00327819">
              <w:rPr>
                <w:rFonts w:ascii="Book Antiqua" w:eastAsia="Times New Roman" w:hAnsi="Book Antiqua"/>
                <w:color w:val="000000"/>
                <w:lang w:val="en-GB"/>
              </w:rPr>
              <w:t xml:space="preserve"> </w:t>
            </w:r>
            <w:r w:rsidRPr="00BD05C9">
              <w:rPr>
                <w:rFonts w:ascii="Book Antiqua" w:eastAsia="Times New Roman" w:hAnsi="Book Antiqua"/>
                <w:color w:val="000000"/>
                <w:lang w:val="en-GB"/>
              </w:rPr>
              <w:t>6.18</w:t>
            </w:r>
          </w:p>
        </w:tc>
        <w:tc>
          <w:tcPr>
            <w:tcW w:w="104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EEA35E" w14:textId="7A6EBBFE" w:rsidR="00C05BA3" w:rsidRPr="00BD05C9" w:rsidRDefault="00C05BA3" w:rsidP="009B3C43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BD05C9">
              <w:rPr>
                <w:rFonts w:ascii="Book Antiqua" w:eastAsia="Times New Roman" w:hAnsi="Book Antiqua"/>
                <w:color w:val="000000"/>
                <w:lang w:val="en-GB"/>
              </w:rPr>
              <w:t>27.926</w:t>
            </w:r>
            <w:r w:rsidR="00327819">
              <w:rPr>
                <w:rFonts w:ascii="Book Antiqua" w:eastAsia="Times New Roman" w:hAnsi="Book Antiqua"/>
                <w:color w:val="000000"/>
                <w:lang w:val="en-GB"/>
              </w:rPr>
              <w:t xml:space="preserve"> </w:t>
            </w:r>
            <w:r w:rsidR="005828A5">
              <w:rPr>
                <w:rFonts w:ascii="Book Antiqua" w:eastAsia="Times New Roman" w:hAnsi="Book Antiqua"/>
                <w:color w:val="000000"/>
                <w:lang w:val="en-GB"/>
              </w:rPr>
              <w:t>±</w:t>
            </w:r>
            <w:r w:rsidR="00327819">
              <w:rPr>
                <w:rFonts w:ascii="Book Antiqua" w:eastAsia="Times New Roman" w:hAnsi="Book Antiqua"/>
                <w:color w:val="000000"/>
                <w:lang w:val="en-GB"/>
              </w:rPr>
              <w:t xml:space="preserve"> </w:t>
            </w:r>
            <w:r w:rsidRPr="00BD05C9">
              <w:rPr>
                <w:rFonts w:ascii="Book Antiqua" w:eastAsia="Times New Roman" w:hAnsi="Book Antiqua"/>
                <w:color w:val="000000"/>
                <w:lang w:val="en-GB"/>
              </w:rPr>
              <w:t>7.52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FDF0BE" w14:textId="77777777" w:rsidR="00C05BA3" w:rsidRPr="00BD05C9" w:rsidRDefault="00C05BA3" w:rsidP="009B3C43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BD05C9">
              <w:rPr>
                <w:rFonts w:ascii="Book Antiqua" w:eastAsia="Times New Roman" w:hAnsi="Book Antiqua"/>
                <w:color w:val="000000"/>
                <w:lang w:val="en-GB"/>
              </w:rPr>
              <w:t>0.598</w:t>
            </w:r>
          </w:p>
        </w:tc>
      </w:tr>
      <w:tr w:rsidR="00C05BA3" w:rsidRPr="00BD05C9" w14:paraId="2B3CA74D" w14:textId="77777777" w:rsidTr="0002068F">
        <w:trPr>
          <w:trHeight w:val="331"/>
        </w:trPr>
        <w:tc>
          <w:tcPr>
            <w:tcW w:w="2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C990AE" w14:textId="60922FF4" w:rsidR="00C05BA3" w:rsidRPr="00BD05C9" w:rsidRDefault="00C05BA3" w:rsidP="009B3C43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BD05C9">
              <w:rPr>
                <w:rFonts w:ascii="Book Antiqua" w:eastAsia="Times New Roman" w:hAnsi="Book Antiqua"/>
                <w:color w:val="000000"/>
                <w:lang w:val="en-GB"/>
              </w:rPr>
              <w:t>No.</w:t>
            </w:r>
            <w:r w:rsidR="00327819">
              <w:rPr>
                <w:rFonts w:ascii="Book Antiqua" w:eastAsia="Times New Roman" w:hAnsi="Book Antiqua"/>
                <w:color w:val="000000"/>
                <w:lang w:val="en-GB"/>
              </w:rPr>
              <w:t xml:space="preserve"> </w:t>
            </w:r>
            <w:r w:rsidRPr="00BD05C9">
              <w:rPr>
                <w:rFonts w:ascii="Book Antiqua" w:eastAsia="Times New Roman" w:hAnsi="Book Antiqua"/>
                <w:color w:val="000000"/>
                <w:lang w:val="en-GB"/>
              </w:rPr>
              <w:t>of</w:t>
            </w:r>
            <w:r w:rsidR="00327819">
              <w:rPr>
                <w:rFonts w:ascii="Book Antiqua" w:eastAsia="Times New Roman" w:hAnsi="Book Antiqua"/>
                <w:color w:val="000000"/>
                <w:lang w:val="en-GB"/>
              </w:rPr>
              <w:t xml:space="preserve"> </w:t>
            </w:r>
            <w:r w:rsidRPr="00BD05C9">
              <w:rPr>
                <w:rFonts w:ascii="Book Antiqua" w:eastAsia="Times New Roman" w:hAnsi="Book Antiqua"/>
                <w:color w:val="000000"/>
                <w:lang w:val="en-GB"/>
              </w:rPr>
              <w:t>lymph</w:t>
            </w:r>
            <w:r w:rsidR="00327819">
              <w:rPr>
                <w:rFonts w:ascii="Book Antiqua" w:eastAsia="Times New Roman" w:hAnsi="Book Antiqua"/>
                <w:color w:val="000000"/>
                <w:lang w:val="en-GB"/>
              </w:rPr>
              <w:t xml:space="preserve"> </w:t>
            </w:r>
            <w:r w:rsidRPr="00BD05C9">
              <w:rPr>
                <w:rFonts w:ascii="Book Antiqua" w:eastAsia="Times New Roman" w:hAnsi="Book Antiqua"/>
                <w:color w:val="000000"/>
                <w:lang w:val="en-GB"/>
              </w:rPr>
              <w:t>nodes</w:t>
            </w:r>
            <w:r w:rsidR="00327819">
              <w:rPr>
                <w:rFonts w:ascii="Book Antiqua" w:eastAsia="Times New Roman" w:hAnsi="Book Antiqua"/>
                <w:color w:val="000000"/>
                <w:lang w:val="en-GB"/>
              </w:rPr>
              <w:t xml:space="preserve"> </w:t>
            </w:r>
            <w:r w:rsidRPr="00BD05C9">
              <w:rPr>
                <w:rFonts w:ascii="Book Antiqua" w:eastAsia="Times New Roman" w:hAnsi="Book Antiqua"/>
                <w:color w:val="000000"/>
                <w:lang w:val="en-GB"/>
              </w:rPr>
              <w:t>collected</w:t>
            </w:r>
          </w:p>
        </w:tc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C04C0A" w14:textId="56876ABA" w:rsidR="00C05BA3" w:rsidRPr="00BD05C9" w:rsidRDefault="00C05BA3" w:rsidP="009B3C43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BD05C9">
              <w:rPr>
                <w:rFonts w:ascii="Book Antiqua" w:eastAsia="Times New Roman" w:hAnsi="Book Antiqua"/>
                <w:color w:val="000000"/>
                <w:lang w:val="en-GB"/>
              </w:rPr>
              <w:t>30.50</w:t>
            </w:r>
            <w:r w:rsidR="00327819">
              <w:rPr>
                <w:rFonts w:ascii="Book Antiqua" w:eastAsia="Times New Roman" w:hAnsi="Book Antiqua"/>
                <w:color w:val="000000"/>
                <w:lang w:val="en-GB"/>
              </w:rPr>
              <w:t xml:space="preserve"> </w:t>
            </w:r>
            <w:r w:rsidR="005828A5">
              <w:rPr>
                <w:rFonts w:ascii="Book Antiqua" w:eastAsia="Times New Roman" w:hAnsi="Book Antiqua"/>
                <w:color w:val="000000"/>
                <w:lang w:val="en-GB"/>
              </w:rPr>
              <w:t>±</w:t>
            </w:r>
            <w:r w:rsidR="00327819">
              <w:rPr>
                <w:rFonts w:ascii="Book Antiqua" w:eastAsia="Times New Roman" w:hAnsi="Book Antiqua"/>
                <w:color w:val="000000"/>
                <w:lang w:val="en-GB"/>
              </w:rPr>
              <w:t xml:space="preserve"> </w:t>
            </w:r>
            <w:r w:rsidRPr="00BD05C9">
              <w:rPr>
                <w:rFonts w:ascii="Book Antiqua" w:eastAsia="Times New Roman" w:hAnsi="Book Antiqua"/>
                <w:color w:val="000000"/>
                <w:lang w:val="en-GB"/>
              </w:rPr>
              <w:t>15.31</w:t>
            </w:r>
          </w:p>
        </w:tc>
        <w:tc>
          <w:tcPr>
            <w:tcW w:w="10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31D39C" w14:textId="1E6509D1" w:rsidR="00C05BA3" w:rsidRPr="00BD05C9" w:rsidRDefault="00C05BA3" w:rsidP="009B3C43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BD05C9">
              <w:rPr>
                <w:rFonts w:ascii="Book Antiqua" w:eastAsia="Times New Roman" w:hAnsi="Book Antiqua"/>
                <w:color w:val="000000"/>
                <w:lang w:val="en-GB"/>
              </w:rPr>
              <w:t>23.81</w:t>
            </w:r>
            <w:r w:rsidR="00327819">
              <w:rPr>
                <w:rFonts w:ascii="Book Antiqua" w:eastAsia="Times New Roman" w:hAnsi="Book Antiqua"/>
                <w:color w:val="000000"/>
                <w:lang w:val="en-GB"/>
              </w:rPr>
              <w:t xml:space="preserve"> </w:t>
            </w:r>
            <w:r w:rsidR="005828A5">
              <w:rPr>
                <w:rFonts w:ascii="Book Antiqua" w:eastAsia="Times New Roman" w:hAnsi="Book Antiqua"/>
                <w:color w:val="000000"/>
                <w:lang w:val="en-GB"/>
              </w:rPr>
              <w:t>±</w:t>
            </w:r>
            <w:r w:rsidR="00327819">
              <w:rPr>
                <w:rFonts w:ascii="Book Antiqua" w:eastAsia="Times New Roman" w:hAnsi="Book Antiqua"/>
                <w:color w:val="000000"/>
                <w:lang w:val="en-GB"/>
              </w:rPr>
              <w:t xml:space="preserve"> </w:t>
            </w:r>
            <w:r w:rsidRPr="00BD05C9">
              <w:rPr>
                <w:rFonts w:ascii="Book Antiqua" w:eastAsia="Times New Roman" w:hAnsi="Book Antiqua"/>
                <w:color w:val="000000"/>
                <w:lang w:val="en-GB"/>
              </w:rPr>
              <w:t>9.06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8FAF16" w14:textId="77777777" w:rsidR="00C05BA3" w:rsidRPr="00BD05C9" w:rsidRDefault="00C05BA3" w:rsidP="009B3C43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BD05C9">
              <w:rPr>
                <w:rFonts w:ascii="Book Antiqua" w:eastAsia="Times New Roman" w:hAnsi="Book Antiqua"/>
                <w:color w:val="000000"/>
                <w:lang w:val="en-GB"/>
              </w:rPr>
              <w:t>0.046</w:t>
            </w:r>
          </w:p>
        </w:tc>
      </w:tr>
      <w:tr w:rsidR="00C05BA3" w:rsidRPr="00BD05C9" w14:paraId="049C562B" w14:textId="77777777" w:rsidTr="0002068F">
        <w:trPr>
          <w:trHeight w:val="331"/>
        </w:trPr>
        <w:tc>
          <w:tcPr>
            <w:tcW w:w="2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EAF350" w14:textId="0A47B217" w:rsidR="00C05BA3" w:rsidRPr="00BD05C9" w:rsidRDefault="00C05BA3" w:rsidP="009B3C43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BD05C9">
              <w:rPr>
                <w:rFonts w:ascii="Book Antiqua" w:eastAsia="Times New Roman" w:hAnsi="Book Antiqua"/>
                <w:color w:val="000000"/>
                <w:lang w:val="en-GB"/>
              </w:rPr>
              <w:t>No.</w:t>
            </w:r>
            <w:r w:rsidR="00327819">
              <w:rPr>
                <w:rFonts w:ascii="Book Antiqua" w:eastAsia="Times New Roman" w:hAnsi="Book Antiqua"/>
                <w:color w:val="000000"/>
                <w:lang w:val="en-GB"/>
              </w:rPr>
              <w:t xml:space="preserve"> </w:t>
            </w:r>
            <w:r w:rsidRPr="00BD05C9">
              <w:rPr>
                <w:rFonts w:ascii="Book Antiqua" w:eastAsia="Times New Roman" w:hAnsi="Book Antiqua"/>
                <w:color w:val="000000"/>
                <w:lang w:val="en-GB"/>
              </w:rPr>
              <w:t>of</w:t>
            </w:r>
            <w:r w:rsidR="00327819">
              <w:rPr>
                <w:rFonts w:ascii="Book Antiqua" w:eastAsia="Times New Roman" w:hAnsi="Book Antiqua"/>
                <w:color w:val="000000"/>
                <w:lang w:val="en-GB"/>
              </w:rPr>
              <w:t xml:space="preserve"> </w:t>
            </w:r>
            <w:r w:rsidRPr="00BD05C9">
              <w:rPr>
                <w:rFonts w:ascii="Book Antiqua" w:eastAsia="Times New Roman" w:hAnsi="Book Antiqua"/>
                <w:color w:val="000000"/>
                <w:lang w:val="en-GB"/>
              </w:rPr>
              <w:t>positive</w:t>
            </w:r>
            <w:r w:rsidR="00327819">
              <w:rPr>
                <w:rFonts w:ascii="Book Antiqua" w:eastAsia="Times New Roman" w:hAnsi="Book Antiqua"/>
                <w:color w:val="000000"/>
                <w:lang w:val="en-GB"/>
              </w:rPr>
              <w:t xml:space="preserve"> </w:t>
            </w:r>
            <w:r w:rsidRPr="00BD05C9">
              <w:rPr>
                <w:rFonts w:ascii="Book Antiqua" w:eastAsia="Times New Roman" w:hAnsi="Book Antiqua"/>
                <w:color w:val="000000"/>
                <w:lang w:val="en-GB"/>
              </w:rPr>
              <w:t>lymph</w:t>
            </w:r>
            <w:r w:rsidR="00327819">
              <w:rPr>
                <w:rFonts w:ascii="Book Antiqua" w:eastAsia="Times New Roman" w:hAnsi="Book Antiqua"/>
                <w:color w:val="000000"/>
                <w:lang w:val="en-GB"/>
              </w:rPr>
              <w:t xml:space="preserve"> </w:t>
            </w:r>
            <w:r w:rsidRPr="00BD05C9">
              <w:rPr>
                <w:rFonts w:ascii="Book Antiqua" w:eastAsia="Times New Roman" w:hAnsi="Book Antiqua"/>
                <w:color w:val="000000"/>
                <w:lang w:val="en-GB"/>
              </w:rPr>
              <w:t>nodes</w:t>
            </w:r>
          </w:p>
        </w:tc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8522B2" w14:textId="0C76F1EA" w:rsidR="00C05BA3" w:rsidRPr="00BD05C9" w:rsidRDefault="00C05BA3" w:rsidP="009B3C43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BD05C9">
              <w:rPr>
                <w:rFonts w:ascii="Book Antiqua" w:eastAsia="Times New Roman" w:hAnsi="Book Antiqua"/>
                <w:color w:val="000000"/>
                <w:lang w:val="en-GB"/>
              </w:rPr>
              <w:t>2.15</w:t>
            </w:r>
            <w:r w:rsidR="00327819">
              <w:rPr>
                <w:rFonts w:ascii="Book Antiqua" w:eastAsia="Times New Roman" w:hAnsi="Book Antiqua"/>
                <w:color w:val="000000"/>
                <w:lang w:val="en-GB"/>
              </w:rPr>
              <w:t xml:space="preserve"> </w:t>
            </w:r>
            <w:r w:rsidR="005828A5">
              <w:rPr>
                <w:rFonts w:ascii="Book Antiqua" w:eastAsia="Times New Roman" w:hAnsi="Book Antiqua"/>
                <w:color w:val="000000"/>
                <w:lang w:val="en-GB"/>
              </w:rPr>
              <w:t>±</w:t>
            </w:r>
            <w:r w:rsidR="00327819">
              <w:rPr>
                <w:rFonts w:ascii="Book Antiqua" w:eastAsia="Times New Roman" w:hAnsi="Book Antiqua"/>
                <w:color w:val="000000"/>
                <w:lang w:val="en-GB"/>
              </w:rPr>
              <w:t xml:space="preserve"> </w:t>
            </w:r>
            <w:r w:rsidRPr="00BD05C9">
              <w:rPr>
                <w:rFonts w:ascii="Book Antiqua" w:eastAsia="Times New Roman" w:hAnsi="Book Antiqua"/>
                <w:color w:val="000000"/>
                <w:lang w:val="en-GB"/>
              </w:rPr>
              <w:t>2.99</w:t>
            </w:r>
          </w:p>
        </w:tc>
        <w:tc>
          <w:tcPr>
            <w:tcW w:w="10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90F04F" w14:textId="6CCB8769" w:rsidR="00C05BA3" w:rsidRPr="00BD05C9" w:rsidRDefault="00C05BA3" w:rsidP="009B3C43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BD05C9">
              <w:rPr>
                <w:rFonts w:ascii="Book Antiqua" w:eastAsia="Times New Roman" w:hAnsi="Book Antiqua"/>
                <w:color w:val="000000"/>
                <w:lang w:val="en-GB"/>
              </w:rPr>
              <w:t>1.45</w:t>
            </w:r>
            <w:r w:rsidR="00327819">
              <w:rPr>
                <w:rFonts w:ascii="Book Antiqua" w:eastAsia="Times New Roman" w:hAnsi="Book Antiqua"/>
                <w:color w:val="000000"/>
                <w:lang w:val="en-GB"/>
              </w:rPr>
              <w:t xml:space="preserve"> </w:t>
            </w:r>
            <w:r w:rsidR="005828A5">
              <w:rPr>
                <w:rFonts w:ascii="Book Antiqua" w:eastAsia="Times New Roman" w:hAnsi="Book Antiqua"/>
                <w:color w:val="000000"/>
                <w:lang w:val="en-GB"/>
              </w:rPr>
              <w:t>±</w:t>
            </w:r>
            <w:r w:rsidR="00327819">
              <w:rPr>
                <w:rFonts w:ascii="Book Antiqua" w:eastAsia="Times New Roman" w:hAnsi="Book Antiqua"/>
                <w:color w:val="000000"/>
                <w:lang w:val="en-GB"/>
              </w:rPr>
              <w:t xml:space="preserve"> </w:t>
            </w:r>
            <w:r w:rsidRPr="00BD05C9">
              <w:rPr>
                <w:rFonts w:ascii="Book Antiqua" w:eastAsia="Times New Roman" w:hAnsi="Book Antiqua"/>
                <w:color w:val="000000"/>
                <w:lang w:val="en-GB"/>
              </w:rPr>
              <w:t>2.32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600B3F" w14:textId="77777777" w:rsidR="00C05BA3" w:rsidRPr="00BD05C9" w:rsidRDefault="00C05BA3" w:rsidP="009B3C43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BD05C9">
              <w:rPr>
                <w:rFonts w:ascii="Book Antiqua" w:eastAsia="Times New Roman" w:hAnsi="Book Antiqua"/>
                <w:color w:val="000000"/>
                <w:lang w:val="en-GB"/>
              </w:rPr>
              <w:t>0.323</w:t>
            </w:r>
          </w:p>
        </w:tc>
      </w:tr>
      <w:tr w:rsidR="00C05BA3" w:rsidRPr="00BD05C9" w14:paraId="1F357A6F" w14:textId="77777777" w:rsidTr="0002068F">
        <w:trPr>
          <w:trHeight w:val="331"/>
        </w:trPr>
        <w:tc>
          <w:tcPr>
            <w:tcW w:w="2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A260C5" w14:textId="1AEB4C8E" w:rsidR="00C05BA3" w:rsidRPr="00BD05C9" w:rsidRDefault="00C05BA3" w:rsidP="009B3C43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BD05C9">
              <w:rPr>
                <w:rFonts w:ascii="Book Antiqua" w:eastAsia="Times New Roman" w:hAnsi="Book Antiqua"/>
                <w:color w:val="000000"/>
                <w:lang w:val="en-GB"/>
              </w:rPr>
              <w:t>Nerve</w:t>
            </w:r>
            <w:r w:rsidR="00327819">
              <w:rPr>
                <w:rFonts w:ascii="Book Antiqua" w:eastAsia="Times New Roman" w:hAnsi="Book Antiqua"/>
                <w:color w:val="000000"/>
                <w:lang w:val="en-GB"/>
              </w:rPr>
              <w:t xml:space="preserve"> </w:t>
            </w:r>
            <w:r w:rsidRPr="00BD05C9">
              <w:rPr>
                <w:rFonts w:ascii="Book Antiqua" w:eastAsia="Times New Roman" w:hAnsi="Book Antiqua"/>
                <w:color w:val="000000"/>
                <w:lang w:val="en-GB"/>
              </w:rPr>
              <w:t>invasion</w:t>
            </w:r>
          </w:p>
        </w:tc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676BC2" w14:textId="77777777" w:rsidR="00C05BA3" w:rsidRPr="00BD05C9" w:rsidRDefault="00C05BA3" w:rsidP="009B3C43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9DFDF8" w14:textId="77777777" w:rsidR="00C05BA3" w:rsidRPr="00BD05C9" w:rsidRDefault="00C05BA3" w:rsidP="009B3C43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24DCC0" w14:textId="77777777" w:rsidR="00C05BA3" w:rsidRPr="00BD05C9" w:rsidRDefault="00C05BA3" w:rsidP="009B3C43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BD05C9">
              <w:rPr>
                <w:rFonts w:ascii="Book Antiqua" w:eastAsia="Times New Roman" w:hAnsi="Book Antiqua"/>
                <w:color w:val="000000"/>
                <w:lang w:val="en-GB"/>
              </w:rPr>
              <w:t>0.524</w:t>
            </w:r>
          </w:p>
        </w:tc>
      </w:tr>
      <w:tr w:rsidR="00C05BA3" w:rsidRPr="00BD05C9" w14:paraId="08993A60" w14:textId="77777777" w:rsidTr="0002068F">
        <w:trPr>
          <w:trHeight w:val="331"/>
        </w:trPr>
        <w:tc>
          <w:tcPr>
            <w:tcW w:w="2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A6AF24" w14:textId="77777777" w:rsidR="00C05BA3" w:rsidRPr="00BD05C9" w:rsidRDefault="00C05BA3" w:rsidP="009B3C43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BD05C9">
              <w:rPr>
                <w:rFonts w:ascii="Book Antiqua" w:eastAsia="Times New Roman" w:hAnsi="Book Antiqua"/>
                <w:color w:val="000000"/>
                <w:lang w:val="en-GB"/>
              </w:rPr>
              <w:t>Yes</w:t>
            </w:r>
          </w:p>
        </w:tc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99E878" w14:textId="77777777" w:rsidR="00C05BA3" w:rsidRPr="00BD05C9" w:rsidRDefault="00C05BA3" w:rsidP="009B3C43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BD05C9">
              <w:rPr>
                <w:rFonts w:ascii="Book Antiqua" w:eastAsia="Times New Roman" w:hAnsi="Book Antiqua"/>
                <w:color w:val="000000"/>
                <w:lang w:val="en-GB"/>
              </w:rPr>
              <w:t>20</w:t>
            </w:r>
          </w:p>
        </w:tc>
        <w:tc>
          <w:tcPr>
            <w:tcW w:w="10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782F1D" w14:textId="77777777" w:rsidR="00C05BA3" w:rsidRPr="00BD05C9" w:rsidRDefault="00C05BA3" w:rsidP="009B3C43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BD05C9">
              <w:rPr>
                <w:rFonts w:ascii="Book Antiqua" w:eastAsia="Times New Roman" w:hAnsi="Book Antiqua"/>
                <w:color w:val="000000"/>
                <w:lang w:val="en-GB"/>
              </w:rPr>
              <w:t>26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B45E7A" w14:textId="14103E1C" w:rsidR="00C05BA3" w:rsidRPr="00BD05C9" w:rsidRDefault="00327819" w:rsidP="009B3C43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>
              <w:rPr>
                <w:rFonts w:ascii="Book Antiqua" w:eastAsia="Times New Roman" w:hAnsi="Book Antiqua"/>
                <w:color w:val="000000"/>
                <w:lang w:val="en-GB"/>
              </w:rPr>
              <w:t xml:space="preserve"> </w:t>
            </w:r>
          </w:p>
        </w:tc>
      </w:tr>
      <w:tr w:rsidR="00C05BA3" w:rsidRPr="00BD05C9" w14:paraId="3DE63211" w14:textId="77777777" w:rsidTr="0002068F">
        <w:trPr>
          <w:trHeight w:val="331"/>
        </w:trPr>
        <w:tc>
          <w:tcPr>
            <w:tcW w:w="2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61365C" w14:textId="77777777" w:rsidR="00C05BA3" w:rsidRPr="00BD05C9" w:rsidRDefault="00C05BA3" w:rsidP="009B3C43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BD05C9">
              <w:rPr>
                <w:rFonts w:ascii="Book Antiqua" w:eastAsia="Times New Roman" w:hAnsi="Book Antiqua"/>
                <w:color w:val="000000"/>
                <w:lang w:val="en-GB"/>
              </w:rPr>
              <w:t>No</w:t>
            </w:r>
          </w:p>
        </w:tc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6F5E2F" w14:textId="77777777" w:rsidR="00C05BA3" w:rsidRPr="00BD05C9" w:rsidRDefault="00C05BA3" w:rsidP="009B3C43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BD05C9">
              <w:rPr>
                <w:rFonts w:ascii="Book Antiqua" w:eastAsia="Times New Roman" w:hAnsi="Book Antiqua"/>
                <w:color w:val="000000"/>
                <w:lang w:val="en-GB"/>
              </w:rPr>
              <w:t>6</w:t>
            </w:r>
          </w:p>
        </w:tc>
        <w:tc>
          <w:tcPr>
            <w:tcW w:w="10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7D072B" w14:textId="77777777" w:rsidR="00C05BA3" w:rsidRPr="00BD05C9" w:rsidRDefault="00C05BA3" w:rsidP="009B3C43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BD05C9">
              <w:rPr>
                <w:rFonts w:ascii="Book Antiqua" w:eastAsia="Times New Roman" w:hAnsi="Book Antiqua"/>
                <w:color w:val="000000"/>
                <w:lang w:val="en-GB"/>
              </w:rPr>
              <w:t>5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88CB24" w14:textId="77777777" w:rsidR="00C05BA3" w:rsidRPr="00BD05C9" w:rsidRDefault="00C05BA3" w:rsidP="009B3C43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</w:p>
        </w:tc>
      </w:tr>
      <w:tr w:rsidR="00C05BA3" w:rsidRPr="00BD05C9" w14:paraId="2F2159D1" w14:textId="77777777" w:rsidTr="0002068F">
        <w:trPr>
          <w:trHeight w:val="331"/>
        </w:trPr>
        <w:tc>
          <w:tcPr>
            <w:tcW w:w="2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1B981B" w14:textId="799367EC" w:rsidR="00C05BA3" w:rsidRPr="00BD05C9" w:rsidRDefault="00C05BA3" w:rsidP="009B3C43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BD05C9">
              <w:rPr>
                <w:rFonts w:ascii="Book Antiqua" w:eastAsia="Times New Roman" w:hAnsi="Book Antiqua"/>
                <w:color w:val="000000"/>
                <w:lang w:val="en-GB"/>
              </w:rPr>
              <w:t>Vessel</w:t>
            </w:r>
            <w:r w:rsidR="00327819">
              <w:rPr>
                <w:rFonts w:ascii="Book Antiqua" w:eastAsia="Times New Roman" w:hAnsi="Book Antiqua"/>
                <w:color w:val="000000"/>
                <w:lang w:val="en-GB"/>
              </w:rPr>
              <w:t xml:space="preserve"> </w:t>
            </w:r>
            <w:r w:rsidRPr="00BD05C9">
              <w:rPr>
                <w:rFonts w:ascii="Book Antiqua" w:eastAsia="Times New Roman" w:hAnsi="Book Antiqua"/>
                <w:color w:val="000000"/>
                <w:lang w:val="en-GB"/>
              </w:rPr>
              <w:t>carcinoma</w:t>
            </w:r>
            <w:r w:rsidR="00327819">
              <w:rPr>
                <w:rFonts w:ascii="Book Antiqua" w:eastAsia="Times New Roman" w:hAnsi="Book Antiqua"/>
                <w:color w:val="000000"/>
                <w:lang w:val="en-GB"/>
              </w:rPr>
              <w:t xml:space="preserve"> </w:t>
            </w:r>
            <w:r w:rsidRPr="00BD05C9">
              <w:rPr>
                <w:rFonts w:ascii="Book Antiqua" w:eastAsia="Times New Roman" w:hAnsi="Book Antiqua"/>
                <w:color w:val="000000"/>
                <w:lang w:val="en-GB"/>
              </w:rPr>
              <w:t>embolus</w:t>
            </w:r>
          </w:p>
        </w:tc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A72D29" w14:textId="77777777" w:rsidR="00C05BA3" w:rsidRPr="00BD05C9" w:rsidRDefault="00C05BA3" w:rsidP="009B3C43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7C4034" w14:textId="77777777" w:rsidR="00C05BA3" w:rsidRPr="00BD05C9" w:rsidRDefault="00C05BA3" w:rsidP="009B3C43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B80193" w14:textId="77777777" w:rsidR="00C05BA3" w:rsidRPr="00BD05C9" w:rsidRDefault="00C05BA3" w:rsidP="009B3C43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BD05C9">
              <w:rPr>
                <w:rFonts w:ascii="Book Antiqua" w:eastAsia="Times New Roman" w:hAnsi="Book Antiqua"/>
                <w:color w:val="000000"/>
                <w:lang w:val="en-GB"/>
              </w:rPr>
              <w:t>0.432</w:t>
            </w:r>
          </w:p>
        </w:tc>
      </w:tr>
      <w:tr w:rsidR="00C05BA3" w:rsidRPr="00BD05C9" w14:paraId="0E9D2158" w14:textId="77777777" w:rsidTr="0002068F">
        <w:trPr>
          <w:trHeight w:val="331"/>
        </w:trPr>
        <w:tc>
          <w:tcPr>
            <w:tcW w:w="2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7F72AE" w14:textId="77777777" w:rsidR="00C05BA3" w:rsidRPr="00BD05C9" w:rsidRDefault="00C05BA3" w:rsidP="009B3C43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BD05C9">
              <w:rPr>
                <w:rFonts w:ascii="Book Antiqua" w:eastAsia="Times New Roman" w:hAnsi="Book Antiqua"/>
                <w:color w:val="000000"/>
                <w:lang w:val="en-GB"/>
              </w:rPr>
              <w:t>Yes</w:t>
            </w:r>
          </w:p>
        </w:tc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5F4931" w14:textId="77777777" w:rsidR="00C05BA3" w:rsidRPr="00BD05C9" w:rsidRDefault="00C05BA3" w:rsidP="009B3C43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BD05C9">
              <w:rPr>
                <w:rFonts w:ascii="Book Antiqua" w:eastAsia="Times New Roman" w:hAnsi="Book Antiqua"/>
                <w:color w:val="000000"/>
                <w:lang w:val="en-GB"/>
              </w:rPr>
              <w:t>14</w:t>
            </w:r>
          </w:p>
        </w:tc>
        <w:tc>
          <w:tcPr>
            <w:tcW w:w="10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879753" w14:textId="77777777" w:rsidR="00C05BA3" w:rsidRPr="00BD05C9" w:rsidRDefault="00C05BA3" w:rsidP="009B3C43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BD05C9">
              <w:rPr>
                <w:rFonts w:ascii="Book Antiqua" w:eastAsia="Times New Roman" w:hAnsi="Book Antiqua"/>
                <w:color w:val="000000"/>
                <w:lang w:val="en-GB"/>
              </w:rPr>
              <w:t>20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C4F94F" w14:textId="77777777" w:rsidR="00C05BA3" w:rsidRPr="00BD05C9" w:rsidRDefault="00C05BA3" w:rsidP="009B3C43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</w:p>
        </w:tc>
      </w:tr>
      <w:tr w:rsidR="00C05BA3" w:rsidRPr="00BD05C9" w14:paraId="03D66B01" w14:textId="77777777" w:rsidTr="0002068F">
        <w:trPr>
          <w:trHeight w:val="331"/>
        </w:trPr>
        <w:tc>
          <w:tcPr>
            <w:tcW w:w="2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14F80C" w14:textId="77777777" w:rsidR="00C05BA3" w:rsidRPr="00BD05C9" w:rsidRDefault="00C05BA3" w:rsidP="009B3C43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BD05C9">
              <w:rPr>
                <w:rFonts w:ascii="Book Antiqua" w:eastAsia="Times New Roman" w:hAnsi="Book Antiqua"/>
                <w:color w:val="000000"/>
                <w:lang w:val="en-GB"/>
              </w:rPr>
              <w:t>No</w:t>
            </w:r>
          </w:p>
        </w:tc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7CBE59" w14:textId="77777777" w:rsidR="00C05BA3" w:rsidRPr="00BD05C9" w:rsidRDefault="00C05BA3" w:rsidP="009B3C43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BD05C9">
              <w:rPr>
                <w:rFonts w:ascii="Book Antiqua" w:eastAsia="Times New Roman" w:hAnsi="Book Antiqua"/>
                <w:color w:val="000000"/>
                <w:lang w:val="en-GB"/>
              </w:rPr>
              <w:t>12</w:t>
            </w:r>
          </w:p>
        </w:tc>
        <w:tc>
          <w:tcPr>
            <w:tcW w:w="10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9F3BF2" w14:textId="77777777" w:rsidR="00C05BA3" w:rsidRPr="00BD05C9" w:rsidRDefault="00C05BA3" w:rsidP="009B3C43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BD05C9">
              <w:rPr>
                <w:rFonts w:ascii="Book Antiqua" w:eastAsia="Times New Roman" w:hAnsi="Book Antiqua"/>
                <w:color w:val="000000"/>
                <w:lang w:val="en-GB"/>
              </w:rPr>
              <w:t>11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CB5DB3" w14:textId="77777777" w:rsidR="00C05BA3" w:rsidRPr="00BD05C9" w:rsidRDefault="00C05BA3" w:rsidP="009B3C43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</w:p>
        </w:tc>
      </w:tr>
      <w:tr w:rsidR="00C05BA3" w:rsidRPr="00BD05C9" w14:paraId="627115F7" w14:textId="77777777" w:rsidTr="0002068F">
        <w:trPr>
          <w:trHeight w:val="331"/>
        </w:trPr>
        <w:tc>
          <w:tcPr>
            <w:tcW w:w="2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D3CA12" w14:textId="7ED81407" w:rsidR="00C05BA3" w:rsidRPr="00BD05C9" w:rsidRDefault="00C05BA3" w:rsidP="009B3C43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BD05C9">
              <w:rPr>
                <w:rFonts w:ascii="Book Antiqua" w:eastAsia="Times New Roman" w:hAnsi="Book Antiqua"/>
                <w:color w:val="000000"/>
                <w:lang w:val="en-GB"/>
              </w:rPr>
              <w:t>Invasive</w:t>
            </w:r>
            <w:r w:rsidR="00327819">
              <w:rPr>
                <w:rFonts w:ascii="Book Antiqua" w:eastAsia="Times New Roman" w:hAnsi="Book Antiqua"/>
                <w:color w:val="000000"/>
                <w:lang w:val="en-GB"/>
              </w:rPr>
              <w:t xml:space="preserve"> </w:t>
            </w:r>
            <w:r w:rsidRPr="00BD05C9">
              <w:rPr>
                <w:rFonts w:ascii="Book Antiqua" w:eastAsia="Times New Roman" w:hAnsi="Book Antiqua"/>
                <w:color w:val="000000"/>
                <w:lang w:val="en-GB"/>
              </w:rPr>
              <w:t>depth</w:t>
            </w:r>
            <w:r w:rsidR="00327819">
              <w:rPr>
                <w:rFonts w:ascii="Book Antiqua" w:eastAsia="Times New Roman" w:hAnsi="Book Antiqua"/>
                <w:color w:val="000000"/>
                <w:lang w:val="en-GB"/>
              </w:rPr>
              <w:t xml:space="preserve"> </w:t>
            </w:r>
          </w:p>
        </w:tc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FC0407" w14:textId="77777777" w:rsidR="00C05BA3" w:rsidRPr="00BD05C9" w:rsidRDefault="00C05BA3" w:rsidP="009B3C43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338B89" w14:textId="77777777" w:rsidR="00C05BA3" w:rsidRPr="00BD05C9" w:rsidRDefault="00C05BA3" w:rsidP="009B3C43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7CDE83" w14:textId="77777777" w:rsidR="00C05BA3" w:rsidRPr="00BD05C9" w:rsidRDefault="00C05BA3" w:rsidP="009B3C43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BD05C9">
              <w:rPr>
                <w:rFonts w:ascii="Book Antiqua" w:eastAsia="Times New Roman" w:hAnsi="Book Antiqua"/>
                <w:color w:val="000000"/>
                <w:lang w:val="en-GB"/>
              </w:rPr>
              <w:t>0.021</w:t>
            </w:r>
          </w:p>
        </w:tc>
      </w:tr>
      <w:tr w:rsidR="00C05BA3" w:rsidRPr="00BD05C9" w14:paraId="764AB327" w14:textId="77777777" w:rsidTr="0002068F">
        <w:trPr>
          <w:trHeight w:val="331"/>
        </w:trPr>
        <w:tc>
          <w:tcPr>
            <w:tcW w:w="2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647E6C" w14:textId="77777777" w:rsidR="00C05BA3" w:rsidRPr="00BD05C9" w:rsidRDefault="00C05BA3" w:rsidP="009B3C43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BD05C9">
              <w:rPr>
                <w:rFonts w:ascii="Book Antiqua" w:eastAsia="Times New Roman" w:hAnsi="Book Antiqua"/>
                <w:color w:val="000000"/>
                <w:lang w:val="en-GB"/>
              </w:rPr>
              <w:t>T1</w:t>
            </w:r>
          </w:p>
        </w:tc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52B8F8" w14:textId="77777777" w:rsidR="00C05BA3" w:rsidRPr="00BD05C9" w:rsidRDefault="00C05BA3" w:rsidP="009B3C43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BD05C9">
              <w:rPr>
                <w:rFonts w:ascii="Book Antiqua" w:eastAsia="Times New Roman" w:hAnsi="Book Antiqua"/>
                <w:color w:val="000000"/>
                <w:lang w:val="en-GB"/>
              </w:rPr>
              <w:t>2</w:t>
            </w:r>
          </w:p>
        </w:tc>
        <w:tc>
          <w:tcPr>
            <w:tcW w:w="10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8EE3B9" w14:textId="77777777" w:rsidR="00C05BA3" w:rsidRPr="00BD05C9" w:rsidRDefault="00C05BA3" w:rsidP="009B3C43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BD05C9">
              <w:rPr>
                <w:rFonts w:ascii="Book Antiqua" w:eastAsia="Times New Roman" w:hAnsi="Book Antiqua"/>
                <w:color w:val="000000"/>
                <w:lang w:val="en-GB"/>
              </w:rPr>
              <w:t>1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C3240C" w14:textId="77777777" w:rsidR="00C05BA3" w:rsidRPr="00BD05C9" w:rsidRDefault="00C05BA3" w:rsidP="009B3C43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</w:p>
        </w:tc>
      </w:tr>
      <w:tr w:rsidR="00C05BA3" w:rsidRPr="00BD05C9" w14:paraId="2D653904" w14:textId="77777777" w:rsidTr="0002068F">
        <w:trPr>
          <w:trHeight w:val="331"/>
        </w:trPr>
        <w:tc>
          <w:tcPr>
            <w:tcW w:w="2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C7D45C" w14:textId="77777777" w:rsidR="00C05BA3" w:rsidRPr="00BD05C9" w:rsidRDefault="00C05BA3" w:rsidP="009B3C43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BD05C9">
              <w:rPr>
                <w:rFonts w:ascii="Book Antiqua" w:eastAsia="Times New Roman" w:hAnsi="Book Antiqua"/>
                <w:color w:val="000000"/>
                <w:lang w:val="en-GB"/>
              </w:rPr>
              <w:t>T2</w:t>
            </w:r>
          </w:p>
        </w:tc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2A8432" w14:textId="77777777" w:rsidR="00C05BA3" w:rsidRPr="00BD05C9" w:rsidRDefault="00C05BA3" w:rsidP="009B3C43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BD05C9">
              <w:rPr>
                <w:rFonts w:ascii="Book Antiqua" w:eastAsia="Times New Roman" w:hAnsi="Book Antiqua"/>
                <w:color w:val="000000"/>
                <w:lang w:val="en-GB"/>
              </w:rPr>
              <w:t>0</w:t>
            </w:r>
          </w:p>
        </w:tc>
        <w:tc>
          <w:tcPr>
            <w:tcW w:w="10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1E438A" w14:textId="77777777" w:rsidR="00C05BA3" w:rsidRPr="00BD05C9" w:rsidRDefault="00C05BA3" w:rsidP="009B3C43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BD05C9">
              <w:rPr>
                <w:rFonts w:ascii="Book Antiqua" w:eastAsia="Times New Roman" w:hAnsi="Book Antiqua"/>
                <w:color w:val="000000"/>
                <w:lang w:val="en-GB"/>
              </w:rPr>
              <w:t>1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11C2A5" w14:textId="77777777" w:rsidR="00C05BA3" w:rsidRPr="00BD05C9" w:rsidRDefault="00C05BA3" w:rsidP="009B3C43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</w:p>
        </w:tc>
      </w:tr>
      <w:tr w:rsidR="00C05BA3" w:rsidRPr="00BD05C9" w14:paraId="6E75642D" w14:textId="77777777" w:rsidTr="0002068F">
        <w:trPr>
          <w:trHeight w:val="331"/>
        </w:trPr>
        <w:tc>
          <w:tcPr>
            <w:tcW w:w="2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4918B6" w14:textId="77777777" w:rsidR="00C05BA3" w:rsidRPr="00BD05C9" w:rsidRDefault="00C05BA3" w:rsidP="009B3C43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BD05C9">
              <w:rPr>
                <w:rFonts w:ascii="Book Antiqua" w:eastAsia="Times New Roman" w:hAnsi="Book Antiqua"/>
                <w:color w:val="000000"/>
                <w:lang w:val="en-GB"/>
              </w:rPr>
              <w:t>T3</w:t>
            </w:r>
          </w:p>
        </w:tc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45B1D1" w14:textId="77777777" w:rsidR="00C05BA3" w:rsidRPr="00BD05C9" w:rsidRDefault="00C05BA3" w:rsidP="009B3C43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BD05C9">
              <w:rPr>
                <w:rFonts w:ascii="Book Antiqua" w:eastAsia="Times New Roman" w:hAnsi="Book Antiqua"/>
                <w:color w:val="000000"/>
                <w:lang w:val="en-GB"/>
              </w:rPr>
              <w:t>8</w:t>
            </w:r>
          </w:p>
        </w:tc>
        <w:tc>
          <w:tcPr>
            <w:tcW w:w="10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C38580" w14:textId="77777777" w:rsidR="00C05BA3" w:rsidRPr="00BD05C9" w:rsidRDefault="00C05BA3" w:rsidP="009B3C43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BD05C9">
              <w:rPr>
                <w:rFonts w:ascii="Book Antiqua" w:eastAsia="Times New Roman" w:hAnsi="Book Antiqua"/>
                <w:color w:val="000000"/>
                <w:lang w:val="en-GB"/>
              </w:rPr>
              <w:t>1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E572E4" w14:textId="77777777" w:rsidR="00C05BA3" w:rsidRPr="00BD05C9" w:rsidRDefault="00C05BA3" w:rsidP="009B3C43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</w:p>
        </w:tc>
      </w:tr>
      <w:tr w:rsidR="00C05BA3" w:rsidRPr="00BD05C9" w14:paraId="6F3F06D1" w14:textId="77777777" w:rsidTr="0002068F">
        <w:trPr>
          <w:trHeight w:val="331"/>
        </w:trPr>
        <w:tc>
          <w:tcPr>
            <w:tcW w:w="2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90F9E6" w14:textId="77777777" w:rsidR="00C05BA3" w:rsidRPr="00BD05C9" w:rsidRDefault="00C05BA3" w:rsidP="009B3C43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BD05C9">
              <w:rPr>
                <w:rFonts w:ascii="Book Antiqua" w:eastAsia="Times New Roman" w:hAnsi="Book Antiqua"/>
                <w:color w:val="000000"/>
                <w:lang w:val="en-GB"/>
              </w:rPr>
              <w:t>T4</w:t>
            </w:r>
          </w:p>
        </w:tc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CFC797" w14:textId="77777777" w:rsidR="00C05BA3" w:rsidRPr="00BD05C9" w:rsidRDefault="00C05BA3" w:rsidP="009B3C43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BD05C9">
              <w:rPr>
                <w:rFonts w:ascii="Book Antiqua" w:eastAsia="Times New Roman" w:hAnsi="Book Antiqua"/>
                <w:color w:val="000000"/>
                <w:lang w:val="en-GB"/>
              </w:rPr>
              <w:t>16</w:t>
            </w:r>
          </w:p>
        </w:tc>
        <w:tc>
          <w:tcPr>
            <w:tcW w:w="10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28E04C" w14:textId="77777777" w:rsidR="00C05BA3" w:rsidRPr="00BD05C9" w:rsidRDefault="00C05BA3" w:rsidP="009B3C43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BD05C9">
              <w:rPr>
                <w:rFonts w:ascii="Book Antiqua" w:eastAsia="Times New Roman" w:hAnsi="Book Antiqua"/>
                <w:color w:val="000000"/>
                <w:lang w:val="en-GB"/>
              </w:rPr>
              <w:t>28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31816C" w14:textId="77777777" w:rsidR="00C05BA3" w:rsidRPr="00BD05C9" w:rsidRDefault="00C05BA3" w:rsidP="009B3C43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</w:p>
        </w:tc>
      </w:tr>
      <w:tr w:rsidR="00C05BA3" w:rsidRPr="00BD05C9" w14:paraId="59536EE9" w14:textId="77777777" w:rsidTr="0002068F">
        <w:trPr>
          <w:trHeight w:val="331"/>
        </w:trPr>
        <w:tc>
          <w:tcPr>
            <w:tcW w:w="2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F5600F" w14:textId="19052BE2" w:rsidR="00C05BA3" w:rsidRPr="00BD05C9" w:rsidRDefault="00C05BA3" w:rsidP="009B3C43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BD05C9">
              <w:rPr>
                <w:rFonts w:ascii="Book Antiqua" w:eastAsia="Times New Roman" w:hAnsi="Book Antiqua"/>
                <w:color w:val="000000"/>
                <w:lang w:val="en-GB"/>
              </w:rPr>
              <w:t>Lymph</w:t>
            </w:r>
            <w:r w:rsidR="00327819">
              <w:rPr>
                <w:rFonts w:ascii="Book Antiqua" w:eastAsia="Times New Roman" w:hAnsi="Book Antiqua"/>
                <w:color w:val="000000"/>
                <w:lang w:val="en-GB"/>
              </w:rPr>
              <w:t xml:space="preserve"> </w:t>
            </w:r>
            <w:r w:rsidRPr="00BD05C9">
              <w:rPr>
                <w:rFonts w:ascii="Book Antiqua" w:eastAsia="Times New Roman" w:hAnsi="Book Antiqua"/>
                <w:color w:val="000000"/>
                <w:lang w:val="en-GB"/>
              </w:rPr>
              <w:t>node</w:t>
            </w:r>
            <w:r w:rsidR="00327819">
              <w:rPr>
                <w:rFonts w:ascii="Book Antiqua" w:eastAsia="Times New Roman" w:hAnsi="Book Antiqua"/>
                <w:color w:val="000000"/>
                <w:lang w:val="en-GB"/>
              </w:rPr>
              <w:t xml:space="preserve"> </w:t>
            </w:r>
            <w:r w:rsidRPr="00BD05C9">
              <w:rPr>
                <w:rFonts w:ascii="Book Antiqua" w:eastAsia="Times New Roman" w:hAnsi="Book Antiqua"/>
                <w:color w:val="000000"/>
                <w:lang w:val="en-GB"/>
              </w:rPr>
              <w:t>metastasis</w:t>
            </w:r>
            <w:r w:rsidR="00327819">
              <w:rPr>
                <w:rFonts w:ascii="Book Antiqua" w:eastAsia="Times New Roman" w:hAnsi="Book Antiqua"/>
                <w:color w:val="000000"/>
                <w:lang w:val="en-GB"/>
              </w:rPr>
              <w:t xml:space="preserve"> </w:t>
            </w:r>
          </w:p>
        </w:tc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72FB16" w14:textId="77777777" w:rsidR="00C05BA3" w:rsidRPr="00BD05C9" w:rsidRDefault="00C05BA3" w:rsidP="009B3C43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175A73" w14:textId="77777777" w:rsidR="00C05BA3" w:rsidRPr="00BD05C9" w:rsidRDefault="00C05BA3" w:rsidP="009B3C43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F5D75B" w14:textId="77777777" w:rsidR="00C05BA3" w:rsidRPr="00BD05C9" w:rsidRDefault="00C05BA3" w:rsidP="009B3C43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BD05C9">
              <w:rPr>
                <w:rFonts w:ascii="Book Antiqua" w:eastAsia="Times New Roman" w:hAnsi="Book Antiqua"/>
                <w:color w:val="000000"/>
                <w:lang w:val="en-GB"/>
              </w:rPr>
              <w:t>0.658</w:t>
            </w:r>
          </w:p>
        </w:tc>
      </w:tr>
      <w:tr w:rsidR="00C05BA3" w:rsidRPr="00BD05C9" w14:paraId="41AC5AE5" w14:textId="77777777" w:rsidTr="0002068F">
        <w:trPr>
          <w:trHeight w:val="331"/>
        </w:trPr>
        <w:tc>
          <w:tcPr>
            <w:tcW w:w="2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D2CAF7" w14:textId="77777777" w:rsidR="00C05BA3" w:rsidRPr="00BD05C9" w:rsidRDefault="00C05BA3" w:rsidP="009B3C43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BD05C9">
              <w:rPr>
                <w:rFonts w:ascii="Book Antiqua" w:eastAsia="Times New Roman" w:hAnsi="Book Antiqua"/>
                <w:color w:val="000000"/>
                <w:lang w:val="en-GB"/>
              </w:rPr>
              <w:t>N0</w:t>
            </w:r>
          </w:p>
        </w:tc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C15C44" w14:textId="77777777" w:rsidR="00C05BA3" w:rsidRPr="00BD05C9" w:rsidRDefault="00C05BA3" w:rsidP="009B3C43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BD05C9">
              <w:rPr>
                <w:rFonts w:ascii="Book Antiqua" w:eastAsia="Times New Roman" w:hAnsi="Book Antiqua"/>
                <w:color w:val="000000"/>
                <w:lang w:val="en-GB"/>
              </w:rPr>
              <w:t>13</w:t>
            </w:r>
          </w:p>
        </w:tc>
        <w:tc>
          <w:tcPr>
            <w:tcW w:w="10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FD8454" w14:textId="77777777" w:rsidR="00C05BA3" w:rsidRPr="00BD05C9" w:rsidRDefault="00C05BA3" w:rsidP="009B3C43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BD05C9">
              <w:rPr>
                <w:rFonts w:ascii="Book Antiqua" w:eastAsia="Times New Roman" w:hAnsi="Book Antiqua"/>
                <w:color w:val="000000"/>
                <w:lang w:val="en-GB"/>
              </w:rPr>
              <w:t>19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CA6C60" w14:textId="77777777" w:rsidR="00C05BA3" w:rsidRPr="00BD05C9" w:rsidRDefault="00C05BA3" w:rsidP="009B3C43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</w:p>
        </w:tc>
      </w:tr>
      <w:tr w:rsidR="00C05BA3" w:rsidRPr="00BD05C9" w14:paraId="4719D567" w14:textId="77777777" w:rsidTr="0002068F">
        <w:trPr>
          <w:trHeight w:val="331"/>
        </w:trPr>
        <w:tc>
          <w:tcPr>
            <w:tcW w:w="2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27C9A1" w14:textId="77777777" w:rsidR="00C05BA3" w:rsidRPr="00BD05C9" w:rsidRDefault="00C05BA3" w:rsidP="009B3C43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BD05C9">
              <w:rPr>
                <w:rFonts w:ascii="Book Antiqua" w:eastAsia="Times New Roman" w:hAnsi="Book Antiqua"/>
                <w:color w:val="000000"/>
                <w:lang w:val="en-GB"/>
              </w:rPr>
              <w:t>N1</w:t>
            </w:r>
          </w:p>
        </w:tc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6ECF12" w14:textId="77777777" w:rsidR="00C05BA3" w:rsidRPr="00BD05C9" w:rsidRDefault="00C05BA3" w:rsidP="009B3C43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BD05C9">
              <w:rPr>
                <w:rFonts w:ascii="Book Antiqua" w:eastAsia="Times New Roman" w:hAnsi="Book Antiqua"/>
                <w:color w:val="000000"/>
                <w:lang w:val="en-GB"/>
              </w:rPr>
              <w:t>9</w:t>
            </w:r>
          </w:p>
        </w:tc>
        <w:tc>
          <w:tcPr>
            <w:tcW w:w="10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0ADE79" w14:textId="77777777" w:rsidR="00C05BA3" w:rsidRPr="00BD05C9" w:rsidRDefault="00C05BA3" w:rsidP="009B3C43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BD05C9">
              <w:rPr>
                <w:rFonts w:ascii="Book Antiqua" w:eastAsia="Times New Roman" w:hAnsi="Book Antiqua"/>
                <w:color w:val="000000"/>
                <w:lang w:val="en-GB"/>
              </w:rPr>
              <w:t>9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05A863" w14:textId="77777777" w:rsidR="00C05BA3" w:rsidRPr="00BD05C9" w:rsidRDefault="00C05BA3" w:rsidP="009B3C43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</w:p>
        </w:tc>
      </w:tr>
      <w:tr w:rsidR="00C05BA3" w:rsidRPr="00BD05C9" w14:paraId="12383172" w14:textId="77777777" w:rsidTr="0002068F">
        <w:trPr>
          <w:trHeight w:val="331"/>
        </w:trPr>
        <w:tc>
          <w:tcPr>
            <w:tcW w:w="2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1C9893" w14:textId="77777777" w:rsidR="00C05BA3" w:rsidRPr="00BD05C9" w:rsidRDefault="00C05BA3" w:rsidP="009B3C43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BD05C9">
              <w:rPr>
                <w:rFonts w:ascii="Book Antiqua" w:eastAsia="Times New Roman" w:hAnsi="Book Antiqua"/>
                <w:color w:val="000000"/>
                <w:lang w:val="en-GB"/>
              </w:rPr>
              <w:t>N2</w:t>
            </w:r>
          </w:p>
        </w:tc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16162B" w14:textId="77777777" w:rsidR="00C05BA3" w:rsidRPr="00BD05C9" w:rsidRDefault="00C05BA3" w:rsidP="009B3C43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BD05C9">
              <w:rPr>
                <w:rFonts w:ascii="Book Antiqua" w:eastAsia="Times New Roman" w:hAnsi="Book Antiqua"/>
                <w:color w:val="000000"/>
                <w:lang w:val="en-GB"/>
              </w:rPr>
              <w:t>4</w:t>
            </w:r>
          </w:p>
        </w:tc>
        <w:tc>
          <w:tcPr>
            <w:tcW w:w="10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5D567F" w14:textId="77777777" w:rsidR="00C05BA3" w:rsidRPr="00BD05C9" w:rsidRDefault="00C05BA3" w:rsidP="009B3C43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BD05C9">
              <w:rPr>
                <w:rFonts w:ascii="Book Antiqua" w:eastAsia="Times New Roman" w:hAnsi="Book Antiqua"/>
                <w:color w:val="000000"/>
                <w:lang w:val="en-GB"/>
              </w:rPr>
              <w:t>3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CC2F1C" w14:textId="77777777" w:rsidR="00C05BA3" w:rsidRPr="00BD05C9" w:rsidRDefault="00C05BA3" w:rsidP="009B3C43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</w:p>
        </w:tc>
      </w:tr>
      <w:tr w:rsidR="00C05BA3" w:rsidRPr="00BD05C9" w14:paraId="62060122" w14:textId="77777777" w:rsidTr="0002068F">
        <w:trPr>
          <w:trHeight w:val="331"/>
        </w:trPr>
        <w:tc>
          <w:tcPr>
            <w:tcW w:w="2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CDA807" w14:textId="77777777" w:rsidR="00C05BA3" w:rsidRPr="00BD05C9" w:rsidRDefault="00C05BA3" w:rsidP="009B3C43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proofErr w:type="spellStart"/>
            <w:r w:rsidRPr="00BD05C9">
              <w:rPr>
                <w:rFonts w:ascii="Book Antiqua" w:eastAsia="Times New Roman" w:hAnsi="Book Antiqua"/>
                <w:color w:val="000000"/>
                <w:lang w:val="en-GB"/>
              </w:rPr>
              <w:t>pTNM</w:t>
            </w:r>
            <w:proofErr w:type="spellEnd"/>
          </w:p>
        </w:tc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B3BE34" w14:textId="77777777" w:rsidR="00C05BA3" w:rsidRPr="00BD05C9" w:rsidRDefault="00C05BA3" w:rsidP="009B3C43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94AA6E" w14:textId="77777777" w:rsidR="00C05BA3" w:rsidRPr="00BD05C9" w:rsidRDefault="00C05BA3" w:rsidP="009B3C43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5B1A20" w14:textId="77777777" w:rsidR="00C05BA3" w:rsidRPr="00BD05C9" w:rsidRDefault="00C05BA3" w:rsidP="009B3C43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</w:tr>
      <w:tr w:rsidR="00C05BA3" w:rsidRPr="00BD05C9" w14:paraId="7913300D" w14:textId="77777777" w:rsidTr="0002068F">
        <w:trPr>
          <w:trHeight w:val="331"/>
        </w:trPr>
        <w:tc>
          <w:tcPr>
            <w:tcW w:w="2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666872" w14:textId="77777777" w:rsidR="00C05BA3" w:rsidRPr="00BD05C9" w:rsidRDefault="00C05BA3" w:rsidP="009B3C43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BD05C9">
              <w:rPr>
                <w:rFonts w:ascii="Book Antiqua" w:eastAsia="Times New Roman" w:hAnsi="Book Antiqua"/>
                <w:color w:val="000000"/>
                <w:lang w:val="en-GB"/>
              </w:rPr>
              <w:t>0</w:t>
            </w:r>
          </w:p>
        </w:tc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C190E4" w14:textId="77777777" w:rsidR="00C05BA3" w:rsidRPr="00BD05C9" w:rsidRDefault="00C05BA3" w:rsidP="009B3C43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BD05C9">
              <w:rPr>
                <w:rFonts w:ascii="Book Antiqua" w:eastAsia="Times New Roman" w:hAnsi="Book Antiqua"/>
                <w:color w:val="000000"/>
                <w:lang w:val="en-GB"/>
              </w:rPr>
              <w:t>0</w:t>
            </w:r>
          </w:p>
        </w:tc>
        <w:tc>
          <w:tcPr>
            <w:tcW w:w="10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E04C81" w14:textId="77777777" w:rsidR="00C05BA3" w:rsidRPr="00BD05C9" w:rsidRDefault="00C05BA3" w:rsidP="009B3C43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BD05C9">
              <w:rPr>
                <w:rFonts w:ascii="Book Antiqua" w:eastAsia="Times New Roman" w:hAnsi="Book Antiqua"/>
                <w:color w:val="000000"/>
                <w:lang w:val="en-GB"/>
              </w:rPr>
              <w:t>1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E3A3E4" w14:textId="77777777" w:rsidR="00C05BA3" w:rsidRPr="00BD05C9" w:rsidRDefault="00C05BA3" w:rsidP="009B3C43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BD05C9">
              <w:rPr>
                <w:rFonts w:ascii="Book Antiqua" w:eastAsia="Times New Roman" w:hAnsi="Book Antiqua"/>
                <w:color w:val="000000"/>
                <w:lang w:val="en-GB"/>
              </w:rPr>
              <w:t>0.339</w:t>
            </w:r>
          </w:p>
        </w:tc>
      </w:tr>
      <w:tr w:rsidR="00C05BA3" w:rsidRPr="00BD05C9" w14:paraId="28DDFE0F" w14:textId="77777777" w:rsidTr="0002068F">
        <w:trPr>
          <w:trHeight w:val="331"/>
        </w:trPr>
        <w:tc>
          <w:tcPr>
            <w:tcW w:w="2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2754D6" w14:textId="77777777" w:rsidR="00C05BA3" w:rsidRPr="00BD05C9" w:rsidRDefault="00C05BA3" w:rsidP="009B3C43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BD05C9">
              <w:rPr>
                <w:rFonts w:ascii="Book Antiqua" w:eastAsia="Times New Roman" w:hAnsi="Book Antiqua"/>
                <w:color w:val="000000"/>
                <w:lang w:val="en-GB"/>
              </w:rPr>
              <w:t>I</w:t>
            </w:r>
          </w:p>
        </w:tc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EE8829" w14:textId="77777777" w:rsidR="00C05BA3" w:rsidRPr="00BD05C9" w:rsidRDefault="00C05BA3" w:rsidP="009B3C43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BD05C9">
              <w:rPr>
                <w:rFonts w:ascii="Book Antiqua" w:eastAsia="Times New Roman" w:hAnsi="Book Antiqua"/>
                <w:color w:val="000000"/>
                <w:lang w:val="en-GB"/>
              </w:rPr>
              <w:t>1</w:t>
            </w:r>
          </w:p>
        </w:tc>
        <w:tc>
          <w:tcPr>
            <w:tcW w:w="10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EA4E74" w14:textId="77777777" w:rsidR="00C05BA3" w:rsidRPr="00BD05C9" w:rsidRDefault="00C05BA3" w:rsidP="009B3C43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BD05C9">
              <w:rPr>
                <w:rFonts w:ascii="Book Antiqua" w:eastAsia="Times New Roman" w:hAnsi="Book Antiqua"/>
                <w:color w:val="000000"/>
                <w:lang w:val="en-GB"/>
              </w:rPr>
              <w:t>0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D0B5DE" w14:textId="77777777" w:rsidR="00C05BA3" w:rsidRPr="00BD05C9" w:rsidRDefault="00C05BA3" w:rsidP="009B3C43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</w:p>
        </w:tc>
      </w:tr>
      <w:tr w:rsidR="00C05BA3" w:rsidRPr="00BD05C9" w14:paraId="307520ED" w14:textId="77777777" w:rsidTr="0002068F">
        <w:trPr>
          <w:trHeight w:val="331"/>
        </w:trPr>
        <w:tc>
          <w:tcPr>
            <w:tcW w:w="2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685B64" w14:textId="77777777" w:rsidR="00C05BA3" w:rsidRPr="00BD05C9" w:rsidRDefault="00C05BA3" w:rsidP="009B3C43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BD05C9">
              <w:rPr>
                <w:rFonts w:ascii="Book Antiqua" w:eastAsia="Times New Roman" w:hAnsi="Book Antiqua"/>
                <w:color w:val="000000"/>
                <w:lang w:val="en-GB"/>
              </w:rPr>
              <w:t>II</w:t>
            </w:r>
          </w:p>
        </w:tc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86F248" w14:textId="77777777" w:rsidR="00C05BA3" w:rsidRPr="00BD05C9" w:rsidRDefault="00C05BA3" w:rsidP="009B3C43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BD05C9">
              <w:rPr>
                <w:rFonts w:ascii="Book Antiqua" w:eastAsia="Times New Roman" w:hAnsi="Book Antiqua"/>
                <w:color w:val="000000"/>
                <w:lang w:val="en-GB"/>
              </w:rPr>
              <w:t>12</w:t>
            </w:r>
          </w:p>
        </w:tc>
        <w:tc>
          <w:tcPr>
            <w:tcW w:w="10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097DA9" w14:textId="77777777" w:rsidR="00C05BA3" w:rsidRPr="00BD05C9" w:rsidRDefault="00C05BA3" w:rsidP="009B3C43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BD05C9">
              <w:rPr>
                <w:rFonts w:ascii="Book Antiqua" w:eastAsia="Times New Roman" w:hAnsi="Book Antiqua"/>
                <w:color w:val="000000"/>
                <w:lang w:val="en-GB"/>
              </w:rPr>
              <w:t>16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269D81" w14:textId="77777777" w:rsidR="00C05BA3" w:rsidRPr="00BD05C9" w:rsidRDefault="00C05BA3" w:rsidP="009B3C43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</w:p>
        </w:tc>
      </w:tr>
      <w:tr w:rsidR="00C05BA3" w:rsidRPr="00BD05C9" w14:paraId="65B14316" w14:textId="77777777" w:rsidTr="0002068F">
        <w:trPr>
          <w:trHeight w:val="331"/>
        </w:trPr>
        <w:tc>
          <w:tcPr>
            <w:tcW w:w="2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7CED61" w14:textId="77777777" w:rsidR="00C05BA3" w:rsidRPr="00BD05C9" w:rsidRDefault="00C05BA3" w:rsidP="009B3C43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BD05C9">
              <w:rPr>
                <w:rFonts w:ascii="Book Antiqua" w:eastAsia="Times New Roman" w:hAnsi="Book Antiqua"/>
                <w:color w:val="000000"/>
                <w:lang w:val="en-GB"/>
              </w:rPr>
              <w:t>III</w:t>
            </w:r>
          </w:p>
        </w:tc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AB6E72" w14:textId="77777777" w:rsidR="00C05BA3" w:rsidRPr="00BD05C9" w:rsidRDefault="00C05BA3" w:rsidP="009B3C43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BD05C9">
              <w:rPr>
                <w:rFonts w:ascii="Book Antiqua" w:eastAsia="Times New Roman" w:hAnsi="Book Antiqua"/>
                <w:color w:val="000000"/>
                <w:lang w:val="en-GB"/>
              </w:rPr>
              <w:t>11</w:t>
            </w:r>
          </w:p>
        </w:tc>
        <w:tc>
          <w:tcPr>
            <w:tcW w:w="10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B8B479" w14:textId="77777777" w:rsidR="00C05BA3" w:rsidRPr="00BD05C9" w:rsidRDefault="00C05BA3" w:rsidP="009B3C43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BD05C9">
              <w:rPr>
                <w:rFonts w:ascii="Book Antiqua" w:eastAsia="Times New Roman" w:hAnsi="Book Antiqua"/>
                <w:color w:val="000000"/>
                <w:lang w:val="en-GB"/>
              </w:rPr>
              <w:t>14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F0747A" w14:textId="7083C25F" w:rsidR="00C05BA3" w:rsidRPr="00BD05C9" w:rsidRDefault="00327819" w:rsidP="009B3C43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>
              <w:rPr>
                <w:rFonts w:ascii="Book Antiqua" w:eastAsia="Times New Roman" w:hAnsi="Book Antiqua"/>
                <w:color w:val="000000"/>
                <w:lang w:val="en-GB"/>
              </w:rPr>
              <w:t xml:space="preserve"> </w:t>
            </w:r>
          </w:p>
        </w:tc>
      </w:tr>
      <w:tr w:rsidR="00C05BA3" w:rsidRPr="00BD05C9" w14:paraId="327D4DCC" w14:textId="77777777" w:rsidTr="0002068F">
        <w:trPr>
          <w:trHeight w:val="331"/>
        </w:trPr>
        <w:tc>
          <w:tcPr>
            <w:tcW w:w="2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6789DE" w14:textId="77777777" w:rsidR="00C05BA3" w:rsidRPr="00BD05C9" w:rsidRDefault="00C05BA3" w:rsidP="009B3C43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BD05C9">
              <w:rPr>
                <w:rFonts w:ascii="Book Antiqua" w:eastAsia="Times New Roman" w:hAnsi="Book Antiqua"/>
                <w:color w:val="000000"/>
                <w:lang w:val="en-GB"/>
              </w:rPr>
              <w:t>IV</w:t>
            </w:r>
          </w:p>
        </w:tc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20F28D" w14:textId="77777777" w:rsidR="00C05BA3" w:rsidRPr="00BD05C9" w:rsidRDefault="00C05BA3" w:rsidP="009B3C43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BD05C9">
              <w:rPr>
                <w:rFonts w:ascii="Book Antiqua" w:eastAsia="Times New Roman" w:hAnsi="Book Antiqua"/>
                <w:color w:val="000000"/>
                <w:lang w:val="en-GB"/>
              </w:rPr>
              <w:t>2</w:t>
            </w:r>
          </w:p>
        </w:tc>
        <w:tc>
          <w:tcPr>
            <w:tcW w:w="10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05CA17" w14:textId="77777777" w:rsidR="00C05BA3" w:rsidRPr="00BD05C9" w:rsidRDefault="00C05BA3" w:rsidP="009B3C43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BD05C9">
              <w:rPr>
                <w:rFonts w:ascii="Book Antiqua" w:eastAsia="Times New Roman" w:hAnsi="Book Antiqua"/>
                <w:color w:val="000000"/>
                <w:lang w:val="en-GB"/>
              </w:rPr>
              <w:t>0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26970B" w14:textId="77777777" w:rsidR="00C05BA3" w:rsidRPr="00BD05C9" w:rsidRDefault="00C05BA3" w:rsidP="009B3C43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</w:p>
        </w:tc>
      </w:tr>
      <w:tr w:rsidR="00C05BA3" w:rsidRPr="00BD05C9" w14:paraId="0810BB68" w14:textId="77777777" w:rsidTr="0002068F">
        <w:trPr>
          <w:trHeight w:val="331"/>
        </w:trPr>
        <w:tc>
          <w:tcPr>
            <w:tcW w:w="2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1E6BEC" w14:textId="696D290E" w:rsidR="00C05BA3" w:rsidRPr="00BD05C9" w:rsidRDefault="00C05BA3" w:rsidP="009B3C43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BD05C9">
              <w:rPr>
                <w:rFonts w:ascii="Book Antiqua" w:eastAsia="Times New Roman" w:hAnsi="Book Antiqua"/>
                <w:color w:val="000000"/>
                <w:lang w:val="en-GB"/>
              </w:rPr>
              <w:t>Total</w:t>
            </w:r>
            <w:r w:rsidR="00327819">
              <w:rPr>
                <w:rFonts w:ascii="Book Antiqua" w:eastAsia="Times New Roman" w:hAnsi="Book Antiqua"/>
                <w:color w:val="000000"/>
                <w:lang w:val="en-GB"/>
              </w:rPr>
              <w:t xml:space="preserve"> </w:t>
            </w:r>
            <w:r w:rsidRPr="00BD05C9">
              <w:rPr>
                <w:rFonts w:ascii="Book Antiqua" w:eastAsia="Times New Roman" w:hAnsi="Book Antiqua"/>
                <w:color w:val="000000"/>
                <w:lang w:val="en-GB"/>
              </w:rPr>
              <w:t>operation</w:t>
            </w:r>
            <w:r w:rsidR="00327819">
              <w:rPr>
                <w:rFonts w:ascii="Book Antiqua" w:eastAsia="Times New Roman" w:hAnsi="Book Antiqua"/>
                <w:color w:val="000000"/>
                <w:lang w:val="en-GB"/>
              </w:rPr>
              <w:t xml:space="preserve"> </w:t>
            </w:r>
            <w:r w:rsidRPr="00BD05C9">
              <w:rPr>
                <w:rFonts w:ascii="Book Antiqua" w:eastAsia="Times New Roman" w:hAnsi="Book Antiqua"/>
                <w:color w:val="000000"/>
                <w:lang w:val="en-GB"/>
              </w:rPr>
              <w:t>time</w:t>
            </w:r>
            <w:r w:rsidR="00327819">
              <w:rPr>
                <w:rFonts w:ascii="Book Antiqua" w:eastAsia="Times New Roman" w:hAnsi="Book Antiqua"/>
                <w:color w:val="000000"/>
                <w:lang w:val="en-GB"/>
              </w:rPr>
              <w:t xml:space="preserve"> </w:t>
            </w:r>
            <w:r w:rsidRPr="00BD05C9">
              <w:rPr>
                <w:rFonts w:ascii="Book Antiqua" w:eastAsia="Times New Roman" w:hAnsi="Book Antiqua"/>
                <w:color w:val="000000"/>
                <w:lang w:val="en-GB"/>
              </w:rPr>
              <w:t>(min)</w:t>
            </w:r>
          </w:p>
        </w:tc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1EE3ED" w14:textId="133FEC44" w:rsidR="00C05BA3" w:rsidRPr="00BD05C9" w:rsidRDefault="00C05BA3" w:rsidP="009B3C43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BD05C9">
              <w:rPr>
                <w:rFonts w:ascii="Book Antiqua" w:eastAsia="Times New Roman" w:hAnsi="Book Antiqua"/>
                <w:color w:val="000000"/>
                <w:lang w:val="en-GB"/>
              </w:rPr>
              <w:t>135.12</w:t>
            </w:r>
            <w:r w:rsidR="00327819">
              <w:rPr>
                <w:rFonts w:ascii="Book Antiqua" w:eastAsia="Times New Roman" w:hAnsi="Book Antiqua"/>
                <w:color w:val="000000"/>
                <w:lang w:val="en-GB"/>
              </w:rPr>
              <w:t xml:space="preserve"> </w:t>
            </w:r>
            <w:r w:rsidR="005828A5">
              <w:rPr>
                <w:rFonts w:ascii="Book Antiqua" w:eastAsia="Times New Roman" w:hAnsi="Book Antiqua"/>
                <w:color w:val="000000"/>
                <w:lang w:val="en-GB"/>
              </w:rPr>
              <w:t>±</w:t>
            </w:r>
            <w:r w:rsidR="00327819">
              <w:rPr>
                <w:rFonts w:ascii="Book Antiqua" w:eastAsia="Times New Roman" w:hAnsi="Book Antiqua"/>
                <w:color w:val="000000"/>
                <w:lang w:val="en-GB"/>
              </w:rPr>
              <w:t xml:space="preserve"> </w:t>
            </w:r>
            <w:r w:rsidRPr="00BD05C9">
              <w:rPr>
                <w:rFonts w:ascii="Book Antiqua" w:eastAsia="Times New Roman" w:hAnsi="Book Antiqua"/>
                <w:color w:val="000000"/>
                <w:lang w:val="en-GB"/>
              </w:rPr>
              <w:t>17.47</w:t>
            </w:r>
          </w:p>
        </w:tc>
        <w:tc>
          <w:tcPr>
            <w:tcW w:w="10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1AAE7F" w14:textId="6504C463" w:rsidR="00C05BA3" w:rsidRPr="00BD05C9" w:rsidRDefault="00C05BA3" w:rsidP="009B3C43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BD05C9">
              <w:rPr>
                <w:rFonts w:ascii="Book Antiqua" w:eastAsia="Times New Roman" w:hAnsi="Book Antiqua"/>
                <w:color w:val="000000"/>
                <w:lang w:val="en-GB"/>
              </w:rPr>
              <w:t>150.61</w:t>
            </w:r>
            <w:r w:rsidR="00327819">
              <w:rPr>
                <w:rFonts w:ascii="Book Antiqua" w:eastAsia="Times New Roman" w:hAnsi="Book Antiqua"/>
                <w:color w:val="000000"/>
                <w:lang w:val="en-GB"/>
              </w:rPr>
              <w:t xml:space="preserve"> </w:t>
            </w:r>
            <w:r w:rsidR="005828A5">
              <w:rPr>
                <w:rFonts w:ascii="Book Antiqua" w:eastAsia="Times New Roman" w:hAnsi="Book Antiqua"/>
                <w:color w:val="000000"/>
                <w:lang w:val="en-GB"/>
              </w:rPr>
              <w:t>±</w:t>
            </w:r>
            <w:r w:rsidR="00327819">
              <w:rPr>
                <w:rFonts w:ascii="Book Antiqua" w:eastAsia="Times New Roman" w:hAnsi="Book Antiqua"/>
                <w:color w:val="000000"/>
                <w:lang w:val="en-GB"/>
              </w:rPr>
              <w:t xml:space="preserve"> </w:t>
            </w:r>
            <w:r w:rsidRPr="00BD05C9">
              <w:rPr>
                <w:rFonts w:ascii="Book Antiqua" w:eastAsia="Times New Roman" w:hAnsi="Book Antiqua"/>
                <w:color w:val="000000"/>
                <w:lang w:val="en-GB"/>
              </w:rPr>
              <w:t>26.01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A52F35" w14:textId="77777777" w:rsidR="00C05BA3" w:rsidRPr="00BD05C9" w:rsidRDefault="00C05BA3" w:rsidP="009B3C43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BD05C9">
              <w:rPr>
                <w:rFonts w:ascii="Book Antiqua" w:eastAsia="Times New Roman" w:hAnsi="Book Antiqua"/>
                <w:color w:val="000000"/>
                <w:lang w:val="en-GB"/>
              </w:rPr>
              <w:t>0.01</w:t>
            </w:r>
          </w:p>
        </w:tc>
      </w:tr>
      <w:tr w:rsidR="00C05BA3" w:rsidRPr="00BD05C9" w14:paraId="53702F8A" w14:textId="77777777" w:rsidTr="0002068F">
        <w:trPr>
          <w:trHeight w:val="331"/>
        </w:trPr>
        <w:tc>
          <w:tcPr>
            <w:tcW w:w="2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F22C46" w14:textId="0495E48F" w:rsidR="00C05BA3" w:rsidRPr="00BD05C9" w:rsidRDefault="00C05BA3" w:rsidP="009B3C43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BD05C9">
              <w:rPr>
                <w:rFonts w:ascii="Book Antiqua" w:eastAsia="Times New Roman" w:hAnsi="Book Antiqua"/>
                <w:color w:val="000000"/>
                <w:lang w:val="en-GB"/>
              </w:rPr>
              <w:t>Laparoscopic</w:t>
            </w:r>
            <w:r w:rsidR="00327819">
              <w:rPr>
                <w:rFonts w:ascii="Book Antiqua" w:eastAsia="Times New Roman" w:hAnsi="Book Antiqua"/>
                <w:color w:val="000000"/>
                <w:lang w:val="en-GB"/>
              </w:rPr>
              <w:t xml:space="preserve"> </w:t>
            </w:r>
            <w:r w:rsidRPr="00BD05C9">
              <w:rPr>
                <w:rFonts w:ascii="Book Antiqua" w:eastAsia="Times New Roman" w:hAnsi="Book Antiqua"/>
                <w:color w:val="000000"/>
                <w:lang w:val="en-GB"/>
              </w:rPr>
              <w:t>procedure</w:t>
            </w:r>
            <w:r w:rsidR="00327819">
              <w:rPr>
                <w:rFonts w:ascii="Book Antiqua" w:eastAsia="Times New Roman" w:hAnsi="Book Antiqua"/>
                <w:color w:val="000000"/>
                <w:lang w:val="en-GB"/>
              </w:rPr>
              <w:t xml:space="preserve"> </w:t>
            </w:r>
            <w:r w:rsidRPr="00BD05C9">
              <w:rPr>
                <w:rFonts w:ascii="Book Antiqua" w:eastAsia="Times New Roman" w:hAnsi="Book Antiqua"/>
                <w:color w:val="000000"/>
                <w:lang w:val="en-GB"/>
              </w:rPr>
              <w:t>time</w:t>
            </w:r>
            <w:r w:rsidR="00327819">
              <w:rPr>
                <w:rFonts w:ascii="Book Antiqua" w:eastAsia="Times New Roman" w:hAnsi="Book Antiqua"/>
                <w:color w:val="000000"/>
                <w:lang w:val="en-GB"/>
              </w:rPr>
              <w:t xml:space="preserve"> </w:t>
            </w:r>
            <w:r w:rsidRPr="00BD05C9">
              <w:rPr>
                <w:rFonts w:ascii="Book Antiqua" w:eastAsia="Times New Roman" w:hAnsi="Book Antiqua"/>
                <w:color w:val="000000"/>
                <w:lang w:val="en-GB"/>
              </w:rPr>
              <w:t>(min)</w:t>
            </w:r>
          </w:p>
        </w:tc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992257" w14:textId="6A32E9D8" w:rsidR="00C05BA3" w:rsidRPr="00BD05C9" w:rsidRDefault="00C05BA3" w:rsidP="009B3C43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BD05C9">
              <w:rPr>
                <w:rFonts w:ascii="Book Antiqua" w:eastAsia="Times New Roman" w:hAnsi="Book Antiqua"/>
                <w:color w:val="000000"/>
                <w:lang w:val="en-GB"/>
              </w:rPr>
              <w:t>69.73</w:t>
            </w:r>
            <w:r w:rsidR="00327819">
              <w:rPr>
                <w:rFonts w:ascii="Book Antiqua" w:eastAsia="Times New Roman" w:hAnsi="Book Antiqua"/>
                <w:color w:val="000000"/>
                <w:lang w:val="en-GB"/>
              </w:rPr>
              <w:t xml:space="preserve"> </w:t>
            </w:r>
            <w:r w:rsidR="005828A5">
              <w:rPr>
                <w:rFonts w:ascii="Book Antiqua" w:eastAsia="Times New Roman" w:hAnsi="Book Antiqua"/>
                <w:color w:val="000000"/>
                <w:lang w:val="en-GB"/>
              </w:rPr>
              <w:t>±</w:t>
            </w:r>
            <w:r w:rsidR="00327819">
              <w:rPr>
                <w:rFonts w:ascii="Book Antiqua" w:eastAsia="Times New Roman" w:hAnsi="Book Antiqua"/>
                <w:color w:val="000000"/>
                <w:lang w:val="en-GB"/>
              </w:rPr>
              <w:t xml:space="preserve"> </w:t>
            </w:r>
            <w:r w:rsidRPr="00BD05C9">
              <w:rPr>
                <w:rFonts w:ascii="Book Antiqua" w:eastAsia="Times New Roman" w:hAnsi="Book Antiqua"/>
                <w:color w:val="000000"/>
                <w:lang w:val="en-GB"/>
              </w:rPr>
              <w:t>15.13</w:t>
            </w:r>
          </w:p>
        </w:tc>
        <w:tc>
          <w:tcPr>
            <w:tcW w:w="10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C74430" w14:textId="32E35F45" w:rsidR="00C05BA3" w:rsidRPr="00BD05C9" w:rsidRDefault="00C05BA3" w:rsidP="009B3C43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BD05C9">
              <w:rPr>
                <w:rFonts w:ascii="Book Antiqua" w:eastAsia="Times New Roman" w:hAnsi="Book Antiqua"/>
                <w:color w:val="000000"/>
                <w:lang w:val="en-GB"/>
              </w:rPr>
              <w:t>84.81</w:t>
            </w:r>
            <w:r w:rsidR="00327819">
              <w:rPr>
                <w:rFonts w:ascii="Book Antiqua" w:eastAsia="Times New Roman" w:hAnsi="Book Antiqua"/>
                <w:color w:val="000000"/>
                <w:lang w:val="en-GB"/>
              </w:rPr>
              <w:t xml:space="preserve"> </w:t>
            </w:r>
            <w:r w:rsidR="005828A5">
              <w:rPr>
                <w:rFonts w:ascii="Book Antiqua" w:eastAsia="Times New Roman" w:hAnsi="Book Antiqua"/>
                <w:color w:val="000000"/>
                <w:lang w:val="en-GB"/>
              </w:rPr>
              <w:t>±</w:t>
            </w:r>
            <w:r w:rsidR="00327819">
              <w:rPr>
                <w:rFonts w:ascii="Book Antiqua" w:eastAsia="Times New Roman" w:hAnsi="Book Antiqua"/>
                <w:color w:val="000000"/>
                <w:lang w:val="en-GB"/>
              </w:rPr>
              <w:t xml:space="preserve"> </w:t>
            </w:r>
            <w:r w:rsidRPr="00BD05C9">
              <w:rPr>
                <w:rFonts w:ascii="Book Antiqua" w:eastAsia="Times New Roman" w:hAnsi="Book Antiqua"/>
                <w:color w:val="000000"/>
                <w:lang w:val="en-GB"/>
              </w:rPr>
              <w:t>21.48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8FC473" w14:textId="77777777" w:rsidR="00C05BA3" w:rsidRPr="00BD05C9" w:rsidRDefault="00C05BA3" w:rsidP="009B3C43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BD05C9">
              <w:rPr>
                <w:rFonts w:ascii="Book Antiqua" w:eastAsia="Times New Roman" w:hAnsi="Book Antiqua"/>
                <w:color w:val="000000"/>
                <w:lang w:val="en-GB"/>
              </w:rPr>
              <w:t>0.003</w:t>
            </w:r>
          </w:p>
        </w:tc>
      </w:tr>
      <w:tr w:rsidR="00C05BA3" w:rsidRPr="00BD05C9" w14:paraId="4EC130D6" w14:textId="77777777" w:rsidTr="0002068F">
        <w:trPr>
          <w:trHeight w:val="331"/>
        </w:trPr>
        <w:tc>
          <w:tcPr>
            <w:tcW w:w="2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DCB114" w14:textId="029D069D" w:rsidR="00C05BA3" w:rsidRPr="00BD05C9" w:rsidRDefault="00C05BA3" w:rsidP="00DD1DBF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BD05C9">
              <w:rPr>
                <w:rFonts w:ascii="Book Antiqua" w:eastAsia="Times New Roman" w:hAnsi="Book Antiqua"/>
                <w:color w:val="000000"/>
                <w:lang w:val="en-GB"/>
              </w:rPr>
              <w:t>Intraoperative</w:t>
            </w:r>
            <w:r w:rsidR="00327819">
              <w:rPr>
                <w:rFonts w:ascii="Book Antiqua" w:eastAsia="Times New Roman" w:hAnsi="Book Antiqua"/>
                <w:color w:val="000000"/>
                <w:lang w:val="en-GB"/>
              </w:rPr>
              <w:t xml:space="preserve"> </w:t>
            </w:r>
            <w:r w:rsidRPr="00BD05C9">
              <w:rPr>
                <w:rFonts w:ascii="Book Antiqua" w:eastAsia="Times New Roman" w:hAnsi="Book Antiqua"/>
                <w:color w:val="000000"/>
                <w:lang w:val="en-GB"/>
              </w:rPr>
              <w:t>blood</w:t>
            </w:r>
            <w:r w:rsidR="00327819">
              <w:rPr>
                <w:rFonts w:ascii="Book Antiqua" w:eastAsia="Times New Roman" w:hAnsi="Book Antiqua"/>
                <w:color w:val="000000"/>
                <w:lang w:val="en-GB"/>
              </w:rPr>
              <w:t xml:space="preserve"> </w:t>
            </w:r>
            <w:r w:rsidRPr="00BD05C9">
              <w:rPr>
                <w:rFonts w:ascii="Book Antiqua" w:eastAsia="Times New Roman" w:hAnsi="Book Antiqua"/>
                <w:color w:val="000000"/>
                <w:lang w:val="en-GB"/>
              </w:rPr>
              <w:t>loss</w:t>
            </w:r>
            <w:r w:rsidR="00327819">
              <w:rPr>
                <w:rFonts w:ascii="Book Antiqua" w:eastAsia="Times New Roman" w:hAnsi="Book Antiqua"/>
                <w:color w:val="000000"/>
                <w:lang w:val="en-GB"/>
              </w:rPr>
              <w:t xml:space="preserve"> </w:t>
            </w:r>
            <w:r w:rsidRPr="00BD05C9">
              <w:rPr>
                <w:rFonts w:ascii="Book Antiqua" w:eastAsia="Times New Roman" w:hAnsi="Book Antiqua"/>
                <w:color w:val="000000"/>
                <w:lang w:val="en-GB"/>
              </w:rPr>
              <w:t>(m</w:t>
            </w:r>
            <w:r w:rsidR="00DD1DBF">
              <w:rPr>
                <w:rFonts w:ascii="Book Antiqua" w:hAnsi="Book Antiqua" w:hint="eastAsia"/>
                <w:color w:val="000000"/>
                <w:lang w:val="en-GB" w:eastAsia="zh-CN"/>
              </w:rPr>
              <w:t>L</w:t>
            </w:r>
            <w:r w:rsidRPr="00BD05C9">
              <w:rPr>
                <w:rFonts w:ascii="Book Antiqua" w:eastAsia="Times New Roman" w:hAnsi="Book Antiqua"/>
                <w:color w:val="000000"/>
                <w:lang w:val="en-GB"/>
              </w:rPr>
              <w:t>)</w:t>
            </w:r>
          </w:p>
        </w:tc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820DFA" w14:textId="64CD7AE0" w:rsidR="00C05BA3" w:rsidRPr="00BD05C9" w:rsidRDefault="00C05BA3" w:rsidP="009B3C43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BD05C9">
              <w:rPr>
                <w:rFonts w:ascii="Book Antiqua" w:eastAsia="Times New Roman" w:hAnsi="Book Antiqua"/>
                <w:color w:val="000000"/>
                <w:lang w:val="en-GB"/>
              </w:rPr>
              <w:t>48.46</w:t>
            </w:r>
            <w:r w:rsidR="00327819">
              <w:rPr>
                <w:rFonts w:ascii="Book Antiqua" w:eastAsia="Times New Roman" w:hAnsi="Book Antiqua"/>
                <w:color w:val="000000"/>
                <w:lang w:val="en-GB"/>
              </w:rPr>
              <w:t xml:space="preserve"> </w:t>
            </w:r>
            <w:r w:rsidR="005828A5">
              <w:rPr>
                <w:rFonts w:ascii="Book Antiqua" w:eastAsia="Times New Roman" w:hAnsi="Book Antiqua"/>
                <w:color w:val="000000"/>
                <w:lang w:val="en-GB"/>
              </w:rPr>
              <w:t>±</w:t>
            </w:r>
            <w:r w:rsidR="00327819">
              <w:rPr>
                <w:rFonts w:ascii="Book Antiqua" w:eastAsia="Times New Roman" w:hAnsi="Book Antiqua"/>
                <w:color w:val="000000"/>
                <w:lang w:val="en-GB"/>
              </w:rPr>
              <w:t xml:space="preserve"> </w:t>
            </w:r>
            <w:r w:rsidRPr="00BD05C9">
              <w:rPr>
                <w:rFonts w:ascii="Book Antiqua" w:eastAsia="Times New Roman" w:hAnsi="Book Antiqua"/>
                <w:color w:val="000000"/>
                <w:lang w:val="en-GB"/>
              </w:rPr>
              <w:t>30.07</w:t>
            </w:r>
          </w:p>
        </w:tc>
        <w:tc>
          <w:tcPr>
            <w:tcW w:w="10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5F1520" w14:textId="70C05726" w:rsidR="00C05BA3" w:rsidRPr="00BD05C9" w:rsidRDefault="00C05BA3" w:rsidP="009B3C43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BD05C9">
              <w:rPr>
                <w:rFonts w:ascii="Book Antiqua" w:eastAsia="Times New Roman" w:hAnsi="Book Antiqua"/>
                <w:color w:val="000000"/>
                <w:lang w:val="en-GB"/>
              </w:rPr>
              <w:t>67.10</w:t>
            </w:r>
            <w:r w:rsidR="00327819">
              <w:rPr>
                <w:rFonts w:ascii="Book Antiqua" w:eastAsia="Times New Roman" w:hAnsi="Book Antiqua"/>
                <w:color w:val="000000"/>
                <w:lang w:val="en-GB"/>
              </w:rPr>
              <w:t xml:space="preserve"> </w:t>
            </w:r>
            <w:r w:rsidR="005828A5">
              <w:rPr>
                <w:rFonts w:ascii="Book Antiqua" w:eastAsia="Times New Roman" w:hAnsi="Book Antiqua"/>
                <w:color w:val="000000"/>
                <w:lang w:val="en-GB"/>
              </w:rPr>
              <w:t>±</w:t>
            </w:r>
            <w:r w:rsidR="00327819">
              <w:rPr>
                <w:rFonts w:ascii="Book Antiqua" w:eastAsia="Times New Roman" w:hAnsi="Book Antiqua"/>
                <w:color w:val="000000"/>
                <w:lang w:val="en-GB"/>
              </w:rPr>
              <w:t xml:space="preserve"> </w:t>
            </w:r>
            <w:r w:rsidRPr="00BD05C9">
              <w:rPr>
                <w:rFonts w:ascii="Book Antiqua" w:eastAsia="Times New Roman" w:hAnsi="Book Antiqua"/>
                <w:color w:val="000000"/>
                <w:lang w:val="en-GB"/>
              </w:rPr>
              <w:t>87.88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BA3648" w14:textId="77777777" w:rsidR="00C05BA3" w:rsidRPr="00BD05C9" w:rsidRDefault="00C05BA3" w:rsidP="009B3C43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BD05C9">
              <w:rPr>
                <w:rFonts w:ascii="Book Antiqua" w:eastAsia="Times New Roman" w:hAnsi="Book Antiqua"/>
                <w:color w:val="000000"/>
                <w:lang w:val="en-GB"/>
              </w:rPr>
              <w:t>0.309</w:t>
            </w:r>
          </w:p>
        </w:tc>
      </w:tr>
      <w:tr w:rsidR="00C05BA3" w:rsidRPr="00BD05C9" w14:paraId="09985861" w14:textId="77777777" w:rsidTr="0002068F">
        <w:trPr>
          <w:trHeight w:val="331"/>
        </w:trPr>
        <w:tc>
          <w:tcPr>
            <w:tcW w:w="2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7B62EC" w14:textId="38EEA18F" w:rsidR="00C05BA3" w:rsidRPr="00BD05C9" w:rsidRDefault="00C05BA3" w:rsidP="009B3C43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BD05C9">
              <w:rPr>
                <w:rFonts w:ascii="Book Antiqua" w:eastAsia="Times New Roman" w:hAnsi="Book Antiqua"/>
                <w:color w:val="000000"/>
                <w:lang w:val="en-GB"/>
              </w:rPr>
              <w:lastRenderedPageBreak/>
              <w:t>Exhaust</w:t>
            </w:r>
            <w:r w:rsidR="00327819">
              <w:rPr>
                <w:rFonts w:ascii="Book Antiqua" w:eastAsia="Times New Roman" w:hAnsi="Book Antiqua"/>
                <w:color w:val="000000"/>
                <w:lang w:val="en-GB"/>
              </w:rPr>
              <w:t xml:space="preserve"> </w:t>
            </w:r>
            <w:r w:rsidRPr="00BD05C9">
              <w:rPr>
                <w:rFonts w:ascii="Book Antiqua" w:eastAsia="Times New Roman" w:hAnsi="Book Antiqua"/>
                <w:color w:val="000000"/>
                <w:lang w:val="en-GB"/>
              </w:rPr>
              <w:t>time</w:t>
            </w:r>
            <w:r w:rsidR="00327819">
              <w:rPr>
                <w:rFonts w:ascii="Book Antiqua" w:eastAsia="Times New Roman" w:hAnsi="Book Antiqua"/>
                <w:color w:val="000000"/>
                <w:lang w:val="en-GB"/>
              </w:rPr>
              <w:t xml:space="preserve"> </w:t>
            </w:r>
            <w:r w:rsidR="00DD1DBF">
              <w:rPr>
                <w:rFonts w:ascii="Book Antiqua" w:eastAsia="Times New Roman" w:hAnsi="Book Antiqua"/>
                <w:color w:val="000000"/>
                <w:lang w:val="en-GB"/>
              </w:rPr>
              <w:t>(d</w:t>
            </w:r>
            <w:r w:rsidRPr="00BD05C9">
              <w:rPr>
                <w:rFonts w:ascii="Book Antiqua" w:eastAsia="Times New Roman" w:hAnsi="Book Antiqua"/>
                <w:color w:val="000000"/>
                <w:lang w:val="en-GB"/>
              </w:rPr>
              <w:t>)</w:t>
            </w:r>
          </w:p>
        </w:tc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8EE820" w14:textId="26DA12DF" w:rsidR="00C05BA3" w:rsidRPr="00BD05C9" w:rsidRDefault="00C05BA3" w:rsidP="009B3C43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BD05C9">
              <w:rPr>
                <w:rFonts w:ascii="Book Antiqua" w:eastAsia="Times New Roman" w:hAnsi="Book Antiqua"/>
                <w:color w:val="000000"/>
                <w:lang w:val="en-GB"/>
              </w:rPr>
              <w:t>3.81</w:t>
            </w:r>
            <w:r w:rsidR="00327819">
              <w:rPr>
                <w:rFonts w:ascii="Book Antiqua" w:eastAsia="Times New Roman" w:hAnsi="Book Antiqua"/>
                <w:color w:val="000000"/>
                <w:lang w:val="en-GB"/>
              </w:rPr>
              <w:t xml:space="preserve"> </w:t>
            </w:r>
            <w:r w:rsidR="005828A5">
              <w:rPr>
                <w:rFonts w:ascii="Book Antiqua" w:eastAsia="Times New Roman" w:hAnsi="Book Antiqua"/>
                <w:color w:val="000000"/>
                <w:lang w:val="en-GB"/>
              </w:rPr>
              <w:t>±</w:t>
            </w:r>
            <w:r w:rsidR="00327819">
              <w:rPr>
                <w:rFonts w:ascii="Book Antiqua" w:eastAsia="Times New Roman" w:hAnsi="Book Antiqua"/>
                <w:color w:val="000000"/>
                <w:lang w:val="en-GB"/>
              </w:rPr>
              <w:t xml:space="preserve"> </w:t>
            </w:r>
            <w:r w:rsidRPr="00BD05C9">
              <w:rPr>
                <w:rFonts w:ascii="Book Antiqua" w:eastAsia="Times New Roman" w:hAnsi="Book Antiqua"/>
                <w:color w:val="000000"/>
                <w:lang w:val="en-GB"/>
              </w:rPr>
              <w:t>1.92</w:t>
            </w:r>
          </w:p>
        </w:tc>
        <w:tc>
          <w:tcPr>
            <w:tcW w:w="10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6BFF26" w14:textId="33D61F7B" w:rsidR="00C05BA3" w:rsidRPr="00BD05C9" w:rsidRDefault="00C05BA3" w:rsidP="009B3C43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BD05C9">
              <w:rPr>
                <w:rFonts w:ascii="Book Antiqua" w:eastAsia="Times New Roman" w:hAnsi="Book Antiqua"/>
                <w:color w:val="000000"/>
                <w:lang w:val="en-GB"/>
              </w:rPr>
              <w:t>4.45</w:t>
            </w:r>
            <w:r w:rsidR="00327819">
              <w:rPr>
                <w:rFonts w:ascii="Book Antiqua" w:eastAsia="Times New Roman" w:hAnsi="Book Antiqua"/>
                <w:color w:val="000000"/>
                <w:lang w:val="en-GB"/>
              </w:rPr>
              <w:t xml:space="preserve"> </w:t>
            </w:r>
            <w:r w:rsidR="005828A5">
              <w:rPr>
                <w:rFonts w:ascii="Book Antiqua" w:eastAsia="Times New Roman" w:hAnsi="Book Antiqua"/>
                <w:color w:val="000000"/>
                <w:lang w:val="en-GB"/>
              </w:rPr>
              <w:t>±</w:t>
            </w:r>
            <w:r w:rsidR="00327819">
              <w:rPr>
                <w:rFonts w:ascii="Book Antiqua" w:eastAsia="Times New Roman" w:hAnsi="Book Antiqua"/>
                <w:color w:val="000000"/>
                <w:lang w:val="en-GB"/>
              </w:rPr>
              <w:t xml:space="preserve"> </w:t>
            </w:r>
            <w:r w:rsidRPr="00BD05C9">
              <w:rPr>
                <w:rFonts w:ascii="Book Antiqua" w:eastAsia="Times New Roman" w:hAnsi="Book Antiqua"/>
                <w:color w:val="000000"/>
                <w:lang w:val="en-GB"/>
              </w:rPr>
              <w:t>1.15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282174" w14:textId="77777777" w:rsidR="00C05BA3" w:rsidRPr="00BD05C9" w:rsidRDefault="00C05BA3" w:rsidP="009B3C43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BD05C9">
              <w:rPr>
                <w:rFonts w:ascii="Book Antiqua" w:eastAsia="Times New Roman" w:hAnsi="Book Antiqua"/>
                <w:color w:val="000000"/>
                <w:lang w:val="en-GB"/>
              </w:rPr>
              <w:t>0.123</w:t>
            </w:r>
          </w:p>
        </w:tc>
      </w:tr>
      <w:tr w:rsidR="00C05BA3" w:rsidRPr="00BD05C9" w14:paraId="7E1A8B2C" w14:textId="77777777" w:rsidTr="0002068F">
        <w:trPr>
          <w:trHeight w:val="331"/>
        </w:trPr>
        <w:tc>
          <w:tcPr>
            <w:tcW w:w="2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8330AB" w14:textId="7976DEDD" w:rsidR="00C05BA3" w:rsidRPr="00BD05C9" w:rsidRDefault="00C05BA3" w:rsidP="009B3C43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BD05C9">
              <w:rPr>
                <w:rFonts w:ascii="Book Antiqua" w:eastAsia="Times New Roman" w:hAnsi="Book Antiqua"/>
                <w:color w:val="000000"/>
                <w:lang w:val="en-GB"/>
              </w:rPr>
              <w:t>Liquid</w:t>
            </w:r>
            <w:r w:rsidR="00327819">
              <w:rPr>
                <w:rFonts w:ascii="Book Antiqua" w:eastAsia="Times New Roman" w:hAnsi="Book Antiqua"/>
                <w:color w:val="000000"/>
                <w:lang w:val="en-GB"/>
              </w:rPr>
              <w:t xml:space="preserve"> </w:t>
            </w:r>
            <w:r w:rsidRPr="00BD05C9">
              <w:rPr>
                <w:rFonts w:ascii="Book Antiqua" w:eastAsia="Times New Roman" w:hAnsi="Book Antiqua"/>
                <w:color w:val="000000"/>
                <w:lang w:val="en-GB"/>
              </w:rPr>
              <w:t>intake</w:t>
            </w:r>
            <w:r w:rsidR="00327819">
              <w:rPr>
                <w:rFonts w:ascii="Book Antiqua" w:eastAsia="Times New Roman" w:hAnsi="Book Antiqua"/>
                <w:color w:val="000000"/>
                <w:lang w:val="en-GB"/>
              </w:rPr>
              <w:t xml:space="preserve"> </w:t>
            </w:r>
            <w:r w:rsidRPr="00BD05C9">
              <w:rPr>
                <w:rFonts w:ascii="Book Antiqua" w:eastAsia="Times New Roman" w:hAnsi="Book Antiqua"/>
                <w:color w:val="000000"/>
                <w:lang w:val="en-GB"/>
              </w:rPr>
              <w:t>time</w:t>
            </w:r>
            <w:r w:rsidR="00327819">
              <w:rPr>
                <w:rFonts w:ascii="Book Antiqua" w:eastAsia="Times New Roman" w:hAnsi="Book Antiqua"/>
                <w:color w:val="000000"/>
                <w:lang w:val="en-GB"/>
              </w:rPr>
              <w:t xml:space="preserve"> </w:t>
            </w:r>
            <w:r w:rsidR="00DD1DBF">
              <w:rPr>
                <w:rFonts w:ascii="Book Antiqua" w:eastAsia="Times New Roman" w:hAnsi="Book Antiqua"/>
                <w:color w:val="000000"/>
                <w:lang w:val="en-GB"/>
              </w:rPr>
              <w:t>(d</w:t>
            </w:r>
            <w:r w:rsidRPr="00BD05C9">
              <w:rPr>
                <w:rFonts w:ascii="Book Antiqua" w:eastAsia="Times New Roman" w:hAnsi="Book Antiqua"/>
                <w:color w:val="000000"/>
                <w:lang w:val="en-GB"/>
              </w:rPr>
              <w:t>)</w:t>
            </w:r>
          </w:p>
        </w:tc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EEE923" w14:textId="4F8B39AD" w:rsidR="00C05BA3" w:rsidRPr="00BD05C9" w:rsidRDefault="00C05BA3" w:rsidP="009B3C43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BD05C9">
              <w:rPr>
                <w:rFonts w:ascii="Book Antiqua" w:eastAsia="Times New Roman" w:hAnsi="Book Antiqua"/>
                <w:color w:val="000000"/>
                <w:lang w:val="en-GB"/>
              </w:rPr>
              <w:t>5.27</w:t>
            </w:r>
            <w:r w:rsidR="00327819">
              <w:rPr>
                <w:rFonts w:ascii="Book Antiqua" w:eastAsia="Times New Roman" w:hAnsi="Book Antiqua"/>
                <w:color w:val="000000"/>
                <w:lang w:val="en-GB"/>
              </w:rPr>
              <w:t xml:space="preserve"> </w:t>
            </w:r>
            <w:r w:rsidR="005828A5">
              <w:rPr>
                <w:rFonts w:ascii="Book Antiqua" w:eastAsia="Times New Roman" w:hAnsi="Book Antiqua"/>
                <w:color w:val="000000"/>
                <w:lang w:val="en-GB"/>
              </w:rPr>
              <w:t>±</w:t>
            </w:r>
            <w:r w:rsidR="00327819">
              <w:rPr>
                <w:rFonts w:ascii="Book Antiqua" w:eastAsia="Times New Roman" w:hAnsi="Book Antiqua"/>
                <w:color w:val="000000"/>
                <w:lang w:val="en-GB"/>
              </w:rPr>
              <w:t xml:space="preserve"> </w:t>
            </w:r>
            <w:r w:rsidRPr="00BD05C9">
              <w:rPr>
                <w:rFonts w:ascii="Book Antiqua" w:eastAsia="Times New Roman" w:hAnsi="Book Antiqua"/>
                <w:color w:val="000000"/>
                <w:lang w:val="en-GB"/>
              </w:rPr>
              <w:t>1.87</w:t>
            </w:r>
          </w:p>
        </w:tc>
        <w:tc>
          <w:tcPr>
            <w:tcW w:w="10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72B577" w14:textId="24378B5E" w:rsidR="00C05BA3" w:rsidRPr="00BD05C9" w:rsidRDefault="00C05BA3" w:rsidP="009B3C43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BD05C9">
              <w:rPr>
                <w:rFonts w:ascii="Book Antiqua" w:eastAsia="Times New Roman" w:hAnsi="Book Antiqua"/>
                <w:color w:val="000000"/>
                <w:lang w:val="en-GB"/>
              </w:rPr>
              <w:t>4.81</w:t>
            </w:r>
            <w:r w:rsidR="00327819">
              <w:rPr>
                <w:rFonts w:ascii="Book Antiqua" w:eastAsia="Times New Roman" w:hAnsi="Book Antiqua"/>
                <w:color w:val="000000"/>
                <w:lang w:val="en-GB"/>
              </w:rPr>
              <w:t xml:space="preserve"> </w:t>
            </w:r>
            <w:r w:rsidR="005828A5">
              <w:rPr>
                <w:rFonts w:ascii="Book Antiqua" w:eastAsia="Times New Roman" w:hAnsi="Book Antiqua"/>
                <w:color w:val="000000"/>
                <w:lang w:val="en-GB"/>
              </w:rPr>
              <w:t>±</w:t>
            </w:r>
            <w:r w:rsidR="00327819">
              <w:rPr>
                <w:rFonts w:ascii="Book Antiqua" w:eastAsia="Times New Roman" w:hAnsi="Book Antiqua"/>
                <w:color w:val="000000"/>
                <w:lang w:val="en-GB"/>
              </w:rPr>
              <w:t xml:space="preserve"> </w:t>
            </w:r>
            <w:r w:rsidRPr="00BD05C9">
              <w:rPr>
                <w:rFonts w:ascii="Book Antiqua" w:eastAsia="Times New Roman" w:hAnsi="Book Antiqua"/>
                <w:color w:val="000000"/>
                <w:lang w:val="en-GB"/>
              </w:rPr>
              <w:t>1.22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A8503A" w14:textId="77777777" w:rsidR="00C05BA3" w:rsidRPr="00BD05C9" w:rsidRDefault="00C05BA3" w:rsidP="009B3C43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BD05C9">
              <w:rPr>
                <w:rFonts w:ascii="Book Antiqua" w:eastAsia="Times New Roman" w:hAnsi="Book Antiqua"/>
                <w:color w:val="000000"/>
                <w:lang w:val="en-GB"/>
              </w:rPr>
              <w:t>0.266</w:t>
            </w:r>
          </w:p>
        </w:tc>
      </w:tr>
      <w:tr w:rsidR="00C05BA3" w:rsidRPr="00BD05C9" w14:paraId="353B986F" w14:textId="77777777" w:rsidTr="0002068F">
        <w:trPr>
          <w:trHeight w:val="331"/>
        </w:trPr>
        <w:tc>
          <w:tcPr>
            <w:tcW w:w="234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B5A0979" w14:textId="36EC9506" w:rsidR="00C05BA3" w:rsidRPr="00BD05C9" w:rsidRDefault="00C05BA3" w:rsidP="009B3C43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BD05C9">
              <w:rPr>
                <w:rFonts w:ascii="Book Antiqua" w:eastAsia="Times New Roman" w:hAnsi="Book Antiqua"/>
                <w:color w:val="000000"/>
                <w:lang w:val="en-GB"/>
              </w:rPr>
              <w:t>Postoperative</w:t>
            </w:r>
            <w:r w:rsidR="00327819">
              <w:rPr>
                <w:rFonts w:ascii="Book Antiqua" w:eastAsia="Times New Roman" w:hAnsi="Book Antiqua"/>
                <w:color w:val="000000"/>
                <w:lang w:val="en-GB"/>
              </w:rPr>
              <w:t xml:space="preserve"> </w:t>
            </w:r>
            <w:r w:rsidRPr="00BD05C9">
              <w:rPr>
                <w:rFonts w:ascii="Book Antiqua" w:eastAsia="Times New Roman" w:hAnsi="Book Antiqua"/>
                <w:color w:val="000000"/>
                <w:lang w:val="en-GB"/>
              </w:rPr>
              <w:t>hospitalization</w:t>
            </w:r>
            <w:r w:rsidR="00327819">
              <w:rPr>
                <w:rFonts w:ascii="Book Antiqua" w:eastAsia="Times New Roman" w:hAnsi="Book Antiqua"/>
                <w:color w:val="000000"/>
                <w:lang w:val="en-GB"/>
              </w:rPr>
              <w:t xml:space="preserve"> </w:t>
            </w:r>
            <w:r w:rsidR="00DD1DBF">
              <w:rPr>
                <w:rFonts w:ascii="Book Antiqua" w:eastAsia="Times New Roman" w:hAnsi="Book Antiqua"/>
                <w:color w:val="000000"/>
                <w:lang w:val="en-GB"/>
              </w:rPr>
              <w:t>(d</w:t>
            </w:r>
            <w:r w:rsidRPr="00BD05C9">
              <w:rPr>
                <w:rFonts w:ascii="Book Antiqua" w:eastAsia="Times New Roman" w:hAnsi="Book Antiqua"/>
                <w:color w:val="000000"/>
                <w:lang w:val="en-GB"/>
              </w:rPr>
              <w:t>)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282A55C7" w14:textId="4D5EAC4F" w:rsidR="00C05BA3" w:rsidRPr="00BD05C9" w:rsidRDefault="00C05BA3" w:rsidP="009B3C43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BD05C9">
              <w:rPr>
                <w:rFonts w:ascii="Book Antiqua" w:eastAsia="Times New Roman" w:hAnsi="Book Antiqua"/>
                <w:color w:val="000000"/>
                <w:lang w:val="en-GB"/>
              </w:rPr>
              <w:t>12.23</w:t>
            </w:r>
            <w:r w:rsidR="00327819">
              <w:rPr>
                <w:rFonts w:ascii="Book Antiqua" w:eastAsia="Times New Roman" w:hAnsi="Book Antiqua"/>
                <w:color w:val="000000"/>
                <w:lang w:val="en-GB"/>
              </w:rPr>
              <w:t xml:space="preserve"> </w:t>
            </w:r>
            <w:r w:rsidR="005828A5">
              <w:rPr>
                <w:rFonts w:ascii="Book Antiqua" w:eastAsia="Times New Roman" w:hAnsi="Book Antiqua"/>
                <w:color w:val="000000"/>
                <w:lang w:val="en-GB"/>
              </w:rPr>
              <w:t>±</w:t>
            </w:r>
            <w:r w:rsidR="00327819">
              <w:rPr>
                <w:rFonts w:ascii="Book Antiqua" w:eastAsia="Times New Roman" w:hAnsi="Book Antiqua"/>
                <w:color w:val="000000"/>
                <w:lang w:val="en-GB"/>
              </w:rPr>
              <w:t xml:space="preserve"> </w:t>
            </w:r>
            <w:r w:rsidRPr="00BD05C9">
              <w:rPr>
                <w:rFonts w:ascii="Book Antiqua" w:eastAsia="Times New Roman" w:hAnsi="Book Antiqua"/>
                <w:color w:val="000000"/>
                <w:lang w:val="en-GB"/>
              </w:rPr>
              <w:t>2.23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B297F91" w14:textId="5D78B9B4" w:rsidR="00C05BA3" w:rsidRPr="00BD05C9" w:rsidRDefault="00C05BA3" w:rsidP="009B3C43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BD05C9">
              <w:rPr>
                <w:rFonts w:ascii="Book Antiqua" w:eastAsia="Times New Roman" w:hAnsi="Book Antiqua"/>
                <w:color w:val="000000"/>
                <w:lang w:val="en-GB"/>
              </w:rPr>
              <w:t>11.29</w:t>
            </w:r>
            <w:r w:rsidR="00327819">
              <w:rPr>
                <w:rFonts w:ascii="Book Antiqua" w:eastAsia="Times New Roman" w:hAnsi="Book Antiqua"/>
                <w:color w:val="000000"/>
                <w:lang w:val="en-GB"/>
              </w:rPr>
              <w:t xml:space="preserve"> </w:t>
            </w:r>
            <w:r w:rsidR="005828A5">
              <w:rPr>
                <w:rFonts w:ascii="Book Antiqua" w:eastAsia="Times New Roman" w:hAnsi="Book Antiqua"/>
                <w:color w:val="000000"/>
                <w:lang w:val="en-GB"/>
              </w:rPr>
              <w:t>±</w:t>
            </w:r>
            <w:r w:rsidR="00327819">
              <w:rPr>
                <w:rFonts w:ascii="Book Antiqua" w:eastAsia="Times New Roman" w:hAnsi="Book Antiqua"/>
                <w:color w:val="000000"/>
                <w:lang w:val="en-GB"/>
              </w:rPr>
              <w:t xml:space="preserve"> </w:t>
            </w:r>
            <w:r w:rsidRPr="00BD05C9">
              <w:rPr>
                <w:rFonts w:ascii="Book Antiqua" w:eastAsia="Times New Roman" w:hAnsi="Book Antiqua"/>
                <w:color w:val="000000"/>
                <w:lang w:val="en-GB"/>
              </w:rPr>
              <w:t>2.02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020FDA6F" w14:textId="77777777" w:rsidR="00C05BA3" w:rsidRPr="00BD05C9" w:rsidRDefault="00C05BA3" w:rsidP="009B3C43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BD05C9">
              <w:rPr>
                <w:rFonts w:ascii="Book Antiqua" w:eastAsia="Times New Roman" w:hAnsi="Book Antiqua"/>
                <w:color w:val="000000"/>
                <w:lang w:val="en-GB"/>
              </w:rPr>
              <w:t>0.101</w:t>
            </w:r>
          </w:p>
        </w:tc>
      </w:tr>
    </w:tbl>
    <w:p w14:paraId="3AA46F98" w14:textId="77777777" w:rsidR="00DD1DBF" w:rsidRPr="005A1374" w:rsidRDefault="00DD1DBF" w:rsidP="00DD1DBF">
      <w:pPr>
        <w:widowControl w:val="0"/>
        <w:spacing w:line="360" w:lineRule="auto"/>
        <w:jc w:val="both"/>
        <w:rPr>
          <w:rFonts w:ascii="Book Antiqua" w:hAnsi="Book Antiqua"/>
          <w:kern w:val="2"/>
          <w:lang w:val="en-GB" w:eastAsia="zh-CN"/>
        </w:rPr>
      </w:pPr>
      <w:r>
        <w:rPr>
          <w:rFonts w:ascii="Book Antiqua" w:eastAsia="等线" w:hAnsi="Book Antiqua" w:hint="eastAsia"/>
          <w:kern w:val="2"/>
          <w:lang w:val="en-GB" w:eastAsia="zh-CN"/>
        </w:rPr>
        <w:t xml:space="preserve">CMA: </w:t>
      </w:r>
      <w:r>
        <w:rPr>
          <w:rFonts w:ascii="Book Antiqua" w:hAnsi="Book Antiqua" w:cs="Book Antiqua" w:hint="eastAsia"/>
          <w:color w:val="000000"/>
          <w:lang w:val="en-GB" w:eastAsia="zh-CN"/>
        </w:rPr>
        <w:t>C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ranial-medial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mixed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dominant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approach</w:t>
      </w:r>
      <w:r>
        <w:rPr>
          <w:rFonts w:ascii="Book Antiqua" w:hAnsi="Book Antiqua" w:cs="Book Antiqua" w:hint="eastAsia"/>
          <w:color w:val="000000"/>
          <w:lang w:val="en-GB" w:eastAsia="zh-CN"/>
        </w:rPr>
        <w:t>; MA: M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edial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approach</w:t>
      </w:r>
      <w:r>
        <w:rPr>
          <w:rFonts w:ascii="Book Antiqua" w:hAnsi="Book Antiqua" w:cs="Book Antiqua" w:hint="eastAsia"/>
          <w:color w:val="000000"/>
          <w:lang w:val="en-GB" w:eastAsia="zh-CN"/>
        </w:rPr>
        <w:t>.</w:t>
      </w:r>
    </w:p>
    <w:p w14:paraId="4A53B870" w14:textId="77777777" w:rsidR="00C05BA3" w:rsidRPr="00DD1DBF" w:rsidRDefault="00C05BA3" w:rsidP="009B3C43">
      <w:pPr>
        <w:widowControl w:val="0"/>
        <w:spacing w:line="360" w:lineRule="auto"/>
        <w:contextualSpacing/>
        <w:jc w:val="both"/>
        <w:rPr>
          <w:rFonts w:ascii="Book Antiqua" w:eastAsia="等线" w:hAnsi="Book Antiqua"/>
          <w:b/>
          <w:bCs/>
          <w:color w:val="000000"/>
          <w:kern w:val="2"/>
          <w:lang w:val="en-GB" w:eastAsia="zh-CN"/>
        </w:rPr>
      </w:pPr>
    </w:p>
    <w:p w14:paraId="574DDFD5" w14:textId="77777777" w:rsidR="00076DAD" w:rsidRDefault="00076DAD" w:rsidP="009B3C43">
      <w:pPr>
        <w:widowControl w:val="0"/>
        <w:spacing w:line="360" w:lineRule="auto"/>
        <w:contextualSpacing/>
        <w:jc w:val="both"/>
        <w:rPr>
          <w:rFonts w:ascii="Book Antiqua" w:eastAsia="等线" w:hAnsi="Book Antiqua"/>
          <w:b/>
          <w:bCs/>
          <w:color w:val="000000"/>
          <w:kern w:val="2"/>
          <w:lang w:val="en-GB" w:eastAsia="zh-CN"/>
        </w:rPr>
      </w:pPr>
    </w:p>
    <w:p w14:paraId="6190CD16" w14:textId="77777777" w:rsidR="00076DAD" w:rsidRPr="00BD05C9" w:rsidRDefault="00076DAD" w:rsidP="009B3C43">
      <w:pPr>
        <w:widowControl w:val="0"/>
        <w:spacing w:line="360" w:lineRule="auto"/>
        <w:contextualSpacing/>
        <w:jc w:val="both"/>
        <w:rPr>
          <w:rFonts w:ascii="Book Antiqua" w:eastAsia="等线" w:hAnsi="Book Antiqua"/>
          <w:b/>
          <w:bCs/>
          <w:color w:val="000000"/>
          <w:kern w:val="2"/>
          <w:lang w:val="en-GB" w:eastAsia="zh-CN"/>
        </w:rPr>
        <w:sectPr w:rsidR="00076DAD" w:rsidRPr="00BD05C9" w:rsidSect="0002068F">
          <w:pgSz w:w="11906" w:h="16838"/>
          <w:pgMar w:top="1440" w:right="1440" w:bottom="1440" w:left="1440" w:header="850" w:footer="994" w:gutter="0"/>
          <w:cols w:space="720"/>
          <w:docGrid w:type="lines" w:linePitch="312"/>
        </w:sectPr>
      </w:pPr>
    </w:p>
    <w:p w14:paraId="08D77091" w14:textId="6D72B103" w:rsidR="00C05BA3" w:rsidRPr="008311F1" w:rsidRDefault="00C05BA3" w:rsidP="009B3C43">
      <w:pPr>
        <w:widowControl w:val="0"/>
        <w:spacing w:line="360" w:lineRule="auto"/>
        <w:contextualSpacing/>
        <w:jc w:val="both"/>
        <w:rPr>
          <w:rFonts w:ascii="Book Antiqua" w:eastAsia="等线" w:hAnsi="Book Antiqua"/>
          <w:b/>
          <w:color w:val="000000"/>
          <w:kern w:val="2"/>
          <w:lang w:val="en-GB" w:eastAsia="zh-CN"/>
        </w:rPr>
      </w:pPr>
      <w:r w:rsidRPr="00BD05C9">
        <w:rPr>
          <w:rFonts w:ascii="Book Antiqua" w:eastAsia="等线" w:hAnsi="Book Antiqua"/>
          <w:b/>
          <w:bCs/>
          <w:color w:val="000000"/>
          <w:kern w:val="2"/>
          <w:lang w:val="en-GB" w:eastAsia="zh-CN"/>
        </w:rPr>
        <w:lastRenderedPageBreak/>
        <w:t>Table</w:t>
      </w:r>
      <w:r w:rsidR="00327819">
        <w:rPr>
          <w:rFonts w:ascii="Book Antiqua" w:eastAsia="等线" w:hAnsi="Book Antiqua"/>
          <w:b/>
          <w:bCs/>
          <w:color w:val="000000"/>
          <w:kern w:val="2"/>
          <w:lang w:val="en-GB" w:eastAsia="zh-CN"/>
        </w:rPr>
        <w:t xml:space="preserve"> </w:t>
      </w:r>
      <w:r w:rsidRPr="00BD05C9">
        <w:rPr>
          <w:rFonts w:ascii="Book Antiqua" w:eastAsia="等线" w:hAnsi="Book Antiqua"/>
          <w:b/>
          <w:bCs/>
          <w:color w:val="000000"/>
          <w:kern w:val="2"/>
          <w:lang w:val="en-GB" w:eastAsia="zh-CN"/>
        </w:rPr>
        <w:t>3</w:t>
      </w:r>
      <w:r w:rsidR="00327819">
        <w:rPr>
          <w:rFonts w:ascii="Book Antiqua" w:eastAsia="等线" w:hAnsi="Book Antiqua"/>
          <w:color w:val="000000"/>
          <w:kern w:val="2"/>
          <w:lang w:val="en-GB" w:eastAsia="zh-CN"/>
        </w:rPr>
        <w:t xml:space="preserve"> </w:t>
      </w:r>
      <w:r w:rsidRPr="008311F1">
        <w:rPr>
          <w:rFonts w:ascii="Book Antiqua" w:eastAsia="等线" w:hAnsi="Book Antiqua"/>
          <w:b/>
          <w:color w:val="000000"/>
          <w:kern w:val="2"/>
          <w:lang w:val="en-GB" w:eastAsia="zh-CN"/>
        </w:rPr>
        <w:t>Comparison</w:t>
      </w:r>
      <w:r w:rsidR="00327819" w:rsidRPr="008311F1">
        <w:rPr>
          <w:rFonts w:ascii="Book Antiqua" w:eastAsia="等线" w:hAnsi="Book Antiqua"/>
          <w:b/>
          <w:color w:val="000000"/>
          <w:kern w:val="2"/>
          <w:lang w:val="en-GB" w:eastAsia="zh-CN"/>
        </w:rPr>
        <w:t xml:space="preserve"> </w:t>
      </w:r>
      <w:r w:rsidRPr="008311F1">
        <w:rPr>
          <w:rFonts w:ascii="Book Antiqua" w:eastAsia="等线" w:hAnsi="Book Antiqua"/>
          <w:b/>
          <w:color w:val="000000"/>
          <w:kern w:val="2"/>
          <w:lang w:val="en-GB" w:eastAsia="zh-CN"/>
        </w:rPr>
        <w:t>of</w:t>
      </w:r>
      <w:r w:rsidR="00327819" w:rsidRPr="008311F1">
        <w:rPr>
          <w:rFonts w:ascii="Book Antiqua" w:eastAsia="等线" w:hAnsi="Book Antiqua"/>
          <w:b/>
          <w:color w:val="000000"/>
          <w:kern w:val="2"/>
          <w:lang w:val="en-GB" w:eastAsia="zh-CN"/>
        </w:rPr>
        <w:t xml:space="preserve"> </w:t>
      </w:r>
      <w:r w:rsidRPr="008311F1">
        <w:rPr>
          <w:rFonts w:ascii="Book Antiqua" w:eastAsia="等线" w:hAnsi="Book Antiqua"/>
          <w:b/>
          <w:color w:val="000000"/>
          <w:kern w:val="2"/>
          <w:lang w:val="en-GB" w:eastAsia="zh-CN"/>
        </w:rPr>
        <w:t>complication</w:t>
      </w:r>
      <w:r w:rsidR="00327819" w:rsidRPr="008311F1">
        <w:rPr>
          <w:rFonts w:ascii="Book Antiqua" w:eastAsia="等线" w:hAnsi="Book Antiqua"/>
          <w:b/>
          <w:color w:val="000000"/>
          <w:kern w:val="2"/>
          <w:lang w:val="en-GB" w:eastAsia="zh-CN"/>
        </w:rPr>
        <w:t xml:space="preserve"> </w:t>
      </w:r>
      <w:r w:rsidRPr="008311F1">
        <w:rPr>
          <w:rFonts w:ascii="Book Antiqua" w:eastAsia="等线" w:hAnsi="Book Antiqua"/>
          <w:b/>
          <w:color w:val="000000"/>
          <w:kern w:val="2"/>
          <w:lang w:val="en-GB" w:eastAsia="zh-CN"/>
        </w:rPr>
        <w:t>rates</w:t>
      </w:r>
      <w:r w:rsidR="00327819" w:rsidRPr="008311F1">
        <w:rPr>
          <w:rFonts w:ascii="Book Antiqua" w:eastAsia="等线" w:hAnsi="Book Antiqua"/>
          <w:b/>
          <w:color w:val="000000"/>
          <w:kern w:val="2"/>
          <w:lang w:val="en-GB" w:eastAsia="zh-CN"/>
        </w:rPr>
        <w:t xml:space="preserve"> </w:t>
      </w:r>
      <w:r w:rsidRPr="008311F1">
        <w:rPr>
          <w:rFonts w:ascii="Book Antiqua" w:eastAsia="等线" w:hAnsi="Book Antiqua"/>
          <w:b/>
          <w:color w:val="000000"/>
          <w:kern w:val="2"/>
          <w:lang w:val="en-GB" w:eastAsia="zh-CN"/>
        </w:rPr>
        <w:t>between</w:t>
      </w:r>
      <w:r w:rsidR="00327819" w:rsidRPr="008311F1">
        <w:rPr>
          <w:rFonts w:ascii="Book Antiqua" w:eastAsia="等线" w:hAnsi="Book Antiqua"/>
          <w:b/>
          <w:color w:val="000000"/>
          <w:kern w:val="2"/>
          <w:lang w:val="en-GB" w:eastAsia="zh-CN"/>
        </w:rPr>
        <w:t xml:space="preserve"> </w:t>
      </w:r>
      <w:r w:rsidRPr="008311F1">
        <w:rPr>
          <w:rFonts w:ascii="Book Antiqua" w:eastAsia="等线" w:hAnsi="Book Antiqua"/>
          <w:b/>
          <w:color w:val="000000"/>
          <w:kern w:val="2"/>
          <w:lang w:val="en-GB" w:eastAsia="zh-CN"/>
        </w:rPr>
        <w:t>the</w:t>
      </w:r>
      <w:r w:rsidR="00327819" w:rsidRPr="008311F1">
        <w:rPr>
          <w:rFonts w:ascii="Book Antiqua" w:eastAsia="等线" w:hAnsi="Book Antiqua"/>
          <w:b/>
          <w:color w:val="000000"/>
          <w:kern w:val="2"/>
          <w:lang w:val="en-GB" w:eastAsia="zh-CN"/>
        </w:rPr>
        <w:t xml:space="preserve"> </w:t>
      </w:r>
      <w:r w:rsidRPr="008311F1">
        <w:rPr>
          <w:rFonts w:ascii="Book Antiqua" w:eastAsia="等线" w:hAnsi="Book Antiqua"/>
          <w:b/>
          <w:color w:val="000000"/>
          <w:kern w:val="2"/>
          <w:lang w:val="en-GB" w:eastAsia="zh-CN"/>
        </w:rPr>
        <w:t>two</w:t>
      </w:r>
      <w:r w:rsidR="00327819" w:rsidRPr="008311F1">
        <w:rPr>
          <w:rFonts w:ascii="Book Antiqua" w:eastAsia="等线" w:hAnsi="Book Antiqua"/>
          <w:b/>
          <w:color w:val="000000"/>
          <w:kern w:val="2"/>
          <w:lang w:val="en-GB" w:eastAsia="zh-CN"/>
        </w:rPr>
        <w:t xml:space="preserve"> </w:t>
      </w:r>
      <w:r w:rsidRPr="008311F1">
        <w:rPr>
          <w:rFonts w:ascii="Book Antiqua" w:eastAsia="等线" w:hAnsi="Book Antiqua"/>
          <w:b/>
          <w:color w:val="000000"/>
          <w:kern w:val="2"/>
          <w:lang w:val="en-GB" w:eastAsia="zh-CN"/>
        </w:rPr>
        <w:t>groups</w:t>
      </w:r>
      <w:r w:rsidR="008311F1">
        <w:rPr>
          <w:rFonts w:ascii="Book Antiqua" w:eastAsia="等线" w:hAnsi="Book Antiqua" w:hint="eastAsia"/>
          <w:b/>
          <w:color w:val="000000"/>
          <w:kern w:val="2"/>
          <w:lang w:val="en-GB" w:eastAsia="zh-CN"/>
        </w:rPr>
        <w:t xml:space="preserve">, </w:t>
      </w:r>
      <w:r w:rsidRPr="008311F1">
        <w:rPr>
          <w:rFonts w:ascii="Book Antiqua" w:eastAsia="等线" w:hAnsi="Book Antiqua"/>
          <w:b/>
          <w:i/>
          <w:color w:val="000000"/>
          <w:kern w:val="2"/>
          <w:lang w:val="en-GB" w:eastAsia="zh-CN"/>
        </w:rPr>
        <w:t>n</w:t>
      </w:r>
      <w:r w:rsidR="00327819" w:rsidRPr="008311F1">
        <w:rPr>
          <w:rFonts w:ascii="Book Antiqua" w:eastAsia="等线" w:hAnsi="Book Antiqua"/>
          <w:b/>
          <w:color w:val="000000"/>
          <w:kern w:val="2"/>
          <w:lang w:val="en-GB" w:eastAsia="zh-CN"/>
        </w:rPr>
        <w:t xml:space="preserve"> </w:t>
      </w:r>
      <w:r w:rsidRPr="008311F1">
        <w:rPr>
          <w:rFonts w:ascii="Book Antiqua" w:eastAsia="等线" w:hAnsi="Book Antiqua"/>
          <w:b/>
          <w:color w:val="000000"/>
          <w:kern w:val="2"/>
          <w:lang w:val="en-GB" w:eastAsia="zh-CN"/>
        </w:rPr>
        <w:t>(</w:t>
      </w:r>
      <w:r w:rsidR="008311F1">
        <w:rPr>
          <w:rFonts w:ascii="Book Antiqua" w:eastAsia="等线" w:hAnsi="Book Antiqua"/>
          <w:b/>
          <w:color w:val="000000"/>
          <w:kern w:val="2"/>
          <w:lang w:val="en-GB" w:eastAsia="zh-CN"/>
        </w:rPr>
        <w:t>%)</w:t>
      </w:r>
    </w:p>
    <w:tbl>
      <w:tblPr>
        <w:tblW w:w="5000" w:type="pct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3920"/>
        <w:gridCol w:w="2334"/>
        <w:gridCol w:w="2333"/>
        <w:gridCol w:w="773"/>
      </w:tblGrid>
      <w:tr w:rsidR="00C05BA3" w:rsidRPr="008311F1" w14:paraId="3C74C594" w14:textId="77777777" w:rsidTr="00DD1DBF">
        <w:trPr>
          <w:trHeight w:val="331"/>
        </w:trPr>
        <w:tc>
          <w:tcPr>
            <w:tcW w:w="2094" w:type="pct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C060FEA" w14:textId="77777777" w:rsidR="00C05BA3" w:rsidRPr="008311F1" w:rsidRDefault="00C05BA3" w:rsidP="009B3C43">
            <w:pPr>
              <w:spacing w:line="360" w:lineRule="auto"/>
              <w:jc w:val="both"/>
              <w:rPr>
                <w:rFonts w:ascii="Book Antiqua" w:eastAsia="等线" w:hAnsi="Book Antiqua"/>
                <w:b/>
                <w:color w:val="000000"/>
              </w:rPr>
            </w:pPr>
            <w:r w:rsidRPr="008311F1">
              <w:rPr>
                <w:rFonts w:ascii="Book Antiqua" w:eastAsia="等线" w:hAnsi="Book Antiqua"/>
                <w:b/>
                <w:bCs/>
                <w:color w:val="000000"/>
                <w:lang w:val="en-GB"/>
              </w:rPr>
              <w:t>Item</w:t>
            </w:r>
          </w:p>
        </w:tc>
        <w:tc>
          <w:tcPr>
            <w:tcW w:w="1247" w:type="pct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F9D686A" w14:textId="3BD8C8A3" w:rsidR="00C05BA3" w:rsidRPr="008311F1" w:rsidRDefault="00327819" w:rsidP="009B3C43">
            <w:pPr>
              <w:spacing w:line="360" w:lineRule="auto"/>
              <w:jc w:val="both"/>
              <w:rPr>
                <w:rFonts w:ascii="Book Antiqua" w:eastAsia="等线" w:hAnsi="Book Antiqua"/>
                <w:b/>
                <w:color w:val="000000"/>
              </w:rPr>
            </w:pPr>
            <w:r w:rsidRPr="008311F1">
              <w:rPr>
                <w:rFonts w:ascii="Book Antiqua" w:eastAsia="等线" w:hAnsi="Book Antiqua"/>
                <w:b/>
                <w:bCs/>
                <w:color w:val="000000"/>
                <w:lang w:val="en-GB"/>
              </w:rPr>
              <w:t xml:space="preserve"> </w:t>
            </w:r>
            <w:r w:rsidR="00C05BA3" w:rsidRPr="008311F1">
              <w:rPr>
                <w:rFonts w:ascii="Book Antiqua" w:eastAsia="等线" w:hAnsi="Book Antiqua"/>
                <w:b/>
                <w:bCs/>
                <w:color w:val="000000"/>
                <w:lang w:val="en-GB"/>
              </w:rPr>
              <w:t>CMA</w:t>
            </w:r>
            <w:r w:rsidRPr="008311F1">
              <w:rPr>
                <w:rFonts w:ascii="Book Antiqua" w:eastAsia="等线" w:hAnsi="Book Antiqua"/>
                <w:b/>
                <w:bCs/>
                <w:color w:val="000000"/>
                <w:lang w:val="en-GB"/>
              </w:rPr>
              <w:t xml:space="preserve"> </w:t>
            </w:r>
            <w:r w:rsidR="00C05BA3" w:rsidRPr="008311F1">
              <w:rPr>
                <w:rFonts w:ascii="Book Antiqua" w:eastAsia="等线" w:hAnsi="Book Antiqua"/>
                <w:b/>
                <w:bCs/>
                <w:color w:val="000000"/>
                <w:lang w:val="en-GB"/>
              </w:rPr>
              <w:t>group(</w:t>
            </w:r>
            <w:r w:rsidR="008E4009" w:rsidRPr="008311F1">
              <w:rPr>
                <w:rFonts w:ascii="Book Antiqua" w:eastAsia="等线" w:hAnsi="Book Antiqua"/>
                <w:b/>
                <w:bCs/>
                <w:i/>
                <w:color w:val="000000"/>
                <w:lang w:val="en-GB"/>
              </w:rPr>
              <w:t>n</w:t>
            </w:r>
            <w:r w:rsidRPr="008311F1">
              <w:rPr>
                <w:rFonts w:ascii="Book Antiqua" w:eastAsia="等线" w:hAnsi="Book Antiqua"/>
                <w:b/>
                <w:bCs/>
                <w:i/>
                <w:color w:val="000000"/>
                <w:lang w:val="en-GB"/>
              </w:rPr>
              <w:t xml:space="preserve"> </w:t>
            </w:r>
            <w:r w:rsidR="008E4009" w:rsidRPr="008311F1">
              <w:rPr>
                <w:rFonts w:ascii="Book Antiqua" w:eastAsia="等线" w:hAnsi="Book Antiqua"/>
                <w:b/>
                <w:bCs/>
                <w:i/>
                <w:color w:val="000000"/>
                <w:lang w:val="en-GB"/>
              </w:rPr>
              <w:t>=</w:t>
            </w:r>
            <w:r w:rsidRPr="008311F1">
              <w:rPr>
                <w:rFonts w:ascii="Book Antiqua" w:eastAsia="等线" w:hAnsi="Book Antiqua"/>
                <w:b/>
                <w:bCs/>
                <w:i/>
                <w:color w:val="000000"/>
                <w:lang w:val="en-GB"/>
              </w:rPr>
              <w:t xml:space="preserve"> </w:t>
            </w:r>
            <w:r w:rsidR="00C05BA3" w:rsidRPr="008311F1">
              <w:rPr>
                <w:rFonts w:ascii="Book Antiqua" w:eastAsia="等线" w:hAnsi="Book Antiqua"/>
                <w:b/>
                <w:bCs/>
                <w:color w:val="000000"/>
                <w:lang w:val="en-GB"/>
              </w:rPr>
              <w:t>26)</w:t>
            </w:r>
          </w:p>
        </w:tc>
        <w:tc>
          <w:tcPr>
            <w:tcW w:w="1246" w:type="pct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4BB6D44" w14:textId="1E21C119" w:rsidR="00C05BA3" w:rsidRPr="008311F1" w:rsidRDefault="00C05BA3" w:rsidP="009B3C43">
            <w:pPr>
              <w:spacing w:line="360" w:lineRule="auto"/>
              <w:jc w:val="both"/>
              <w:rPr>
                <w:rFonts w:ascii="Book Antiqua" w:eastAsia="等线" w:hAnsi="Book Antiqua"/>
                <w:b/>
                <w:color w:val="000000"/>
              </w:rPr>
            </w:pPr>
            <w:r w:rsidRPr="008311F1">
              <w:rPr>
                <w:rFonts w:ascii="Book Antiqua" w:eastAsia="等线" w:hAnsi="Book Antiqua"/>
                <w:b/>
                <w:bCs/>
                <w:color w:val="000000"/>
                <w:lang w:val="en-GB"/>
              </w:rPr>
              <w:t>MA</w:t>
            </w:r>
            <w:r w:rsidR="00327819" w:rsidRPr="008311F1">
              <w:rPr>
                <w:rFonts w:ascii="Book Antiqua" w:eastAsia="等线" w:hAnsi="Book Antiqua"/>
                <w:b/>
                <w:bCs/>
                <w:color w:val="000000"/>
                <w:lang w:val="en-GB"/>
              </w:rPr>
              <w:t xml:space="preserve"> </w:t>
            </w:r>
            <w:r w:rsidRPr="008311F1">
              <w:rPr>
                <w:rFonts w:ascii="Book Antiqua" w:eastAsia="等线" w:hAnsi="Book Antiqua"/>
                <w:b/>
                <w:bCs/>
                <w:color w:val="000000"/>
                <w:lang w:val="en-GB"/>
              </w:rPr>
              <w:t>group</w:t>
            </w:r>
            <w:r w:rsidR="00327819" w:rsidRPr="008311F1">
              <w:rPr>
                <w:rFonts w:ascii="Book Antiqua" w:eastAsia="等线" w:hAnsi="Book Antiqua"/>
                <w:b/>
                <w:bCs/>
                <w:color w:val="000000"/>
                <w:lang w:val="en-GB"/>
              </w:rPr>
              <w:t xml:space="preserve"> </w:t>
            </w:r>
            <w:r w:rsidRPr="008311F1">
              <w:rPr>
                <w:rFonts w:ascii="Book Antiqua" w:eastAsia="等线" w:hAnsi="Book Antiqua"/>
                <w:b/>
                <w:bCs/>
                <w:color w:val="000000"/>
                <w:lang w:val="en-GB"/>
              </w:rPr>
              <w:t>(</w:t>
            </w:r>
            <w:r w:rsidR="008E4009" w:rsidRPr="008311F1">
              <w:rPr>
                <w:rFonts w:ascii="Book Antiqua" w:eastAsia="等线" w:hAnsi="Book Antiqua"/>
                <w:b/>
                <w:bCs/>
                <w:i/>
                <w:color w:val="000000"/>
                <w:lang w:val="en-GB"/>
              </w:rPr>
              <w:t>n</w:t>
            </w:r>
            <w:r w:rsidR="00327819" w:rsidRPr="008311F1">
              <w:rPr>
                <w:rFonts w:ascii="Book Antiqua" w:eastAsia="等线" w:hAnsi="Book Antiqua"/>
                <w:b/>
                <w:bCs/>
                <w:i/>
                <w:color w:val="000000"/>
                <w:lang w:val="en-GB"/>
              </w:rPr>
              <w:t xml:space="preserve"> </w:t>
            </w:r>
            <w:r w:rsidR="008E4009" w:rsidRPr="008311F1">
              <w:rPr>
                <w:rFonts w:ascii="Book Antiqua" w:eastAsia="等线" w:hAnsi="Book Antiqua"/>
                <w:b/>
                <w:bCs/>
                <w:i/>
                <w:color w:val="000000"/>
                <w:lang w:val="en-GB"/>
              </w:rPr>
              <w:t>=</w:t>
            </w:r>
            <w:r w:rsidR="00327819" w:rsidRPr="008311F1">
              <w:rPr>
                <w:rFonts w:ascii="Book Antiqua" w:eastAsia="等线" w:hAnsi="Book Antiqua"/>
                <w:b/>
                <w:bCs/>
                <w:i/>
                <w:color w:val="000000"/>
                <w:lang w:val="en-GB"/>
              </w:rPr>
              <w:t xml:space="preserve"> </w:t>
            </w:r>
            <w:r w:rsidRPr="008311F1">
              <w:rPr>
                <w:rFonts w:ascii="Book Antiqua" w:eastAsia="等线" w:hAnsi="Book Antiqua"/>
                <w:b/>
                <w:bCs/>
                <w:color w:val="000000"/>
                <w:lang w:val="en-GB"/>
              </w:rPr>
              <w:t>31)</w:t>
            </w:r>
          </w:p>
        </w:tc>
        <w:tc>
          <w:tcPr>
            <w:tcW w:w="413" w:type="pc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555BC3D6" w14:textId="6462A8F6" w:rsidR="00C05BA3" w:rsidRPr="008311F1" w:rsidRDefault="00C05BA3" w:rsidP="009B3C43">
            <w:pPr>
              <w:spacing w:line="360" w:lineRule="auto"/>
              <w:jc w:val="both"/>
              <w:rPr>
                <w:rFonts w:ascii="Book Antiqua" w:eastAsia="等线" w:hAnsi="Book Antiqua"/>
                <w:b/>
                <w:iCs/>
                <w:color w:val="000000"/>
                <w:lang w:eastAsia="zh-CN"/>
              </w:rPr>
            </w:pPr>
            <w:r w:rsidRPr="008311F1">
              <w:rPr>
                <w:rFonts w:ascii="Book Antiqua" w:eastAsia="等线" w:hAnsi="Book Antiqua"/>
                <w:b/>
                <w:bCs/>
                <w:i/>
                <w:iCs/>
                <w:color w:val="000000"/>
                <w:lang w:val="en-GB"/>
              </w:rPr>
              <w:t>P</w:t>
            </w:r>
            <w:r w:rsidR="008311F1">
              <w:rPr>
                <w:rFonts w:ascii="Book Antiqua" w:eastAsia="等线" w:hAnsi="Book Antiqua" w:hint="eastAsia"/>
                <w:b/>
                <w:bCs/>
                <w:i/>
                <w:iCs/>
                <w:color w:val="000000"/>
                <w:lang w:val="en-GB" w:eastAsia="zh-CN"/>
              </w:rPr>
              <w:t xml:space="preserve"> </w:t>
            </w:r>
            <w:r w:rsidR="008311F1">
              <w:rPr>
                <w:rFonts w:ascii="Book Antiqua" w:eastAsia="等线" w:hAnsi="Book Antiqua" w:hint="eastAsia"/>
                <w:b/>
                <w:bCs/>
                <w:iCs/>
                <w:color w:val="000000"/>
                <w:lang w:val="en-GB" w:eastAsia="zh-CN"/>
              </w:rPr>
              <w:t>value</w:t>
            </w:r>
          </w:p>
        </w:tc>
      </w:tr>
      <w:tr w:rsidR="00C05BA3" w:rsidRPr="00BD05C9" w14:paraId="7A99F933" w14:textId="77777777" w:rsidTr="00DD1DBF">
        <w:trPr>
          <w:trHeight w:val="331"/>
        </w:trPr>
        <w:tc>
          <w:tcPr>
            <w:tcW w:w="20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CC9AA0" w14:textId="77777777" w:rsidR="00C05BA3" w:rsidRPr="00BD05C9" w:rsidRDefault="00C05BA3" w:rsidP="009B3C43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  <w:r w:rsidRPr="00BD05C9">
              <w:rPr>
                <w:rFonts w:ascii="Book Antiqua" w:eastAsia="等线" w:hAnsi="Book Antiqua"/>
                <w:bCs/>
                <w:color w:val="000000"/>
                <w:lang w:val="en-GB"/>
              </w:rPr>
              <w:t>Complications</w:t>
            </w:r>
          </w:p>
        </w:tc>
        <w:tc>
          <w:tcPr>
            <w:tcW w:w="1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54E07D" w14:textId="77777777" w:rsidR="00C05BA3" w:rsidRPr="00BD05C9" w:rsidRDefault="00C05BA3" w:rsidP="009B3C43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  <w:r w:rsidRPr="00BD05C9">
              <w:rPr>
                <w:rFonts w:ascii="Book Antiqua" w:eastAsia="等线" w:hAnsi="Book Antiqua"/>
                <w:bCs/>
                <w:color w:val="000000"/>
                <w:lang w:val="en-GB"/>
              </w:rPr>
              <w:t>6(23)</w:t>
            </w:r>
          </w:p>
        </w:tc>
        <w:tc>
          <w:tcPr>
            <w:tcW w:w="1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34F8A0" w14:textId="77777777" w:rsidR="00C05BA3" w:rsidRPr="00BD05C9" w:rsidRDefault="00C05BA3" w:rsidP="009B3C43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  <w:r w:rsidRPr="00BD05C9">
              <w:rPr>
                <w:rFonts w:ascii="Book Antiqua" w:eastAsia="等线" w:hAnsi="Book Antiqua"/>
                <w:bCs/>
                <w:color w:val="000000"/>
                <w:lang w:val="en-GB"/>
              </w:rPr>
              <w:t>4(13)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32C41B" w14:textId="77777777" w:rsidR="00C05BA3" w:rsidRPr="00BD05C9" w:rsidRDefault="00C05BA3" w:rsidP="009B3C43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  <w:r w:rsidRPr="00BD05C9">
              <w:rPr>
                <w:rFonts w:ascii="Book Antiqua" w:eastAsia="等线" w:hAnsi="Book Antiqua"/>
                <w:bCs/>
                <w:color w:val="000000"/>
                <w:lang w:val="en-GB"/>
              </w:rPr>
              <w:t>0.486</w:t>
            </w:r>
          </w:p>
        </w:tc>
      </w:tr>
      <w:tr w:rsidR="00C05BA3" w:rsidRPr="00BD05C9" w14:paraId="1A4B2B4B" w14:textId="77777777" w:rsidTr="00DD1DBF">
        <w:trPr>
          <w:trHeight w:val="331"/>
        </w:trPr>
        <w:tc>
          <w:tcPr>
            <w:tcW w:w="20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FA1EF9" w14:textId="784C6158" w:rsidR="00C05BA3" w:rsidRPr="00BD05C9" w:rsidRDefault="00C05BA3" w:rsidP="009B3C43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  <w:r w:rsidRPr="00BD05C9">
              <w:rPr>
                <w:rFonts w:ascii="Book Antiqua" w:eastAsia="等线" w:hAnsi="Book Antiqua"/>
                <w:bCs/>
                <w:color w:val="000000"/>
                <w:lang w:val="en-GB"/>
              </w:rPr>
              <w:t>Anastomotic</w:t>
            </w:r>
            <w:r w:rsidR="00327819">
              <w:rPr>
                <w:rFonts w:ascii="Book Antiqua" w:eastAsia="等线" w:hAnsi="Book Antiqua"/>
                <w:bCs/>
                <w:color w:val="000000"/>
                <w:lang w:val="en-GB"/>
              </w:rPr>
              <w:t xml:space="preserve"> </w:t>
            </w:r>
            <w:r w:rsidRPr="00BD05C9">
              <w:rPr>
                <w:rFonts w:ascii="Book Antiqua" w:eastAsia="等线" w:hAnsi="Book Antiqua"/>
                <w:bCs/>
                <w:color w:val="000000"/>
                <w:lang w:val="en-GB"/>
              </w:rPr>
              <w:t>fistula</w:t>
            </w:r>
          </w:p>
        </w:tc>
        <w:tc>
          <w:tcPr>
            <w:tcW w:w="1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8323A1" w14:textId="77777777" w:rsidR="00C05BA3" w:rsidRPr="00BD05C9" w:rsidRDefault="00C05BA3" w:rsidP="009B3C43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  <w:r w:rsidRPr="00BD05C9">
              <w:rPr>
                <w:rFonts w:ascii="Book Antiqua" w:eastAsia="等线" w:hAnsi="Book Antiqua"/>
                <w:bCs/>
                <w:color w:val="000000"/>
                <w:lang w:val="en-GB"/>
              </w:rPr>
              <w:t>0</w:t>
            </w:r>
          </w:p>
        </w:tc>
        <w:tc>
          <w:tcPr>
            <w:tcW w:w="1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FAA3FD" w14:textId="77777777" w:rsidR="00C05BA3" w:rsidRPr="00BD05C9" w:rsidRDefault="00C05BA3" w:rsidP="009B3C43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  <w:r w:rsidRPr="00BD05C9">
              <w:rPr>
                <w:rFonts w:ascii="Book Antiqua" w:eastAsia="等线" w:hAnsi="Book Antiqua"/>
                <w:bCs/>
                <w:color w:val="000000"/>
                <w:lang w:val="en-GB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720C36" w14:textId="77777777" w:rsidR="00C05BA3" w:rsidRPr="00BD05C9" w:rsidRDefault="00C05BA3" w:rsidP="009B3C43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</w:p>
        </w:tc>
      </w:tr>
      <w:tr w:rsidR="00C05BA3" w:rsidRPr="00BD05C9" w14:paraId="665368FB" w14:textId="77777777" w:rsidTr="00DD1DBF">
        <w:trPr>
          <w:trHeight w:val="331"/>
        </w:trPr>
        <w:tc>
          <w:tcPr>
            <w:tcW w:w="20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C88E26" w14:textId="0DA51EA7" w:rsidR="00C05BA3" w:rsidRPr="00BD05C9" w:rsidRDefault="00C05BA3" w:rsidP="009B3C43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  <w:r w:rsidRPr="00BD05C9">
              <w:rPr>
                <w:rFonts w:ascii="Book Antiqua" w:eastAsia="等线" w:hAnsi="Book Antiqua"/>
                <w:bCs/>
                <w:color w:val="000000"/>
                <w:lang w:val="en-GB"/>
              </w:rPr>
              <w:t>Anastomotic</w:t>
            </w:r>
            <w:r w:rsidR="00327819">
              <w:rPr>
                <w:rFonts w:ascii="Book Antiqua" w:eastAsia="等线" w:hAnsi="Book Antiqua"/>
                <w:bCs/>
                <w:color w:val="000000"/>
                <w:lang w:val="en-GB"/>
              </w:rPr>
              <w:t xml:space="preserve"> </w:t>
            </w:r>
            <w:r w:rsidRPr="00BD05C9">
              <w:rPr>
                <w:rFonts w:ascii="Book Antiqua" w:eastAsia="等线" w:hAnsi="Book Antiqua"/>
                <w:bCs/>
                <w:color w:val="000000"/>
                <w:lang w:val="en-GB"/>
              </w:rPr>
              <w:t>stenosis</w:t>
            </w:r>
          </w:p>
        </w:tc>
        <w:tc>
          <w:tcPr>
            <w:tcW w:w="1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022098" w14:textId="77777777" w:rsidR="00C05BA3" w:rsidRPr="00BD05C9" w:rsidRDefault="00C05BA3" w:rsidP="009B3C43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  <w:r w:rsidRPr="00BD05C9">
              <w:rPr>
                <w:rFonts w:ascii="Book Antiqua" w:eastAsia="等线" w:hAnsi="Book Antiqua"/>
                <w:bCs/>
                <w:color w:val="000000"/>
                <w:lang w:val="en-GB"/>
              </w:rPr>
              <w:t>0</w:t>
            </w:r>
          </w:p>
        </w:tc>
        <w:tc>
          <w:tcPr>
            <w:tcW w:w="1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A94A6D" w14:textId="77777777" w:rsidR="00C05BA3" w:rsidRPr="00BD05C9" w:rsidRDefault="00C05BA3" w:rsidP="009B3C43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  <w:r w:rsidRPr="00BD05C9">
              <w:rPr>
                <w:rFonts w:ascii="Book Antiqua" w:eastAsia="等线" w:hAnsi="Book Antiqua"/>
                <w:bCs/>
                <w:color w:val="000000"/>
                <w:lang w:val="en-GB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98FDF4" w14:textId="77777777" w:rsidR="00C05BA3" w:rsidRPr="00BD05C9" w:rsidRDefault="00C05BA3" w:rsidP="009B3C43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</w:p>
        </w:tc>
      </w:tr>
      <w:tr w:rsidR="00C05BA3" w:rsidRPr="00BD05C9" w14:paraId="7A4F59C3" w14:textId="77777777" w:rsidTr="00DD1DBF">
        <w:trPr>
          <w:trHeight w:val="331"/>
        </w:trPr>
        <w:tc>
          <w:tcPr>
            <w:tcW w:w="20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EF6264" w14:textId="77777777" w:rsidR="00C05BA3" w:rsidRPr="00BD05C9" w:rsidRDefault="00C05BA3" w:rsidP="009B3C43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  <w:r w:rsidRPr="00BD05C9">
              <w:rPr>
                <w:rFonts w:ascii="Book Antiqua" w:eastAsia="等线" w:hAnsi="Book Antiqua"/>
                <w:bCs/>
                <w:color w:val="000000"/>
                <w:lang w:val="en-GB"/>
              </w:rPr>
              <w:t>Bleeding</w:t>
            </w:r>
          </w:p>
        </w:tc>
        <w:tc>
          <w:tcPr>
            <w:tcW w:w="1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9E5DD0" w14:textId="77777777" w:rsidR="00C05BA3" w:rsidRPr="00BD05C9" w:rsidRDefault="00C05BA3" w:rsidP="009B3C43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  <w:r w:rsidRPr="00BD05C9">
              <w:rPr>
                <w:rFonts w:ascii="Book Antiqua" w:eastAsia="等线" w:hAnsi="Book Antiqua"/>
                <w:bCs/>
                <w:color w:val="000000"/>
                <w:lang w:val="en-GB"/>
              </w:rPr>
              <w:t>0</w:t>
            </w:r>
          </w:p>
        </w:tc>
        <w:tc>
          <w:tcPr>
            <w:tcW w:w="1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81B2FB" w14:textId="77777777" w:rsidR="00C05BA3" w:rsidRPr="00BD05C9" w:rsidRDefault="00C05BA3" w:rsidP="009B3C43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  <w:r w:rsidRPr="00BD05C9">
              <w:rPr>
                <w:rFonts w:ascii="Book Antiqua" w:eastAsia="等线" w:hAnsi="Book Antiqua"/>
                <w:bCs/>
                <w:color w:val="000000"/>
                <w:lang w:val="en-GB"/>
              </w:rPr>
              <w:t>1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BC066D" w14:textId="77777777" w:rsidR="00C05BA3" w:rsidRPr="00BD05C9" w:rsidRDefault="00C05BA3" w:rsidP="009B3C43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</w:p>
        </w:tc>
      </w:tr>
      <w:tr w:rsidR="00C05BA3" w:rsidRPr="00BD05C9" w14:paraId="7B4D377A" w14:textId="77777777" w:rsidTr="00DD1DBF">
        <w:trPr>
          <w:trHeight w:val="331"/>
        </w:trPr>
        <w:tc>
          <w:tcPr>
            <w:tcW w:w="20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3389B2" w14:textId="0F3673C0" w:rsidR="00C05BA3" w:rsidRPr="00BD05C9" w:rsidRDefault="00C05BA3" w:rsidP="009B3C43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  <w:r w:rsidRPr="00BD05C9">
              <w:rPr>
                <w:rFonts w:ascii="Book Antiqua" w:eastAsia="等线" w:hAnsi="Book Antiqua"/>
                <w:bCs/>
                <w:color w:val="000000"/>
                <w:lang w:val="en-GB"/>
              </w:rPr>
              <w:t>Lymphatic</w:t>
            </w:r>
            <w:r w:rsidR="00327819">
              <w:rPr>
                <w:rFonts w:ascii="Book Antiqua" w:eastAsia="等线" w:hAnsi="Book Antiqua"/>
                <w:bCs/>
                <w:color w:val="000000"/>
                <w:lang w:val="en-GB"/>
              </w:rPr>
              <w:t xml:space="preserve"> </w:t>
            </w:r>
            <w:r w:rsidRPr="00BD05C9">
              <w:rPr>
                <w:rFonts w:ascii="Book Antiqua" w:eastAsia="等线" w:hAnsi="Book Antiqua"/>
                <w:bCs/>
                <w:color w:val="000000"/>
                <w:lang w:val="en-GB"/>
              </w:rPr>
              <w:t>fistula</w:t>
            </w:r>
          </w:p>
        </w:tc>
        <w:tc>
          <w:tcPr>
            <w:tcW w:w="1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36553E" w14:textId="77777777" w:rsidR="00C05BA3" w:rsidRPr="00BD05C9" w:rsidRDefault="00C05BA3" w:rsidP="009B3C43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  <w:r w:rsidRPr="00BD05C9">
              <w:rPr>
                <w:rFonts w:ascii="Book Antiqua" w:eastAsia="等线" w:hAnsi="Book Antiqua"/>
                <w:bCs/>
                <w:color w:val="000000"/>
                <w:lang w:val="en-GB"/>
              </w:rPr>
              <w:t>3</w:t>
            </w:r>
          </w:p>
        </w:tc>
        <w:tc>
          <w:tcPr>
            <w:tcW w:w="1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7114B9" w14:textId="77777777" w:rsidR="00C05BA3" w:rsidRPr="00BD05C9" w:rsidRDefault="00C05BA3" w:rsidP="009B3C43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  <w:r w:rsidRPr="00BD05C9">
              <w:rPr>
                <w:rFonts w:ascii="Book Antiqua" w:eastAsia="等线" w:hAnsi="Book Antiqua"/>
                <w:bCs/>
                <w:color w:val="000000"/>
                <w:lang w:val="en-GB"/>
              </w:rPr>
              <w:t>1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34D7F1" w14:textId="77777777" w:rsidR="00C05BA3" w:rsidRPr="00BD05C9" w:rsidRDefault="00C05BA3" w:rsidP="009B3C43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</w:p>
        </w:tc>
      </w:tr>
      <w:tr w:rsidR="00C05BA3" w:rsidRPr="00BD05C9" w14:paraId="0F7E88F5" w14:textId="77777777" w:rsidTr="00DD1DBF">
        <w:trPr>
          <w:trHeight w:val="331"/>
        </w:trPr>
        <w:tc>
          <w:tcPr>
            <w:tcW w:w="20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563822" w14:textId="77777777" w:rsidR="00C05BA3" w:rsidRPr="00BD05C9" w:rsidRDefault="00C05BA3" w:rsidP="009B3C43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  <w:r w:rsidRPr="00BD05C9">
              <w:rPr>
                <w:rFonts w:ascii="Book Antiqua" w:eastAsia="等线" w:hAnsi="Book Antiqua"/>
                <w:bCs/>
                <w:color w:val="000000"/>
                <w:lang w:val="en-GB"/>
              </w:rPr>
              <w:t>Ileus</w:t>
            </w:r>
          </w:p>
        </w:tc>
        <w:tc>
          <w:tcPr>
            <w:tcW w:w="1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B45115" w14:textId="77777777" w:rsidR="00C05BA3" w:rsidRPr="00BD05C9" w:rsidRDefault="00C05BA3" w:rsidP="009B3C43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  <w:r w:rsidRPr="00BD05C9">
              <w:rPr>
                <w:rFonts w:ascii="Book Antiqua" w:eastAsia="等线" w:hAnsi="Book Antiqua"/>
                <w:bCs/>
                <w:color w:val="000000"/>
                <w:lang w:val="en-GB"/>
              </w:rPr>
              <w:t>2</w:t>
            </w:r>
          </w:p>
        </w:tc>
        <w:tc>
          <w:tcPr>
            <w:tcW w:w="1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977F94" w14:textId="77777777" w:rsidR="00C05BA3" w:rsidRPr="00BD05C9" w:rsidRDefault="00C05BA3" w:rsidP="009B3C43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  <w:r w:rsidRPr="00BD05C9">
              <w:rPr>
                <w:rFonts w:ascii="Book Antiqua" w:eastAsia="等线" w:hAnsi="Book Antiqua"/>
                <w:bCs/>
                <w:color w:val="000000"/>
                <w:lang w:val="en-GB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06086F" w14:textId="77777777" w:rsidR="00C05BA3" w:rsidRPr="00BD05C9" w:rsidRDefault="00C05BA3" w:rsidP="009B3C43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</w:p>
        </w:tc>
      </w:tr>
      <w:tr w:rsidR="00C05BA3" w:rsidRPr="00BD05C9" w14:paraId="2EDD89B0" w14:textId="77777777" w:rsidTr="00DD1DBF">
        <w:trPr>
          <w:trHeight w:val="331"/>
        </w:trPr>
        <w:tc>
          <w:tcPr>
            <w:tcW w:w="20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58D196" w14:textId="118A70D8" w:rsidR="00C05BA3" w:rsidRPr="00BD05C9" w:rsidRDefault="00C05BA3" w:rsidP="009B3C43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  <w:r w:rsidRPr="00BD05C9">
              <w:rPr>
                <w:rFonts w:ascii="Book Antiqua" w:eastAsia="等线" w:hAnsi="Book Antiqua"/>
                <w:bCs/>
                <w:color w:val="000000"/>
                <w:lang w:val="en-GB"/>
              </w:rPr>
              <w:t>Incisional</w:t>
            </w:r>
            <w:r w:rsidR="00327819">
              <w:rPr>
                <w:rFonts w:ascii="Book Antiqua" w:eastAsia="等线" w:hAnsi="Book Antiqua"/>
                <w:bCs/>
                <w:color w:val="000000"/>
                <w:lang w:val="en-GB"/>
              </w:rPr>
              <w:t xml:space="preserve"> </w:t>
            </w:r>
            <w:r w:rsidRPr="00BD05C9">
              <w:rPr>
                <w:rFonts w:ascii="Book Antiqua" w:eastAsia="等线" w:hAnsi="Book Antiqua"/>
                <w:bCs/>
                <w:color w:val="000000"/>
                <w:lang w:val="en-GB"/>
              </w:rPr>
              <w:t>hernia</w:t>
            </w:r>
          </w:p>
        </w:tc>
        <w:tc>
          <w:tcPr>
            <w:tcW w:w="1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6D0BE8" w14:textId="77777777" w:rsidR="00C05BA3" w:rsidRPr="00BD05C9" w:rsidRDefault="00C05BA3" w:rsidP="009B3C43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  <w:r w:rsidRPr="00BD05C9">
              <w:rPr>
                <w:rFonts w:ascii="Book Antiqua" w:eastAsia="等线" w:hAnsi="Book Antiqua"/>
                <w:bCs/>
                <w:color w:val="000000"/>
                <w:lang w:val="en-GB"/>
              </w:rPr>
              <w:t>0</w:t>
            </w:r>
          </w:p>
        </w:tc>
        <w:tc>
          <w:tcPr>
            <w:tcW w:w="1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6EA7C3" w14:textId="77777777" w:rsidR="00C05BA3" w:rsidRPr="00BD05C9" w:rsidRDefault="00C05BA3" w:rsidP="009B3C43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  <w:r w:rsidRPr="00BD05C9">
              <w:rPr>
                <w:rFonts w:ascii="Book Antiqua" w:eastAsia="等线" w:hAnsi="Book Antiqua"/>
                <w:bCs/>
                <w:color w:val="000000"/>
                <w:lang w:val="en-GB"/>
              </w:rPr>
              <w:t>1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26AD91" w14:textId="77777777" w:rsidR="00C05BA3" w:rsidRPr="00BD05C9" w:rsidRDefault="00C05BA3" w:rsidP="009B3C43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</w:p>
        </w:tc>
      </w:tr>
      <w:tr w:rsidR="00C05BA3" w:rsidRPr="00BD05C9" w14:paraId="26B18D08" w14:textId="77777777" w:rsidTr="00DD1DBF">
        <w:trPr>
          <w:trHeight w:val="331"/>
        </w:trPr>
        <w:tc>
          <w:tcPr>
            <w:tcW w:w="20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F80201" w14:textId="3C6A85E6" w:rsidR="00C05BA3" w:rsidRPr="00BD05C9" w:rsidRDefault="00C05BA3" w:rsidP="009B3C43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  <w:r w:rsidRPr="00BD05C9">
              <w:rPr>
                <w:rFonts w:ascii="Book Antiqua" w:eastAsia="等线" w:hAnsi="Book Antiqua"/>
                <w:bCs/>
                <w:color w:val="000000"/>
                <w:lang w:val="en-GB"/>
              </w:rPr>
              <w:t>Acute</w:t>
            </w:r>
            <w:r w:rsidR="00327819">
              <w:rPr>
                <w:rFonts w:ascii="Book Antiqua" w:eastAsia="等线" w:hAnsi="Book Antiqua"/>
                <w:bCs/>
                <w:color w:val="000000"/>
                <w:lang w:val="en-GB"/>
              </w:rPr>
              <w:t xml:space="preserve"> </w:t>
            </w:r>
            <w:r w:rsidRPr="00BD05C9">
              <w:rPr>
                <w:rFonts w:ascii="Book Antiqua" w:eastAsia="等线" w:hAnsi="Book Antiqua"/>
                <w:bCs/>
                <w:color w:val="000000"/>
                <w:lang w:val="en-GB"/>
              </w:rPr>
              <w:t>urine</w:t>
            </w:r>
            <w:r w:rsidR="00327819">
              <w:rPr>
                <w:rFonts w:ascii="Book Antiqua" w:eastAsia="等线" w:hAnsi="Book Antiqua"/>
                <w:bCs/>
                <w:color w:val="000000"/>
                <w:lang w:val="en-GB"/>
              </w:rPr>
              <w:t xml:space="preserve"> </w:t>
            </w:r>
            <w:r w:rsidRPr="00BD05C9">
              <w:rPr>
                <w:rFonts w:ascii="Book Antiqua" w:eastAsia="等线" w:hAnsi="Book Antiqua"/>
                <w:bCs/>
                <w:color w:val="000000"/>
                <w:lang w:val="en-GB"/>
              </w:rPr>
              <w:t>retention</w:t>
            </w:r>
          </w:p>
        </w:tc>
        <w:tc>
          <w:tcPr>
            <w:tcW w:w="1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718467" w14:textId="77777777" w:rsidR="00C05BA3" w:rsidRPr="00BD05C9" w:rsidRDefault="00C05BA3" w:rsidP="009B3C43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  <w:r w:rsidRPr="00BD05C9">
              <w:rPr>
                <w:rFonts w:ascii="Book Antiqua" w:eastAsia="等线" w:hAnsi="Book Antiqua"/>
                <w:bCs/>
                <w:color w:val="000000"/>
                <w:lang w:val="en-GB"/>
              </w:rPr>
              <w:t>0</w:t>
            </w:r>
          </w:p>
        </w:tc>
        <w:tc>
          <w:tcPr>
            <w:tcW w:w="1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F14B6C" w14:textId="77777777" w:rsidR="00C05BA3" w:rsidRPr="00BD05C9" w:rsidRDefault="00C05BA3" w:rsidP="009B3C43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  <w:r w:rsidRPr="00BD05C9">
              <w:rPr>
                <w:rFonts w:ascii="Book Antiqua" w:eastAsia="等线" w:hAnsi="Book Antiqua"/>
                <w:bCs/>
                <w:color w:val="000000"/>
                <w:lang w:val="en-GB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E72636" w14:textId="77777777" w:rsidR="00C05BA3" w:rsidRPr="00BD05C9" w:rsidRDefault="00C05BA3" w:rsidP="009B3C43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</w:p>
        </w:tc>
      </w:tr>
      <w:tr w:rsidR="00C05BA3" w:rsidRPr="00BD05C9" w14:paraId="3A343C4A" w14:textId="77777777" w:rsidTr="00DD1DBF">
        <w:trPr>
          <w:trHeight w:val="331"/>
        </w:trPr>
        <w:tc>
          <w:tcPr>
            <w:tcW w:w="20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7C3437" w14:textId="0C3F112E" w:rsidR="00C05BA3" w:rsidRPr="00BD05C9" w:rsidRDefault="00C05BA3" w:rsidP="009B3C43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  <w:r w:rsidRPr="00BD05C9">
              <w:rPr>
                <w:rFonts w:ascii="Book Antiqua" w:eastAsia="等线" w:hAnsi="Book Antiqua"/>
                <w:bCs/>
                <w:color w:val="000000"/>
                <w:lang w:val="en-GB"/>
              </w:rPr>
              <w:t>Incision</w:t>
            </w:r>
            <w:r w:rsidR="00327819">
              <w:rPr>
                <w:rFonts w:ascii="Book Antiqua" w:eastAsia="等线" w:hAnsi="Book Antiqua"/>
                <w:bCs/>
                <w:color w:val="000000"/>
                <w:lang w:val="en-GB"/>
              </w:rPr>
              <w:t xml:space="preserve"> </w:t>
            </w:r>
            <w:r w:rsidRPr="00BD05C9">
              <w:rPr>
                <w:rFonts w:ascii="Book Antiqua" w:eastAsia="等线" w:hAnsi="Book Antiqua"/>
                <w:bCs/>
                <w:color w:val="000000"/>
                <w:lang w:val="en-GB"/>
              </w:rPr>
              <w:t>infection</w:t>
            </w:r>
            <w:r w:rsidR="00327819">
              <w:rPr>
                <w:rFonts w:ascii="Book Antiqua" w:eastAsia="等线" w:hAnsi="Book Antiqua"/>
                <w:bCs/>
                <w:color w:val="000000"/>
                <w:lang w:val="en-GB"/>
              </w:rPr>
              <w:t xml:space="preserve"> </w:t>
            </w:r>
            <w:r w:rsidRPr="00BD05C9">
              <w:rPr>
                <w:rFonts w:ascii="Book Antiqua" w:eastAsia="等线" w:hAnsi="Book Antiqua"/>
                <w:bCs/>
                <w:color w:val="000000"/>
                <w:lang w:val="en-GB"/>
              </w:rPr>
              <w:t>prevention</w:t>
            </w:r>
          </w:p>
        </w:tc>
        <w:tc>
          <w:tcPr>
            <w:tcW w:w="1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EBE053" w14:textId="77777777" w:rsidR="00C05BA3" w:rsidRPr="00BD05C9" w:rsidRDefault="00C05BA3" w:rsidP="009B3C43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  <w:r w:rsidRPr="00BD05C9">
              <w:rPr>
                <w:rFonts w:ascii="Book Antiqua" w:eastAsia="等线" w:hAnsi="Book Antiqua"/>
                <w:bCs/>
                <w:color w:val="000000"/>
                <w:lang w:val="en-GB"/>
              </w:rPr>
              <w:t>1</w:t>
            </w:r>
          </w:p>
        </w:tc>
        <w:tc>
          <w:tcPr>
            <w:tcW w:w="1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09886D" w14:textId="77777777" w:rsidR="00C05BA3" w:rsidRPr="00BD05C9" w:rsidRDefault="00C05BA3" w:rsidP="009B3C43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  <w:r w:rsidRPr="00BD05C9">
              <w:rPr>
                <w:rFonts w:ascii="Book Antiqua" w:eastAsia="等线" w:hAnsi="Book Antiqua"/>
                <w:bCs/>
                <w:color w:val="000000"/>
                <w:lang w:val="en-GB"/>
              </w:rPr>
              <w:t>1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C380E1" w14:textId="77777777" w:rsidR="00C05BA3" w:rsidRPr="00BD05C9" w:rsidRDefault="00C05BA3" w:rsidP="009B3C43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</w:p>
        </w:tc>
      </w:tr>
      <w:tr w:rsidR="00C05BA3" w:rsidRPr="00BD05C9" w14:paraId="3F1BC93E" w14:textId="77777777" w:rsidTr="00DD1DBF">
        <w:trPr>
          <w:trHeight w:val="331"/>
        </w:trPr>
        <w:tc>
          <w:tcPr>
            <w:tcW w:w="20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F9A2CD" w14:textId="36B0EA27" w:rsidR="00C05BA3" w:rsidRPr="00BD05C9" w:rsidRDefault="00C05BA3" w:rsidP="009B3C43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  <w:r w:rsidRPr="00BD05C9">
              <w:rPr>
                <w:rFonts w:ascii="Book Antiqua" w:eastAsia="等线" w:hAnsi="Book Antiqua"/>
                <w:bCs/>
                <w:color w:val="000000"/>
                <w:lang w:val="en-GB"/>
              </w:rPr>
              <w:t>Intra-abdominal</w:t>
            </w:r>
            <w:r w:rsidR="00327819">
              <w:rPr>
                <w:rFonts w:ascii="Book Antiqua" w:eastAsia="等线" w:hAnsi="Book Antiqua"/>
                <w:bCs/>
                <w:color w:val="000000"/>
                <w:lang w:val="en-GB"/>
              </w:rPr>
              <w:t xml:space="preserve"> </w:t>
            </w:r>
            <w:r w:rsidRPr="00BD05C9">
              <w:rPr>
                <w:rFonts w:ascii="Book Antiqua" w:eastAsia="等线" w:hAnsi="Book Antiqua"/>
                <w:bCs/>
                <w:color w:val="000000"/>
                <w:lang w:val="en-GB"/>
              </w:rPr>
              <w:t>infection</w:t>
            </w:r>
          </w:p>
        </w:tc>
        <w:tc>
          <w:tcPr>
            <w:tcW w:w="1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E743A1" w14:textId="77777777" w:rsidR="00C05BA3" w:rsidRPr="00BD05C9" w:rsidRDefault="00C05BA3" w:rsidP="009B3C43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  <w:r w:rsidRPr="00BD05C9">
              <w:rPr>
                <w:rFonts w:ascii="Book Antiqua" w:eastAsia="等线" w:hAnsi="Book Antiqua"/>
                <w:bCs/>
                <w:color w:val="000000"/>
                <w:lang w:val="en-GB"/>
              </w:rPr>
              <w:t>0</w:t>
            </w:r>
          </w:p>
        </w:tc>
        <w:tc>
          <w:tcPr>
            <w:tcW w:w="1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1A30F5" w14:textId="77777777" w:rsidR="00C05BA3" w:rsidRPr="00BD05C9" w:rsidRDefault="00C05BA3" w:rsidP="009B3C43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  <w:r w:rsidRPr="00BD05C9">
              <w:rPr>
                <w:rFonts w:ascii="Book Antiqua" w:eastAsia="等线" w:hAnsi="Book Antiqua"/>
                <w:bCs/>
                <w:color w:val="000000"/>
                <w:lang w:val="en-GB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D5188E" w14:textId="77777777" w:rsidR="00C05BA3" w:rsidRPr="00BD05C9" w:rsidRDefault="00C05BA3" w:rsidP="009B3C43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</w:p>
        </w:tc>
      </w:tr>
      <w:tr w:rsidR="00C05BA3" w:rsidRPr="00BD05C9" w14:paraId="1C9DD720" w14:textId="77777777" w:rsidTr="00DD1DBF">
        <w:trPr>
          <w:trHeight w:val="331"/>
        </w:trPr>
        <w:tc>
          <w:tcPr>
            <w:tcW w:w="209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28041835" w14:textId="594CB526" w:rsidR="00C05BA3" w:rsidRPr="00BD05C9" w:rsidRDefault="00C05BA3" w:rsidP="009B3C43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  <w:r w:rsidRPr="00BD05C9">
              <w:rPr>
                <w:rFonts w:ascii="Book Antiqua" w:eastAsia="等线" w:hAnsi="Book Antiqua"/>
                <w:bCs/>
                <w:color w:val="000000"/>
                <w:lang w:val="en-GB"/>
              </w:rPr>
              <w:t>Pulmonary</w:t>
            </w:r>
            <w:r w:rsidR="00327819">
              <w:rPr>
                <w:rFonts w:ascii="Book Antiqua" w:eastAsia="等线" w:hAnsi="Book Antiqua"/>
                <w:bCs/>
                <w:color w:val="000000"/>
                <w:lang w:val="en-GB"/>
              </w:rPr>
              <w:t xml:space="preserve"> </w:t>
            </w:r>
            <w:r w:rsidRPr="00BD05C9">
              <w:rPr>
                <w:rFonts w:ascii="Book Antiqua" w:eastAsia="等线" w:hAnsi="Book Antiqua"/>
                <w:bCs/>
                <w:color w:val="000000"/>
                <w:lang w:val="en-GB"/>
              </w:rPr>
              <w:t>infection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0216413" w14:textId="77777777" w:rsidR="00C05BA3" w:rsidRPr="00BD05C9" w:rsidRDefault="00C05BA3" w:rsidP="009B3C43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  <w:r w:rsidRPr="00BD05C9">
              <w:rPr>
                <w:rFonts w:ascii="Book Antiqua" w:eastAsia="等线" w:hAnsi="Book Antiqua"/>
                <w:bCs/>
                <w:color w:val="000000"/>
                <w:lang w:val="en-GB"/>
              </w:rPr>
              <w:t>0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C08F6EE" w14:textId="77777777" w:rsidR="00C05BA3" w:rsidRPr="00BD05C9" w:rsidRDefault="00C05BA3" w:rsidP="009B3C43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  <w:r w:rsidRPr="00BD05C9">
              <w:rPr>
                <w:rFonts w:ascii="Book Antiqua" w:eastAsia="等线" w:hAnsi="Book Antiqua"/>
                <w:bCs/>
                <w:color w:val="000000"/>
                <w:lang w:val="en-GB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EF5F3FB" w14:textId="7E9DE23C" w:rsidR="00C05BA3" w:rsidRPr="00BD05C9" w:rsidRDefault="00327819" w:rsidP="009B3C43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  <w:r>
              <w:rPr>
                <w:rFonts w:ascii="Book Antiqua" w:eastAsia="等线" w:hAnsi="Book Antiqua"/>
                <w:bCs/>
                <w:color w:val="000000"/>
                <w:lang w:val="en-GB"/>
              </w:rPr>
              <w:t xml:space="preserve"> </w:t>
            </w:r>
          </w:p>
        </w:tc>
      </w:tr>
    </w:tbl>
    <w:p w14:paraId="5159FBA0" w14:textId="77777777" w:rsidR="00DD1DBF" w:rsidRPr="005A1374" w:rsidRDefault="00DD1DBF" w:rsidP="00DD1DBF">
      <w:pPr>
        <w:widowControl w:val="0"/>
        <w:spacing w:line="360" w:lineRule="auto"/>
        <w:jc w:val="both"/>
        <w:rPr>
          <w:rFonts w:ascii="Book Antiqua" w:hAnsi="Book Antiqua"/>
          <w:kern w:val="2"/>
          <w:lang w:val="en-GB" w:eastAsia="zh-CN"/>
        </w:rPr>
      </w:pPr>
      <w:r>
        <w:rPr>
          <w:rFonts w:ascii="Book Antiqua" w:eastAsia="等线" w:hAnsi="Book Antiqua" w:hint="eastAsia"/>
          <w:kern w:val="2"/>
          <w:lang w:val="en-GB" w:eastAsia="zh-CN"/>
        </w:rPr>
        <w:t xml:space="preserve">CMA: </w:t>
      </w:r>
      <w:r>
        <w:rPr>
          <w:rFonts w:ascii="Book Antiqua" w:hAnsi="Book Antiqua" w:cs="Book Antiqua" w:hint="eastAsia"/>
          <w:color w:val="000000"/>
          <w:lang w:val="en-GB" w:eastAsia="zh-CN"/>
        </w:rPr>
        <w:t>C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ranial-medial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mixed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dominant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approach</w:t>
      </w:r>
      <w:r>
        <w:rPr>
          <w:rFonts w:ascii="Book Antiqua" w:hAnsi="Book Antiqua" w:cs="Book Antiqua" w:hint="eastAsia"/>
          <w:color w:val="000000"/>
          <w:lang w:val="en-GB" w:eastAsia="zh-CN"/>
        </w:rPr>
        <w:t>; MA: M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edial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D05C9">
        <w:rPr>
          <w:rFonts w:ascii="Book Antiqua" w:eastAsia="Book Antiqua" w:hAnsi="Book Antiqua" w:cs="Book Antiqua"/>
          <w:color w:val="000000"/>
          <w:lang w:val="en-GB"/>
        </w:rPr>
        <w:t>approach</w:t>
      </w:r>
      <w:r>
        <w:rPr>
          <w:rFonts w:ascii="Book Antiqua" w:hAnsi="Book Antiqua" w:cs="Book Antiqua" w:hint="eastAsia"/>
          <w:color w:val="000000"/>
          <w:lang w:val="en-GB" w:eastAsia="zh-CN"/>
        </w:rPr>
        <w:t>.</w:t>
      </w:r>
    </w:p>
    <w:p w14:paraId="2CE5C6DA" w14:textId="77777777" w:rsidR="006E3935" w:rsidRPr="00DD1DBF" w:rsidRDefault="006E3935" w:rsidP="009B3C43">
      <w:pPr>
        <w:spacing w:line="360" w:lineRule="auto"/>
        <w:jc w:val="both"/>
        <w:rPr>
          <w:rFonts w:ascii="Book Antiqua" w:hAnsi="Book Antiqua" w:cs="Book Antiqua"/>
          <w:color w:val="000000"/>
          <w:lang w:val="en-GB" w:eastAsia="zh-CN"/>
        </w:rPr>
      </w:pPr>
    </w:p>
    <w:p w14:paraId="57C12AE6" w14:textId="7CAC4B45" w:rsidR="006E3935" w:rsidRPr="00BD05C9" w:rsidRDefault="006E3935" w:rsidP="009B3C43">
      <w:pPr>
        <w:spacing w:line="360" w:lineRule="auto"/>
        <w:jc w:val="both"/>
        <w:rPr>
          <w:rFonts w:ascii="Book Antiqua" w:hAnsi="Book Antiqua"/>
          <w:lang w:eastAsia="zh-CN"/>
        </w:rPr>
      </w:pPr>
    </w:p>
    <w:sectPr w:rsidR="006E3935" w:rsidRPr="00BD05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4C1B0" w14:textId="77777777" w:rsidR="00F42337" w:rsidRDefault="00F42337" w:rsidP="00A53267">
      <w:r>
        <w:separator/>
      </w:r>
    </w:p>
  </w:endnote>
  <w:endnote w:type="continuationSeparator" w:id="0">
    <w:p w14:paraId="37B5244B" w14:textId="77777777" w:rsidR="00F42337" w:rsidRDefault="00F42337" w:rsidP="00A53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ngLiU">
    <w:altName w:val="細明體"/>
    <w:panose1 w:val="02010609000101010101"/>
    <w:charset w:val="88"/>
    <w:family w:val="modern"/>
    <w:notTrueType/>
    <w:pitch w:val="fixed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B12C2" w14:textId="3843E9D5" w:rsidR="00327819" w:rsidRPr="00BD05C9" w:rsidRDefault="00327819" w:rsidP="00BD05C9">
    <w:pPr>
      <w:pStyle w:val="ac"/>
      <w:jc w:val="right"/>
      <w:rPr>
        <w:rFonts w:ascii="Book Antiqua" w:hAnsi="Book Antiqua"/>
        <w:sz w:val="24"/>
        <w:szCs w:val="24"/>
      </w:rPr>
    </w:pPr>
    <w:r w:rsidRPr="00BD05C9">
      <w:rPr>
        <w:rFonts w:ascii="Book Antiqua" w:hAnsi="Book Antiqua"/>
        <w:sz w:val="24"/>
        <w:szCs w:val="24"/>
      </w:rPr>
      <w:fldChar w:fldCharType="begin"/>
    </w:r>
    <w:r w:rsidRPr="00BD05C9">
      <w:rPr>
        <w:rFonts w:ascii="Book Antiqua" w:hAnsi="Book Antiqua"/>
        <w:sz w:val="24"/>
        <w:szCs w:val="24"/>
      </w:rPr>
      <w:instrText xml:space="preserve"> PAGE  \* Arabic  \* MERGEFORMAT </w:instrText>
    </w:r>
    <w:r w:rsidRPr="00BD05C9">
      <w:rPr>
        <w:rFonts w:ascii="Book Antiqua" w:hAnsi="Book Antiqua"/>
        <w:sz w:val="24"/>
        <w:szCs w:val="24"/>
      </w:rPr>
      <w:fldChar w:fldCharType="separate"/>
    </w:r>
    <w:r w:rsidR="00E51E50">
      <w:rPr>
        <w:rFonts w:ascii="Book Antiqua" w:hAnsi="Book Antiqua"/>
        <w:noProof/>
        <w:sz w:val="24"/>
        <w:szCs w:val="24"/>
      </w:rPr>
      <w:t>35</w:t>
    </w:r>
    <w:r w:rsidRPr="00BD05C9">
      <w:rPr>
        <w:rFonts w:ascii="Book Antiqua" w:hAnsi="Book Antiqua"/>
        <w:sz w:val="24"/>
        <w:szCs w:val="24"/>
      </w:rPr>
      <w:fldChar w:fldCharType="end"/>
    </w:r>
    <w:r w:rsidRPr="00BD05C9">
      <w:rPr>
        <w:rFonts w:ascii="Book Antiqua" w:hAnsi="Book Antiqua"/>
        <w:sz w:val="24"/>
        <w:szCs w:val="24"/>
      </w:rPr>
      <w:t>/</w:t>
    </w:r>
    <w:r w:rsidRPr="00BD05C9">
      <w:rPr>
        <w:rFonts w:ascii="Book Antiqua" w:hAnsi="Book Antiqua"/>
        <w:sz w:val="24"/>
        <w:szCs w:val="24"/>
      </w:rPr>
      <w:fldChar w:fldCharType="begin"/>
    </w:r>
    <w:r w:rsidRPr="00BD05C9">
      <w:rPr>
        <w:rFonts w:ascii="Book Antiqua" w:hAnsi="Book Antiqua"/>
        <w:sz w:val="24"/>
        <w:szCs w:val="24"/>
      </w:rPr>
      <w:instrText xml:space="preserve"> NUMPAGES   \* MERGEFORMAT </w:instrText>
    </w:r>
    <w:r w:rsidRPr="00BD05C9">
      <w:rPr>
        <w:rFonts w:ascii="Book Antiqua" w:hAnsi="Book Antiqua"/>
        <w:sz w:val="24"/>
        <w:szCs w:val="24"/>
      </w:rPr>
      <w:fldChar w:fldCharType="separate"/>
    </w:r>
    <w:r w:rsidR="00E51E50">
      <w:rPr>
        <w:rFonts w:ascii="Book Antiqua" w:hAnsi="Book Antiqua"/>
        <w:noProof/>
        <w:sz w:val="24"/>
        <w:szCs w:val="24"/>
      </w:rPr>
      <w:t>35</w:t>
    </w:r>
    <w:r w:rsidRPr="00BD05C9">
      <w:rPr>
        <w:rFonts w:ascii="Book Antiqua" w:hAnsi="Book Antiqua"/>
        <w:noProof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3A469" w14:textId="77777777" w:rsidR="00F42337" w:rsidRDefault="00F42337" w:rsidP="00A53267">
      <w:r>
        <w:separator/>
      </w:r>
    </w:p>
  </w:footnote>
  <w:footnote w:type="continuationSeparator" w:id="0">
    <w:p w14:paraId="2AAF6A97" w14:textId="77777777" w:rsidR="00F42337" w:rsidRDefault="00F42337" w:rsidP="00A53267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ansheng Ma">
    <w15:presenceInfo w15:providerId="Windows Live" w15:userId="9c9f201b46c0104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2068F"/>
    <w:rsid w:val="00076DAD"/>
    <w:rsid w:val="0020271C"/>
    <w:rsid w:val="00214612"/>
    <w:rsid w:val="00215C57"/>
    <w:rsid w:val="00232634"/>
    <w:rsid w:val="00234483"/>
    <w:rsid w:val="00290CB4"/>
    <w:rsid w:val="002C3B9A"/>
    <w:rsid w:val="00327819"/>
    <w:rsid w:val="003A0625"/>
    <w:rsid w:val="00482256"/>
    <w:rsid w:val="004F13E2"/>
    <w:rsid w:val="00500295"/>
    <w:rsid w:val="005828A5"/>
    <w:rsid w:val="00593DB8"/>
    <w:rsid w:val="005A1374"/>
    <w:rsid w:val="006636CE"/>
    <w:rsid w:val="006D2117"/>
    <w:rsid w:val="006E3935"/>
    <w:rsid w:val="007732D4"/>
    <w:rsid w:val="007A18CD"/>
    <w:rsid w:val="0080773C"/>
    <w:rsid w:val="008307D3"/>
    <w:rsid w:val="008311F1"/>
    <w:rsid w:val="00851882"/>
    <w:rsid w:val="008E4009"/>
    <w:rsid w:val="009B3C43"/>
    <w:rsid w:val="009B5AFD"/>
    <w:rsid w:val="009F1DF9"/>
    <w:rsid w:val="00A278D6"/>
    <w:rsid w:val="00A53267"/>
    <w:rsid w:val="00A77B3E"/>
    <w:rsid w:val="00AF4974"/>
    <w:rsid w:val="00B30481"/>
    <w:rsid w:val="00B5716B"/>
    <w:rsid w:val="00BA0A3F"/>
    <w:rsid w:val="00BD05C9"/>
    <w:rsid w:val="00C05BA3"/>
    <w:rsid w:val="00C80E02"/>
    <w:rsid w:val="00C909AD"/>
    <w:rsid w:val="00CA2A55"/>
    <w:rsid w:val="00CA697E"/>
    <w:rsid w:val="00CC3965"/>
    <w:rsid w:val="00D10EF6"/>
    <w:rsid w:val="00D87C05"/>
    <w:rsid w:val="00DD1DBF"/>
    <w:rsid w:val="00E2470D"/>
    <w:rsid w:val="00E51E50"/>
    <w:rsid w:val="00F42337"/>
    <w:rsid w:val="00F50EE2"/>
    <w:rsid w:val="00F74B2C"/>
    <w:rsid w:val="00FB634E"/>
    <w:rsid w:val="00FC1CB3"/>
    <w:rsid w:val="00FD6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B8F3D40"/>
  <w15:docId w15:val="{F8E35333-C307-40D3-958D-5C911C4A3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rsid w:val="006E3935"/>
    <w:rPr>
      <w:sz w:val="21"/>
      <w:szCs w:val="21"/>
    </w:rPr>
  </w:style>
  <w:style w:type="paragraph" w:styleId="a4">
    <w:name w:val="annotation text"/>
    <w:basedOn w:val="a"/>
    <w:link w:val="a5"/>
    <w:rsid w:val="006E3935"/>
  </w:style>
  <w:style w:type="character" w:customStyle="1" w:styleId="a5">
    <w:name w:val="批注文字 字符"/>
    <w:basedOn w:val="a0"/>
    <w:link w:val="a4"/>
    <w:rsid w:val="006E3935"/>
    <w:rPr>
      <w:sz w:val="24"/>
      <w:szCs w:val="24"/>
    </w:rPr>
  </w:style>
  <w:style w:type="paragraph" w:styleId="a6">
    <w:name w:val="annotation subject"/>
    <w:basedOn w:val="a4"/>
    <w:next w:val="a4"/>
    <w:link w:val="a7"/>
    <w:rsid w:val="006E3935"/>
    <w:rPr>
      <w:b/>
      <w:bCs/>
    </w:rPr>
  </w:style>
  <w:style w:type="character" w:customStyle="1" w:styleId="a7">
    <w:name w:val="批注主题 字符"/>
    <w:basedOn w:val="a5"/>
    <w:link w:val="a6"/>
    <w:rsid w:val="006E3935"/>
    <w:rPr>
      <w:b/>
      <w:bCs/>
      <w:sz w:val="24"/>
      <w:szCs w:val="24"/>
    </w:rPr>
  </w:style>
  <w:style w:type="paragraph" w:styleId="a8">
    <w:name w:val="Balloon Text"/>
    <w:basedOn w:val="a"/>
    <w:link w:val="a9"/>
    <w:rsid w:val="006E3935"/>
    <w:rPr>
      <w:sz w:val="18"/>
      <w:szCs w:val="18"/>
    </w:rPr>
  </w:style>
  <w:style w:type="character" w:customStyle="1" w:styleId="a9">
    <w:name w:val="批注框文本 字符"/>
    <w:basedOn w:val="a0"/>
    <w:link w:val="a8"/>
    <w:rsid w:val="006E3935"/>
    <w:rPr>
      <w:sz w:val="18"/>
      <w:szCs w:val="18"/>
    </w:rPr>
  </w:style>
  <w:style w:type="paragraph" w:styleId="aa">
    <w:name w:val="header"/>
    <w:basedOn w:val="a"/>
    <w:link w:val="ab"/>
    <w:unhideWhenUsed/>
    <w:rsid w:val="00A532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b">
    <w:name w:val="页眉 字符"/>
    <w:basedOn w:val="a0"/>
    <w:link w:val="aa"/>
    <w:rsid w:val="00A53267"/>
    <w:rPr>
      <w:sz w:val="18"/>
      <w:szCs w:val="18"/>
    </w:rPr>
  </w:style>
  <w:style w:type="paragraph" w:styleId="ac">
    <w:name w:val="footer"/>
    <w:basedOn w:val="a"/>
    <w:link w:val="ad"/>
    <w:unhideWhenUsed/>
    <w:rsid w:val="00A5326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d">
    <w:name w:val="页脚 字符"/>
    <w:basedOn w:val="a0"/>
    <w:link w:val="ac"/>
    <w:rsid w:val="00A53267"/>
    <w:rPr>
      <w:sz w:val="18"/>
      <w:szCs w:val="18"/>
    </w:rPr>
  </w:style>
  <w:style w:type="paragraph" w:styleId="ae">
    <w:name w:val="List Paragraph"/>
    <w:basedOn w:val="a"/>
    <w:uiPriority w:val="34"/>
    <w:qFormat/>
    <w:rsid w:val="0020271C"/>
    <w:pPr>
      <w:spacing w:after="200" w:line="276" w:lineRule="auto"/>
      <w:ind w:firstLineChars="200" w:firstLine="420"/>
    </w:pPr>
    <w:rPr>
      <w:rFonts w:ascii="Calibri" w:eastAsia="宋体" w:hAnsi="Calibri"/>
      <w:sz w:val="22"/>
      <w:szCs w:val="22"/>
      <w:lang w:val="en-GB"/>
    </w:rPr>
  </w:style>
  <w:style w:type="paragraph" w:styleId="af">
    <w:name w:val="Revision"/>
    <w:hidden/>
    <w:uiPriority w:val="99"/>
    <w:semiHidden/>
    <w:rsid w:val="00C05BA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mp"/><Relationship Id="rId3" Type="http://schemas.openxmlformats.org/officeDocument/2006/relationships/webSettings" Target="webSettings.xml"/><Relationship Id="rId7" Type="http://schemas.openxmlformats.org/officeDocument/2006/relationships/image" Target="media/image1.tmp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microsoft.com/office/2011/relationships/people" Target="people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35</Pages>
  <Words>8337</Words>
  <Characters>47523</Characters>
  <Application>Microsoft Office Word</Application>
  <DocSecurity>0</DocSecurity>
  <Lines>396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 lin</dc:creator>
  <cp:lastModifiedBy>Liansheng Ma</cp:lastModifiedBy>
  <cp:revision>2</cp:revision>
  <dcterms:created xsi:type="dcterms:W3CDTF">2022-03-04T20:33:00Z</dcterms:created>
  <dcterms:modified xsi:type="dcterms:W3CDTF">2022-03-04T20:33:00Z</dcterms:modified>
</cp:coreProperties>
</file>