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D0AD" w14:textId="5081D215" w:rsidR="00A77B3E" w:rsidRPr="00D82F8E" w:rsidRDefault="0097614F" w:rsidP="00D82F8E">
      <w:pPr>
        <w:spacing w:line="360" w:lineRule="auto"/>
        <w:jc w:val="both"/>
        <w:rPr>
          <w:rFonts w:ascii="Book Antiqua" w:hAnsi="Book Antiqua"/>
        </w:rPr>
      </w:pPr>
      <w:bookmarkStart w:id="0" w:name="OLE_LINK3035"/>
      <w:bookmarkStart w:id="1" w:name="OLE_LINK3036"/>
      <w:bookmarkStart w:id="2" w:name="OLE_LINK3246"/>
      <w:bookmarkStart w:id="3" w:name="OLE_LINK3247"/>
      <w:r w:rsidRPr="00D82F8E">
        <w:rPr>
          <w:rFonts w:ascii="Book Antiqua" w:eastAsia="Book Antiqua" w:hAnsi="Book Antiqua" w:cs="Book Antiqua"/>
          <w:b/>
          <w:color w:val="000000"/>
        </w:rPr>
        <w:t>Name</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of</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Journal:</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i/>
          <w:color w:val="000000"/>
        </w:rPr>
        <w:t>World</w:t>
      </w:r>
      <w:r w:rsidR="00796D99" w:rsidRPr="00D82F8E">
        <w:rPr>
          <w:rFonts w:ascii="Book Antiqua" w:eastAsia="Book Antiqua" w:hAnsi="Book Antiqua" w:cs="Book Antiqua"/>
          <w:i/>
          <w:color w:val="000000"/>
        </w:rPr>
        <w:t xml:space="preserve"> </w:t>
      </w:r>
      <w:r w:rsidRPr="00D82F8E">
        <w:rPr>
          <w:rFonts w:ascii="Book Antiqua" w:eastAsia="Book Antiqua" w:hAnsi="Book Antiqua" w:cs="Book Antiqua"/>
          <w:i/>
          <w:color w:val="000000"/>
        </w:rPr>
        <w:t>Journal</w:t>
      </w:r>
      <w:r w:rsidR="00796D99" w:rsidRPr="00D82F8E">
        <w:rPr>
          <w:rFonts w:ascii="Book Antiqua" w:eastAsia="Book Antiqua" w:hAnsi="Book Antiqua" w:cs="Book Antiqua"/>
          <w:i/>
          <w:color w:val="000000"/>
        </w:rPr>
        <w:t xml:space="preserve"> </w:t>
      </w:r>
      <w:r w:rsidRPr="00D82F8E">
        <w:rPr>
          <w:rFonts w:ascii="Book Antiqua" w:eastAsia="Book Antiqua" w:hAnsi="Book Antiqua" w:cs="Book Antiqua"/>
          <w:i/>
          <w:color w:val="000000"/>
        </w:rPr>
        <w:t>of</w:t>
      </w:r>
      <w:r w:rsidR="00796D99" w:rsidRPr="00D82F8E">
        <w:rPr>
          <w:rFonts w:ascii="Book Antiqua" w:eastAsia="Book Antiqua" w:hAnsi="Book Antiqua" w:cs="Book Antiqua"/>
          <w:i/>
          <w:color w:val="000000"/>
        </w:rPr>
        <w:t xml:space="preserve"> </w:t>
      </w:r>
      <w:r w:rsidRPr="00D82F8E">
        <w:rPr>
          <w:rFonts w:ascii="Book Antiqua" w:eastAsia="Book Antiqua" w:hAnsi="Book Antiqua" w:cs="Book Antiqua"/>
          <w:i/>
          <w:color w:val="000000"/>
        </w:rPr>
        <w:t>Clinical</w:t>
      </w:r>
      <w:r w:rsidR="00796D99" w:rsidRPr="00D82F8E">
        <w:rPr>
          <w:rFonts w:ascii="Book Antiqua" w:eastAsia="Book Antiqua" w:hAnsi="Book Antiqua" w:cs="Book Antiqua"/>
          <w:i/>
          <w:color w:val="000000"/>
        </w:rPr>
        <w:t xml:space="preserve"> </w:t>
      </w:r>
      <w:r w:rsidRPr="00D82F8E">
        <w:rPr>
          <w:rFonts w:ascii="Book Antiqua" w:eastAsia="Book Antiqua" w:hAnsi="Book Antiqua" w:cs="Book Antiqua"/>
          <w:i/>
          <w:color w:val="000000"/>
        </w:rPr>
        <w:t>Cases</w:t>
      </w:r>
    </w:p>
    <w:p w14:paraId="441D4CB9" w14:textId="769A3647"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olor w:val="000000"/>
        </w:rPr>
        <w:t>Manuscript</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NO:</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color w:val="000000"/>
        </w:rPr>
        <w:t>70493</w:t>
      </w:r>
    </w:p>
    <w:p w14:paraId="331520D0" w14:textId="6482B304"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olor w:val="000000"/>
        </w:rPr>
        <w:t>Manuscript</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Type:</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color w:val="000000"/>
        </w:rPr>
        <w:t>MINIREVIEWS</w:t>
      </w:r>
    </w:p>
    <w:p w14:paraId="4C98899A" w14:textId="77777777" w:rsidR="00A77B3E" w:rsidRPr="00D82F8E" w:rsidRDefault="00A77B3E" w:rsidP="00D82F8E">
      <w:pPr>
        <w:spacing w:line="360" w:lineRule="auto"/>
        <w:jc w:val="both"/>
        <w:rPr>
          <w:rFonts w:ascii="Book Antiqua" w:hAnsi="Book Antiqua"/>
        </w:rPr>
      </w:pPr>
    </w:p>
    <w:p w14:paraId="12E3C213" w14:textId="262B0F59" w:rsidR="00A77B3E" w:rsidRPr="00D82F8E" w:rsidRDefault="0097614F" w:rsidP="00D82F8E">
      <w:pPr>
        <w:spacing w:line="360" w:lineRule="auto"/>
        <w:jc w:val="both"/>
        <w:rPr>
          <w:rFonts w:ascii="Book Antiqua" w:hAnsi="Book Antiqua"/>
        </w:rPr>
      </w:pPr>
      <w:bookmarkStart w:id="4" w:name="OLE_LINK3753"/>
      <w:bookmarkStart w:id="5" w:name="OLE_LINK3754"/>
      <w:bookmarkStart w:id="6" w:name="OLE_LINK3155"/>
      <w:bookmarkStart w:id="7" w:name="OLE_LINK3200"/>
      <w:r w:rsidRPr="00D82F8E">
        <w:rPr>
          <w:rFonts w:ascii="Book Antiqua" w:eastAsia="Book Antiqua" w:hAnsi="Book Antiqua" w:cs="Book Antiqua"/>
          <w:b/>
          <w:color w:val="000000"/>
        </w:rPr>
        <w:t>Developing</w:t>
      </w:r>
      <w:r w:rsidR="00796D99" w:rsidRPr="00D82F8E">
        <w:rPr>
          <w:rFonts w:ascii="Book Antiqua" w:eastAsia="Book Antiqua" w:hAnsi="Book Antiqua" w:cs="Book Antiqua"/>
          <w:b/>
          <w:color w:val="000000"/>
        </w:rPr>
        <w:t xml:space="preserve"> natural marine products for treating liver diseases</w:t>
      </w:r>
    </w:p>
    <w:bookmarkEnd w:id="4"/>
    <w:bookmarkEnd w:id="5"/>
    <w:bookmarkEnd w:id="6"/>
    <w:bookmarkEnd w:id="7"/>
    <w:p w14:paraId="4699004F" w14:textId="77777777" w:rsidR="00A77B3E" w:rsidRPr="00D82F8E" w:rsidRDefault="00A77B3E" w:rsidP="00D82F8E">
      <w:pPr>
        <w:spacing w:line="360" w:lineRule="auto"/>
        <w:jc w:val="both"/>
        <w:rPr>
          <w:rFonts w:ascii="Book Antiqua" w:hAnsi="Book Antiqua"/>
        </w:rPr>
      </w:pPr>
    </w:p>
    <w:p w14:paraId="76ADB362" w14:textId="6E969B8C" w:rsidR="00A77B3E" w:rsidRPr="00D82F8E" w:rsidRDefault="00796D99" w:rsidP="00D82F8E">
      <w:pPr>
        <w:spacing w:line="360" w:lineRule="auto"/>
        <w:jc w:val="both"/>
        <w:rPr>
          <w:rFonts w:ascii="Book Antiqua" w:hAnsi="Book Antiqua"/>
        </w:rPr>
      </w:pPr>
      <w:r w:rsidRPr="00D82F8E">
        <w:rPr>
          <w:rFonts w:ascii="Book Antiqua" w:eastAsia="Book Antiqua" w:hAnsi="Book Antiqua" w:cs="Book Antiqua"/>
          <w:color w:val="000000"/>
        </w:rPr>
        <w:t>Wei Q</w:t>
      </w:r>
      <w:r w:rsidRPr="00D82F8E">
        <w:rPr>
          <w:rFonts w:ascii="Book Antiqua" w:eastAsia="Book Antiqua" w:hAnsi="Book Antiqua" w:cs="Book Antiqua"/>
          <w:color w:val="000000"/>
          <w:lang w:eastAsia="zh-CN"/>
        </w:rPr>
        <w:t xml:space="preserve"> </w:t>
      </w:r>
      <w:r w:rsidRPr="00D82F8E">
        <w:rPr>
          <w:rFonts w:ascii="Book Antiqua" w:eastAsia="Book Antiqua" w:hAnsi="Book Antiqua" w:cs="Book Antiqua"/>
          <w:i/>
          <w:iCs/>
          <w:color w:val="000000"/>
          <w:lang w:eastAsia="zh-CN"/>
        </w:rPr>
        <w:t>et al</w:t>
      </w:r>
      <w:r w:rsidRPr="00D82F8E">
        <w:rPr>
          <w:rFonts w:ascii="Book Antiqua" w:eastAsia="Book Antiqua" w:hAnsi="Book Antiqua" w:cs="Book Antiqua"/>
          <w:color w:val="000000"/>
          <w:lang w:eastAsia="zh-CN"/>
        </w:rPr>
        <w:t xml:space="preserve">. </w:t>
      </w:r>
      <w:bookmarkStart w:id="8" w:name="OLE_LINK3755"/>
      <w:bookmarkStart w:id="9" w:name="OLE_LINK3756"/>
      <w:bookmarkStart w:id="10" w:name="OLE_LINK3201"/>
      <w:r w:rsidR="0097614F" w:rsidRPr="00D82F8E">
        <w:rPr>
          <w:rFonts w:ascii="Book Antiqua" w:eastAsia="Book Antiqua" w:hAnsi="Book Antiqua" w:cs="Book Antiqua"/>
          <w:color w:val="000000"/>
        </w:rPr>
        <w:t>Marine</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products</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for</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liver</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diseases</w:t>
      </w:r>
      <w:bookmarkEnd w:id="8"/>
      <w:bookmarkEnd w:id="9"/>
      <w:bookmarkEnd w:id="10"/>
    </w:p>
    <w:p w14:paraId="00C7AAE5" w14:textId="77777777" w:rsidR="00A77B3E" w:rsidRPr="00D82F8E" w:rsidRDefault="00A77B3E" w:rsidP="00D82F8E">
      <w:pPr>
        <w:spacing w:line="360" w:lineRule="auto"/>
        <w:jc w:val="both"/>
        <w:rPr>
          <w:rFonts w:ascii="Book Antiqua" w:hAnsi="Book Antiqua"/>
        </w:rPr>
      </w:pPr>
    </w:p>
    <w:p w14:paraId="06F3C313" w14:textId="5C16CF69"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color w:val="000000"/>
        </w:rPr>
        <w:t>Qian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Wei,</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Jin</w:t>
      </w:r>
      <w:proofErr w:type="spellEnd"/>
      <w:r w:rsidRPr="00D82F8E">
        <w:rPr>
          <w:rFonts w:ascii="Book Antiqua" w:eastAsia="Book Antiqua" w:hAnsi="Book Antiqua" w:cs="Book Antiqua"/>
          <w:color w:val="000000"/>
        </w:rPr>
        <w:t>-Sheng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Guo</w:t>
      </w:r>
    </w:p>
    <w:p w14:paraId="508F6600" w14:textId="77777777" w:rsidR="00A77B3E" w:rsidRPr="00D82F8E" w:rsidRDefault="00A77B3E" w:rsidP="00D82F8E">
      <w:pPr>
        <w:spacing w:line="360" w:lineRule="auto"/>
        <w:jc w:val="both"/>
        <w:rPr>
          <w:rFonts w:ascii="Book Antiqua" w:hAnsi="Book Antiqua"/>
        </w:rPr>
      </w:pPr>
    </w:p>
    <w:p w14:paraId="2848F8E3" w14:textId="319FE933"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bCs/>
          <w:color w:val="000000"/>
        </w:rPr>
        <w:t>Qian</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Wei,</w:t>
      </w:r>
      <w:r w:rsidR="00796D99" w:rsidRPr="00D82F8E">
        <w:rPr>
          <w:rFonts w:ascii="Book Antiqua" w:eastAsia="Book Antiqua" w:hAnsi="Book Antiqua" w:cs="Book Antiqua"/>
          <w:b/>
          <w:bCs/>
          <w:color w:val="000000"/>
        </w:rPr>
        <w:t xml:space="preserve"> </w:t>
      </w:r>
      <w:proofErr w:type="spellStart"/>
      <w:r w:rsidR="00796D99" w:rsidRPr="00D82F8E">
        <w:rPr>
          <w:rFonts w:ascii="Book Antiqua" w:eastAsia="Book Antiqua" w:hAnsi="Book Antiqua" w:cs="Book Antiqua"/>
          <w:b/>
          <w:bCs/>
          <w:color w:val="000000"/>
        </w:rPr>
        <w:t>Jin</w:t>
      </w:r>
      <w:proofErr w:type="spellEnd"/>
      <w:r w:rsidR="00796D99" w:rsidRPr="00D82F8E">
        <w:rPr>
          <w:rFonts w:ascii="Book Antiqua" w:eastAsia="Book Antiqua" w:hAnsi="Book Antiqua" w:cs="Book Antiqua"/>
          <w:b/>
          <w:bCs/>
          <w:color w:val="000000"/>
        </w:rPr>
        <w:t xml:space="preserve">-Sheng Guo, </w:t>
      </w:r>
      <w:r w:rsidRPr="00D82F8E">
        <w:rPr>
          <w:rFonts w:ascii="Book Antiqua" w:eastAsia="Book Antiqua" w:hAnsi="Book Antiqua" w:cs="Book Antiqua"/>
          <w:color w:val="000000"/>
        </w:rPr>
        <w:t>Department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Gastroenterology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Hepatology,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Zhongshan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Hospital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Fudan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University,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Shanghai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200032,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China</w:t>
      </w:r>
    </w:p>
    <w:p w14:paraId="246335E0" w14:textId="77777777" w:rsidR="00A77B3E" w:rsidRPr="00D82F8E" w:rsidRDefault="00A77B3E" w:rsidP="00D82F8E">
      <w:pPr>
        <w:spacing w:line="360" w:lineRule="auto"/>
        <w:jc w:val="both"/>
        <w:rPr>
          <w:rFonts w:ascii="Book Antiqua" w:hAnsi="Book Antiqua"/>
        </w:rPr>
      </w:pPr>
    </w:p>
    <w:p w14:paraId="0D16A2ED" w14:textId="75FC1C4B"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bCs/>
          <w:color w:val="000000"/>
        </w:rPr>
        <w:t>Author</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contributions:</w:t>
      </w:r>
      <w:r w:rsidR="00796D99" w:rsidRPr="00D82F8E">
        <w:rPr>
          <w:rFonts w:ascii="Book Antiqua" w:eastAsia="Book Antiqua" w:hAnsi="Book Antiqua" w:cs="Book Antiqua"/>
          <w:b/>
          <w:bCs/>
          <w:color w:val="000000"/>
        </w:rPr>
        <w:t xml:space="preserve"> </w:t>
      </w:r>
      <w:bookmarkStart w:id="11" w:name="OLE_LINK3156"/>
      <w:bookmarkStart w:id="12" w:name="OLE_LINK3157"/>
      <w:r w:rsidRPr="00D82F8E">
        <w:rPr>
          <w:rFonts w:ascii="Book Antiqua" w:eastAsia="Book Antiqua" w:hAnsi="Book Antiqua" w:cs="Book Antiqua"/>
          <w:color w:val="000000"/>
          <w:shd w:val="clear" w:color="auto" w:fill="FFFFFF"/>
        </w:rPr>
        <w:t>Qian</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W</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drafted</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the</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manuscript;</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Guo</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JS</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concept</w:t>
      </w:r>
      <w:r w:rsidR="00E96A5F">
        <w:rPr>
          <w:rFonts w:ascii="Book Antiqua" w:eastAsia="Book Antiqua" w:hAnsi="Book Antiqua" w:cs="Book Antiqua"/>
          <w:color w:val="000000"/>
          <w:shd w:val="clear" w:color="auto" w:fill="FFFFFF"/>
        </w:rPr>
        <w:t>ualized</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and</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revised</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the</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manuscript;</w:t>
      </w:r>
      <w:r w:rsidR="00796D99" w:rsidRPr="00D82F8E">
        <w:rPr>
          <w:rFonts w:ascii="Book Antiqua" w:eastAsia="Book Antiqua" w:hAnsi="Book Antiqua" w:cs="Book Antiqua"/>
          <w:color w:val="000000"/>
          <w:shd w:val="clear" w:color="auto" w:fill="FFFFFF"/>
        </w:rPr>
        <w:t xml:space="preserve"> a</w:t>
      </w:r>
      <w:r w:rsidRPr="00D82F8E">
        <w:rPr>
          <w:rFonts w:ascii="Book Antiqua" w:eastAsia="Book Antiqua" w:hAnsi="Book Antiqua" w:cs="Book Antiqua"/>
          <w:color w:val="000000"/>
          <w:shd w:val="clear" w:color="auto" w:fill="FFFFFF"/>
        </w:rPr>
        <w:t>ll</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authors</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have</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read</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and</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approve</w:t>
      </w:r>
      <w:r w:rsidR="00E96A5F">
        <w:rPr>
          <w:rFonts w:ascii="Book Antiqua" w:eastAsia="Book Antiqua" w:hAnsi="Book Antiqua" w:cs="Book Antiqua"/>
          <w:color w:val="000000"/>
          <w:shd w:val="clear" w:color="auto" w:fill="FFFFFF"/>
        </w:rPr>
        <w:t>d</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the</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final</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manuscript.</w:t>
      </w:r>
      <w:bookmarkEnd w:id="11"/>
      <w:bookmarkEnd w:id="12"/>
    </w:p>
    <w:p w14:paraId="38751BB1" w14:textId="77777777" w:rsidR="00A77B3E" w:rsidRPr="00D82F8E" w:rsidRDefault="00A77B3E" w:rsidP="00D82F8E">
      <w:pPr>
        <w:spacing w:line="360" w:lineRule="auto"/>
        <w:jc w:val="both"/>
        <w:rPr>
          <w:rFonts w:ascii="Book Antiqua" w:hAnsi="Book Antiqua"/>
        </w:rPr>
      </w:pPr>
    </w:p>
    <w:p w14:paraId="7FB4149D" w14:textId="0B05FE7B"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bCs/>
          <w:color w:val="000000"/>
        </w:rPr>
        <w:t>Supported</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by</w:t>
      </w:r>
      <w:r w:rsidR="00796D99" w:rsidRPr="00D82F8E">
        <w:rPr>
          <w:rFonts w:ascii="Book Antiqua" w:eastAsia="Book Antiqua" w:hAnsi="Book Antiqua" w:cs="Book Antiqua"/>
          <w:b/>
          <w:bCs/>
          <w:color w:val="000000"/>
        </w:rPr>
        <w:t xml:space="preserve"> </w:t>
      </w:r>
      <w:bookmarkStart w:id="13" w:name="OLE_LINK3158"/>
      <w:bookmarkStart w:id="14" w:name="OLE_LINK3159"/>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National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Natural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Science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Foundation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China</w:t>
      </w:r>
      <w:r w:rsidR="00796D99" w:rsidRPr="00D82F8E">
        <w:rPr>
          <w:rFonts w:ascii="Book Antiqua" w:eastAsia="Book Antiqua" w:hAnsi="Book Antiqua" w:cs="Book Antiqua"/>
          <w:color w:val="000000"/>
        </w:rPr>
        <w:t xml:space="preserve">, </w:t>
      </w:r>
      <w:r w:rsidR="00C35367" w:rsidRPr="00D82F8E">
        <w:rPr>
          <w:rFonts w:ascii="Book Antiqua" w:eastAsia="Book Antiqua" w:hAnsi="Book Antiqua" w:cs="Book Antiqua"/>
          <w:color w:val="000000"/>
        </w:rPr>
        <w:t>No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91129705,</w:t>
      </w:r>
      <w:r w:rsidR="00796D99" w:rsidRPr="00D82F8E">
        <w:rPr>
          <w:rFonts w:ascii="Book Antiqua" w:eastAsia="Book Antiqua" w:hAnsi="Book Antiqua" w:cs="Book Antiqua"/>
          <w:color w:val="000000"/>
        </w:rPr>
        <w:t xml:space="preserve"> N</w:t>
      </w:r>
      <w:r w:rsidR="00796D99" w:rsidRPr="00D82F8E">
        <w:rPr>
          <w:rFonts w:ascii="Book Antiqua" w:eastAsia="Book Antiqua" w:hAnsi="Book Antiqua" w:cs="Book Antiqua"/>
          <w:color w:val="000000"/>
          <w:lang w:eastAsia="zh-CN"/>
        </w:rPr>
        <w:t xml:space="preserve">o. </w:t>
      </w:r>
      <w:r w:rsidRPr="00D82F8E">
        <w:rPr>
          <w:rFonts w:ascii="Book Antiqua" w:eastAsia="Book Antiqua" w:hAnsi="Book Antiqua" w:cs="Book Antiqua"/>
          <w:color w:val="000000"/>
        </w:rPr>
        <w:t>81070340,</w:t>
      </w:r>
      <w:r w:rsidR="00796D99" w:rsidRPr="00D82F8E">
        <w:rPr>
          <w:rFonts w:ascii="Book Antiqua" w:eastAsia="Book Antiqua" w:hAnsi="Book Antiqua" w:cs="Book Antiqua"/>
          <w:color w:val="000000"/>
        </w:rPr>
        <w:t xml:space="preserve"> and N</w:t>
      </w:r>
      <w:r w:rsidR="00796D99" w:rsidRPr="00D82F8E">
        <w:rPr>
          <w:rFonts w:ascii="Book Antiqua" w:eastAsia="Book Antiqua" w:hAnsi="Book Antiqua" w:cs="Book Antiqua"/>
          <w:color w:val="000000"/>
          <w:lang w:eastAsia="zh-CN"/>
        </w:rPr>
        <w:t xml:space="preserve">o. </w:t>
      </w:r>
      <w:bookmarkStart w:id="15" w:name="OLE_LINK3757"/>
      <w:bookmarkStart w:id="16" w:name="OLE_LINK3758"/>
      <w:r w:rsidRPr="00D82F8E">
        <w:rPr>
          <w:rFonts w:ascii="Book Antiqua" w:eastAsia="Book Antiqua" w:hAnsi="Book Antiqua" w:cs="Book Antiqua"/>
          <w:color w:val="000000"/>
        </w:rPr>
        <w:t>30570825</w:t>
      </w:r>
      <w:bookmarkEnd w:id="15"/>
      <w:bookmarkEnd w:id="16"/>
      <w:r w:rsidR="00796D99" w:rsidRPr="00D82F8E">
        <w:rPr>
          <w:rFonts w:ascii="Book Antiqua" w:eastAsia="Book Antiqua" w:hAnsi="Book Antiqua" w:cs="Book Antiqua"/>
          <w:color w:val="000000"/>
        </w:rPr>
        <w:t>.</w:t>
      </w:r>
      <w:bookmarkEnd w:id="13"/>
      <w:bookmarkEnd w:id="14"/>
    </w:p>
    <w:p w14:paraId="3A87B788" w14:textId="77777777" w:rsidR="00A77B3E" w:rsidRPr="00D82F8E" w:rsidRDefault="00A77B3E" w:rsidP="00D82F8E">
      <w:pPr>
        <w:spacing w:line="360" w:lineRule="auto"/>
        <w:jc w:val="both"/>
        <w:rPr>
          <w:rFonts w:ascii="Book Antiqua" w:hAnsi="Book Antiqua"/>
        </w:rPr>
      </w:pPr>
    </w:p>
    <w:p w14:paraId="0398B6D9" w14:textId="72A40BCE"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bCs/>
          <w:color w:val="000000"/>
        </w:rPr>
        <w:t>Corresponding</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author:</w:t>
      </w:r>
      <w:r w:rsidR="00796D99" w:rsidRPr="00D82F8E">
        <w:rPr>
          <w:rFonts w:ascii="Book Antiqua" w:eastAsia="Book Antiqua" w:hAnsi="Book Antiqua" w:cs="Book Antiqua"/>
          <w:b/>
          <w:bCs/>
          <w:color w:val="000000"/>
        </w:rPr>
        <w:t xml:space="preserve"> </w:t>
      </w:r>
      <w:proofErr w:type="spellStart"/>
      <w:r w:rsidRPr="00D82F8E">
        <w:rPr>
          <w:rFonts w:ascii="Book Antiqua" w:eastAsia="Book Antiqua" w:hAnsi="Book Antiqua" w:cs="Book Antiqua"/>
          <w:b/>
          <w:bCs/>
          <w:color w:val="000000"/>
        </w:rPr>
        <w:t>Jin</w:t>
      </w:r>
      <w:proofErr w:type="spellEnd"/>
      <w:r w:rsidRPr="00D82F8E">
        <w:rPr>
          <w:rFonts w:ascii="Book Antiqua" w:eastAsia="Book Antiqua" w:hAnsi="Book Antiqua" w:cs="Book Antiqua"/>
          <w:b/>
          <w:bCs/>
          <w:color w:val="000000"/>
        </w:rPr>
        <w:t>-Sheng</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Guo,</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FAASLD,</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MD,</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Chief</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Doctor,</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Chief</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Physician,</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Professor,</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color w:val="000000"/>
        </w:rPr>
        <w:t>Department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Gastroenterology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Hepatology,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Zhongshan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Hospital,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Fudan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University,</w:t>
      </w:r>
      <w:r w:rsidR="00796D99" w:rsidRPr="00D82F8E">
        <w:rPr>
          <w:rFonts w:ascii="Book Antiqua" w:eastAsia="Book Antiqua" w:hAnsi="Book Antiqua" w:cs="Book Antiqua"/>
          <w:color w:val="000000"/>
        </w:rPr>
        <w:t xml:space="preserve"> </w:t>
      </w:r>
      <w:bookmarkStart w:id="17" w:name="OLE_LINK3153"/>
      <w:bookmarkStart w:id="18" w:name="OLE_LINK3154"/>
      <w:r w:rsidR="00796D99" w:rsidRPr="00D82F8E">
        <w:rPr>
          <w:rFonts w:ascii="Book Antiqua" w:eastAsia="Book Antiqua" w:hAnsi="Book Antiqua" w:cs="Book Antiqua"/>
          <w:color w:val="000000"/>
        </w:rPr>
        <w:t>N</w:t>
      </w:r>
      <w:r w:rsidR="00796D99" w:rsidRPr="00D82F8E">
        <w:rPr>
          <w:rFonts w:ascii="Book Antiqua" w:eastAsia="Book Antiqua" w:hAnsi="Book Antiqua" w:cs="Book Antiqua"/>
          <w:color w:val="000000"/>
          <w:lang w:eastAsia="zh-CN"/>
        </w:rPr>
        <w:t xml:space="preserve">o. </w:t>
      </w:r>
      <w:r w:rsidRPr="00D82F8E">
        <w:rPr>
          <w:rFonts w:ascii="Book Antiqua" w:eastAsia="Book Antiqua" w:hAnsi="Book Antiqua" w:cs="Book Antiqua"/>
          <w:color w:val="000000"/>
        </w:rPr>
        <w:t>180</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Feng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Road</w:t>
      </w:r>
      <w:bookmarkEnd w:id="17"/>
      <w:bookmarkEnd w:id="18"/>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Shanghai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200032,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China.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guo.jinsheng@zs-hospital.sh.cn</w:t>
      </w:r>
    </w:p>
    <w:p w14:paraId="14AB5F87" w14:textId="77777777" w:rsidR="00A77B3E" w:rsidRPr="00D82F8E" w:rsidRDefault="00A77B3E" w:rsidP="00D82F8E">
      <w:pPr>
        <w:spacing w:line="360" w:lineRule="auto"/>
        <w:jc w:val="both"/>
        <w:rPr>
          <w:rFonts w:ascii="Book Antiqua" w:hAnsi="Book Antiqua"/>
        </w:rPr>
      </w:pPr>
    </w:p>
    <w:p w14:paraId="0D7C7678" w14:textId="21D3285C"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bCs/>
          <w:color w:val="000000"/>
        </w:rPr>
        <w:t>Received:</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color w:val="000000"/>
        </w:rPr>
        <w:t>August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4,</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2021</w:t>
      </w:r>
    </w:p>
    <w:p w14:paraId="7AD98473" w14:textId="32402EA8" w:rsidR="00A77B3E" w:rsidRPr="00D82F8E" w:rsidRDefault="0097614F" w:rsidP="00D82F8E">
      <w:pPr>
        <w:spacing w:line="360" w:lineRule="auto"/>
        <w:jc w:val="both"/>
        <w:rPr>
          <w:rFonts w:ascii="Book Antiqua" w:hAnsi="Book Antiqua"/>
          <w:lang w:eastAsia="zh-CN"/>
        </w:rPr>
      </w:pPr>
      <w:r w:rsidRPr="00D82F8E">
        <w:rPr>
          <w:rFonts w:ascii="Book Antiqua" w:eastAsia="Book Antiqua" w:hAnsi="Book Antiqua" w:cs="Book Antiqua"/>
          <w:b/>
          <w:bCs/>
          <w:color w:val="000000"/>
        </w:rPr>
        <w:t>Revised:</w:t>
      </w:r>
      <w:r w:rsidR="00796D99" w:rsidRPr="00D82F8E">
        <w:rPr>
          <w:rFonts w:ascii="Book Antiqua" w:eastAsia="Book Antiqua" w:hAnsi="Book Antiqua" w:cs="Book Antiqua"/>
          <w:b/>
          <w:bCs/>
          <w:color w:val="000000"/>
        </w:rPr>
        <w:t xml:space="preserve"> </w:t>
      </w:r>
      <w:r w:rsidR="00796D99" w:rsidRPr="00D82F8E">
        <w:rPr>
          <w:rFonts w:ascii="Book Antiqua" w:eastAsia="Book Antiqua" w:hAnsi="Book Antiqua" w:cs="Book Antiqua"/>
          <w:color w:val="000000"/>
        </w:rPr>
        <w:t>September</w:t>
      </w:r>
      <w:r w:rsidR="00796D99" w:rsidRPr="00D82F8E">
        <w:rPr>
          <w:rFonts w:ascii="Book Antiqua" w:eastAsia="Book Antiqua" w:hAnsi="Book Antiqua" w:cs="Book Antiqua"/>
          <w:color w:val="000000"/>
          <w:lang w:eastAsia="zh-CN"/>
        </w:rPr>
        <w:t xml:space="preserve"> 14, 2021</w:t>
      </w:r>
    </w:p>
    <w:p w14:paraId="05BB2C16" w14:textId="311DE61E"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bCs/>
          <w:color w:val="000000"/>
        </w:rPr>
        <w:t>Accepted:</w:t>
      </w:r>
      <w:r w:rsidR="00796D99" w:rsidRPr="00D82F8E">
        <w:rPr>
          <w:rFonts w:ascii="Book Antiqua" w:eastAsia="Book Antiqua" w:hAnsi="Book Antiqua" w:cs="Book Antiqua"/>
          <w:b/>
          <w:bCs/>
          <w:color w:val="000000"/>
        </w:rPr>
        <w:t xml:space="preserve"> </w:t>
      </w:r>
      <w:ins w:id="19" w:author="Liansheng Ma" w:date="2022-01-29T07:59:00Z">
        <w:r w:rsidR="00CF0D07" w:rsidRPr="00CF0D07">
          <w:rPr>
            <w:rFonts w:ascii="Book Antiqua" w:eastAsia="Book Antiqua" w:hAnsi="Book Antiqua" w:cs="Book Antiqua"/>
            <w:b/>
            <w:bCs/>
            <w:color w:val="000000"/>
          </w:rPr>
          <w:t>January 29, 2022</w:t>
        </w:r>
      </w:ins>
    </w:p>
    <w:p w14:paraId="789708A7" w14:textId="1F88ED81"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bCs/>
          <w:color w:val="000000"/>
        </w:rPr>
        <w:t>Published</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online:</w:t>
      </w:r>
      <w:r w:rsidR="00796D99" w:rsidRPr="00D82F8E">
        <w:rPr>
          <w:rFonts w:ascii="Book Antiqua" w:eastAsia="Book Antiqua" w:hAnsi="Book Antiqua" w:cs="Book Antiqua"/>
          <w:b/>
          <w:bCs/>
          <w:color w:val="000000"/>
        </w:rPr>
        <w:t xml:space="preserve"> </w:t>
      </w:r>
    </w:p>
    <w:p w14:paraId="5533E581" w14:textId="77777777" w:rsidR="00A77B3E" w:rsidRPr="00D82F8E" w:rsidRDefault="00A77B3E" w:rsidP="00D82F8E">
      <w:pPr>
        <w:spacing w:line="360" w:lineRule="auto"/>
        <w:jc w:val="both"/>
        <w:rPr>
          <w:rFonts w:ascii="Book Antiqua" w:hAnsi="Book Antiqua"/>
        </w:rPr>
        <w:sectPr w:rsidR="00A77B3E" w:rsidRPr="00D82F8E">
          <w:headerReference w:type="even" r:id="rId6"/>
          <w:headerReference w:type="default" r:id="rId7"/>
          <w:footerReference w:type="default" r:id="rId8"/>
          <w:pgSz w:w="12240" w:h="15840"/>
          <w:pgMar w:top="1440" w:right="1440" w:bottom="1440" w:left="1440" w:header="720" w:footer="720" w:gutter="0"/>
          <w:cols w:space="720"/>
          <w:docGrid w:linePitch="360"/>
        </w:sectPr>
      </w:pPr>
    </w:p>
    <w:p w14:paraId="42F86300" w14:textId="77777777"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olor w:val="000000"/>
        </w:rPr>
        <w:lastRenderedPageBreak/>
        <w:t>Abstract</w:t>
      </w:r>
    </w:p>
    <w:p w14:paraId="4DFAC85F" w14:textId="0DD27009" w:rsidR="00A77B3E" w:rsidRPr="00D82F8E" w:rsidRDefault="0097614F" w:rsidP="00D82F8E">
      <w:pPr>
        <w:spacing w:line="360" w:lineRule="auto"/>
        <w:jc w:val="both"/>
        <w:rPr>
          <w:rFonts w:ascii="Book Antiqua" w:hAnsi="Book Antiqua"/>
        </w:rPr>
      </w:pPr>
      <w:bookmarkStart w:id="20" w:name="OLE_LINK3164"/>
      <w:bookmarkStart w:id="21" w:name="OLE_LINK3165"/>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recent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years,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gained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increasing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attention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because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higher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biodiversity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vs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land-derived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number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proven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improve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metabolism,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modulate</w:t>
      </w:r>
      <w:r w:rsidR="00796D99" w:rsidRPr="00D82F8E">
        <w:rPr>
          <w:rFonts w:ascii="Book Antiqua" w:eastAsia="Book Antiqua" w:hAnsi="Book Antiqua" w:cs="Book Antiqua"/>
          <w:color w:val="000000"/>
        </w:rPr>
        <w:t xml:space="preserve"> </w:t>
      </w:r>
      <w:r w:rsidR="00E96A5F">
        <w:rPr>
          <w:rFonts w:ascii="Book Antiqua" w:eastAsia="Book Antiqua" w:hAnsi="Book Antiqua" w:cs="Book Antiqua"/>
          <w:color w:val="000000"/>
        </w:rPr>
        <w:t xml:space="preserve">the </w:t>
      </w:r>
      <w:r w:rsidRPr="00D82F8E">
        <w:rPr>
          <w:rFonts w:ascii="Book Antiqua" w:eastAsia="Book Antiqua" w:hAnsi="Book Antiqua" w:cs="Book Antiqua"/>
          <w:color w:val="000000"/>
        </w:rPr>
        <w:t>gut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microbiota,</w:t>
      </w:r>
      <w:r w:rsidR="00796D99" w:rsidRPr="00D82F8E">
        <w:rPr>
          <w:rFonts w:ascii="Book Antiqua" w:eastAsia="Book Antiqua" w:hAnsi="Book Antiqua" w:cs="Book Antiqua"/>
          <w:color w:val="000000"/>
        </w:rPr>
        <w:t xml:space="preserve"> </w:t>
      </w:r>
      <w:r w:rsidR="00E96A5F">
        <w:rPr>
          <w:rFonts w:ascii="Book Antiqua" w:eastAsia="Book Antiqua" w:hAnsi="Book Antiqua" w:cs="Book Antiqua"/>
          <w:color w:val="000000"/>
        </w:rPr>
        <w:t xml:space="preserve">and </w:t>
      </w:r>
      <w:r w:rsidRPr="00D82F8E">
        <w:rPr>
          <w:rFonts w:ascii="Book Antiqua" w:eastAsia="Book Antiqua" w:hAnsi="Book Antiqua" w:cs="Book Antiqua"/>
          <w:color w:val="000000"/>
        </w:rPr>
        <w:t>possess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anti-inflammatory,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antibacterial,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antiviral,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increasing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understanding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molecular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landscape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underlying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pathogenesis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chronic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interest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spiked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developing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new</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therapeutic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medicine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food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homology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sources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prevention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treatment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r w:rsidR="00796D99" w:rsidRPr="00D82F8E">
        <w:rPr>
          <w:rFonts w:ascii="Book Antiqua" w:eastAsia="Book Antiqua" w:hAnsi="Book Antiqua" w:cs="Book Antiqua"/>
          <w:color w:val="000000"/>
        </w:rPr>
        <w:t xml:space="preserve"> </w:t>
      </w:r>
    </w:p>
    <w:bookmarkEnd w:id="20"/>
    <w:bookmarkEnd w:id="21"/>
    <w:p w14:paraId="28E5C865" w14:textId="77777777" w:rsidR="00A77B3E" w:rsidRPr="00D82F8E" w:rsidRDefault="00A77B3E" w:rsidP="00D82F8E">
      <w:pPr>
        <w:spacing w:line="360" w:lineRule="auto"/>
        <w:jc w:val="both"/>
        <w:rPr>
          <w:rFonts w:ascii="Book Antiqua" w:hAnsi="Book Antiqua"/>
        </w:rPr>
      </w:pPr>
    </w:p>
    <w:p w14:paraId="1245830A" w14:textId="530AEB82" w:rsidR="00A77B3E" w:rsidRPr="00D82F8E" w:rsidRDefault="0097614F" w:rsidP="00D82F8E">
      <w:pPr>
        <w:spacing w:line="360" w:lineRule="auto"/>
        <w:jc w:val="both"/>
        <w:rPr>
          <w:rFonts w:ascii="Book Antiqua" w:hAnsi="Book Antiqua"/>
          <w:lang w:eastAsia="zh-CN"/>
        </w:rPr>
      </w:pPr>
      <w:r w:rsidRPr="00D82F8E">
        <w:rPr>
          <w:rFonts w:ascii="Book Antiqua" w:eastAsia="Book Antiqua" w:hAnsi="Book Antiqua" w:cs="Book Antiqua"/>
          <w:b/>
          <w:bCs/>
          <w:color w:val="000000"/>
        </w:rPr>
        <w:t>Key</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Words:</w:t>
      </w:r>
      <w:r w:rsidR="00796D99" w:rsidRPr="00D82F8E">
        <w:rPr>
          <w:rFonts w:ascii="Book Antiqua" w:eastAsia="Book Antiqua" w:hAnsi="Book Antiqua" w:cs="Book Antiqua"/>
          <w:b/>
          <w:bCs/>
          <w:color w:val="000000"/>
        </w:rPr>
        <w:t xml:space="preserve"> </w:t>
      </w:r>
      <w:bookmarkStart w:id="22" w:name="OLE_LINK3160"/>
      <w:bookmarkStart w:id="23" w:name="OLE_LINK3161"/>
      <w:bookmarkStart w:id="24" w:name="OLE_LINK3202"/>
      <w:r w:rsidR="00796D99" w:rsidRPr="00D82F8E">
        <w:rPr>
          <w:rFonts w:ascii="Book Antiqua" w:eastAsia="Book Antiqua" w:hAnsi="Book Antiqua" w:cs="Book Antiqua"/>
          <w:color w:val="000000"/>
        </w:rPr>
        <w:t>N</w:t>
      </w:r>
      <w:r w:rsidRPr="00D82F8E">
        <w:rPr>
          <w:rFonts w:ascii="Book Antiqua" w:eastAsia="Book Antiqua" w:hAnsi="Book Antiqua" w:cs="Book Antiqua"/>
          <w:color w:val="000000"/>
        </w:rPr>
        <w:t>atural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products;</w:t>
      </w:r>
      <w:r w:rsidR="00796D99" w:rsidRPr="00D82F8E">
        <w:rPr>
          <w:rFonts w:ascii="Book Antiqua" w:eastAsia="Book Antiqua" w:hAnsi="Book Antiqua" w:cs="Book Antiqua"/>
          <w:color w:val="000000"/>
        </w:rPr>
        <w:t xml:space="preserve"> L</w:t>
      </w:r>
      <w:r w:rsidRPr="00D82F8E">
        <w:rPr>
          <w:rFonts w:ascii="Book Antiqua" w:eastAsia="Book Antiqua" w:hAnsi="Book Antiqua" w:cs="Book Antiqua"/>
          <w:color w:val="000000"/>
        </w:rPr>
        <w:t>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w:t>
      </w:r>
      <w:r w:rsidR="00796D99" w:rsidRPr="00D82F8E">
        <w:rPr>
          <w:rFonts w:ascii="Book Antiqua" w:eastAsia="Book Antiqua" w:hAnsi="Book Antiqua" w:cs="Book Antiqua"/>
          <w:color w:val="000000"/>
        </w:rPr>
        <w:t xml:space="preserve"> T</w:t>
      </w:r>
      <w:r w:rsidRPr="00D82F8E">
        <w:rPr>
          <w:rFonts w:ascii="Book Antiqua" w:eastAsia="Book Antiqua" w:hAnsi="Book Antiqua" w:cs="Book Antiqua"/>
          <w:color w:val="000000"/>
        </w:rPr>
        <w:t>reatment</w:t>
      </w:r>
      <w:r w:rsidR="00796D99" w:rsidRPr="00D82F8E">
        <w:rPr>
          <w:rFonts w:ascii="Book Antiqua" w:eastAsia="Book Antiqua" w:hAnsi="Book Antiqua" w:cs="Book Antiqua"/>
          <w:color w:val="000000"/>
        </w:rPr>
        <w:t>; Li</w:t>
      </w:r>
      <w:r w:rsidR="00796D99" w:rsidRPr="00D82F8E">
        <w:rPr>
          <w:rFonts w:ascii="Book Antiqua" w:eastAsia="Book Antiqua" w:hAnsi="Book Antiqua" w:cs="Book Antiqua"/>
          <w:color w:val="000000"/>
          <w:lang w:eastAsia="zh-CN"/>
        </w:rPr>
        <w:t>ver</w:t>
      </w:r>
      <w:bookmarkEnd w:id="22"/>
      <w:bookmarkEnd w:id="23"/>
      <w:bookmarkEnd w:id="24"/>
    </w:p>
    <w:p w14:paraId="0FC0E0E4" w14:textId="77777777" w:rsidR="00A77B3E" w:rsidRPr="00D82F8E" w:rsidRDefault="00A77B3E" w:rsidP="00D82F8E">
      <w:pPr>
        <w:spacing w:line="360" w:lineRule="auto"/>
        <w:jc w:val="both"/>
        <w:rPr>
          <w:rFonts w:ascii="Book Antiqua" w:hAnsi="Book Antiqua"/>
        </w:rPr>
      </w:pPr>
    </w:p>
    <w:p w14:paraId="75803E87" w14:textId="6935969D" w:rsidR="00A77B3E" w:rsidRPr="00D82F8E" w:rsidRDefault="0097614F" w:rsidP="00D82F8E">
      <w:pPr>
        <w:spacing w:line="360" w:lineRule="auto"/>
        <w:jc w:val="both"/>
        <w:rPr>
          <w:rFonts w:ascii="Book Antiqua" w:hAnsi="Book Antiqua"/>
        </w:rPr>
      </w:pPr>
      <w:bookmarkStart w:id="25" w:name="OLE_LINK3203"/>
      <w:bookmarkStart w:id="26" w:name="OLE_LINK3204"/>
      <w:r w:rsidRPr="00D82F8E">
        <w:rPr>
          <w:rFonts w:ascii="Book Antiqua" w:eastAsia="Book Antiqua" w:hAnsi="Book Antiqua" w:cs="Book Antiqua"/>
          <w:color w:val="000000"/>
        </w:rPr>
        <w:t>Wei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Q,</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Guo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JS.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Developing</w:t>
      </w:r>
      <w:r w:rsidR="00796D99" w:rsidRPr="00D82F8E">
        <w:rPr>
          <w:rFonts w:ascii="Book Antiqua" w:eastAsia="Book Antiqua" w:hAnsi="Book Antiqua" w:cs="Book Antiqua"/>
          <w:color w:val="000000"/>
        </w:rPr>
        <w:t xml:space="preserve"> natural marine products for treating liver diseases</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World</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J</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Clin</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Cases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202</w:t>
      </w:r>
      <w:r w:rsidR="00796D99" w:rsidRPr="00D82F8E">
        <w:rPr>
          <w:rFonts w:ascii="Book Antiqua" w:eastAsia="Book Antiqua" w:hAnsi="Book Antiqua" w:cs="Book Antiqua"/>
          <w:color w:val="000000"/>
        </w:rPr>
        <w:t>2</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press</w:t>
      </w:r>
    </w:p>
    <w:bookmarkEnd w:id="25"/>
    <w:bookmarkEnd w:id="26"/>
    <w:p w14:paraId="53EBA79E" w14:textId="77777777" w:rsidR="00A77B3E" w:rsidRPr="00D82F8E" w:rsidRDefault="00A77B3E" w:rsidP="00D82F8E">
      <w:pPr>
        <w:spacing w:line="360" w:lineRule="auto"/>
        <w:jc w:val="both"/>
        <w:rPr>
          <w:rFonts w:ascii="Book Antiqua" w:hAnsi="Book Antiqua"/>
        </w:rPr>
      </w:pPr>
    </w:p>
    <w:p w14:paraId="128A4BDE" w14:textId="2439D75F"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bCs/>
          <w:color w:val="000000"/>
        </w:rPr>
        <w:t>Core</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Tip:</w:t>
      </w:r>
      <w:r w:rsidR="00796D99" w:rsidRPr="00D82F8E">
        <w:rPr>
          <w:rFonts w:ascii="Book Antiqua" w:eastAsia="Book Antiqua" w:hAnsi="Book Antiqua" w:cs="Book Antiqua"/>
          <w:b/>
          <w:bCs/>
          <w:color w:val="000000"/>
        </w:rPr>
        <w:t xml:space="preserve"> </w:t>
      </w:r>
      <w:bookmarkStart w:id="27" w:name="OLE_LINK3162"/>
      <w:bookmarkStart w:id="28" w:name="OLE_LINK3163"/>
      <w:bookmarkStart w:id="29" w:name="OLE_LINK3205"/>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prevalence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rising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worldwide,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especially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non-alcoholic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fatty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associated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increasingly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urbanized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lifestyles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dietary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changes.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cost-efficient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medicine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food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homology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needed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concert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improving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health.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sources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play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important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role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generation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unique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number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proven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improve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metabolism,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modulate</w:t>
      </w:r>
      <w:r w:rsidR="00796D99" w:rsidRPr="00D82F8E">
        <w:rPr>
          <w:rFonts w:ascii="Book Antiqua" w:eastAsia="Book Antiqua" w:hAnsi="Book Antiqua" w:cs="Book Antiqua"/>
          <w:color w:val="000000"/>
        </w:rPr>
        <w:t xml:space="preserve"> </w:t>
      </w:r>
      <w:r w:rsidR="00E96A5F">
        <w:rPr>
          <w:rFonts w:ascii="Book Antiqua" w:eastAsia="Book Antiqua" w:hAnsi="Book Antiqua" w:cs="Book Antiqua"/>
          <w:color w:val="000000"/>
        </w:rPr>
        <w:t xml:space="preserve">the </w:t>
      </w:r>
      <w:r w:rsidRPr="00D82F8E">
        <w:rPr>
          <w:rFonts w:ascii="Book Antiqua" w:eastAsia="Book Antiqua" w:hAnsi="Book Antiqua" w:cs="Book Antiqua"/>
          <w:color w:val="000000"/>
        </w:rPr>
        <w:t>gut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microbiota,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oxygen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species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formation,</w:t>
      </w:r>
      <w:r w:rsidR="00796D99" w:rsidRPr="00D82F8E">
        <w:rPr>
          <w:rFonts w:ascii="Book Antiqua" w:eastAsia="Book Antiqua" w:hAnsi="Book Antiqua" w:cs="Book Antiqua"/>
          <w:color w:val="000000"/>
        </w:rPr>
        <w:t xml:space="preserve"> </w:t>
      </w:r>
      <w:r w:rsidR="00E96A5F">
        <w:rPr>
          <w:rFonts w:ascii="Book Antiqua" w:eastAsia="Book Antiqua" w:hAnsi="Book Antiqua" w:cs="Book Antiqua"/>
          <w:color w:val="000000"/>
        </w:rPr>
        <w:t xml:space="preserve">and </w:t>
      </w:r>
      <w:r w:rsidRPr="00D82F8E">
        <w:rPr>
          <w:rFonts w:ascii="Book Antiqua" w:eastAsia="Book Antiqua" w:hAnsi="Book Antiqua" w:cs="Book Antiqua"/>
          <w:color w:val="000000"/>
        </w:rPr>
        <w:t>possess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anti-inflammatory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anticancer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means</w:t>
      </w:r>
      <w:r w:rsidR="00796D99" w:rsidRPr="00D82F8E">
        <w:rPr>
          <w:rFonts w:ascii="Book Antiqua" w:eastAsia="Book Antiqua" w:hAnsi="Book Antiqua" w:cs="Book Antiqua"/>
          <w:color w:val="000000"/>
        </w:rPr>
        <w:t xml:space="preserve"> </w:t>
      </w:r>
      <w:r w:rsidR="00E96A5F">
        <w:rPr>
          <w:rFonts w:ascii="Book Antiqua" w:eastAsia="Book Antiqua" w:hAnsi="Book Antiqua" w:cs="Book Antiqua"/>
          <w:color w:val="000000"/>
        </w:rPr>
        <w:t xml:space="preserve">that </w:t>
      </w:r>
      <w:r w:rsidRPr="00D82F8E">
        <w:rPr>
          <w:rFonts w:ascii="Book Antiqua" w:eastAsia="Book Antiqua" w:hAnsi="Book Antiqua" w:cs="Book Antiqua"/>
          <w:color w:val="000000"/>
        </w:rPr>
        <w:t>they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invaluable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source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discovery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new</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prevention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treatment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p>
    <w:bookmarkEnd w:id="27"/>
    <w:bookmarkEnd w:id="28"/>
    <w:bookmarkEnd w:id="29"/>
    <w:p w14:paraId="5E8D339A" w14:textId="77777777" w:rsidR="00A77B3E" w:rsidRPr="00D82F8E" w:rsidRDefault="00A77B3E" w:rsidP="00D82F8E">
      <w:pPr>
        <w:spacing w:line="360" w:lineRule="auto"/>
        <w:jc w:val="both"/>
        <w:rPr>
          <w:rFonts w:ascii="Book Antiqua" w:hAnsi="Book Antiqua"/>
        </w:rPr>
      </w:pPr>
    </w:p>
    <w:p w14:paraId="6A017E5F" w14:textId="77777777"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aps/>
          <w:color w:val="000000"/>
          <w:u w:val="single"/>
        </w:rPr>
        <w:t>INTRODUCTION</w:t>
      </w:r>
    </w:p>
    <w:p w14:paraId="565A0423" w14:textId="6F9D3291" w:rsidR="00A77B3E" w:rsidRPr="00D82F8E" w:rsidRDefault="0097614F" w:rsidP="00D82F8E">
      <w:pPr>
        <w:spacing w:line="360" w:lineRule="auto"/>
        <w:jc w:val="both"/>
        <w:rPr>
          <w:rFonts w:ascii="Book Antiqua" w:hAnsi="Book Antiqua"/>
        </w:rPr>
      </w:pPr>
      <w:bookmarkStart w:id="30" w:name="OLE_LINK3166"/>
      <w:bookmarkStart w:id="31" w:name="OLE_LINK3167"/>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rapidly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emerging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global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health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priorities.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increasingly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urbanized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lifestyles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dietary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changes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involving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high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caloric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contents,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overall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prevalence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bookmarkStart w:id="32" w:name="OLE_LINK3001"/>
      <w:bookmarkStart w:id="33" w:name="OLE_LINK3002"/>
      <w:r w:rsidRPr="00D82F8E">
        <w:rPr>
          <w:rFonts w:ascii="Book Antiqua" w:eastAsia="Book Antiqua" w:hAnsi="Book Antiqua" w:cs="Book Antiqua"/>
          <w:color w:val="000000"/>
        </w:rPr>
        <w:t>non-alcoholic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fatty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w:t>
      </w:r>
      <w:bookmarkEnd w:id="32"/>
      <w:bookmarkEnd w:id="33"/>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(NAFLD)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increased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dramatically.</w:t>
      </w:r>
      <w:r w:rsidR="00796D99" w:rsidRPr="00D82F8E">
        <w:rPr>
          <w:rFonts w:ascii="Book Antiqua" w:eastAsia="Book Antiqua" w:hAnsi="Book Antiqua" w:cs="Book Antiqua"/>
          <w:color w:val="000000"/>
        </w:rPr>
        <w:t xml:space="preserve"> </w:t>
      </w:r>
      <w:bookmarkStart w:id="34" w:name="OLE_LINK3003"/>
      <w:bookmarkStart w:id="35" w:name="OLE_LINK3004"/>
      <w:r w:rsidRPr="00D82F8E">
        <w:rPr>
          <w:rFonts w:ascii="Book Antiqua" w:eastAsia="Book Antiqua" w:hAnsi="Book Antiqua" w:cs="Book Antiqua"/>
          <w:color w:val="000000"/>
        </w:rPr>
        <w:t>Non-</w:t>
      </w:r>
      <w:r w:rsidRPr="00D82F8E">
        <w:rPr>
          <w:rFonts w:ascii="Book Antiqua" w:eastAsia="Book Antiqua" w:hAnsi="Book Antiqua" w:cs="Book Antiqua"/>
          <w:color w:val="000000"/>
        </w:rPr>
        <w:lastRenderedPageBreak/>
        <w:t>alcoholic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steatohepatitis</w:t>
      </w:r>
      <w:bookmarkEnd w:id="34"/>
      <w:bookmarkEnd w:id="35"/>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(NASH)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become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leading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transplantation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w:t>
      </w:r>
      <w:r w:rsidR="00796D99" w:rsidRPr="00D82F8E">
        <w:rPr>
          <w:rFonts w:ascii="Book Antiqua" w:eastAsia="Book Antiqua" w:hAnsi="Book Antiqua" w:cs="Book Antiqua"/>
          <w:color w:val="000000"/>
          <w:lang w:eastAsia="zh-CN"/>
        </w:rPr>
        <w:t xml:space="preserve">nited </w:t>
      </w:r>
      <w:proofErr w:type="gramStart"/>
      <w:r w:rsidR="00796D99" w:rsidRPr="00D82F8E">
        <w:rPr>
          <w:rFonts w:ascii="Book Antiqua" w:eastAsia="Book Antiqua" w:hAnsi="Book Antiqua" w:cs="Book Antiqua"/>
          <w:color w:val="000000"/>
          <w:lang w:eastAsia="zh-CN"/>
        </w:rPr>
        <w:t>States</w:t>
      </w:r>
      <w:r w:rsidRPr="00D82F8E">
        <w:rPr>
          <w:rFonts w:ascii="Book Antiqua" w:eastAsia="Book Antiqua" w:hAnsi="Book Antiqua" w:cs="Book Antiqua"/>
          <w:color w:val="000000"/>
          <w:vertAlign w:val="superscript"/>
        </w:rPr>
        <w:t>[</w:t>
      </w:r>
      <w:proofErr w:type="gramEnd"/>
      <w:r w:rsidRPr="00D82F8E">
        <w:rPr>
          <w:rFonts w:ascii="Book Antiqua" w:eastAsia="Book Antiqua" w:hAnsi="Book Antiqua" w:cs="Book Antiqua"/>
          <w:color w:val="000000"/>
          <w:vertAlign w:val="superscript"/>
        </w:rPr>
        <w:t>1]</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vertAlign w:val="superscript"/>
        </w:rPr>
        <w:t xml:space="preserve"> </w:t>
      </w:r>
      <w:r w:rsidRPr="00D82F8E">
        <w:rPr>
          <w:rFonts w:ascii="Book Antiqua" w:eastAsia="Book Antiqua" w:hAnsi="Book Antiqua" w:cs="Book Antiqua"/>
          <w:color w:val="000000"/>
        </w:rPr>
        <w:t>NAFLD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associated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syndrome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development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cardiovascular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kidney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r w:rsidR="00796D99" w:rsidRPr="00D82F8E">
        <w:rPr>
          <w:rFonts w:ascii="Book Antiqua" w:eastAsia="Book Antiqua" w:hAnsi="Book Antiqua" w:cs="Book Antiqua"/>
          <w:color w:val="000000"/>
        </w:rPr>
        <w:t xml:space="preserve"> </w:t>
      </w:r>
      <w:bookmarkStart w:id="36" w:name="OLE_LINK3005"/>
      <w:bookmarkStart w:id="37" w:name="OLE_LINK3006"/>
      <w:r w:rsidRPr="00D82F8E">
        <w:rPr>
          <w:rFonts w:ascii="Book Antiqua" w:eastAsia="Book Antiqua" w:hAnsi="Book Antiqua" w:cs="Book Antiqua"/>
          <w:color w:val="000000"/>
        </w:rPr>
        <w:t>Alcoholic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w:t>
      </w:r>
      <w:bookmarkEnd w:id="36"/>
      <w:bookmarkEnd w:id="37"/>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heavy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intake.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Almost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50%</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cirrhosis-related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deaths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due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excessive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consumption</w:t>
      </w:r>
      <w:r w:rsidRPr="00D82F8E">
        <w:rPr>
          <w:rFonts w:ascii="Book Antiqua" w:eastAsia="Book Antiqua" w:hAnsi="Book Antiqua" w:cs="Book Antiqua"/>
          <w:color w:val="000000"/>
          <w:vertAlign w:val="superscript"/>
        </w:rPr>
        <w:t>[</w:t>
      </w:r>
      <w:proofErr w:type="gramEnd"/>
      <w:r w:rsidRPr="00D82F8E">
        <w:rPr>
          <w:rFonts w:ascii="Book Antiqua" w:eastAsia="Book Antiqua" w:hAnsi="Book Antiqua" w:cs="Book Antiqua"/>
          <w:color w:val="000000"/>
          <w:vertAlign w:val="superscript"/>
        </w:rPr>
        <w:t>2]</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bookmarkStart w:id="38" w:name="OLE_LINK3007"/>
      <w:bookmarkStart w:id="39" w:name="OLE_LINK3008"/>
      <w:r w:rsidRPr="00D82F8E">
        <w:rPr>
          <w:rFonts w:ascii="Book Antiqua" w:eastAsia="Book Antiqua" w:hAnsi="Book Antiqua" w:cs="Book Antiqua"/>
          <w:color w:val="000000"/>
        </w:rPr>
        <w:t>Hepatitis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virus</w:t>
      </w:r>
      <w:bookmarkEnd w:id="38"/>
      <w:bookmarkEnd w:id="39"/>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(HBV)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infection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common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chronic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hepatitis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worldwide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remains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primary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cirrhosis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bookmarkStart w:id="40" w:name="OLE_LINK3011"/>
      <w:bookmarkStart w:id="41" w:name="OLE_LINK3012"/>
      <w:r w:rsidRPr="00D82F8E">
        <w:rPr>
          <w:rFonts w:ascii="Book Antiqua" w:eastAsia="Book Antiqua" w:hAnsi="Book Antiqua" w:cs="Book Antiqua"/>
          <w:color w:val="000000"/>
        </w:rPr>
        <w:t>hepatocellular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carcinoma</w:t>
      </w:r>
      <w:bookmarkEnd w:id="40"/>
      <w:bookmarkEnd w:id="41"/>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Asian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nations.</w:t>
      </w:r>
      <w:r w:rsidR="00796D99" w:rsidRPr="00D82F8E">
        <w:rPr>
          <w:rFonts w:ascii="Book Antiqua" w:eastAsia="Book Antiqua" w:hAnsi="Book Antiqua" w:cs="Book Antiqua"/>
          <w:color w:val="000000"/>
        </w:rPr>
        <w:t xml:space="preserve"> </w:t>
      </w:r>
      <w:bookmarkStart w:id="42" w:name="OLE_LINK3009"/>
      <w:bookmarkStart w:id="43" w:name="OLE_LINK3010"/>
      <w:r w:rsidRPr="00D82F8E">
        <w:rPr>
          <w:rFonts w:ascii="Book Antiqua" w:eastAsia="Book Antiqua" w:hAnsi="Book Antiqua" w:cs="Book Antiqua"/>
          <w:color w:val="000000"/>
        </w:rPr>
        <w:t>Hepatitis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virus</w:t>
      </w:r>
      <w:bookmarkEnd w:id="42"/>
      <w:bookmarkEnd w:id="43"/>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infected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71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million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people</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worldwide</w:t>
      </w:r>
      <w:r w:rsidRPr="00D82F8E">
        <w:rPr>
          <w:rFonts w:ascii="Book Antiqua" w:eastAsia="Book Antiqua" w:hAnsi="Book Antiqua" w:cs="Book Antiqua"/>
          <w:color w:val="000000"/>
          <w:vertAlign w:val="superscript"/>
        </w:rPr>
        <w:t>[</w:t>
      </w:r>
      <w:proofErr w:type="gramEnd"/>
      <w:r w:rsidRPr="00D82F8E">
        <w:rPr>
          <w:rFonts w:ascii="Book Antiqua" w:eastAsia="Book Antiqua" w:hAnsi="Book Antiqua" w:cs="Book Antiqua"/>
          <w:color w:val="000000"/>
          <w:vertAlign w:val="superscript"/>
        </w:rPr>
        <w:t>3]</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common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malignant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tumors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worldwide.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HBV,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NAFLD,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significant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risk</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bookmarkStart w:id="44" w:name="OLE_LINK3013"/>
      <w:bookmarkStart w:id="45" w:name="OLE_LINK3014"/>
      <w:r w:rsidRPr="00D82F8E">
        <w:rPr>
          <w:rFonts w:ascii="Book Antiqua" w:eastAsia="Book Antiqua" w:hAnsi="Book Antiqua" w:cs="Book Antiqua"/>
          <w:color w:val="000000"/>
        </w:rPr>
        <w:t>Drug-induced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injury</w:t>
      </w:r>
      <w:bookmarkEnd w:id="44"/>
      <w:bookmarkEnd w:id="45"/>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(DILI)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important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acute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failure.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chronic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lead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cirrhosis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decompensation,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requiring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cost-efficient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treatments.</w:t>
      </w:r>
    </w:p>
    <w:p w14:paraId="565D95B2" w14:textId="65E42434" w:rsidR="00A77B3E" w:rsidRPr="00D82F8E" w:rsidRDefault="0097614F" w:rsidP="00D82F8E">
      <w:pPr>
        <w:spacing w:line="360" w:lineRule="auto"/>
        <w:ind w:firstLineChars="100" w:firstLine="240"/>
        <w:jc w:val="both"/>
        <w:rPr>
          <w:rFonts w:ascii="Book Antiqua" w:eastAsia="Book Antiqua" w:hAnsi="Book Antiqua" w:cs="Book Antiqua"/>
          <w:color w:val="000000"/>
        </w:rPr>
      </w:pP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ocean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accounts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70%</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Earth’s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surface</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area</w:t>
      </w:r>
      <w:r w:rsidRPr="00D82F8E">
        <w:rPr>
          <w:rFonts w:ascii="Book Antiqua" w:eastAsia="Book Antiqua" w:hAnsi="Book Antiqua" w:cs="Book Antiqua"/>
          <w:color w:val="000000"/>
          <w:vertAlign w:val="superscript"/>
        </w:rPr>
        <w:t>[</w:t>
      </w:r>
      <w:proofErr w:type="gramEnd"/>
      <w:r w:rsidRPr="00D82F8E">
        <w:rPr>
          <w:rFonts w:ascii="Book Antiqua" w:eastAsia="Book Antiqua" w:hAnsi="Book Antiqua" w:cs="Book Antiqua"/>
          <w:color w:val="000000"/>
          <w:vertAlign w:val="superscript"/>
        </w:rPr>
        <w:t>4]</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organisms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known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ability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large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amounts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whose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biological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could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interfere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pathogenesis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many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Interest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organisms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source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health-promoting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increased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recent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decades.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organisms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classified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plants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t>
      </w:r>
      <w:r w:rsidRPr="00D82F8E">
        <w:rPr>
          <w:rFonts w:ascii="Book Antiqua" w:eastAsia="Book Antiqua" w:hAnsi="Book Antiqua" w:cs="Book Antiqua"/>
          <w:i/>
          <w:iCs/>
          <w:color w:val="000000"/>
        </w:rPr>
        <w:t>e.g</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seaweeds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mangroves),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animals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t>
      </w:r>
      <w:r w:rsidRPr="00D82F8E">
        <w:rPr>
          <w:rFonts w:ascii="Book Antiqua" w:eastAsia="Book Antiqua" w:hAnsi="Book Antiqua" w:cs="Book Antiqua"/>
          <w:i/>
          <w:iCs/>
          <w:color w:val="000000"/>
        </w:rPr>
        <w:t>e.g</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sponges,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corals,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shellfish,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krill,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ascidians),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microorganisms,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according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biological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characteristics.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found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sources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anti-inflammatory,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antibacterial,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antiviral,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lipid-lowering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review</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discusses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current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applications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studying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r w:rsidR="0028434C" w:rsidRPr="00D82F8E">
        <w:rPr>
          <w:rFonts w:ascii="Book Antiqua" w:eastAsia="Book Antiqua" w:hAnsi="Book Antiqua" w:cs="Book Antiqua"/>
          <w:color w:val="000000"/>
        </w:rPr>
        <w:t xml:space="preserve"> (</w:t>
      </w:r>
      <w:r w:rsidR="0012015C" w:rsidRPr="00D82F8E">
        <w:rPr>
          <w:rFonts w:ascii="Book Antiqua" w:eastAsia="Book Antiqua" w:hAnsi="Book Antiqua" w:cs="Book Antiqua"/>
          <w:color w:val="000000"/>
        </w:rPr>
        <w:t xml:space="preserve">briefly summarized in </w:t>
      </w:r>
      <w:r w:rsidR="00D82F8E" w:rsidRPr="00D82F8E">
        <w:rPr>
          <w:rFonts w:ascii="Book Antiqua" w:eastAsia="Book Antiqua" w:hAnsi="Book Antiqua" w:cs="Book Antiqua"/>
          <w:color w:val="000000"/>
          <w:lang w:eastAsia="zh-CN"/>
        </w:rPr>
        <w:t>T</w:t>
      </w:r>
      <w:r w:rsidR="0012015C" w:rsidRPr="00D82F8E">
        <w:rPr>
          <w:rFonts w:ascii="Book Antiqua" w:eastAsia="Book Antiqua" w:hAnsi="Book Antiqua" w:cs="Book Antiqua"/>
          <w:color w:val="000000"/>
        </w:rPr>
        <w:t>able 1)</w:t>
      </w:r>
      <w:r w:rsidRPr="00D82F8E">
        <w:rPr>
          <w:rFonts w:ascii="Book Antiqua" w:eastAsia="Book Antiqua" w:hAnsi="Book Antiqua" w:cs="Book Antiqua"/>
          <w:color w:val="000000"/>
        </w:rPr>
        <w:t>.</w:t>
      </w:r>
    </w:p>
    <w:bookmarkEnd w:id="30"/>
    <w:bookmarkEnd w:id="31"/>
    <w:p w14:paraId="5F44A57A" w14:textId="77777777" w:rsidR="00A77B3E" w:rsidRPr="00D82F8E" w:rsidRDefault="00A77B3E" w:rsidP="00D82F8E">
      <w:pPr>
        <w:spacing w:line="360" w:lineRule="auto"/>
        <w:jc w:val="both"/>
        <w:rPr>
          <w:rFonts w:ascii="Book Antiqua" w:hAnsi="Book Antiqua"/>
        </w:rPr>
      </w:pPr>
    </w:p>
    <w:p w14:paraId="678D3506" w14:textId="7CA9D032" w:rsidR="00A77B3E" w:rsidRPr="00D82F8E" w:rsidRDefault="0097614F" w:rsidP="00D82F8E">
      <w:pPr>
        <w:spacing w:line="360" w:lineRule="auto"/>
        <w:jc w:val="both"/>
        <w:rPr>
          <w:rFonts w:ascii="Book Antiqua" w:hAnsi="Book Antiqua"/>
        </w:rPr>
      </w:pPr>
      <w:bookmarkStart w:id="46" w:name="OLE_LINK3168"/>
      <w:bookmarkStart w:id="47" w:name="OLE_LINK3169"/>
      <w:r w:rsidRPr="00D82F8E">
        <w:rPr>
          <w:rFonts w:ascii="Book Antiqua" w:eastAsia="Book Antiqua" w:hAnsi="Book Antiqua" w:cs="Book Antiqua"/>
          <w:b/>
          <w:bCs/>
          <w:caps/>
          <w:color w:val="000000"/>
          <w:u w:val="single"/>
        </w:rPr>
        <w:t>N</w:t>
      </w:r>
      <w:r w:rsidR="00796D99" w:rsidRPr="00D82F8E">
        <w:rPr>
          <w:rFonts w:ascii="Book Antiqua" w:eastAsia="Book Antiqua" w:hAnsi="Book Antiqua" w:cs="Book Antiqua"/>
          <w:b/>
          <w:bCs/>
          <w:caps/>
          <w:color w:val="000000"/>
          <w:u w:val="single"/>
        </w:rPr>
        <w:t>AFLD</w:t>
      </w:r>
    </w:p>
    <w:p w14:paraId="2F38231D" w14:textId="01373ACF" w:rsidR="00A77B3E" w:rsidRPr="00D82F8E" w:rsidRDefault="0097614F" w:rsidP="00D82F8E">
      <w:pPr>
        <w:spacing w:line="360" w:lineRule="auto"/>
        <w:jc w:val="both"/>
        <w:rPr>
          <w:rFonts w:ascii="Book Antiqua" w:hAnsi="Book Antiqua"/>
        </w:rPr>
      </w:pPr>
      <w:bookmarkStart w:id="48" w:name="OLE_LINK3170"/>
      <w:bookmarkStart w:id="49" w:name="OLE_LINK3171"/>
      <w:bookmarkEnd w:id="46"/>
      <w:bookmarkEnd w:id="47"/>
      <w:r w:rsidRPr="00D82F8E">
        <w:rPr>
          <w:rFonts w:ascii="Book Antiqua" w:eastAsia="Book Antiqua" w:hAnsi="Book Antiqua" w:cs="Book Antiqua"/>
          <w:color w:val="000000"/>
        </w:rPr>
        <w:t>NAFLD</w:t>
      </w:r>
      <w:r w:rsidR="00E96A5F">
        <w:rPr>
          <w:rFonts w:ascii="Book Antiqua" w:eastAsia="Book Antiqua" w:hAnsi="Book Antiqua" w:cs="Book Antiqua"/>
          <w:color w:val="000000"/>
        </w:rPr>
        <w:t xml:space="preserve"> is a spectrum 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common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currently</w:t>
      </w:r>
      <w:r w:rsidR="00796D99" w:rsidRPr="00D82F8E">
        <w:rPr>
          <w:rFonts w:ascii="Book Antiqua" w:eastAsia="Book Antiqua" w:hAnsi="Book Antiqua" w:cs="Book Antiqua"/>
          <w:color w:val="000000"/>
        </w:rPr>
        <w:t xml:space="preserve"> </w:t>
      </w:r>
      <w:r w:rsidR="00E96A5F">
        <w:rPr>
          <w:rFonts w:ascii="Book Antiqua" w:eastAsia="Book Antiqua" w:hAnsi="Book Antiqua" w:cs="Book Antiqua"/>
          <w:color w:val="000000"/>
        </w:rPr>
        <w:t>is</w:t>
      </w:r>
      <w:r w:rsidR="00E96A5F"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responsible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global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epidemic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estimated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worldwide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prevalence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25</w:t>
      </w:r>
      <w:proofErr w:type="gramStart"/>
      <w:r w:rsidRPr="00D82F8E">
        <w:rPr>
          <w:rFonts w:ascii="Book Antiqua" w:eastAsia="Book Antiqua" w:hAnsi="Book Antiqua" w:cs="Book Antiqua"/>
          <w:color w:val="000000"/>
        </w:rPr>
        <w:t>%</w:t>
      </w:r>
      <w:r w:rsidRPr="00D82F8E">
        <w:rPr>
          <w:rFonts w:ascii="Book Antiqua" w:eastAsia="Book Antiqua" w:hAnsi="Book Antiqua" w:cs="Book Antiqua"/>
          <w:color w:val="000000"/>
          <w:vertAlign w:val="superscript"/>
        </w:rPr>
        <w:t>[</w:t>
      </w:r>
      <w:proofErr w:type="gramEnd"/>
      <w:r w:rsidRPr="00D82F8E">
        <w:rPr>
          <w:rFonts w:ascii="Book Antiqua" w:eastAsia="Book Antiqua" w:hAnsi="Book Antiqua" w:cs="Book Antiqua"/>
          <w:color w:val="000000"/>
          <w:vertAlign w:val="superscript"/>
        </w:rPr>
        <w:t>5]</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vertAlign w:val="superscript"/>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highest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reported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South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America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Middle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East,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followed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Asia,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USA,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Europe.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NAFLD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includes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range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ranging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fatty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NASH,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fibrosis,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cirrhosis,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cancer.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Insulin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resistance,</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lipotoxicity</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mitochondrial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dysfunction,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lastRenderedPageBreak/>
        <w:t>oxidative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stress,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intestinal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microbiome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disorders,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genetic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epigenetic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NAFLD</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pathogenesis</w:t>
      </w:r>
      <w:r w:rsidRPr="00D82F8E">
        <w:rPr>
          <w:rFonts w:ascii="Book Antiqua" w:eastAsia="Book Antiqua" w:hAnsi="Book Antiqua" w:cs="Book Antiqua"/>
          <w:color w:val="000000"/>
          <w:vertAlign w:val="superscript"/>
        </w:rPr>
        <w:t>[</w:t>
      </w:r>
      <w:proofErr w:type="gramEnd"/>
      <w:r w:rsidRPr="00D82F8E">
        <w:rPr>
          <w:rFonts w:ascii="Book Antiqua" w:eastAsia="Book Antiqua" w:hAnsi="Book Antiqua" w:cs="Book Antiqua"/>
          <w:color w:val="000000"/>
          <w:vertAlign w:val="superscript"/>
        </w:rPr>
        <w:t>6]</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several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studies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shown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improvements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patients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NASH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after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treatment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vitamin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liraglutide,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statins,</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glitazones</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pioglitazone</w:t>
      </w:r>
      <w:r w:rsidRPr="00D82F8E">
        <w:rPr>
          <w:rFonts w:ascii="Book Antiqua" w:eastAsia="Book Antiqua" w:hAnsi="Book Antiqua" w:cs="Book Antiqua"/>
          <w:color w:val="000000"/>
          <w:vertAlign w:val="superscript"/>
        </w:rPr>
        <w:t>[</w:t>
      </w:r>
      <w:proofErr w:type="gramEnd"/>
      <w:r w:rsidRPr="00D82F8E">
        <w:rPr>
          <w:rFonts w:ascii="Book Antiqua" w:eastAsia="Book Antiqua" w:hAnsi="Book Antiqua" w:cs="Book Antiqua"/>
          <w:color w:val="000000"/>
          <w:vertAlign w:val="superscript"/>
        </w:rPr>
        <w:t>7]</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However,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special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therapeutic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medications</w:t>
      </w:r>
      <w:r w:rsidR="00796D99" w:rsidRPr="00D82F8E">
        <w:rPr>
          <w:rFonts w:ascii="Book Antiqua" w:eastAsia="Book Antiqua" w:hAnsi="Book Antiqua" w:cs="Book Antiqua"/>
          <w:color w:val="000000"/>
        </w:rPr>
        <w:t xml:space="preserve"> </w:t>
      </w:r>
      <w:r w:rsidR="00E96A5F" w:rsidRPr="00D82F8E">
        <w:rPr>
          <w:rFonts w:ascii="Book Antiqua" w:eastAsia="Book Antiqua" w:hAnsi="Book Antiqua" w:cs="Book Antiqua"/>
          <w:color w:val="000000"/>
        </w:rPr>
        <w:t>ha</w:t>
      </w:r>
      <w:r w:rsidR="00E96A5F">
        <w:rPr>
          <w:rFonts w:ascii="Book Antiqua" w:eastAsia="Book Antiqua" w:hAnsi="Book Antiqua" w:cs="Book Antiqua"/>
          <w:color w:val="000000"/>
        </w:rPr>
        <w:t>ve</w:t>
      </w:r>
      <w:r w:rsidR="00E96A5F"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approved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bookmarkStart w:id="50" w:name="OLE_LINK3015"/>
      <w:bookmarkStart w:id="51" w:name="OLE_LINK3016"/>
      <w:r w:rsidRPr="00D82F8E">
        <w:rPr>
          <w:rFonts w:ascii="Book Antiqua" w:eastAsia="Book Antiqua" w:hAnsi="Book Antiqua" w:cs="Book Antiqua"/>
          <w:color w:val="000000"/>
        </w:rPr>
        <w:t>Federal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Administration</w:t>
      </w:r>
      <w:bookmarkEnd w:id="50"/>
      <w:bookmarkEnd w:id="51"/>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(FDA).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absence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pharmacological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NAFLD,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lifestyle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interventions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increased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exercise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energy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restriction,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lowering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levels,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00E96A5F">
        <w:rPr>
          <w:rFonts w:ascii="Book Antiqua" w:eastAsia="Book Antiqua" w:hAnsi="Book Antiqua" w:cs="Book Antiqua"/>
          <w:color w:val="000000"/>
        </w:rPr>
        <w:t xml:space="preserve">increasing </w:t>
      </w:r>
      <w:r w:rsidRPr="00D82F8E">
        <w:rPr>
          <w:rFonts w:ascii="Book Antiqua" w:eastAsia="Book Antiqua" w:hAnsi="Book Antiqua" w:cs="Book Antiqua"/>
          <w:color w:val="000000"/>
        </w:rPr>
        <w:t>insulin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sensitivity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important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measures.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Several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studies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substances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provided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new</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therapeutic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prospects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NAFLD.</w:t>
      </w:r>
    </w:p>
    <w:p w14:paraId="17A7D3A6" w14:textId="3ED7CE0C" w:rsidR="00A77B3E" w:rsidRPr="00D82F8E" w:rsidRDefault="0097614F" w:rsidP="00D82F8E">
      <w:pPr>
        <w:spacing w:line="360" w:lineRule="auto"/>
        <w:ind w:firstLineChars="100" w:firstLine="240"/>
        <w:jc w:val="both"/>
        <w:rPr>
          <w:rFonts w:ascii="Book Antiqua" w:hAnsi="Book Antiqua"/>
        </w:rPr>
      </w:pPr>
      <w:r w:rsidRPr="00D82F8E">
        <w:rPr>
          <w:rFonts w:ascii="Book Antiqua" w:eastAsia="Book Antiqua" w:hAnsi="Book Antiqua" w:cs="Book Antiqua"/>
          <w:color w:val="000000"/>
        </w:rPr>
        <w:t>Fish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oil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contains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variety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n-3</w:t>
      </w:r>
      <w:r w:rsidR="00796D99" w:rsidRPr="00D82F8E">
        <w:rPr>
          <w:rFonts w:ascii="Book Antiqua" w:eastAsia="Book Antiqua" w:hAnsi="Book Antiqua" w:cs="Book Antiqua"/>
          <w:color w:val="000000"/>
        </w:rPr>
        <w:t xml:space="preserve"> </w:t>
      </w:r>
      <w:r w:rsidR="00E96A5F">
        <w:rPr>
          <w:rFonts w:ascii="Book Antiqua" w:eastAsia="Book Antiqua" w:hAnsi="Book Antiqua" w:cs="Book Antiqua"/>
          <w:color w:val="000000"/>
        </w:rPr>
        <w:t>l</w:t>
      </w:r>
      <w:r w:rsidR="00E96A5F" w:rsidRPr="00D82F8E">
        <w:rPr>
          <w:rFonts w:ascii="Book Antiqua" w:eastAsia="Book Antiqua" w:hAnsi="Book Antiqua" w:cs="Book Antiqua"/>
          <w:color w:val="000000"/>
        </w:rPr>
        <w:t>ong</w:t>
      </w:r>
      <w:r w:rsidRPr="00D82F8E">
        <w:rPr>
          <w:rFonts w:ascii="Book Antiqua" w:eastAsia="Book Antiqua" w:hAnsi="Book Antiqua" w:cs="Book Antiqua"/>
          <w:color w:val="000000"/>
        </w:rPr>
        <w:t>-chain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polyunsaturated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fatty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acids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(PUFAs),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including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docosahexaenoic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(DHA)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eicosapentaenoic</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(EPA),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peroxisome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proliferator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receptor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(PPAR)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downregulate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sterol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regulatory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element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binding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1c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(SREBP-1c)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carbohydrate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response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element-binding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t>
      </w:r>
      <w:proofErr w:type="spellStart"/>
      <w:r w:rsidRPr="00D82F8E">
        <w:rPr>
          <w:rFonts w:ascii="Book Antiqua" w:eastAsia="Book Antiqua" w:hAnsi="Book Antiqua" w:cs="Book Antiqua"/>
          <w:color w:val="000000"/>
        </w:rPr>
        <w:t>ChREBP</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PUFA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00E96A5F">
        <w:rPr>
          <w:rFonts w:ascii="Book Antiqua" w:eastAsia="Book Antiqua" w:hAnsi="Book Antiqua" w:cs="Book Antiqua"/>
          <w:color w:val="000000"/>
        </w:rPr>
        <w:t xml:space="preserve">not only </w:t>
      </w:r>
      <w:r w:rsidRPr="00D82F8E">
        <w:rPr>
          <w:rFonts w:ascii="Book Antiqua" w:eastAsia="Book Antiqua" w:hAnsi="Book Antiqua" w:cs="Book Antiqua"/>
          <w:color w:val="000000"/>
        </w:rPr>
        <w:t>protect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dyslipidemia,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insulin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resistance,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obesity,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also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anti-inflammatory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properties.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Previous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findings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shown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PUFA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supplementation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prevent</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NAFLD</w:t>
      </w:r>
      <w:r w:rsidRPr="00D82F8E">
        <w:rPr>
          <w:rFonts w:ascii="Book Antiqua" w:eastAsia="Book Antiqua" w:hAnsi="Book Antiqua" w:cs="Book Antiqua"/>
          <w:color w:val="000000"/>
          <w:vertAlign w:val="superscript"/>
        </w:rPr>
        <w:t>[</w:t>
      </w:r>
      <w:proofErr w:type="gramEnd"/>
      <w:r w:rsidR="00C35367" w:rsidRPr="00D82F8E">
        <w:rPr>
          <w:rFonts w:ascii="Book Antiqua" w:eastAsia="Book Antiqua" w:hAnsi="Book Antiqua" w:cs="Book Antiqua"/>
          <w:color w:val="000000"/>
          <w:vertAlign w:val="superscript"/>
        </w:rPr>
        <w:t>8</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Functional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starfish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Asterias</w:t>
      </w:r>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amurensis</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oil,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PUFA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carotenoids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preserve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insulin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sensitivity),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dose-dependently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decreased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accumulation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improved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steatosis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C57BL/6N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high-fat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diet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(HFD</w:t>
      </w:r>
      <w:proofErr w:type="gramStart"/>
      <w:r w:rsidRPr="00D82F8E">
        <w:rPr>
          <w:rFonts w:ascii="Book Antiqua" w:eastAsia="Book Antiqua" w:hAnsi="Book Antiqua" w:cs="Book Antiqua"/>
          <w:color w:val="000000"/>
        </w:rPr>
        <w:t>)</w:t>
      </w:r>
      <w:r w:rsidRPr="00D82F8E">
        <w:rPr>
          <w:rFonts w:ascii="Book Antiqua" w:eastAsia="Book Antiqua" w:hAnsi="Book Antiqua" w:cs="Book Antiqua"/>
          <w:color w:val="000000"/>
          <w:vertAlign w:val="superscript"/>
        </w:rPr>
        <w:t>[</w:t>
      </w:r>
      <w:proofErr w:type="gramEnd"/>
      <w:r w:rsidR="00C35367" w:rsidRPr="00D82F8E">
        <w:rPr>
          <w:rFonts w:ascii="Book Antiqua" w:eastAsia="Book Antiqua" w:hAnsi="Book Antiqua" w:cs="Book Antiqua"/>
          <w:color w:val="000000"/>
          <w:vertAlign w:val="superscript"/>
        </w:rPr>
        <w:t>9</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Krill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represent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source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essential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amino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acids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minerals.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fish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oils,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EPA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DHA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present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triacylglycerol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(TAG),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whereas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present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phospholipids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krill,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stronger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anti-inflammatory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insulin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hypersensitivity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properties.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krill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phospholipid-protein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complex</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(PPC)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Euphausia</w:t>
      </w:r>
      <w:proofErr w:type="spellEnd"/>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superba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lipogenesis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associated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increased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total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capacity.</w:t>
      </w:r>
    </w:p>
    <w:p w14:paraId="1C6F3F0E" w14:textId="7858103F" w:rsidR="00A77B3E" w:rsidRPr="00D82F8E" w:rsidRDefault="0097614F" w:rsidP="00D82F8E">
      <w:pPr>
        <w:spacing w:line="360" w:lineRule="auto"/>
        <w:ind w:firstLineChars="100" w:firstLine="240"/>
        <w:jc w:val="both"/>
        <w:rPr>
          <w:rFonts w:ascii="Book Antiqua" w:hAnsi="Book Antiqua"/>
        </w:rPr>
      </w:pPr>
      <w:r w:rsidRPr="00D82F8E">
        <w:rPr>
          <w:rFonts w:ascii="Book Antiqua" w:eastAsia="Book Antiqua" w:hAnsi="Book Antiqua" w:cs="Book Antiqua"/>
          <w:color w:val="000000"/>
        </w:rPr>
        <w:t>Sea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cucumber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sulfated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polysaccharide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(SCSP)</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inhibits</w:t>
      </w:r>
      <w:r w:rsidR="00796D99" w:rsidRPr="00D82F8E">
        <w:rPr>
          <w:rFonts w:ascii="Book Antiqua" w:eastAsia="Book Antiqua" w:hAnsi="Book Antiqua" w:cs="Book Antiqua"/>
          <w:color w:val="000000"/>
        </w:rPr>
        <w:t xml:space="preserve"> </w:t>
      </w:r>
      <w:r w:rsidR="00E96A5F">
        <w:rPr>
          <w:rFonts w:ascii="Book Antiqua" w:eastAsia="Book Antiqua" w:hAnsi="Book Antiqua" w:cs="Book Antiqua"/>
          <w:color w:val="000000"/>
        </w:rPr>
        <w:t xml:space="preserve">the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regulatory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mediator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genesis,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SREBP-1c,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leads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triglyceride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synthesis.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SCSP</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also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significantly</w:t>
      </w:r>
      <w:r w:rsidR="00796D99" w:rsidRPr="00D82F8E">
        <w:rPr>
          <w:rFonts w:ascii="Book Antiqua" w:eastAsia="Book Antiqua" w:hAnsi="Book Antiqua" w:cs="Book Antiqua"/>
          <w:color w:val="000000"/>
        </w:rPr>
        <w:t xml:space="preserve"> </w:t>
      </w:r>
      <w:r w:rsidR="00E96A5F" w:rsidRPr="00D82F8E">
        <w:rPr>
          <w:rFonts w:ascii="Book Antiqua" w:eastAsia="Book Antiqua" w:hAnsi="Book Antiqua" w:cs="Book Antiqua"/>
          <w:color w:val="000000"/>
        </w:rPr>
        <w:t>increase</w:t>
      </w:r>
      <w:r w:rsidR="00E96A5F">
        <w:rPr>
          <w:rFonts w:ascii="Book Antiqua" w:eastAsia="Book Antiqua" w:hAnsi="Book Antiqua" w:cs="Book Antiqua"/>
          <w:color w:val="000000"/>
        </w:rPr>
        <w:t>s</w:t>
      </w:r>
      <w:r w:rsidR="00E96A5F"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PPARα</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promoting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β</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oxidation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fatty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acids.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SCSP</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barely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absorbed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leads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lastRenderedPageBreak/>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modulation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microbiota.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Therefore,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SCSP</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unique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NAFLD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other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pathological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diseases</w:t>
      </w:r>
      <w:r w:rsidRPr="00D82F8E">
        <w:rPr>
          <w:rFonts w:ascii="Book Antiqua" w:eastAsia="Book Antiqua" w:hAnsi="Book Antiqua" w:cs="Book Antiqua"/>
          <w:color w:val="000000"/>
          <w:vertAlign w:val="superscript"/>
        </w:rPr>
        <w:t>[</w:t>
      </w:r>
      <w:proofErr w:type="gramEnd"/>
      <w:r w:rsidR="00C35367" w:rsidRPr="00D82F8E">
        <w:rPr>
          <w:rFonts w:ascii="Book Antiqua" w:eastAsia="Book Antiqua" w:hAnsi="Book Antiqua" w:cs="Book Antiqua"/>
          <w:color w:val="000000"/>
          <w:vertAlign w:val="superscript"/>
        </w:rPr>
        <w:t>10</w:t>
      </w:r>
      <w:r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11</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72D2B4F4" w14:textId="7E29AE63" w:rsidR="00A77B3E" w:rsidRPr="00D82F8E" w:rsidRDefault="0097614F" w:rsidP="00D82F8E">
      <w:pPr>
        <w:spacing w:line="360" w:lineRule="auto"/>
        <w:ind w:firstLineChars="100" w:firstLine="240"/>
        <w:jc w:val="both"/>
        <w:rPr>
          <w:rFonts w:ascii="Book Antiqua" w:hAnsi="Book Antiqua"/>
        </w:rPr>
      </w:pPr>
      <w:r w:rsidRPr="00D82F8E">
        <w:rPr>
          <w:rFonts w:ascii="Book Antiqua" w:eastAsia="Book Antiqua" w:hAnsi="Book Antiqua" w:cs="Book Antiqua"/>
          <w:color w:val="000000"/>
        </w:rPr>
        <w:t>Carotenoids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natural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pigments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strong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benefits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complications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widely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reported.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Astaxanthin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important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xanthophyll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carotenoid,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mainly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organisms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algae.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10</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times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β-carotene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100</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times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vitamin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addition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strong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properties,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also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regulate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various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JNK</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ERK-1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lower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insulin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resistance,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PPAR-γ</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synthesis,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downregulating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TGF-β1/Smad3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stellate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(HSC)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fibrosis,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JAK/signal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transducer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transcription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(STAT3)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Wnt</w:t>
      </w:r>
      <w:proofErr w:type="spellEnd"/>
      <w:r w:rsidRPr="00D82F8E">
        <w:rPr>
          <w:rFonts w:ascii="Book Antiqua" w:eastAsia="Book Antiqua" w:hAnsi="Book Antiqua" w:cs="Book Antiqua"/>
          <w:color w:val="000000"/>
        </w:rPr>
        <w:t>/β-catenin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exert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Therefore,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plays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significant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roles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preventing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NAFLD,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fibrosis,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DILI,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ALD</w:t>
      </w:r>
      <w:r w:rsidRPr="00D82F8E">
        <w:rPr>
          <w:rFonts w:ascii="Book Antiqua" w:eastAsia="Book Antiqua" w:hAnsi="Book Antiqua" w:cs="Book Antiqua"/>
          <w:color w:val="000000"/>
          <w:vertAlign w:val="superscript"/>
        </w:rPr>
        <w:t>[</w:t>
      </w:r>
      <w:proofErr w:type="gramEnd"/>
      <w:r w:rsidR="00C35367" w:rsidRPr="00D82F8E">
        <w:rPr>
          <w:rFonts w:ascii="Book Antiqua" w:eastAsia="Book Antiqua" w:hAnsi="Book Antiqua" w:cs="Book Antiqua"/>
          <w:color w:val="000000"/>
          <w:vertAlign w:val="superscript"/>
        </w:rPr>
        <w:t>12</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Siphonaxanthin</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(SPX)</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carotenoid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green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algae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significantly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X</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receptor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α</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(LXRα)</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downregulate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SREBP-1c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several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adipogenesis</w:t>
      </w:r>
      <w:r w:rsidRPr="00D82F8E">
        <w:rPr>
          <w:rFonts w:ascii="Book Antiqua" w:eastAsia="Book Antiqua" w:hAnsi="Book Antiqua" w:cs="Book Antiqua"/>
          <w:color w:val="000000"/>
          <w:vertAlign w:val="superscript"/>
        </w:rPr>
        <w:t>[</w:t>
      </w:r>
      <w:proofErr w:type="gramEnd"/>
      <w:r w:rsidR="00C35367" w:rsidRPr="00D82F8E">
        <w:rPr>
          <w:rFonts w:ascii="Book Antiqua" w:eastAsia="Book Antiqua" w:hAnsi="Book Antiqua" w:cs="Book Antiqua"/>
          <w:color w:val="000000"/>
          <w:vertAlign w:val="superscript"/>
        </w:rPr>
        <w:t>13</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1874EFAD" w14:textId="55CC9BA4" w:rsidR="00A77B3E" w:rsidRPr="00D82F8E" w:rsidRDefault="0097614F" w:rsidP="00D82F8E">
      <w:pPr>
        <w:spacing w:line="360" w:lineRule="auto"/>
        <w:ind w:firstLineChars="100" w:firstLine="240"/>
        <w:jc w:val="both"/>
        <w:rPr>
          <w:rFonts w:ascii="Book Antiqua" w:hAnsi="Book Antiqua"/>
        </w:rPr>
      </w:pPr>
      <w:r w:rsidRPr="00D82F8E">
        <w:rPr>
          <w:rFonts w:ascii="Book Antiqua" w:eastAsia="Book Antiqua" w:hAnsi="Book Antiqua" w:cs="Book Antiqua"/>
          <w:color w:val="000000"/>
        </w:rPr>
        <w:t>Data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several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studies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showed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various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components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brown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algae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alleviate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steatosis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certain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especially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fucoidan.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Fucoidan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sulfated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polysaccharide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brown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algae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regulate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ROS/JNK/Akt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insulin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resistance,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sugar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transport,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regulate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metabolism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00E96A5F">
        <w:rPr>
          <w:rFonts w:ascii="Book Antiqua" w:eastAsia="Book Antiqua" w:hAnsi="Book Antiqua" w:cs="Book Antiqua"/>
          <w:color w:val="000000"/>
        </w:rPr>
        <w:t xml:space="preserve">the </w:t>
      </w:r>
      <w:r w:rsidRPr="00D82F8E">
        <w:rPr>
          <w:rFonts w:ascii="Book Antiqua" w:eastAsia="Book Antiqua" w:hAnsi="Book Antiqua" w:cs="Book Antiqua"/>
          <w:color w:val="000000"/>
        </w:rPr>
        <w:t>gut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microbiota,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steatosis</w:t>
      </w:r>
      <w:r w:rsidRPr="00D82F8E">
        <w:rPr>
          <w:rFonts w:ascii="Book Antiqua" w:eastAsia="Book Antiqua" w:hAnsi="Book Antiqua" w:cs="Book Antiqua"/>
          <w:color w:val="000000"/>
          <w:vertAlign w:val="superscript"/>
        </w:rPr>
        <w:t>[</w:t>
      </w:r>
      <w:proofErr w:type="gramEnd"/>
      <w:r w:rsidR="00C35367" w:rsidRPr="00D82F8E">
        <w:rPr>
          <w:rFonts w:ascii="Book Antiqua" w:eastAsia="Book Antiqua" w:hAnsi="Book Antiqua" w:cs="Book Antiqua"/>
          <w:color w:val="000000"/>
          <w:vertAlign w:val="superscript"/>
        </w:rPr>
        <w:t>14</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vertAlign w:val="superscript"/>
        </w:rPr>
        <w:t xml:space="preserve"> </w:t>
      </w:r>
      <w:r w:rsidRPr="00D82F8E">
        <w:rPr>
          <w:rFonts w:ascii="Book Antiqua" w:eastAsia="Book Antiqua" w:hAnsi="Book Antiqua" w:cs="Book Antiqua"/>
          <w:color w:val="000000"/>
        </w:rPr>
        <w:t>Some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other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brown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algae,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indole-4-carboxaldehyde,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unsaturated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alginate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oligosaccharides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(UAOS),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diphlorethohydroxycarmalol</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(DPHC)</w:t>
      </w:r>
      <w:r w:rsidR="00E96A5F">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inflammation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metabolism,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further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clinical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trials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needed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confirm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efficacies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NAFLD.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in</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vivo</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color w:val="000000"/>
        </w:rPr>
        <w:t>animal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study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showed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algae</w:t>
      </w:r>
      <w:r w:rsidR="00E96A5F">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Palmaria</w:t>
      </w:r>
      <w:proofErr w:type="spellEnd"/>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mollis</w:t>
      </w:r>
      <w:proofErr w:type="spellEnd"/>
      <w:r w:rsidR="00E96A5F">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upregulate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PPARα</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thereby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fatty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β</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oxidation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synthesis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improve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steatosis</w:t>
      </w:r>
      <w:r w:rsidRPr="00D82F8E">
        <w:rPr>
          <w:rFonts w:ascii="Book Antiqua" w:eastAsia="Book Antiqua" w:hAnsi="Book Antiqua" w:cs="Book Antiqua"/>
          <w:color w:val="000000"/>
          <w:vertAlign w:val="superscript"/>
        </w:rPr>
        <w:t>[</w:t>
      </w:r>
      <w:proofErr w:type="gramEnd"/>
      <w:r w:rsidR="00C35367" w:rsidRPr="00D82F8E">
        <w:rPr>
          <w:rFonts w:ascii="Book Antiqua" w:eastAsia="Book Antiqua" w:hAnsi="Book Antiqua" w:cs="Book Antiqua"/>
          <w:color w:val="000000"/>
          <w:vertAlign w:val="superscript"/>
        </w:rPr>
        <w:t>15</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591B7D36" w14:textId="0A661A87" w:rsidR="00A77B3E" w:rsidRPr="00D82F8E" w:rsidRDefault="0097614F" w:rsidP="00D82F8E">
      <w:pPr>
        <w:spacing w:line="360" w:lineRule="auto"/>
        <w:ind w:firstLineChars="100" w:firstLine="240"/>
        <w:jc w:val="both"/>
        <w:rPr>
          <w:rFonts w:ascii="Book Antiqua" w:hAnsi="Book Antiqua"/>
        </w:rPr>
      </w:pPr>
      <w:r w:rsidRPr="00D82F8E">
        <w:rPr>
          <w:rFonts w:ascii="Book Antiqua" w:eastAsia="Book Antiqua" w:hAnsi="Book Antiqua" w:cs="Book Antiqua"/>
          <w:color w:val="000000"/>
        </w:rPr>
        <w:t>Spirulina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cyanobacteria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capable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photosynthesis,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implies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antioxidants.</w:t>
      </w:r>
      <w:r w:rsidR="00796D99" w:rsidRPr="00D82F8E">
        <w:rPr>
          <w:rFonts w:ascii="Book Antiqua" w:eastAsia="Book Antiqua" w:hAnsi="Book Antiqua" w:cs="Book Antiqua"/>
          <w:color w:val="000000"/>
        </w:rPr>
        <w:t xml:space="preserve"> </w:t>
      </w:r>
      <w:r w:rsidR="00E93D3B" w:rsidRPr="00D82F8E">
        <w:rPr>
          <w:rFonts w:ascii="Book Antiqua" w:eastAsia="Book Antiqua" w:hAnsi="Book Antiqua" w:cs="Book Antiqua"/>
          <w:color w:val="000000"/>
        </w:rPr>
        <w:t>PUFAs</w:t>
      </w:r>
      <w:r w:rsidR="00E93D3B" w:rsidRPr="00D82F8E" w:rsidDel="00E93D3B">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95%</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ethanol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microalga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Spirulina</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platensis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(SPL95)</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lastRenderedPageBreak/>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regulate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microbiota,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synthesis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HFD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upregulating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AMPK-α</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downregulating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members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SREBP-1c-signaling</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pathway</w:t>
      </w:r>
      <w:r w:rsidRPr="00D82F8E">
        <w:rPr>
          <w:rFonts w:ascii="Book Antiqua" w:eastAsia="Book Antiqua" w:hAnsi="Book Antiqua" w:cs="Book Antiqua"/>
          <w:color w:val="000000"/>
          <w:vertAlign w:val="superscript"/>
        </w:rPr>
        <w:t>[</w:t>
      </w:r>
      <w:proofErr w:type="gramEnd"/>
      <w:r w:rsidR="00C35367" w:rsidRPr="00D82F8E">
        <w:rPr>
          <w:rFonts w:ascii="Book Antiqua" w:eastAsia="Book Antiqua" w:hAnsi="Book Antiqua" w:cs="Book Antiqua"/>
          <w:color w:val="000000"/>
          <w:vertAlign w:val="superscript"/>
        </w:rPr>
        <w:t>16</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0E9F77C2" w14:textId="79547EA2" w:rsidR="00A77B3E" w:rsidRPr="00D82F8E" w:rsidRDefault="0097614F" w:rsidP="00D82F8E">
      <w:pPr>
        <w:spacing w:line="360" w:lineRule="auto"/>
        <w:ind w:firstLine="420"/>
        <w:jc w:val="both"/>
        <w:rPr>
          <w:rFonts w:ascii="Book Antiqua" w:hAnsi="Book Antiqua"/>
        </w:rPr>
      </w:pPr>
      <w:proofErr w:type="spellStart"/>
      <w:r w:rsidRPr="00D82F8E">
        <w:rPr>
          <w:rFonts w:ascii="Book Antiqua" w:eastAsia="Book Antiqua" w:hAnsi="Book Antiqua" w:cs="Book Antiqua"/>
          <w:color w:val="000000"/>
        </w:rPr>
        <w:t>Asperlin</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natural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fungal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product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isolated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fungus</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Aspergillus</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versicolor</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color w:val="000000"/>
        </w:rPr>
        <w:t>LZD-44-03.</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Asperlin</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improved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metabolism,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ameliorated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steatosis,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modulated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microbiota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HFD</w:t>
      </w:r>
      <w:r w:rsidRPr="00D82F8E">
        <w:rPr>
          <w:rFonts w:ascii="Book Antiqua" w:eastAsia="Book Antiqua" w:hAnsi="Book Antiqua" w:cs="Book Antiqua"/>
          <w:color w:val="000000"/>
          <w:vertAlign w:val="superscript"/>
        </w:rPr>
        <w:t>[</w:t>
      </w:r>
      <w:proofErr w:type="gramEnd"/>
      <w:r w:rsidR="00C35367" w:rsidRPr="00D82F8E">
        <w:rPr>
          <w:rFonts w:ascii="Book Antiqua" w:eastAsia="Book Antiqua" w:hAnsi="Book Antiqua" w:cs="Book Antiqua"/>
          <w:color w:val="000000"/>
          <w:vertAlign w:val="superscript"/>
        </w:rPr>
        <w:t>17</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16C1F99D" w14:textId="72071DDD"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Chitosan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oligosaccharide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natural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polysaccharide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hydrolyzed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shrimp</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shell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chitosan,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attracted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extensive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attention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because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potential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various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promising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biomedical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applications,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including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those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anti-inflammation,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immune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stimulation,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anti-hypertension.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enzymatically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digested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product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known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COS23,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hepatotoxic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levels,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FFA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synthesis-related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inflammatory-related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regulate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microbiota,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up-regulate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tight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junction-related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improve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intestinal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barrier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dysfunction,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thereby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improving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diet-induced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NAFLD.</w:t>
      </w:r>
    </w:p>
    <w:p w14:paraId="2A91AEFD" w14:textId="6D032E84"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Meretrix</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meretrix</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oligopeptides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(MMOs)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substances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important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medicinal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value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shellfish.</w:t>
      </w:r>
      <w:r w:rsidR="00796D99" w:rsidRPr="00D82F8E">
        <w:rPr>
          <w:rFonts w:ascii="Book Antiqua" w:eastAsia="Book Antiqua" w:hAnsi="Book Antiqua" w:cs="Book Antiqua"/>
          <w:color w:val="000000"/>
        </w:rPr>
        <w:t xml:space="preserve"> </w:t>
      </w:r>
      <w:r w:rsidRPr="001E5523">
        <w:rPr>
          <w:rFonts w:ascii="Book Antiqua" w:eastAsia="Book Antiqua" w:hAnsi="Book Antiqua" w:cs="Book Antiqua"/>
          <w:i/>
          <w:color w:val="000000"/>
        </w:rPr>
        <w:t>In</w:t>
      </w:r>
      <w:r w:rsidR="00796D99" w:rsidRPr="001E5523">
        <w:rPr>
          <w:rFonts w:ascii="Book Antiqua" w:eastAsia="Book Antiqua" w:hAnsi="Book Antiqua" w:cs="Book Antiqua"/>
          <w:i/>
          <w:color w:val="000000"/>
        </w:rPr>
        <w:t xml:space="preserve"> </w:t>
      </w:r>
      <w:r w:rsidRPr="001E5523">
        <w:rPr>
          <w:rFonts w:ascii="Book Antiqua" w:eastAsia="Book Antiqua" w:hAnsi="Book Antiqua" w:cs="Book Antiqua"/>
          <w:i/>
          <w:color w:val="000000"/>
        </w:rPr>
        <w:t>vivo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in</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vitro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shown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MMOs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oxidative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stress,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improve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mitochondrial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dysfunction,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death-related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exerting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NAFLD</w:t>
      </w:r>
      <w:r w:rsidRPr="00D82F8E">
        <w:rPr>
          <w:rFonts w:ascii="Book Antiqua" w:eastAsia="Book Antiqua" w:hAnsi="Book Antiqua" w:cs="Book Antiqua"/>
          <w:color w:val="000000"/>
          <w:vertAlign w:val="superscript"/>
        </w:rPr>
        <w:t>[</w:t>
      </w:r>
      <w:proofErr w:type="gramEnd"/>
      <w:r w:rsidR="00C35367" w:rsidRPr="00D82F8E">
        <w:rPr>
          <w:rFonts w:ascii="Book Antiqua" w:eastAsia="Book Antiqua" w:hAnsi="Book Antiqua" w:cs="Book Antiqua"/>
          <w:color w:val="000000"/>
          <w:vertAlign w:val="superscript"/>
        </w:rPr>
        <w:t>18</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bookmarkEnd w:id="48"/>
    <w:bookmarkEnd w:id="49"/>
    <w:p w14:paraId="31F2E72B" w14:textId="77777777" w:rsidR="00A77B3E" w:rsidRPr="00D82F8E" w:rsidRDefault="00A77B3E" w:rsidP="00D82F8E">
      <w:pPr>
        <w:spacing w:line="360" w:lineRule="auto"/>
        <w:jc w:val="both"/>
        <w:rPr>
          <w:rFonts w:ascii="Book Antiqua" w:hAnsi="Book Antiqua"/>
        </w:rPr>
      </w:pPr>
    </w:p>
    <w:p w14:paraId="4E9B2C7E" w14:textId="035F28BA" w:rsidR="00A77B3E" w:rsidRPr="00D82F8E" w:rsidRDefault="0097614F" w:rsidP="00D82F8E">
      <w:pPr>
        <w:spacing w:line="360" w:lineRule="auto"/>
        <w:jc w:val="both"/>
        <w:rPr>
          <w:rFonts w:ascii="Book Antiqua" w:hAnsi="Book Antiqua"/>
        </w:rPr>
      </w:pPr>
      <w:bookmarkStart w:id="52" w:name="OLE_LINK3172"/>
      <w:bookmarkStart w:id="53" w:name="OLE_LINK3173"/>
      <w:r w:rsidRPr="00D82F8E">
        <w:rPr>
          <w:rFonts w:ascii="Book Antiqua" w:eastAsia="Book Antiqua" w:hAnsi="Book Antiqua" w:cs="Book Antiqua"/>
          <w:b/>
          <w:bCs/>
          <w:caps/>
          <w:color w:val="000000"/>
          <w:u w:val="single"/>
        </w:rPr>
        <w:t>Al</w:t>
      </w:r>
      <w:r w:rsidR="00796D99" w:rsidRPr="00D82F8E">
        <w:rPr>
          <w:rFonts w:ascii="Book Antiqua" w:eastAsia="Book Antiqua" w:hAnsi="Book Antiqua" w:cs="Book Antiqua"/>
          <w:b/>
          <w:bCs/>
          <w:caps/>
          <w:color w:val="000000"/>
          <w:u w:val="single"/>
        </w:rPr>
        <w:t>D</w:t>
      </w:r>
    </w:p>
    <w:p w14:paraId="3206CFBE" w14:textId="7C91BCC2" w:rsidR="00A77B3E" w:rsidRPr="00D82F8E" w:rsidRDefault="0097614F" w:rsidP="00D82F8E">
      <w:pPr>
        <w:spacing w:line="360" w:lineRule="auto"/>
        <w:jc w:val="both"/>
        <w:rPr>
          <w:rFonts w:ascii="Book Antiqua" w:hAnsi="Book Antiqua"/>
        </w:rPr>
      </w:pPr>
      <w:bookmarkStart w:id="54" w:name="OLE_LINK3174"/>
      <w:bookmarkStart w:id="55" w:name="OLE_LINK3175"/>
      <w:bookmarkEnd w:id="52"/>
      <w:bookmarkEnd w:id="53"/>
      <w:r w:rsidRPr="00D82F8E">
        <w:rPr>
          <w:rFonts w:ascii="Book Antiqua" w:eastAsia="Book Antiqua" w:hAnsi="Book Antiqua" w:cs="Book Antiqua"/>
          <w:color w:val="000000"/>
        </w:rPr>
        <w:t>Alcohol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abuse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seventh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leading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risk</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death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globally,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organ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involved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metabolism.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Excessive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intake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damage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cause</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ALD</w:t>
      </w:r>
      <w:r w:rsidRPr="00D82F8E">
        <w:rPr>
          <w:rFonts w:ascii="Book Antiqua" w:eastAsia="Book Antiqua" w:hAnsi="Book Antiqua" w:cs="Book Antiqua"/>
          <w:color w:val="000000"/>
          <w:vertAlign w:val="superscript"/>
        </w:rPr>
        <w:t>[</w:t>
      </w:r>
      <w:proofErr w:type="gramEnd"/>
      <w:r w:rsidR="00C35367" w:rsidRPr="00D82F8E">
        <w:rPr>
          <w:rFonts w:ascii="Book Antiqua" w:eastAsia="Book Antiqua" w:hAnsi="Book Antiqua" w:cs="Book Antiqua"/>
          <w:color w:val="000000"/>
          <w:vertAlign w:val="superscript"/>
        </w:rPr>
        <w:t>19</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risk</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increased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people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heavy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(&gt;</w:t>
      </w:r>
      <w:r w:rsidR="007A618C"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drinks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&gt;</w:t>
      </w:r>
      <w:r w:rsidR="007A618C"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drinks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women)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&gt;</w:t>
      </w:r>
      <w:r w:rsidR="007A618C"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5</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years.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Heavy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drinking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shd w:val="clear" w:color="auto" w:fill="FFFFFF"/>
        </w:rPr>
        <w:t>increases</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intestinal</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permeability</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and</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the</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influx</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of</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lipopolysaccharide</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(LPS)</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to</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the</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liver,</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rPr>
        <w:t>activates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Kupffer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leads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high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Toll-like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receptor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4</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(TLR4)</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turn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releases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large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amounts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ROS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necrosis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(TNF-α)</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other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inflammatory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leading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toxicity.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Drinking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also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levels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lastRenderedPageBreak/>
        <w:t>membranes.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Environmental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1E5523">
        <w:rPr>
          <w:rFonts w:ascii="Book Antiqua" w:eastAsia="Book Antiqua" w:hAnsi="Book Antiqua" w:cs="Book Antiqua"/>
          <w:i/>
          <w:color w:val="000000"/>
        </w:rPr>
        <w:t>PNPLA3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1E5523">
        <w:rPr>
          <w:rFonts w:ascii="Book Antiqua" w:eastAsia="Book Antiqua" w:hAnsi="Book Antiqua" w:cs="Book Antiqua"/>
          <w:i/>
          <w:color w:val="000000"/>
        </w:rPr>
        <w:t>TM6SF2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mutations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also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ALD</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progression</w:t>
      </w:r>
      <w:r w:rsidRPr="00D82F8E">
        <w:rPr>
          <w:rFonts w:ascii="Book Antiqua" w:eastAsia="Book Antiqua" w:hAnsi="Book Antiqua" w:cs="Book Antiqua"/>
          <w:color w:val="000000"/>
          <w:vertAlign w:val="superscript"/>
        </w:rPr>
        <w:t>[</w:t>
      </w:r>
      <w:proofErr w:type="gramEnd"/>
      <w:r w:rsidR="00C35367" w:rsidRPr="00D82F8E">
        <w:rPr>
          <w:rFonts w:ascii="Book Antiqua" w:eastAsia="Book Antiqua" w:hAnsi="Book Antiqua" w:cs="Book Antiqua"/>
          <w:color w:val="000000"/>
          <w:vertAlign w:val="superscript"/>
        </w:rPr>
        <w:t>20</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Current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treatments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depend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ensuring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lasting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abstinence,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treatment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strategies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beyond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abstinence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largely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those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complications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cirrhosis,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controlling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ascites,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preventing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encephalopathy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recurrence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variceal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bleeding,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monitoring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hepatocellular</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cancer</w:t>
      </w:r>
      <w:r w:rsidRPr="00D82F8E">
        <w:rPr>
          <w:rFonts w:ascii="Book Antiqua" w:eastAsia="Book Antiqua" w:hAnsi="Book Antiqua" w:cs="Book Antiqua"/>
          <w:color w:val="000000"/>
          <w:vertAlign w:val="superscript"/>
        </w:rPr>
        <w:t>[</w:t>
      </w:r>
      <w:proofErr w:type="gramEnd"/>
      <w:r w:rsidR="00C35367" w:rsidRPr="00D82F8E">
        <w:rPr>
          <w:rFonts w:ascii="Book Antiqua" w:eastAsia="Book Antiqua" w:hAnsi="Book Antiqua" w:cs="Book Antiqua"/>
          <w:color w:val="000000"/>
          <w:vertAlign w:val="superscript"/>
        </w:rPr>
        <w:t>21</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4A5C6A10" w14:textId="5D55B97C"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Recent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shown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natural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preventing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lessening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injury.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progression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through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chemokine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NOD-like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receptor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TLR</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signaling</w:t>
      </w:r>
      <w:r w:rsidRPr="00D82F8E">
        <w:rPr>
          <w:rFonts w:ascii="Book Antiqua" w:eastAsia="Book Antiqua" w:hAnsi="Book Antiqua" w:cs="Book Antiqua"/>
          <w:color w:val="000000"/>
          <w:vertAlign w:val="superscript"/>
        </w:rPr>
        <w:t>[</w:t>
      </w:r>
      <w:proofErr w:type="gramEnd"/>
      <w:r w:rsidR="00C35367" w:rsidRPr="00D82F8E">
        <w:rPr>
          <w:rFonts w:ascii="Book Antiqua" w:eastAsia="Book Antiqua" w:hAnsi="Book Antiqua" w:cs="Book Antiqua"/>
          <w:color w:val="000000"/>
          <w:vertAlign w:val="superscript"/>
        </w:rPr>
        <w:t>22</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565DD0F0" w14:textId="6A5AC08E" w:rsidR="00A77B3E" w:rsidRPr="00D82F8E" w:rsidRDefault="0097614F" w:rsidP="00D82F8E">
      <w:pPr>
        <w:spacing w:line="360" w:lineRule="auto"/>
        <w:ind w:firstLine="420"/>
        <w:jc w:val="both"/>
        <w:rPr>
          <w:rFonts w:ascii="Book Antiqua" w:hAnsi="Book Antiqua"/>
        </w:rPr>
      </w:pPr>
      <w:proofErr w:type="spellStart"/>
      <w:r w:rsidRPr="00D82F8E">
        <w:rPr>
          <w:rFonts w:ascii="Book Antiqua" w:eastAsia="Book Antiqua" w:hAnsi="Book Antiqua" w:cs="Book Antiqua"/>
          <w:color w:val="000000"/>
        </w:rPr>
        <w:t>Aplysin</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alga</w:t>
      </w:r>
      <w:r w:rsidR="009E654B">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Laurencia</w:t>
      </w:r>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tristicha</w:t>
      </w:r>
      <w:proofErr w:type="spellEnd"/>
      <w:r w:rsidR="009E654B">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exerts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potent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hepatoprotective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enhancing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defense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system,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alleviating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oxidative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damage,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regulating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apoptosis-related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gene</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expression</w:t>
      </w:r>
      <w:r w:rsidRPr="00D82F8E">
        <w:rPr>
          <w:rFonts w:ascii="Book Antiqua" w:eastAsia="Book Antiqua" w:hAnsi="Book Antiqua" w:cs="Book Antiqua"/>
          <w:color w:val="000000"/>
          <w:vertAlign w:val="superscript"/>
        </w:rPr>
        <w:t>[</w:t>
      </w:r>
      <w:proofErr w:type="gramEnd"/>
      <w:r w:rsidR="00C35367" w:rsidRPr="00D82F8E">
        <w:rPr>
          <w:rFonts w:ascii="Book Antiqua" w:eastAsia="Book Antiqua" w:hAnsi="Book Antiqua" w:cs="Book Antiqua"/>
          <w:color w:val="000000"/>
          <w:vertAlign w:val="superscript"/>
        </w:rPr>
        <w:t>23</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68255AF5" w14:textId="3699FC40"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Fucoxanthin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t>
      </w:r>
      <w:proofErr w:type="spellStart"/>
      <w:r w:rsidRPr="00D82F8E">
        <w:rPr>
          <w:rFonts w:ascii="Book Antiqua" w:eastAsia="Book Antiqua" w:hAnsi="Book Antiqua" w:cs="Book Antiqua"/>
          <w:color w:val="000000"/>
        </w:rPr>
        <w:t>Fx</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red-orange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carotenoid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seaweed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strong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anti-obesity,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anti-inflammatory,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anti-cancer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1E5523">
        <w:rPr>
          <w:rFonts w:ascii="Book Antiqua" w:eastAsia="Book Antiqua" w:hAnsi="Book Antiqua" w:cs="Book Antiqua"/>
          <w:i/>
          <w:color w:val="000000"/>
        </w:rPr>
        <w:t>In</w:t>
      </w:r>
      <w:r w:rsidR="00796D99" w:rsidRPr="001E5523">
        <w:rPr>
          <w:rFonts w:ascii="Book Antiqua" w:eastAsia="Book Antiqua" w:hAnsi="Book Antiqua" w:cs="Book Antiqua"/>
          <w:i/>
          <w:color w:val="000000"/>
        </w:rPr>
        <w:t xml:space="preserve"> </w:t>
      </w:r>
      <w:r w:rsidRPr="001E5523">
        <w:rPr>
          <w:rFonts w:ascii="Book Antiqua" w:eastAsia="Book Antiqua" w:hAnsi="Book Antiqua" w:cs="Book Antiqua"/>
          <w:i/>
          <w:color w:val="000000"/>
        </w:rPr>
        <w:t>vivo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indicated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Fx</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attenuated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alcohol-induced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oxidative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lesions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inflammatory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responses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nuclear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erythrocyte-2-related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(Nrf2)-mediated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downregulating</w:t>
      </w:r>
      <w:r w:rsidR="00796D99" w:rsidRPr="00D82F8E">
        <w:rPr>
          <w:rFonts w:ascii="Book Antiqua" w:eastAsia="Book Antiqua" w:hAnsi="Book Antiqua" w:cs="Book Antiqua"/>
          <w:color w:val="000000"/>
        </w:rPr>
        <w:t xml:space="preserve"> </w:t>
      </w:r>
      <w:r w:rsidR="009E654B">
        <w:rPr>
          <w:rFonts w:ascii="Book Antiqua" w:eastAsia="Book Antiqua" w:hAnsi="Book Antiqua" w:cs="Book Antiqua"/>
          <w:color w:val="000000"/>
        </w:rPr>
        <w:t xml:space="preserve">the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members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TLR4-mediated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nuclear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factor-kappa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(NF-</w:t>
      </w:r>
      <w:proofErr w:type="spellStart"/>
      <w:r w:rsidRPr="00D82F8E">
        <w:rPr>
          <w:rFonts w:ascii="Book Antiqua" w:eastAsia="Book Antiqua" w:hAnsi="Book Antiqua" w:cs="Book Antiqua"/>
          <w:color w:val="000000"/>
        </w:rPr>
        <w:t>κB</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respectively.</w:t>
      </w:r>
    </w:p>
    <w:p w14:paraId="7C1F45B0" w14:textId="27130F30"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Fucoidan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Fucus</w:t>
      </w:r>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vesiculosus</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found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alcohol-induced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damage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associated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mechanism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potentially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involved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suppressing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production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inflammatory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cytokines,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TGF-β1,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COX-2,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enhancing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defense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systems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HO-1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w:t>
      </w:r>
    </w:p>
    <w:p w14:paraId="56C1653A" w14:textId="6DE09728"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collagen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peptides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(MCPs)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skin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chum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salmon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t>
      </w:r>
      <w:r w:rsidRPr="00D82F8E">
        <w:rPr>
          <w:rFonts w:ascii="Book Antiqua" w:eastAsia="Book Antiqua" w:hAnsi="Book Antiqua" w:cs="Book Antiqua"/>
          <w:i/>
          <w:iCs/>
          <w:color w:val="000000"/>
        </w:rPr>
        <w:t>Oncorhynchus</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keta</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enzymatic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hydrolysis;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MCPs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early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injury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based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improvements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terms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metabolism</w:t>
      </w:r>
      <w:r w:rsidRPr="00D82F8E">
        <w:rPr>
          <w:rFonts w:ascii="Book Antiqua" w:eastAsia="Book Antiqua" w:hAnsi="Book Antiqua" w:cs="Book Antiqua"/>
          <w:color w:val="000000"/>
          <w:vertAlign w:val="superscript"/>
        </w:rPr>
        <w:t>[</w:t>
      </w:r>
      <w:proofErr w:type="gramEnd"/>
      <w:r w:rsidR="00C35367" w:rsidRPr="00D82F8E">
        <w:rPr>
          <w:rFonts w:ascii="Book Antiqua" w:eastAsia="Book Antiqua" w:hAnsi="Book Antiqua" w:cs="Book Antiqua"/>
          <w:color w:val="000000"/>
          <w:vertAlign w:val="superscript"/>
        </w:rPr>
        <w:t>24</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54553850" w14:textId="15CF219C"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Krill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t>
      </w:r>
      <w:proofErr w:type="spellStart"/>
      <w:r w:rsidRPr="00D82F8E">
        <w:rPr>
          <w:rFonts w:ascii="Book Antiqua" w:eastAsia="Book Antiqua" w:hAnsi="Book Antiqua" w:cs="Book Antiqua"/>
          <w:i/>
          <w:iCs/>
          <w:color w:val="000000"/>
        </w:rPr>
        <w:t>Euphausia</w:t>
      </w:r>
      <w:proofErr w:type="spellEnd"/>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superba</w:t>
      </w:r>
      <w:r w:rsidRPr="00D82F8E">
        <w:rPr>
          <w:rFonts w:ascii="Book Antiqua" w:eastAsia="Book Antiqua" w:hAnsi="Book Antiqua" w:cs="Book Antiqua"/>
          <w:color w:val="000000"/>
        </w:rPr>
        <w:t>)-derived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peptides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renowned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peptide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fractions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krill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hydrolysates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w:t>
      </w:r>
      <w:r w:rsidRPr="00D82F8E">
        <w:rPr>
          <w:rFonts w:ascii="Book Antiqua" w:eastAsia="Book Antiqua" w:hAnsi="Book Antiqua" w:cs="Book Antiqua"/>
          <w:color w:val="000000"/>
        </w:rPr>
        <w:lastRenderedPageBreak/>
        <w:t>induced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oxidative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damage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BALB/c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hepatoprotective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might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attributed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Nrf2/HO-1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w:t>
      </w:r>
    </w:p>
    <w:bookmarkEnd w:id="54"/>
    <w:bookmarkEnd w:id="55"/>
    <w:p w14:paraId="645E3186" w14:textId="77777777" w:rsidR="00A77B3E" w:rsidRPr="00D82F8E" w:rsidRDefault="00A77B3E" w:rsidP="00D82F8E">
      <w:pPr>
        <w:spacing w:line="360" w:lineRule="auto"/>
        <w:ind w:firstLine="420"/>
        <w:jc w:val="both"/>
        <w:rPr>
          <w:rFonts w:ascii="Book Antiqua" w:hAnsi="Book Antiqua"/>
        </w:rPr>
      </w:pPr>
    </w:p>
    <w:p w14:paraId="0C9EC111" w14:textId="311E8063" w:rsidR="00A77B3E" w:rsidRPr="00D82F8E" w:rsidRDefault="0097614F" w:rsidP="00D82F8E">
      <w:pPr>
        <w:spacing w:line="360" w:lineRule="auto"/>
        <w:jc w:val="both"/>
        <w:rPr>
          <w:rFonts w:ascii="Book Antiqua" w:hAnsi="Book Antiqua"/>
        </w:rPr>
      </w:pPr>
      <w:bookmarkStart w:id="56" w:name="OLE_LINK3176"/>
      <w:bookmarkStart w:id="57" w:name="OLE_LINK3177"/>
      <w:r w:rsidRPr="00D82F8E">
        <w:rPr>
          <w:rFonts w:ascii="Book Antiqua" w:eastAsia="Book Antiqua" w:hAnsi="Book Antiqua" w:cs="Book Antiqua"/>
          <w:b/>
          <w:bCs/>
          <w:caps/>
          <w:color w:val="000000"/>
          <w:u w:val="single"/>
        </w:rPr>
        <w:t>H</w:t>
      </w:r>
      <w:r w:rsidR="00796D99" w:rsidRPr="00D82F8E">
        <w:rPr>
          <w:rFonts w:ascii="Book Antiqua" w:eastAsia="Book Antiqua" w:hAnsi="Book Antiqua" w:cs="Book Antiqua"/>
          <w:b/>
          <w:bCs/>
          <w:caps/>
          <w:color w:val="000000"/>
          <w:u w:val="single"/>
        </w:rPr>
        <w:t>CV</w:t>
      </w:r>
      <w:r w:rsidR="009E654B">
        <w:rPr>
          <w:rFonts w:ascii="Book Antiqua" w:eastAsia="Book Antiqua" w:hAnsi="Book Antiqua" w:cs="Book Antiqua"/>
          <w:b/>
          <w:bCs/>
          <w:caps/>
          <w:color w:val="000000"/>
          <w:u w:val="single"/>
        </w:rPr>
        <w:t xml:space="preserve"> infection</w:t>
      </w:r>
    </w:p>
    <w:p w14:paraId="4161656B" w14:textId="7EB561C8" w:rsidR="00A77B3E" w:rsidRPr="00D82F8E" w:rsidRDefault="0097614F" w:rsidP="00D82F8E">
      <w:pPr>
        <w:spacing w:line="360" w:lineRule="auto"/>
        <w:jc w:val="both"/>
        <w:rPr>
          <w:rFonts w:ascii="Book Antiqua" w:hAnsi="Book Antiqua"/>
        </w:rPr>
      </w:pPr>
      <w:bookmarkStart w:id="58" w:name="OLE_LINK3178"/>
      <w:bookmarkStart w:id="59" w:name="OLE_LINK3179"/>
      <w:bookmarkEnd w:id="56"/>
      <w:bookmarkEnd w:id="57"/>
      <w:r w:rsidRPr="00D82F8E">
        <w:rPr>
          <w:rFonts w:ascii="Book Antiqua" w:eastAsia="Book Antiqua" w:hAnsi="Book Antiqua" w:cs="Book Antiqua"/>
          <w:color w:val="000000"/>
        </w:rPr>
        <w:t>HCV</w:t>
      </w:r>
      <w:r w:rsidR="00796D99" w:rsidRPr="00D82F8E">
        <w:rPr>
          <w:rFonts w:ascii="Book Antiqua" w:eastAsia="Book Antiqua" w:hAnsi="Book Antiqua" w:cs="Book Antiqua"/>
          <w:color w:val="000000"/>
        </w:rPr>
        <w:t xml:space="preserve"> </w:t>
      </w:r>
      <w:r w:rsidR="009E654B">
        <w:rPr>
          <w:rFonts w:ascii="Book Antiqua" w:eastAsia="Book Antiqua" w:hAnsi="Book Antiqua" w:cs="Book Antiqua"/>
          <w:color w:val="000000"/>
        </w:rPr>
        <w:t>results in</w:t>
      </w:r>
      <w:r w:rsidR="009E654B"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infectious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w:t>
      </w:r>
      <w:r w:rsidR="009E654B">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multiple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genotypes.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infection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lead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steatosis,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cirrhosis,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Approximately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world’s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population</w:t>
      </w:r>
      <w:r w:rsidR="00796D99" w:rsidRPr="00D82F8E">
        <w:rPr>
          <w:rFonts w:ascii="Book Antiqua" w:eastAsia="Book Antiqua" w:hAnsi="Book Antiqua" w:cs="Book Antiqua"/>
          <w:color w:val="000000"/>
        </w:rPr>
        <w:t xml:space="preserve"> </w:t>
      </w:r>
      <w:r w:rsidR="009E654B">
        <w:rPr>
          <w:rFonts w:ascii="Book Antiqua" w:eastAsia="Book Antiqua" w:hAnsi="Book Antiqua" w:cs="Book Antiqua"/>
          <w:color w:val="000000"/>
        </w:rPr>
        <w:t>are</w:t>
      </w:r>
      <w:r w:rsidR="009E654B"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infected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HCV</w:t>
      </w:r>
      <w:r w:rsidRPr="00D82F8E">
        <w:rPr>
          <w:rFonts w:ascii="Book Antiqua" w:eastAsia="Book Antiqua" w:hAnsi="Book Antiqua" w:cs="Book Antiqua"/>
          <w:color w:val="000000"/>
          <w:vertAlign w:val="superscript"/>
        </w:rPr>
        <w:t>[</w:t>
      </w:r>
      <w:proofErr w:type="gramEnd"/>
      <w:r w:rsidR="00C35367" w:rsidRPr="00D82F8E">
        <w:rPr>
          <w:rFonts w:ascii="Book Antiqua" w:eastAsia="Book Antiqua" w:hAnsi="Book Antiqua" w:cs="Book Antiqua"/>
          <w:color w:val="000000"/>
          <w:vertAlign w:val="superscript"/>
        </w:rPr>
        <w:t>25</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treatment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regimen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depends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genotype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predominant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viral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strain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infected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patients.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Overall,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11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genotypes,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genotypes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1–6</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most</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common</w:t>
      </w:r>
      <w:r w:rsidRPr="00D82F8E">
        <w:rPr>
          <w:rFonts w:ascii="Book Antiqua" w:eastAsia="Book Antiqua" w:hAnsi="Book Antiqua" w:cs="Book Antiqua"/>
          <w:color w:val="000000"/>
          <w:vertAlign w:val="superscript"/>
        </w:rPr>
        <w:t>[</w:t>
      </w:r>
      <w:proofErr w:type="gramEnd"/>
      <w:r w:rsidR="00C35367" w:rsidRPr="00D82F8E">
        <w:rPr>
          <w:rFonts w:ascii="Book Antiqua" w:eastAsia="Book Antiqua" w:hAnsi="Book Antiqua" w:cs="Book Antiqua"/>
          <w:color w:val="000000"/>
          <w:vertAlign w:val="superscript"/>
        </w:rPr>
        <w:t>26</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Traditional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therapy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involves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treatment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combination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pegylated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interferon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alpha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ribavirin.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current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FDA-approved</w:t>
      </w:r>
      <w:r w:rsidR="00796D99" w:rsidRPr="00D82F8E">
        <w:rPr>
          <w:rFonts w:ascii="Book Antiqua" w:eastAsia="Book Antiqua" w:hAnsi="Book Antiqua" w:cs="Book Antiqua"/>
          <w:color w:val="000000"/>
        </w:rPr>
        <w:t xml:space="preserve"> </w:t>
      </w:r>
      <w:r w:rsidR="007A618C" w:rsidRPr="00D82F8E">
        <w:rPr>
          <w:rFonts w:ascii="Book Antiqua" w:eastAsia="Book Antiqua" w:hAnsi="Book Antiqua" w:cs="Book Antiqua"/>
          <w:color w:val="000000"/>
        </w:rPr>
        <w:t xml:space="preserve">direct acting antivirals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commonly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combinations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pangenotypic</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effectively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replication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minimal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shd w:val="clear" w:color="auto" w:fill="FFFFFF"/>
        </w:rPr>
        <w:t>However,</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the</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occurrence</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of</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resistance</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(either</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natural</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or</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after</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failure)</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and</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drug-drug</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interactions</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can</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limit</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treatment</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effectiveness.</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rPr>
        <w:t>Natural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still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need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investigated.</w:t>
      </w:r>
      <w:r w:rsidR="00796D99" w:rsidRPr="00D82F8E">
        <w:rPr>
          <w:rFonts w:ascii="Book Antiqua" w:eastAsia="Book Antiqua" w:hAnsi="Book Antiqua" w:cs="Book Antiqua"/>
          <w:color w:val="000000"/>
        </w:rPr>
        <w:t xml:space="preserve"> </w:t>
      </w:r>
    </w:p>
    <w:p w14:paraId="507C9535" w14:textId="52F65F86" w:rsidR="00A77B3E" w:rsidRPr="00D82F8E" w:rsidRDefault="0097614F" w:rsidP="00D82F8E">
      <w:pPr>
        <w:spacing w:line="360" w:lineRule="auto"/>
        <w:ind w:firstLine="420"/>
        <w:jc w:val="both"/>
        <w:rPr>
          <w:rFonts w:ascii="Book Antiqua" w:hAnsi="Book Antiqua"/>
        </w:rPr>
      </w:pPr>
      <w:proofErr w:type="spellStart"/>
      <w:r w:rsidRPr="00D82F8E">
        <w:rPr>
          <w:rFonts w:ascii="Book Antiqua" w:eastAsia="Book Antiqua" w:hAnsi="Book Antiqua" w:cs="Book Antiqua"/>
          <w:color w:val="000000"/>
        </w:rPr>
        <w:t>Harzianoic</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acids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isolated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sponge-related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Trichoderma</w:t>
      </w:r>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harzianum</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fungus,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viral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RNA</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levels</w:t>
      </w:r>
      <w:r w:rsidRPr="00D82F8E">
        <w:rPr>
          <w:rFonts w:ascii="Book Antiqua" w:eastAsia="Book Antiqua" w:hAnsi="Book Antiqua" w:cs="Book Antiqua"/>
          <w:color w:val="000000"/>
          <w:vertAlign w:val="superscript"/>
        </w:rPr>
        <w:t>[</w:t>
      </w:r>
      <w:proofErr w:type="gramEnd"/>
      <w:r w:rsidR="00C35367" w:rsidRPr="00D82F8E">
        <w:rPr>
          <w:rFonts w:ascii="Book Antiqua" w:eastAsia="Book Antiqua" w:hAnsi="Book Antiqua" w:cs="Book Antiqua"/>
          <w:color w:val="000000"/>
          <w:vertAlign w:val="superscript"/>
        </w:rPr>
        <w:t>27</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Total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fractions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sea</w:t>
      </w:r>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Amphimedon</w:t>
      </w:r>
      <w:proofErr w:type="spellEnd"/>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spp.</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sponges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exhibited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potential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NS3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helicase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Among</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Amphimedon</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spp</w:t>
      </w:r>
      <w:r w:rsidRPr="00D82F8E">
        <w:rPr>
          <w:rFonts w:ascii="Book Antiqua" w:eastAsia="Book Antiqua" w:hAnsi="Book Antiqua" w:cs="Book Antiqua"/>
          <w:color w:val="000000"/>
        </w:rPr>
        <w:t>.-derived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phytochemicals,</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nakinadine</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3,4-dihydro-6-hydroxymanzamine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were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noted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promising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anti-HCV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candidates,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warranting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future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clinical</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investigation</w:t>
      </w:r>
      <w:r w:rsidRPr="00D82F8E">
        <w:rPr>
          <w:rFonts w:ascii="Book Antiqua" w:eastAsia="Book Antiqua" w:hAnsi="Book Antiqua" w:cs="Book Antiqua"/>
          <w:color w:val="000000"/>
          <w:vertAlign w:val="superscript"/>
        </w:rPr>
        <w:t>[</w:t>
      </w:r>
      <w:proofErr w:type="gramEnd"/>
      <w:r w:rsidR="00C35367" w:rsidRPr="00D82F8E">
        <w:rPr>
          <w:rFonts w:ascii="Book Antiqua" w:eastAsia="Book Antiqua" w:hAnsi="Book Antiqua" w:cs="Book Antiqua"/>
          <w:color w:val="000000"/>
          <w:vertAlign w:val="superscript"/>
        </w:rPr>
        <w:t>28</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vertAlign w:val="superscript"/>
        </w:rPr>
        <w:t xml:space="preserve"> </w:t>
      </w:r>
      <w:r w:rsidRPr="00D82F8E">
        <w:rPr>
          <w:rFonts w:ascii="Book Antiqua" w:eastAsia="Book Antiqua" w:hAnsi="Book Antiqua" w:cs="Book Antiqua"/>
          <w:color w:val="000000"/>
        </w:rPr>
        <w:t>Fucoidan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alga</w:t>
      </w:r>
      <w:r w:rsidR="00796D99" w:rsidRPr="00D82F8E">
        <w:rPr>
          <w:rFonts w:ascii="Book Antiqua" w:eastAsia="Book Antiqua" w:hAnsi="Book Antiqua" w:cs="Book Antiqua"/>
          <w:color w:val="000000"/>
        </w:rPr>
        <w:t xml:space="preserve"> </w:t>
      </w:r>
      <w:bookmarkStart w:id="60" w:name="OLE_LINK3021"/>
      <w:bookmarkStart w:id="61" w:name="OLE_LINK3022"/>
      <w:bookmarkStart w:id="62" w:name="OLE_LINK3017"/>
      <w:bookmarkStart w:id="63" w:name="OLE_LINK3018"/>
      <w:proofErr w:type="spellStart"/>
      <w:r w:rsidR="007A618C" w:rsidRPr="00D82F8E">
        <w:rPr>
          <w:rFonts w:ascii="Book Antiqua" w:eastAsia="Book Antiqua" w:hAnsi="Book Antiqua" w:cs="Book Antiqua"/>
          <w:i/>
          <w:iCs/>
          <w:color w:val="000000"/>
        </w:rPr>
        <w:t>Cladosiphon</w:t>
      </w:r>
      <w:proofErr w:type="spellEnd"/>
      <w:r w:rsidR="007A618C"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okamuranus</w:t>
      </w:r>
      <w:bookmarkEnd w:id="60"/>
      <w:bookmarkEnd w:id="61"/>
      <w:proofErr w:type="spellEnd"/>
      <w:r w:rsidR="00796D99" w:rsidRPr="00D82F8E">
        <w:rPr>
          <w:rFonts w:ascii="Book Antiqua" w:eastAsia="Book Antiqua" w:hAnsi="Book Antiqua" w:cs="Book Antiqua"/>
          <w:color w:val="000000"/>
        </w:rPr>
        <w:t xml:space="preserve"> </w:t>
      </w:r>
      <w:bookmarkEnd w:id="62"/>
      <w:bookmarkEnd w:id="63"/>
      <w:r w:rsidR="007A618C" w:rsidRPr="00D82F8E">
        <w:rPr>
          <w:rFonts w:ascii="Book Antiqua" w:eastAsia="Book Antiqua" w:hAnsi="Book Antiqua" w:cs="Book Antiqua"/>
          <w:color w:val="000000"/>
        </w:rPr>
        <w:t>(</w:t>
      </w:r>
      <w:r w:rsidR="007A618C" w:rsidRPr="00D82F8E">
        <w:rPr>
          <w:rFonts w:ascii="Book Antiqua" w:eastAsia="Book Antiqua" w:hAnsi="Book Antiqua" w:cs="Book Antiqua"/>
          <w:i/>
          <w:iCs/>
          <w:color w:val="000000"/>
        </w:rPr>
        <w:t xml:space="preserve">C. </w:t>
      </w:r>
      <w:proofErr w:type="spellStart"/>
      <w:r w:rsidR="007A618C" w:rsidRPr="00D82F8E">
        <w:rPr>
          <w:rFonts w:ascii="Book Antiqua" w:eastAsia="Book Antiqua" w:hAnsi="Book Antiqua" w:cs="Book Antiqua"/>
          <w:i/>
          <w:iCs/>
          <w:color w:val="000000"/>
        </w:rPr>
        <w:t>okamuranus</w:t>
      </w:r>
      <w:proofErr w:type="spellEnd"/>
      <w:r w:rsidR="007A618C"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Tokida</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dose-dependently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replicon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system,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suggesting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fucoidan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useful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food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additive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antiviral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chronic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diseases</w:t>
      </w:r>
      <w:r w:rsidRPr="00D82F8E">
        <w:rPr>
          <w:rFonts w:ascii="Book Antiqua" w:eastAsia="Book Antiqua" w:hAnsi="Book Antiqua" w:cs="Book Antiqua"/>
          <w:color w:val="000000"/>
          <w:vertAlign w:val="superscript"/>
        </w:rPr>
        <w:t>[</w:t>
      </w:r>
      <w:proofErr w:type="gramEnd"/>
      <w:r w:rsidR="00C35367" w:rsidRPr="00D82F8E">
        <w:rPr>
          <w:rFonts w:ascii="Book Antiqua" w:eastAsia="Book Antiqua" w:hAnsi="Book Antiqua" w:cs="Book Antiqua"/>
          <w:color w:val="000000"/>
          <w:vertAlign w:val="superscript"/>
        </w:rPr>
        <w:t>29</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5674FC34" w14:textId="1FD4050E" w:rsidR="00A77B3E" w:rsidRPr="00D82F8E" w:rsidRDefault="00796D99"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 xml:space="preserve"> </w:t>
      </w:r>
      <w:proofErr w:type="spellStart"/>
      <w:r w:rsidR="0097614F" w:rsidRPr="00D82F8E">
        <w:rPr>
          <w:rFonts w:ascii="Book Antiqua" w:eastAsia="Book Antiqua" w:hAnsi="Book Antiqua" w:cs="Book Antiqua"/>
          <w:color w:val="000000"/>
        </w:rPr>
        <w:t>Lobohedleolide</w:t>
      </w:r>
      <w:proofErr w:type="spellEnd"/>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isolated</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from</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the</w:t>
      </w:r>
      <w:r w:rsidRPr="00D82F8E">
        <w:rPr>
          <w:rFonts w:ascii="Book Antiqua" w:eastAsia="Book Antiqua" w:hAnsi="Book Antiqua" w:cs="Book Antiqua"/>
          <w:color w:val="000000"/>
        </w:rPr>
        <w:t xml:space="preserve"> </w:t>
      </w:r>
      <w:proofErr w:type="spellStart"/>
      <w:r w:rsidR="0097614F" w:rsidRPr="00D82F8E">
        <w:rPr>
          <w:rFonts w:ascii="Book Antiqua" w:eastAsia="Book Antiqua" w:hAnsi="Book Antiqua" w:cs="Book Antiqua"/>
          <w:color w:val="000000"/>
        </w:rPr>
        <w:t>formosan</w:t>
      </w:r>
      <w:proofErr w:type="spellEnd"/>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soft</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coral</w:t>
      </w:r>
      <w:r w:rsidRPr="00D82F8E">
        <w:rPr>
          <w:rFonts w:ascii="Book Antiqua" w:eastAsia="Book Antiqua" w:hAnsi="Book Antiqua" w:cs="Book Antiqua"/>
          <w:color w:val="000000"/>
        </w:rPr>
        <w:t xml:space="preserve"> </w:t>
      </w:r>
      <w:proofErr w:type="spellStart"/>
      <w:r w:rsidR="0097614F" w:rsidRPr="00D82F8E">
        <w:rPr>
          <w:rFonts w:ascii="Book Antiqua" w:eastAsia="Book Antiqua" w:hAnsi="Book Antiqua" w:cs="Book Antiqua"/>
          <w:i/>
          <w:iCs/>
          <w:color w:val="000000"/>
        </w:rPr>
        <w:t>Lobophytum</w:t>
      </w:r>
      <w:proofErr w:type="spellEnd"/>
      <w:r w:rsidRPr="00D82F8E">
        <w:rPr>
          <w:rFonts w:ascii="Book Antiqua" w:eastAsia="Book Antiqua" w:hAnsi="Book Antiqua" w:cs="Book Antiqua"/>
          <w:i/>
          <w:iCs/>
          <w:color w:val="000000"/>
        </w:rPr>
        <w:t xml:space="preserve"> </w:t>
      </w:r>
      <w:proofErr w:type="spellStart"/>
      <w:r w:rsidR="0097614F" w:rsidRPr="00D82F8E">
        <w:rPr>
          <w:rFonts w:ascii="Book Antiqua" w:eastAsia="Book Antiqua" w:hAnsi="Book Antiqua" w:cs="Book Antiqua"/>
          <w:i/>
          <w:iCs/>
          <w:color w:val="000000"/>
        </w:rPr>
        <w:t>crassum</w:t>
      </w:r>
      <w:proofErr w:type="spellEnd"/>
      <w:r w:rsidR="0097614F" w:rsidRPr="00D82F8E">
        <w:rPr>
          <w:rFonts w:ascii="Book Antiqua" w:eastAsia="Book Antiqua" w:hAnsi="Book Antiqua" w:cs="Book Antiqua"/>
          <w:color w:val="000000"/>
        </w:rPr>
        <w:t>,</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significantly</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reduced</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HCV</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replication</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by</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suppressing</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cyclooxygenase-2</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(COX-2)</w:t>
      </w:r>
      <w:r w:rsidRPr="00D82F8E">
        <w:rPr>
          <w:rFonts w:ascii="Book Antiqua" w:eastAsia="Book Antiqua" w:hAnsi="Book Antiqua" w:cs="Book Antiqua"/>
          <w:color w:val="000000"/>
        </w:rPr>
        <w:t xml:space="preserve"> </w:t>
      </w:r>
      <w:proofErr w:type="gramStart"/>
      <w:r w:rsidR="0097614F" w:rsidRPr="00D82F8E">
        <w:rPr>
          <w:rFonts w:ascii="Book Antiqua" w:eastAsia="Book Antiqua" w:hAnsi="Book Antiqua" w:cs="Book Antiqua"/>
          <w:color w:val="000000"/>
        </w:rPr>
        <w:t>expression</w:t>
      </w:r>
      <w:r w:rsidR="0097614F" w:rsidRPr="00D82F8E">
        <w:rPr>
          <w:rFonts w:ascii="Book Antiqua" w:eastAsia="Book Antiqua" w:hAnsi="Book Antiqua" w:cs="Book Antiqua"/>
          <w:color w:val="000000"/>
          <w:vertAlign w:val="superscript"/>
        </w:rPr>
        <w:t>[</w:t>
      </w:r>
      <w:proofErr w:type="gramEnd"/>
      <w:r w:rsidR="00C35367" w:rsidRPr="00D82F8E">
        <w:rPr>
          <w:rFonts w:ascii="Book Antiqua" w:eastAsia="Book Antiqua" w:hAnsi="Book Antiqua" w:cs="Book Antiqua"/>
          <w:color w:val="000000"/>
          <w:vertAlign w:val="superscript"/>
        </w:rPr>
        <w:t>30</w:t>
      </w:r>
      <w:r w:rsidR="0097614F" w:rsidRPr="00D82F8E">
        <w:rPr>
          <w:rFonts w:ascii="Book Antiqua" w:eastAsia="Book Antiqua" w:hAnsi="Book Antiqua" w:cs="Book Antiqua"/>
          <w:color w:val="000000"/>
          <w:vertAlign w:val="superscript"/>
        </w:rPr>
        <w:t>]</w:t>
      </w:r>
      <w:r w:rsidR="0097614F" w:rsidRPr="00D82F8E">
        <w:rPr>
          <w:rFonts w:ascii="Book Antiqua" w:eastAsia="Book Antiqua" w:hAnsi="Book Antiqua" w:cs="Book Antiqua"/>
          <w:color w:val="000000"/>
        </w:rPr>
        <w:t>.</w:t>
      </w:r>
    </w:p>
    <w:bookmarkEnd w:id="58"/>
    <w:bookmarkEnd w:id="59"/>
    <w:p w14:paraId="60FC2A95" w14:textId="77777777" w:rsidR="00A77B3E" w:rsidRPr="00D82F8E" w:rsidRDefault="00A77B3E" w:rsidP="00D82F8E">
      <w:pPr>
        <w:spacing w:line="360" w:lineRule="auto"/>
        <w:ind w:firstLine="420"/>
        <w:jc w:val="both"/>
        <w:rPr>
          <w:rFonts w:ascii="Book Antiqua" w:hAnsi="Book Antiqua"/>
        </w:rPr>
      </w:pPr>
    </w:p>
    <w:p w14:paraId="44FA9236" w14:textId="33E7FC4A" w:rsidR="00A77B3E" w:rsidRPr="00D82F8E" w:rsidRDefault="0097614F" w:rsidP="00D82F8E">
      <w:pPr>
        <w:spacing w:line="360" w:lineRule="auto"/>
        <w:jc w:val="both"/>
        <w:rPr>
          <w:rFonts w:ascii="Book Antiqua" w:hAnsi="Book Antiqua"/>
        </w:rPr>
      </w:pPr>
      <w:bookmarkStart w:id="64" w:name="OLE_LINK3180"/>
      <w:bookmarkStart w:id="65" w:name="OLE_LINK3181"/>
      <w:r w:rsidRPr="00D82F8E">
        <w:rPr>
          <w:rFonts w:ascii="Book Antiqua" w:eastAsia="Book Antiqua" w:hAnsi="Book Antiqua" w:cs="Book Antiqua"/>
          <w:b/>
          <w:bCs/>
          <w:caps/>
          <w:color w:val="000000"/>
          <w:u w:val="single"/>
        </w:rPr>
        <w:t>D</w:t>
      </w:r>
      <w:r w:rsidR="00796D99" w:rsidRPr="00D82F8E">
        <w:rPr>
          <w:rFonts w:ascii="Book Antiqua" w:eastAsia="Book Antiqua" w:hAnsi="Book Antiqua" w:cs="Book Antiqua"/>
          <w:b/>
          <w:bCs/>
          <w:caps/>
          <w:color w:val="000000"/>
          <w:u w:val="single"/>
        </w:rPr>
        <w:t>ILI</w:t>
      </w:r>
    </w:p>
    <w:p w14:paraId="5BC7F3AA" w14:textId="098E0FBE" w:rsidR="00A77B3E" w:rsidRPr="00D82F8E" w:rsidRDefault="0097614F" w:rsidP="00D82F8E">
      <w:pPr>
        <w:spacing w:line="360" w:lineRule="auto"/>
        <w:jc w:val="both"/>
        <w:rPr>
          <w:rFonts w:ascii="Book Antiqua" w:hAnsi="Book Antiqua"/>
        </w:rPr>
      </w:pPr>
      <w:bookmarkStart w:id="66" w:name="OLE_LINK3182"/>
      <w:bookmarkStart w:id="67" w:name="OLE_LINK3183"/>
      <w:bookmarkEnd w:id="64"/>
      <w:bookmarkEnd w:id="65"/>
      <w:r w:rsidRPr="00D82F8E">
        <w:rPr>
          <w:rFonts w:ascii="Book Antiqua" w:eastAsia="Book Antiqua" w:hAnsi="Book Antiqua" w:cs="Book Antiqua"/>
          <w:color w:val="000000"/>
        </w:rPr>
        <w:lastRenderedPageBreak/>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elimination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mechanisms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exogenous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involve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kidney,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Sixty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percent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metabolized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DILI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5A3FF9">
        <w:rPr>
          <w:rFonts w:ascii="Book Antiqua" w:eastAsia="Book Antiqua" w:hAnsi="Book Antiqua" w:cs="Book Antiqua"/>
          <w:color w:val="000000"/>
        </w:rPr>
        <w:t xml:space="preserve"> </w:t>
      </w:r>
      <w:r w:rsidRPr="00D82F8E">
        <w:rPr>
          <w:rFonts w:ascii="Book Antiqua" w:eastAsia="Book Antiqua" w:hAnsi="Book Antiqua" w:cs="Book Antiqua"/>
          <w:color w:val="000000"/>
        </w:rPr>
        <w:t>type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Severe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life-threatening.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incidence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clinically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significant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DILI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varies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country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country.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Despite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rarity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(&lt;</w:t>
      </w:r>
      <w:r w:rsidR="007A618C"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determined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patient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series),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found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common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acute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failure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both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Europe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United</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States</w:t>
      </w:r>
      <w:r w:rsidRPr="00D82F8E">
        <w:rPr>
          <w:rFonts w:ascii="Book Antiqua" w:eastAsia="Book Antiqua" w:hAnsi="Book Antiqua" w:cs="Book Antiqua"/>
          <w:color w:val="000000"/>
          <w:vertAlign w:val="superscript"/>
        </w:rPr>
        <w:t>[</w:t>
      </w:r>
      <w:proofErr w:type="gramEnd"/>
      <w:r w:rsidR="00C35367" w:rsidRPr="00D82F8E">
        <w:rPr>
          <w:rFonts w:ascii="Book Antiqua" w:eastAsia="Book Antiqua" w:hAnsi="Book Antiqua" w:cs="Book Antiqua"/>
          <w:color w:val="000000"/>
          <w:vertAlign w:val="superscript"/>
        </w:rPr>
        <w:t>31</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important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initial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step</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terms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managing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suspected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DILI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discontinue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implicated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ongoing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even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worsening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injury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occur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despite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withdrawal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presently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DILI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mainly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those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scavenge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free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radicals,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oxidation,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stabilize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membranes,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promote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detoxification,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lower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enzymes,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promote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immune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regulation,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including</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ursodeoxycholic</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N-acetylcysteine,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various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steroids,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glutathione,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among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others.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However,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still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lack</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DILI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specifically.</w:t>
      </w:r>
    </w:p>
    <w:p w14:paraId="20DB96A1" w14:textId="7C7B346C"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Fucoidan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displayed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hepatoprotective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acetaminophen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overdose-induced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toxicity,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based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suppression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CYP2E1,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enzyme</w:t>
      </w:r>
      <w:r w:rsidR="005A3FF9">
        <w:rPr>
          <w:rFonts w:ascii="Book Antiqua" w:eastAsia="Book Antiqua" w:hAnsi="Book Antiqua" w:cs="Book Antiqua"/>
          <w:color w:val="000000"/>
        </w:rPr>
        <w: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metabolizes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acetaminophen.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Fucoidan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also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exerts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anti-apoptotic,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anti-inflammatory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increasing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production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glutathione,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superoxide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dismutase,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glutathione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peroxidase,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Bcl-2,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decreasing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Bax</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cleaved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caspase-3,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inflammatory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mediators,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including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TNF-α,</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IL-1β,</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proofErr w:type="spellStart"/>
      <w:proofErr w:type="gramStart"/>
      <w:r w:rsidRPr="00D82F8E">
        <w:rPr>
          <w:rFonts w:ascii="Book Antiqua" w:eastAsia="Book Antiqua" w:hAnsi="Book Antiqua" w:cs="Book Antiqua"/>
          <w:color w:val="000000"/>
        </w:rPr>
        <w:t>iNOS</w:t>
      </w:r>
      <w:proofErr w:type="spellEnd"/>
      <w:r w:rsidRPr="00D82F8E">
        <w:rPr>
          <w:rFonts w:ascii="Book Antiqua" w:eastAsia="Book Antiqua" w:hAnsi="Book Antiqua" w:cs="Book Antiqua"/>
          <w:color w:val="000000"/>
          <w:vertAlign w:val="superscript"/>
        </w:rPr>
        <w:t>[</w:t>
      </w:r>
      <w:proofErr w:type="gramEnd"/>
      <w:r w:rsidR="00DF7679" w:rsidRPr="00D82F8E">
        <w:rPr>
          <w:rFonts w:ascii="Book Antiqua" w:eastAsia="Book Antiqua" w:hAnsi="Book Antiqua" w:cs="Book Antiqua"/>
          <w:color w:val="000000"/>
          <w:vertAlign w:val="superscript"/>
        </w:rPr>
        <w:t>32</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vertAlign w:val="superscript"/>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ethanolic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Hypnea</w:t>
      </w:r>
      <w:proofErr w:type="spellEnd"/>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muciformis</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algae)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found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possess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antimicrobial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hepatoprotective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CCl</w:t>
      </w:r>
      <w:r w:rsidRPr="00D82F8E">
        <w:rPr>
          <w:rFonts w:ascii="Book Antiqua" w:eastAsia="Book Antiqua" w:hAnsi="Book Antiqua" w:cs="Book Antiqua"/>
          <w:color w:val="000000"/>
          <w:vertAlign w:val="subscript"/>
        </w:rPr>
        <w:t>4</w:t>
      </w:r>
      <w:r w:rsidRPr="00D82F8E">
        <w:rPr>
          <w:rFonts w:ascii="Book Antiqua" w:eastAsia="Book Antiqua" w:hAnsi="Book Antiqua" w:cs="Book Antiqua"/>
          <w:color w:val="000000"/>
        </w:rPr>
        <w:t>-induced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toxicity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rats</w:t>
      </w:r>
      <w:r w:rsidRPr="00D82F8E">
        <w:rPr>
          <w:rFonts w:ascii="Book Antiqua" w:eastAsia="Book Antiqua" w:hAnsi="Book Antiqua" w:cs="Book Antiqua"/>
          <w:color w:val="000000"/>
          <w:vertAlign w:val="superscript"/>
        </w:rPr>
        <w:t>[</w:t>
      </w:r>
      <w:proofErr w:type="gramEnd"/>
      <w:r w:rsidR="00DF7679" w:rsidRPr="00D82F8E">
        <w:rPr>
          <w:rFonts w:ascii="Book Antiqua" w:eastAsia="Book Antiqua" w:hAnsi="Book Antiqua" w:cs="Book Antiqua"/>
          <w:color w:val="000000"/>
          <w:vertAlign w:val="superscript"/>
        </w:rPr>
        <w:t>33</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232E581C" w14:textId="7F412C1E"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Fish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oil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damage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lipopolysaccharides,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cisplatin,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acetaminophen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TLR4</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nucleotide-binding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oligomerization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domain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properties</w:t>
      </w:r>
      <w:r w:rsidRPr="00D82F8E">
        <w:rPr>
          <w:rFonts w:ascii="Book Antiqua" w:eastAsia="Book Antiqua" w:hAnsi="Book Antiqua" w:cs="Book Antiqua"/>
          <w:color w:val="000000"/>
          <w:vertAlign w:val="superscript"/>
        </w:rPr>
        <w:t>[</w:t>
      </w:r>
      <w:proofErr w:type="gramEnd"/>
      <w:r w:rsidR="00DF7679" w:rsidRPr="00D82F8E">
        <w:rPr>
          <w:rFonts w:ascii="Book Antiqua" w:eastAsia="Book Antiqua" w:hAnsi="Book Antiqua" w:cs="Book Antiqua"/>
          <w:color w:val="000000"/>
          <w:vertAlign w:val="superscript"/>
        </w:rPr>
        <w:t>34</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35</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bookmarkEnd w:id="66"/>
    <w:bookmarkEnd w:id="67"/>
    <w:p w14:paraId="43F6F7CC" w14:textId="77777777" w:rsidR="00A77B3E" w:rsidRPr="00D82F8E" w:rsidRDefault="00A77B3E" w:rsidP="00D82F8E">
      <w:pPr>
        <w:spacing w:line="360" w:lineRule="auto"/>
        <w:jc w:val="both"/>
        <w:rPr>
          <w:rFonts w:ascii="Book Antiqua" w:hAnsi="Book Antiqua"/>
        </w:rPr>
      </w:pPr>
    </w:p>
    <w:p w14:paraId="748D2DD7" w14:textId="17DE655E" w:rsidR="00A77B3E" w:rsidRPr="00D82F8E" w:rsidRDefault="0097614F" w:rsidP="00D82F8E">
      <w:pPr>
        <w:spacing w:line="360" w:lineRule="auto"/>
        <w:jc w:val="both"/>
        <w:rPr>
          <w:rFonts w:ascii="Book Antiqua" w:hAnsi="Book Antiqua"/>
        </w:rPr>
      </w:pPr>
      <w:bookmarkStart w:id="68" w:name="OLE_LINK3184"/>
      <w:bookmarkStart w:id="69" w:name="OLE_LINK3185"/>
      <w:r w:rsidRPr="00D82F8E">
        <w:rPr>
          <w:rFonts w:ascii="Book Antiqua" w:eastAsia="Book Antiqua" w:hAnsi="Book Antiqua" w:cs="Book Antiqua"/>
          <w:b/>
          <w:bCs/>
          <w:caps/>
          <w:color w:val="000000"/>
          <w:u w:val="single"/>
        </w:rPr>
        <w:t>Other</w:t>
      </w:r>
      <w:r w:rsidR="00796D99" w:rsidRPr="00D82F8E">
        <w:rPr>
          <w:rFonts w:ascii="Book Antiqua" w:eastAsia="Book Antiqua" w:hAnsi="Book Antiqua" w:cs="Book Antiqua"/>
          <w:b/>
          <w:bCs/>
          <w:caps/>
          <w:color w:val="000000"/>
          <w:u w:val="single"/>
        </w:rPr>
        <w:t xml:space="preserve"> </w:t>
      </w:r>
      <w:r w:rsidRPr="00D82F8E">
        <w:rPr>
          <w:rFonts w:ascii="Book Antiqua" w:eastAsia="Book Antiqua" w:hAnsi="Book Antiqua" w:cs="Book Antiqua"/>
          <w:b/>
          <w:bCs/>
          <w:caps/>
          <w:color w:val="000000"/>
          <w:u w:val="single"/>
        </w:rPr>
        <w:t>liver</w:t>
      </w:r>
      <w:r w:rsidR="00796D99" w:rsidRPr="00D82F8E">
        <w:rPr>
          <w:rFonts w:ascii="Book Antiqua" w:eastAsia="Book Antiqua" w:hAnsi="Book Antiqua" w:cs="Book Antiqua"/>
          <w:b/>
          <w:bCs/>
          <w:caps/>
          <w:color w:val="000000"/>
          <w:u w:val="single"/>
        </w:rPr>
        <w:t xml:space="preserve"> </w:t>
      </w:r>
      <w:r w:rsidRPr="00D82F8E">
        <w:rPr>
          <w:rFonts w:ascii="Book Antiqua" w:eastAsia="Book Antiqua" w:hAnsi="Book Antiqua" w:cs="Book Antiqua"/>
          <w:b/>
          <w:bCs/>
          <w:caps/>
          <w:color w:val="000000"/>
          <w:u w:val="single"/>
        </w:rPr>
        <w:t>diseases</w:t>
      </w:r>
    </w:p>
    <w:p w14:paraId="67247E0D" w14:textId="3C20942D" w:rsidR="00A77B3E" w:rsidRPr="00D82F8E" w:rsidRDefault="0097614F" w:rsidP="00D82F8E">
      <w:pPr>
        <w:spacing w:line="360" w:lineRule="auto"/>
        <w:jc w:val="both"/>
        <w:rPr>
          <w:rFonts w:ascii="Book Antiqua" w:hAnsi="Book Antiqua"/>
        </w:rPr>
      </w:pPr>
      <w:bookmarkStart w:id="70" w:name="OLE_LINK3186"/>
      <w:bookmarkStart w:id="71" w:name="OLE_LINK3187"/>
      <w:bookmarkEnd w:id="68"/>
      <w:bookmarkEnd w:id="69"/>
      <w:proofErr w:type="spellStart"/>
      <w:r w:rsidRPr="00D82F8E">
        <w:rPr>
          <w:rFonts w:ascii="Book Antiqua" w:eastAsia="Book Antiqua" w:hAnsi="Book Antiqua" w:cs="Book Antiqua"/>
          <w:i/>
          <w:iCs/>
          <w:color w:val="000000"/>
        </w:rPr>
        <w:t>Styela</w:t>
      </w:r>
      <w:proofErr w:type="spellEnd"/>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plicata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animal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synthesizes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components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antibacterial,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antiviral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Previous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showed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lastRenderedPageBreak/>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ascidians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HBV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DNA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replication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potential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therapeutic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value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chronic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HBV</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infection</w:t>
      </w:r>
      <w:r w:rsidRPr="00D82F8E">
        <w:rPr>
          <w:rFonts w:ascii="Book Antiqua" w:eastAsia="Book Antiqua" w:hAnsi="Book Antiqua" w:cs="Book Antiqua"/>
          <w:color w:val="000000"/>
          <w:vertAlign w:val="superscript"/>
        </w:rPr>
        <w:t>[</w:t>
      </w:r>
      <w:proofErr w:type="gramEnd"/>
      <w:r w:rsidR="00DF7679" w:rsidRPr="00D82F8E">
        <w:rPr>
          <w:rFonts w:ascii="Book Antiqua" w:eastAsia="Book Antiqua" w:hAnsi="Book Antiqua" w:cs="Book Antiqua"/>
          <w:color w:val="000000"/>
          <w:vertAlign w:val="superscript"/>
        </w:rPr>
        <w:t>36</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hyperlink r:id="rId9" w:history="1">
        <w:r w:rsidRPr="001E5523">
          <w:rPr>
            <w:rFonts w:ascii="Book Antiqua" w:eastAsia="Book Antiqua" w:hAnsi="Book Antiqua" w:cs="Book Antiqua"/>
            <w:color w:val="000000"/>
          </w:rPr>
          <w:t>Yamashita</w:t>
        </w:r>
      </w:hyperlink>
      <w:r w:rsidR="00796D99" w:rsidRPr="00D82F8E">
        <w:rPr>
          <w:rFonts w:ascii="Book Antiqua" w:eastAsia="Book Antiqua" w:hAnsi="Book Antiqua" w:cs="Book Antiqua"/>
          <w:color w:val="000000"/>
        </w:rPr>
        <w:t xml:space="preserve"> </w:t>
      </w:r>
      <w:r w:rsidR="005A3FF9" w:rsidRPr="001E5523">
        <w:rPr>
          <w:rFonts w:ascii="Book Antiqua" w:eastAsia="Book Antiqua" w:hAnsi="Book Antiqua" w:cs="Book Antiqua"/>
          <w:i/>
          <w:color w:val="000000"/>
        </w:rPr>
        <w:t xml:space="preserve">et </w:t>
      </w:r>
      <w:proofErr w:type="gramStart"/>
      <w:r w:rsidR="005A3FF9" w:rsidRPr="001E5523">
        <w:rPr>
          <w:rFonts w:ascii="Book Antiqua" w:eastAsia="Book Antiqua" w:hAnsi="Book Antiqua" w:cs="Book Antiqua"/>
          <w:i/>
          <w:color w:val="000000"/>
        </w:rPr>
        <w:t>al</w:t>
      </w:r>
      <w:r w:rsidR="00DE394D" w:rsidRPr="00D82F8E">
        <w:rPr>
          <w:rFonts w:ascii="Book Antiqua" w:eastAsia="Book Antiqua" w:hAnsi="Book Antiqua" w:cs="Book Antiqua"/>
          <w:color w:val="000000"/>
          <w:vertAlign w:val="superscript"/>
        </w:rPr>
        <w:t>[</w:t>
      </w:r>
      <w:proofErr w:type="gramEnd"/>
      <w:r w:rsidR="00DE394D" w:rsidRPr="00D82F8E">
        <w:rPr>
          <w:rFonts w:ascii="Book Antiqua" w:eastAsia="Book Antiqua" w:hAnsi="Book Antiqua" w:cs="Book Antiqua"/>
          <w:color w:val="000000"/>
          <w:vertAlign w:val="superscript"/>
        </w:rPr>
        <w:t>37]</w:t>
      </w:r>
      <w:r w:rsidR="005A3FF9">
        <w:rPr>
          <w:rFonts w:ascii="Book Antiqua" w:eastAsia="Book Antiqua" w:hAnsi="Book Antiqua" w:cs="Book Antiqua"/>
          <w:color w:val="000000"/>
        </w:rPr>
        <w:t xml:space="preserve"> </w:t>
      </w:r>
      <w:r w:rsidRPr="00D82F8E">
        <w:rPr>
          <w:rFonts w:ascii="Book Antiqua" w:eastAsia="Book Antiqua" w:hAnsi="Book Antiqua" w:cs="Book Antiqua"/>
          <w:color w:val="000000"/>
        </w:rPr>
        <w:t>also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showed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metachromin</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merosesquiterpene</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isolated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sponge</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Dactylospongia</w:t>
      </w:r>
      <w:proofErr w:type="spellEnd"/>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metachromia</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HBV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production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impairing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viral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promoter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activity.</w:t>
      </w:r>
    </w:p>
    <w:p w14:paraId="7E0496C1" w14:textId="108D3733"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farnesoid</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X</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receptor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(FXR)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mediate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secretion,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theonellasterol</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(isolated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sponge</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Theonella</w:t>
      </w:r>
      <w:proofErr w:type="spellEnd"/>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swinhoei</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highly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selective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FXR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antagonist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injury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cholestasis</w:t>
      </w:r>
      <w:r w:rsidRPr="00D82F8E">
        <w:rPr>
          <w:rFonts w:ascii="Book Antiqua" w:eastAsia="Book Antiqua" w:hAnsi="Book Antiqua" w:cs="Book Antiqua"/>
          <w:color w:val="000000"/>
          <w:vertAlign w:val="superscript"/>
        </w:rPr>
        <w:t>[</w:t>
      </w:r>
      <w:proofErr w:type="gramEnd"/>
      <w:r w:rsidR="00DF7679" w:rsidRPr="00D82F8E">
        <w:rPr>
          <w:rFonts w:ascii="Book Antiqua" w:eastAsia="Book Antiqua" w:hAnsi="Book Antiqua" w:cs="Book Antiqua"/>
          <w:color w:val="000000"/>
          <w:vertAlign w:val="superscript"/>
        </w:rPr>
        <w:t>38</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bookmarkEnd w:id="70"/>
    <w:bookmarkEnd w:id="71"/>
    <w:p w14:paraId="111868BF" w14:textId="77777777" w:rsidR="00A77B3E" w:rsidRPr="00D82F8E" w:rsidRDefault="00A77B3E" w:rsidP="00D82F8E">
      <w:pPr>
        <w:spacing w:line="360" w:lineRule="auto"/>
        <w:jc w:val="both"/>
        <w:rPr>
          <w:rFonts w:ascii="Book Antiqua" w:hAnsi="Book Antiqua"/>
        </w:rPr>
      </w:pPr>
    </w:p>
    <w:p w14:paraId="707719F6" w14:textId="41830D72" w:rsidR="00A77B3E" w:rsidRPr="00D82F8E" w:rsidRDefault="0097614F" w:rsidP="00D82F8E">
      <w:pPr>
        <w:spacing w:line="360" w:lineRule="auto"/>
        <w:jc w:val="both"/>
        <w:rPr>
          <w:rFonts w:ascii="Book Antiqua" w:hAnsi="Book Antiqua"/>
        </w:rPr>
      </w:pPr>
      <w:bookmarkStart w:id="72" w:name="OLE_LINK3188"/>
      <w:bookmarkStart w:id="73" w:name="OLE_LINK3189"/>
      <w:r w:rsidRPr="00D82F8E">
        <w:rPr>
          <w:rFonts w:ascii="Book Antiqua" w:eastAsia="Book Antiqua" w:hAnsi="Book Antiqua" w:cs="Book Antiqua"/>
          <w:b/>
          <w:bCs/>
          <w:caps/>
          <w:color w:val="000000"/>
          <w:u w:val="single"/>
        </w:rPr>
        <w:t>Liver</w:t>
      </w:r>
      <w:r w:rsidR="00796D99" w:rsidRPr="00D82F8E">
        <w:rPr>
          <w:rFonts w:ascii="Book Antiqua" w:eastAsia="Book Antiqua" w:hAnsi="Book Antiqua" w:cs="Book Antiqua"/>
          <w:b/>
          <w:bCs/>
          <w:caps/>
          <w:color w:val="000000"/>
          <w:u w:val="single"/>
        </w:rPr>
        <w:t xml:space="preserve"> </w:t>
      </w:r>
      <w:r w:rsidRPr="00D82F8E">
        <w:rPr>
          <w:rFonts w:ascii="Book Antiqua" w:eastAsia="Book Antiqua" w:hAnsi="Book Antiqua" w:cs="Book Antiqua"/>
          <w:b/>
          <w:bCs/>
          <w:caps/>
          <w:color w:val="000000"/>
          <w:u w:val="single"/>
        </w:rPr>
        <w:t>fibrosis</w:t>
      </w:r>
    </w:p>
    <w:p w14:paraId="242BE383" w14:textId="2696160E" w:rsidR="00A77B3E" w:rsidRPr="00D82F8E" w:rsidRDefault="0097614F" w:rsidP="00D82F8E">
      <w:pPr>
        <w:spacing w:line="360" w:lineRule="auto"/>
        <w:jc w:val="both"/>
        <w:rPr>
          <w:rFonts w:ascii="Book Antiqua" w:hAnsi="Book Antiqua"/>
        </w:rPr>
      </w:pPr>
      <w:bookmarkStart w:id="74" w:name="OLE_LINK3190"/>
      <w:bookmarkStart w:id="75" w:name="OLE_LINK3191"/>
      <w:bookmarkEnd w:id="72"/>
      <w:bookmarkEnd w:id="73"/>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fibrosis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scar-repair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process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occurs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after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injury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various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characterized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myofibroblast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(MFC)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excessive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accumulation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extracellular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matrix</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(ECM)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proteins,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pathologically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characterized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formation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regenerative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nodules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hepatocytes,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lead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cirrhosis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failure.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Chronic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HBV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infections,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steatohepatitis,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NASH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chronic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progressive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leading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onset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cirrhosis</w:t>
      </w:r>
      <w:r w:rsidR="00BE7B44" w:rsidRPr="00D82F8E">
        <w:rPr>
          <w:rFonts w:ascii="Book Antiqua" w:eastAsia="Book Antiqua" w:hAnsi="Book Antiqua" w:cs="Book Antiqua"/>
          <w:color w:val="000000"/>
        </w:rPr>
        <w:t xml:space="preserve"> and decompensation</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During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chronic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injury,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silent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HSCs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become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highly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proliferative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MFCs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cellular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level,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resulting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α-smooth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muscle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(α-SMA)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excessive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production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type</w:t>
      </w:r>
      <w:r w:rsidR="005A3FF9">
        <w:rPr>
          <w:rFonts w:ascii="Book Antiqua" w:eastAsia="Book Antiqua" w:hAnsi="Book Antiqua" w:cs="Book Antiqua"/>
          <w:color w:val="000000"/>
        </w:rPr>
        <w:t xml:space="preserve"> </w:t>
      </w:r>
      <w:r w:rsidRPr="00D82F8E">
        <w:rPr>
          <w:rFonts w:ascii="Book Antiqua" w:eastAsia="Book Antiqua" w:hAnsi="Book Antiqua" w:cs="Book Antiqua"/>
          <w:color w:val="000000"/>
        </w:rPr>
        <w:t>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type</w:t>
      </w:r>
      <w:r w:rsidR="005A3FF9">
        <w:rPr>
          <w:rFonts w:ascii="Book Antiqua" w:eastAsia="Book Antiqua" w:hAnsi="Book Antiqua" w:cs="Book Antiqua"/>
          <w:color w:val="000000"/>
        </w:rPr>
        <w:t xml:space="preserve"> </w:t>
      </w:r>
      <w:r w:rsidRPr="00D82F8E">
        <w:rPr>
          <w:rFonts w:ascii="Book Antiqua" w:eastAsia="Book Antiqua" w:hAnsi="Book Antiqua" w:cs="Book Antiqua"/>
          <w:color w:val="000000"/>
        </w:rPr>
        <w:t>III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collagen,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well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other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scar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tissue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components.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molecular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level,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pro-fibrotic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including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transforming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growth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factor-β1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(TGF-β1),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platelet-derived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growth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connective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tissue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growth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multiple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TLR4,</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damage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due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oxygen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species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(ROS)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play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key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roles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this</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process</w:t>
      </w:r>
      <w:r w:rsidRPr="00D82F8E">
        <w:rPr>
          <w:rFonts w:ascii="Book Antiqua" w:eastAsia="Book Antiqua" w:hAnsi="Book Antiqua" w:cs="Book Antiqua"/>
          <w:color w:val="000000"/>
          <w:vertAlign w:val="superscript"/>
        </w:rPr>
        <w:t>[</w:t>
      </w:r>
      <w:proofErr w:type="gramEnd"/>
      <w:r w:rsidR="00DF7679" w:rsidRPr="00D82F8E">
        <w:rPr>
          <w:rFonts w:ascii="Book Antiqua" w:eastAsia="Book Antiqua" w:hAnsi="Book Antiqua" w:cs="Book Antiqua"/>
          <w:color w:val="000000"/>
          <w:vertAlign w:val="superscript"/>
        </w:rPr>
        <w:t>39</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42C3D6DB" w14:textId="2BFF9B29"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Owing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unique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chemical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properties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sulfur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atoms,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sulfur-containing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powerful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promising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fibrosis.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example,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ovothiol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sulfur-containing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molecule)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isolated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urchin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eggs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found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anti-fibrotic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carbon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tetrachloride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(CCl</w:t>
      </w:r>
      <w:r w:rsidRPr="00D82F8E">
        <w:rPr>
          <w:rFonts w:ascii="Book Antiqua" w:eastAsia="Book Antiqua" w:hAnsi="Book Antiqua" w:cs="Book Antiqua"/>
          <w:color w:val="000000"/>
          <w:vertAlign w:val="subscript"/>
        </w:rPr>
        <w:t>4</w:t>
      </w:r>
      <w:r w:rsidRPr="00D82F8E">
        <w:rPr>
          <w:rFonts w:ascii="Book Antiqua" w:eastAsia="Book Antiqua" w:hAnsi="Book Antiqua" w:cs="Book Antiqua"/>
          <w:color w:val="000000"/>
        </w:rPr>
        <w:t>)-induced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fibrosis.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anti-fibrotic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mediators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involved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progression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fibrosis,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TGF-β,</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α-SMA,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tissue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metalloproteinase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(TIMP-</w:t>
      </w:r>
      <w:proofErr w:type="gramStart"/>
      <w:r w:rsidRPr="00D82F8E">
        <w:rPr>
          <w:rFonts w:ascii="Book Antiqua" w:eastAsia="Book Antiqua" w:hAnsi="Book Antiqua" w:cs="Book Antiqua"/>
          <w:color w:val="000000"/>
        </w:rPr>
        <w:t>1)</w:t>
      </w:r>
      <w:r w:rsidRPr="00D82F8E">
        <w:rPr>
          <w:rFonts w:ascii="Book Antiqua" w:eastAsia="Book Antiqua" w:hAnsi="Book Antiqua" w:cs="Book Antiqua"/>
          <w:color w:val="000000"/>
          <w:vertAlign w:val="superscript"/>
        </w:rPr>
        <w:t>[</w:t>
      </w:r>
      <w:proofErr w:type="gramEnd"/>
      <w:r w:rsidR="00DF7679" w:rsidRPr="00D82F8E">
        <w:rPr>
          <w:rFonts w:ascii="Book Antiqua" w:eastAsia="Book Antiqua" w:hAnsi="Book Antiqua" w:cs="Book Antiqua"/>
          <w:color w:val="000000"/>
          <w:vertAlign w:val="superscript"/>
        </w:rPr>
        <w:t>40</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6E166739" w14:textId="1573A6A6"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lastRenderedPageBreak/>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addition,</w:t>
      </w:r>
      <w:r w:rsidR="00796D99" w:rsidRPr="00D82F8E">
        <w:rPr>
          <w:rFonts w:ascii="Book Antiqua" w:eastAsia="Book Antiqua" w:hAnsi="Book Antiqua" w:cs="Book Antiqua"/>
          <w:color w:val="000000"/>
        </w:rPr>
        <w:t xml:space="preserve"> </w:t>
      </w:r>
      <w:bookmarkStart w:id="76" w:name="OLE_LINK3023"/>
      <w:bookmarkStart w:id="77" w:name="OLE_LINK3024"/>
      <w:proofErr w:type="spellStart"/>
      <w:r w:rsidRPr="00D82F8E">
        <w:rPr>
          <w:rFonts w:ascii="Book Antiqua" w:eastAsia="Book Antiqua" w:hAnsi="Book Antiqua" w:cs="Book Antiqua"/>
          <w:color w:val="000000"/>
        </w:rPr>
        <w:t>Nakazato</w:t>
      </w:r>
      <w:proofErr w:type="spellEnd"/>
      <w:r w:rsidR="00796D99" w:rsidRPr="00D82F8E">
        <w:rPr>
          <w:rFonts w:ascii="Book Antiqua" w:eastAsia="Book Antiqua" w:hAnsi="Book Antiqua" w:cs="Book Antiqua"/>
          <w:color w:val="000000"/>
        </w:rPr>
        <w:t xml:space="preserve"> </w:t>
      </w:r>
      <w:bookmarkEnd w:id="76"/>
      <w:bookmarkEnd w:id="77"/>
      <w:r w:rsidRPr="00D82F8E">
        <w:rPr>
          <w:rFonts w:ascii="Book Antiqua" w:eastAsia="Book Antiqua" w:hAnsi="Book Antiqua" w:cs="Book Antiqua"/>
          <w:i/>
          <w:iCs/>
          <w:color w:val="000000"/>
        </w:rPr>
        <w:t>et</w:t>
      </w:r>
      <w:r w:rsidR="00796D99" w:rsidRPr="00D82F8E">
        <w:rPr>
          <w:rFonts w:ascii="Book Antiqua" w:eastAsia="Book Antiqua" w:hAnsi="Book Antiqua" w:cs="Book Antiqua"/>
          <w:i/>
          <w:iCs/>
          <w:color w:val="000000"/>
        </w:rPr>
        <w:t xml:space="preserve"> </w:t>
      </w:r>
      <w:proofErr w:type="gramStart"/>
      <w:r w:rsidRPr="00D82F8E">
        <w:rPr>
          <w:rFonts w:ascii="Book Antiqua" w:eastAsia="Book Antiqua" w:hAnsi="Book Antiqua" w:cs="Book Antiqua"/>
          <w:i/>
          <w:iCs/>
          <w:color w:val="000000"/>
        </w:rPr>
        <w:t>al</w:t>
      </w:r>
      <w:r w:rsidR="007A618C" w:rsidRPr="00D82F8E">
        <w:rPr>
          <w:rFonts w:ascii="Book Antiqua" w:eastAsia="Book Antiqua" w:hAnsi="Book Antiqua" w:cs="Book Antiqua"/>
          <w:color w:val="000000"/>
          <w:vertAlign w:val="superscript"/>
        </w:rPr>
        <w:t>[</w:t>
      </w:r>
      <w:proofErr w:type="gramEnd"/>
      <w:r w:rsidR="007A618C" w:rsidRPr="00D82F8E">
        <w:rPr>
          <w:rFonts w:ascii="Book Antiqua" w:eastAsia="Book Antiqua" w:hAnsi="Book Antiqua" w:cs="Book Antiqua"/>
          <w:color w:val="000000"/>
          <w:vertAlign w:val="superscript"/>
        </w:rPr>
        <w:t>41]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found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fucoidan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bookmarkStart w:id="78" w:name="OLE_LINK3019"/>
      <w:bookmarkStart w:id="79" w:name="OLE_LINK3020"/>
      <w:r w:rsidR="00796D99" w:rsidRPr="00D82F8E">
        <w:rPr>
          <w:rFonts w:ascii="Book Antiqua" w:eastAsia="Book Antiqua" w:hAnsi="Book Antiqua" w:cs="Book Antiqua"/>
          <w:color w:val="000000"/>
        </w:rPr>
        <w:t xml:space="preserve"> </w:t>
      </w:r>
      <w:bookmarkEnd w:id="78"/>
      <w:bookmarkEnd w:id="79"/>
      <w:r w:rsidRPr="00D82F8E">
        <w:rPr>
          <w:rFonts w:ascii="Book Antiqua" w:eastAsia="Book Antiqua" w:hAnsi="Book Antiqua" w:cs="Book Antiqua"/>
          <w:i/>
          <w:iCs/>
          <w:color w:val="000000"/>
        </w:rPr>
        <w:t>C.</w:t>
      </w:r>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okamuranus</w:t>
      </w:r>
      <w:proofErr w:type="spellEnd"/>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color w:val="000000"/>
        </w:rPr>
        <w:t>Tokida</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w:t>
      </w:r>
      <w:proofErr w:type="spellStart"/>
      <w:r w:rsidRPr="00D82F8E">
        <w:rPr>
          <w:rFonts w:ascii="Book Antiqua" w:eastAsia="Book Antiqua" w:hAnsi="Book Antiqua" w:cs="Book Antiqua"/>
          <w:color w:val="000000"/>
        </w:rPr>
        <w:t>nitrosodiethylamine</w:t>
      </w:r>
      <w:proofErr w:type="spellEnd"/>
      <w:r w:rsidRPr="00D82F8E">
        <w:rPr>
          <w:rFonts w:ascii="Book Antiqua" w:eastAsia="Book Antiqua" w:hAnsi="Book Antiqua" w:cs="Book Antiqua"/>
          <w:color w:val="000000"/>
        </w:rPr>
        <w:t>-induced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fibrosis.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exerted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anti-fibrotic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downregulating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TGF-β1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CXCL12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peroxidation.</w:t>
      </w:r>
    </w:p>
    <w:p w14:paraId="6C82E379" w14:textId="3654AA03"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Spirulina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liquid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patented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water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Arthrospira</w:t>
      </w:r>
      <w:proofErr w:type="spellEnd"/>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platensis</w:t>
      </w:r>
      <w:r w:rsidRPr="00D82F8E">
        <w:rPr>
          <w:rFonts w:ascii="Book Antiqua" w:eastAsia="Book Antiqua" w:hAnsi="Book Antiqua" w:cs="Book Antiqua"/>
          <w:color w:val="000000"/>
        </w:rPr>
        <w:t>,</w:t>
      </w:r>
      <w:r w:rsidR="005A3FF9">
        <w:rPr>
          <w:rFonts w:ascii="Book Antiqua" w:eastAsia="Book Antiqua" w:hAnsi="Book Antiqua" w:cs="Book Antiqua"/>
          <w:color w:val="000000"/>
        </w:rPr>
        <w:t xml:space="preserve"> </w:t>
      </w:r>
      <w:r w:rsidRPr="00D82F8E">
        <w:rPr>
          <w:rFonts w:ascii="Book Antiqua" w:eastAsia="Book Antiqua" w:hAnsi="Book Antiqua" w:cs="Book Antiqua"/>
          <w:color w:val="000000"/>
        </w:rPr>
        <w:t>protects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fibrosis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inflammation,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oxidative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stress,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whole-body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insulin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resistance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model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005A3FF9">
        <w:rPr>
          <w:rFonts w:ascii="Book Antiqua" w:eastAsia="Book Antiqua" w:hAnsi="Book Antiqua" w:cs="Book Antiqua"/>
          <w:color w:val="000000"/>
        </w:rPr>
        <w:t>W</w:t>
      </w:r>
      <w:r w:rsidR="005A3FF9" w:rsidRPr="00D82F8E">
        <w:rPr>
          <w:rFonts w:ascii="Book Antiqua" w:eastAsia="Book Antiqua" w:hAnsi="Book Antiqua" w:cs="Book Antiqua"/>
          <w:color w:val="000000"/>
        </w:rPr>
        <w:t xml:space="preserve">estern </w:t>
      </w:r>
      <w:r w:rsidRPr="00D82F8E">
        <w:rPr>
          <w:rFonts w:ascii="Book Antiqua" w:eastAsia="Book Antiqua" w:hAnsi="Book Antiqua" w:cs="Book Antiqua"/>
          <w:color w:val="000000"/>
        </w:rPr>
        <w:t>diet-induced</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NASH</w:t>
      </w:r>
      <w:r w:rsidRPr="00D82F8E">
        <w:rPr>
          <w:rFonts w:ascii="Book Antiqua" w:eastAsia="Book Antiqua" w:hAnsi="Book Antiqua" w:cs="Book Antiqua"/>
          <w:color w:val="000000"/>
          <w:vertAlign w:val="superscript"/>
        </w:rPr>
        <w:t>[</w:t>
      </w:r>
      <w:proofErr w:type="gramEnd"/>
      <w:r w:rsidR="00DF7679" w:rsidRPr="00D82F8E">
        <w:rPr>
          <w:rFonts w:ascii="Book Antiqua" w:eastAsia="Book Antiqua" w:hAnsi="Book Antiqua" w:cs="Book Antiqua"/>
          <w:color w:val="000000"/>
          <w:vertAlign w:val="superscript"/>
        </w:rPr>
        <w:t>42</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vertAlign w:val="superscript"/>
        </w:rPr>
        <w:t xml:space="preserve"> </w:t>
      </w:r>
      <w:r w:rsidRPr="00D82F8E">
        <w:rPr>
          <w:rFonts w:ascii="Book Antiqua" w:eastAsia="Book Antiqua" w:hAnsi="Book Antiqua" w:cs="Book Antiqua"/>
          <w:color w:val="000000"/>
        </w:rPr>
        <w:t>Astaxanthin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starfish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algae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exerts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anti-fibrotic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through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TGF-β1/Smad3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stellate</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cells</w:t>
      </w:r>
      <w:r w:rsidRPr="00D82F8E">
        <w:rPr>
          <w:rFonts w:ascii="Book Antiqua" w:eastAsia="Book Antiqua" w:hAnsi="Book Antiqua" w:cs="Book Antiqua"/>
          <w:color w:val="000000"/>
          <w:vertAlign w:val="superscript"/>
        </w:rPr>
        <w:t>[</w:t>
      </w:r>
      <w:proofErr w:type="gramEnd"/>
      <w:r w:rsidR="00DF7679" w:rsidRPr="00D82F8E">
        <w:rPr>
          <w:rFonts w:ascii="Book Antiqua" w:eastAsia="Book Antiqua" w:hAnsi="Book Antiqua" w:cs="Book Antiqua"/>
          <w:color w:val="000000"/>
          <w:vertAlign w:val="superscript"/>
        </w:rPr>
        <w:t>43</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bookmarkEnd w:id="74"/>
    <w:bookmarkEnd w:id="75"/>
    <w:p w14:paraId="745D9D34" w14:textId="77777777" w:rsidR="00A77B3E" w:rsidRPr="00D82F8E" w:rsidRDefault="00A77B3E" w:rsidP="00D82F8E">
      <w:pPr>
        <w:spacing w:line="360" w:lineRule="auto"/>
        <w:jc w:val="both"/>
        <w:rPr>
          <w:rFonts w:ascii="Book Antiqua" w:hAnsi="Book Antiqua"/>
        </w:rPr>
      </w:pPr>
    </w:p>
    <w:p w14:paraId="4664C4A8" w14:textId="05AA9C70" w:rsidR="00A77B3E" w:rsidRPr="00D82F8E" w:rsidRDefault="0097614F" w:rsidP="00D82F8E">
      <w:pPr>
        <w:spacing w:line="360" w:lineRule="auto"/>
        <w:jc w:val="both"/>
        <w:rPr>
          <w:rFonts w:ascii="Book Antiqua" w:hAnsi="Book Antiqua"/>
        </w:rPr>
      </w:pPr>
      <w:bookmarkStart w:id="80" w:name="OLE_LINK3192"/>
      <w:bookmarkStart w:id="81" w:name="OLE_LINK3193"/>
      <w:r w:rsidRPr="00D82F8E">
        <w:rPr>
          <w:rFonts w:ascii="Book Antiqua" w:eastAsia="Book Antiqua" w:hAnsi="Book Antiqua" w:cs="Book Antiqua"/>
          <w:b/>
          <w:bCs/>
          <w:caps/>
          <w:color w:val="000000"/>
          <w:u w:val="single"/>
        </w:rPr>
        <w:t>H</w:t>
      </w:r>
      <w:r w:rsidR="00796D99" w:rsidRPr="00D82F8E">
        <w:rPr>
          <w:rFonts w:ascii="Book Antiqua" w:eastAsia="Book Antiqua" w:hAnsi="Book Antiqua" w:cs="Book Antiqua"/>
          <w:b/>
          <w:bCs/>
          <w:caps/>
          <w:color w:val="000000"/>
          <w:u w:val="single"/>
        </w:rPr>
        <w:t>CC</w:t>
      </w:r>
    </w:p>
    <w:p w14:paraId="22D9491C" w14:textId="690B0F60" w:rsidR="00A77B3E" w:rsidRPr="00D82F8E" w:rsidRDefault="0097614F" w:rsidP="00D82F8E">
      <w:pPr>
        <w:spacing w:line="360" w:lineRule="auto"/>
        <w:jc w:val="both"/>
        <w:rPr>
          <w:rFonts w:ascii="Book Antiqua" w:hAnsi="Book Antiqua"/>
        </w:rPr>
      </w:pPr>
      <w:bookmarkStart w:id="82" w:name="OLE_LINK3194"/>
      <w:bookmarkStart w:id="83" w:name="OLE_LINK3195"/>
      <w:bookmarkEnd w:id="80"/>
      <w:bookmarkEnd w:id="81"/>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common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primary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cancer,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accounting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approximately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75%</w:t>
      </w:r>
      <w:r w:rsidR="007A618C" w:rsidRPr="00D82F8E">
        <w:rPr>
          <w:rFonts w:ascii="Book Antiqua" w:eastAsia="Book Antiqua" w:hAnsi="Book Antiqua" w:cs="Book Antiqua"/>
          <w:color w:val="000000"/>
        </w:rPr>
        <w:t>-</w:t>
      </w:r>
      <w:r w:rsidRPr="00D82F8E">
        <w:rPr>
          <w:rFonts w:ascii="Book Antiqua" w:eastAsia="Book Antiqua" w:hAnsi="Book Antiqua" w:cs="Book Antiqua"/>
          <w:color w:val="000000"/>
        </w:rPr>
        <w:t>85%</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cases</w:t>
      </w:r>
      <w:r w:rsidRPr="00D82F8E">
        <w:rPr>
          <w:rFonts w:ascii="Book Antiqua" w:eastAsia="Book Antiqua" w:hAnsi="Book Antiqua" w:cs="Book Antiqua"/>
          <w:color w:val="000000"/>
          <w:vertAlign w:val="superscript"/>
        </w:rPr>
        <w:t>[</w:t>
      </w:r>
      <w:proofErr w:type="gramEnd"/>
      <w:r w:rsidR="00DF7679" w:rsidRPr="00D82F8E">
        <w:rPr>
          <w:rFonts w:ascii="Book Antiqua" w:eastAsia="Book Antiqua" w:hAnsi="Book Antiqua" w:cs="Book Antiqua"/>
          <w:color w:val="000000"/>
          <w:vertAlign w:val="superscript"/>
        </w:rPr>
        <w:t>44</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vertAlign w:val="superscript"/>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third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leading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cancer-related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mortality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worldwide.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high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fatality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5-year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survival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30%</w:t>
      </w:r>
      <w:r w:rsidR="007A618C" w:rsidRPr="00D82F8E">
        <w:rPr>
          <w:rFonts w:ascii="Book Antiqua" w:eastAsia="Book Antiqua" w:hAnsi="Book Antiqua" w:cs="Book Antiqua"/>
          <w:color w:val="000000"/>
        </w:rPr>
        <w:t>-</w:t>
      </w:r>
      <w:r w:rsidRPr="00D82F8E">
        <w:rPr>
          <w:rFonts w:ascii="Book Antiqua" w:eastAsia="Book Antiqua" w:hAnsi="Book Antiqua" w:cs="Book Antiqua"/>
          <w:color w:val="000000"/>
        </w:rPr>
        <w:t>40</w:t>
      </w:r>
      <w:proofErr w:type="gramStart"/>
      <w:r w:rsidRPr="00D82F8E">
        <w:rPr>
          <w:rFonts w:ascii="Book Antiqua" w:eastAsia="Book Antiqua" w:hAnsi="Book Antiqua" w:cs="Book Antiqua"/>
          <w:color w:val="000000"/>
        </w:rPr>
        <w:t>%</w:t>
      </w:r>
      <w:r w:rsidRPr="00D82F8E">
        <w:rPr>
          <w:rFonts w:ascii="Book Antiqua" w:eastAsia="Book Antiqua" w:hAnsi="Book Antiqua" w:cs="Book Antiqua"/>
          <w:color w:val="000000"/>
          <w:vertAlign w:val="superscript"/>
        </w:rPr>
        <w:t>[</w:t>
      </w:r>
      <w:proofErr w:type="gramEnd"/>
      <w:r w:rsidR="00DF7679" w:rsidRPr="00D82F8E">
        <w:rPr>
          <w:rFonts w:ascii="Book Antiqua" w:eastAsia="Book Antiqua" w:hAnsi="Book Antiqua" w:cs="Book Antiqua"/>
          <w:color w:val="000000"/>
          <w:vertAlign w:val="superscript"/>
        </w:rPr>
        <w:t>45</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estimated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70%</w:t>
      </w:r>
      <w:r w:rsidR="007A618C" w:rsidRPr="00D82F8E">
        <w:rPr>
          <w:rFonts w:ascii="Book Antiqua" w:eastAsia="Book Antiqua" w:hAnsi="Book Antiqua" w:cs="Book Antiqua"/>
          <w:color w:val="000000"/>
        </w:rPr>
        <w:t>-</w:t>
      </w:r>
      <w:r w:rsidRPr="00D82F8E">
        <w:rPr>
          <w:rFonts w:ascii="Book Antiqua" w:eastAsia="Book Antiqua" w:hAnsi="Book Antiqua" w:cs="Book Antiqua"/>
          <w:color w:val="000000"/>
        </w:rPr>
        <w:t>90%</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arise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setting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cirrhosis</w:t>
      </w:r>
      <w:r w:rsidRPr="00D82F8E">
        <w:rPr>
          <w:rFonts w:ascii="Book Antiqua" w:eastAsia="Book Antiqua" w:hAnsi="Book Antiqua" w:cs="Book Antiqua"/>
          <w:color w:val="000000"/>
          <w:vertAlign w:val="superscript"/>
        </w:rPr>
        <w:t>[</w:t>
      </w:r>
      <w:proofErr w:type="gramEnd"/>
      <w:r w:rsidR="00DF7679" w:rsidRPr="00D82F8E">
        <w:rPr>
          <w:rFonts w:ascii="Book Antiqua" w:eastAsia="Book Antiqua" w:hAnsi="Book Antiqua" w:cs="Book Antiqua"/>
          <w:color w:val="000000"/>
          <w:vertAlign w:val="superscript"/>
        </w:rPr>
        <w:t>46</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treatment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mainly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includes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resection,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transplantation,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radiofrequency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microwave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ablation,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radiotherapy,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chemotherapy.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Sorafenib,</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multi-kinase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VEGF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widely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systemic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chemotherapeutic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approved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first-line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unresectable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advanced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Other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small-molecule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sunitinib,</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brivanib</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erlotinib</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studied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efficacy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advanced</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HCC</w:t>
      </w:r>
      <w:r w:rsidRPr="00D82F8E">
        <w:rPr>
          <w:rFonts w:ascii="Book Antiqua" w:eastAsia="Book Antiqua" w:hAnsi="Book Antiqua" w:cs="Book Antiqua"/>
          <w:color w:val="000000"/>
          <w:vertAlign w:val="superscript"/>
        </w:rPr>
        <w:t>[</w:t>
      </w:r>
      <w:proofErr w:type="gramEnd"/>
      <w:r w:rsidR="00DF7679" w:rsidRPr="00D82F8E">
        <w:rPr>
          <w:rFonts w:ascii="Book Antiqua" w:eastAsia="Book Antiqua" w:hAnsi="Book Antiqua" w:cs="Book Antiqua"/>
          <w:color w:val="000000"/>
          <w:vertAlign w:val="superscript"/>
        </w:rPr>
        <w:t>47</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However,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still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disadvantages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resistance,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efficacy,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large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recent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decades,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investigators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become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committed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researching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natural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products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new</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drugs.</w:t>
      </w:r>
    </w:p>
    <w:p w14:paraId="04D6761E" w14:textId="11025778" w:rsidR="00A77B3E" w:rsidRPr="00D82F8E" w:rsidRDefault="0097614F" w:rsidP="00D82F8E">
      <w:pPr>
        <w:spacing w:line="360" w:lineRule="auto"/>
        <w:ind w:firstLineChars="100" w:firstLine="240"/>
        <w:jc w:val="both"/>
        <w:rPr>
          <w:rFonts w:ascii="Book Antiqua" w:hAnsi="Book Antiqua"/>
        </w:rPr>
      </w:pPr>
      <w:r w:rsidRPr="00D82F8E">
        <w:rPr>
          <w:rFonts w:ascii="Book Antiqua" w:eastAsia="Book Antiqua" w:hAnsi="Book Antiqua" w:cs="Book Antiqua"/>
          <w:color w:val="000000"/>
        </w:rPr>
        <w:t>Sponges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host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diverse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microbial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communities,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fungi,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bacteria,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microalgae,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peptides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important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candidates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development.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many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studies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shown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various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sponge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cancer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in</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vitro</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Ceratamine</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isolates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Pseudoceratina</w:t>
      </w:r>
      <w:proofErr w:type="spellEnd"/>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sp</w:t>
      </w:r>
      <w:r w:rsidR="007A618C" w:rsidRPr="00D82F8E">
        <w:rPr>
          <w:rFonts w:ascii="Book Antiqua" w:eastAsia="Book Antiqua" w:hAnsi="Book Antiqua" w:cs="Book Antiqua"/>
          <w:i/>
          <w:iCs/>
          <w:color w:val="000000"/>
          <w:lang w:eastAsia="zh-CN"/>
        </w:rPr>
        <w:t>p</w:t>
      </w:r>
      <w:r w:rsidRPr="00D82F8E">
        <w:rPr>
          <w:rFonts w:ascii="Book Antiqua" w:eastAsia="Book Antiqua" w:hAnsi="Book Antiqua" w:cs="Book Antiqua"/>
          <w:i/>
          <w:iCs/>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sponges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antimitotic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disrupting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microtubule</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dynamics</w:t>
      </w:r>
      <w:r w:rsidRPr="00D82F8E">
        <w:rPr>
          <w:rFonts w:ascii="Book Antiqua" w:eastAsia="Book Antiqua" w:hAnsi="Book Antiqua" w:cs="Book Antiqua"/>
          <w:color w:val="000000"/>
          <w:vertAlign w:val="superscript"/>
        </w:rPr>
        <w:t>[</w:t>
      </w:r>
      <w:proofErr w:type="gramEnd"/>
      <w:r w:rsidR="00DF7679" w:rsidRPr="00D82F8E">
        <w:rPr>
          <w:rFonts w:ascii="Book Antiqua" w:eastAsia="Book Antiqua" w:hAnsi="Book Antiqua" w:cs="Book Antiqua"/>
          <w:color w:val="000000"/>
          <w:vertAlign w:val="superscript"/>
        </w:rPr>
        <w:t>48</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Similarly,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t>
      </w:r>
      <w:proofErr w:type="gramStart"/>
      <w:r w:rsidRPr="00D82F8E">
        <w:rPr>
          <w:rFonts w:ascii="Book Antiqua" w:eastAsia="Book Antiqua" w:hAnsi="Book Antiqua" w:cs="Book Antiqua"/>
          <w:color w:val="000000"/>
        </w:rPr>
        <w:t>+)</w:t>
      </w:r>
      <w:r w:rsidRPr="00D82F8E">
        <w:rPr>
          <w:rFonts w:ascii="Book Antiqua" w:eastAsia="Book Antiqua" w:hAnsi="Book Antiqua" w:cs="Book Antiqua"/>
          <w:color w:val="000000"/>
        </w:rPr>
        <w:noBreakHyphen/>
      </w:r>
      <w:proofErr w:type="spellStart"/>
      <w:proofErr w:type="gramEnd"/>
      <w:r w:rsidRPr="00D82F8E">
        <w:rPr>
          <w:rFonts w:ascii="Book Antiqua" w:eastAsia="Book Antiqua" w:hAnsi="Book Antiqua" w:cs="Book Antiqua"/>
          <w:color w:val="000000"/>
        </w:rPr>
        <w:t>terrein</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isolated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sponge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Aspergillus</w:t>
      </w:r>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terreus</w:t>
      </w:r>
      <w:proofErr w:type="spellEnd"/>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color w:val="000000"/>
        </w:rPr>
        <w:t>strain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PF-26,</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human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hepatoma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Bel</w:t>
      </w:r>
      <w:r w:rsidRPr="00D82F8E">
        <w:rPr>
          <w:rFonts w:ascii="Book Antiqua" w:eastAsia="Book Antiqua" w:hAnsi="Book Antiqua" w:cs="Book Antiqua"/>
          <w:color w:val="000000"/>
        </w:rPr>
        <w:noBreakHyphen/>
        <w:t>7402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proliferation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blocking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lastRenderedPageBreak/>
        <w:t>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w:t>
      </w:r>
      <w:r w:rsidR="005A3FF9">
        <w:rPr>
          <w:rFonts w:ascii="Book Antiqua" w:eastAsia="Book Antiqua" w:hAnsi="Book Antiqua" w:cs="Book Antiqua"/>
          <w:color w:val="000000"/>
        </w:rPr>
        <w:t xml:space="preserve"> </w:t>
      </w:r>
      <w:r w:rsidRPr="00D82F8E">
        <w:rPr>
          <w:rFonts w:ascii="Book Antiqua" w:eastAsia="Book Antiqua" w:hAnsi="Book Antiqua" w:cs="Book Antiqua"/>
          <w:color w:val="000000"/>
        </w:rPr>
        <w:t>cycle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progression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changing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morphology</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49</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Crambescidin-816,</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purified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sponge</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Crambe</w:t>
      </w:r>
      <w:proofErr w:type="spellEnd"/>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crambe</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exerted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cell–cell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adhesion,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interfering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tight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junction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formation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cell–matrix</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adhesion,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negatively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affecting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focal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adhesions,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005A3FF9" w:rsidRPr="00D82F8E">
        <w:rPr>
          <w:rFonts w:ascii="Book Antiqua" w:eastAsia="Book Antiqua" w:hAnsi="Book Antiqua" w:cs="Book Antiqua"/>
          <w:color w:val="000000"/>
        </w:rPr>
        <w:t>alter</w:t>
      </w:r>
      <w:r w:rsidR="005A3FF9">
        <w:rPr>
          <w:rFonts w:ascii="Book Antiqua" w:eastAsia="Book Antiqua" w:hAnsi="Book Antiqua" w:cs="Book Antiqua"/>
          <w:color w:val="000000"/>
        </w:rPr>
        <w:t>ing</w:t>
      </w:r>
      <w:r w:rsidR="005A3FF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cytoskeletal</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dynamics</w:t>
      </w:r>
      <w:r w:rsidRPr="00D82F8E">
        <w:rPr>
          <w:rFonts w:ascii="Book Antiqua" w:eastAsia="Book Antiqua" w:hAnsi="Book Antiqua" w:cs="Book Antiqua"/>
          <w:color w:val="000000"/>
          <w:vertAlign w:val="superscript"/>
        </w:rPr>
        <w:t>[</w:t>
      </w:r>
      <w:proofErr w:type="gramEnd"/>
      <w:r w:rsidR="00DF7679" w:rsidRPr="00D82F8E">
        <w:rPr>
          <w:rFonts w:ascii="Book Antiqua" w:eastAsia="Book Antiqua" w:hAnsi="Book Antiqua" w:cs="Book Antiqua"/>
          <w:color w:val="000000"/>
          <w:vertAlign w:val="superscript"/>
        </w:rPr>
        <w:t>50</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Actinomycetales</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isolated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sponges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three</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Erylus</w:t>
      </w:r>
      <w:proofErr w:type="spellEnd"/>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color w:val="000000"/>
        </w:rPr>
        <w:t>genera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collected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Portuguese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waters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showed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anti-cancer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00F06CA2" w:rsidRPr="00D82F8E">
        <w:rPr>
          <w:rFonts w:ascii="Book Antiqua" w:eastAsia="Book Antiqua" w:hAnsi="Book Antiqua" w:cs="Book Antiqua"/>
          <w:color w:val="000000"/>
        </w:rPr>
        <w:t xml:space="preserve">HCC </w:t>
      </w:r>
      <w:r w:rsidR="005A3FF9">
        <w:rPr>
          <w:rFonts w:ascii="Book Antiqua" w:eastAsia="Book Antiqua" w:hAnsi="Book Antiqua" w:cs="Book Antiqua"/>
          <w:color w:val="000000"/>
        </w:rPr>
        <w:t xml:space="preserve">cell </w:t>
      </w:r>
      <w:proofErr w:type="gramStart"/>
      <w:r w:rsidR="00F06CA2" w:rsidRPr="00D82F8E">
        <w:rPr>
          <w:rFonts w:ascii="Book Antiqua" w:eastAsia="Book Antiqua" w:hAnsi="Book Antiqua" w:cs="Book Antiqua"/>
          <w:color w:val="000000"/>
        </w:rPr>
        <w:t>line</w:t>
      </w:r>
      <w:r w:rsidRPr="00D82F8E">
        <w:rPr>
          <w:rFonts w:ascii="Book Antiqua" w:eastAsia="Book Antiqua" w:hAnsi="Book Antiqua" w:cs="Book Antiqua"/>
          <w:color w:val="000000"/>
          <w:vertAlign w:val="superscript"/>
        </w:rPr>
        <w:t>[</w:t>
      </w:r>
      <w:proofErr w:type="gramEnd"/>
      <w:r w:rsidR="00DF7679" w:rsidRPr="00D82F8E">
        <w:rPr>
          <w:rFonts w:ascii="Book Antiqua" w:eastAsia="Book Antiqua" w:hAnsi="Book Antiqua" w:cs="Book Antiqua"/>
          <w:color w:val="000000"/>
          <w:vertAlign w:val="superscript"/>
        </w:rPr>
        <w:t>51</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1E5523">
        <w:rPr>
          <w:rFonts w:ascii="Book Antiqua" w:eastAsia="Book Antiqua" w:hAnsi="Book Antiqua" w:cs="Book Antiqua"/>
          <w:i/>
          <w:color w:val="000000"/>
        </w:rPr>
        <w:t>In</w:t>
      </w:r>
      <w:r w:rsidR="00796D99" w:rsidRPr="001E5523">
        <w:rPr>
          <w:rFonts w:ascii="Book Antiqua" w:eastAsia="Book Antiqua" w:hAnsi="Book Antiqua" w:cs="Book Antiqua"/>
          <w:i/>
          <w:color w:val="000000"/>
        </w:rPr>
        <w:t xml:space="preserve"> </w:t>
      </w:r>
      <w:r w:rsidRPr="001E5523">
        <w:rPr>
          <w:rFonts w:ascii="Book Antiqua" w:eastAsia="Book Antiqua" w:hAnsi="Book Antiqua" w:cs="Book Antiqua"/>
          <w:i/>
          <w:color w:val="000000"/>
        </w:rPr>
        <w:t>vitro</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steroid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methyl</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spongoate</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(MESP)</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molecule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Sanya</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soft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coral</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Spongodes</w:t>
      </w:r>
      <w:proofErr w:type="spellEnd"/>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sp.</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potently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apoptosis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proapoptotic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caspase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cascade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relieving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suppression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antiapoptotic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STAT3</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signaling</w:t>
      </w:r>
      <w:r w:rsidRPr="00D82F8E">
        <w:rPr>
          <w:rFonts w:ascii="Book Antiqua" w:eastAsia="Book Antiqua" w:hAnsi="Book Antiqua" w:cs="Book Antiqua"/>
          <w:color w:val="000000"/>
          <w:vertAlign w:val="superscript"/>
        </w:rPr>
        <w:t>[</w:t>
      </w:r>
      <w:proofErr w:type="gramEnd"/>
      <w:r w:rsidR="00DF7679" w:rsidRPr="00D82F8E">
        <w:rPr>
          <w:rFonts w:ascii="Book Antiqua" w:eastAsia="Book Antiqua" w:hAnsi="Book Antiqua" w:cs="Book Antiqua"/>
          <w:color w:val="000000"/>
          <w:vertAlign w:val="superscript"/>
        </w:rPr>
        <w:t>52</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327E0031" w14:textId="44080828"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Various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components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isolated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soft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coral</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Sinularia</w:t>
      </w:r>
      <w:proofErr w:type="spellEnd"/>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flexibilis</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11-epi-sinulariolide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acetate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sinulariolide</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could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migration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invasion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matrix</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metalloproteinase-2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(MMP-2),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matrix</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metalloproteinase-9</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(MMP-9),</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urokinase-type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plasminogen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t>
      </w:r>
      <w:proofErr w:type="spellStart"/>
      <w:r w:rsidRPr="00D82F8E">
        <w:rPr>
          <w:rFonts w:ascii="Book Antiqua" w:eastAsia="Book Antiqua" w:hAnsi="Book Antiqua" w:cs="Book Antiqua"/>
          <w:color w:val="000000"/>
        </w:rPr>
        <w:t>uPA</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expression</w:t>
      </w:r>
      <w:r w:rsidRPr="00D82F8E">
        <w:rPr>
          <w:rFonts w:ascii="Book Antiqua" w:eastAsia="Book Antiqua" w:hAnsi="Book Antiqua" w:cs="Book Antiqua"/>
          <w:color w:val="000000"/>
          <w:vertAlign w:val="superscript"/>
        </w:rPr>
        <w:t>[</w:t>
      </w:r>
      <w:proofErr w:type="gramEnd"/>
      <w:r w:rsidR="00DF7679" w:rsidRPr="00D82F8E">
        <w:rPr>
          <w:rFonts w:ascii="Book Antiqua" w:eastAsia="Book Antiqua" w:hAnsi="Book Antiqua" w:cs="Book Antiqua"/>
          <w:color w:val="000000"/>
          <w:vertAlign w:val="superscript"/>
        </w:rPr>
        <w:t>53</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Sinularin</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DNA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damage,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G2/M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phase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arrest,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apoptosis</w:t>
      </w:r>
      <w:r w:rsidRPr="00D82F8E">
        <w:rPr>
          <w:rFonts w:ascii="Book Antiqua" w:eastAsia="Book Antiqua" w:hAnsi="Book Antiqua" w:cs="Book Antiqua"/>
          <w:color w:val="000000"/>
          <w:vertAlign w:val="superscript"/>
        </w:rPr>
        <w:t>[</w:t>
      </w:r>
      <w:proofErr w:type="gramEnd"/>
      <w:r w:rsidR="00DF7679" w:rsidRPr="00D82F8E">
        <w:rPr>
          <w:rFonts w:ascii="Book Antiqua" w:eastAsia="Book Antiqua" w:hAnsi="Book Antiqua" w:cs="Book Antiqua"/>
          <w:color w:val="000000"/>
          <w:vertAlign w:val="superscript"/>
        </w:rPr>
        <w:t>54</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26DA207C" w14:textId="186AE0DD"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recent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years,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increasing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attention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cockles.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Some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shown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polypeptides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cockles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exert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MAPK</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pathway</w:t>
      </w:r>
      <w:r w:rsidRPr="00D82F8E">
        <w:rPr>
          <w:rFonts w:ascii="Book Antiqua" w:eastAsia="Book Antiqua" w:hAnsi="Book Antiqua" w:cs="Book Antiqua"/>
          <w:color w:val="000000"/>
          <w:vertAlign w:val="superscript"/>
        </w:rPr>
        <w:t>[</w:t>
      </w:r>
      <w:proofErr w:type="gramEnd"/>
      <w:r w:rsidR="00DF7679" w:rsidRPr="00D82F8E">
        <w:rPr>
          <w:rFonts w:ascii="Book Antiqua" w:eastAsia="Book Antiqua" w:hAnsi="Book Antiqua" w:cs="Book Antiqua"/>
          <w:color w:val="000000"/>
          <w:vertAlign w:val="superscript"/>
        </w:rPr>
        <w:t>55</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Guo</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et</w:t>
      </w:r>
      <w:r w:rsidR="00796D99" w:rsidRPr="00D82F8E">
        <w:rPr>
          <w:rFonts w:ascii="Book Antiqua" w:eastAsia="Book Antiqua" w:hAnsi="Book Antiqua" w:cs="Book Antiqua"/>
          <w:i/>
          <w:iCs/>
          <w:color w:val="000000"/>
        </w:rPr>
        <w:t xml:space="preserve"> </w:t>
      </w:r>
      <w:proofErr w:type="gramStart"/>
      <w:r w:rsidRPr="00D82F8E">
        <w:rPr>
          <w:rFonts w:ascii="Book Antiqua" w:eastAsia="Book Antiqua" w:hAnsi="Book Antiqua" w:cs="Book Antiqua"/>
          <w:i/>
          <w:iCs/>
          <w:color w:val="000000"/>
        </w:rPr>
        <w:t>al</w:t>
      </w:r>
      <w:r w:rsidR="007A618C" w:rsidRPr="00D82F8E">
        <w:rPr>
          <w:rFonts w:ascii="Book Antiqua" w:eastAsia="Book Antiqua" w:hAnsi="Book Antiqua" w:cs="Book Antiqua"/>
          <w:color w:val="000000"/>
          <w:vertAlign w:val="superscript"/>
        </w:rPr>
        <w:t>[</w:t>
      </w:r>
      <w:proofErr w:type="gramEnd"/>
      <w:r w:rsidR="007A618C" w:rsidRPr="00D82F8E">
        <w:rPr>
          <w:rFonts w:ascii="Book Antiqua" w:eastAsia="Book Antiqua" w:hAnsi="Book Antiqua" w:cs="Book Antiqua"/>
          <w:color w:val="000000"/>
          <w:vertAlign w:val="superscript"/>
        </w:rPr>
        <w:t>56]</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color w:val="000000"/>
        </w:rPr>
        <w:t>found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ASP-3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isolated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Arca</w:t>
      </w:r>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subcrenata</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HepG2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proliferation.</w:t>
      </w:r>
    </w:p>
    <w:p w14:paraId="191CEFDE" w14:textId="21E24D38"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microorganisms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various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unique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structures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pharmacological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SZ-685</w:t>
      </w:r>
      <w:proofErr w:type="gramStart"/>
      <w:r w:rsidRPr="00D82F8E">
        <w:rPr>
          <w:rFonts w:ascii="Book Antiqua" w:eastAsia="Book Antiqua" w:hAnsi="Book Antiqua" w:cs="Book Antiqua"/>
          <w:color w:val="000000"/>
        </w:rPr>
        <w:t>C</w:t>
      </w:r>
      <w:r w:rsidRPr="00D82F8E">
        <w:rPr>
          <w:rFonts w:ascii="Book Antiqua" w:eastAsia="Book Antiqua" w:hAnsi="Book Antiqua" w:cs="Book Antiqua"/>
          <w:color w:val="000000"/>
          <w:vertAlign w:val="superscript"/>
        </w:rPr>
        <w:t>[</w:t>
      </w:r>
      <w:proofErr w:type="gramEnd"/>
      <w:r w:rsidR="00DF7679" w:rsidRPr="00D82F8E">
        <w:rPr>
          <w:rFonts w:ascii="Book Antiqua" w:eastAsia="Book Antiqua" w:hAnsi="Book Antiqua" w:cs="Book Antiqua"/>
          <w:color w:val="000000"/>
          <w:vertAlign w:val="superscript"/>
        </w:rPr>
        <w:t>57</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natural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biologically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substance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isolated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secondary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mangrove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endophytic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fungus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number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1403</w:t>
      </w:r>
      <w:r w:rsidR="005A3FF9">
        <w:rPr>
          <w:rFonts w:ascii="Book Antiqua" w:eastAsia="Book Antiqua" w:hAnsi="Book Antiqua" w:cs="Book Antiqua"/>
          <w:color w:val="000000"/>
        </w:rPr>
        <w:t xml:space="preserve"> 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could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apoptosis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through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Akt/FOXO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EPS11,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bacterial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polysaccharide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Bacillus</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sp</w:t>
      </w:r>
      <w:r w:rsidR="007A618C" w:rsidRPr="00D82F8E">
        <w:rPr>
          <w:rFonts w:ascii="Book Antiqua" w:eastAsia="Book Antiqua" w:hAnsi="Book Antiqua" w:cs="Book Antiqua"/>
          <w:i/>
          <w:iCs/>
          <w:color w:val="000000"/>
          <w:lang w:eastAsia="zh-CN"/>
        </w:rPr>
        <w:t>p</w:t>
      </w:r>
      <w:r w:rsidRPr="00D82F8E">
        <w:rPr>
          <w:rFonts w:ascii="Book Antiqua" w:eastAsia="Book Antiqua" w:hAnsi="Book Antiqua" w:cs="Book Antiqua"/>
          <w:i/>
          <w:iCs/>
          <w:color w:val="000000"/>
        </w:rPr>
        <w:t>.</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color w:val="000000"/>
        </w:rPr>
        <w:t>11,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growth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metastasis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HCV-related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cancer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(Huh7.5</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blocking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adhesion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destroying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formation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filamentous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structures.</w:t>
      </w:r>
    </w:p>
    <w:p w14:paraId="062AE1AE" w14:textId="26725BE7" w:rsidR="00A77B3E" w:rsidRPr="00D82F8E" w:rsidRDefault="0097614F" w:rsidP="00D82F8E">
      <w:pPr>
        <w:spacing w:line="360" w:lineRule="auto"/>
        <w:ind w:firstLine="420"/>
        <w:jc w:val="both"/>
        <w:rPr>
          <w:rFonts w:ascii="Book Antiqua" w:hAnsi="Book Antiqua"/>
        </w:rPr>
      </w:pPr>
      <w:proofErr w:type="spellStart"/>
      <w:r w:rsidRPr="00D82F8E">
        <w:rPr>
          <w:rFonts w:ascii="Book Antiqua" w:eastAsia="Book Antiqua" w:hAnsi="Book Antiqua" w:cs="Book Antiqua"/>
          <w:i/>
          <w:iCs/>
          <w:color w:val="000000"/>
        </w:rPr>
        <w:t>Nemopilema</w:t>
      </w:r>
      <w:proofErr w:type="spellEnd"/>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nomurai</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largest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jellyfish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species.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venom</w:t>
      </w:r>
      <w:r w:rsidR="005A3FF9">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Nemopilema</w:t>
      </w:r>
      <w:proofErr w:type="spellEnd"/>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nomurai</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t>
      </w:r>
      <w:proofErr w:type="spellStart"/>
      <w:r w:rsidRPr="00D82F8E">
        <w:rPr>
          <w:rFonts w:ascii="Book Antiqua" w:eastAsia="Book Antiqua" w:hAnsi="Book Antiqua" w:cs="Book Antiqua"/>
          <w:color w:val="000000"/>
        </w:rPr>
        <w:t>NnV</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contains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highly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selective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dual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Akt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cytotoxicity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apoptosis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HepG2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not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normal</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lastRenderedPageBreak/>
        <w:t>cells</w:t>
      </w:r>
      <w:r w:rsidRPr="00D82F8E">
        <w:rPr>
          <w:rFonts w:ascii="Book Antiqua" w:eastAsia="Book Antiqua" w:hAnsi="Book Antiqua" w:cs="Book Antiqua"/>
          <w:color w:val="000000"/>
          <w:vertAlign w:val="superscript"/>
        </w:rPr>
        <w:t>[</w:t>
      </w:r>
      <w:proofErr w:type="gramEnd"/>
      <w:r w:rsidR="00DF7679" w:rsidRPr="00D82F8E">
        <w:rPr>
          <w:rFonts w:ascii="Book Antiqua" w:eastAsia="Book Antiqua" w:hAnsi="Book Antiqua" w:cs="Book Antiqua"/>
          <w:color w:val="000000"/>
          <w:vertAlign w:val="superscript"/>
        </w:rPr>
        <w:t>58</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vertAlign w:val="superscript"/>
        </w:rPr>
        <w:t xml:space="preserve"> </w:t>
      </w:r>
      <w:r w:rsidRPr="00D82F8E">
        <w:rPr>
          <w:rFonts w:ascii="Book Antiqua" w:eastAsia="Book Antiqua" w:hAnsi="Book Antiqua" w:cs="Book Antiqua"/>
          <w:color w:val="000000"/>
        </w:rPr>
        <w:t>Yet,</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NnV</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metastasis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invasion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HepG2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epithelial–mesenchymal</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transition</w:t>
      </w:r>
      <w:r w:rsidRPr="00D82F8E">
        <w:rPr>
          <w:rFonts w:ascii="Book Antiqua" w:eastAsia="Book Antiqua" w:hAnsi="Book Antiqua" w:cs="Book Antiqua"/>
          <w:color w:val="000000"/>
          <w:vertAlign w:val="superscript"/>
        </w:rPr>
        <w:t>[</w:t>
      </w:r>
      <w:proofErr w:type="gramEnd"/>
      <w:r w:rsidR="00DF7679" w:rsidRPr="00D82F8E">
        <w:rPr>
          <w:rFonts w:ascii="Book Antiqua" w:eastAsia="Book Antiqua" w:hAnsi="Book Antiqua" w:cs="Book Antiqua"/>
          <w:color w:val="000000"/>
          <w:vertAlign w:val="superscript"/>
        </w:rPr>
        <w:t>59</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3620955F" w14:textId="69DF1190"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Fucoidan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brown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seaweed</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Undaria</w:t>
      </w:r>
      <w:proofErr w:type="spellEnd"/>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pinnatifida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induces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apoptosis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human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SMMC-7721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increasing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ROS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production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inducing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mitochondrial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oxidative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damage,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mitochondrial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membrane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potential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depolarization,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caspase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Fucoidan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also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reduce</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lymphangiogenesis</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lymphatic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suppressing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HIF-1α/VEGF-C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attenuate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PI3K/Akt/mTOR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Phycobiliproteins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components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algae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include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phycoerythrin,</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phycoerycyanin</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phycocyanin,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allophycocyanin,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anti-viral,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immunity-enhancing,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anti-inflammatory</w:t>
      </w:r>
      <w:r w:rsidR="00796D99" w:rsidRPr="00D82F8E">
        <w:rPr>
          <w:rFonts w:ascii="Book Antiqua" w:eastAsia="Book Antiqua" w:hAnsi="Book Antiqua" w:cs="Book Antiqua"/>
          <w:color w:val="000000"/>
        </w:rPr>
        <w:t xml:space="preserve"> </w:t>
      </w:r>
      <w:proofErr w:type="gramStart"/>
      <w:r w:rsidRPr="00D82F8E">
        <w:rPr>
          <w:rFonts w:ascii="Book Antiqua" w:eastAsia="Book Antiqua" w:hAnsi="Book Antiqua" w:cs="Book Antiqua"/>
          <w:color w:val="000000"/>
        </w:rPr>
        <w:t>effects</w:t>
      </w:r>
      <w:r w:rsidRPr="00D82F8E">
        <w:rPr>
          <w:rFonts w:ascii="Book Antiqua" w:eastAsia="Book Antiqua" w:hAnsi="Book Antiqua" w:cs="Book Antiqua"/>
          <w:color w:val="000000"/>
          <w:vertAlign w:val="superscript"/>
        </w:rPr>
        <w:t>[</w:t>
      </w:r>
      <w:proofErr w:type="gramEnd"/>
      <w:r w:rsidR="00DF7679" w:rsidRPr="00D82F8E">
        <w:rPr>
          <w:rFonts w:ascii="Book Antiqua" w:eastAsia="Book Antiqua" w:hAnsi="Book Antiqua" w:cs="Book Antiqua"/>
          <w:color w:val="000000"/>
          <w:vertAlign w:val="superscript"/>
        </w:rPr>
        <w:t>60</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007A618C" w:rsidRPr="00D82F8E">
        <w:rPr>
          <w:rFonts w:ascii="Book Antiqua" w:eastAsia="Book Antiqua" w:hAnsi="Book Antiqua" w:cs="Book Antiqua"/>
          <w:color w:val="000000"/>
        </w:rPr>
        <w:t>P</w:t>
      </w:r>
      <w:r w:rsidR="007A618C" w:rsidRPr="00D82F8E">
        <w:rPr>
          <w:rFonts w:ascii="Book Antiqua" w:eastAsia="Book Antiqua" w:hAnsi="Book Antiqua" w:cs="Book Antiqua"/>
          <w:color w:val="000000"/>
          <w:lang w:eastAsia="zh-CN"/>
        </w:rPr>
        <w:t>ark</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et</w:t>
      </w:r>
      <w:r w:rsidR="00796D99" w:rsidRPr="00D82F8E">
        <w:rPr>
          <w:rFonts w:ascii="Book Antiqua" w:eastAsia="Book Antiqua" w:hAnsi="Book Antiqua" w:cs="Book Antiqua"/>
          <w:i/>
          <w:iCs/>
          <w:color w:val="000000"/>
        </w:rPr>
        <w:t xml:space="preserve"> </w:t>
      </w:r>
      <w:proofErr w:type="gramStart"/>
      <w:r w:rsidRPr="00D82F8E">
        <w:rPr>
          <w:rFonts w:ascii="Book Antiqua" w:eastAsia="Book Antiqua" w:hAnsi="Book Antiqua" w:cs="Book Antiqua"/>
          <w:i/>
          <w:iCs/>
          <w:color w:val="000000"/>
        </w:rPr>
        <w:t>al</w:t>
      </w:r>
      <w:r w:rsidR="007A618C" w:rsidRPr="00D82F8E">
        <w:rPr>
          <w:rFonts w:ascii="Book Antiqua" w:eastAsia="Book Antiqua" w:hAnsi="Book Antiqua" w:cs="Book Antiqua"/>
          <w:color w:val="000000"/>
          <w:vertAlign w:val="superscript"/>
        </w:rPr>
        <w:t>[</w:t>
      </w:r>
      <w:proofErr w:type="gramEnd"/>
      <w:r w:rsidR="007A618C" w:rsidRPr="00D82F8E">
        <w:rPr>
          <w:rFonts w:ascii="Book Antiqua" w:eastAsia="Book Antiqua" w:hAnsi="Book Antiqua" w:cs="Book Antiqua"/>
          <w:color w:val="000000"/>
          <w:vertAlign w:val="superscript"/>
        </w:rPr>
        <w:t>61]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demonstrated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dietary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RPE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could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modulate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microbiota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H22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cell-bearing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mice.</w:t>
      </w:r>
      <w:r w:rsidR="00796D99" w:rsidRPr="00D82F8E">
        <w:rPr>
          <w:rFonts w:ascii="Book Antiqua" w:eastAsia="Book Antiqua" w:hAnsi="Book Antiqua" w:cs="Book Antiqua"/>
          <w:color w:val="000000"/>
        </w:rPr>
        <w:t xml:space="preserve"> </w:t>
      </w:r>
      <w:r w:rsidRPr="001E5523">
        <w:rPr>
          <w:rFonts w:ascii="Book Antiqua" w:eastAsia="Book Antiqua" w:hAnsi="Book Antiqua" w:cs="Book Antiqua"/>
          <w:i/>
          <w:color w:val="000000"/>
        </w:rPr>
        <w:t>In</w:t>
      </w:r>
      <w:r w:rsidR="00796D99" w:rsidRPr="001E5523">
        <w:rPr>
          <w:rFonts w:ascii="Book Antiqua" w:eastAsia="Book Antiqua" w:hAnsi="Book Antiqua" w:cs="Book Antiqua"/>
          <w:i/>
          <w:color w:val="000000"/>
        </w:rPr>
        <w:t xml:space="preserve"> </w:t>
      </w:r>
      <w:r w:rsidRPr="001E5523">
        <w:rPr>
          <w:rFonts w:ascii="Book Antiqua" w:eastAsia="Book Antiqua" w:hAnsi="Book Antiqua" w:cs="Book Antiqua"/>
          <w:i/>
          <w:color w:val="000000"/>
        </w:rPr>
        <w:t>vitro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experiments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revealed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showed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significant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HepG2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cells.</w:t>
      </w:r>
    </w:p>
    <w:p w14:paraId="1B0F2A17" w14:textId="783EF28A"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Ovothiol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isolated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Paracentrotus</w:t>
      </w:r>
      <w:proofErr w:type="spellEnd"/>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lividus</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oocytes,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HepG2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proliferation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autophagic</w:t>
      </w:r>
      <w:r w:rsidR="00521ED8" w:rsidRPr="00D82F8E">
        <w:rPr>
          <w:rFonts w:ascii="Book Antiqua" w:eastAsia="Book Antiqua" w:hAnsi="Book Antiqua" w:cs="Book Antiqua"/>
          <w:color w:val="000000"/>
        </w:rPr>
        <w:t xml:space="preserve"> process</w:t>
      </w:r>
      <w:r w:rsidRPr="00D82F8E">
        <w:rPr>
          <w:rFonts w:ascii="Book Antiqua" w:eastAsia="Book Antiqua" w:hAnsi="Book Antiqua" w:cs="Book Antiqua"/>
          <w:color w:val="000000"/>
        </w:rPr>
        <w:t>.</w:t>
      </w:r>
    </w:p>
    <w:bookmarkEnd w:id="82"/>
    <w:bookmarkEnd w:id="83"/>
    <w:p w14:paraId="2FCE8042" w14:textId="77777777" w:rsidR="00A77B3E" w:rsidRPr="00D82F8E" w:rsidRDefault="00A77B3E" w:rsidP="00D82F8E">
      <w:pPr>
        <w:spacing w:line="360" w:lineRule="auto"/>
        <w:ind w:firstLine="420"/>
        <w:jc w:val="both"/>
        <w:rPr>
          <w:rFonts w:ascii="Book Antiqua" w:hAnsi="Book Antiqua"/>
        </w:rPr>
      </w:pPr>
    </w:p>
    <w:p w14:paraId="201B3DE5" w14:textId="77777777"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aps/>
          <w:color w:val="000000"/>
          <w:u w:val="single"/>
        </w:rPr>
        <w:t>CONCLUSION</w:t>
      </w:r>
    </w:p>
    <w:p w14:paraId="50222C78" w14:textId="088EF7B7" w:rsidR="00A77B3E" w:rsidRPr="00D82F8E" w:rsidRDefault="00005BF0" w:rsidP="00D82F8E">
      <w:pPr>
        <w:spacing w:line="360" w:lineRule="auto"/>
        <w:jc w:val="both"/>
        <w:rPr>
          <w:rFonts w:ascii="Book Antiqua" w:hAnsi="Book Antiqua"/>
        </w:rPr>
      </w:pPr>
      <w:bookmarkStart w:id="84" w:name="OLE_LINK3196"/>
      <w:bookmarkStart w:id="85" w:name="OLE_LINK3197"/>
      <w:r w:rsidRPr="00D82F8E">
        <w:rPr>
          <w:rFonts w:ascii="Book Antiqua" w:eastAsia="Book Antiqua" w:hAnsi="Book Antiqua" w:cs="Book Antiqua"/>
          <w:color w:val="000000"/>
        </w:rPr>
        <w:t>Treat</w:t>
      </w:r>
      <w:r>
        <w:rPr>
          <w:rFonts w:ascii="Book Antiqua" w:eastAsia="Book Antiqua" w:hAnsi="Book Antiqua" w:cs="Book Antiqua"/>
          <w:color w:val="000000"/>
        </w:rPr>
        <w:t>ments for</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chronic</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diseases,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i/>
          <w:iCs/>
          <w:color w:val="000000"/>
        </w:rPr>
        <w:t>i.e.</w:t>
      </w:r>
      <w:r w:rsidR="0097614F"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etiological</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treatment,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protective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treatment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injury,</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antifibrotic</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treatment,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treatment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decompensated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complications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cirrhosis,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all</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effective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great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significance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preventing</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progression</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disease,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maintaining</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function,</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reducing</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complications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portal</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hypertension,</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preventing</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cancer.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recent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years,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intense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research</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resources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brought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light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new</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prospects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developing</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marine-based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drugs.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Marine-derived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bioactive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show</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great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potential</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health</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products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medicine.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discovery</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bioactive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in-depth</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discussions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therapeutic</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mechanism,</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applications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will</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continue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expand,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ultimately</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benefit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more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patients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humans.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However,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most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information</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discussed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above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only</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been</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demonstrated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i/>
          <w:iCs/>
          <w:color w:val="000000"/>
        </w:rPr>
        <w:t>in</w:t>
      </w:r>
      <w:r w:rsidR="00796D99" w:rsidRPr="00D82F8E">
        <w:rPr>
          <w:rFonts w:ascii="Book Antiqua" w:eastAsia="Book Antiqua" w:hAnsi="Book Antiqua" w:cs="Book Antiqua"/>
          <w:i/>
          <w:iCs/>
          <w:color w:val="000000"/>
        </w:rPr>
        <w:t xml:space="preserve"> </w:t>
      </w:r>
      <w:r w:rsidR="0097614F" w:rsidRPr="00D82F8E">
        <w:rPr>
          <w:rFonts w:ascii="Book Antiqua" w:eastAsia="Book Antiqua" w:hAnsi="Book Antiqua" w:cs="Book Antiqua"/>
          <w:i/>
          <w:iCs/>
          <w:color w:val="000000"/>
        </w:rPr>
        <w:t>vitro</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animal</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studies.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effects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these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humans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lastRenderedPageBreak/>
        <w:t>have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yet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be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fully</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characterized.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Further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research,</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including</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clinical</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trials,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must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be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carried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out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before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be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applied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therapeutically.</w:t>
      </w:r>
    </w:p>
    <w:bookmarkEnd w:id="84"/>
    <w:bookmarkEnd w:id="85"/>
    <w:p w14:paraId="4A10CCDD" w14:textId="77777777" w:rsidR="00A77B3E" w:rsidRPr="00D82F8E" w:rsidRDefault="00A77B3E" w:rsidP="00D82F8E">
      <w:pPr>
        <w:spacing w:line="360" w:lineRule="auto"/>
        <w:jc w:val="both"/>
        <w:rPr>
          <w:rFonts w:ascii="Book Antiqua" w:hAnsi="Book Antiqua"/>
        </w:rPr>
      </w:pPr>
    </w:p>
    <w:p w14:paraId="019008E4" w14:textId="77777777"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olor w:val="000000"/>
        </w:rPr>
        <w:t>REFERENCES</w:t>
      </w:r>
    </w:p>
    <w:p w14:paraId="57E537E6" w14:textId="77777777" w:rsidR="00054C21" w:rsidRPr="00D82F8E" w:rsidRDefault="00054C21" w:rsidP="00D82F8E">
      <w:pPr>
        <w:spacing w:line="360" w:lineRule="auto"/>
        <w:jc w:val="both"/>
        <w:rPr>
          <w:rFonts w:ascii="Book Antiqua" w:hAnsi="Book Antiqua"/>
        </w:rPr>
      </w:pPr>
      <w:bookmarkStart w:id="86" w:name="OLE_LINK3198"/>
      <w:bookmarkStart w:id="87" w:name="OLE_LINK3199"/>
      <w:r w:rsidRPr="00D82F8E">
        <w:rPr>
          <w:rFonts w:ascii="Book Antiqua" w:hAnsi="Book Antiqua"/>
        </w:rPr>
        <w:t xml:space="preserve">1 </w:t>
      </w:r>
      <w:proofErr w:type="spellStart"/>
      <w:r w:rsidRPr="00D82F8E">
        <w:rPr>
          <w:rFonts w:ascii="Book Antiqua" w:hAnsi="Book Antiqua"/>
          <w:b/>
          <w:bCs/>
        </w:rPr>
        <w:t>Younossi</w:t>
      </w:r>
      <w:proofErr w:type="spellEnd"/>
      <w:r w:rsidRPr="00D82F8E">
        <w:rPr>
          <w:rFonts w:ascii="Book Antiqua" w:hAnsi="Book Antiqua"/>
          <w:b/>
          <w:bCs/>
        </w:rPr>
        <w:t xml:space="preserve"> Z</w:t>
      </w:r>
      <w:r w:rsidRPr="00D82F8E">
        <w:rPr>
          <w:rFonts w:ascii="Book Antiqua" w:hAnsi="Book Antiqua"/>
        </w:rPr>
        <w:t xml:space="preserve">, </w:t>
      </w:r>
      <w:proofErr w:type="spellStart"/>
      <w:r w:rsidRPr="00D82F8E">
        <w:rPr>
          <w:rFonts w:ascii="Book Antiqua" w:hAnsi="Book Antiqua"/>
        </w:rPr>
        <w:t>Anstee</w:t>
      </w:r>
      <w:proofErr w:type="spellEnd"/>
      <w:r w:rsidRPr="00D82F8E">
        <w:rPr>
          <w:rFonts w:ascii="Book Antiqua" w:hAnsi="Book Antiqua"/>
        </w:rPr>
        <w:t xml:space="preserve"> QM, </w:t>
      </w:r>
      <w:proofErr w:type="spellStart"/>
      <w:r w:rsidRPr="00D82F8E">
        <w:rPr>
          <w:rFonts w:ascii="Book Antiqua" w:hAnsi="Book Antiqua"/>
        </w:rPr>
        <w:t>Marietti</w:t>
      </w:r>
      <w:proofErr w:type="spellEnd"/>
      <w:r w:rsidRPr="00D82F8E">
        <w:rPr>
          <w:rFonts w:ascii="Book Antiqua" w:hAnsi="Book Antiqua"/>
        </w:rPr>
        <w:t xml:space="preserve"> M, Hardy T, Henry L, </w:t>
      </w:r>
      <w:proofErr w:type="spellStart"/>
      <w:r w:rsidRPr="00D82F8E">
        <w:rPr>
          <w:rFonts w:ascii="Book Antiqua" w:hAnsi="Book Antiqua"/>
        </w:rPr>
        <w:t>Eslam</w:t>
      </w:r>
      <w:proofErr w:type="spellEnd"/>
      <w:r w:rsidRPr="00D82F8E">
        <w:rPr>
          <w:rFonts w:ascii="Book Antiqua" w:hAnsi="Book Antiqua"/>
        </w:rPr>
        <w:t xml:space="preserve"> M, George J, </w:t>
      </w:r>
      <w:proofErr w:type="spellStart"/>
      <w:r w:rsidRPr="00D82F8E">
        <w:rPr>
          <w:rFonts w:ascii="Book Antiqua" w:hAnsi="Book Antiqua"/>
        </w:rPr>
        <w:t>Bugianesi</w:t>
      </w:r>
      <w:proofErr w:type="spellEnd"/>
      <w:r w:rsidRPr="00D82F8E">
        <w:rPr>
          <w:rFonts w:ascii="Book Antiqua" w:hAnsi="Book Antiqua"/>
        </w:rPr>
        <w:t xml:space="preserve"> E. Global burden of NAFLD and NASH: trends, predictions, risk factors and prevention. </w:t>
      </w:r>
      <w:r w:rsidRPr="00D82F8E">
        <w:rPr>
          <w:rFonts w:ascii="Book Antiqua" w:hAnsi="Book Antiqua"/>
          <w:i/>
          <w:iCs/>
        </w:rPr>
        <w:t>Nat Rev Gastroenterol Hepatol</w:t>
      </w:r>
      <w:r w:rsidRPr="00D82F8E">
        <w:rPr>
          <w:rFonts w:ascii="Book Antiqua" w:hAnsi="Book Antiqua"/>
        </w:rPr>
        <w:t xml:space="preserve"> 2018; </w:t>
      </w:r>
      <w:r w:rsidRPr="00D82F8E">
        <w:rPr>
          <w:rFonts w:ascii="Book Antiqua" w:hAnsi="Book Antiqua"/>
          <w:b/>
          <w:bCs/>
        </w:rPr>
        <w:t>15</w:t>
      </w:r>
      <w:r w:rsidRPr="00D82F8E">
        <w:rPr>
          <w:rFonts w:ascii="Book Antiqua" w:hAnsi="Book Antiqua"/>
        </w:rPr>
        <w:t>: 11-20 [PMID: 28930295 DOI: 10.1038/nrgastro.2017.109]</w:t>
      </w:r>
    </w:p>
    <w:p w14:paraId="0F9E47C1"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2 </w:t>
      </w:r>
      <w:r w:rsidRPr="00D82F8E">
        <w:rPr>
          <w:rFonts w:ascii="Book Antiqua" w:hAnsi="Book Antiqua"/>
          <w:b/>
          <w:bCs/>
        </w:rPr>
        <w:t>Rehm J</w:t>
      </w:r>
      <w:r w:rsidRPr="00D82F8E">
        <w:rPr>
          <w:rFonts w:ascii="Book Antiqua" w:hAnsi="Book Antiqua"/>
        </w:rPr>
        <w:t xml:space="preserve">, </w:t>
      </w:r>
      <w:proofErr w:type="spellStart"/>
      <w:r w:rsidRPr="00D82F8E">
        <w:rPr>
          <w:rFonts w:ascii="Book Antiqua" w:hAnsi="Book Antiqua"/>
        </w:rPr>
        <w:t>Samokhvalov</w:t>
      </w:r>
      <w:proofErr w:type="spellEnd"/>
      <w:r w:rsidRPr="00D82F8E">
        <w:rPr>
          <w:rFonts w:ascii="Book Antiqua" w:hAnsi="Book Antiqua"/>
        </w:rPr>
        <w:t xml:space="preserve"> AV, Shield KD. Global burden of alcoholic liver diseases. </w:t>
      </w:r>
      <w:r w:rsidRPr="00D82F8E">
        <w:rPr>
          <w:rFonts w:ascii="Book Antiqua" w:hAnsi="Book Antiqua"/>
          <w:i/>
          <w:iCs/>
        </w:rPr>
        <w:t>J Hepatol</w:t>
      </w:r>
      <w:r w:rsidRPr="00D82F8E">
        <w:rPr>
          <w:rFonts w:ascii="Book Antiqua" w:hAnsi="Book Antiqua"/>
        </w:rPr>
        <w:t xml:space="preserve"> 2013; </w:t>
      </w:r>
      <w:r w:rsidRPr="00D82F8E">
        <w:rPr>
          <w:rFonts w:ascii="Book Antiqua" w:hAnsi="Book Antiqua"/>
          <w:b/>
          <w:bCs/>
        </w:rPr>
        <w:t>59</w:t>
      </w:r>
      <w:r w:rsidRPr="00D82F8E">
        <w:rPr>
          <w:rFonts w:ascii="Book Antiqua" w:hAnsi="Book Antiqua"/>
        </w:rPr>
        <w:t>: 160-168 [PMID: 23511777 DOI: 10.1016/j.jhep.2013.03.007]</w:t>
      </w:r>
    </w:p>
    <w:p w14:paraId="463363D8" w14:textId="332B8E82" w:rsidR="00054C21" w:rsidRPr="00D82F8E" w:rsidRDefault="00054C21" w:rsidP="00D82F8E">
      <w:pPr>
        <w:spacing w:line="360" w:lineRule="auto"/>
        <w:jc w:val="both"/>
        <w:rPr>
          <w:rFonts w:ascii="Book Antiqua" w:hAnsi="Book Antiqua"/>
        </w:rPr>
      </w:pPr>
      <w:r w:rsidRPr="00D82F8E">
        <w:rPr>
          <w:rFonts w:ascii="Book Antiqua" w:hAnsi="Book Antiqua"/>
        </w:rPr>
        <w:t xml:space="preserve">3 </w:t>
      </w:r>
      <w:r w:rsidRPr="00D82F8E">
        <w:rPr>
          <w:rFonts w:ascii="Book Antiqua" w:hAnsi="Book Antiqua"/>
          <w:b/>
          <w:bCs/>
        </w:rPr>
        <w:t>Polaris Observatory HCV Collaborators.</w:t>
      </w:r>
      <w:r w:rsidRPr="00D82F8E">
        <w:rPr>
          <w:rFonts w:ascii="Book Antiqua" w:hAnsi="Book Antiqua"/>
        </w:rPr>
        <w:t xml:space="preserve"> Global prevalence and genotype distribution of hepatitis C virus infection in 2015: a modelling study. </w:t>
      </w:r>
      <w:r w:rsidRPr="00D82F8E">
        <w:rPr>
          <w:rFonts w:ascii="Book Antiqua" w:hAnsi="Book Antiqua"/>
          <w:i/>
          <w:iCs/>
        </w:rPr>
        <w:t>Lancet Gastroenterol Hepatol</w:t>
      </w:r>
      <w:r w:rsidRPr="00D82F8E">
        <w:rPr>
          <w:rFonts w:ascii="Book Antiqua" w:hAnsi="Book Antiqua"/>
        </w:rPr>
        <w:t xml:space="preserve"> 2017; </w:t>
      </w:r>
      <w:r w:rsidRPr="00D82F8E">
        <w:rPr>
          <w:rFonts w:ascii="Book Antiqua" w:hAnsi="Book Antiqua"/>
          <w:b/>
          <w:bCs/>
        </w:rPr>
        <w:t>2</w:t>
      </w:r>
      <w:r w:rsidRPr="00D82F8E">
        <w:rPr>
          <w:rFonts w:ascii="Book Antiqua" w:hAnsi="Book Antiqua"/>
        </w:rPr>
        <w:t>: 161-176 [PMID: 28404132 DOI: 10.1016/S2468-1253(16)30181-9]</w:t>
      </w:r>
    </w:p>
    <w:p w14:paraId="3C8A402B"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4 </w:t>
      </w:r>
      <w:proofErr w:type="spellStart"/>
      <w:r w:rsidRPr="00D82F8E">
        <w:rPr>
          <w:rFonts w:ascii="Book Antiqua" w:hAnsi="Book Antiqua"/>
          <w:b/>
          <w:bCs/>
        </w:rPr>
        <w:t>Kiuru</w:t>
      </w:r>
      <w:proofErr w:type="spellEnd"/>
      <w:r w:rsidRPr="00D82F8E">
        <w:rPr>
          <w:rFonts w:ascii="Book Antiqua" w:hAnsi="Book Antiqua"/>
          <w:b/>
          <w:bCs/>
        </w:rPr>
        <w:t xml:space="preserve"> P</w:t>
      </w:r>
      <w:r w:rsidRPr="00D82F8E">
        <w:rPr>
          <w:rFonts w:ascii="Book Antiqua" w:hAnsi="Book Antiqua"/>
        </w:rPr>
        <w:t xml:space="preserve">, </w:t>
      </w:r>
      <w:proofErr w:type="spellStart"/>
      <w:r w:rsidRPr="00D82F8E">
        <w:rPr>
          <w:rFonts w:ascii="Book Antiqua" w:hAnsi="Book Antiqua"/>
        </w:rPr>
        <w:t>D</w:t>
      </w:r>
      <w:r w:rsidRPr="00D82F8E">
        <w:t>ʼ</w:t>
      </w:r>
      <w:r w:rsidRPr="00D82F8E">
        <w:rPr>
          <w:rFonts w:ascii="Book Antiqua" w:hAnsi="Book Antiqua"/>
        </w:rPr>
        <w:t>Auria</w:t>
      </w:r>
      <w:proofErr w:type="spellEnd"/>
      <w:r w:rsidRPr="00D82F8E">
        <w:rPr>
          <w:rFonts w:ascii="Book Antiqua" w:hAnsi="Book Antiqua"/>
        </w:rPr>
        <w:t xml:space="preserve"> MV, Muller CD, Tammela P, </w:t>
      </w:r>
      <w:proofErr w:type="spellStart"/>
      <w:r w:rsidRPr="00D82F8E">
        <w:rPr>
          <w:rFonts w:ascii="Book Antiqua" w:hAnsi="Book Antiqua"/>
        </w:rPr>
        <w:t>Vuorela</w:t>
      </w:r>
      <w:proofErr w:type="spellEnd"/>
      <w:r w:rsidRPr="00D82F8E">
        <w:rPr>
          <w:rFonts w:ascii="Book Antiqua" w:hAnsi="Book Antiqua"/>
        </w:rPr>
        <w:t xml:space="preserve"> H, </w:t>
      </w:r>
      <w:proofErr w:type="spellStart"/>
      <w:r w:rsidRPr="00D82F8E">
        <w:rPr>
          <w:rFonts w:ascii="Book Antiqua" w:hAnsi="Book Antiqua"/>
        </w:rPr>
        <w:t>Yli-Kauhaluoma</w:t>
      </w:r>
      <w:proofErr w:type="spellEnd"/>
      <w:r w:rsidRPr="00D82F8E">
        <w:rPr>
          <w:rFonts w:ascii="Book Antiqua" w:hAnsi="Book Antiqua"/>
        </w:rPr>
        <w:t xml:space="preserve"> J. Exploring marine resources for bioactive compounds. </w:t>
      </w:r>
      <w:r w:rsidRPr="00D82F8E">
        <w:rPr>
          <w:rFonts w:ascii="Book Antiqua" w:hAnsi="Book Antiqua"/>
          <w:i/>
          <w:iCs/>
        </w:rPr>
        <w:t>Planta Med</w:t>
      </w:r>
      <w:r w:rsidRPr="00D82F8E">
        <w:rPr>
          <w:rFonts w:ascii="Book Antiqua" w:hAnsi="Book Antiqua"/>
        </w:rPr>
        <w:t xml:space="preserve"> 2014; </w:t>
      </w:r>
      <w:r w:rsidRPr="00D82F8E">
        <w:rPr>
          <w:rFonts w:ascii="Book Antiqua" w:hAnsi="Book Antiqua"/>
          <w:b/>
          <w:bCs/>
        </w:rPr>
        <w:t>80</w:t>
      </w:r>
      <w:r w:rsidRPr="00D82F8E">
        <w:rPr>
          <w:rFonts w:ascii="Book Antiqua" w:hAnsi="Book Antiqua"/>
        </w:rPr>
        <w:t>: 1234-1246 [PMID: 25203732 DOI: 10.1055/s-0034-1383001]</w:t>
      </w:r>
    </w:p>
    <w:p w14:paraId="1ECC7E46"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5 </w:t>
      </w:r>
      <w:proofErr w:type="spellStart"/>
      <w:r w:rsidRPr="00D82F8E">
        <w:rPr>
          <w:rFonts w:ascii="Book Antiqua" w:hAnsi="Book Antiqua"/>
          <w:b/>
          <w:bCs/>
        </w:rPr>
        <w:t>Younossi</w:t>
      </w:r>
      <w:proofErr w:type="spellEnd"/>
      <w:r w:rsidRPr="00D82F8E">
        <w:rPr>
          <w:rFonts w:ascii="Book Antiqua" w:hAnsi="Book Antiqua"/>
          <w:b/>
          <w:bCs/>
        </w:rPr>
        <w:t xml:space="preserve"> ZM</w:t>
      </w:r>
      <w:r w:rsidRPr="00D82F8E">
        <w:rPr>
          <w:rFonts w:ascii="Book Antiqua" w:hAnsi="Book Antiqua"/>
        </w:rPr>
        <w:t xml:space="preserve">, Koenig AB, </w:t>
      </w:r>
      <w:proofErr w:type="spellStart"/>
      <w:r w:rsidRPr="00D82F8E">
        <w:rPr>
          <w:rFonts w:ascii="Book Antiqua" w:hAnsi="Book Antiqua"/>
        </w:rPr>
        <w:t>Abdelatif</w:t>
      </w:r>
      <w:proofErr w:type="spellEnd"/>
      <w:r w:rsidRPr="00D82F8E">
        <w:rPr>
          <w:rFonts w:ascii="Book Antiqua" w:hAnsi="Book Antiqua"/>
        </w:rPr>
        <w:t xml:space="preserve"> D, Fazel Y, Henry L, </w:t>
      </w:r>
      <w:proofErr w:type="spellStart"/>
      <w:r w:rsidRPr="00D82F8E">
        <w:rPr>
          <w:rFonts w:ascii="Book Antiqua" w:hAnsi="Book Antiqua"/>
        </w:rPr>
        <w:t>Wymer</w:t>
      </w:r>
      <w:proofErr w:type="spellEnd"/>
      <w:r w:rsidRPr="00D82F8E">
        <w:rPr>
          <w:rFonts w:ascii="Book Antiqua" w:hAnsi="Book Antiqua"/>
        </w:rPr>
        <w:t xml:space="preserve"> M. Global epidemiology of nonalcoholic fatty liver disease-Meta-analytic assessment of prevalence, incidence, and outcomes. </w:t>
      </w:r>
      <w:r w:rsidRPr="00D82F8E">
        <w:rPr>
          <w:rFonts w:ascii="Book Antiqua" w:hAnsi="Book Antiqua"/>
          <w:i/>
          <w:iCs/>
        </w:rPr>
        <w:t>Hepatology</w:t>
      </w:r>
      <w:r w:rsidRPr="00D82F8E">
        <w:rPr>
          <w:rFonts w:ascii="Book Antiqua" w:hAnsi="Book Antiqua"/>
        </w:rPr>
        <w:t xml:space="preserve"> 2016; </w:t>
      </w:r>
      <w:r w:rsidRPr="00D82F8E">
        <w:rPr>
          <w:rFonts w:ascii="Book Antiqua" w:hAnsi="Book Antiqua"/>
          <w:b/>
          <w:bCs/>
        </w:rPr>
        <w:t>64</w:t>
      </w:r>
      <w:r w:rsidRPr="00D82F8E">
        <w:rPr>
          <w:rFonts w:ascii="Book Antiqua" w:hAnsi="Book Antiqua"/>
        </w:rPr>
        <w:t>: 73-84 [PMID: 26707365 DOI: 10.1002/hep.28431]</w:t>
      </w:r>
    </w:p>
    <w:p w14:paraId="2615164D"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6 </w:t>
      </w:r>
      <w:proofErr w:type="spellStart"/>
      <w:r w:rsidRPr="00D82F8E">
        <w:rPr>
          <w:rFonts w:ascii="Book Antiqua" w:hAnsi="Book Antiqua"/>
          <w:b/>
          <w:bCs/>
        </w:rPr>
        <w:t>Pierantonelli</w:t>
      </w:r>
      <w:proofErr w:type="spellEnd"/>
      <w:r w:rsidRPr="00D82F8E">
        <w:rPr>
          <w:rFonts w:ascii="Book Antiqua" w:hAnsi="Book Antiqua"/>
          <w:b/>
          <w:bCs/>
        </w:rPr>
        <w:t xml:space="preserve"> I</w:t>
      </w:r>
      <w:r w:rsidRPr="00D82F8E">
        <w:rPr>
          <w:rFonts w:ascii="Book Antiqua" w:hAnsi="Book Antiqua"/>
        </w:rPr>
        <w:t xml:space="preserve">, </w:t>
      </w:r>
      <w:proofErr w:type="spellStart"/>
      <w:r w:rsidRPr="00D82F8E">
        <w:rPr>
          <w:rFonts w:ascii="Book Antiqua" w:hAnsi="Book Antiqua"/>
        </w:rPr>
        <w:t>Svegliati</w:t>
      </w:r>
      <w:proofErr w:type="spellEnd"/>
      <w:r w:rsidRPr="00D82F8E">
        <w:rPr>
          <w:rFonts w:ascii="Book Antiqua" w:hAnsi="Book Antiqua"/>
        </w:rPr>
        <w:t xml:space="preserve">-Baroni G. Nonalcoholic Fatty Liver Disease: Basic Pathogenetic Mechanisms in the Progression </w:t>
      </w:r>
      <w:proofErr w:type="gramStart"/>
      <w:r w:rsidRPr="00D82F8E">
        <w:rPr>
          <w:rFonts w:ascii="Book Antiqua" w:hAnsi="Book Antiqua"/>
        </w:rPr>
        <w:t>From</w:t>
      </w:r>
      <w:proofErr w:type="gramEnd"/>
      <w:r w:rsidRPr="00D82F8E">
        <w:rPr>
          <w:rFonts w:ascii="Book Antiqua" w:hAnsi="Book Antiqua"/>
        </w:rPr>
        <w:t xml:space="preserve"> NAFLD to NASH. </w:t>
      </w:r>
      <w:r w:rsidRPr="00D82F8E">
        <w:rPr>
          <w:rFonts w:ascii="Book Antiqua" w:hAnsi="Book Antiqua"/>
          <w:i/>
          <w:iCs/>
        </w:rPr>
        <w:t>Transplantation</w:t>
      </w:r>
      <w:r w:rsidRPr="00D82F8E">
        <w:rPr>
          <w:rFonts w:ascii="Book Antiqua" w:hAnsi="Book Antiqua"/>
        </w:rPr>
        <w:t xml:space="preserve"> 2019; </w:t>
      </w:r>
      <w:r w:rsidRPr="00D82F8E">
        <w:rPr>
          <w:rFonts w:ascii="Book Antiqua" w:hAnsi="Book Antiqua"/>
          <w:b/>
          <w:bCs/>
        </w:rPr>
        <w:t>103</w:t>
      </w:r>
      <w:r w:rsidRPr="00D82F8E">
        <w:rPr>
          <w:rFonts w:ascii="Book Antiqua" w:hAnsi="Book Antiqua"/>
        </w:rPr>
        <w:t>: e1-e13 [PMID: 30300287 DOI: 10.1097/TP.0000000000002480]</w:t>
      </w:r>
    </w:p>
    <w:p w14:paraId="12055DC5"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7 </w:t>
      </w:r>
      <w:proofErr w:type="spellStart"/>
      <w:r w:rsidRPr="00D82F8E">
        <w:rPr>
          <w:rFonts w:ascii="Book Antiqua" w:hAnsi="Book Antiqua"/>
          <w:b/>
          <w:bCs/>
        </w:rPr>
        <w:t>Sundelin</w:t>
      </w:r>
      <w:proofErr w:type="spellEnd"/>
      <w:r w:rsidRPr="00D82F8E">
        <w:rPr>
          <w:rFonts w:ascii="Book Antiqua" w:hAnsi="Book Antiqua"/>
          <w:b/>
          <w:bCs/>
        </w:rPr>
        <w:t xml:space="preserve"> EIO</w:t>
      </w:r>
      <w:r w:rsidRPr="00D82F8E">
        <w:rPr>
          <w:rFonts w:ascii="Book Antiqua" w:hAnsi="Book Antiqua"/>
        </w:rPr>
        <w:t xml:space="preserve">, </w:t>
      </w:r>
      <w:proofErr w:type="spellStart"/>
      <w:r w:rsidRPr="00D82F8E">
        <w:rPr>
          <w:rFonts w:ascii="Book Antiqua" w:hAnsi="Book Antiqua"/>
        </w:rPr>
        <w:t>Gormsen</w:t>
      </w:r>
      <w:proofErr w:type="spellEnd"/>
      <w:r w:rsidRPr="00D82F8E">
        <w:rPr>
          <w:rFonts w:ascii="Book Antiqua" w:hAnsi="Book Antiqua"/>
        </w:rPr>
        <w:t xml:space="preserve"> LC, </w:t>
      </w:r>
      <w:proofErr w:type="spellStart"/>
      <w:r w:rsidRPr="00D82F8E">
        <w:rPr>
          <w:rFonts w:ascii="Book Antiqua" w:hAnsi="Book Antiqua"/>
        </w:rPr>
        <w:t>Heebøll</w:t>
      </w:r>
      <w:proofErr w:type="spellEnd"/>
      <w:r w:rsidRPr="00D82F8E">
        <w:rPr>
          <w:rFonts w:ascii="Book Antiqua" w:hAnsi="Book Antiqua"/>
        </w:rPr>
        <w:t xml:space="preserve"> S, </w:t>
      </w:r>
      <w:proofErr w:type="spellStart"/>
      <w:r w:rsidRPr="00D82F8E">
        <w:rPr>
          <w:rFonts w:ascii="Book Antiqua" w:hAnsi="Book Antiqua"/>
        </w:rPr>
        <w:t>Vendelbo</w:t>
      </w:r>
      <w:proofErr w:type="spellEnd"/>
      <w:r w:rsidRPr="00D82F8E">
        <w:rPr>
          <w:rFonts w:ascii="Book Antiqua" w:hAnsi="Book Antiqua"/>
        </w:rPr>
        <w:t xml:space="preserve"> MH, Jakobsen S, Munk OL, </w:t>
      </w:r>
      <w:proofErr w:type="spellStart"/>
      <w:r w:rsidRPr="00D82F8E">
        <w:rPr>
          <w:rFonts w:ascii="Book Antiqua" w:hAnsi="Book Antiqua"/>
        </w:rPr>
        <w:t>Feddersen</w:t>
      </w:r>
      <w:proofErr w:type="spellEnd"/>
      <w:r w:rsidRPr="00D82F8E">
        <w:rPr>
          <w:rFonts w:ascii="Book Antiqua" w:hAnsi="Book Antiqua"/>
        </w:rPr>
        <w:t xml:space="preserve"> S, </w:t>
      </w:r>
      <w:proofErr w:type="spellStart"/>
      <w:r w:rsidRPr="00D82F8E">
        <w:rPr>
          <w:rFonts w:ascii="Book Antiqua" w:hAnsi="Book Antiqua"/>
        </w:rPr>
        <w:t>Brøsen</w:t>
      </w:r>
      <w:proofErr w:type="spellEnd"/>
      <w:r w:rsidRPr="00D82F8E">
        <w:rPr>
          <w:rFonts w:ascii="Book Antiqua" w:hAnsi="Book Antiqua"/>
        </w:rPr>
        <w:t xml:space="preserve"> K, Hamilton-</w:t>
      </w:r>
      <w:proofErr w:type="spellStart"/>
      <w:r w:rsidRPr="00D82F8E">
        <w:rPr>
          <w:rFonts w:ascii="Book Antiqua" w:hAnsi="Book Antiqua"/>
        </w:rPr>
        <w:t>Dutoit</w:t>
      </w:r>
      <w:proofErr w:type="spellEnd"/>
      <w:r w:rsidRPr="00D82F8E">
        <w:rPr>
          <w:rFonts w:ascii="Book Antiqua" w:hAnsi="Book Antiqua"/>
        </w:rPr>
        <w:t xml:space="preserve"> SJ, Pedersen SB, </w:t>
      </w:r>
      <w:proofErr w:type="spellStart"/>
      <w:r w:rsidRPr="00D82F8E">
        <w:rPr>
          <w:rFonts w:ascii="Book Antiqua" w:hAnsi="Book Antiqua"/>
        </w:rPr>
        <w:t>Grønbaek</w:t>
      </w:r>
      <w:proofErr w:type="spellEnd"/>
      <w:r w:rsidRPr="00D82F8E">
        <w:rPr>
          <w:rFonts w:ascii="Book Antiqua" w:hAnsi="Book Antiqua"/>
        </w:rPr>
        <w:t xml:space="preserve"> H, Jessen N. Hepatic exposure of metformin in patients with non-alcoholic fatty liver disease. </w:t>
      </w:r>
      <w:r w:rsidRPr="00D82F8E">
        <w:rPr>
          <w:rFonts w:ascii="Book Antiqua" w:hAnsi="Book Antiqua"/>
          <w:i/>
          <w:iCs/>
        </w:rPr>
        <w:t xml:space="preserve">Br J Clin </w:t>
      </w:r>
      <w:proofErr w:type="spellStart"/>
      <w:r w:rsidRPr="00D82F8E">
        <w:rPr>
          <w:rFonts w:ascii="Book Antiqua" w:hAnsi="Book Antiqua"/>
          <w:i/>
          <w:iCs/>
        </w:rPr>
        <w:t>Pharmacol</w:t>
      </w:r>
      <w:proofErr w:type="spellEnd"/>
      <w:r w:rsidRPr="00D82F8E">
        <w:rPr>
          <w:rFonts w:ascii="Book Antiqua" w:hAnsi="Book Antiqua"/>
        </w:rPr>
        <w:t xml:space="preserve"> 2019; </w:t>
      </w:r>
      <w:r w:rsidRPr="00D82F8E">
        <w:rPr>
          <w:rFonts w:ascii="Book Antiqua" w:hAnsi="Book Antiqua"/>
          <w:b/>
          <w:bCs/>
        </w:rPr>
        <w:t>85</w:t>
      </w:r>
      <w:r w:rsidRPr="00D82F8E">
        <w:rPr>
          <w:rFonts w:ascii="Book Antiqua" w:hAnsi="Book Antiqua"/>
        </w:rPr>
        <w:t>: 1761-1770 [PMID: 30973968 DOI: 10.1111/bcp.13962]</w:t>
      </w:r>
    </w:p>
    <w:p w14:paraId="72EB0137" w14:textId="77777777" w:rsidR="00054C21" w:rsidRPr="00D82F8E" w:rsidRDefault="00054C21" w:rsidP="00D82F8E">
      <w:pPr>
        <w:spacing w:line="360" w:lineRule="auto"/>
        <w:jc w:val="both"/>
        <w:rPr>
          <w:rFonts w:ascii="Book Antiqua" w:hAnsi="Book Antiqua"/>
        </w:rPr>
      </w:pPr>
      <w:r w:rsidRPr="00D82F8E">
        <w:rPr>
          <w:rFonts w:ascii="Book Antiqua" w:hAnsi="Book Antiqua"/>
        </w:rPr>
        <w:lastRenderedPageBreak/>
        <w:t xml:space="preserve">8 </w:t>
      </w:r>
      <w:r w:rsidRPr="00D82F8E">
        <w:rPr>
          <w:rFonts w:ascii="Book Antiqua" w:hAnsi="Book Antiqua"/>
          <w:b/>
          <w:bCs/>
        </w:rPr>
        <w:t>Parker HM</w:t>
      </w:r>
      <w:r w:rsidRPr="00D82F8E">
        <w:rPr>
          <w:rFonts w:ascii="Book Antiqua" w:hAnsi="Book Antiqua"/>
        </w:rPr>
        <w:t xml:space="preserve">, Johnson NA, Burdon CA, Cohn JS, O'Connor HT, George J. Omega-3 supplementation and non-alcoholic fatty liver disease: a systematic review and meta-analysis. </w:t>
      </w:r>
      <w:r w:rsidRPr="00D82F8E">
        <w:rPr>
          <w:rFonts w:ascii="Book Antiqua" w:hAnsi="Book Antiqua"/>
          <w:i/>
          <w:iCs/>
        </w:rPr>
        <w:t>J Hepatol</w:t>
      </w:r>
      <w:r w:rsidRPr="00D82F8E">
        <w:rPr>
          <w:rFonts w:ascii="Book Antiqua" w:hAnsi="Book Antiqua"/>
        </w:rPr>
        <w:t xml:space="preserve"> 2012; </w:t>
      </w:r>
      <w:r w:rsidRPr="00D82F8E">
        <w:rPr>
          <w:rFonts w:ascii="Book Antiqua" w:hAnsi="Book Antiqua"/>
          <w:b/>
          <w:bCs/>
        </w:rPr>
        <w:t>56</w:t>
      </w:r>
      <w:r w:rsidRPr="00D82F8E">
        <w:rPr>
          <w:rFonts w:ascii="Book Antiqua" w:hAnsi="Book Antiqua"/>
        </w:rPr>
        <w:t>: 944-951 [PMID: 22023985 DOI: 10.1016/j.jhep.2011.08.018]</w:t>
      </w:r>
    </w:p>
    <w:p w14:paraId="3C9A9317"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9 </w:t>
      </w:r>
      <w:proofErr w:type="spellStart"/>
      <w:r w:rsidRPr="00D82F8E">
        <w:rPr>
          <w:rFonts w:ascii="Book Antiqua" w:hAnsi="Book Antiqua"/>
          <w:b/>
          <w:bCs/>
        </w:rPr>
        <w:t>Beppu</w:t>
      </w:r>
      <w:proofErr w:type="spellEnd"/>
      <w:r w:rsidRPr="00D82F8E">
        <w:rPr>
          <w:rFonts w:ascii="Book Antiqua" w:hAnsi="Book Antiqua"/>
          <w:b/>
          <w:bCs/>
        </w:rPr>
        <w:t xml:space="preserve"> F</w:t>
      </w:r>
      <w:r w:rsidRPr="00D82F8E">
        <w:rPr>
          <w:rFonts w:ascii="Book Antiqua" w:hAnsi="Book Antiqua"/>
        </w:rPr>
        <w:t xml:space="preserve">, Li H, Yoshinaga K, Nagai T, </w:t>
      </w:r>
      <w:proofErr w:type="spellStart"/>
      <w:r w:rsidRPr="00D82F8E">
        <w:rPr>
          <w:rFonts w:ascii="Book Antiqua" w:hAnsi="Book Antiqua"/>
        </w:rPr>
        <w:t>Yoshinda</w:t>
      </w:r>
      <w:proofErr w:type="spellEnd"/>
      <w:r w:rsidRPr="00D82F8E">
        <w:rPr>
          <w:rFonts w:ascii="Book Antiqua" w:hAnsi="Book Antiqua"/>
        </w:rPr>
        <w:t xml:space="preserve"> A, Kubo A, Kanda J, </w:t>
      </w:r>
      <w:proofErr w:type="spellStart"/>
      <w:r w:rsidRPr="00D82F8E">
        <w:rPr>
          <w:rFonts w:ascii="Book Antiqua" w:hAnsi="Book Antiqua"/>
        </w:rPr>
        <w:t>Gotoh</w:t>
      </w:r>
      <w:proofErr w:type="spellEnd"/>
      <w:r w:rsidRPr="00D82F8E">
        <w:rPr>
          <w:rFonts w:ascii="Book Antiqua" w:hAnsi="Book Antiqua"/>
        </w:rPr>
        <w:t xml:space="preserve"> N. Dietary Starfish Oil Prevents Hepatic Steatosis and Hyperlipidemia in C57BL/6N Mice Fed High-fat Diet. </w:t>
      </w:r>
      <w:r w:rsidRPr="00D82F8E">
        <w:rPr>
          <w:rFonts w:ascii="Book Antiqua" w:hAnsi="Book Antiqua"/>
          <w:i/>
          <w:iCs/>
        </w:rPr>
        <w:t>J Oleo Sci</w:t>
      </w:r>
      <w:r w:rsidRPr="00D82F8E">
        <w:rPr>
          <w:rFonts w:ascii="Book Antiqua" w:hAnsi="Book Antiqua"/>
        </w:rPr>
        <w:t xml:space="preserve"> 2017; </w:t>
      </w:r>
      <w:r w:rsidRPr="00D82F8E">
        <w:rPr>
          <w:rFonts w:ascii="Book Antiqua" w:hAnsi="Book Antiqua"/>
          <w:b/>
          <w:bCs/>
        </w:rPr>
        <w:t>66</w:t>
      </w:r>
      <w:r w:rsidRPr="00D82F8E">
        <w:rPr>
          <w:rFonts w:ascii="Book Antiqua" w:hAnsi="Book Antiqua"/>
        </w:rPr>
        <w:t>: 761-769 [PMID: 28626141 DOI: 10.5650/</w:t>
      </w:r>
      <w:proofErr w:type="gramStart"/>
      <w:r w:rsidRPr="00D82F8E">
        <w:rPr>
          <w:rFonts w:ascii="Book Antiqua" w:hAnsi="Book Antiqua"/>
        </w:rPr>
        <w:t>jos.ess</w:t>
      </w:r>
      <w:proofErr w:type="gramEnd"/>
      <w:r w:rsidRPr="00D82F8E">
        <w:rPr>
          <w:rFonts w:ascii="Book Antiqua" w:hAnsi="Book Antiqua"/>
        </w:rPr>
        <w:t>17038]</w:t>
      </w:r>
    </w:p>
    <w:p w14:paraId="1109B9CB"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10 </w:t>
      </w:r>
      <w:r w:rsidRPr="00D82F8E">
        <w:rPr>
          <w:rFonts w:ascii="Book Antiqua" w:hAnsi="Book Antiqua"/>
          <w:b/>
          <w:bCs/>
        </w:rPr>
        <w:t>Zhu Z</w:t>
      </w:r>
      <w:r w:rsidRPr="00D82F8E">
        <w:rPr>
          <w:rFonts w:ascii="Book Antiqua" w:hAnsi="Book Antiqua"/>
        </w:rPr>
        <w:t xml:space="preserve">, Zhu B, Sun Y, Ai C, Wang L, Wen C, Yang J, Song S, Liu X. Sulfated Polysaccharide from Sea Cucumber and its Depolymerized Derivative Prevent Obesity in Association with Modification of Gut Microbiota in High-Fat Diet-Fed Mice. </w:t>
      </w:r>
      <w:r w:rsidRPr="00D82F8E">
        <w:rPr>
          <w:rFonts w:ascii="Book Antiqua" w:hAnsi="Book Antiqua"/>
          <w:i/>
          <w:iCs/>
        </w:rPr>
        <w:t xml:space="preserve">Mol </w:t>
      </w:r>
      <w:proofErr w:type="spellStart"/>
      <w:r w:rsidRPr="00D82F8E">
        <w:rPr>
          <w:rFonts w:ascii="Book Antiqua" w:hAnsi="Book Antiqua"/>
          <w:i/>
          <w:iCs/>
        </w:rPr>
        <w:t>Nutr</w:t>
      </w:r>
      <w:proofErr w:type="spellEnd"/>
      <w:r w:rsidRPr="00D82F8E">
        <w:rPr>
          <w:rFonts w:ascii="Book Antiqua" w:hAnsi="Book Antiqua"/>
          <w:i/>
          <w:iCs/>
        </w:rPr>
        <w:t xml:space="preserve"> Food Res</w:t>
      </w:r>
      <w:r w:rsidRPr="00D82F8E">
        <w:rPr>
          <w:rFonts w:ascii="Book Antiqua" w:hAnsi="Book Antiqua"/>
        </w:rPr>
        <w:t xml:space="preserve"> 2018; </w:t>
      </w:r>
      <w:r w:rsidRPr="00D82F8E">
        <w:rPr>
          <w:rFonts w:ascii="Book Antiqua" w:hAnsi="Book Antiqua"/>
          <w:b/>
          <w:bCs/>
        </w:rPr>
        <w:t>62</w:t>
      </w:r>
      <w:r w:rsidRPr="00D82F8E">
        <w:rPr>
          <w:rFonts w:ascii="Book Antiqua" w:hAnsi="Book Antiqua"/>
        </w:rPr>
        <w:t>: e1800446 [PMID: 30267558 DOI: 10.1002/mnfr.201800446]</w:t>
      </w:r>
    </w:p>
    <w:p w14:paraId="3D294B75"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11 </w:t>
      </w:r>
      <w:r w:rsidRPr="00D82F8E">
        <w:rPr>
          <w:rFonts w:ascii="Book Antiqua" w:hAnsi="Book Antiqua"/>
          <w:b/>
          <w:bCs/>
        </w:rPr>
        <w:t>Zhang L</w:t>
      </w:r>
      <w:r w:rsidRPr="00D82F8E">
        <w:rPr>
          <w:rFonts w:ascii="Book Antiqua" w:hAnsi="Book Antiqua"/>
        </w:rPr>
        <w:t xml:space="preserve">, Zhang T, Ding L, Xu J, </w:t>
      </w:r>
      <w:proofErr w:type="spellStart"/>
      <w:r w:rsidRPr="00D82F8E">
        <w:rPr>
          <w:rFonts w:ascii="Book Antiqua" w:hAnsi="Book Antiqua"/>
        </w:rPr>
        <w:t>Xue</w:t>
      </w:r>
      <w:proofErr w:type="spellEnd"/>
      <w:r w:rsidRPr="00D82F8E">
        <w:rPr>
          <w:rFonts w:ascii="Book Antiqua" w:hAnsi="Book Antiqua"/>
        </w:rPr>
        <w:t xml:space="preserve"> C, </w:t>
      </w:r>
      <w:proofErr w:type="spellStart"/>
      <w:r w:rsidRPr="00D82F8E">
        <w:rPr>
          <w:rFonts w:ascii="Book Antiqua" w:hAnsi="Book Antiqua"/>
        </w:rPr>
        <w:t>Yanagita</w:t>
      </w:r>
      <w:proofErr w:type="spellEnd"/>
      <w:r w:rsidRPr="00D82F8E">
        <w:rPr>
          <w:rFonts w:ascii="Book Antiqua" w:hAnsi="Book Antiqua"/>
        </w:rPr>
        <w:t xml:space="preserve"> T, Chang Y, Wang Y. The Protective Activities of Dietary Sea Cucumber Cerebrosides against Atherosclerosis through Regulating Inflammation and Cholesterol Metabolism in Male Mice. </w:t>
      </w:r>
      <w:r w:rsidRPr="00D82F8E">
        <w:rPr>
          <w:rFonts w:ascii="Book Antiqua" w:hAnsi="Book Antiqua"/>
          <w:i/>
          <w:iCs/>
        </w:rPr>
        <w:t xml:space="preserve">Mol </w:t>
      </w:r>
      <w:proofErr w:type="spellStart"/>
      <w:r w:rsidRPr="00D82F8E">
        <w:rPr>
          <w:rFonts w:ascii="Book Antiqua" w:hAnsi="Book Antiqua"/>
          <w:i/>
          <w:iCs/>
        </w:rPr>
        <w:t>Nutr</w:t>
      </w:r>
      <w:proofErr w:type="spellEnd"/>
      <w:r w:rsidRPr="00D82F8E">
        <w:rPr>
          <w:rFonts w:ascii="Book Antiqua" w:hAnsi="Book Antiqua"/>
          <w:i/>
          <w:iCs/>
        </w:rPr>
        <w:t xml:space="preserve"> Food Res</w:t>
      </w:r>
      <w:r w:rsidRPr="00D82F8E">
        <w:rPr>
          <w:rFonts w:ascii="Book Antiqua" w:hAnsi="Book Antiqua"/>
        </w:rPr>
        <w:t xml:space="preserve"> 2018; </w:t>
      </w:r>
      <w:r w:rsidRPr="00D82F8E">
        <w:rPr>
          <w:rFonts w:ascii="Book Antiqua" w:hAnsi="Book Antiqua"/>
          <w:b/>
          <w:bCs/>
        </w:rPr>
        <w:t>62</w:t>
      </w:r>
      <w:r w:rsidRPr="00D82F8E">
        <w:rPr>
          <w:rFonts w:ascii="Book Antiqua" w:hAnsi="Book Antiqua"/>
        </w:rPr>
        <w:t>: e1800315 [PMID: 29883529 DOI: 10.1002/mnfr.201800315]</w:t>
      </w:r>
    </w:p>
    <w:p w14:paraId="74408F82"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12 </w:t>
      </w:r>
      <w:r w:rsidRPr="00D82F8E">
        <w:rPr>
          <w:rFonts w:ascii="Book Antiqua" w:hAnsi="Book Antiqua"/>
          <w:b/>
          <w:bCs/>
        </w:rPr>
        <w:t>Li J</w:t>
      </w:r>
      <w:r w:rsidRPr="00D82F8E">
        <w:rPr>
          <w:rFonts w:ascii="Book Antiqua" w:hAnsi="Book Antiqua"/>
        </w:rPr>
        <w:t xml:space="preserve">, Guo C, Wu J. Astaxanthin in Liver Health and Disease: A Potential Therapeutic Agent. </w:t>
      </w:r>
      <w:r w:rsidRPr="00D82F8E">
        <w:rPr>
          <w:rFonts w:ascii="Book Antiqua" w:hAnsi="Book Antiqua"/>
          <w:i/>
          <w:iCs/>
        </w:rPr>
        <w:t xml:space="preserve">Drug Des </w:t>
      </w:r>
      <w:proofErr w:type="spellStart"/>
      <w:r w:rsidRPr="00D82F8E">
        <w:rPr>
          <w:rFonts w:ascii="Book Antiqua" w:hAnsi="Book Antiqua"/>
          <w:i/>
          <w:iCs/>
        </w:rPr>
        <w:t>Devel</w:t>
      </w:r>
      <w:proofErr w:type="spellEnd"/>
      <w:r w:rsidRPr="00D82F8E">
        <w:rPr>
          <w:rFonts w:ascii="Book Antiqua" w:hAnsi="Book Antiqua"/>
          <w:i/>
          <w:iCs/>
        </w:rPr>
        <w:t xml:space="preserve"> </w:t>
      </w:r>
      <w:proofErr w:type="spellStart"/>
      <w:r w:rsidRPr="00D82F8E">
        <w:rPr>
          <w:rFonts w:ascii="Book Antiqua" w:hAnsi="Book Antiqua"/>
          <w:i/>
          <w:iCs/>
        </w:rPr>
        <w:t>Ther</w:t>
      </w:r>
      <w:proofErr w:type="spellEnd"/>
      <w:r w:rsidRPr="00D82F8E">
        <w:rPr>
          <w:rFonts w:ascii="Book Antiqua" w:hAnsi="Book Antiqua"/>
        </w:rPr>
        <w:t xml:space="preserve"> 2020; </w:t>
      </w:r>
      <w:r w:rsidRPr="00D82F8E">
        <w:rPr>
          <w:rFonts w:ascii="Book Antiqua" w:hAnsi="Book Antiqua"/>
          <w:b/>
          <w:bCs/>
        </w:rPr>
        <w:t>14</w:t>
      </w:r>
      <w:r w:rsidRPr="00D82F8E">
        <w:rPr>
          <w:rFonts w:ascii="Book Antiqua" w:hAnsi="Book Antiqua"/>
        </w:rPr>
        <w:t>: 2275-2285 [PMID: 32606597 DOI: 10.2147/DDDT.S230749]</w:t>
      </w:r>
    </w:p>
    <w:p w14:paraId="6BCE5D6B"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13 </w:t>
      </w:r>
      <w:r w:rsidRPr="00D82F8E">
        <w:rPr>
          <w:rFonts w:ascii="Book Antiqua" w:hAnsi="Book Antiqua"/>
          <w:b/>
          <w:bCs/>
        </w:rPr>
        <w:t>Zheng J</w:t>
      </w:r>
      <w:r w:rsidRPr="00D82F8E">
        <w:rPr>
          <w:rFonts w:ascii="Book Antiqua" w:hAnsi="Book Antiqua"/>
        </w:rPr>
        <w:t xml:space="preserve">, Li Z, Manabe Y, Kim M, </w:t>
      </w:r>
      <w:proofErr w:type="spellStart"/>
      <w:r w:rsidRPr="00D82F8E">
        <w:rPr>
          <w:rFonts w:ascii="Book Antiqua" w:hAnsi="Book Antiqua"/>
        </w:rPr>
        <w:t>Goto</w:t>
      </w:r>
      <w:proofErr w:type="spellEnd"/>
      <w:r w:rsidRPr="00D82F8E">
        <w:rPr>
          <w:rFonts w:ascii="Book Antiqua" w:hAnsi="Book Antiqua"/>
        </w:rPr>
        <w:t xml:space="preserve"> T, Kawada T, Sugawara T. </w:t>
      </w:r>
      <w:proofErr w:type="spellStart"/>
      <w:r w:rsidRPr="00D82F8E">
        <w:rPr>
          <w:rFonts w:ascii="Book Antiqua" w:hAnsi="Book Antiqua"/>
        </w:rPr>
        <w:t>Siphonaxanthin</w:t>
      </w:r>
      <w:proofErr w:type="spellEnd"/>
      <w:r w:rsidRPr="00D82F8E">
        <w:rPr>
          <w:rFonts w:ascii="Book Antiqua" w:hAnsi="Book Antiqua"/>
        </w:rPr>
        <w:t xml:space="preserve">, a Carotenoid </w:t>
      </w:r>
      <w:proofErr w:type="gramStart"/>
      <w:r w:rsidRPr="00D82F8E">
        <w:rPr>
          <w:rFonts w:ascii="Book Antiqua" w:hAnsi="Book Antiqua"/>
        </w:rPr>
        <w:t>From</w:t>
      </w:r>
      <w:proofErr w:type="gramEnd"/>
      <w:r w:rsidRPr="00D82F8E">
        <w:rPr>
          <w:rFonts w:ascii="Book Antiqua" w:hAnsi="Book Antiqua"/>
        </w:rPr>
        <w:t xml:space="preserve"> Green Algae, Inhibits Lipogenesis in Hepatocytes via the Suppression of Liver X Receptor α Activity. </w:t>
      </w:r>
      <w:r w:rsidRPr="00D82F8E">
        <w:rPr>
          <w:rFonts w:ascii="Book Antiqua" w:hAnsi="Book Antiqua"/>
          <w:i/>
          <w:iCs/>
        </w:rPr>
        <w:t>Lipids</w:t>
      </w:r>
      <w:r w:rsidRPr="00D82F8E">
        <w:rPr>
          <w:rFonts w:ascii="Book Antiqua" w:hAnsi="Book Antiqua"/>
        </w:rPr>
        <w:t xml:space="preserve"> 2018; </w:t>
      </w:r>
      <w:r w:rsidRPr="00D82F8E">
        <w:rPr>
          <w:rFonts w:ascii="Book Antiqua" w:hAnsi="Book Antiqua"/>
          <w:b/>
          <w:bCs/>
        </w:rPr>
        <w:t>53</w:t>
      </w:r>
      <w:r w:rsidRPr="00D82F8E">
        <w:rPr>
          <w:rFonts w:ascii="Book Antiqua" w:hAnsi="Book Antiqua"/>
        </w:rPr>
        <w:t>: 41-52 [PMID: 29446839 DOI: 10.1002/lipd.12002]</w:t>
      </w:r>
    </w:p>
    <w:p w14:paraId="66E2C0FD"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14 </w:t>
      </w:r>
      <w:r w:rsidRPr="00D82F8E">
        <w:rPr>
          <w:rFonts w:ascii="Book Antiqua" w:hAnsi="Book Antiqua"/>
          <w:b/>
          <w:bCs/>
        </w:rPr>
        <w:t>Wang X</w:t>
      </w:r>
      <w:r w:rsidRPr="00D82F8E">
        <w:rPr>
          <w:rFonts w:ascii="Book Antiqua" w:hAnsi="Book Antiqua"/>
        </w:rPr>
        <w:t xml:space="preserve">, Shan X, Dun Y, Cai C, Hao J, Li G, Cui K, Yu G. Anti-Metabolic Syndrome Effects of Fucoidan from </w:t>
      </w:r>
      <w:r w:rsidRPr="00D82F8E">
        <w:rPr>
          <w:rFonts w:ascii="Book Antiqua" w:hAnsi="Book Antiqua"/>
          <w:i/>
          <w:iCs/>
        </w:rPr>
        <w:t xml:space="preserve">Fucus </w:t>
      </w:r>
      <w:proofErr w:type="spellStart"/>
      <w:r w:rsidRPr="00D82F8E">
        <w:rPr>
          <w:rFonts w:ascii="Book Antiqua" w:hAnsi="Book Antiqua"/>
          <w:i/>
          <w:iCs/>
        </w:rPr>
        <w:t>vesiculosus</w:t>
      </w:r>
      <w:proofErr w:type="spellEnd"/>
      <w:r w:rsidRPr="00D82F8E">
        <w:rPr>
          <w:rFonts w:ascii="Book Antiqua" w:hAnsi="Book Antiqua"/>
        </w:rPr>
        <w:t xml:space="preserve"> via Reactive Oxygen Species-Mediated Regulation of JNK, Akt, and AMPK Signaling. </w:t>
      </w:r>
      <w:r w:rsidRPr="00D82F8E">
        <w:rPr>
          <w:rFonts w:ascii="Book Antiqua" w:hAnsi="Book Antiqua"/>
          <w:i/>
          <w:iCs/>
        </w:rPr>
        <w:t>Molecules</w:t>
      </w:r>
      <w:r w:rsidRPr="00D82F8E">
        <w:rPr>
          <w:rFonts w:ascii="Book Antiqua" w:hAnsi="Book Antiqua"/>
        </w:rPr>
        <w:t xml:space="preserve"> 2019; </w:t>
      </w:r>
      <w:r w:rsidRPr="00D82F8E">
        <w:rPr>
          <w:rFonts w:ascii="Book Antiqua" w:hAnsi="Book Antiqua"/>
          <w:b/>
          <w:bCs/>
        </w:rPr>
        <w:t>24</w:t>
      </w:r>
      <w:r w:rsidRPr="00D82F8E">
        <w:rPr>
          <w:rFonts w:ascii="Book Antiqua" w:hAnsi="Book Antiqua"/>
        </w:rPr>
        <w:t xml:space="preserve"> [PMID: 31547311 DOI: 10.3390/molecules24183319]</w:t>
      </w:r>
    </w:p>
    <w:p w14:paraId="24129223"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15 </w:t>
      </w:r>
      <w:r w:rsidRPr="00D82F8E">
        <w:rPr>
          <w:rFonts w:ascii="Book Antiqua" w:hAnsi="Book Antiqua"/>
          <w:b/>
          <w:bCs/>
        </w:rPr>
        <w:t>Nakayama H</w:t>
      </w:r>
      <w:r w:rsidRPr="00D82F8E">
        <w:rPr>
          <w:rFonts w:ascii="Book Antiqua" w:hAnsi="Book Antiqua"/>
        </w:rPr>
        <w:t xml:space="preserve">, Shimada Y, Zang L, </w:t>
      </w:r>
      <w:proofErr w:type="spellStart"/>
      <w:r w:rsidRPr="00D82F8E">
        <w:rPr>
          <w:rFonts w:ascii="Book Antiqua" w:hAnsi="Book Antiqua"/>
        </w:rPr>
        <w:t>Terasawa</w:t>
      </w:r>
      <w:proofErr w:type="spellEnd"/>
      <w:r w:rsidRPr="00D82F8E">
        <w:rPr>
          <w:rFonts w:ascii="Book Antiqua" w:hAnsi="Book Antiqua"/>
        </w:rPr>
        <w:t xml:space="preserve"> M, Nishiura K, Matsuda K, Toombs C, Langdon C, Nishimura N. Novel Anti-Obesity Properties of </w:t>
      </w:r>
      <w:proofErr w:type="spellStart"/>
      <w:r w:rsidRPr="00D82F8E">
        <w:rPr>
          <w:rFonts w:ascii="Book Antiqua" w:hAnsi="Book Antiqua"/>
        </w:rPr>
        <w:t>Palmaria</w:t>
      </w:r>
      <w:proofErr w:type="spellEnd"/>
      <w:r w:rsidRPr="00D82F8E">
        <w:rPr>
          <w:rFonts w:ascii="Book Antiqua" w:hAnsi="Book Antiqua"/>
        </w:rPr>
        <w:t xml:space="preserve"> </w:t>
      </w:r>
      <w:proofErr w:type="spellStart"/>
      <w:r w:rsidRPr="00D82F8E">
        <w:rPr>
          <w:rFonts w:ascii="Book Antiqua" w:hAnsi="Book Antiqua"/>
        </w:rPr>
        <w:t>mollis</w:t>
      </w:r>
      <w:proofErr w:type="spellEnd"/>
      <w:r w:rsidRPr="00D82F8E">
        <w:rPr>
          <w:rFonts w:ascii="Book Antiqua" w:hAnsi="Book Antiqua"/>
        </w:rPr>
        <w:t xml:space="preserve"> in Zebrafish and Mouse Models. </w:t>
      </w:r>
      <w:r w:rsidRPr="00D82F8E">
        <w:rPr>
          <w:rFonts w:ascii="Book Antiqua" w:hAnsi="Book Antiqua"/>
          <w:i/>
          <w:iCs/>
        </w:rPr>
        <w:t>Nutrients</w:t>
      </w:r>
      <w:r w:rsidRPr="00D82F8E">
        <w:rPr>
          <w:rFonts w:ascii="Book Antiqua" w:hAnsi="Book Antiqua"/>
        </w:rPr>
        <w:t xml:space="preserve"> 2018; </w:t>
      </w:r>
      <w:r w:rsidRPr="00D82F8E">
        <w:rPr>
          <w:rFonts w:ascii="Book Antiqua" w:hAnsi="Book Antiqua"/>
          <w:b/>
          <w:bCs/>
        </w:rPr>
        <w:t>10</w:t>
      </w:r>
      <w:r w:rsidRPr="00D82F8E">
        <w:rPr>
          <w:rFonts w:ascii="Book Antiqua" w:hAnsi="Book Antiqua"/>
        </w:rPr>
        <w:t xml:space="preserve"> [PMID: 30279329 DOI: 10.3390/nu10101401]</w:t>
      </w:r>
    </w:p>
    <w:p w14:paraId="777D1597" w14:textId="77777777" w:rsidR="00054C21" w:rsidRPr="00D82F8E" w:rsidRDefault="00054C21" w:rsidP="00D82F8E">
      <w:pPr>
        <w:spacing w:line="360" w:lineRule="auto"/>
        <w:jc w:val="both"/>
        <w:rPr>
          <w:rFonts w:ascii="Book Antiqua" w:hAnsi="Book Antiqua"/>
        </w:rPr>
      </w:pPr>
      <w:r w:rsidRPr="00D82F8E">
        <w:rPr>
          <w:rFonts w:ascii="Book Antiqua" w:hAnsi="Book Antiqua"/>
        </w:rPr>
        <w:lastRenderedPageBreak/>
        <w:t xml:space="preserve">16 </w:t>
      </w:r>
      <w:r w:rsidRPr="00D82F8E">
        <w:rPr>
          <w:rFonts w:ascii="Book Antiqua" w:hAnsi="Book Antiqua"/>
          <w:b/>
          <w:bCs/>
        </w:rPr>
        <w:t>Li TT</w:t>
      </w:r>
      <w:r w:rsidRPr="00D82F8E">
        <w:rPr>
          <w:rFonts w:ascii="Book Antiqua" w:hAnsi="Book Antiqua"/>
        </w:rPr>
        <w:t xml:space="preserve">, Liu YY, Wan XZ, Huang ZR, Liu B, Zhao C. Regulatory Efficacy of the Polyunsaturated Fatty Acids from Microalgae </w:t>
      </w:r>
      <w:r w:rsidRPr="00D82F8E">
        <w:rPr>
          <w:rFonts w:ascii="Book Antiqua" w:hAnsi="Book Antiqua"/>
          <w:i/>
          <w:iCs/>
        </w:rPr>
        <w:t>Spirulina platensis</w:t>
      </w:r>
      <w:r w:rsidRPr="00D82F8E">
        <w:rPr>
          <w:rFonts w:ascii="Book Antiqua" w:hAnsi="Book Antiqua"/>
        </w:rPr>
        <w:t xml:space="preserve"> on Lipid Metabolism and Gut Microbiota in High-Fat Diet Rats. </w:t>
      </w:r>
      <w:r w:rsidRPr="00D82F8E">
        <w:rPr>
          <w:rFonts w:ascii="Book Antiqua" w:hAnsi="Book Antiqua"/>
          <w:i/>
          <w:iCs/>
        </w:rPr>
        <w:t>Int J Mol Sci</w:t>
      </w:r>
      <w:r w:rsidRPr="00D82F8E">
        <w:rPr>
          <w:rFonts w:ascii="Book Antiqua" w:hAnsi="Book Antiqua"/>
        </w:rPr>
        <w:t xml:space="preserve"> 2018; </w:t>
      </w:r>
      <w:r w:rsidRPr="00D82F8E">
        <w:rPr>
          <w:rFonts w:ascii="Book Antiqua" w:hAnsi="Book Antiqua"/>
          <w:b/>
          <w:bCs/>
        </w:rPr>
        <w:t>19</w:t>
      </w:r>
      <w:r w:rsidRPr="00D82F8E">
        <w:rPr>
          <w:rFonts w:ascii="Book Antiqua" w:hAnsi="Book Antiqua"/>
        </w:rPr>
        <w:t xml:space="preserve"> [PMID: 30304774 DOI: 10.3390/ijms19103075]</w:t>
      </w:r>
    </w:p>
    <w:p w14:paraId="14B229A2"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17 </w:t>
      </w:r>
      <w:r w:rsidRPr="00D82F8E">
        <w:rPr>
          <w:rFonts w:ascii="Book Antiqua" w:hAnsi="Book Antiqua"/>
          <w:b/>
          <w:bCs/>
        </w:rPr>
        <w:t>Wu C</w:t>
      </w:r>
      <w:r w:rsidRPr="00D82F8E">
        <w:rPr>
          <w:rFonts w:ascii="Book Antiqua" w:hAnsi="Book Antiqua"/>
        </w:rPr>
        <w:t xml:space="preserve">, Zhou Y, Qi G, Liu D, Cao X, Yu J, Zhang R, Lin W, Guo P. </w:t>
      </w:r>
      <w:proofErr w:type="spellStart"/>
      <w:r w:rsidRPr="00D82F8E">
        <w:rPr>
          <w:rFonts w:ascii="Book Antiqua" w:hAnsi="Book Antiqua"/>
        </w:rPr>
        <w:t>Asperlin</w:t>
      </w:r>
      <w:proofErr w:type="spellEnd"/>
      <w:r w:rsidRPr="00D82F8E">
        <w:rPr>
          <w:rFonts w:ascii="Book Antiqua" w:hAnsi="Book Antiqua"/>
        </w:rPr>
        <w:t xml:space="preserve"> Stimulates Energy Expenditure and Modulates Gut Microbiota in HFD-Fed Mice. </w:t>
      </w:r>
      <w:r w:rsidRPr="00D82F8E">
        <w:rPr>
          <w:rFonts w:ascii="Book Antiqua" w:hAnsi="Book Antiqua"/>
          <w:i/>
          <w:iCs/>
        </w:rPr>
        <w:t>Mar Drugs</w:t>
      </w:r>
      <w:r w:rsidRPr="00D82F8E">
        <w:rPr>
          <w:rFonts w:ascii="Book Antiqua" w:hAnsi="Book Antiqua"/>
        </w:rPr>
        <w:t xml:space="preserve"> 2019; </w:t>
      </w:r>
      <w:r w:rsidRPr="00D82F8E">
        <w:rPr>
          <w:rFonts w:ascii="Book Antiqua" w:hAnsi="Book Antiqua"/>
          <w:b/>
          <w:bCs/>
        </w:rPr>
        <w:t>17</w:t>
      </w:r>
      <w:r w:rsidRPr="00D82F8E">
        <w:rPr>
          <w:rFonts w:ascii="Book Antiqua" w:hAnsi="Book Antiqua"/>
        </w:rPr>
        <w:t xml:space="preserve"> [PMID: 30634484 DOI: 10.3390/md17010038]</w:t>
      </w:r>
    </w:p>
    <w:p w14:paraId="11F3F55C"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18 </w:t>
      </w:r>
      <w:r w:rsidRPr="00D82F8E">
        <w:rPr>
          <w:rFonts w:ascii="Book Antiqua" w:hAnsi="Book Antiqua"/>
          <w:b/>
          <w:bCs/>
        </w:rPr>
        <w:t>Huang F</w:t>
      </w:r>
      <w:r w:rsidRPr="00D82F8E">
        <w:rPr>
          <w:rFonts w:ascii="Book Antiqua" w:hAnsi="Book Antiqua"/>
        </w:rPr>
        <w:t xml:space="preserve">, Wang J, Yu F, Tang Y, Ding G, Yang Z, Sun Y. Protective Effect of Meretrix </w:t>
      </w:r>
      <w:proofErr w:type="spellStart"/>
      <w:r w:rsidRPr="00D82F8E">
        <w:rPr>
          <w:rFonts w:ascii="Book Antiqua" w:hAnsi="Book Antiqua"/>
        </w:rPr>
        <w:t>meretrix</w:t>
      </w:r>
      <w:proofErr w:type="spellEnd"/>
      <w:r w:rsidRPr="00D82F8E">
        <w:rPr>
          <w:rFonts w:ascii="Book Antiqua" w:hAnsi="Book Antiqua"/>
        </w:rPr>
        <w:t xml:space="preserve"> Oligopeptides on High-Fat-Diet-Induced Non-Alcoholic Fatty Liver Disease in Mice. </w:t>
      </w:r>
      <w:r w:rsidRPr="00D82F8E">
        <w:rPr>
          <w:rFonts w:ascii="Book Antiqua" w:hAnsi="Book Antiqua"/>
          <w:i/>
          <w:iCs/>
        </w:rPr>
        <w:t>Mar Drugs</w:t>
      </w:r>
      <w:r w:rsidRPr="00D82F8E">
        <w:rPr>
          <w:rFonts w:ascii="Book Antiqua" w:hAnsi="Book Antiqua"/>
        </w:rPr>
        <w:t xml:space="preserve"> 2018; </w:t>
      </w:r>
      <w:r w:rsidRPr="00D82F8E">
        <w:rPr>
          <w:rFonts w:ascii="Book Antiqua" w:hAnsi="Book Antiqua"/>
          <w:b/>
          <w:bCs/>
        </w:rPr>
        <w:t>16</w:t>
      </w:r>
      <w:r w:rsidRPr="00D82F8E">
        <w:rPr>
          <w:rFonts w:ascii="Book Antiqua" w:hAnsi="Book Antiqua"/>
        </w:rPr>
        <w:t xml:space="preserve"> [PMID: 29360762 DOI: 10.3390/md16020039]</w:t>
      </w:r>
    </w:p>
    <w:p w14:paraId="5718852A"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19 </w:t>
      </w:r>
      <w:r w:rsidRPr="00D82F8E">
        <w:rPr>
          <w:rFonts w:ascii="Book Antiqua" w:hAnsi="Book Antiqua"/>
          <w:b/>
          <w:bCs/>
        </w:rPr>
        <w:t>Altamirano J</w:t>
      </w:r>
      <w:r w:rsidRPr="00D82F8E">
        <w:rPr>
          <w:rFonts w:ascii="Book Antiqua" w:hAnsi="Book Antiqua"/>
        </w:rPr>
        <w:t xml:space="preserve">, Bataller R. Alcoholic liver disease: pathogenesis and new targets for therapy. </w:t>
      </w:r>
      <w:r w:rsidRPr="00D82F8E">
        <w:rPr>
          <w:rFonts w:ascii="Book Antiqua" w:hAnsi="Book Antiqua"/>
          <w:i/>
          <w:iCs/>
        </w:rPr>
        <w:t>Nat Rev Gastroenterol Hepatol</w:t>
      </w:r>
      <w:r w:rsidRPr="00D82F8E">
        <w:rPr>
          <w:rFonts w:ascii="Book Antiqua" w:hAnsi="Book Antiqua"/>
        </w:rPr>
        <w:t xml:space="preserve"> 2011; </w:t>
      </w:r>
      <w:r w:rsidRPr="00D82F8E">
        <w:rPr>
          <w:rFonts w:ascii="Book Antiqua" w:hAnsi="Book Antiqua"/>
          <w:b/>
          <w:bCs/>
        </w:rPr>
        <w:t>8</w:t>
      </w:r>
      <w:r w:rsidRPr="00D82F8E">
        <w:rPr>
          <w:rFonts w:ascii="Book Antiqua" w:hAnsi="Book Antiqua"/>
        </w:rPr>
        <w:t>: 491-501 [PMID: 21826088 DOI: 10.1038/nrgastro.2011.134]</w:t>
      </w:r>
    </w:p>
    <w:p w14:paraId="62B985AE"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20 </w:t>
      </w:r>
      <w:proofErr w:type="spellStart"/>
      <w:r w:rsidRPr="00D82F8E">
        <w:rPr>
          <w:rFonts w:ascii="Book Antiqua" w:hAnsi="Book Antiqua"/>
          <w:b/>
          <w:bCs/>
        </w:rPr>
        <w:t>Kourkoumpetis</w:t>
      </w:r>
      <w:proofErr w:type="spellEnd"/>
      <w:r w:rsidRPr="00D82F8E">
        <w:rPr>
          <w:rFonts w:ascii="Book Antiqua" w:hAnsi="Book Antiqua"/>
          <w:b/>
          <w:bCs/>
        </w:rPr>
        <w:t xml:space="preserve"> T</w:t>
      </w:r>
      <w:r w:rsidRPr="00D82F8E">
        <w:rPr>
          <w:rFonts w:ascii="Book Antiqua" w:hAnsi="Book Antiqua"/>
        </w:rPr>
        <w:t xml:space="preserve">, </w:t>
      </w:r>
      <w:proofErr w:type="spellStart"/>
      <w:r w:rsidRPr="00D82F8E">
        <w:rPr>
          <w:rFonts w:ascii="Book Antiqua" w:hAnsi="Book Antiqua"/>
        </w:rPr>
        <w:t>Sood</w:t>
      </w:r>
      <w:proofErr w:type="spellEnd"/>
      <w:r w:rsidRPr="00D82F8E">
        <w:rPr>
          <w:rFonts w:ascii="Book Antiqua" w:hAnsi="Book Antiqua"/>
        </w:rPr>
        <w:t xml:space="preserve"> G. Pathogenesis of Alcoholic Liver Disease: An Update. </w:t>
      </w:r>
      <w:r w:rsidRPr="00D82F8E">
        <w:rPr>
          <w:rFonts w:ascii="Book Antiqua" w:hAnsi="Book Antiqua"/>
          <w:i/>
          <w:iCs/>
        </w:rPr>
        <w:t>Clin Liver Dis</w:t>
      </w:r>
      <w:r w:rsidRPr="00D82F8E">
        <w:rPr>
          <w:rFonts w:ascii="Book Antiqua" w:hAnsi="Book Antiqua"/>
        </w:rPr>
        <w:t xml:space="preserve"> 2019; </w:t>
      </w:r>
      <w:r w:rsidRPr="00D82F8E">
        <w:rPr>
          <w:rFonts w:ascii="Book Antiqua" w:hAnsi="Book Antiqua"/>
          <w:b/>
          <w:bCs/>
        </w:rPr>
        <w:t>23</w:t>
      </w:r>
      <w:r w:rsidRPr="00D82F8E">
        <w:rPr>
          <w:rFonts w:ascii="Book Antiqua" w:hAnsi="Book Antiqua"/>
        </w:rPr>
        <w:t>: 71-80 [PMID: 30454834 DOI: 10.1016/j.cld.2018.09.006]</w:t>
      </w:r>
    </w:p>
    <w:p w14:paraId="024A53DC"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21 </w:t>
      </w:r>
      <w:proofErr w:type="spellStart"/>
      <w:r w:rsidRPr="00D82F8E">
        <w:rPr>
          <w:rFonts w:ascii="Book Antiqua" w:hAnsi="Book Antiqua"/>
          <w:b/>
          <w:bCs/>
        </w:rPr>
        <w:t>Singal</w:t>
      </w:r>
      <w:proofErr w:type="spellEnd"/>
      <w:r w:rsidRPr="00D82F8E">
        <w:rPr>
          <w:rFonts w:ascii="Book Antiqua" w:hAnsi="Book Antiqua"/>
          <w:b/>
          <w:bCs/>
        </w:rPr>
        <w:t xml:space="preserve"> AK</w:t>
      </w:r>
      <w:r w:rsidRPr="00D82F8E">
        <w:rPr>
          <w:rFonts w:ascii="Book Antiqua" w:hAnsi="Book Antiqua"/>
        </w:rPr>
        <w:t xml:space="preserve">, Bataller R, </w:t>
      </w:r>
      <w:proofErr w:type="spellStart"/>
      <w:r w:rsidRPr="00D82F8E">
        <w:rPr>
          <w:rFonts w:ascii="Book Antiqua" w:hAnsi="Book Antiqua"/>
        </w:rPr>
        <w:t>Ahn</w:t>
      </w:r>
      <w:proofErr w:type="spellEnd"/>
      <w:r w:rsidRPr="00D82F8E">
        <w:rPr>
          <w:rFonts w:ascii="Book Antiqua" w:hAnsi="Book Antiqua"/>
        </w:rPr>
        <w:t xml:space="preserve"> J, Kamath PS, Shah VH. ACG Clinical Guideline: Alcoholic Liver Disease. </w:t>
      </w:r>
      <w:r w:rsidRPr="00D82F8E">
        <w:rPr>
          <w:rFonts w:ascii="Book Antiqua" w:hAnsi="Book Antiqua"/>
          <w:i/>
          <w:iCs/>
        </w:rPr>
        <w:t>Am J Gastroenterol</w:t>
      </w:r>
      <w:r w:rsidRPr="00D82F8E">
        <w:rPr>
          <w:rFonts w:ascii="Book Antiqua" w:hAnsi="Book Antiqua"/>
        </w:rPr>
        <w:t xml:space="preserve"> 2018; </w:t>
      </w:r>
      <w:r w:rsidRPr="00D82F8E">
        <w:rPr>
          <w:rFonts w:ascii="Book Antiqua" w:hAnsi="Book Antiqua"/>
          <w:b/>
          <w:bCs/>
        </w:rPr>
        <w:t>113</w:t>
      </w:r>
      <w:r w:rsidRPr="00D82F8E">
        <w:rPr>
          <w:rFonts w:ascii="Book Antiqua" w:hAnsi="Book Antiqua"/>
        </w:rPr>
        <w:t>: 175-194 [PMID: 29336434 DOI: 10.1038/ajg.2017.469]</w:t>
      </w:r>
    </w:p>
    <w:p w14:paraId="787FC4C2"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22 </w:t>
      </w:r>
      <w:r w:rsidRPr="00D82F8E">
        <w:rPr>
          <w:rFonts w:ascii="Book Antiqua" w:hAnsi="Book Antiqua"/>
          <w:b/>
          <w:bCs/>
        </w:rPr>
        <w:t>Liu H</w:t>
      </w:r>
      <w:r w:rsidRPr="00D82F8E">
        <w:rPr>
          <w:rFonts w:ascii="Book Antiqua" w:hAnsi="Book Antiqua"/>
        </w:rPr>
        <w:t xml:space="preserve">, Liu H, Zhu L, Zhang Z, Zheng X, Liu J, Fu X. Comparative Transcriptome Analyses Provide Potential Insights into the Molecular Mechanisms of Astaxanthin in the Protection against Alcoholic Liver Disease in Mice. </w:t>
      </w:r>
      <w:r w:rsidRPr="00D82F8E">
        <w:rPr>
          <w:rFonts w:ascii="Book Antiqua" w:hAnsi="Book Antiqua"/>
          <w:i/>
          <w:iCs/>
        </w:rPr>
        <w:t>Mar Drugs</w:t>
      </w:r>
      <w:r w:rsidRPr="00D82F8E">
        <w:rPr>
          <w:rFonts w:ascii="Book Antiqua" w:hAnsi="Book Antiqua"/>
        </w:rPr>
        <w:t xml:space="preserve"> 2019; </w:t>
      </w:r>
      <w:r w:rsidRPr="00D82F8E">
        <w:rPr>
          <w:rFonts w:ascii="Book Antiqua" w:hAnsi="Book Antiqua"/>
          <w:b/>
          <w:bCs/>
        </w:rPr>
        <w:t>17</w:t>
      </w:r>
      <w:r w:rsidRPr="00D82F8E">
        <w:rPr>
          <w:rFonts w:ascii="Book Antiqua" w:hAnsi="Book Antiqua"/>
        </w:rPr>
        <w:t xml:space="preserve"> [PMID: 30893931 DOI: 10.3390/md17030181]</w:t>
      </w:r>
    </w:p>
    <w:p w14:paraId="58AC3C44"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23 </w:t>
      </w:r>
      <w:r w:rsidRPr="00D82F8E">
        <w:rPr>
          <w:rFonts w:ascii="Book Antiqua" w:hAnsi="Book Antiqua"/>
          <w:b/>
          <w:bCs/>
        </w:rPr>
        <w:t>Ge N</w:t>
      </w:r>
      <w:r w:rsidRPr="00D82F8E">
        <w:rPr>
          <w:rFonts w:ascii="Book Antiqua" w:hAnsi="Book Antiqua"/>
        </w:rPr>
        <w:t xml:space="preserve">, Liang H, Zhao YY, Liu Y, Gong AJ, Zhang WL. </w:t>
      </w:r>
      <w:proofErr w:type="spellStart"/>
      <w:r w:rsidRPr="00D82F8E">
        <w:rPr>
          <w:rFonts w:ascii="Book Antiqua" w:hAnsi="Book Antiqua"/>
        </w:rPr>
        <w:t>Aplysin</w:t>
      </w:r>
      <w:proofErr w:type="spellEnd"/>
      <w:r w:rsidRPr="00D82F8E">
        <w:rPr>
          <w:rFonts w:ascii="Book Antiqua" w:hAnsi="Book Antiqua"/>
        </w:rPr>
        <w:t xml:space="preserve"> Protects Against Alcohol-Induced Liver Injury Via Alleviating Oxidative Damage and Modulating Endogenous Apoptosis-Related Genes Expression in Rats. </w:t>
      </w:r>
      <w:r w:rsidRPr="00D82F8E">
        <w:rPr>
          <w:rFonts w:ascii="Book Antiqua" w:hAnsi="Book Antiqua"/>
          <w:i/>
          <w:iCs/>
        </w:rPr>
        <w:t>J Food Sci</w:t>
      </w:r>
      <w:r w:rsidRPr="00D82F8E">
        <w:rPr>
          <w:rFonts w:ascii="Book Antiqua" w:hAnsi="Book Antiqua"/>
        </w:rPr>
        <w:t xml:space="preserve"> 2018; </w:t>
      </w:r>
      <w:r w:rsidRPr="00D82F8E">
        <w:rPr>
          <w:rFonts w:ascii="Book Antiqua" w:hAnsi="Book Antiqua"/>
          <w:b/>
          <w:bCs/>
        </w:rPr>
        <w:t>83</w:t>
      </w:r>
      <w:r w:rsidRPr="00D82F8E">
        <w:rPr>
          <w:rFonts w:ascii="Book Antiqua" w:hAnsi="Book Antiqua"/>
        </w:rPr>
        <w:t>: 2612-2621 [PMID: 30192013 DOI: 10.1111/1750-3841.14320]</w:t>
      </w:r>
    </w:p>
    <w:p w14:paraId="6290DBEF"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24 </w:t>
      </w:r>
      <w:r w:rsidRPr="00D82F8E">
        <w:rPr>
          <w:rFonts w:ascii="Book Antiqua" w:hAnsi="Book Antiqua"/>
          <w:b/>
          <w:bCs/>
        </w:rPr>
        <w:t>Lin B</w:t>
      </w:r>
      <w:r w:rsidRPr="00D82F8E">
        <w:rPr>
          <w:rFonts w:ascii="Book Antiqua" w:hAnsi="Book Antiqua"/>
        </w:rPr>
        <w:t xml:space="preserve">, Zhang F, Yu Y, Jiang Q, Zhang Z, Wang J, Li Y. Marine collagen peptides protect against early alcoholic liver injury in rats. </w:t>
      </w:r>
      <w:r w:rsidRPr="00D82F8E">
        <w:rPr>
          <w:rFonts w:ascii="Book Antiqua" w:hAnsi="Book Antiqua"/>
          <w:i/>
          <w:iCs/>
        </w:rPr>
        <w:t xml:space="preserve">Br J </w:t>
      </w:r>
      <w:proofErr w:type="spellStart"/>
      <w:r w:rsidRPr="00D82F8E">
        <w:rPr>
          <w:rFonts w:ascii="Book Antiqua" w:hAnsi="Book Antiqua"/>
          <w:i/>
          <w:iCs/>
        </w:rPr>
        <w:t>Nutr</w:t>
      </w:r>
      <w:proofErr w:type="spellEnd"/>
      <w:r w:rsidRPr="00D82F8E">
        <w:rPr>
          <w:rFonts w:ascii="Book Antiqua" w:hAnsi="Book Antiqua"/>
        </w:rPr>
        <w:t xml:space="preserve"> 2012; </w:t>
      </w:r>
      <w:r w:rsidRPr="00D82F8E">
        <w:rPr>
          <w:rFonts w:ascii="Book Antiqua" w:hAnsi="Book Antiqua"/>
          <w:b/>
          <w:bCs/>
        </w:rPr>
        <w:t>107</w:t>
      </w:r>
      <w:r w:rsidRPr="00D82F8E">
        <w:rPr>
          <w:rFonts w:ascii="Book Antiqua" w:hAnsi="Book Antiqua"/>
        </w:rPr>
        <w:t>: 1160-1166 [PMID: 21899801 DOI: 10.1017/S0007114511004211]</w:t>
      </w:r>
    </w:p>
    <w:p w14:paraId="6A525ADB" w14:textId="77777777" w:rsidR="00054C21" w:rsidRPr="00D82F8E" w:rsidRDefault="00054C21" w:rsidP="00D82F8E">
      <w:pPr>
        <w:spacing w:line="360" w:lineRule="auto"/>
        <w:jc w:val="both"/>
        <w:rPr>
          <w:rFonts w:ascii="Book Antiqua" w:hAnsi="Book Antiqua"/>
        </w:rPr>
      </w:pPr>
      <w:r w:rsidRPr="00D82F8E">
        <w:rPr>
          <w:rFonts w:ascii="Book Antiqua" w:hAnsi="Book Antiqua"/>
        </w:rPr>
        <w:lastRenderedPageBreak/>
        <w:t xml:space="preserve">25 </w:t>
      </w:r>
      <w:proofErr w:type="spellStart"/>
      <w:r w:rsidRPr="00D82F8E">
        <w:rPr>
          <w:rFonts w:ascii="Book Antiqua" w:hAnsi="Book Antiqua"/>
          <w:b/>
          <w:bCs/>
        </w:rPr>
        <w:t>Chlibek</w:t>
      </w:r>
      <w:proofErr w:type="spellEnd"/>
      <w:r w:rsidRPr="00D82F8E">
        <w:rPr>
          <w:rFonts w:ascii="Book Antiqua" w:hAnsi="Book Antiqua"/>
          <w:b/>
          <w:bCs/>
        </w:rPr>
        <w:t xml:space="preserve"> R</w:t>
      </w:r>
      <w:r w:rsidRPr="00D82F8E">
        <w:rPr>
          <w:rFonts w:ascii="Book Antiqua" w:hAnsi="Book Antiqua"/>
        </w:rPr>
        <w:t xml:space="preserve">, Smetana J, </w:t>
      </w:r>
      <w:proofErr w:type="spellStart"/>
      <w:r w:rsidRPr="00D82F8E">
        <w:rPr>
          <w:rFonts w:ascii="Book Antiqua" w:hAnsi="Book Antiqua"/>
        </w:rPr>
        <w:t>Sosovickova</w:t>
      </w:r>
      <w:proofErr w:type="spellEnd"/>
      <w:r w:rsidRPr="00D82F8E">
        <w:rPr>
          <w:rFonts w:ascii="Book Antiqua" w:hAnsi="Book Antiqua"/>
        </w:rPr>
        <w:t xml:space="preserve"> R, Gal P, </w:t>
      </w:r>
      <w:proofErr w:type="spellStart"/>
      <w:r w:rsidRPr="00D82F8E">
        <w:rPr>
          <w:rFonts w:ascii="Book Antiqua" w:hAnsi="Book Antiqua"/>
        </w:rPr>
        <w:t>Dite</w:t>
      </w:r>
      <w:proofErr w:type="spellEnd"/>
      <w:r w:rsidRPr="00D82F8E">
        <w:rPr>
          <w:rFonts w:ascii="Book Antiqua" w:hAnsi="Book Antiqua"/>
        </w:rPr>
        <w:t xml:space="preserve"> P, Stepanova V, Pliskova L, </w:t>
      </w:r>
      <w:proofErr w:type="spellStart"/>
      <w:r w:rsidRPr="00D82F8E">
        <w:rPr>
          <w:rFonts w:ascii="Book Antiqua" w:hAnsi="Book Antiqua"/>
        </w:rPr>
        <w:t>Plisek</w:t>
      </w:r>
      <w:proofErr w:type="spellEnd"/>
      <w:r w:rsidRPr="00D82F8E">
        <w:rPr>
          <w:rFonts w:ascii="Book Antiqua" w:hAnsi="Book Antiqua"/>
        </w:rPr>
        <w:t xml:space="preserve"> S. Prevalence of hepatitis C virus in adult population in the Czech Republic - time for birth cohort screening. </w:t>
      </w:r>
      <w:proofErr w:type="spellStart"/>
      <w:r w:rsidRPr="00D82F8E">
        <w:rPr>
          <w:rFonts w:ascii="Book Antiqua" w:hAnsi="Book Antiqua"/>
          <w:i/>
          <w:iCs/>
        </w:rPr>
        <w:t>PLoS</w:t>
      </w:r>
      <w:proofErr w:type="spellEnd"/>
      <w:r w:rsidRPr="00D82F8E">
        <w:rPr>
          <w:rFonts w:ascii="Book Antiqua" w:hAnsi="Book Antiqua"/>
          <w:i/>
          <w:iCs/>
        </w:rPr>
        <w:t xml:space="preserve"> One</w:t>
      </w:r>
      <w:r w:rsidRPr="00D82F8E">
        <w:rPr>
          <w:rFonts w:ascii="Book Antiqua" w:hAnsi="Book Antiqua"/>
        </w:rPr>
        <w:t xml:space="preserve"> 2017; </w:t>
      </w:r>
      <w:r w:rsidRPr="00D82F8E">
        <w:rPr>
          <w:rFonts w:ascii="Book Antiqua" w:hAnsi="Book Antiqua"/>
          <w:b/>
          <w:bCs/>
        </w:rPr>
        <w:t>12</w:t>
      </w:r>
      <w:r w:rsidRPr="00D82F8E">
        <w:rPr>
          <w:rFonts w:ascii="Book Antiqua" w:hAnsi="Book Antiqua"/>
        </w:rPr>
        <w:t>: e0175525 [PMID: 28406947 DOI: 10.1371/journal.pone.0175525]</w:t>
      </w:r>
    </w:p>
    <w:p w14:paraId="74746723"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26 </w:t>
      </w:r>
      <w:r w:rsidRPr="00D82F8E">
        <w:rPr>
          <w:rFonts w:ascii="Book Antiqua" w:hAnsi="Book Antiqua"/>
          <w:b/>
          <w:bCs/>
        </w:rPr>
        <w:t>Simmonds P</w:t>
      </w:r>
      <w:r w:rsidRPr="00D82F8E">
        <w:rPr>
          <w:rFonts w:ascii="Book Antiqua" w:hAnsi="Book Antiqua"/>
        </w:rPr>
        <w:t xml:space="preserve">, Holmes EC, Cha TA, Chan SW, </w:t>
      </w:r>
      <w:proofErr w:type="spellStart"/>
      <w:r w:rsidRPr="00D82F8E">
        <w:rPr>
          <w:rFonts w:ascii="Book Antiqua" w:hAnsi="Book Antiqua"/>
        </w:rPr>
        <w:t>McOmish</w:t>
      </w:r>
      <w:proofErr w:type="spellEnd"/>
      <w:r w:rsidRPr="00D82F8E">
        <w:rPr>
          <w:rFonts w:ascii="Book Antiqua" w:hAnsi="Book Antiqua"/>
        </w:rPr>
        <w:t xml:space="preserve"> F, Irvine B, Beall E, Yap PL, </w:t>
      </w:r>
      <w:proofErr w:type="spellStart"/>
      <w:r w:rsidRPr="00D82F8E">
        <w:rPr>
          <w:rFonts w:ascii="Book Antiqua" w:hAnsi="Book Antiqua"/>
        </w:rPr>
        <w:t>Kolberg</w:t>
      </w:r>
      <w:proofErr w:type="spellEnd"/>
      <w:r w:rsidRPr="00D82F8E">
        <w:rPr>
          <w:rFonts w:ascii="Book Antiqua" w:hAnsi="Book Antiqua"/>
        </w:rPr>
        <w:t xml:space="preserve"> J, </w:t>
      </w:r>
      <w:proofErr w:type="spellStart"/>
      <w:r w:rsidRPr="00D82F8E">
        <w:rPr>
          <w:rFonts w:ascii="Book Antiqua" w:hAnsi="Book Antiqua"/>
        </w:rPr>
        <w:t>Urdea</w:t>
      </w:r>
      <w:proofErr w:type="spellEnd"/>
      <w:r w:rsidRPr="00D82F8E">
        <w:rPr>
          <w:rFonts w:ascii="Book Antiqua" w:hAnsi="Book Antiqua"/>
        </w:rPr>
        <w:t xml:space="preserve"> MS. Classification of hepatitis C virus into six major genotypes and a series of subtypes by phylogenetic analysis of the NS-5 region. </w:t>
      </w:r>
      <w:r w:rsidRPr="00D82F8E">
        <w:rPr>
          <w:rFonts w:ascii="Book Antiqua" w:hAnsi="Book Antiqua"/>
          <w:i/>
          <w:iCs/>
        </w:rPr>
        <w:t xml:space="preserve">J Gen </w:t>
      </w:r>
      <w:proofErr w:type="spellStart"/>
      <w:r w:rsidRPr="00D82F8E">
        <w:rPr>
          <w:rFonts w:ascii="Book Antiqua" w:hAnsi="Book Antiqua"/>
          <w:i/>
          <w:iCs/>
        </w:rPr>
        <w:t>Virol</w:t>
      </w:r>
      <w:proofErr w:type="spellEnd"/>
      <w:r w:rsidRPr="00D82F8E">
        <w:rPr>
          <w:rFonts w:ascii="Book Antiqua" w:hAnsi="Book Antiqua"/>
        </w:rPr>
        <w:t xml:space="preserve"> 1993; </w:t>
      </w:r>
      <w:r w:rsidRPr="00D82F8E">
        <w:rPr>
          <w:rFonts w:ascii="Book Antiqua" w:hAnsi="Book Antiqua"/>
          <w:b/>
          <w:bCs/>
        </w:rPr>
        <w:t xml:space="preserve">74 </w:t>
      </w:r>
      <w:proofErr w:type="gramStart"/>
      <w:r w:rsidRPr="00D82F8E">
        <w:rPr>
          <w:rFonts w:ascii="Book Antiqua" w:hAnsi="Book Antiqua"/>
          <w:b/>
          <w:bCs/>
        </w:rPr>
        <w:t>( Pt</w:t>
      </w:r>
      <w:proofErr w:type="gramEnd"/>
      <w:r w:rsidRPr="00D82F8E">
        <w:rPr>
          <w:rFonts w:ascii="Book Antiqua" w:hAnsi="Book Antiqua"/>
          <w:b/>
          <w:bCs/>
        </w:rPr>
        <w:t xml:space="preserve"> 11)</w:t>
      </w:r>
      <w:r w:rsidRPr="00D82F8E">
        <w:rPr>
          <w:rFonts w:ascii="Book Antiqua" w:hAnsi="Book Antiqua"/>
        </w:rPr>
        <w:t>: 2391-2399 [PMID: 8245854 DOI: 10.1099/0022-1317-74-11-2391]</w:t>
      </w:r>
    </w:p>
    <w:p w14:paraId="30A592EA"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27 </w:t>
      </w:r>
      <w:r w:rsidRPr="00D82F8E">
        <w:rPr>
          <w:rFonts w:ascii="Book Antiqua" w:hAnsi="Book Antiqua"/>
          <w:b/>
          <w:bCs/>
        </w:rPr>
        <w:t>Li B</w:t>
      </w:r>
      <w:r w:rsidRPr="00D82F8E">
        <w:rPr>
          <w:rFonts w:ascii="Book Antiqua" w:hAnsi="Book Antiqua"/>
        </w:rPr>
        <w:t xml:space="preserve">, Li L, Peng Z, Liu D, Si L, Wang J, Yuan B, Huang J, </w:t>
      </w:r>
      <w:proofErr w:type="spellStart"/>
      <w:r w:rsidRPr="00D82F8E">
        <w:rPr>
          <w:rFonts w:ascii="Book Antiqua" w:hAnsi="Book Antiqua"/>
        </w:rPr>
        <w:t>Proksch</w:t>
      </w:r>
      <w:proofErr w:type="spellEnd"/>
      <w:r w:rsidRPr="00D82F8E">
        <w:rPr>
          <w:rFonts w:ascii="Book Antiqua" w:hAnsi="Book Antiqua"/>
        </w:rPr>
        <w:t xml:space="preserve"> P, Lin W. </w:t>
      </w:r>
      <w:proofErr w:type="spellStart"/>
      <w:r w:rsidRPr="00D82F8E">
        <w:rPr>
          <w:rFonts w:ascii="Book Antiqua" w:hAnsi="Book Antiqua"/>
        </w:rPr>
        <w:t>Harzianoic</w:t>
      </w:r>
      <w:proofErr w:type="spellEnd"/>
      <w:r w:rsidRPr="00D82F8E">
        <w:rPr>
          <w:rFonts w:ascii="Book Antiqua" w:hAnsi="Book Antiqua"/>
        </w:rPr>
        <w:t xml:space="preserve"> acids A and B, new natural scaffolds with inhibitory effects against hepatitis C virus. </w:t>
      </w:r>
      <w:proofErr w:type="spellStart"/>
      <w:r w:rsidRPr="00D82F8E">
        <w:rPr>
          <w:rFonts w:ascii="Book Antiqua" w:hAnsi="Book Antiqua"/>
          <w:i/>
          <w:iCs/>
        </w:rPr>
        <w:t>Bioorg</w:t>
      </w:r>
      <w:proofErr w:type="spellEnd"/>
      <w:r w:rsidRPr="00D82F8E">
        <w:rPr>
          <w:rFonts w:ascii="Book Antiqua" w:hAnsi="Book Antiqua"/>
          <w:i/>
          <w:iCs/>
        </w:rPr>
        <w:t xml:space="preserve"> Med Chem</w:t>
      </w:r>
      <w:r w:rsidRPr="00D82F8E">
        <w:rPr>
          <w:rFonts w:ascii="Book Antiqua" w:hAnsi="Book Antiqua"/>
        </w:rPr>
        <w:t xml:space="preserve"> 2019; </w:t>
      </w:r>
      <w:r w:rsidRPr="00D82F8E">
        <w:rPr>
          <w:rFonts w:ascii="Book Antiqua" w:hAnsi="Book Antiqua"/>
          <w:b/>
          <w:bCs/>
        </w:rPr>
        <w:t>27</w:t>
      </w:r>
      <w:r w:rsidRPr="00D82F8E">
        <w:rPr>
          <w:rFonts w:ascii="Book Antiqua" w:hAnsi="Book Antiqua"/>
        </w:rPr>
        <w:t>: 560-567 [PMID: 30606673 DOI: 10.1016/j.bmc.2018.12.038]</w:t>
      </w:r>
    </w:p>
    <w:p w14:paraId="5B01F5BF"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28 </w:t>
      </w:r>
      <w:r w:rsidRPr="00D82F8E">
        <w:rPr>
          <w:rFonts w:ascii="Book Antiqua" w:hAnsi="Book Antiqua"/>
          <w:b/>
          <w:bCs/>
        </w:rPr>
        <w:t>Shady NH</w:t>
      </w:r>
      <w:r w:rsidRPr="00D82F8E">
        <w:rPr>
          <w:rFonts w:ascii="Book Antiqua" w:hAnsi="Book Antiqua"/>
        </w:rPr>
        <w:t xml:space="preserve">, Khattab AR, Ahmed S, Liu M, Quinn RJ, Fouad MA, Kamel MS, </w:t>
      </w:r>
      <w:proofErr w:type="spellStart"/>
      <w:r w:rsidRPr="00D82F8E">
        <w:rPr>
          <w:rFonts w:ascii="Book Antiqua" w:hAnsi="Book Antiqua"/>
        </w:rPr>
        <w:t>Muhsinah</w:t>
      </w:r>
      <w:proofErr w:type="spellEnd"/>
      <w:r w:rsidRPr="00D82F8E">
        <w:rPr>
          <w:rFonts w:ascii="Book Antiqua" w:hAnsi="Book Antiqua"/>
        </w:rPr>
        <w:t xml:space="preserve"> AB, </w:t>
      </w:r>
      <w:proofErr w:type="spellStart"/>
      <w:r w:rsidRPr="00D82F8E">
        <w:rPr>
          <w:rFonts w:ascii="Book Antiqua" w:hAnsi="Book Antiqua"/>
        </w:rPr>
        <w:t>Krischke</w:t>
      </w:r>
      <w:proofErr w:type="spellEnd"/>
      <w:r w:rsidRPr="00D82F8E">
        <w:rPr>
          <w:rFonts w:ascii="Book Antiqua" w:hAnsi="Book Antiqua"/>
        </w:rPr>
        <w:t xml:space="preserve"> M, Mueller MJ, </w:t>
      </w:r>
      <w:proofErr w:type="spellStart"/>
      <w:r w:rsidRPr="00D82F8E">
        <w:rPr>
          <w:rFonts w:ascii="Book Antiqua" w:hAnsi="Book Antiqua"/>
        </w:rPr>
        <w:t>Abdelmohsen</w:t>
      </w:r>
      <w:proofErr w:type="spellEnd"/>
      <w:r w:rsidRPr="00D82F8E">
        <w:rPr>
          <w:rFonts w:ascii="Book Antiqua" w:hAnsi="Book Antiqua"/>
        </w:rPr>
        <w:t xml:space="preserve"> UR. Hepatitis C Virus NS3 Protease and Helicase Inhibitors from Red Sea Sponge (</w:t>
      </w:r>
      <w:proofErr w:type="spellStart"/>
      <w:r w:rsidRPr="00D82F8E">
        <w:rPr>
          <w:rFonts w:ascii="Book Antiqua" w:hAnsi="Book Antiqua"/>
          <w:i/>
          <w:iCs/>
        </w:rPr>
        <w:t>Amphimedon</w:t>
      </w:r>
      <w:proofErr w:type="spellEnd"/>
      <w:r w:rsidRPr="00D82F8E">
        <w:rPr>
          <w:rFonts w:ascii="Book Antiqua" w:hAnsi="Book Antiqua"/>
        </w:rPr>
        <w:t xml:space="preserve">) </w:t>
      </w:r>
      <w:r w:rsidRPr="00D82F8E">
        <w:rPr>
          <w:rFonts w:ascii="Calibri" w:eastAsia="Simplified Arabic Fixed" w:hAnsi="Calibri" w:cs="Calibri"/>
        </w:rPr>
        <w:t>﻿</w:t>
      </w:r>
      <w:r w:rsidRPr="00D82F8E">
        <w:rPr>
          <w:rFonts w:ascii="Book Antiqua" w:hAnsi="Book Antiqua"/>
        </w:rPr>
        <w:t xml:space="preserve">Species in Green Synthesized Silver Nanoparticles Assisted by in Silico Modeling and Metabolic Profiling. </w:t>
      </w:r>
      <w:r w:rsidRPr="00D82F8E">
        <w:rPr>
          <w:rFonts w:ascii="Book Antiqua" w:hAnsi="Book Antiqua"/>
          <w:i/>
          <w:iCs/>
        </w:rPr>
        <w:t>Int J Nanomedicine</w:t>
      </w:r>
      <w:r w:rsidRPr="00D82F8E">
        <w:rPr>
          <w:rFonts w:ascii="Book Antiqua" w:hAnsi="Book Antiqua"/>
        </w:rPr>
        <w:t xml:space="preserve"> 2020; </w:t>
      </w:r>
      <w:r w:rsidRPr="00D82F8E">
        <w:rPr>
          <w:rFonts w:ascii="Book Antiqua" w:hAnsi="Book Antiqua"/>
          <w:b/>
          <w:bCs/>
        </w:rPr>
        <w:t>15</w:t>
      </w:r>
      <w:r w:rsidRPr="00D82F8E">
        <w:rPr>
          <w:rFonts w:ascii="Book Antiqua" w:hAnsi="Book Antiqua"/>
        </w:rPr>
        <w:t>: 3377-3389 [PMID: 32494136 DOI: 10.2147/IJN.S233766]</w:t>
      </w:r>
    </w:p>
    <w:p w14:paraId="753D78F3"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29 </w:t>
      </w:r>
      <w:r w:rsidRPr="00D82F8E">
        <w:rPr>
          <w:rFonts w:ascii="Book Antiqua" w:hAnsi="Book Antiqua"/>
          <w:b/>
          <w:bCs/>
        </w:rPr>
        <w:t>Mori N</w:t>
      </w:r>
      <w:r w:rsidRPr="00D82F8E">
        <w:rPr>
          <w:rFonts w:ascii="Book Antiqua" w:hAnsi="Book Antiqua"/>
        </w:rPr>
        <w:t xml:space="preserve">, Nakasone K, </w:t>
      </w:r>
      <w:proofErr w:type="spellStart"/>
      <w:r w:rsidRPr="00D82F8E">
        <w:rPr>
          <w:rFonts w:ascii="Book Antiqua" w:hAnsi="Book Antiqua"/>
        </w:rPr>
        <w:t>Tomimori</w:t>
      </w:r>
      <w:proofErr w:type="spellEnd"/>
      <w:r w:rsidRPr="00D82F8E">
        <w:rPr>
          <w:rFonts w:ascii="Book Antiqua" w:hAnsi="Book Antiqua"/>
        </w:rPr>
        <w:t xml:space="preserve"> K, Ishikawa C. Beneficial effects of fucoidan in patients with chronic hepatitis C virus infection. </w:t>
      </w:r>
      <w:r w:rsidRPr="00D82F8E">
        <w:rPr>
          <w:rFonts w:ascii="Book Antiqua" w:hAnsi="Book Antiqua"/>
          <w:i/>
          <w:iCs/>
        </w:rPr>
        <w:t>World J Gastroenterol</w:t>
      </w:r>
      <w:r w:rsidRPr="00D82F8E">
        <w:rPr>
          <w:rFonts w:ascii="Book Antiqua" w:hAnsi="Book Antiqua"/>
        </w:rPr>
        <w:t xml:space="preserve"> 2012; </w:t>
      </w:r>
      <w:r w:rsidRPr="00D82F8E">
        <w:rPr>
          <w:rFonts w:ascii="Book Antiqua" w:hAnsi="Book Antiqua"/>
          <w:b/>
          <w:bCs/>
        </w:rPr>
        <w:t>18</w:t>
      </w:r>
      <w:r w:rsidRPr="00D82F8E">
        <w:rPr>
          <w:rFonts w:ascii="Book Antiqua" w:hAnsi="Book Antiqua"/>
        </w:rPr>
        <w:t>: 2225-2230 [PMID: 22611316 DOI: 10.3748/</w:t>
      </w:r>
      <w:proofErr w:type="gramStart"/>
      <w:r w:rsidRPr="00D82F8E">
        <w:rPr>
          <w:rFonts w:ascii="Book Antiqua" w:hAnsi="Book Antiqua"/>
        </w:rPr>
        <w:t>wjg.v18.i</w:t>
      </w:r>
      <w:proofErr w:type="gramEnd"/>
      <w:r w:rsidRPr="00D82F8E">
        <w:rPr>
          <w:rFonts w:ascii="Book Antiqua" w:hAnsi="Book Antiqua"/>
        </w:rPr>
        <w:t>18.2225]</w:t>
      </w:r>
    </w:p>
    <w:p w14:paraId="5255F6F1"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30 </w:t>
      </w:r>
      <w:r w:rsidRPr="00D82F8E">
        <w:rPr>
          <w:rFonts w:ascii="Book Antiqua" w:hAnsi="Book Antiqua"/>
          <w:b/>
          <w:bCs/>
        </w:rPr>
        <w:t>Lin CK</w:t>
      </w:r>
      <w:r w:rsidRPr="00D82F8E">
        <w:rPr>
          <w:rFonts w:ascii="Book Antiqua" w:hAnsi="Book Antiqua"/>
        </w:rPr>
        <w:t xml:space="preserve">, Tseng CK, </w:t>
      </w:r>
      <w:proofErr w:type="spellStart"/>
      <w:r w:rsidRPr="00D82F8E">
        <w:rPr>
          <w:rFonts w:ascii="Book Antiqua" w:hAnsi="Book Antiqua"/>
        </w:rPr>
        <w:t>Liaw</w:t>
      </w:r>
      <w:proofErr w:type="spellEnd"/>
      <w:r w:rsidRPr="00D82F8E">
        <w:rPr>
          <w:rFonts w:ascii="Book Antiqua" w:hAnsi="Book Antiqua"/>
        </w:rPr>
        <w:t xml:space="preserve"> CC, Huang CY, Wei CK, </w:t>
      </w:r>
      <w:proofErr w:type="spellStart"/>
      <w:r w:rsidRPr="00D82F8E">
        <w:rPr>
          <w:rFonts w:ascii="Book Antiqua" w:hAnsi="Book Antiqua"/>
        </w:rPr>
        <w:t>Sheu</w:t>
      </w:r>
      <w:proofErr w:type="spellEnd"/>
      <w:r w:rsidRPr="00D82F8E">
        <w:rPr>
          <w:rFonts w:ascii="Book Antiqua" w:hAnsi="Book Antiqua"/>
        </w:rPr>
        <w:t xml:space="preserve"> JH, Lee JC. </w:t>
      </w:r>
      <w:proofErr w:type="spellStart"/>
      <w:r w:rsidRPr="00D82F8E">
        <w:rPr>
          <w:rFonts w:ascii="Book Antiqua" w:hAnsi="Book Antiqua"/>
        </w:rPr>
        <w:t>Lobohedleolide</w:t>
      </w:r>
      <w:proofErr w:type="spellEnd"/>
      <w:r w:rsidRPr="00D82F8E">
        <w:rPr>
          <w:rFonts w:ascii="Book Antiqua" w:hAnsi="Book Antiqua"/>
        </w:rPr>
        <w:t xml:space="preserve"> suppresses hepatitis C virus replication via JNK/c-Jun-C/EBP-mediated down-regulation of cyclooxygenase-2 expression. </w:t>
      </w:r>
      <w:r w:rsidRPr="00D82F8E">
        <w:rPr>
          <w:rFonts w:ascii="Book Antiqua" w:hAnsi="Book Antiqua"/>
          <w:i/>
          <w:iCs/>
        </w:rPr>
        <w:t>Sci Rep</w:t>
      </w:r>
      <w:r w:rsidRPr="00D82F8E">
        <w:rPr>
          <w:rFonts w:ascii="Book Antiqua" w:hAnsi="Book Antiqua"/>
        </w:rPr>
        <w:t xml:space="preserve"> 2018; </w:t>
      </w:r>
      <w:r w:rsidRPr="00D82F8E">
        <w:rPr>
          <w:rFonts w:ascii="Book Antiqua" w:hAnsi="Book Antiqua"/>
          <w:b/>
          <w:bCs/>
        </w:rPr>
        <w:t>8</w:t>
      </w:r>
      <w:r w:rsidRPr="00D82F8E">
        <w:rPr>
          <w:rFonts w:ascii="Book Antiqua" w:hAnsi="Book Antiqua"/>
        </w:rPr>
        <w:t>: 8676 [PMID: 29875371 DOI: 10.1038/s41598-018-26999-w]</w:t>
      </w:r>
    </w:p>
    <w:p w14:paraId="46EF4E59"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31 </w:t>
      </w:r>
      <w:r w:rsidRPr="00D82F8E">
        <w:rPr>
          <w:rFonts w:ascii="Book Antiqua" w:hAnsi="Book Antiqua"/>
          <w:b/>
          <w:bCs/>
        </w:rPr>
        <w:t>Danjuma MI</w:t>
      </w:r>
      <w:r w:rsidRPr="00D82F8E">
        <w:rPr>
          <w:rFonts w:ascii="Book Antiqua" w:hAnsi="Book Antiqua"/>
        </w:rPr>
        <w:t xml:space="preserve">, Sajid J, Fatima H, </w:t>
      </w:r>
      <w:proofErr w:type="spellStart"/>
      <w:r w:rsidRPr="00D82F8E">
        <w:rPr>
          <w:rFonts w:ascii="Book Antiqua" w:hAnsi="Book Antiqua"/>
        </w:rPr>
        <w:t>Elzouki</w:t>
      </w:r>
      <w:proofErr w:type="spellEnd"/>
      <w:r w:rsidRPr="00D82F8E">
        <w:rPr>
          <w:rFonts w:ascii="Book Antiqua" w:hAnsi="Book Antiqua"/>
        </w:rPr>
        <w:t xml:space="preserve"> AN. Novel biomarkers for potential risk stratification of drug induced liver injury (DILI): A narrative perspective on current trends. </w:t>
      </w:r>
      <w:r w:rsidRPr="00D82F8E">
        <w:rPr>
          <w:rFonts w:ascii="Book Antiqua" w:hAnsi="Book Antiqua"/>
          <w:i/>
          <w:iCs/>
        </w:rPr>
        <w:t>Medicine (Baltimore)</w:t>
      </w:r>
      <w:r w:rsidRPr="00D82F8E">
        <w:rPr>
          <w:rFonts w:ascii="Book Antiqua" w:hAnsi="Book Antiqua"/>
        </w:rPr>
        <w:t xml:space="preserve"> 2019; </w:t>
      </w:r>
      <w:r w:rsidRPr="00D82F8E">
        <w:rPr>
          <w:rFonts w:ascii="Book Antiqua" w:hAnsi="Book Antiqua"/>
          <w:b/>
          <w:bCs/>
        </w:rPr>
        <w:t>98</w:t>
      </w:r>
      <w:r w:rsidRPr="00D82F8E">
        <w:rPr>
          <w:rFonts w:ascii="Book Antiqua" w:hAnsi="Book Antiqua"/>
        </w:rPr>
        <w:t>: e18322 [PMID: 31852121 DOI: 10.1097/MD.0000000000018322]</w:t>
      </w:r>
    </w:p>
    <w:p w14:paraId="659D7B28" w14:textId="77777777" w:rsidR="00054C21" w:rsidRPr="00D82F8E" w:rsidRDefault="00054C21" w:rsidP="00D82F8E">
      <w:pPr>
        <w:spacing w:line="360" w:lineRule="auto"/>
        <w:jc w:val="both"/>
        <w:rPr>
          <w:rFonts w:ascii="Book Antiqua" w:hAnsi="Book Antiqua"/>
        </w:rPr>
      </w:pPr>
      <w:r w:rsidRPr="00D82F8E">
        <w:rPr>
          <w:rFonts w:ascii="Book Antiqua" w:hAnsi="Book Antiqua"/>
        </w:rPr>
        <w:lastRenderedPageBreak/>
        <w:t xml:space="preserve">32 </w:t>
      </w:r>
      <w:r w:rsidRPr="00D82F8E">
        <w:rPr>
          <w:rFonts w:ascii="Book Antiqua" w:hAnsi="Book Antiqua"/>
          <w:b/>
          <w:bCs/>
        </w:rPr>
        <w:t>Hong SW</w:t>
      </w:r>
      <w:r w:rsidRPr="00D82F8E">
        <w:rPr>
          <w:rFonts w:ascii="Book Antiqua" w:hAnsi="Book Antiqua"/>
        </w:rPr>
        <w:t xml:space="preserve">, Lee HS, Jung KH, Lee H, Hong SS. Protective effect of fucoidan against acetaminophen-induced liver injury. </w:t>
      </w:r>
      <w:r w:rsidRPr="00D82F8E">
        <w:rPr>
          <w:rFonts w:ascii="Book Antiqua" w:hAnsi="Book Antiqua"/>
          <w:i/>
          <w:iCs/>
        </w:rPr>
        <w:t>Arch Pharm Res</w:t>
      </w:r>
      <w:r w:rsidRPr="00D82F8E">
        <w:rPr>
          <w:rFonts w:ascii="Book Antiqua" w:hAnsi="Book Antiqua"/>
        </w:rPr>
        <w:t xml:space="preserve"> 2012; </w:t>
      </w:r>
      <w:r w:rsidRPr="00D82F8E">
        <w:rPr>
          <w:rFonts w:ascii="Book Antiqua" w:hAnsi="Book Antiqua"/>
          <w:b/>
          <w:bCs/>
        </w:rPr>
        <w:t>35</w:t>
      </w:r>
      <w:r w:rsidRPr="00D82F8E">
        <w:rPr>
          <w:rFonts w:ascii="Book Antiqua" w:hAnsi="Book Antiqua"/>
        </w:rPr>
        <w:t>: 1099-1105 [PMID: 22870820 DOI: 10.1007/s12272-012-0618-5]</w:t>
      </w:r>
    </w:p>
    <w:p w14:paraId="658A8AAA"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33 </w:t>
      </w:r>
      <w:r w:rsidRPr="00D82F8E">
        <w:rPr>
          <w:rFonts w:ascii="Book Antiqua" w:hAnsi="Book Antiqua"/>
          <w:b/>
          <w:bCs/>
        </w:rPr>
        <w:t>Balamurugan M</w:t>
      </w:r>
      <w:r w:rsidRPr="00D82F8E">
        <w:rPr>
          <w:rFonts w:ascii="Book Antiqua" w:hAnsi="Book Antiqua"/>
        </w:rPr>
        <w:t xml:space="preserve">, Sivakumar K, </w:t>
      </w:r>
      <w:proofErr w:type="spellStart"/>
      <w:r w:rsidRPr="00D82F8E">
        <w:rPr>
          <w:rFonts w:ascii="Book Antiqua" w:hAnsi="Book Antiqua"/>
        </w:rPr>
        <w:t>Mariadoss</w:t>
      </w:r>
      <w:proofErr w:type="spellEnd"/>
      <w:r w:rsidRPr="00D82F8E">
        <w:rPr>
          <w:rFonts w:ascii="Book Antiqua" w:hAnsi="Book Antiqua"/>
        </w:rPr>
        <w:t xml:space="preserve"> AV, Suresh K. Modulating Effect of </w:t>
      </w:r>
      <w:proofErr w:type="spellStart"/>
      <w:r w:rsidRPr="00D82F8E">
        <w:rPr>
          <w:rFonts w:ascii="Book Antiqua" w:hAnsi="Book Antiqua"/>
          <w:i/>
          <w:iCs/>
        </w:rPr>
        <w:t>Hypnea</w:t>
      </w:r>
      <w:proofErr w:type="spellEnd"/>
      <w:r w:rsidRPr="00D82F8E">
        <w:rPr>
          <w:rFonts w:ascii="Book Antiqua" w:hAnsi="Book Antiqua"/>
          <w:i/>
          <w:iCs/>
        </w:rPr>
        <w:t xml:space="preserve"> </w:t>
      </w:r>
      <w:proofErr w:type="spellStart"/>
      <w:r w:rsidRPr="00D82F8E">
        <w:rPr>
          <w:rFonts w:ascii="Book Antiqua" w:hAnsi="Book Antiqua"/>
          <w:i/>
          <w:iCs/>
        </w:rPr>
        <w:t>musciformis</w:t>
      </w:r>
      <w:proofErr w:type="spellEnd"/>
      <w:r w:rsidRPr="00D82F8E">
        <w:rPr>
          <w:rFonts w:ascii="Book Antiqua" w:hAnsi="Book Antiqua"/>
        </w:rPr>
        <w:t xml:space="preserve"> (Red Seaweed) on Lipid Peroxidation, Antioxidants and </w:t>
      </w:r>
      <w:proofErr w:type="spellStart"/>
      <w:r w:rsidRPr="00D82F8E">
        <w:rPr>
          <w:rFonts w:ascii="Book Antiqua" w:hAnsi="Book Antiqua"/>
        </w:rPr>
        <w:t>Biotransforming</w:t>
      </w:r>
      <w:proofErr w:type="spellEnd"/>
      <w:r w:rsidRPr="00D82F8E">
        <w:rPr>
          <w:rFonts w:ascii="Book Antiqua" w:hAnsi="Book Antiqua"/>
        </w:rPr>
        <w:t xml:space="preserve"> Enzymes in 7,12-Dimethylbenz (a) Anthracene Induced Mammary Carcinogenesis in Experimental Animals. </w:t>
      </w:r>
      <w:r w:rsidRPr="00D82F8E">
        <w:rPr>
          <w:rFonts w:ascii="Book Antiqua" w:hAnsi="Book Antiqua"/>
          <w:i/>
          <w:iCs/>
        </w:rPr>
        <w:t>Pharmacognosy Res</w:t>
      </w:r>
      <w:r w:rsidRPr="00D82F8E">
        <w:rPr>
          <w:rFonts w:ascii="Book Antiqua" w:hAnsi="Book Antiqua"/>
        </w:rPr>
        <w:t xml:space="preserve"> 2017; </w:t>
      </w:r>
      <w:r w:rsidRPr="00D82F8E">
        <w:rPr>
          <w:rFonts w:ascii="Book Antiqua" w:hAnsi="Book Antiqua"/>
          <w:b/>
          <w:bCs/>
        </w:rPr>
        <w:t>9</w:t>
      </w:r>
      <w:r w:rsidRPr="00D82F8E">
        <w:rPr>
          <w:rFonts w:ascii="Book Antiqua" w:hAnsi="Book Antiqua"/>
        </w:rPr>
        <w:t>: 108-115 [PMID: 28250663 DOI: 10.4103/0974-8490.187085]</w:t>
      </w:r>
    </w:p>
    <w:p w14:paraId="0EF6937F"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34 </w:t>
      </w:r>
      <w:r w:rsidRPr="00D82F8E">
        <w:rPr>
          <w:rFonts w:ascii="Book Antiqua" w:hAnsi="Book Antiqua"/>
          <w:b/>
          <w:bCs/>
        </w:rPr>
        <w:t>Chen F</w:t>
      </w:r>
      <w:r w:rsidRPr="00D82F8E">
        <w:rPr>
          <w:rFonts w:ascii="Book Antiqua" w:hAnsi="Book Antiqua"/>
        </w:rPr>
        <w:t xml:space="preserve">, Liu Y, Zhu H, Hong Y, Wu Z, Hou Y, Li Q, Ding B, Yi D, Chen H. Fish oil attenuates liver injury caused by LPS in weaned pigs associated with inhibition of TLR4 and nucleotide-binding oligomerization domain protein signaling pathways. </w:t>
      </w:r>
      <w:r w:rsidRPr="00D82F8E">
        <w:rPr>
          <w:rFonts w:ascii="Book Antiqua" w:hAnsi="Book Antiqua"/>
          <w:i/>
          <w:iCs/>
        </w:rPr>
        <w:t xml:space="preserve">Innate </w:t>
      </w:r>
      <w:proofErr w:type="spellStart"/>
      <w:r w:rsidRPr="00D82F8E">
        <w:rPr>
          <w:rFonts w:ascii="Book Antiqua" w:hAnsi="Book Antiqua"/>
          <w:i/>
          <w:iCs/>
        </w:rPr>
        <w:t>Immun</w:t>
      </w:r>
      <w:proofErr w:type="spellEnd"/>
      <w:r w:rsidRPr="00D82F8E">
        <w:rPr>
          <w:rFonts w:ascii="Book Antiqua" w:hAnsi="Book Antiqua"/>
        </w:rPr>
        <w:t xml:space="preserve"> 2013; </w:t>
      </w:r>
      <w:r w:rsidRPr="00D82F8E">
        <w:rPr>
          <w:rFonts w:ascii="Book Antiqua" w:hAnsi="Book Antiqua"/>
          <w:b/>
          <w:bCs/>
        </w:rPr>
        <w:t>19</w:t>
      </w:r>
      <w:r w:rsidRPr="00D82F8E">
        <w:rPr>
          <w:rFonts w:ascii="Book Antiqua" w:hAnsi="Book Antiqua"/>
        </w:rPr>
        <w:t>: 504-515 [PMID: 23339927 DOI: 10.1177/1753425912472003]</w:t>
      </w:r>
    </w:p>
    <w:p w14:paraId="24852CA8"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35 </w:t>
      </w:r>
      <w:r w:rsidRPr="00D82F8E">
        <w:rPr>
          <w:rFonts w:ascii="Book Antiqua" w:hAnsi="Book Antiqua"/>
          <w:b/>
          <w:bCs/>
        </w:rPr>
        <w:t>Speck RF</w:t>
      </w:r>
      <w:r w:rsidRPr="00D82F8E">
        <w:rPr>
          <w:rFonts w:ascii="Book Antiqua" w:hAnsi="Book Antiqua"/>
        </w:rPr>
        <w:t xml:space="preserve">, </w:t>
      </w:r>
      <w:proofErr w:type="spellStart"/>
      <w:r w:rsidRPr="00D82F8E">
        <w:rPr>
          <w:rFonts w:ascii="Book Antiqua" w:hAnsi="Book Antiqua"/>
        </w:rPr>
        <w:t>Lauterburg</w:t>
      </w:r>
      <w:proofErr w:type="spellEnd"/>
      <w:r w:rsidRPr="00D82F8E">
        <w:rPr>
          <w:rFonts w:ascii="Book Antiqua" w:hAnsi="Book Antiqua"/>
        </w:rPr>
        <w:t xml:space="preserve"> BH. Fish oil protects mice against acetaminophen hepatotoxicity in vivo. </w:t>
      </w:r>
      <w:r w:rsidRPr="00D82F8E">
        <w:rPr>
          <w:rFonts w:ascii="Book Antiqua" w:hAnsi="Book Antiqua"/>
          <w:i/>
          <w:iCs/>
        </w:rPr>
        <w:t>Hepatology</w:t>
      </w:r>
      <w:r w:rsidRPr="00D82F8E">
        <w:rPr>
          <w:rFonts w:ascii="Book Antiqua" w:hAnsi="Book Antiqua"/>
        </w:rPr>
        <w:t xml:space="preserve"> 1991; </w:t>
      </w:r>
      <w:r w:rsidRPr="00D82F8E">
        <w:rPr>
          <w:rFonts w:ascii="Book Antiqua" w:hAnsi="Book Antiqua"/>
          <w:b/>
          <w:bCs/>
        </w:rPr>
        <w:t>13</w:t>
      </w:r>
      <w:r w:rsidRPr="00D82F8E">
        <w:rPr>
          <w:rFonts w:ascii="Book Antiqua" w:hAnsi="Book Antiqua"/>
        </w:rPr>
        <w:t>: 557-561 [PMID: 1999325 DOI: 10.1016/0270-9139(91)90311-i]</w:t>
      </w:r>
    </w:p>
    <w:p w14:paraId="240EE161"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36 </w:t>
      </w:r>
      <w:r w:rsidRPr="00D82F8E">
        <w:rPr>
          <w:rFonts w:ascii="Book Antiqua" w:hAnsi="Book Antiqua"/>
          <w:b/>
          <w:bCs/>
        </w:rPr>
        <w:t>Wang R</w:t>
      </w:r>
      <w:r w:rsidRPr="00D82F8E">
        <w:rPr>
          <w:rFonts w:ascii="Book Antiqua" w:hAnsi="Book Antiqua"/>
        </w:rPr>
        <w:t xml:space="preserve">, Du ZL, Duan WJ, Zhang X, Zeng FL, Wan XX. Antiviral treatment of hepatitis B virus-transgenic mice by a marine organism, </w:t>
      </w:r>
      <w:proofErr w:type="spellStart"/>
      <w:r w:rsidRPr="00D82F8E">
        <w:rPr>
          <w:rFonts w:ascii="Book Antiqua" w:hAnsi="Book Antiqua"/>
        </w:rPr>
        <w:t>Styela</w:t>
      </w:r>
      <w:proofErr w:type="spellEnd"/>
      <w:r w:rsidRPr="00D82F8E">
        <w:rPr>
          <w:rFonts w:ascii="Book Antiqua" w:hAnsi="Book Antiqua"/>
        </w:rPr>
        <w:t xml:space="preserve"> plicata. </w:t>
      </w:r>
      <w:r w:rsidRPr="00D82F8E">
        <w:rPr>
          <w:rFonts w:ascii="Book Antiqua" w:hAnsi="Book Antiqua"/>
          <w:i/>
          <w:iCs/>
        </w:rPr>
        <w:t>World J Gastroenterol</w:t>
      </w:r>
      <w:r w:rsidRPr="00D82F8E">
        <w:rPr>
          <w:rFonts w:ascii="Book Antiqua" w:hAnsi="Book Antiqua"/>
        </w:rPr>
        <w:t xml:space="preserve"> 2006; </w:t>
      </w:r>
      <w:r w:rsidRPr="00D82F8E">
        <w:rPr>
          <w:rFonts w:ascii="Book Antiqua" w:hAnsi="Book Antiqua"/>
          <w:b/>
          <w:bCs/>
        </w:rPr>
        <w:t>12</w:t>
      </w:r>
      <w:r w:rsidRPr="00D82F8E">
        <w:rPr>
          <w:rFonts w:ascii="Book Antiqua" w:hAnsi="Book Antiqua"/>
        </w:rPr>
        <w:t>: 4038-4043 [PMID: 16810755 DOI: 10.3748/</w:t>
      </w:r>
      <w:proofErr w:type="gramStart"/>
      <w:r w:rsidRPr="00D82F8E">
        <w:rPr>
          <w:rFonts w:ascii="Book Antiqua" w:hAnsi="Book Antiqua"/>
        </w:rPr>
        <w:t>wjg.v12.i</w:t>
      </w:r>
      <w:proofErr w:type="gramEnd"/>
      <w:r w:rsidRPr="00D82F8E">
        <w:rPr>
          <w:rFonts w:ascii="Book Antiqua" w:hAnsi="Book Antiqua"/>
        </w:rPr>
        <w:t>25.4038]</w:t>
      </w:r>
    </w:p>
    <w:p w14:paraId="69E9107D"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37 </w:t>
      </w:r>
      <w:r w:rsidRPr="00D82F8E">
        <w:rPr>
          <w:rFonts w:ascii="Book Antiqua" w:hAnsi="Book Antiqua"/>
          <w:b/>
          <w:bCs/>
        </w:rPr>
        <w:t>Yamashita A</w:t>
      </w:r>
      <w:r w:rsidRPr="00D82F8E">
        <w:rPr>
          <w:rFonts w:ascii="Book Antiqua" w:hAnsi="Book Antiqua"/>
        </w:rPr>
        <w:t xml:space="preserve">, Tamaki M, Kasai H, Tanaka T, </w:t>
      </w:r>
      <w:proofErr w:type="spellStart"/>
      <w:r w:rsidRPr="00D82F8E">
        <w:rPr>
          <w:rFonts w:ascii="Book Antiqua" w:hAnsi="Book Antiqua"/>
        </w:rPr>
        <w:t>Otoguro</w:t>
      </w:r>
      <w:proofErr w:type="spellEnd"/>
      <w:r w:rsidRPr="00D82F8E">
        <w:rPr>
          <w:rFonts w:ascii="Book Antiqua" w:hAnsi="Book Antiqua"/>
        </w:rPr>
        <w:t xml:space="preserve"> T, Ryo A, Maekawa S, </w:t>
      </w:r>
      <w:proofErr w:type="spellStart"/>
      <w:r w:rsidRPr="00D82F8E">
        <w:rPr>
          <w:rFonts w:ascii="Book Antiqua" w:hAnsi="Book Antiqua"/>
        </w:rPr>
        <w:t>Enomoto</w:t>
      </w:r>
      <w:proofErr w:type="spellEnd"/>
      <w:r w:rsidRPr="00D82F8E">
        <w:rPr>
          <w:rFonts w:ascii="Book Antiqua" w:hAnsi="Book Antiqua"/>
        </w:rPr>
        <w:t xml:space="preserve"> N, de </w:t>
      </w:r>
      <w:proofErr w:type="spellStart"/>
      <w:r w:rsidRPr="00D82F8E">
        <w:rPr>
          <w:rFonts w:ascii="Book Antiqua" w:hAnsi="Book Antiqua"/>
        </w:rPr>
        <w:t>Voogd</w:t>
      </w:r>
      <w:proofErr w:type="spellEnd"/>
      <w:r w:rsidRPr="00D82F8E">
        <w:rPr>
          <w:rFonts w:ascii="Book Antiqua" w:hAnsi="Book Antiqua"/>
        </w:rPr>
        <w:t xml:space="preserve"> NJ, Tanaka J, </w:t>
      </w:r>
      <w:proofErr w:type="spellStart"/>
      <w:r w:rsidRPr="00D82F8E">
        <w:rPr>
          <w:rFonts w:ascii="Book Antiqua" w:hAnsi="Book Antiqua"/>
        </w:rPr>
        <w:t>Moriishi</w:t>
      </w:r>
      <w:proofErr w:type="spellEnd"/>
      <w:r w:rsidRPr="00D82F8E">
        <w:rPr>
          <w:rFonts w:ascii="Book Antiqua" w:hAnsi="Book Antiqua"/>
        </w:rPr>
        <w:t xml:space="preserve"> K. Inhibitory effects of </w:t>
      </w:r>
      <w:proofErr w:type="spellStart"/>
      <w:r w:rsidRPr="00D82F8E">
        <w:rPr>
          <w:rFonts w:ascii="Book Antiqua" w:hAnsi="Book Antiqua"/>
        </w:rPr>
        <w:t>metachromin</w:t>
      </w:r>
      <w:proofErr w:type="spellEnd"/>
      <w:r w:rsidRPr="00D82F8E">
        <w:rPr>
          <w:rFonts w:ascii="Book Antiqua" w:hAnsi="Book Antiqua"/>
        </w:rPr>
        <w:t xml:space="preserve"> A on hepatitis B virus production via impairment of the viral promoter activity. </w:t>
      </w:r>
      <w:r w:rsidRPr="00D82F8E">
        <w:rPr>
          <w:rFonts w:ascii="Book Antiqua" w:hAnsi="Book Antiqua"/>
          <w:i/>
          <w:iCs/>
        </w:rPr>
        <w:t>Antiviral Res</w:t>
      </w:r>
      <w:r w:rsidRPr="00D82F8E">
        <w:rPr>
          <w:rFonts w:ascii="Book Antiqua" w:hAnsi="Book Antiqua"/>
        </w:rPr>
        <w:t xml:space="preserve"> 2017; </w:t>
      </w:r>
      <w:r w:rsidRPr="00D82F8E">
        <w:rPr>
          <w:rFonts w:ascii="Book Antiqua" w:hAnsi="Book Antiqua"/>
          <w:b/>
          <w:bCs/>
        </w:rPr>
        <w:t>145</w:t>
      </w:r>
      <w:r w:rsidRPr="00D82F8E">
        <w:rPr>
          <w:rFonts w:ascii="Book Antiqua" w:hAnsi="Book Antiqua"/>
        </w:rPr>
        <w:t>: 136-145 [PMID: 28827084 DOI: 10.1016/j.antiviral.2017.08.001]</w:t>
      </w:r>
    </w:p>
    <w:p w14:paraId="2D2A8BD7"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38 </w:t>
      </w:r>
      <w:proofErr w:type="spellStart"/>
      <w:r w:rsidRPr="00D82F8E">
        <w:rPr>
          <w:rFonts w:ascii="Book Antiqua" w:hAnsi="Book Antiqua"/>
          <w:b/>
          <w:bCs/>
        </w:rPr>
        <w:t>Renga</w:t>
      </w:r>
      <w:proofErr w:type="spellEnd"/>
      <w:r w:rsidRPr="00D82F8E">
        <w:rPr>
          <w:rFonts w:ascii="Book Antiqua" w:hAnsi="Book Antiqua"/>
          <w:b/>
          <w:bCs/>
        </w:rPr>
        <w:t xml:space="preserve"> B</w:t>
      </w:r>
      <w:r w:rsidRPr="00D82F8E">
        <w:rPr>
          <w:rFonts w:ascii="Book Antiqua" w:hAnsi="Book Antiqua"/>
        </w:rPr>
        <w:t xml:space="preserve">, </w:t>
      </w:r>
      <w:proofErr w:type="spellStart"/>
      <w:r w:rsidRPr="00D82F8E">
        <w:rPr>
          <w:rFonts w:ascii="Book Antiqua" w:hAnsi="Book Antiqua"/>
        </w:rPr>
        <w:t>Mencarelli</w:t>
      </w:r>
      <w:proofErr w:type="spellEnd"/>
      <w:r w:rsidRPr="00D82F8E">
        <w:rPr>
          <w:rFonts w:ascii="Book Antiqua" w:hAnsi="Book Antiqua"/>
        </w:rPr>
        <w:t xml:space="preserve"> A, </w:t>
      </w:r>
      <w:proofErr w:type="spellStart"/>
      <w:r w:rsidRPr="00D82F8E">
        <w:rPr>
          <w:rFonts w:ascii="Book Antiqua" w:hAnsi="Book Antiqua"/>
        </w:rPr>
        <w:t>D'Amore</w:t>
      </w:r>
      <w:proofErr w:type="spellEnd"/>
      <w:r w:rsidRPr="00D82F8E">
        <w:rPr>
          <w:rFonts w:ascii="Book Antiqua" w:hAnsi="Book Antiqua"/>
        </w:rPr>
        <w:t xml:space="preserve"> C, Cipriani S, </w:t>
      </w:r>
      <w:proofErr w:type="spellStart"/>
      <w:r w:rsidRPr="00D82F8E">
        <w:rPr>
          <w:rFonts w:ascii="Book Antiqua" w:hAnsi="Book Antiqua"/>
        </w:rPr>
        <w:t>D'Auria</w:t>
      </w:r>
      <w:proofErr w:type="spellEnd"/>
      <w:r w:rsidRPr="00D82F8E">
        <w:rPr>
          <w:rFonts w:ascii="Book Antiqua" w:hAnsi="Book Antiqua"/>
        </w:rPr>
        <w:t xml:space="preserve"> MV, </w:t>
      </w:r>
      <w:proofErr w:type="spellStart"/>
      <w:r w:rsidRPr="00D82F8E">
        <w:rPr>
          <w:rFonts w:ascii="Book Antiqua" w:hAnsi="Book Antiqua"/>
        </w:rPr>
        <w:t>Sepe</w:t>
      </w:r>
      <w:proofErr w:type="spellEnd"/>
      <w:r w:rsidRPr="00D82F8E">
        <w:rPr>
          <w:rFonts w:ascii="Book Antiqua" w:hAnsi="Book Antiqua"/>
        </w:rPr>
        <w:t xml:space="preserve"> V, </w:t>
      </w:r>
      <w:proofErr w:type="spellStart"/>
      <w:r w:rsidRPr="00D82F8E">
        <w:rPr>
          <w:rFonts w:ascii="Book Antiqua" w:hAnsi="Book Antiqua"/>
        </w:rPr>
        <w:t>Chini</w:t>
      </w:r>
      <w:proofErr w:type="spellEnd"/>
      <w:r w:rsidRPr="00D82F8E">
        <w:rPr>
          <w:rFonts w:ascii="Book Antiqua" w:hAnsi="Book Antiqua"/>
        </w:rPr>
        <w:t xml:space="preserve"> MG, Monti MC, </w:t>
      </w:r>
      <w:proofErr w:type="spellStart"/>
      <w:r w:rsidRPr="00D82F8E">
        <w:rPr>
          <w:rFonts w:ascii="Book Antiqua" w:hAnsi="Book Antiqua"/>
        </w:rPr>
        <w:t>Bifulco</w:t>
      </w:r>
      <w:proofErr w:type="spellEnd"/>
      <w:r w:rsidRPr="00D82F8E">
        <w:rPr>
          <w:rFonts w:ascii="Book Antiqua" w:hAnsi="Book Antiqua"/>
        </w:rPr>
        <w:t xml:space="preserve"> G, </w:t>
      </w:r>
      <w:proofErr w:type="spellStart"/>
      <w:r w:rsidRPr="00D82F8E">
        <w:rPr>
          <w:rFonts w:ascii="Book Antiqua" w:hAnsi="Book Antiqua"/>
        </w:rPr>
        <w:t>Zampella</w:t>
      </w:r>
      <w:proofErr w:type="spellEnd"/>
      <w:r w:rsidRPr="00D82F8E">
        <w:rPr>
          <w:rFonts w:ascii="Book Antiqua" w:hAnsi="Book Antiqua"/>
        </w:rPr>
        <w:t xml:space="preserve"> A, Fiorucci S. Discovery that </w:t>
      </w:r>
      <w:proofErr w:type="spellStart"/>
      <w:r w:rsidRPr="00D82F8E">
        <w:rPr>
          <w:rFonts w:ascii="Book Antiqua" w:hAnsi="Book Antiqua"/>
        </w:rPr>
        <w:t>theonellasterol</w:t>
      </w:r>
      <w:proofErr w:type="spellEnd"/>
      <w:r w:rsidRPr="00D82F8E">
        <w:rPr>
          <w:rFonts w:ascii="Book Antiqua" w:hAnsi="Book Antiqua"/>
        </w:rPr>
        <w:t xml:space="preserve"> a marine sponge sterol is a highly selective FXR antagonist that protects against liver injury in cholestasis. </w:t>
      </w:r>
      <w:proofErr w:type="spellStart"/>
      <w:r w:rsidRPr="00D82F8E">
        <w:rPr>
          <w:rFonts w:ascii="Book Antiqua" w:hAnsi="Book Antiqua"/>
          <w:i/>
          <w:iCs/>
        </w:rPr>
        <w:t>PLoS</w:t>
      </w:r>
      <w:proofErr w:type="spellEnd"/>
      <w:r w:rsidRPr="00D82F8E">
        <w:rPr>
          <w:rFonts w:ascii="Book Antiqua" w:hAnsi="Book Antiqua"/>
          <w:i/>
          <w:iCs/>
        </w:rPr>
        <w:t xml:space="preserve"> One</w:t>
      </w:r>
      <w:r w:rsidRPr="00D82F8E">
        <w:rPr>
          <w:rFonts w:ascii="Book Antiqua" w:hAnsi="Book Antiqua"/>
        </w:rPr>
        <w:t xml:space="preserve"> 2012; </w:t>
      </w:r>
      <w:r w:rsidRPr="00D82F8E">
        <w:rPr>
          <w:rFonts w:ascii="Book Antiqua" w:hAnsi="Book Antiqua"/>
          <w:b/>
          <w:bCs/>
        </w:rPr>
        <w:t>7</w:t>
      </w:r>
      <w:r w:rsidRPr="00D82F8E">
        <w:rPr>
          <w:rFonts w:ascii="Book Antiqua" w:hAnsi="Book Antiqua"/>
        </w:rPr>
        <w:t>: e30443 [PMID: 22291955 DOI: 10.1371/journal.pone.0030443]</w:t>
      </w:r>
    </w:p>
    <w:p w14:paraId="54437751"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39 </w:t>
      </w:r>
      <w:r w:rsidRPr="00D82F8E">
        <w:rPr>
          <w:rFonts w:ascii="Book Antiqua" w:hAnsi="Book Antiqua"/>
          <w:b/>
          <w:bCs/>
        </w:rPr>
        <w:t>Milito A</w:t>
      </w:r>
      <w:r w:rsidRPr="00D82F8E">
        <w:rPr>
          <w:rFonts w:ascii="Book Antiqua" w:hAnsi="Book Antiqua"/>
        </w:rPr>
        <w:t xml:space="preserve">, Brancaccio M, </w:t>
      </w:r>
      <w:proofErr w:type="spellStart"/>
      <w:r w:rsidRPr="00D82F8E">
        <w:rPr>
          <w:rFonts w:ascii="Book Antiqua" w:hAnsi="Book Antiqua"/>
        </w:rPr>
        <w:t>D'Argenio</w:t>
      </w:r>
      <w:proofErr w:type="spellEnd"/>
      <w:r w:rsidRPr="00D82F8E">
        <w:rPr>
          <w:rFonts w:ascii="Book Antiqua" w:hAnsi="Book Antiqua"/>
        </w:rPr>
        <w:t xml:space="preserve"> G, Castellano I. Natural Sulfur-Containing Compounds: An Alternative Therapeutic Strategy against Liver Fibrosis. </w:t>
      </w:r>
      <w:r w:rsidRPr="00D82F8E">
        <w:rPr>
          <w:rFonts w:ascii="Book Antiqua" w:hAnsi="Book Antiqua"/>
          <w:i/>
          <w:iCs/>
        </w:rPr>
        <w:t>Cells</w:t>
      </w:r>
      <w:r w:rsidRPr="00D82F8E">
        <w:rPr>
          <w:rFonts w:ascii="Book Antiqua" w:hAnsi="Book Antiqua"/>
        </w:rPr>
        <w:t xml:space="preserve"> 2019; </w:t>
      </w:r>
      <w:r w:rsidRPr="00D82F8E">
        <w:rPr>
          <w:rFonts w:ascii="Book Antiqua" w:hAnsi="Book Antiqua"/>
          <w:b/>
          <w:bCs/>
        </w:rPr>
        <w:t>8</w:t>
      </w:r>
      <w:r w:rsidRPr="00D82F8E">
        <w:rPr>
          <w:rFonts w:ascii="Book Antiqua" w:hAnsi="Book Antiqua"/>
        </w:rPr>
        <w:t xml:space="preserve"> [PMID: 31671675 DOI: 10.3390/cells8111356]</w:t>
      </w:r>
    </w:p>
    <w:p w14:paraId="3B4551D1" w14:textId="77777777" w:rsidR="00054C21" w:rsidRPr="00D82F8E" w:rsidRDefault="00054C21" w:rsidP="00D82F8E">
      <w:pPr>
        <w:spacing w:line="360" w:lineRule="auto"/>
        <w:jc w:val="both"/>
        <w:rPr>
          <w:rFonts w:ascii="Book Antiqua" w:hAnsi="Book Antiqua"/>
        </w:rPr>
      </w:pPr>
      <w:r w:rsidRPr="00D82F8E">
        <w:rPr>
          <w:rFonts w:ascii="Book Antiqua" w:hAnsi="Book Antiqua"/>
        </w:rPr>
        <w:lastRenderedPageBreak/>
        <w:t xml:space="preserve">40 </w:t>
      </w:r>
      <w:r w:rsidRPr="00D82F8E">
        <w:rPr>
          <w:rFonts w:ascii="Book Antiqua" w:hAnsi="Book Antiqua"/>
          <w:b/>
          <w:bCs/>
        </w:rPr>
        <w:t>Brancaccio M</w:t>
      </w:r>
      <w:r w:rsidRPr="00D82F8E">
        <w:rPr>
          <w:rFonts w:ascii="Book Antiqua" w:hAnsi="Book Antiqua"/>
        </w:rPr>
        <w:t xml:space="preserve">, </w:t>
      </w:r>
      <w:proofErr w:type="spellStart"/>
      <w:r w:rsidRPr="00D82F8E">
        <w:rPr>
          <w:rFonts w:ascii="Book Antiqua" w:hAnsi="Book Antiqua"/>
        </w:rPr>
        <w:t>D'Argenio</w:t>
      </w:r>
      <w:proofErr w:type="spellEnd"/>
      <w:r w:rsidRPr="00D82F8E">
        <w:rPr>
          <w:rFonts w:ascii="Book Antiqua" w:hAnsi="Book Antiqua"/>
        </w:rPr>
        <w:t xml:space="preserve"> G, </w:t>
      </w:r>
      <w:proofErr w:type="spellStart"/>
      <w:r w:rsidRPr="00D82F8E">
        <w:rPr>
          <w:rFonts w:ascii="Book Antiqua" w:hAnsi="Book Antiqua"/>
        </w:rPr>
        <w:t>Lembo</w:t>
      </w:r>
      <w:proofErr w:type="spellEnd"/>
      <w:r w:rsidRPr="00D82F8E">
        <w:rPr>
          <w:rFonts w:ascii="Book Antiqua" w:hAnsi="Book Antiqua"/>
        </w:rPr>
        <w:t xml:space="preserve"> V, Palumbo A, Castellano I. Antifibrotic Effect of Marine Ovothiol in an </w:t>
      </w:r>
      <w:r w:rsidRPr="00D82F8E">
        <w:rPr>
          <w:rFonts w:ascii="Book Antiqua" w:hAnsi="Book Antiqua"/>
          <w:i/>
          <w:iCs/>
        </w:rPr>
        <w:t>In Vivo</w:t>
      </w:r>
      <w:r w:rsidRPr="00D82F8E">
        <w:rPr>
          <w:rFonts w:ascii="Book Antiqua" w:hAnsi="Book Antiqua"/>
        </w:rPr>
        <w:t xml:space="preserve"> Model of Liver Fibrosis. </w:t>
      </w:r>
      <w:r w:rsidRPr="00D82F8E">
        <w:rPr>
          <w:rFonts w:ascii="Book Antiqua" w:hAnsi="Book Antiqua"/>
          <w:i/>
          <w:iCs/>
        </w:rPr>
        <w:t xml:space="preserve">Oxid Med Cell </w:t>
      </w:r>
      <w:proofErr w:type="spellStart"/>
      <w:r w:rsidRPr="00D82F8E">
        <w:rPr>
          <w:rFonts w:ascii="Book Antiqua" w:hAnsi="Book Antiqua"/>
          <w:i/>
          <w:iCs/>
        </w:rPr>
        <w:t>Longev</w:t>
      </w:r>
      <w:proofErr w:type="spellEnd"/>
      <w:r w:rsidRPr="00D82F8E">
        <w:rPr>
          <w:rFonts w:ascii="Book Antiqua" w:hAnsi="Book Antiqua"/>
        </w:rPr>
        <w:t xml:space="preserve"> 2018; </w:t>
      </w:r>
      <w:r w:rsidRPr="00D82F8E">
        <w:rPr>
          <w:rFonts w:ascii="Book Antiqua" w:hAnsi="Book Antiqua"/>
          <w:b/>
          <w:bCs/>
        </w:rPr>
        <w:t>2018</w:t>
      </w:r>
      <w:r w:rsidRPr="00D82F8E">
        <w:rPr>
          <w:rFonts w:ascii="Book Antiqua" w:hAnsi="Book Antiqua"/>
        </w:rPr>
        <w:t>: 5045734 [PMID: 30647809 DOI: 10.1155/2018/5045734]</w:t>
      </w:r>
    </w:p>
    <w:p w14:paraId="6D608E46"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41 </w:t>
      </w:r>
      <w:proofErr w:type="spellStart"/>
      <w:r w:rsidRPr="00D82F8E">
        <w:rPr>
          <w:rFonts w:ascii="Book Antiqua" w:hAnsi="Book Antiqua"/>
          <w:b/>
          <w:bCs/>
        </w:rPr>
        <w:t>Nakazato</w:t>
      </w:r>
      <w:proofErr w:type="spellEnd"/>
      <w:r w:rsidRPr="00D82F8E">
        <w:rPr>
          <w:rFonts w:ascii="Book Antiqua" w:hAnsi="Book Antiqua"/>
          <w:b/>
          <w:bCs/>
        </w:rPr>
        <w:t xml:space="preserve"> K</w:t>
      </w:r>
      <w:r w:rsidRPr="00D82F8E">
        <w:rPr>
          <w:rFonts w:ascii="Book Antiqua" w:hAnsi="Book Antiqua"/>
        </w:rPr>
        <w:t xml:space="preserve">, Takada H, </w:t>
      </w:r>
      <w:proofErr w:type="spellStart"/>
      <w:r w:rsidRPr="00D82F8E">
        <w:rPr>
          <w:rFonts w:ascii="Book Antiqua" w:hAnsi="Book Antiqua"/>
        </w:rPr>
        <w:t>Iha</w:t>
      </w:r>
      <w:proofErr w:type="spellEnd"/>
      <w:r w:rsidRPr="00D82F8E">
        <w:rPr>
          <w:rFonts w:ascii="Book Antiqua" w:hAnsi="Book Antiqua"/>
        </w:rPr>
        <w:t xml:space="preserve"> M, </w:t>
      </w:r>
      <w:proofErr w:type="spellStart"/>
      <w:r w:rsidRPr="00D82F8E">
        <w:rPr>
          <w:rFonts w:ascii="Book Antiqua" w:hAnsi="Book Antiqua"/>
        </w:rPr>
        <w:t>Nagamine</w:t>
      </w:r>
      <w:proofErr w:type="spellEnd"/>
      <w:r w:rsidRPr="00D82F8E">
        <w:rPr>
          <w:rFonts w:ascii="Book Antiqua" w:hAnsi="Book Antiqua"/>
        </w:rPr>
        <w:t xml:space="preserve"> T. Attenuation of N-</w:t>
      </w:r>
      <w:proofErr w:type="spellStart"/>
      <w:r w:rsidRPr="00D82F8E">
        <w:rPr>
          <w:rFonts w:ascii="Book Antiqua" w:hAnsi="Book Antiqua"/>
        </w:rPr>
        <w:t>nitrosodiethylamine</w:t>
      </w:r>
      <w:proofErr w:type="spellEnd"/>
      <w:r w:rsidRPr="00D82F8E">
        <w:rPr>
          <w:rFonts w:ascii="Book Antiqua" w:hAnsi="Book Antiqua"/>
        </w:rPr>
        <w:t xml:space="preserve">-induced liver fibrosis by high-molecular-weight fucoidan derived from </w:t>
      </w:r>
      <w:proofErr w:type="spellStart"/>
      <w:r w:rsidRPr="00D82F8E">
        <w:rPr>
          <w:rFonts w:ascii="Book Antiqua" w:hAnsi="Book Antiqua"/>
        </w:rPr>
        <w:t>Cladosiphon</w:t>
      </w:r>
      <w:proofErr w:type="spellEnd"/>
      <w:r w:rsidRPr="00D82F8E">
        <w:rPr>
          <w:rFonts w:ascii="Book Antiqua" w:hAnsi="Book Antiqua"/>
        </w:rPr>
        <w:t xml:space="preserve"> </w:t>
      </w:r>
      <w:proofErr w:type="spellStart"/>
      <w:r w:rsidRPr="00D82F8E">
        <w:rPr>
          <w:rFonts w:ascii="Book Antiqua" w:hAnsi="Book Antiqua"/>
        </w:rPr>
        <w:t>okamuranus</w:t>
      </w:r>
      <w:proofErr w:type="spellEnd"/>
      <w:r w:rsidRPr="00D82F8E">
        <w:rPr>
          <w:rFonts w:ascii="Book Antiqua" w:hAnsi="Book Antiqua"/>
        </w:rPr>
        <w:t xml:space="preserve">. </w:t>
      </w:r>
      <w:r w:rsidRPr="00D82F8E">
        <w:rPr>
          <w:rFonts w:ascii="Book Antiqua" w:hAnsi="Book Antiqua"/>
          <w:i/>
          <w:iCs/>
        </w:rPr>
        <w:t>J Gastroenterol Hepatol</w:t>
      </w:r>
      <w:r w:rsidRPr="00D82F8E">
        <w:rPr>
          <w:rFonts w:ascii="Book Antiqua" w:hAnsi="Book Antiqua"/>
        </w:rPr>
        <w:t xml:space="preserve"> 2010; </w:t>
      </w:r>
      <w:r w:rsidRPr="00D82F8E">
        <w:rPr>
          <w:rFonts w:ascii="Book Antiqua" w:hAnsi="Book Antiqua"/>
          <w:b/>
          <w:bCs/>
        </w:rPr>
        <w:t>25</w:t>
      </w:r>
      <w:r w:rsidRPr="00D82F8E">
        <w:rPr>
          <w:rFonts w:ascii="Book Antiqua" w:hAnsi="Book Antiqua"/>
        </w:rPr>
        <w:t>: 1692-1701 [PMID: 20880181 DOI: 10.1111/j.1440-1746.</w:t>
      </w:r>
      <w:proofErr w:type="gramStart"/>
      <w:r w:rsidRPr="00D82F8E">
        <w:rPr>
          <w:rFonts w:ascii="Book Antiqua" w:hAnsi="Book Antiqua"/>
        </w:rPr>
        <w:t>2009.06187.x</w:t>
      </w:r>
      <w:proofErr w:type="gramEnd"/>
      <w:r w:rsidRPr="00D82F8E">
        <w:rPr>
          <w:rFonts w:ascii="Book Antiqua" w:hAnsi="Book Antiqua"/>
        </w:rPr>
        <w:t>]</w:t>
      </w:r>
    </w:p>
    <w:p w14:paraId="2C3EFAFB"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42 </w:t>
      </w:r>
      <w:r w:rsidRPr="00D82F8E">
        <w:rPr>
          <w:rFonts w:ascii="Book Antiqua" w:hAnsi="Book Antiqua"/>
          <w:b/>
          <w:bCs/>
        </w:rPr>
        <w:t>Coué M</w:t>
      </w:r>
      <w:r w:rsidRPr="00D82F8E">
        <w:rPr>
          <w:rFonts w:ascii="Book Antiqua" w:hAnsi="Book Antiqua"/>
        </w:rPr>
        <w:t xml:space="preserve">, </w:t>
      </w:r>
      <w:proofErr w:type="spellStart"/>
      <w:r w:rsidRPr="00D82F8E">
        <w:rPr>
          <w:rFonts w:ascii="Book Antiqua" w:hAnsi="Book Antiqua"/>
        </w:rPr>
        <w:t>Tesse</w:t>
      </w:r>
      <w:proofErr w:type="spellEnd"/>
      <w:r w:rsidRPr="00D82F8E">
        <w:rPr>
          <w:rFonts w:ascii="Book Antiqua" w:hAnsi="Book Antiqua"/>
        </w:rPr>
        <w:t xml:space="preserve"> A, </w:t>
      </w:r>
      <w:proofErr w:type="spellStart"/>
      <w:r w:rsidRPr="00D82F8E">
        <w:rPr>
          <w:rFonts w:ascii="Book Antiqua" w:hAnsi="Book Antiqua"/>
        </w:rPr>
        <w:t>Falewée</w:t>
      </w:r>
      <w:proofErr w:type="spellEnd"/>
      <w:r w:rsidRPr="00D82F8E">
        <w:rPr>
          <w:rFonts w:ascii="Book Antiqua" w:hAnsi="Book Antiqua"/>
        </w:rPr>
        <w:t xml:space="preserve"> J, </w:t>
      </w:r>
      <w:proofErr w:type="spellStart"/>
      <w:r w:rsidRPr="00D82F8E">
        <w:rPr>
          <w:rFonts w:ascii="Book Antiqua" w:hAnsi="Book Antiqua"/>
        </w:rPr>
        <w:t>Aguesse</w:t>
      </w:r>
      <w:proofErr w:type="spellEnd"/>
      <w:r w:rsidRPr="00D82F8E">
        <w:rPr>
          <w:rFonts w:ascii="Book Antiqua" w:hAnsi="Book Antiqua"/>
        </w:rPr>
        <w:t xml:space="preserve"> A, </w:t>
      </w:r>
      <w:proofErr w:type="spellStart"/>
      <w:r w:rsidRPr="00D82F8E">
        <w:rPr>
          <w:rFonts w:ascii="Book Antiqua" w:hAnsi="Book Antiqua"/>
        </w:rPr>
        <w:t>Croyal</w:t>
      </w:r>
      <w:proofErr w:type="spellEnd"/>
      <w:r w:rsidRPr="00D82F8E">
        <w:rPr>
          <w:rFonts w:ascii="Book Antiqua" w:hAnsi="Book Antiqua"/>
        </w:rPr>
        <w:t xml:space="preserve"> M, </w:t>
      </w:r>
      <w:proofErr w:type="spellStart"/>
      <w:r w:rsidRPr="00D82F8E">
        <w:rPr>
          <w:rFonts w:ascii="Book Antiqua" w:hAnsi="Book Antiqua"/>
        </w:rPr>
        <w:t>Fizanne</w:t>
      </w:r>
      <w:proofErr w:type="spellEnd"/>
      <w:r w:rsidRPr="00D82F8E">
        <w:rPr>
          <w:rFonts w:ascii="Book Antiqua" w:hAnsi="Book Antiqua"/>
        </w:rPr>
        <w:t xml:space="preserve"> L, </w:t>
      </w:r>
      <w:proofErr w:type="spellStart"/>
      <w:r w:rsidRPr="00D82F8E">
        <w:rPr>
          <w:rFonts w:ascii="Book Antiqua" w:hAnsi="Book Antiqua"/>
        </w:rPr>
        <w:t>Chaigneau</w:t>
      </w:r>
      <w:proofErr w:type="spellEnd"/>
      <w:r w:rsidRPr="00D82F8E">
        <w:rPr>
          <w:rFonts w:ascii="Book Antiqua" w:hAnsi="Book Antiqua"/>
        </w:rPr>
        <w:t xml:space="preserve"> J, </w:t>
      </w:r>
      <w:proofErr w:type="spellStart"/>
      <w:r w:rsidRPr="00D82F8E">
        <w:rPr>
          <w:rFonts w:ascii="Book Antiqua" w:hAnsi="Book Antiqua"/>
        </w:rPr>
        <w:t>Boursier</w:t>
      </w:r>
      <w:proofErr w:type="spellEnd"/>
      <w:r w:rsidRPr="00D82F8E">
        <w:rPr>
          <w:rFonts w:ascii="Book Antiqua" w:hAnsi="Book Antiqua"/>
        </w:rPr>
        <w:t xml:space="preserve"> J, </w:t>
      </w:r>
      <w:proofErr w:type="spellStart"/>
      <w:r w:rsidRPr="00D82F8E">
        <w:rPr>
          <w:rFonts w:ascii="Book Antiqua" w:hAnsi="Book Antiqua"/>
        </w:rPr>
        <w:t>Ouguerram</w:t>
      </w:r>
      <w:proofErr w:type="spellEnd"/>
      <w:r w:rsidRPr="00D82F8E">
        <w:rPr>
          <w:rFonts w:ascii="Book Antiqua" w:hAnsi="Book Antiqua"/>
        </w:rPr>
        <w:t xml:space="preserve"> K. Spirulina Liquid Extract Protects against Fibrosis Related to Non-Alcoholic Steatohepatitis and Increases </w:t>
      </w:r>
      <w:proofErr w:type="spellStart"/>
      <w:r w:rsidRPr="00D82F8E">
        <w:rPr>
          <w:rFonts w:ascii="Book Antiqua" w:hAnsi="Book Antiqua"/>
        </w:rPr>
        <w:t>Ursodeoxycholic</w:t>
      </w:r>
      <w:proofErr w:type="spellEnd"/>
      <w:r w:rsidRPr="00D82F8E">
        <w:rPr>
          <w:rFonts w:ascii="Book Antiqua" w:hAnsi="Book Antiqua"/>
        </w:rPr>
        <w:t xml:space="preserve"> Acid. </w:t>
      </w:r>
      <w:r w:rsidRPr="00D82F8E">
        <w:rPr>
          <w:rFonts w:ascii="Book Antiqua" w:hAnsi="Book Antiqua"/>
          <w:i/>
          <w:iCs/>
        </w:rPr>
        <w:t>Nutrients</w:t>
      </w:r>
      <w:r w:rsidRPr="00D82F8E">
        <w:rPr>
          <w:rFonts w:ascii="Book Antiqua" w:hAnsi="Book Antiqua"/>
        </w:rPr>
        <w:t xml:space="preserve"> 2019; </w:t>
      </w:r>
      <w:r w:rsidRPr="00D82F8E">
        <w:rPr>
          <w:rFonts w:ascii="Book Antiqua" w:hAnsi="Book Antiqua"/>
          <w:b/>
          <w:bCs/>
        </w:rPr>
        <w:t>11</w:t>
      </w:r>
      <w:r w:rsidRPr="00D82F8E">
        <w:rPr>
          <w:rFonts w:ascii="Book Antiqua" w:hAnsi="Book Antiqua"/>
        </w:rPr>
        <w:t xml:space="preserve"> [PMID: 30669332 DOI: 10.3390/nu11010194]</w:t>
      </w:r>
    </w:p>
    <w:p w14:paraId="072F4A3A"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43 </w:t>
      </w:r>
      <w:r w:rsidRPr="00D82F8E">
        <w:rPr>
          <w:rFonts w:ascii="Book Antiqua" w:hAnsi="Book Antiqua"/>
          <w:b/>
          <w:bCs/>
        </w:rPr>
        <w:t>Yang Y</w:t>
      </w:r>
      <w:r w:rsidRPr="00D82F8E">
        <w:rPr>
          <w:rFonts w:ascii="Book Antiqua" w:hAnsi="Book Antiqua"/>
        </w:rPr>
        <w:t>, Kim B, Park YK, Koo SI, Lee JY. Astaxanthin prevents TGFβ1-induced pro-</w:t>
      </w:r>
      <w:proofErr w:type="spellStart"/>
      <w:r w:rsidRPr="00D82F8E">
        <w:rPr>
          <w:rFonts w:ascii="Book Antiqua" w:hAnsi="Book Antiqua"/>
        </w:rPr>
        <w:t>fibrogenic</w:t>
      </w:r>
      <w:proofErr w:type="spellEnd"/>
      <w:r w:rsidRPr="00D82F8E">
        <w:rPr>
          <w:rFonts w:ascii="Book Antiqua" w:hAnsi="Book Antiqua"/>
        </w:rPr>
        <w:t xml:space="preserve"> gene expression by inhibiting Smad3 activation in hepatic stellate cells. </w:t>
      </w:r>
      <w:proofErr w:type="spellStart"/>
      <w:r w:rsidRPr="00D82F8E">
        <w:rPr>
          <w:rFonts w:ascii="Book Antiqua" w:hAnsi="Book Antiqua"/>
          <w:i/>
          <w:iCs/>
        </w:rPr>
        <w:t>Biochim</w:t>
      </w:r>
      <w:proofErr w:type="spellEnd"/>
      <w:r w:rsidRPr="00D82F8E">
        <w:rPr>
          <w:rFonts w:ascii="Book Antiqua" w:hAnsi="Book Antiqua"/>
          <w:i/>
          <w:iCs/>
        </w:rPr>
        <w:t xml:space="preserve"> </w:t>
      </w:r>
      <w:proofErr w:type="spellStart"/>
      <w:r w:rsidRPr="00D82F8E">
        <w:rPr>
          <w:rFonts w:ascii="Book Antiqua" w:hAnsi="Book Antiqua"/>
          <w:i/>
          <w:iCs/>
        </w:rPr>
        <w:t>Biophys</w:t>
      </w:r>
      <w:proofErr w:type="spellEnd"/>
      <w:r w:rsidRPr="00D82F8E">
        <w:rPr>
          <w:rFonts w:ascii="Book Antiqua" w:hAnsi="Book Antiqua"/>
          <w:i/>
          <w:iCs/>
        </w:rPr>
        <w:t xml:space="preserve"> Acta</w:t>
      </w:r>
      <w:r w:rsidRPr="00D82F8E">
        <w:rPr>
          <w:rFonts w:ascii="Book Antiqua" w:hAnsi="Book Antiqua"/>
        </w:rPr>
        <w:t xml:space="preserve"> 2015; </w:t>
      </w:r>
      <w:r w:rsidRPr="00D82F8E">
        <w:rPr>
          <w:rFonts w:ascii="Book Antiqua" w:hAnsi="Book Antiqua"/>
          <w:b/>
          <w:bCs/>
        </w:rPr>
        <w:t>1850</w:t>
      </w:r>
      <w:r w:rsidRPr="00D82F8E">
        <w:rPr>
          <w:rFonts w:ascii="Book Antiqua" w:hAnsi="Book Antiqua"/>
        </w:rPr>
        <w:t>: 178-185 [PMID: 25450180 DOI: 10.1016/j.bbagen.2014.10.014]</w:t>
      </w:r>
    </w:p>
    <w:p w14:paraId="3C3F3AC8"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44 </w:t>
      </w:r>
      <w:r w:rsidRPr="00D82F8E">
        <w:rPr>
          <w:rFonts w:ascii="Book Antiqua" w:hAnsi="Book Antiqua"/>
          <w:b/>
          <w:bCs/>
        </w:rPr>
        <w:t>Sung H</w:t>
      </w:r>
      <w:r w:rsidRPr="00D82F8E">
        <w:rPr>
          <w:rFonts w:ascii="Book Antiqua" w:hAnsi="Book Antiqua"/>
        </w:rPr>
        <w:t xml:space="preserve">, </w:t>
      </w:r>
      <w:proofErr w:type="spellStart"/>
      <w:r w:rsidRPr="00D82F8E">
        <w:rPr>
          <w:rFonts w:ascii="Book Antiqua" w:hAnsi="Book Antiqua"/>
        </w:rPr>
        <w:t>Ferlay</w:t>
      </w:r>
      <w:proofErr w:type="spellEnd"/>
      <w:r w:rsidRPr="00D82F8E">
        <w:rPr>
          <w:rFonts w:ascii="Book Antiqua" w:hAnsi="Book Antiqua"/>
        </w:rPr>
        <w:t xml:space="preserve"> J, Siegel RL, </w:t>
      </w:r>
      <w:proofErr w:type="spellStart"/>
      <w:r w:rsidRPr="00D82F8E">
        <w:rPr>
          <w:rFonts w:ascii="Book Antiqua" w:hAnsi="Book Antiqua"/>
        </w:rPr>
        <w:t>Laversanne</w:t>
      </w:r>
      <w:proofErr w:type="spellEnd"/>
      <w:r w:rsidRPr="00D82F8E">
        <w:rPr>
          <w:rFonts w:ascii="Book Antiqua" w:hAnsi="Book Antiqua"/>
        </w:rPr>
        <w:t xml:space="preserve"> M, </w:t>
      </w:r>
      <w:proofErr w:type="spellStart"/>
      <w:r w:rsidRPr="00D82F8E">
        <w:rPr>
          <w:rFonts w:ascii="Book Antiqua" w:hAnsi="Book Antiqua"/>
        </w:rPr>
        <w:t>Soerjomataram</w:t>
      </w:r>
      <w:proofErr w:type="spellEnd"/>
      <w:r w:rsidRPr="00D82F8E">
        <w:rPr>
          <w:rFonts w:ascii="Book Antiqua" w:hAnsi="Book Antiqua"/>
        </w:rPr>
        <w:t xml:space="preserve"> I, Jemal A, Bray F. Global Cancer Statistics 2020: GLOBOCAN Estimates of Incidence and Mortality Worldwide for 36 Cancers in 185 Countries. </w:t>
      </w:r>
      <w:r w:rsidRPr="00D82F8E">
        <w:rPr>
          <w:rFonts w:ascii="Book Antiqua" w:hAnsi="Book Antiqua"/>
          <w:i/>
          <w:iCs/>
        </w:rPr>
        <w:t>CA Cancer J Clin</w:t>
      </w:r>
      <w:r w:rsidRPr="00D82F8E">
        <w:rPr>
          <w:rFonts w:ascii="Book Antiqua" w:hAnsi="Book Antiqua"/>
        </w:rPr>
        <w:t xml:space="preserve"> 2021; </w:t>
      </w:r>
      <w:r w:rsidRPr="00D82F8E">
        <w:rPr>
          <w:rFonts w:ascii="Book Antiqua" w:hAnsi="Book Antiqua"/>
          <w:b/>
          <w:bCs/>
        </w:rPr>
        <w:t>71</w:t>
      </w:r>
      <w:r w:rsidRPr="00D82F8E">
        <w:rPr>
          <w:rFonts w:ascii="Book Antiqua" w:hAnsi="Book Antiqua"/>
        </w:rPr>
        <w:t>: 209-249 [PMID: 33538338 DOI: 10.3322/caac.21660]</w:t>
      </w:r>
    </w:p>
    <w:p w14:paraId="60BEEED5"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45 </w:t>
      </w:r>
      <w:r w:rsidRPr="00D82F8E">
        <w:rPr>
          <w:rFonts w:ascii="Book Antiqua" w:hAnsi="Book Antiqua"/>
          <w:b/>
          <w:bCs/>
        </w:rPr>
        <w:t>Zhong H</w:t>
      </w:r>
      <w:r w:rsidRPr="00D82F8E">
        <w:rPr>
          <w:rFonts w:ascii="Book Antiqua" w:hAnsi="Book Antiqua"/>
        </w:rPr>
        <w:t xml:space="preserve">, Xiao M, </w:t>
      </w:r>
      <w:proofErr w:type="spellStart"/>
      <w:r w:rsidRPr="00D82F8E">
        <w:rPr>
          <w:rFonts w:ascii="Book Antiqua" w:hAnsi="Book Antiqua"/>
        </w:rPr>
        <w:t>Zarkovic</w:t>
      </w:r>
      <w:proofErr w:type="spellEnd"/>
      <w:r w:rsidRPr="00D82F8E">
        <w:rPr>
          <w:rFonts w:ascii="Book Antiqua" w:hAnsi="Book Antiqua"/>
        </w:rPr>
        <w:t xml:space="preserve"> K, Zhu M, Sa R, Lu J, Tao Y, Chen Q, Xia L, Cheng S, </w:t>
      </w:r>
      <w:proofErr w:type="spellStart"/>
      <w:r w:rsidRPr="00D82F8E">
        <w:rPr>
          <w:rFonts w:ascii="Book Antiqua" w:hAnsi="Book Antiqua"/>
        </w:rPr>
        <w:t>Waeg</w:t>
      </w:r>
      <w:proofErr w:type="spellEnd"/>
      <w:r w:rsidRPr="00D82F8E">
        <w:rPr>
          <w:rFonts w:ascii="Book Antiqua" w:hAnsi="Book Antiqua"/>
        </w:rPr>
        <w:t xml:space="preserve"> G, </w:t>
      </w:r>
      <w:proofErr w:type="spellStart"/>
      <w:r w:rsidRPr="00D82F8E">
        <w:rPr>
          <w:rFonts w:ascii="Book Antiqua" w:hAnsi="Book Antiqua"/>
        </w:rPr>
        <w:t>Zarkovic</w:t>
      </w:r>
      <w:proofErr w:type="spellEnd"/>
      <w:r w:rsidRPr="00D82F8E">
        <w:rPr>
          <w:rFonts w:ascii="Book Antiqua" w:hAnsi="Book Antiqua"/>
        </w:rPr>
        <w:t xml:space="preserve"> N, Yin H. Mitochondrial control of apoptosis through modulation of cardiolipin oxidation in hepatocellular carcinoma: A novel link between oxidative stress and cancer. </w:t>
      </w:r>
      <w:r w:rsidRPr="00D82F8E">
        <w:rPr>
          <w:rFonts w:ascii="Book Antiqua" w:hAnsi="Book Antiqua"/>
          <w:i/>
          <w:iCs/>
        </w:rPr>
        <w:t xml:space="preserve">Free </w:t>
      </w:r>
      <w:proofErr w:type="spellStart"/>
      <w:r w:rsidRPr="00D82F8E">
        <w:rPr>
          <w:rFonts w:ascii="Book Antiqua" w:hAnsi="Book Antiqua"/>
          <w:i/>
          <w:iCs/>
        </w:rPr>
        <w:t>Radic</w:t>
      </w:r>
      <w:proofErr w:type="spellEnd"/>
      <w:r w:rsidRPr="00D82F8E">
        <w:rPr>
          <w:rFonts w:ascii="Book Antiqua" w:hAnsi="Book Antiqua"/>
          <w:i/>
          <w:iCs/>
        </w:rPr>
        <w:t xml:space="preserve"> Biol Med</w:t>
      </w:r>
      <w:r w:rsidRPr="00D82F8E">
        <w:rPr>
          <w:rFonts w:ascii="Book Antiqua" w:hAnsi="Book Antiqua"/>
        </w:rPr>
        <w:t xml:space="preserve"> 2017; </w:t>
      </w:r>
      <w:r w:rsidRPr="00D82F8E">
        <w:rPr>
          <w:rFonts w:ascii="Book Antiqua" w:hAnsi="Book Antiqua"/>
          <w:b/>
          <w:bCs/>
        </w:rPr>
        <w:t>102</w:t>
      </w:r>
      <w:r w:rsidRPr="00D82F8E">
        <w:rPr>
          <w:rFonts w:ascii="Book Antiqua" w:hAnsi="Book Antiqua"/>
        </w:rPr>
        <w:t>: 67-76 [PMID: 27838437 DOI: 10.1016/j.freeradbiomed.2016.10.494]</w:t>
      </w:r>
    </w:p>
    <w:p w14:paraId="17DD5BF7"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46 </w:t>
      </w:r>
      <w:proofErr w:type="spellStart"/>
      <w:r w:rsidRPr="00D82F8E">
        <w:rPr>
          <w:rFonts w:ascii="Book Antiqua" w:hAnsi="Book Antiqua"/>
          <w:b/>
          <w:bCs/>
        </w:rPr>
        <w:t>Forner</w:t>
      </w:r>
      <w:proofErr w:type="spellEnd"/>
      <w:r w:rsidRPr="00D82F8E">
        <w:rPr>
          <w:rFonts w:ascii="Book Antiqua" w:hAnsi="Book Antiqua"/>
          <w:b/>
          <w:bCs/>
        </w:rPr>
        <w:t xml:space="preserve"> A</w:t>
      </w:r>
      <w:r w:rsidRPr="00D82F8E">
        <w:rPr>
          <w:rFonts w:ascii="Book Antiqua" w:hAnsi="Book Antiqua"/>
        </w:rPr>
        <w:t xml:space="preserve">, </w:t>
      </w:r>
      <w:proofErr w:type="spellStart"/>
      <w:r w:rsidRPr="00D82F8E">
        <w:rPr>
          <w:rFonts w:ascii="Book Antiqua" w:hAnsi="Book Antiqua"/>
        </w:rPr>
        <w:t>Llovet</w:t>
      </w:r>
      <w:proofErr w:type="spellEnd"/>
      <w:r w:rsidRPr="00D82F8E">
        <w:rPr>
          <w:rFonts w:ascii="Book Antiqua" w:hAnsi="Book Antiqua"/>
        </w:rPr>
        <w:t xml:space="preserve"> JM, </w:t>
      </w:r>
      <w:proofErr w:type="spellStart"/>
      <w:r w:rsidRPr="00D82F8E">
        <w:rPr>
          <w:rFonts w:ascii="Book Antiqua" w:hAnsi="Book Antiqua"/>
        </w:rPr>
        <w:t>Bruix</w:t>
      </w:r>
      <w:proofErr w:type="spellEnd"/>
      <w:r w:rsidRPr="00D82F8E">
        <w:rPr>
          <w:rFonts w:ascii="Book Antiqua" w:hAnsi="Book Antiqua"/>
        </w:rPr>
        <w:t xml:space="preserve"> J. Hepatocellular carcinoma. </w:t>
      </w:r>
      <w:r w:rsidRPr="00D82F8E">
        <w:rPr>
          <w:rFonts w:ascii="Book Antiqua" w:hAnsi="Book Antiqua"/>
          <w:i/>
          <w:iCs/>
        </w:rPr>
        <w:t>Lancet</w:t>
      </w:r>
      <w:r w:rsidRPr="00D82F8E">
        <w:rPr>
          <w:rFonts w:ascii="Book Antiqua" w:hAnsi="Book Antiqua"/>
        </w:rPr>
        <w:t xml:space="preserve"> 2012; </w:t>
      </w:r>
      <w:r w:rsidRPr="00D82F8E">
        <w:rPr>
          <w:rFonts w:ascii="Book Antiqua" w:hAnsi="Book Antiqua"/>
          <w:b/>
          <w:bCs/>
        </w:rPr>
        <w:t>379</w:t>
      </w:r>
      <w:r w:rsidRPr="00D82F8E">
        <w:rPr>
          <w:rFonts w:ascii="Book Antiqua" w:hAnsi="Book Antiqua"/>
        </w:rPr>
        <w:t>: 1245-1255 [PMID: 22353262 DOI: 10.1016/S0140-6736(11)61347-0]</w:t>
      </w:r>
    </w:p>
    <w:p w14:paraId="221DCC81"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47 </w:t>
      </w:r>
      <w:proofErr w:type="spellStart"/>
      <w:r w:rsidRPr="00D82F8E">
        <w:rPr>
          <w:rFonts w:ascii="Book Antiqua" w:hAnsi="Book Antiqua"/>
          <w:b/>
          <w:bCs/>
        </w:rPr>
        <w:t>Couri</w:t>
      </w:r>
      <w:proofErr w:type="spellEnd"/>
      <w:r w:rsidRPr="00D82F8E">
        <w:rPr>
          <w:rFonts w:ascii="Book Antiqua" w:hAnsi="Book Antiqua"/>
          <w:b/>
          <w:bCs/>
        </w:rPr>
        <w:t xml:space="preserve"> T</w:t>
      </w:r>
      <w:r w:rsidRPr="00D82F8E">
        <w:rPr>
          <w:rFonts w:ascii="Book Antiqua" w:hAnsi="Book Antiqua"/>
        </w:rPr>
        <w:t xml:space="preserve">, Pillai A. Goals and targets for personalized therapy for HCC. </w:t>
      </w:r>
      <w:r w:rsidRPr="00D82F8E">
        <w:rPr>
          <w:rFonts w:ascii="Book Antiqua" w:hAnsi="Book Antiqua"/>
          <w:i/>
          <w:iCs/>
        </w:rPr>
        <w:t>Hepatol Int</w:t>
      </w:r>
      <w:r w:rsidRPr="00D82F8E">
        <w:rPr>
          <w:rFonts w:ascii="Book Antiqua" w:hAnsi="Book Antiqua"/>
        </w:rPr>
        <w:t xml:space="preserve"> 2019; </w:t>
      </w:r>
      <w:r w:rsidRPr="00D82F8E">
        <w:rPr>
          <w:rFonts w:ascii="Book Antiqua" w:hAnsi="Book Antiqua"/>
          <w:b/>
          <w:bCs/>
        </w:rPr>
        <w:t>13</w:t>
      </w:r>
      <w:r w:rsidRPr="00D82F8E">
        <w:rPr>
          <w:rFonts w:ascii="Book Antiqua" w:hAnsi="Book Antiqua"/>
        </w:rPr>
        <w:t>: 125-137 [PMID: 30600478 DOI: 10.1007/s12072-018-9919-1]</w:t>
      </w:r>
    </w:p>
    <w:p w14:paraId="6C3B260F" w14:textId="77777777" w:rsidR="00054C21" w:rsidRPr="00D82F8E" w:rsidRDefault="00054C21" w:rsidP="00D82F8E">
      <w:pPr>
        <w:spacing w:line="360" w:lineRule="auto"/>
        <w:jc w:val="both"/>
        <w:rPr>
          <w:rFonts w:ascii="Book Antiqua" w:hAnsi="Book Antiqua"/>
        </w:rPr>
      </w:pPr>
      <w:r w:rsidRPr="00D82F8E">
        <w:rPr>
          <w:rFonts w:ascii="Book Antiqua" w:hAnsi="Book Antiqua"/>
        </w:rPr>
        <w:lastRenderedPageBreak/>
        <w:t xml:space="preserve">48 </w:t>
      </w:r>
      <w:r w:rsidRPr="00D82F8E">
        <w:rPr>
          <w:rFonts w:ascii="Book Antiqua" w:hAnsi="Book Antiqua"/>
          <w:b/>
          <w:bCs/>
        </w:rPr>
        <w:t>Smith SE</w:t>
      </w:r>
      <w:r w:rsidRPr="00D82F8E">
        <w:rPr>
          <w:rFonts w:ascii="Book Antiqua" w:hAnsi="Book Antiqua"/>
        </w:rPr>
        <w:t xml:space="preserve">, </w:t>
      </w:r>
      <w:proofErr w:type="spellStart"/>
      <w:r w:rsidRPr="00D82F8E">
        <w:rPr>
          <w:rFonts w:ascii="Book Antiqua" w:hAnsi="Book Antiqua"/>
        </w:rPr>
        <w:t>Dello</w:t>
      </w:r>
      <w:proofErr w:type="spellEnd"/>
      <w:r w:rsidRPr="00D82F8E">
        <w:rPr>
          <w:rFonts w:ascii="Book Antiqua" w:hAnsi="Book Antiqua"/>
        </w:rPr>
        <w:t xml:space="preserve"> </w:t>
      </w:r>
      <w:proofErr w:type="spellStart"/>
      <w:r w:rsidRPr="00D82F8E">
        <w:rPr>
          <w:rFonts w:ascii="Book Antiqua" w:hAnsi="Book Antiqua"/>
        </w:rPr>
        <w:t>Buono</w:t>
      </w:r>
      <w:proofErr w:type="spellEnd"/>
      <w:r w:rsidRPr="00D82F8E">
        <w:rPr>
          <w:rFonts w:ascii="Book Antiqua" w:hAnsi="Book Antiqua"/>
        </w:rPr>
        <w:t xml:space="preserve"> MC, Carper DJ, Coleman RS, Day BW. Structure elucidation of phase I metabolites of the microtubule perturbagens: </w:t>
      </w:r>
      <w:proofErr w:type="spellStart"/>
      <w:r w:rsidRPr="00D82F8E">
        <w:rPr>
          <w:rFonts w:ascii="Book Antiqua" w:hAnsi="Book Antiqua"/>
        </w:rPr>
        <w:t>ceratamines</w:t>
      </w:r>
      <w:proofErr w:type="spellEnd"/>
      <w:r w:rsidRPr="00D82F8E">
        <w:rPr>
          <w:rFonts w:ascii="Book Antiqua" w:hAnsi="Book Antiqua"/>
        </w:rPr>
        <w:t xml:space="preserve"> A and B. </w:t>
      </w:r>
      <w:r w:rsidRPr="00D82F8E">
        <w:rPr>
          <w:rFonts w:ascii="Book Antiqua" w:hAnsi="Book Antiqua"/>
          <w:i/>
          <w:iCs/>
        </w:rPr>
        <w:t>J Nat Prod</w:t>
      </w:r>
      <w:r w:rsidRPr="00D82F8E">
        <w:rPr>
          <w:rFonts w:ascii="Book Antiqua" w:hAnsi="Book Antiqua"/>
        </w:rPr>
        <w:t xml:space="preserve"> 2014; </w:t>
      </w:r>
      <w:r w:rsidRPr="00D82F8E">
        <w:rPr>
          <w:rFonts w:ascii="Book Antiqua" w:hAnsi="Book Antiqua"/>
          <w:b/>
          <w:bCs/>
        </w:rPr>
        <w:t>77</w:t>
      </w:r>
      <w:r w:rsidRPr="00D82F8E">
        <w:rPr>
          <w:rFonts w:ascii="Book Antiqua" w:hAnsi="Book Antiqua"/>
        </w:rPr>
        <w:t>: 1572-1578 [PMID: 24964362 DOI: 10.1021/np4010882]</w:t>
      </w:r>
    </w:p>
    <w:p w14:paraId="34300C4E"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49 </w:t>
      </w:r>
      <w:r w:rsidRPr="00D82F8E">
        <w:rPr>
          <w:rFonts w:ascii="Book Antiqua" w:hAnsi="Book Antiqua"/>
          <w:b/>
          <w:bCs/>
        </w:rPr>
        <w:t>Zhang F</w:t>
      </w:r>
      <w:r w:rsidRPr="00D82F8E">
        <w:rPr>
          <w:rFonts w:ascii="Book Antiqua" w:hAnsi="Book Antiqua"/>
        </w:rPr>
        <w:t xml:space="preserve">, </w:t>
      </w:r>
      <w:proofErr w:type="spellStart"/>
      <w:r w:rsidRPr="00D82F8E">
        <w:rPr>
          <w:rFonts w:ascii="Book Antiqua" w:hAnsi="Book Antiqua"/>
        </w:rPr>
        <w:t>Mijiti</w:t>
      </w:r>
      <w:proofErr w:type="spellEnd"/>
      <w:r w:rsidRPr="00D82F8E">
        <w:rPr>
          <w:rFonts w:ascii="Book Antiqua" w:hAnsi="Book Antiqua"/>
        </w:rPr>
        <w:t xml:space="preserve"> M, Ding W, Song J, Yin Y, Sun W, Li Z. (</w:t>
      </w:r>
      <w:proofErr w:type="gramStart"/>
      <w:r w:rsidRPr="00D82F8E">
        <w:rPr>
          <w:rFonts w:ascii="Book Antiqua" w:hAnsi="Book Antiqua"/>
        </w:rPr>
        <w:t>+)</w:t>
      </w:r>
      <w:r w:rsidRPr="00D82F8E">
        <w:rPr>
          <w:rFonts w:ascii="Book Antiqua" w:hAnsi="Book Antiqua"/>
        </w:rPr>
        <w:noBreakHyphen/>
      </w:r>
      <w:proofErr w:type="spellStart"/>
      <w:proofErr w:type="gramEnd"/>
      <w:r w:rsidRPr="00D82F8E">
        <w:rPr>
          <w:rFonts w:ascii="Book Antiqua" w:hAnsi="Book Antiqua"/>
        </w:rPr>
        <w:t>Terrein</w:t>
      </w:r>
      <w:proofErr w:type="spellEnd"/>
      <w:r w:rsidRPr="00D82F8E">
        <w:rPr>
          <w:rFonts w:ascii="Book Antiqua" w:hAnsi="Book Antiqua"/>
        </w:rPr>
        <w:t xml:space="preserve"> inhibits human hepatoma Bel</w:t>
      </w:r>
      <w:r w:rsidRPr="00D82F8E">
        <w:rPr>
          <w:rFonts w:ascii="Book Antiqua" w:hAnsi="Book Antiqua"/>
        </w:rPr>
        <w:noBreakHyphen/>
        <w:t xml:space="preserve">7402 proliferation through cell cycle arrest. </w:t>
      </w:r>
      <w:r w:rsidRPr="00D82F8E">
        <w:rPr>
          <w:rFonts w:ascii="Book Antiqua" w:hAnsi="Book Antiqua"/>
          <w:i/>
          <w:iCs/>
        </w:rPr>
        <w:t>Oncol Rep</w:t>
      </w:r>
      <w:r w:rsidRPr="00D82F8E">
        <w:rPr>
          <w:rFonts w:ascii="Book Antiqua" w:hAnsi="Book Antiqua"/>
        </w:rPr>
        <w:t xml:space="preserve"> 2015; </w:t>
      </w:r>
      <w:r w:rsidRPr="00D82F8E">
        <w:rPr>
          <w:rFonts w:ascii="Book Antiqua" w:hAnsi="Book Antiqua"/>
          <w:b/>
          <w:bCs/>
        </w:rPr>
        <w:t>33</w:t>
      </w:r>
      <w:r w:rsidRPr="00D82F8E">
        <w:rPr>
          <w:rFonts w:ascii="Book Antiqua" w:hAnsi="Book Antiqua"/>
        </w:rPr>
        <w:t>: 1191-1200 [PMID: 25592371 DOI: 10.3892/or.2015.3719]</w:t>
      </w:r>
    </w:p>
    <w:p w14:paraId="3254D3BE"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50 </w:t>
      </w:r>
      <w:proofErr w:type="spellStart"/>
      <w:r w:rsidRPr="00D82F8E">
        <w:rPr>
          <w:rFonts w:ascii="Book Antiqua" w:hAnsi="Book Antiqua"/>
          <w:b/>
          <w:bCs/>
        </w:rPr>
        <w:t>Rubiolo</w:t>
      </w:r>
      <w:proofErr w:type="spellEnd"/>
      <w:r w:rsidRPr="00D82F8E">
        <w:rPr>
          <w:rFonts w:ascii="Book Antiqua" w:hAnsi="Book Antiqua"/>
          <w:b/>
          <w:bCs/>
        </w:rPr>
        <w:t xml:space="preserve"> JA</w:t>
      </w:r>
      <w:r w:rsidRPr="00D82F8E">
        <w:rPr>
          <w:rFonts w:ascii="Book Antiqua" w:hAnsi="Book Antiqua"/>
        </w:rPr>
        <w:t xml:space="preserve">, López-Alonso H, Roel M, </w:t>
      </w:r>
      <w:proofErr w:type="spellStart"/>
      <w:r w:rsidRPr="00D82F8E">
        <w:rPr>
          <w:rFonts w:ascii="Book Antiqua" w:hAnsi="Book Antiqua"/>
        </w:rPr>
        <w:t>Vieytes</w:t>
      </w:r>
      <w:proofErr w:type="spellEnd"/>
      <w:r w:rsidRPr="00D82F8E">
        <w:rPr>
          <w:rFonts w:ascii="Book Antiqua" w:hAnsi="Book Antiqua"/>
        </w:rPr>
        <w:t xml:space="preserve"> MR, Thomas O, </w:t>
      </w:r>
      <w:proofErr w:type="spellStart"/>
      <w:r w:rsidRPr="00D82F8E">
        <w:rPr>
          <w:rFonts w:ascii="Book Antiqua" w:hAnsi="Book Antiqua"/>
        </w:rPr>
        <w:t>Ternon</w:t>
      </w:r>
      <w:proofErr w:type="spellEnd"/>
      <w:r w:rsidRPr="00D82F8E">
        <w:rPr>
          <w:rFonts w:ascii="Book Antiqua" w:hAnsi="Book Antiqua"/>
        </w:rPr>
        <w:t xml:space="preserve"> E, Vega FV, Botana LM. Mechanism of cytotoxic action of crambescidin-816 on human liver-derived </w:t>
      </w:r>
      <w:proofErr w:type="spellStart"/>
      <w:r w:rsidRPr="00D82F8E">
        <w:rPr>
          <w:rFonts w:ascii="Book Antiqua" w:hAnsi="Book Antiqua"/>
        </w:rPr>
        <w:t>tumour</w:t>
      </w:r>
      <w:proofErr w:type="spellEnd"/>
      <w:r w:rsidRPr="00D82F8E">
        <w:rPr>
          <w:rFonts w:ascii="Book Antiqua" w:hAnsi="Book Antiqua"/>
        </w:rPr>
        <w:t xml:space="preserve"> cells. </w:t>
      </w:r>
      <w:r w:rsidRPr="00D82F8E">
        <w:rPr>
          <w:rFonts w:ascii="Book Antiqua" w:hAnsi="Book Antiqua"/>
          <w:i/>
          <w:iCs/>
        </w:rPr>
        <w:t xml:space="preserve">Br J </w:t>
      </w:r>
      <w:proofErr w:type="spellStart"/>
      <w:r w:rsidRPr="00D82F8E">
        <w:rPr>
          <w:rFonts w:ascii="Book Antiqua" w:hAnsi="Book Antiqua"/>
          <w:i/>
          <w:iCs/>
        </w:rPr>
        <w:t>Pharmacol</w:t>
      </w:r>
      <w:proofErr w:type="spellEnd"/>
      <w:r w:rsidRPr="00D82F8E">
        <w:rPr>
          <w:rFonts w:ascii="Book Antiqua" w:hAnsi="Book Antiqua"/>
        </w:rPr>
        <w:t xml:space="preserve"> 2014; </w:t>
      </w:r>
      <w:r w:rsidRPr="00D82F8E">
        <w:rPr>
          <w:rFonts w:ascii="Book Antiqua" w:hAnsi="Book Antiqua"/>
          <w:b/>
          <w:bCs/>
        </w:rPr>
        <w:t>171</w:t>
      </w:r>
      <w:r w:rsidRPr="00D82F8E">
        <w:rPr>
          <w:rFonts w:ascii="Book Antiqua" w:hAnsi="Book Antiqua"/>
        </w:rPr>
        <w:t>: 1655-1667 [PMID: 24328908 DOI: 10.1111/bph.12552]</w:t>
      </w:r>
    </w:p>
    <w:p w14:paraId="7B4BFDD5"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51 </w:t>
      </w:r>
      <w:r w:rsidRPr="00D82F8E">
        <w:rPr>
          <w:rFonts w:ascii="Book Antiqua" w:hAnsi="Book Antiqua"/>
          <w:b/>
          <w:bCs/>
        </w:rPr>
        <w:t>Santos JD</w:t>
      </w:r>
      <w:r w:rsidRPr="00D82F8E">
        <w:rPr>
          <w:rFonts w:ascii="Book Antiqua" w:hAnsi="Book Antiqua"/>
        </w:rPr>
        <w:t xml:space="preserve">, Vitorino I, De la Cruz M, Díaz C, </w:t>
      </w:r>
      <w:proofErr w:type="spellStart"/>
      <w:r w:rsidRPr="00D82F8E">
        <w:rPr>
          <w:rFonts w:ascii="Book Antiqua" w:hAnsi="Book Antiqua"/>
        </w:rPr>
        <w:t>Cautain</w:t>
      </w:r>
      <w:proofErr w:type="spellEnd"/>
      <w:r w:rsidRPr="00D82F8E">
        <w:rPr>
          <w:rFonts w:ascii="Book Antiqua" w:hAnsi="Book Antiqua"/>
        </w:rPr>
        <w:t xml:space="preserve"> B, </w:t>
      </w:r>
      <w:proofErr w:type="spellStart"/>
      <w:r w:rsidRPr="00D82F8E">
        <w:rPr>
          <w:rFonts w:ascii="Book Antiqua" w:hAnsi="Book Antiqua"/>
        </w:rPr>
        <w:t>Annang</w:t>
      </w:r>
      <w:proofErr w:type="spellEnd"/>
      <w:r w:rsidRPr="00D82F8E">
        <w:rPr>
          <w:rFonts w:ascii="Book Antiqua" w:hAnsi="Book Antiqua"/>
        </w:rPr>
        <w:t xml:space="preserve"> F, Pérez-Moreno G, Gonzalez Martinez I, </w:t>
      </w:r>
      <w:proofErr w:type="spellStart"/>
      <w:r w:rsidRPr="00D82F8E">
        <w:rPr>
          <w:rFonts w:ascii="Book Antiqua" w:hAnsi="Book Antiqua"/>
        </w:rPr>
        <w:t>Tormo</w:t>
      </w:r>
      <w:proofErr w:type="spellEnd"/>
      <w:r w:rsidRPr="00D82F8E">
        <w:rPr>
          <w:rFonts w:ascii="Book Antiqua" w:hAnsi="Book Antiqua"/>
        </w:rPr>
        <w:t xml:space="preserve"> JR, Martín JM, </w:t>
      </w:r>
      <w:proofErr w:type="spellStart"/>
      <w:r w:rsidRPr="00D82F8E">
        <w:rPr>
          <w:rFonts w:ascii="Book Antiqua" w:hAnsi="Book Antiqua"/>
        </w:rPr>
        <w:t>Urbatzka</w:t>
      </w:r>
      <w:proofErr w:type="spellEnd"/>
      <w:r w:rsidRPr="00D82F8E">
        <w:rPr>
          <w:rFonts w:ascii="Book Antiqua" w:hAnsi="Book Antiqua"/>
        </w:rPr>
        <w:t xml:space="preserve"> R, Vicente FM, Lage OM. Bioactivities and Extract Dereplication of </w:t>
      </w:r>
      <w:proofErr w:type="spellStart"/>
      <w:r w:rsidRPr="00D82F8E">
        <w:rPr>
          <w:rFonts w:ascii="Book Antiqua" w:hAnsi="Book Antiqua"/>
          <w:i/>
          <w:iCs/>
        </w:rPr>
        <w:t>Actinomycetales</w:t>
      </w:r>
      <w:proofErr w:type="spellEnd"/>
      <w:r w:rsidRPr="00D82F8E">
        <w:rPr>
          <w:rFonts w:ascii="Book Antiqua" w:hAnsi="Book Antiqua"/>
        </w:rPr>
        <w:t xml:space="preserve"> Isolated </w:t>
      </w:r>
      <w:proofErr w:type="gramStart"/>
      <w:r w:rsidRPr="00D82F8E">
        <w:rPr>
          <w:rFonts w:ascii="Book Antiqua" w:hAnsi="Book Antiqua"/>
        </w:rPr>
        <w:t>From</w:t>
      </w:r>
      <w:proofErr w:type="gramEnd"/>
      <w:r w:rsidRPr="00D82F8E">
        <w:rPr>
          <w:rFonts w:ascii="Book Antiqua" w:hAnsi="Book Antiqua"/>
        </w:rPr>
        <w:t xml:space="preserve"> Marine Sponges. </w:t>
      </w:r>
      <w:r w:rsidRPr="00D82F8E">
        <w:rPr>
          <w:rFonts w:ascii="Book Antiqua" w:hAnsi="Book Antiqua"/>
          <w:i/>
          <w:iCs/>
        </w:rPr>
        <w:t>Front Microbiol</w:t>
      </w:r>
      <w:r w:rsidRPr="00D82F8E">
        <w:rPr>
          <w:rFonts w:ascii="Book Antiqua" w:hAnsi="Book Antiqua"/>
        </w:rPr>
        <w:t xml:space="preserve"> 2019; </w:t>
      </w:r>
      <w:r w:rsidRPr="00D82F8E">
        <w:rPr>
          <w:rFonts w:ascii="Book Antiqua" w:hAnsi="Book Antiqua"/>
          <w:b/>
          <w:bCs/>
        </w:rPr>
        <w:t>10</w:t>
      </w:r>
      <w:r w:rsidRPr="00D82F8E">
        <w:rPr>
          <w:rFonts w:ascii="Book Antiqua" w:hAnsi="Book Antiqua"/>
        </w:rPr>
        <w:t>: 727 [PMID: 31024503 DOI: 10.3389/fmicb.2019.00727]</w:t>
      </w:r>
    </w:p>
    <w:p w14:paraId="2D55BE1B"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52 </w:t>
      </w:r>
      <w:r w:rsidRPr="00D82F8E">
        <w:rPr>
          <w:rFonts w:ascii="Book Antiqua" w:hAnsi="Book Antiqua"/>
          <w:b/>
          <w:bCs/>
        </w:rPr>
        <w:t>Jiang Y</w:t>
      </w:r>
      <w:r w:rsidRPr="00D82F8E">
        <w:rPr>
          <w:rFonts w:ascii="Book Antiqua" w:hAnsi="Book Antiqua"/>
        </w:rPr>
        <w:t xml:space="preserve">, Miao ZH, Xu L, Yu B, Gong JX, Tong LJ, Chen Y, Zhou ZL, Liu HC, Wang Y, Guo YW, Ding J. Drug transporter-independent liver cancer cell killing by a marine steroid methyl </w:t>
      </w:r>
      <w:proofErr w:type="spellStart"/>
      <w:r w:rsidRPr="00D82F8E">
        <w:rPr>
          <w:rFonts w:ascii="Book Antiqua" w:hAnsi="Book Antiqua"/>
        </w:rPr>
        <w:t>spongoate</w:t>
      </w:r>
      <w:proofErr w:type="spellEnd"/>
      <w:r w:rsidRPr="00D82F8E">
        <w:rPr>
          <w:rFonts w:ascii="Book Antiqua" w:hAnsi="Book Antiqua"/>
        </w:rPr>
        <w:t xml:space="preserve"> via apoptosis induction. </w:t>
      </w:r>
      <w:r w:rsidRPr="00D82F8E">
        <w:rPr>
          <w:rFonts w:ascii="Book Antiqua" w:hAnsi="Book Antiqua"/>
          <w:i/>
          <w:iCs/>
        </w:rPr>
        <w:t>J Biol Chem</w:t>
      </w:r>
      <w:r w:rsidRPr="00D82F8E">
        <w:rPr>
          <w:rFonts w:ascii="Book Antiqua" w:hAnsi="Book Antiqua"/>
        </w:rPr>
        <w:t xml:space="preserve"> 2011; </w:t>
      </w:r>
      <w:r w:rsidRPr="00D82F8E">
        <w:rPr>
          <w:rFonts w:ascii="Book Antiqua" w:hAnsi="Book Antiqua"/>
          <w:b/>
          <w:bCs/>
        </w:rPr>
        <w:t>286</w:t>
      </w:r>
      <w:r w:rsidRPr="00D82F8E">
        <w:rPr>
          <w:rFonts w:ascii="Book Antiqua" w:hAnsi="Book Antiqua"/>
        </w:rPr>
        <w:t>: 26461-26469 [PMID: 21659517 DOI: 10.1074/jbc.M111.232728]</w:t>
      </w:r>
    </w:p>
    <w:p w14:paraId="4D6AD0AC"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53 </w:t>
      </w:r>
      <w:r w:rsidRPr="00D82F8E">
        <w:rPr>
          <w:rFonts w:ascii="Book Antiqua" w:hAnsi="Book Antiqua"/>
          <w:b/>
          <w:bCs/>
        </w:rPr>
        <w:t>Wu YJ</w:t>
      </w:r>
      <w:r w:rsidRPr="00D82F8E">
        <w:rPr>
          <w:rFonts w:ascii="Book Antiqua" w:hAnsi="Book Antiqua"/>
        </w:rPr>
        <w:t xml:space="preserve">, </w:t>
      </w:r>
      <w:proofErr w:type="spellStart"/>
      <w:r w:rsidRPr="00D82F8E">
        <w:rPr>
          <w:rFonts w:ascii="Book Antiqua" w:hAnsi="Book Antiqua"/>
        </w:rPr>
        <w:t>Neoh</w:t>
      </w:r>
      <w:proofErr w:type="spellEnd"/>
      <w:r w:rsidRPr="00D82F8E">
        <w:rPr>
          <w:rFonts w:ascii="Book Antiqua" w:hAnsi="Book Antiqua"/>
        </w:rPr>
        <w:t xml:space="preserve"> CA, Tsao CY, </w:t>
      </w:r>
      <w:proofErr w:type="spellStart"/>
      <w:r w:rsidRPr="00D82F8E">
        <w:rPr>
          <w:rFonts w:ascii="Book Antiqua" w:hAnsi="Book Antiqua"/>
        </w:rPr>
        <w:t>Su</w:t>
      </w:r>
      <w:proofErr w:type="spellEnd"/>
      <w:r w:rsidRPr="00D82F8E">
        <w:rPr>
          <w:rFonts w:ascii="Book Antiqua" w:hAnsi="Book Antiqua"/>
        </w:rPr>
        <w:t xml:space="preserve"> JH, Li HH. </w:t>
      </w:r>
      <w:proofErr w:type="spellStart"/>
      <w:r w:rsidRPr="00D82F8E">
        <w:rPr>
          <w:rFonts w:ascii="Book Antiqua" w:hAnsi="Book Antiqua"/>
        </w:rPr>
        <w:t>Sinulariolide</w:t>
      </w:r>
      <w:proofErr w:type="spellEnd"/>
      <w:r w:rsidRPr="00D82F8E">
        <w:rPr>
          <w:rFonts w:ascii="Book Antiqua" w:hAnsi="Book Antiqua"/>
        </w:rPr>
        <w:t xml:space="preserve"> Suppresses Human Hepatocellular Carcinoma Cell Migration and Invasion by Inhibiting Matrix Metalloproteinase-2/-9 through MAPKs and PI3K/Akt Signaling Pathways. </w:t>
      </w:r>
      <w:r w:rsidRPr="00D82F8E">
        <w:rPr>
          <w:rFonts w:ascii="Book Antiqua" w:hAnsi="Book Antiqua"/>
          <w:i/>
          <w:iCs/>
        </w:rPr>
        <w:t>Int J Mol Sci</w:t>
      </w:r>
      <w:r w:rsidRPr="00D82F8E">
        <w:rPr>
          <w:rFonts w:ascii="Book Antiqua" w:hAnsi="Book Antiqua"/>
        </w:rPr>
        <w:t xml:space="preserve"> 2015; </w:t>
      </w:r>
      <w:r w:rsidRPr="00D82F8E">
        <w:rPr>
          <w:rFonts w:ascii="Book Antiqua" w:hAnsi="Book Antiqua"/>
          <w:b/>
          <w:bCs/>
        </w:rPr>
        <w:t>16</w:t>
      </w:r>
      <w:r w:rsidRPr="00D82F8E">
        <w:rPr>
          <w:rFonts w:ascii="Book Antiqua" w:hAnsi="Book Antiqua"/>
        </w:rPr>
        <w:t>: 16469-16482 [PMID: 26204832 DOI: 10.3390/ijms160716469]</w:t>
      </w:r>
    </w:p>
    <w:p w14:paraId="15D43F89"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54 </w:t>
      </w:r>
      <w:r w:rsidRPr="00D82F8E">
        <w:rPr>
          <w:rFonts w:ascii="Book Antiqua" w:hAnsi="Book Antiqua"/>
          <w:b/>
          <w:bCs/>
        </w:rPr>
        <w:t>Chung TW</w:t>
      </w:r>
      <w:r w:rsidRPr="00D82F8E">
        <w:rPr>
          <w:rFonts w:ascii="Book Antiqua" w:hAnsi="Book Antiqua"/>
        </w:rPr>
        <w:t xml:space="preserve">, Lin SC, </w:t>
      </w:r>
      <w:proofErr w:type="spellStart"/>
      <w:r w:rsidRPr="00D82F8E">
        <w:rPr>
          <w:rFonts w:ascii="Book Antiqua" w:hAnsi="Book Antiqua"/>
        </w:rPr>
        <w:t>Su</w:t>
      </w:r>
      <w:proofErr w:type="spellEnd"/>
      <w:r w:rsidRPr="00D82F8E">
        <w:rPr>
          <w:rFonts w:ascii="Book Antiqua" w:hAnsi="Book Antiqua"/>
        </w:rPr>
        <w:t xml:space="preserve"> JH, Chen YK, Lin CC, Chan HL. </w:t>
      </w:r>
      <w:proofErr w:type="spellStart"/>
      <w:r w:rsidRPr="00D82F8E">
        <w:rPr>
          <w:rFonts w:ascii="Book Antiqua" w:hAnsi="Book Antiqua"/>
        </w:rPr>
        <w:t>Sinularin</w:t>
      </w:r>
      <w:proofErr w:type="spellEnd"/>
      <w:r w:rsidRPr="00D82F8E">
        <w:rPr>
          <w:rFonts w:ascii="Book Antiqua" w:hAnsi="Book Antiqua"/>
        </w:rPr>
        <w:t xml:space="preserve"> induces DNA damage, G2/M phase arrest, and apoptosis in human hepatocellular carcinoma cells. </w:t>
      </w:r>
      <w:r w:rsidRPr="00D82F8E">
        <w:rPr>
          <w:rFonts w:ascii="Book Antiqua" w:hAnsi="Book Antiqua"/>
          <w:i/>
          <w:iCs/>
        </w:rPr>
        <w:t>BMC Complement Altern Med</w:t>
      </w:r>
      <w:r w:rsidRPr="00D82F8E">
        <w:rPr>
          <w:rFonts w:ascii="Book Antiqua" w:hAnsi="Book Antiqua"/>
        </w:rPr>
        <w:t xml:space="preserve"> 2017; </w:t>
      </w:r>
      <w:r w:rsidRPr="00D82F8E">
        <w:rPr>
          <w:rFonts w:ascii="Book Antiqua" w:hAnsi="Book Antiqua"/>
          <w:b/>
          <w:bCs/>
        </w:rPr>
        <w:t>17</w:t>
      </w:r>
      <w:r w:rsidRPr="00D82F8E">
        <w:rPr>
          <w:rFonts w:ascii="Book Antiqua" w:hAnsi="Book Antiqua"/>
        </w:rPr>
        <w:t>: 62 [PMID: 28103869 DOI: 10.1186/s12906-017-1583-9]</w:t>
      </w:r>
    </w:p>
    <w:p w14:paraId="0A963793"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55 </w:t>
      </w:r>
      <w:r w:rsidRPr="00D82F8E">
        <w:rPr>
          <w:rFonts w:ascii="Book Antiqua" w:hAnsi="Book Antiqua"/>
          <w:b/>
          <w:bCs/>
        </w:rPr>
        <w:t>Hu X</w:t>
      </w:r>
      <w:r w:rsidRPr="00D82F8E">
        <w:rPr>
          <w:rFonts w:ascii="Book Antiqua" w:hAnsi="Book Antiqua"/>
        </w:rPr>
        <w:t xml:space="preserve">, Zhang Z, Liu T, Song L, Zhu J, Guo Z, Cai J, Yu R. Polypeptide Fraction from Arca </w:t>
      </w:r>
      <w:proofErr w:type="spellStart"/>
      <w:r w:rsidRPr="00D82F8E">
        <w:rPr>
          <w:rFonts w:ascii="Book Antiqua" w:hAnsi="Book Antiqua"/>
        </w:rPr>
        <w:t>subcrenata</w:t>
      </w:r>
      <w:proofErr w:type="spellEnd"/>
      <w:r w:rsidRPr="00D82F8E">
        <w:rPr>
          <w:rFonts w:ascii="Book Antiqua" w:hAnsi="Book Antiqua"/>
        </w:rPr>
        <w:t xml:space="preserve"> Induces Apoptosis and G2/M Phase Arrest in HeLa Cells via ROS-</w:t>
      </w:r>
      <w:r w:rsidRPr="00D82F8E">
        <w:rPr>
          <w:rFonts w:ascii="Book Antiqua" w:hAnsi="Book Antiqua"/>
        </w:rPr>
        <w:lastRenderedPageBreak/>
        <w:t xml:space="preserve">Mediated MAPKs Pathways. </w:t>
      </w:r>
      <w:r w:rsidRPr="00D82F8E">
        <w:rPr>
          <w:rFonts w:ascii="Book Antiqua" w:hAnsi="Book Antiqua"/>
          <w:i/>
          <w:iCs/>
        </w:rPr>
        <w:t>Evid Based Complement Alternat Med</w:t>
      </w:r>
      <w:r w:rsidRPr="00D82F8E">
        <w:rPr>
          <w:rFonts w:ascii="Book Antiqua" w:hAnsi="Book Antiqua"/>
        </w:rPr>
        <w:t xml:space="preserve"> 2015; </w:t>
      </w:r>
      <w:r w:rsidRPr="00D82F8E">
        <w:rPr>
          <w:rFonts w:ascii="Book Antiqua" w:hAnsi="Book Antiqua"/>
          <w:b/>
          <w:bCs/>
        </w:rPr>
        <w:t>2015</w:t>
      </w:r>
      <w:r w:rsidRPr="00D82F8E">
        <w:rPr>
          <w:rFonts w:ascii="Book Antiqua" w:hAnsi="Book Antiqua"/>
        </w:rPr>
        <w:t>: 930249 [PMID: 26089952 DOI: 10.1155/2015/930249]</w:t>
      </w:r>
    </w:p>
    <w:p w14:paraId="3FDEBCD9"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56 </w:t>
      </w:r>
      <w:r w:rsidRPr="00D82F8E">
        <w:rPr>
          <w:rFonts w:ascii="Book Antiqua" w:hAnsi="Book Antiqua"/>
          <w:b/>
          <w:bCs/>
        </w:rPr>
        <w:t>Guo Z</w:t>
      </w:r>
      <w:r w:rsidRPr="00D82F8E">
        <w:rPr>
          <w:rFonts w:ascii="Book Antiqua" w:hAnsi="Book Antiqua"/>
        </w:rPr>
        <w:t xml:space="preserve">, Shi H, Li C, Luo Y, Bi S, Yu R, Wang H, Liu W, Zhu J, Huang W, Song L. Identification and Characterization of a Novel Protein ASP-3 Purified from </w:t>
      </w:r>
      <w:r w:rsidRPr="00D82F8E">
        <w:rPr>
          <w:rFonts w:ascii="Book Antiqua" w:hAnsi="Book Antiqua"/>
          <w:i/>
          <w:iCs/>
        </w:rPr>
        <w:t xml:space="preserve">Arca </w:t>
      </w:r>
      <w:proofErr w:type="spellStart"/>
      <w:r w:rsidRPr="00D82F8E">
        <w:rPr>
          <w:rFonts w:ascii="Book Antiqua" w:hAnsi="Book Antiqua"/>
          <w:i/>
          <w:iCs/>
        </w:rPr>
        <w:t>subcrenata</w:t>
      </w:r>
      <w:proofErr w:type="spellEnd"/>
      <w:r w:rsidRPr="00D82F8E">
        <w:rPr>
          <w:rFonts w:ascii="Book Antiqua" w:hAnsi="Book Antiqua"/>
        </w:rPr>
        <w:t xml:space="preserve"> and Its Antitumor Mechanism. </w:t>
      </w:r>
      <w:r w:rsidRPr="00D82F8E">
        <w:rPr>
          <w:rFonts w:ascii="Book Antiqua" w:hAnsi="Book Antiqua"/>
          <w:i/>
          <w:iCs/>
        </w:rPr>
        <w:t>Mar Drugs</w:t>
      </w:r>
      <w:r w:rsidRPr="00D82F8E">
        <w:rPr>
          <w:rFonts w:ascii="Book Antiqua" w:hAnsi="Book Antiqua"/>
        </w:rPr>
        <w:t xml:space="preserve"> 2019; </w:t>
      </w:r>
      <w:r w:rsidRPr="00D82F8E">
        <w:rPr>
          <w:rFonts w:ascii="Book Antiqua" w:hAnsi="Book Antiqua"/>
          <w:b/>
          <w:bCs/>
        </w:rPr>
        <w:t>17</w:t>
      </w:r>
      <w:r w:rsidRPr="00D82F8E">
        <w:rPr>
          <w:rFonts w:ascii="Book Antiqua" w:hAnsi="Book Antiqua"/>
        </w:rPr>
        <w:t xml:space="preserve"> [PMID: 31505835 DOI: 10.3390/md17090528]</w:t>
      </w:r>
    </w:p>
    <w:p w14:paraId="5EFF9E62"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57 </w:t>
      </w:r>
      <w:proofErr w:type="spellStart"/>
      <w:r w:rsidRPr="00D82F8E">
        <w:rPr>
          <w:rFonts w:ascii="Book Antiqua" w:hAnsi="Book Antiqua"/>
          <w:b/>
          <w:bCs/>
        </w:rPr>
        <w:t>Xie</w:t>
      </w:r>
      <w:proofErr w:type="spellEnd"/>
      <w:r w:rsidRPr="00D82F8E">
        <w:rPr>
          <w:rFonts w:ascii="Book Antiqua" w:hAnsi="Book Antiqua"/>
          <w:b/>
          <w:bCs/>
        </w:rPr>
        <w:t xml:space="preserve"> G</w:t>
      </w:r>
      <w:r w:rsidRPr="00D82F8E">
        <w:rPr>
          <w:rFonts w:ascii="Book Antiqua" w:hAnsi="Book Antiqua"/>
        </w:rPr>
        <w:t xml:space="preserve">, Zhu X, Li Q, Gu M, He Z, Wu J, Li J, Lin Y, Li M, She Z, Yuan J. SZ-685C, a marine anthraquinone, is a potent inducer of apoptosis with anticancer activity by suppression of the Akt/FOXO pathway. </w:t>
      </w:r>
      <w:r w:rsidRPr="00D82F8E">
        <w:rPr>
          <w:rFonts w:ascii="Book Antiqua" w:hAnsi="Book Antiqua"/>
          <w:i/>
          <w:iCs/>
        </w:rPr>
        <w:t xml:space="preserve">Br J </w:t>
      </w:r>
      <w:proofErr w:type="spellStart"/>
      <w:r w:rsidRPr="00D82F8E">
        <w:rPr>
          <w:rFonts w:ascii="Book Antiqua" w:hAnsi="Book Antiqua"/>
          <w:i/>
          <w:iCs/>
        </w:rPr>
        <w:t>Pharmacol</w:t>
      </w:r>
      <w:proofErr w:type="spellEnd"/>
      <w:r w:rsidRPr="00D82F8E">
        <w:rPr>
          <w:rFonts w:ascii="Book Antiqua" w:hAnsi="Book Antiqua"/>
        </w:rPr>
        <w:t xml:space="preserve"> 2010; </w:t>
      </w:r>
      <w:r w:rsidRPr="00D82F8E">
        <w:rPr>
          <w:rFonts w:ascii="Book Antiqua" w:hAnsi="Book Antiqua"/>
          <w:b/>
          <w:bCs/>
        </w:rPr>
        <w:t>159</w:t>
      </w:r>
      <w:r w:rsidRPr="00D82F8E">
        <w:rPr>
          <w:rFonts w:ascii="Book Antiqua" w:hAnsi="Book Antiqua"/>
        </w:rPr>
        <w:t>: 689-697 [PMID: 20128807 DOI: 10.1111/j.1476-5381.</w:t>
      </w:r>
      <w:proofErr w:type="gramStart"/>
      <w:r w:rsidRPr="00D82F8E">
        <w:rPr>
          <w:rFonts w:ascii="Book Antiqua" w:hAnsi="Book Antiqua"/>
        </w:rPr>
        <w:t>2009.00577.x</w:t>
      </w:r>
      <w:proofErr w:type="gramEnd"/>
      <w:r w:rsidRPr="00D82F8E">
        <w:rPr>
          <w:rFonts w:ascii="Book Antiqua" w:hAnsi="Book Antiqua"/>
        </w:rPr>
        <w:t>]</w:t>
      </w:r>
    </w:p>
    <w:p w14:paraId="0F6BEF5E"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58 </w:t>
      </w:r>
      <w:r w:rsidRPr="00D82F8E">
        <w:rPr>
          <w:rFonts w:ascii="Book Antiqua" w:hAnsi="Book Antiqua"/>
          <w:b/>
          <w:bCs/>
        </w:rPr>
        <w:t>Lee H</w:t>
      </w:r>
      <w:r w:rsidRPr="00D82F8E">
        <w:rPr>
          <w:rFonts w:ascii="Book Antiqua" w:hAnsi="Book Antiqua"/>
        </w:rPr>
        <w:t xml:space="preserve">, Bae SK, Kim M, </w:t>
      </w:r>
      <w:proofErr w:type="spellStart"/>
      <w:r w:rsidRPr="00D82F8E">
        <w:rPr>
          <w:rFonts w:ascii="Book Antiqua" w:hAnsi="Book Antiqua"/>
        </w:rPr>
        <w:t>Pyo</w:t>
      </w:r>
      <w:proofErr w:type="spellEnd"/>
      <w:r w:rsidRPr="00D82F8E">
        <w:rPr>
          <w:rFonts w:ascii="Book Antiqua" w:hAnsi="Book Antiqua"/>
        </w:rPr>
        <w:t xml:space="preserve"> MJ, Kim M, Yang S, Won CK, Yoon WD, Han CH, Kang C, Kim E. Anticancer Effect of </w:t>
      </w:r>
      <w:proofErr w:type="spellStart"/>
      <w:r w:rsidRPr="00D82F8E">
        <w:rPr>
          <w:rFonts w:ascii="Book Antiqua" w:hAnsi="Book Antiqua"/>
          <w:i/>
          <w:iCs/>
        </w:rPr>
        <w:t>Nemopilema</w:t>
      </w:r>
      <w:proofErr w:type="spellEnd"/>
      <w:r w:rsidRPr="00D82F8E">
        <w:rPr>
          <w:rFonts w:ascii="Book Antiqua" w:hAnsi="Book Antiqua"/>
          <w:i/>
          <w:iCs/>
        </w:rPr>
        <w:t xml:space="preserve"> </w:t>
      </w:r>
      <w:proofErr w:type="spellStart"/>
      <w:r w:rsidRPr="00D82F8E">
        <w:rPr>
          <w:rFonts w:ascii="Book Antiqua" w:hAnsi="Book Antiqua"/>
          <w:i/>
          <w:iCs/>
        </w:rPr>
        <w:t>nomurai</w:t>
      </w:r>
      <w:proofErr w:type="spellEnd"/>
      <w:r w:rsidRPr="00D82F8E">
        <w:rPr>
          <w:rFonts w:ascii="Book Antiqua" w:hAnsi="Book Antiqua"/>
        </w:rPr>
        <w:t xml:space="preserve"> Jellyfish Venom on HepG2 Cells and a Tumor Xenograft Animal Model. </w:t>
      </w:r>
      <w:r w:rsidRPr="00D82F8E">
        <w:rPr>
          <w:rFonts w:ascii="Book Antiqua" w:hAnsi="Book Antiqua"/>
          <w:i/>
          <w:iCs/>
        </w:rPr>
        <w:t>Evid Based Complement Alternat Med</w:t>
      </w:r>
      <w:r w:rsidRPr="00D82F8E">
        <w:rPr>
          <w:rFonts w:ascii="Book Antiqua" w:hAnsi="Book Antiqua"/>
        </w:rPr>
        <w:t xml:space="preserve"> 2017; </w:t>
      </w:r>
      <w:r w:rsidRPr="00D82F8E">
        <w:rPr>
          <w:rFonts w:ascii="Book Antiqua" w:hAnsi="Book Antiqua"/>
          <w:b/>
          <w:bCs/>
        </w:rPr>
        <w:t>2017</w:t>
      </w:r>
      <w:r w:rsidRPr="00D82F8E">
        <w:rPr>
          <w:rFonts w:ascii="Book Antiqua" w:hAnsi="Book Antiqua"/>
        </w:rPr>
        <w:t>: 2752716 [PMID: 28785288 DOI: 10.1155/2017/2752716]</w:t>
      </w:r>
    </w:p>
    <w:p w14:paraId="3ACAB3DA"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59 </w:t>
      </w:r>
      <w:r w:rsidRPr="00D82F8E">
        <w:rPr>
          <w:rFonts w:ascii="Book Antiqua" w:hAnsi="Book Antiqua"/>
          <w:b/>
          <w:bCs/>
        </w:rPr>
        <w:t>Lee H</w:t>
      </w:r>
      <w:r w:rsidRPr="00D82F8E">
        <w:rPr>
          <w:rFonts w:ascii="Book Antiqua" w:hAnsi="Book Antiqua"/>
        </w:rPr>
        <w:t xml:space="preserve">, </w:t>
      </w:r>
      <w:proofErr w:type="spellStart"/>
      <w:r w:rsidRPr="00D82F8E">
        <w:rPr>
          <w:rFonts w:ascii="Book Antiqua" w:hAnsi="Book Antiqua"/>
        </w:rPr>
        <w:t>Pyo</w:t>
      </w:r>
      <w:proofErr w:type="spellEnd"/>
      <w:r w:rsidRPr="00D82F8E">
        <w:rPr>
          <w:rFonts w:ascii="Book Antiqua" w:hAnsi="Book Antiqua"/>
        </w:rPr>
        <w:t xml:space="preserve"> MJ, Bae SK, </w:t>
      </w:r>
      <w:proofErr w:type="spellStart"/>
      <w:r w:rsidRPr="00D82F8E">
        <w:rPr>
          <w:rFonts w:ascii="Book Antiqua" w:hAnsi="Book Antiqua"/>
        </w:rPr>
        <w:t>Heo</w:t>
      </w:r>
      <w:proofErr w:type="spellEnd"/>
      <w:r w:rsidRPr="00D82F8E">
        <w:rPr>
          <w:rFonts w:ascii="Book Antiqua" w:hAnsi="Book Antiqua"/>
        </w:rPr>
        <w:t xml:space="preserve"> Y, Choudhary I, Hwang D, Yang H, Kim JH, Chae J, Han CH, Kang C, Yum S, Kim E. </w:t>
      </w:r>
      <w:proofErr w:type="spellStart"/>
      <w:r w:rsidRPr="00D82F8E">
        <w:rPr>
          <w:rFonts w:ascii="Book Antiqua" w:hAnsi="Book Antiqua"/>
        </w:rPr>
        <w:t>Nemopilema</w:t>
      </w:r>
      <w:proofErr w:type="spellEnd"/>
      <w:r w:rsidRPr="00D82F8E">
        <w:rPr>
          <w:rFonts w:ascii="Book Antiqua" w:hAnsi="Book Antiqua"/>
        </w:rPr>
        <w:t xml:space="preserve"> </w:t>
      </w:r>
      <w:proofErr w:type="spellStart"/>
      <w:r w:rsidRPr="00D82F8E">
        <w:rPr>
          <w:rFonts w:ascii="Book Antiqua" w:hAnsi="Book Antiqua"/>
        </w:rPr>
        <w:t>nomurai</w:t>
      </w:r>
      <w:proofErr w:type="spellEnd"/>
      <w:r w:rsidRPr="00D82F8E">
        <w:rPr>
          <w:rFonts w:ascii="Book Antiqua" w:hAnsi="Book Antiqua"/>
        </w:rPr>
        <w:t xml:space="preserve"> jellyfish venom exerts an anti-metastatic effect by inhibiting </w:t>
      </w:r>
      <w:proofErr w:type="spellStart"/>
      <w:r w:rsidRPr="00D82F8E">
        <w:rPr>
          <w:rFonts w:ascii="Book Antiqua" w:hAnsi="Book Antiqua"/>
        </w:rPr>
        <w:t>Smad</w:t>
      </w:r>
      <w:proofErr w:type="spellEnd"/>
      <w:r w:rsidRPr="00D82F8E">
        <w:rPr>
          <w:rFonts w:ascii="Book Antiqua" w:hAnsi="Book Antiqua"/>
        </w:rPr>
        <w:t>- and NF-</w:t>
      </w:r>
      <w:proofErr w:type="spellStart"/>
      <w:r w:rsidRPr="00D82F8E">
        <w:rPr>
          <w:rFonts w:ascii="Book Antiqua" w:hAnsi="Book Antiqua"/>
        </w:rPr>
        <w:t>κB</w:t>
      </w:r>
      <w:proofErr w:type="spellEnd"/>
      <w:r w:rsidRPr="00D82F8E">
        <w:rPr>
          <w:rFonts w:ascii="Book Antiqua" w:hAnsi="Book Antiqua"/>
        </w:rPr>
        <w:t xml:space="preserve">-mediated epithelial-mesenchymal transition in HepG2 cells. </w:t>
      </w:r>
      <w:r w:rsidRPr="00D82F8E">
        <w:rPr>
          <w:rFonts w:ascii="Book Antiqua" w:hAnsi="Book Antiqua"/>
          <w:i/>
          <w:iCs/>
        </w:rPr>
        <w:t>Sci Rep</w:t>
      </w:r>
      <w:r w:rsidRPr="00D82F8E">
        <w:rPr>
          <w:rFonts w:ascii="Book Antiqua" w:hAnsi="Book Antiqua"/>
        </w:rPr>
        <w:t xml:space="preserve"> 2018; </w:t>
      </w:r>
      <w:r w:rsidRPr="00D82F8E">
        <w:rPr>
          <w:rFonts w:ascii="Book Antiqua" w:hAnsi="Book Antiqua"/>
          <w:b/>
          <w:bCs/>
        </w:rPr>
        <w:t>8</w:t>
      </w:r>
      <w:r w:rsidRPr="00D82F8E">
        <w:rPr>
          <w:rFonts w:ascii="Book Antiqua" w:hAnsi="Book Antiqua"/>
        </w:rPr>
        <w:t>: 2808 [PMID: 29434219 DOI: 10.1038/s41598-018-20724-3]</w:t>
      </w:r>
    </w:p>
    <w:p w14:paraId="0D628FB6"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60 </w:t>
      </w:r>
      <w:r w:rsidRPr="00D82F8E">
        <w:rPr>
          <w:rFonts w:ascii="Book Antiqua" w:hAnsi="Book Antiqua"/>
          <w:b/>
          <w:bCs/>
        </w:rPr>
        <w:t>Li W</w:t>
      </w:r>
      <w:r w:rsidRPr="00D82F8E">
        <w:rPr>
          <w:rFonts w:ascii="Book Antiqua" w:hAnsi="Book Antiqua"/>
        </w:rPr>
        <w:t xml:space="preserve">, </w:t>
      </w:r>
      <w:proofErr w:type="spellStart"/>
      <w:r w:rsidRPr="00D82F8E">
        <w:rPr>
          <w:rFonts w:ascii="Book Antiqua" w:hAnsi="Book Antiqua"/>
        </w:rPr>
        <w:t>Su</w:t>
      </w:r>
      <w:proofErr w:type="spellEnd"/>
      <w:r w:rsidRPr="00D82F8E">
        <w:rPr>
          <w:rFonts w:ascii="Book Antiqua" w:hAnsi="Book Antiqua"/>
        </w:rPr>
        <w:t xml:space="preserve"> HN, Pu Y, Chen J, Liu LN, Liu Q, Qin S. Phycobiliproteins: Molecular structure, production, applications, and prospects. </w:t>
      </w:r>
      <w:proofErr w:type="spellStart"/>
      <w:r w:rsidRPr="00D82F8E">
        <w:rPr>
          <w:rFonts w:ascii="Book Antiqua" w:hAnsi="Book Antiqua"/>
          <w:i/>
          <w:iCs/>
        </w:rPr>
        <w:t>Biotechnol</w:t>
      </w:r>
      <w:proofErr w:type="spellEnd"/>
      <w:r w:rsidRPr="00D82F8E">
        <w:rPr>
          <w:rFonts w:ascii="Book Antiqua" w:hAnsi="Book Antiqua"/>
          <w:i/>
          <w:iCs/>
        </w:rPr>
        <w:t xml:space="preserve"> Adv</w:t>
      </w:r>
      <w:r w:rsidRPr="00D82F8E">
        <w:rPr>
          <w:rFonts w:ascii="Book Antiqua" w:hAnsi="Book Antiqua"/>
        </w:rPr>
        <w:t xml:space="preserve"> 2019; </w:t>
      </w:r>
      <w:r w:rsidRPr="00D82F8E">
        <w:rPr>
          <w:rFonts w:ascii="Book Antiqua" w:hAnsi="Book Antiqua"/>
          <w:b/>
          <w:bCs/>
        </w:rPr>
        <w:t>37</w:t>
      </w:r>
      <w:r w:rsidRPr="00D82F8E">
        <w:rPr>
          <w:rFonts w:ascii="Book Antiqua" w:hAnsi="Book Antiqua"/>
        </w:rPr>
        <w:t>: 340-353 [PMID: 30685481 DOI: 10.1016/j.biotechadv.2019.01.008]</w:t>
      </w:r>
    </w:p>
    <w:p w14:paraId="192FE09B"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61 </w:t>
      </w:r>
      <w:r w:rsidRPr="00D82F8E">
        <w:rPr>
          <w:rFonts w:ascii="Book Antiqua" w:hAnsi="Book Antiqua"/>
          <w:b/>
          <w:bCs/>
        </w:rPr>
        <w:t>Park JK</w:t>
      </w:r>
      <w:r w:rsidRPr="00D82F8E">
        <w:rPr>
          <w:rFonts w:ascii="Book Antiqua" w:hAnsi="Book Antiqua"/>
        </w:rPr>
        <w:t xml:space="preserve">, Chung MJ, Choi HN, Park YI. Effects of the molecular weight and the degree of deacetylation of chitosan oligosaccharides on antitumor activity. </w:t>
      </w:r>
      <w:r w:rsidRPr="00D82F8E">
        <w:rPr>
          <w:rFonts w:ascii="Book Antiqua" w:hAnsi="Book Antiqua"/>
          <w:i/>
          <w:iCs/>
        </w:rPr>
        <w:t>Int J Mol Sci</w:t>
      </w:r>
      <w:r w:rsidRPr="00D82F8E">
        <w:rPr>
          <w:rFonts w:ascii="Book Antiqua" w:hAnsi="Book Antiqua"/>
        </w:rPr>
        <w:t xml:space="preserve"> 2011; </w:t>
      </w:r>
      <w:r w:rsidRPr="00D82F8E">
        <w:rPr>
          <w:rFonts w:ascii="Book Antiqua" w:hAnsi="Book Antiqua"/>
          <w:b/>
          <w:bCs/>
        </w:rPr>
        <w:t>12</w:t>
      </w:r>
      <w:r w:rsidRPr="00D82F8E">
        <w:rPr>
          <w:rFonts w:ascii="Book Antiqua" w:hAnsi="Book Antiqua"/>
        </w:rPr>
        <w:t>: 266-277 [PMID: 21339986 DOI: 10.3390/ijms12010266]</w:t>
      </w:r>
    </w:p>
    <w:bookmarkEnd w:id="86"/>
    <w:bookmarkEnd w:id="87"/>
    <w:p w14:paraId="5586A290" w14:textId="77777777" w:rsidR="00A77B3E" w:rsidRPr="00D82F8E" w:rsidRDefault="00A77B3E" w:rsidP="00D82F8E">
      <w:pPr>
        <w:spacing w:line="360" w:lineRule="auto"/>
        <w:jc w:val="both"/>
        <w:rPr>
          <w:rFonts w:ascii="Book Antiqua" w:hAnsi="Book Antiqua"/>
          <w:strike/>
        </w:rPr>
        <w:sectPr w:rsidR="00A77B3E" w:rsidRPr="00D82F8E">
          <w:pgSz w:w="12240" w:h="15840"/>
          <w:pgMar w:top="1440" w:right="1440" w:bottom="1440" w:left="1440" w:header="720" w:footer="720" w:gutter="0"/>
          <w:cols w:space="720"/>
          <w:docGrid w:linePitch="360"/>
        </w:sectPr>
      </w:pPr>
    </w:p>
    <w:p w14:paraId="2917430F" w14:textId="77777777"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olor w:val="000000"/>
        </w:rPr>
        <w:lastRenderedPageBreak/>
        <w:t>Footnotes</w:t>
      </w:r>
    </w:p>
    <w:p w14:paraId="16C5DDEF" w14:textId="1BD43449"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bCs/>
          <w:color w:val="000000"/>
        </w:rPr>
        <w:t>Conflict-of-interest</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statement:</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authors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declare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conflicts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interest</w:t>
      </w:r>
      <w:r w:rsidR="004946B3">
        <w:rPr>
          <w:rFonts w:ascii="Book Antiqua" w:eastAsia="Book Antiqua" w:hAnsi="Book Antiqua" w:cs="Book Antiqua"/>
          <w:color w:val="000000"/>
        </w:rPr>
        <w:t xml:space="preserve"> for this article</w:t>
      </w:r>
      <w:r w:rsidRPr="00D82F8E">
        <w:rPr>
          <w:rFonts w:ascii="Book Antiqua" w:eastAsia="Book Antiqua" w:hAnsi="Book Antiqua" w:cs="Book Antiqua"/>
          <w:color w:val="000000"/>
        </w:rPr>
        <w:t>.</w:t>
      </w:r>
    </w:p>
    <w:p w14:paraId="3FDFCEA6" w14:textId="77777777" w:rsidR="00A77B3E" w:rsidRPr="00D82F8E" w:rsidRDefault="00A77B3E" w:rsidP="00D82F8E">
      <w:pPr>
        <w:spacing w:line="360" w:lineRule="auto"/>
        <w:jc w:val="both"/>
        <w:rPr>
          <w:rFonts w:ascii="Book Antiqua" w:hAnsi="Book Antiqua"/>
        </w:rPr>
      </w:pPr>
    </w:p>
    <w:p w14:paraId="08079252" w14:textId="379E7437"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bCs/>
          <w:color w:val="000000"/>
        </w:rPr>
        <w:t>Open-Access:</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color w:val="000000"/>
        </w:rPr>
        <w:t>This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article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open-access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article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selected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in-house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editor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fully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peer-reviewed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external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reviewers.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distributed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accordance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Creative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Commons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Attribution</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NonCommercial</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BY-NC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4.0)</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license,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permits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others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distribute,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remix,</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adapt,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build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upon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work</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non-commercially,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license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derivative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works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different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terms,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provided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original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work</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properly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cited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non-commercial.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http://creativecommons.org/Licenses/by-nc/4.0/</w:t>
      </w:r>
    </w:p>
    <w:p w14:paraId="2585095D" w14:textId="77777777" w:rsidR="00A77B3E" w:rsidRPr="00D82F8E" w:rsidRDefault="00A77B3E" w:rsidP="00D82F8E">
      <w:pPr>
        <w:spacing w:line="360" w:lineRule="auto"/>
        <w:jc w:val="both"/>
        <w:rPr>
          <w:rFonts w:ascii="Book Antiqua" w:hAnsi="Book Antiqua"/>
        </w:rPr>
      </w:pPr>
    </w:p>
    <w:p w14:paraId="6B71ABBC" w14:textId="77777777" w:rsidR="00D4476A" w:rsidRPr="00D82F8E" w:rsidRDefault="00D4476A" w:rsidP="00D82F8E">
      <w:pPr>
        <w:spacing w:line="360" w:lineRule="auto"/>
        <w:jc w:val="both"/>
        <w:rPr>
          <w:rFonts w:ascii="Book Antiqua" w:hAnsi="Book Antiqua" w:cs="Tahoma"/>
          <w:bCs/>
          <w:color w:val="000000"/>
        </w:rPr>
      </w:pPr>
      <w:bookmarkStart w:id="88" w:name="OLE_LINK2985"/>
      <w:bookmarkStart w:id="89" w:name="OLE_LINK3910"/>
      <w:r w:rsidRPr="00D82F8E">
        <w:rPr>
          <w:rFonts w:ascii="Book Antiqua" w:hAnsi="Book Antiqua" w:cs="Tahoma"/>
          <w:b/>
          <w:bCs/>
          <w:color w:val="000000"/>
        </w:rPr>
        <w:t xml:space="preserve">Provenance and peer review: </w:t>
      </w:r>
      <w:r w:rsidRPr="00D82F8E">
        <w:rPr>
          <w:rFonts w:ascii="Book Antiqua" w:hAnsi="Book Antiqua" w:cs="Tahoma"/>
          <w:bCs/>
          <w:color w:val="000000"/>
        </w:rPr>
        <w:t>Unsolicited article; Externally peer reviewed.</w:t>
      </w:r>
    </w:p>
    <w:p w14:paraId="3B657CF6" w14:textId="138469A8" w:rsidR="00EC5ED6" w:rsidRPr="00D82F8E" w:rsidRDefault="00D4476A" w:rsidP="00D82F8E">
      <w:pPr>
        <w:spacing w:line="360" w:lineRule="auto"/>
        <w:jc w:val="both"/>
        <w:rPr>
          <w:rFonts w:ascii="Book Antiqua" w:hAnsi="Book Antiqua" w:cs="Tahoma"/>
          <w:bCs/>
          <w:color w:val="000000"/>
          <w:lang w:eastAsia="zh-CN"/>
        </w:rPr>
      </w:pPr>
      <w:bookmarkStart w:id="90" w:name="OLE_LINK2988"/>
      <w:bookmarkStart w:id="91" w:name="OLE_LINK3267"/>
      <w:r w:rsidRPr="00D82F8E">
        <w:rPr>
          <w:rFonts w:ascii="Book Antiqua" w:hAnsi="Book Antiqua" w:cs="Tahoma"/>
          <w:b/>
          <w:color w:val="000000"/>
        </w:rPr>
        <w:t>Peer-review model:</w:t>
      </w:r>
      <w:r w:rsidRPr="00D82F8E">
        <w:rPr>
          <w:rFonts w:ascii="Book Antiqua" w:hAnsi="Book Antiqua" w:cs="Tahoma"/>
          <w:bCs/>
          <w:color w:val="000000"/>
        </w:rPr>
        <w:t xml:space="preserve"> Single blind</w:t>
      </w:r>
      <w:bookmarkEnd w:id="88"/>
      <w:bookmarkEnd w:id="89"/>
      <w:bookmarkEnd w:id="90"/>
      <w:bookmarkEnd w:id="91"/>
    </w:p>
    <w:p w14:paraId="7096F947" w14:textId="77777777" w:rsidR="00EC5ED6" w:rsidRPr="00D82F8E" w:rsidRDefault="00EC5ED6" w:rsidP="00D82F8E">
      <w:pPr>
        <w:spacing w:line="360" w:lineRule="auto"/>
        <w:jc w:val="both"/>
        <w:rPr>
          <w:rFonts w:ascii="Book Antiqua" w:hAnsi="Book Antiqua"/>
        </w:rPr>
      </w:pPr>
    </w:p>
    <w:p w14:paraId="51140A34" w14:textId="594A2C4B"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olor w:val="000000"/>
        </w:rPr>
        <w:t>Corresponding</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Author's</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Membership</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in</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Professional</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Societies:</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color w:val="000000"/>
        </w:rPr>
        <w:t>American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Association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Study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p>
    <w:p w14:paraId="08D845AF" w14:textId="77777777" w:rsidR="00A77B3E" w:rsidRPr="00D82F8E" w:rsidRDefault="00A77B3E" w:rsidP="00D82F8E">
      <w:pPr>
        <w:spacing w:line="360" w:lineRule="auto"/>
        <w:jc w:val="both"/>
        <w:rPr>
          <w:rFonts w:ascii="Book Antiqua" w:hAnsi="Book Antiqua"/>
        </w:rPr>
      </w:pPr>
    </w:p>
    <w:p w14:paraId="6BF6076A" w14:textId="1DB8618D"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olor w:val="000000"/>
        </w:rPr>
        <w:t>Peer-review</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started:</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color w:val="000000"/>
        </w:rPr>
        <w:t>August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4,</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2021</w:t>
      </w:r>
    </w:p>
    <w:p w14:paraId="58875A3A" w14:textId="13AA964D"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olor w:val="000000"/>
        </w:rPr>
        <w:t>First</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decision:</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color w:val="000000"/>
        </w:rPr>
        <w:t>September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4,</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2021</w:t>
      </w:r>
    </w:p>
    <w:p w14:paraId="5B9D527D" w14:textId="5507B657" w:rsidR="00A77B3E" w:rsidRPr="00D82F8E" w:rsidRDefault="0097614F" w:rsidP="00D82F8E">
      <w:pPr>
        <w:spacing w:line="360" w:lineRule="auto"/>
        <w:jc w:val="both"/>
        <w:rPr>
          <w:rFonts w:ascii="Book Antiqua" w:hAnsi="Book Antiqua"/>
          <w:lang w:eastAsia="zh-CN"/>
        </w:rPr>
      </w:pPr>
      <w:r w:rsidRPr="00D82F8E">
        <w:rPr>
          <w:rFonts w:ascii="Book Antiqua" w:eastAsia="Book Antiqua" w:hAnsi="Book Antiqua" w:cs="Book Antiqua"/>
          <w:b/>
          <w:color w:val="000000"/>
        </w:rPr>
        <w:t>Article</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in</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press:</w:t>
      </w:r>
      <w:r w:rsidR="00796D99" w:rsidRPr="00D82F8E">
        <w:rPr>
          <w:rFonts w:ascii="Book Antiqua" w:eastAsia="Book Antiqua" w:hAnsi="Book Antiqua" w:cs="Book Antiqua"/>
          <w:b/>
          <w:color w:val="000000"/>
        </w:rPr>
        <w:t xml:space="preserve"> </w:t>
      </w:r>
    </w:p>
    <w:p w14:paraId="3D726312" w14:textId="77777777" w:rsidR="00A77B3E" w:rsidRPr="00D82F8E" w:rsidRDefault="00A77B3E" w:rsidP="00D82F8E">
      <w:pPr>
        <w:spacing w:line="360" w:lineRule="auto"/>
        <w:jc w:val="both"/>
        <w:rPr>
          <w:rFonts w:ascii="Book Antiqua" w:hAnsi="Book Antiqua"/>
        </w:rPr>
      </w:pPr>
    </w:p>
    <w:p w14:paraId="684F8553" w14:textId="6FE833AF"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olor w:val="000000"/>
        </w:rPr>
        <w:t>Specialty</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type:</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color w:val="000000"/>
        </w:rPr>
        <w:t>Medicine,</w:t>
      </w:r>
      <w:r w:rsidR="00796D99" w:rsidRPr="00D82F8E">
        <w:rPr>
          <w:rFonts w:ascii="Book Antiqua" w:eastAsia="Book Antiqua" w:hAnsi="Book Antiqua" w:cs="Book Antiqua"/>
          <w:color w:val="000000"/>
        </w:rPr>
        <w:t xml:space="preserve"> </w:t>
      </w:r>
      <w:r w:rsidR="00054C21" w:rsidRPr="00D82F8E">
        <w:rPr>
          <w:rFonts w:ascii="Book Antiqua" w:eastAsia="Book Antiqua" w:hAnsi="Book Antiqua" w:cs="Book Antiqua"/>
          <w:color w:val="000000"/>
        </w:rPr>
        <w:t>research and experimental</w:t>
      </w:r>
    </w:p>
    <w:p w14:paraId="4DBAAE8C" w14:textId="3AF11DE0"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olor w:val="000000"/>
        </w:rPr>
        <w:t>Country/Territory</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of</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origin:</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color w:val="000000"/>
        </w:rPr>
        <w:t>China</w:t>
      </w:r>
    </w:p>
    <w:p w14:paraId="0DC71232" w14:textId="0C221A00"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olor w:val="000000"/>
        </w:rPr>
        <w:t>Peer-review</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report’s</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scientific</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quality</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classification</w:t>
      </w:r>
    </w:p>
    <w:p w14:paraId="2911B9C5" w14:textId="269F50D5"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color w:val="000000"/>
        </w:rPr>
        <w:t>Grade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(Excellent):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p>
    <w:p w14:paraId="2810777C" w14:textId="1AE09127"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color w:val="000000"/>
        </w:rPr>
        <w:t>Grade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(Very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good):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0</w:t>
      </w:r>
    </w:p>
    <w:p w14:paraId="1AC49D60" w14:textId="5624E0CA"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color w:val="000000"/>
        </w:rPr>
        <w:t>Grade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(Good):</w:t>
      </w:r>
      <w:r w:rsidR="00796D99" w:rsidRPr="00D82F8E">
        <w:rPr>
          <w:rFonts w:ascii="Book Antiqua" w:eastAsia="Book Antiqua" w:hAnsi="Book Antiqua" w:cs="Book Antiqua"/>
          <w:color w:val="000000"/>
        </w:rPr>
        <w:t xml:space="preserve"> </w:t>
      </w:r>
      <w:r w:rsidR="00054C21" w:rsidRPr="00D82F8E">
        <w:rPr>
          <w:rFonts w:ascii="Book Antiqua" w:eastAsia="Book Antiqua" w:hAnsi="Book Antiqua" w:cs="Book Antiqua"/>
          <w:color w:val="000000"/>
        </w:rPr>
        <w:t>C</w:t>
      </w:r>
    </w:p>
    <w:p w14:paraId="03D630BD" w14:textId="74206046"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color w:val="000000"/>
        </w:rPr>
        <w:t>Grade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w:t>
      </w:r>
    </w:p>
    <w:p w14:paraId="4B18735D" w14:textId="155912CE"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color w:val="000000"/>
        </w:rPr>
        <w:t>Grade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0</w:t>
      </w:r>
    </w:p>
    <w:p w14:paraId="040E932D" w14:textId="7D263BC6" w:rsidR="00A77B3E" w:rsidRPr="00D82F8E" w:rsidRDefault="009821E6" w:rsidP="00D82F8E">
      <w:pPr>
        <w:tabs>
          <w:tab w:val="left" w:pos="2149"/>
        </w:tabs>
        <w:spacing w:line="360" w:lineRule="auto"/>
        <w:jc w:val="both"/>
        <w:rPr>
          <w:rFonts w:ascii="Book Antiqua" w:hAnsi="Book Antiqua"/>
        </w:rPr>
      </w:pPr>
      <w:r w:rsidRPr="00D82F8E">
        <w:rPr>
          <w:rFonts w:ascii="Book Antiqua" w:hAnsi="Book Antiqua"/>
        </w:rPr>
        <w:tab/>
      </w:r>
    </w:p>
    <w:p w14:paraId="1077D5FE" w14:textId="0A9977CB" w:rsidR="00054C21" w:rsidRPr="00D82F8E" w:rsidRDefault="0097614F" w:rsidP="00D82F8E">
      <w:pPr>
        <w:spacing w:line="360" w:lineRule="auto"/>
        <w:jc w:val="both"/>
        <w:rPr>
          <w:rFonts w:ascii="Book Antiqua" w:eastAsia="Book Antiqua" w:hAnsi="Book Antiqua" w:cs="Book Antiqua"/>
          <w:b/>
          <w:color w:val="000000"/>
        </w:rPr>
        <w:sectPr w:rsidR="00054C21" w:rsidRPr="00D82F8E">
          <w:pgSz w:w="12240" w:h="15840"/>
          <w:pgMar w:top="1440" w:right="1440" w:bottom="1440" w:left="1440" w:header="720" w:footer="720" w:gutter="0"/>
          <w:cols w:space="720"/>
          <w:docGrid w:linePitch="360"/>
        </w:sectPr>
      </w:pPr>
      <w:r w:rsidRPr="00D82F8E">
        <w:rPr>
          <w:rFonts w:ascii="Book Antiqua" w:eastAsia="Book Antiqua" w:hAnsi="Book Antiqua" w:cs="Book Antiqua"/>
          <w:b/>
          <w:color w:val="000000"/>
        </w:rPr>
        <w:lastRenderedPageBreak/>
        <w:t>P-Reviewer:</w:t>
      </w:r>
      <w:r w:rsidR="00796D99" w:rsidRPr="00D82F8E">
        <w:rPr>
          <w:rFonts w:ascii="Book Antiqua" w:eastAsia="Book Antiqua" w:hAnsi="Book Antiqua" w:cs="Book Antiqua"/>
          <w:b/>
          <w:color w:val="000000"/>
        </w:rPr>
        <w:t xml:space="preserve"> </w:t>
      </w:r>
      <w:proofErr w:type="spellStart"/>
      <w:r w:rsidRPr="00D82F8E">
        <w:rPr>
          <w:rFonts w:ascii="Book Antiqua" w:eastAsia="Book Antiqua" w:hAnsi="Book Antiqua" w:cs="Book Antiqua"/>
          <w:color w:val="000000"/>
        </w:rPr>
        <w:t>Katada</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K,</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Ula</w:t>
      </w:r>
      <w:r w:rsidR="00054C21" w:rsidRPr="00D82F8E">
        <w:rPr>
          <w:rFonts w:ascii="Book Antiqua" w:eastAsia="Book Antiqua" w:hAnsi="Book Antiqua" w:cs="Book Antiqua"/>
          <w:color w:val="000000"/>
          <w:lang w:eastAsia="zh-CN"/>
        </w:rPr>
        <w:t>soglu</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S-Editor:</w:t>
      </w:r>
      <w:r w:rsidR="00796D99" w:rsidRPr="00D82F8E">
        <w:rPr>
          <w:rFonts w:ascii="Book Antiqua" w:eastAsia="Book Antiqua" w:hAnsi="Book Antiqua" w:cs="Book Antiqua"/>
          <w:b/>
          <w:color w:val="000000"/>
        </w:rPr>
        <w:t xml:space="preserve"> </w:t>
      </w:r>
      <w:bookmarkStart w:id="92" w:name="OLE_LINK3749"/>
      <w:bookmarkStart w:id="93" w:name="OLE_LINK3750"/>
      <w:r w:rsidR="00054C21" w:rsidRPr="00D82F8E">
        <w:rPr>
          <w:rFonts w:ascii="Book Antiqua" w:eastAsia="Book Antiqua" w:hAnsi="Book Antiqua" w:cs="Book Antiqua"/>
          <w:color w:val="000000"/>
        </w:rPr>
        <w:t>Y</w:t>
      </w:r>
      <w:r w:rsidR="00054C21" w:rsidRPr="00D82F8E">
        <w:rPr>
          <w:rFonts w:ascii="Book Antiqua" w:eastAsia="Book Antiqua" w:hAnsi="Book Antiqua" w:cs="Book Antiqua"/>
          <w:color w:val="000000"/>
          <w:lang w:eastAsia="zh-CN"/>
        </w:rPr>
        <w:t>an JP</w:t>
      </w:r>
      <w:bookmarkEnd w:id="92"/>
      <w:bookmarkEnd w:id="93"/>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L-Editor:</w:t>
      </w:r>
      <w:r w:rsidR="00796D99" w:rsidRPr="00D82F8E">
        <w:rPr>
          <w:rFonts w:ascii="Book Antiqua" w:eastAsia="Book Antiqua" w:hAnsi="Book Antiqua" w:cs="Book Antiqua"/>
          <w:b/>
          <w:color w:val="000000"/>
        </w:rPr>
        <w:t xml:space="preserve"> </w:t>
      </w:r>
      <w:r w:rsidR="004946B3" w:rsidRPr="001E5523">
        <w:rPr>
          <w:rFonts w:ascii="Book Antiqua" w:eastAsia="Book Antiqua" w:hAnsi="Book Antiqua" w:cs="Book Antiqua"/>
          <w:color w:val="000000"/>
        </w:rPr>
        <w:t>Wang TQ</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P-Editor:</w:t>
      </w:r>
      <w:r w:rsidR="00796D99" w:rsidRPr="00D82F8E">
        <w:rPr>
          <w:rFonts w:ascii="Book Antiqua" w:eastAsia="Book Antiqua" w:hAnsi="Book Antiqua" w:cs="Book Antiqua"/>
          <w:b/>
          <w:color w:val="000000"/>
        </w:rPr>
        <w:t xml:space="preserve"> </w:t>
      </w:r>
      <w:r w:rsidR="00FC73FF" w:rsidRPr="00D82F8E">
        <w:rPr>
          <w:rFonts w:ascii="Book Antiqua" w:eastAsia="Book Antiqua" w:hAnsi="Book Antiqua" w:cs="Book Antiqua"/>
          <w:color w:val="000000"/>
        </w:rPr>
        <w:t>Y</w:t>
      </w:r>
      <w:r w:rsidR="00FC73FF" w:rsidRPr="00D82F8E">
        <w:rPr>
          <w:rFonts w:ascii="Book Antiqua" w:eastAsia="Book Antiqua" w:hAnsi="Book Antiqua" w:cs="Book Antiqua"/>
          <w:color w:val="000000"/>
          <w:lang w:eastAsia="zh-CN"/>
        </w:rPr>
        <w:t>an JP</w:t>
      </w:r>
    </w:p>
    <w:p w14:paraId="7775A5D8" w14:textId="5F41021B" w:rsidR="00054C21" w:rsidRPr="00D82F8E" w:rsidRDefault="00054C21" w:rsidP="00D82F8E">
      <w:pPr>
        <w:spacing w:line="360" w:lineRule="auto"/>
        <w:contextualSpacing/>
        <w:jc w:val="both"/>
        <w:rPr>
          <w:rFonts w:ascii="Book Antiqua" w:eastAsia="Times New Roman" w:hAnsi="Book Antiqua"/>
          <w:b/>
        </w:rPr>
      </w:pPr>
      <w:bookmarkStart w:id="94" w:name="OLE_LINK3032"/>
      <w:bookmarkStart w:id="95" w:name="OLE_LINK3033"/>
      <w:bookmarkStart w:id="96" w:name="OLE_LINK3030"/>
      <w:bookmarkStart w:id="97" w:name="OLE_LINK3031"/>
      <w:bookmarkEnd w:id="94"/>
      <w:bookmarkEnd w:id="95"/>
      <w:r w:rsidRPr="00D82F8E">
        <w:rPr>
          <w:rFonts w:ascii="Book Antiqua" w:eastAsia="Times New Roman" w:hAnsi="Book Antiqua"/>
          <w:b/>
        </w:rPr>
        <w:lastRenderedPageBreak/>
        <w:t>Table 1 Bioactive marine compounds and extracts used for treating liver diseases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697"/>
        <w:gridCol w:w="1877"/>
        <w:gridCol w:w="3340"/>
        <w:gridCol w:w="2728"/>
        <w:gridCol w:w="2200"/>
        <w:gridCol w:w="978"/>
      </w:tblGrid>
      <w:tr w:rsidR="009821E6" w:rsidRPr="00D82F8E" w14:paraId="5C3B3A05" w14:textId="77777777" w:rsidTr="00FC73FF">
        <w:trPr>
          <w:trHeight w:val="23"/>
        </w:trPr>
        <w:tc>
          <w:tcPr>
            <w:tcW w:w="1134" w:type="dxa"/>
            <w:tcBorders>
              <w:top w:val="single" w:sz="4" w:space="0" w:color="auto"/>
              <w:bottom w:val="single" w:sz="4" w:space="0" w:color="auto"/>
            </w:tcBorders>
            <w:shd w:val="clear" w:color="auto" w:fill="auto"/>
          </w:tcPr>
          <w:p w14:paraId="7768549D" w14:textId="77777777" w:rsidR="00054C21" w:rsidRPr="00D82F8E" w:rsidRDefault="00054C21" w:rsidP="00D82F8E">
            <w:pPr>
              <w:spacing w:line="360" w:lineRule="auto"/>
              <w:contextualSpacing/>
              <w:jc w:val="both"/>
              <w:rPr>
                <w:rFonts w:ascii="Book Antiqua" w:eastAsia="Times New Roman" w:hAnsi="Book Antiqua"/>
                <w:b/>
              </w:rPr>
            </w:pPr>
            <w:bookmarkStart w:id="98" w:name="OLE_LINK3037"/>
            <w:bookmarkStart w:id="99" w:name="OLE_LINK3038"/>
            <w:bookmarkStart w:id="100" w:name="OLE_LINK3039"/>
            <w:r w:rsidRPr="00D82F8E">
              <w:rPr>
                <w:rFonts w:ascii="Book Antiqua" w:eastAsia="Times New Roman" w:hAnsi="Book Antiqua"/>
                <w:b/>
              </w:rPr>
              <w:t>Type of activity</w:t>
            </w:r>
          </w:p>
        </w:tc>
        <w:tc>
          <w:tcPr>
            <w:tcW w:w="1697" w:type="dxa"/>
            <w:tcBorders>
              <w:top w:val="single" w:sz="4" w:space="0" w:color="auto"/>
              <w:bottom w:val="single" w:sz="4" w:space="0" w:color="auto"/>
            </w:tcBorders>
            <w:shd w:val="clear" w:color="auto" w:fill="auto"/>
          </w:tcPr>
          <w:p w14:paraId="788302B1" w14:textId="77777777" w:rsidR="00054C21" w:rsidRPr="00D82F8E" w:rsidRDefault="00054C21" w:rsidP="00D82F8E">
            <w:pPr>
              <w:spacing w:line="360" w:lineRule="auto"/>
              <w:contextualSpacing/>
              <w:jc w:val="both"/>
              <w:rPr>
                <w:rFonts w:ascii="Book Antiqua" w:eastAsia="Times New Roman" w:hAnsi="Book Antiqua"/>
                <w:b/>
              </w:rPr>
            </w:pPr>
            <w:r w:rsidRPr="00D82F8E">
              <w:rPr>
                <w:rFonts w:ascii="Book Antiqua" w:eastAsia="Times New Roman" w:hAnsi="Book Antiqua"/>
                <w:b/>
              </w:rPr>
              <w:t>Organism</w:t>
            </w:r>
          </w:p>
        </w:tc>
        <w:tc>
          <w:tcPr>
            <w:tcW w:w="1877" w:type="dxa"/>
            <w:tcBorders>
              <w:top w:val="single" w:sz="4" w:space="0" w:color="auto"/>
              <w:bottom w:val="single" w:sz="4" w:space="0" w:color="auto"/>
            </w:tcBorders>
            <w:shd w:val="clear" w:color="auto" w:fill="auto"/>
          </w:tcPr>
          <w:p w14:paraId="550B43A6" w14:textId="77777777" w:rsidR="00054C21" w:rsidRPr="00D82F8E" w:rsidRDefault="00054C21" w:rsidP="00D82F8E">
            <w:pPr>
              <w:spacing w:line="360" w:lineRule="auto"/>
              <w:contextualSpacing/>
              <w:jc w:val="both"/>
              <w:rPr>
                <w:rFonts w:ascii="Book Antiqua" w:eastAsia="Times New Roman" w:hAnsi="Book Antiqua"/>
                <w:b/>
              </w:rPr>
            </w:pPr>
            <w:r w:rsidRPr="00D82F8E">
              <w:rPr>
                <w:rFonts w:ascii="Book Antiqua" w:eastAsia="Times New Roman" w:hAnsi="Book Antiqua"/>
                <w:b/>
              </w:rPr>
              <w:t>Species</w:t>
            </w:r>
          </w:p>
        </w:tc>
        <w:tc>
          <w:tcPr>
            <w:tcW w:w="3340" w:type="dxa"/>
            <w:tcBorders>
              <w:top w:val="single" w:sz="4" w:space="0" w:color="auto"/>
              <w:bottom w:val="single" w:sz="4" w:space="0" w:color="auto"/>
            </w:tcBorders>
            <w:shd w:val="clear" w:color="auto" w:fill="auto"/>
          </w:tcPr>
          <w:p w14:paraId="2C2F212E" w14:textId="77777777" w:rsidR="00054C21" w:rsidRPr="00D82F8E" w:rsidRDefault="00054C21" w:rsidP="00D82F8E">
            <w:pPr>
              <w:spacing w:line="360" w:lineRule="auto"/>
              <w:contextualSpacing/>
              <w:jc w:val="both"/>
              <w:rPr>
                <w:rFonts w:ascii="Book Antiqua" w:eastAsia="Times New Roman" w:hAnsi="Book Antiqua"/>
                <w:b/>
              </w:rPr>
            </w:pPr>
            <w:r w:rsidRPr="00D82F8E">
              <w:rPr>
                <w:rFonts w:ascii="Book Antiqua" w:eastAsia="Times New Roman" w:hAnsi="Book Antiqua"/>
                <w:b/>
              </w:rPr>
              <w:t>Active compound/extract</w:t>
            </w:r>
          </w:p>
        </w:tc>
        <w:tc>
          <w:tcPr>
            <w:tcW w:w="2728" w:type="dxa"/>
            <w:tcBorders>
              <w:top w:val="single" w:sz="4" w:space="0" w:color="auto"/>
              <w:bottom w:val="single" w:sz="4" w:space="0" w:color="auto"/>
            </w:tcBorders>
            <w:shd w:val="clear" w:color="auto" w:fill="auto"/>
          </w:tcPr>
          <w:p w14:paraId="2718AE70" w14:textId="77777777" w:rsidR="00054C21" w:rsidRPr="00D82F8E" w:rsidRDefault="00054C21" w:rsidP="00D82F8E">
            <w:pPr>
              <w:spacing w:line="360" w:lineRule="auto"/>
              <w:contextualSpacing/>
              <w:jc w:val="both"/>
              <w:rPr>
                <w:rFonts w:ascii="Book Antiqua" w:eastAsia="Times New Roman" w:hAnsi="Book Antiqua"/>
                <w:b/>
              </w:rPr>
            </w:pPr>
            <w:r w:rsidRPr="00D82F8E">
              <w:rPr>
                <w:rFonts w:ascii="Book Antiqua" w:eastAsia="Times New Roman" w:hAnsi="Book Antiqua"/>
                <w:b/>
              </w:rPr>
              <w:t>Associated mechanism</w:t>
            </w:r>
          </w:p>
        </w:tc>
        <w:tc>
          <w:tcPr>
            <w:tcW w:w="2200" w:type="dxa"/>
            <w:tcBorders>
              <w:top w:val="single" w:sz="4" w:space="0" w:color="auto"/>
              <w:bottom w:val="single" w:sz="4" w:space="0" w:color="auto"/>
            </w:tcBorders>
            <w:shd w:val="clear" w:color="auto" w:fill="auto"/>
          </w:tcPr>
          <w:p w14:paraId="78E8D886" w14:textId="77777777" w:rsidR="00054C21" w:rsidRPr="00D82F8E" w:rsidRDefault="00054C21" w:rsidP="00D82F8E">
            <w:pPr>
              <w:spacing w:line="360" w:lineRule="auto"/>
              <w:contextualSpacing/>
              <w:jc w:val="both"/>
              <w:rPr>
                <w:rFonts w:ascii="Book Antiqua" w:eastAsia="Times New Roman" w:hAnsi="Book Antiqua"/>
                <w:b/>
              </w:rPr>
            </w:pPr>
            <w:r w:rsidRPr="00D82F8E">
              <w:rPr>
                <w:rFonts w:ascii="Book Antiqua" w:eastAsia="Times New Roman" w:hAnsi="Book Antiqua"/>
                <w:b/>
              </w:rPr>
              <w:t>Disease/model</w:t>
            </w:r>
          </w:p>
        </w:tc>
        <w:tc>
          <w:tcPr>
            <w:tcW w:w="978" w:type="dxa"/>
            <w:tcBorders>
              <w:top w:val="single" w:sz="4" w:space="0" w:color="auto"/>
              <w:bottom w:val="single" w:sz="4" w:space="0" w:color="auto"/>
            </w:tcBorders>
            <w:shd w:val="clear" w:color="auto" w:fill="auto"/>
          </w:tcPr>
          <w:p w14:paraId="17C784B8" w14:textId="09EB615F" w:rsidR="00054C21" w:rsidRPr="00D82F8E" w:rsidRDefault="00054C21" w:rsidP="00D82F8E">
            <w:pPr>
              <w:spacing w:line="360" w:lineRule="auto"/>
              <w:contextualSpacing/>
              <w:jc w:val="both"/>
              <w:rPr>
                <w:rFonts w:ascii="Book Antiqua" w:eastAsia="Times New Roman" w:hAnsi="Book Antiqua"/>
                <w:b/>
              </w:rPr>
            </w:pPr>
            <w:r w:rsidRPr="00D82F8E">
              <w:rPr>
                <w:rFonts w:ascii="Book Antiqua" w:eastAsia="Times New Roman" w:hAnsi="Book Antiqua"/>
                <w:b/>
              </w:rPr>
              <w:t>Ref.</w:t>
            </w:r>
          </w:p>
        </w:tc>
      </w:tr>
      <w:tr w:rsidR="00054C21" w:rsidRPr="00D82F8E" w14:paraId="5E7839B1" w14:textId="77777777" w:rsidTr="00D82F8E">
        <w:trPr>
          <w:trHeight w:val="23"/>
        </w:trPr>
        <w:tc>
          <w:tcPr>
            <w:tcW w:w="13954" w:type="dxa"/>
            <w:gridSpan w:val="7"/>
            <w:shd w:val="clear" w:color="auto" w:fill="auto"/>
          </w:tcPr>
          <w:p w14:paraId="672DADFA" w14:textId="77777777" w:rsidR="00054C21" w:rsidRPr="00FC73FF" w:rsidRDefault="00054C21" w:rsidP="00D82F8E">
            <w:pPr>
              <w:spacing w:line="360" w:lineRule="auto"/>
              <w:contextualSpacing/>
              <w:jc w:val="both"/>
              <w:rPr>
                <w:rFonts w:ascii="Book Antiqua" w:eastAsia="Times New Roman" w:hAnsi="Book Antiqua"/>
                <w:bCs/>
              </w:rPr>
            </w:pPr>
            <w:r w:rsidRPr="00FC73FF">
              <w:rPr>
                <w:rFonts w:ascii="Book Antiqua" w:eastAsia="Times New Roman" w:hAnsi="Book Antiqua"/>
                <w:bCs/>
              </w:rPr>
              <w:t>Antioxidative and anti-inflammatory</w:t>
            </w:r>
          </w:p>
        </w:tc>
      </w:tr>
      <w:tr w:rsidR="009821E6" w:rsidRPr="00D82F8E" w14:paraId="0B2CA873" w14:textId="77777777" w:rsidTr="00D82F8E">
        <w:trPr>
          <w:trHeight w:val="306"/>
        </w:trPr>
        <w:tc>
          <w:tcPr>
            <w:tcW w:w="1134" w:type="dxa"/>
            <w:vMerge w:val="restart"/>
            <w:shd w:val="clear" w:color="auto" w:fill="auto"/>
          </w:tcPr>
          <w:p w14:paraId="454A2E64"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49E28C2B"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rPr>
              <w:t>Fish</w:t>
            </w:r>
          </w:p>
        </w:tc>
        <w:tc>
          <w:tcPr>
            <w:tcW w:w="1877" w:type="dxa"/>
            <w:shd w:val="clear" w:color="auto" w:fill="auto"/>
          </w:tcPr>
          <w:p w14:paraId="13281F4C"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iCs/>
              </w:rPr>
              <w:t>Chum salmon</w:t>
            </w:r>
          </w:p>
        </w:tc>
        <w:tc>
          <w:tcPr>
            <w:tcW w:w="3340" w:type="dxa"/>
            <w:shd w:val="clear" w:color="auto" w:fill="auto"/>
          </w:tcPr>
          <w:p w14:paraId="054559A4"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MCPs</w:t>
            </w:r>
          </w:p>
        </w:tc>
        <w:tc>
          <w:tcPr>
            <w:tcW w:w="2728" w:type="dxa"/>
            <w:shd w:val="clear" w:color="auto" w:fill="auto"/>
          </w:tcPr>
          <w:p w14:paraId="508C9070"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Attenuated serum superoxide dismutase and malondialdehyde levels, thus counteracting increased total cholesterol and TAG levels</w:t>
            </w:r>
          </w:p>
        </w:tc>
        <w:tc>
          <w:tcPr>
            <w:tcW w:w="2200" w:type="dxa"/>
            <w:shd w:val="clear" w:color="auto" w:fill="auto"/>
          </w:tcPr>
          <w:p w14:paraId="3B8E0ACE"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ALD/rat model, alcohol- induced</w:t>
            </w:r>
          </w:p>
        </w:tc>
        <w:tc>
          <w:tcPr>
            <w:tcW w:w="978" w:type="dxa"/>
            <w:shd w:val="clear" w:color="auto" w:fill="auto"/>
          </w:tcPr>
          <w:p w14:paraId="53414CD0" w14:textId="75250606" w:rsidR="00054C21" w:rsidRPr="00D82F8E" w:rsidRDefault="00054C21" w:rsidP="00D82F8E">
            <w:pPr>
              <w:spacing w:line="360" w:lineRule="auto"/>
              <w:contextualSpacing/>
              <w:jc w:val="both"/>
              <w:rPr>
                <w:rFonts w:ascii="Book Antiqua" w:hAnsi="Book Antiqua"/>
              </w:rPr>
            </w:pPr>
            <w:r w:rsidRPr="00D82F8E">
              <w:rPr>
                <w:rFonts w:ascii="Book Antiqua" w:hAnsi="Book Antiqua"/>
              </w:rPr>
              <w:t>[33]</w:t>
            </w:r>
          </w:p>
        </w:tc>
      </w:tr>
      <w:tr w:rsidR="009821E6" w:rsidRPr="00D82F8E" w14:paraId="35CA4DE2" w14:textId="77777777" w:rsidTr="00D82F8E">
        <w:trPr>
          <w:trHeight w:val="306"/>
        </w:trPr>
        <w:tc>
          <w:tcPr>
            <w:tcW w:w="1134" w:type="dxa"/>
            <w:vMerge/>
            <w:shd w:val="clear" w:color="auto" w:fill="auto"/>
          </w:tcPr>
          <w:p w14:paraId="4B46F1EF"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7BBC3377"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rPr>
              <w:t>Fish</w:t>
            </w:r>
          </w:p>
        </w:tc>
        <w:tc>
          <w:tcPr>
            <w:tcW w:w="1877" w:type="dxa"/>
            <w:shd w:val="clear" w:color="auto" w:fill="auto"/>
          </w:tcPr>
          <w:p w14:paraId="7E0F4DAB"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iCs/>
              </w:rPr>
              <w:t>Cod</w:t>
            </w:r>
          </w:p>
        </w:tc>
        <w:tc>
          <w:tcPr>
            <w:tcW w:w="3340" w:type="dxa"/>
            <w:shd w:val="clear" w:color="auto" w:fill="auto"/>
          </w:tcPr>
          <w:p w14:paraId="2C2399A0"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Oil, n-3 fatty acid</w:t>
            </w:r>
          </w:p>
        </w:tc>
        <w:tc>
          <w:tcPr>
            <w:tcW w:w="2728" w:type="dxa"/>
            <w:shd w:val="clear" w:color="auto" w:fill="auto"/>
          </w:tcPr>
          <w:p w14:paraId="6CC95661"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Fluidization of microsomal membranes</w:t>
            </w:r>
          </w:p>
        </w:tc>
        <w:tc>
          <w:tcPr>
            <w:tcW w:w="2200" w:type="dxa"/>
            <w:shd w:val="clear" w:color="auto" w:fill="auto"/>
          </w:tcPr>
          <w:p w14:paraId="0303BD7B"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DILI/mouse model, acetaminophen-induced</w:t>
            </w:r>
          </w:p>
        </w:tc>
        <w:tc>
          <w:tcPr>
            <w:tcW w:w="978" w:type="dxa"/>
            <w:shd w:val="clear" w:color="auto" w:fill="auto"/>
          </w:tcPr>
          <w:p w14:paraId="4188BD13" w14:textId="44F79186" w:rsidR="00054C21" w:rsidRPr="00D82F8E" w:rsidRDefault="00054C21" w:rsidP="00D82F8E">
            <w:pPr>
              <w:spacing w:line="360" w:lineRule="auto"/>
              <w:contextualSpacing/>
              <w:jc w:val="both"/>
              <w:rPr>
                <w:rFonts w:ascii="Book Antiqua" w:hAnsi="Book Antiqua"/>
              </w:rPr>
            </w:pPr>
            <w:r w:rsidRPr="00D82F8E">
              <w:rPr>
                <w:rFonts w:ascii="Book Antiqua" w:hAnsi="Book Antiqua"/>
              </w:rPr>
              <w:t>[45]</w:t>
            </w:r>
          </w:p>
        </w:tc>
      </w:tr>
      <w:tr w:rsidR="009821E6" w:rsidRPr="00D82F8E" w14:paraId="5CB3A451" w14:textId="77777777" w:rsidTr="00D82F8E">
        <w:trPr>
          <w:trHeight w:val="306"/>
        </w:trPr>
        <w:tc>
          <w:tcPr>
            <w:tcW w:w="1134" w:type="dxa"/>
            <w:vMerge/>
            <w:shd w:val="clear" w:color="auto" w:fill="auto"/>
          </w:tcPr>
          <w:p w14:paraId="2D1AA8A0"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72C3CD93"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rPr>
              <w:t>Fish</w:t>
            </w:r>
          </w:p>
        </w:tc>
        <w:tc>
          <w:tcPr>
            <w:tcW w:w="1877" w:type="dxa"/>
            <w:shd w:val="clear" w:color="auto" w:fill="auto"/>
          </w:tcPr>
          <w:p w14:paraId="5CB27D3B"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iCs/>
              </w:rPr>
              <w:t>Menhaden fish</w:t>
            </w:r>
          </w:p>
        </w:tc>
        <w:tc>
          <w:tcPr>
            <w:tcW w:w="3340" w:type="dxa"/>
            <w:shd w:val="clear" w:color="auto" w:fill="auto"/>
          </w:tcPr>
          <w:p w14:paraId="467B31F3"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Rich in n-3 PUFAs</w:t>
            </w:r>
          </w:p>
        </w:tc>
        <w:tc>
          <w:tcPr>
            <w:tcW w:w="2728" w:type="dxa"/>
            <w:shd w:val="clear" w:color="auto" w:fill="auto"/>
          </w:tcPr>
          <w:p w14:paraId="7F38183B"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Regulation of TLR4 and NOD signaling pathways</w:t>
            </w:r>
          </w:p>
        </w:tc>
        <w:tc>
          <w:tcPr>
            <w:tcW w:w="2200" w:type="dxa"/>
            <w:shd w:val="clear" w:color="auto" w:fill="auto"/>
          </w:tcPr>
          <w:p w14:paraId="2606914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Liver injury/pig model, LPS- induced</w:t>
            </w:r>
          </w:p>
        </w:tc>
        <w:tc>
          <w:tcPr>
            <w:tcW w:w="978" w:type="dxa"/>
            <w:shd w:val="clear" w:color="auto" w:fill="auto"/>
          </w:tcPr>
          <w:p w14:paraId="65006F1D" w14:textId="65549B75" w:rsidR="00054C21" w:rsidRPr="00D82F8E" w:rsidRDefault="00054C21" w:rsidP="00D82F8E">
            <w:pPr>
              <w:spacing w:line="360" w:lineRule="auto"/>
              <w:contextualSpacing/>
              <w:jc w:val="both"/>
              <w:rPr>
                <w:rFonts w:ascii="Book Antiqua" w:hAnsi="Book Antiqua"/>
              </w:rPr>
            </w:pPr>
            <w:r w:rsidRPr="00D82F8E">
              <w:rPr>
                <w:rFonts w:ascii="Book Antiqua" w:hAnsi="Book Antiqua"/>
              </w:rPr>
              <w:t>[44]</w:t>
            </w:r>
          </w:p>
        </w:tc>
      </w:tr>
      <w:tr w:rsidR="009821E6" w:rsidRPr="00D82F8E" w14:paraId="1726BD7D" w14:textId="77777777" w:rsidTr="00D82F8E">
        <w:trPr>
          <w:trHeight w:val="306"/>
        </w:trPr>
        <w:tc>
          <w:tcPr>
            <w:tcW w:w="1134" w:type="dxa"/>
            <w:vMerge/>
            <w:shd w:val="clear" w:color="auto" w:fill="auto"/>
          </w:tcPr>
          <w:p w14:paraId="72B3B022" w14:textId="77777777" w:rsidR="00054C21" w:rsidRPr="00D82F8E" w:rsidRDefault="00054C21" w:rsidP="00D82F8E">
            <w:pPr>
              <w:spacing w:line="360" w:lineRule="auto"/>
              <w:contextualSpacing/>
              <w:jc w:val="both"/>
              <w:rPr>
                <w:rFonts w:ascii="Book Antiqua" w:hAnsi="Book Antiqua"/>
              </w:rPr>
            </w:pPr>
          </w:p>
        </w:tc>
        <w:tc>
          <w:tcPr>
            <w:tcW w:w="1697" w:type="dxa"/>
            <w:vMerge w:val="restart"/>
            <w:shd w:val="clear" w:color="auto" w:fill="auto"/>
          </w:tcPr>
          <w:p w14:paraId="7278FA17"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rPr>
              <w:t>Krill</w:t>
            </w:r>
          </w:p>
        </w:tc>
        <w:tc>
          <w:tcPr>
            <w:tcW w:w="1877" w:type="dxa"/>
            <w:vMerge w:val="restart"/>
            <w:shd w:val="clear" w:color="auto" w:fill="auto"/>
          </w:tcPr>
          <w:p w14:paraId="261F3A5F" w14:textId="0B5436F6" w:rsidR="00054C21" w:rsidRPr="00D82F8E" w:rsidRDefault="00054C21" w:rsidP="00D82F8E">
            <w:pPr>
              <w:spacing w:line="360" w:lineRule="auto"/>
              <w:contextualSpacing/>
              <w:jc w:val="both"/>
              <w:rPr>
                <w:rFonts w:ascii="Book Antiqua" w:eastAsia="Times New Roman" w:hAnsi="Book Antiqua"/>
                <w:i/>
              </w:rPr>
            </w:pPr>
            <w:r w:rsidRPr="00D82F8E">
              <w:rPr>
                <w:rFonts w:ascii="Book Antiqua" w:eastAsia="Times New Roman" w:hAnsi="Book Antiqua"/>
              </w:rPr>
              <w:t>Antarctic krill</w:t>
            </w:r>
            <w:r w:rsidRPr="00D82F8E">
              <w:rPr>
                <w:rFonts w:ascii="Book Antiqua" w:eastAsia="Times New Roman" w:hAnsi="Book Antiqua"/>
                <w:i/>
              </w:rPr>
              <w:t xml:space="preserve"> (</w:t>
            </w:r>
            <w:proofErr w:type="spellStart"/>
            <w:r w:rsidRPr="00D82F8E">
              <w:rPr>
                <w:rFonts w:ascii="Book Antiqua" w:eastAsia="Times New Roman" w:hAnsi="Book Antiqua"/>
                <w:i/>
              </w:rPr>
              <w:t>Euphausia</w:t>
            </w:r>
            <w:proofErr w:type="spellEnd"/>
            <w:r w:rsidRPr="00D82F8E">
              <w:rPr>
                <w:rFonts w:ascii="Book Antiqua" w:eastAsia="Times New Roman" w:hAnsi="Book Antiqua"/>
                <w:i/>
              </w:rPr>
              <w:t xml:space="preserve"> superba)</w:t>
            </w:r>
          </w:p>
        </w:tc>
        <w:tc>
          <w:tcPr>
            <w:tcW w:w="3340" w:type="dxa"/>
            <w:vMerge w:val="restart"/>
            <w:shd w:val="clear" w:color="auto" w:fill="auto"/>
          </w:tcPr>
          <w:p w14:paraId="170F054A"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PPC, peptides</w:t>
            </w:r>
          </w:p>
        </w:tc>
        <w:tc>
          <w:tcPr>
            <w:tcW w:w="2728" w:type="dxa"/>
            <w:shd w:val="clear" w:color="auto" w:fill="auto"/>
          </w:tcPr>
          <w:p w14:paraId="364A92E4" w14:textId="4DAAB3AC"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Increased total antioxidant capacity in plasma, increased liver gene expression of mitochondrial </w:t>
            </w:r>
            <w:r w:rsidRPr="001E5523">
              <w:rPr>
                <w:rFonts w:ascii="Book Antiqua" w:eastAsia="Times New Roman" w:hAnsi="Book Antiqua"/>
                <w:i/>
              </w:rPr>
              <w:t>SOD2</w:t>
            </w:r>
            <w:r w:rsidRPr="00D82F8E">
              <w:rPr>
                <w:rFonts w:ascii="Book Antiqua" w:eastAsia="Times New Roman" w:hAnsi="Book Antiqua"/>
              </w:rPr>
              <w:t xml:space="preserve">, </w:t>
            </w:r>
            <w:r w:rsidR="004946B3">
              <w:rPr>
                <w:rFonts w:ascii="Book Antiqua" w:eastAsia="Times New Roman" w:hAnsi="Book Antiqua"/>
              </w:rPr>
              <w:t xml:space="preserve">and </w:t>
            </w:r>
            <w:r w:rsidRPr="00D82F8E">
              <w:rPr>
                <w:rFonts w:ascii="Book Antiqua" w:eastAsia="Times New Roman" w:hAnsi="Book Antiqua"/>
              </w:rPr>
              <w:t>reduced plasma level of the inflammatory mediator IL-2</w:t>
            </w:r>
          </w:p>
        </w:tc>
        <w:tc>
          <w:tcPr>
            <w:tcW w:w="2200" w:type="dxa"/>
            <w:shd w:val="clear" w:color="auto" w:fill="auto"/>
          </w:tcPr>
          <w:p w14:paraId="65F218B5"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NAFLD/rat model, HFD-induced</w:t>
            </w:r>
          </w:p>
        </w:tc>
        <w:tc>
          <w:tcPr>
            <w:tcW w:w="978" w:type="dxa"/>
            <w:shd w:val="clear" w:color="auto" w:fill="auto"/>
          </w:tcPr>
          <w:p w14:paraId="13AAB677" w14:textId="2363E4F1"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hAnsi="Book Antiqua"/>
              </w:rPr>
              <w:t>[11]</w:t>
            </w:r>
          </w:p>
        </w:tc>
      </w:tr>
      <w:tr w:rsidR="009821E6" w:rsidRPr="00D82F8E" w14:paraId="684316AA" w14:textId="77777777" w:rsidTr="00D82F8E">
        <w:trPr>
          <w:trHeight w:val="306"/>
        </w:trPr>
        <w:tc>
          <w:tcPr>
            <w:tcW w:w="1134" w:type="dxa"/>
            <w:vMerge/>
            <w:shd w:val="clear" w:color="auto" w:fill="auto"/>
          </w:tcPr>
          <w:p w14:paraId="4440181C" w14:textId="77777777" w:rsidR="00054C21" w:rsidRPr="00D82F8E" w:rsidRDefault="00054C21" w:rsidP="00D82F8E">
            <w:pPr>
              <w:spacing w:line="360" w:lineRule="auto"/>
              <w:contextualSpacing/>
              <w:jc w:val="both"/>
              <w:rPr>
                <w:rFonts w:ascii="Book Antiqua" w:hAnsi="Book Antiqua"/>
              </w:rPr>
            </w:pPr>
          </w:p>
        </w:tc>
        <w:tc>
          <w:tcPr>
            <w:tcW w:w="1697" w:type="dxa"/>
            <w:vMerge/>
            <w:shd w:val="clear" w:color="auto" w:fill="auto"/>
          </w:tcPr>
          <w:p w14:paraId="69E9D0BF" w14:textId="77777777" w:rsidR="00054C21" w:rsidRPr="00D82F8E" w:rsidRDefault="00054C21" w:rsidP="00D82F8E">
            <w:pPr>
              <w:spacing w:line="360" w:lineRule="auto"/>
              <w:contextualSpacing/>
              <w:jc w:val="both"/>
              <w:rPr>
                <w:rFonts w:ascii="Book Antiqua" w:eastAsia="Times New Roman" w:hAnsi="Book Antiqua"/>
              </w:rPr>
            </w:pPr>
          </w:p>
        </w:tc>
        <w:tc>
          <w:tcPr>
            <w:tcW w:w="1877" w:type="dxa"/>
            <w:vMerge/>
            <w:shd w:val="clear" w:color="auto" w:fill="auto"/>
          </w:tcPr>
          <w:p w14:paraId="49FA22C7" w14:textId="77777777" w:rsidR="00054C21" w:rsidRPr="00D82F8E" w:rsidRDefault="00054C21" w:rsidP="00D82F8E">
            <w:pPr>
              <w:spacing w:line="360" w:lineRule="auto"/>
              <w:contextualSpacing/>
              <w:jc w:val="both"/>
              <w:rPr>
                <w:rFonts w:ascii="Book Antiqua" w:eastAsia="Times New Roman" w:hAnsi="Book Antiqua"/>
              </w:rPr>
            </w:pPr>
          </w:p>
        </w:tc>
        <w:tc>
          <w:tcPr>
            <w:tcW w:w="3340" w:type="dxa"/>
            <w:vMerge/>
            <w:shd w:val="clear" w:color="auto" w:fill="auto"/>
          </w:tcPr>
          <w:p w14:paraId="1C14FBA5" w14:textId="77777777" w:rsidR="00054C21" w:rsidRPr="00D82F8E" w:rsidRDefault="00054C21" w:rsidP="00D82F8E">
            <w:pPr>
              <w:spacing w:line="360" w:lineRule="auto"/>
              <w:contextualSpacing/>
              <w:jc w:val="both"/>
              <w:rPr>
                <w:rFonts w:ascii="Book Antiqua" w:eastAsia="Times New Roman" w:hAnsi="Book Antiqua"/>
              </w:rPr>
            </w:pPr>
          </w:p>
        </w:tc>
        <w:tc>
          <w:tcPr>
            <w:tcW w:w="2728" w:type="dxa"/>
            <w:shd w:val="clear" w:color="auto" w:fill="auto"/>
          </w:tcPr>
          <w:p w14:paraId="6C06AA20" w14:textId="516DC7B8" w:rsidR="00054C21" w:rsidRPr="00D82F8E" w:rsidRDefault="00054C21">
            <w:pPr>
              <w:spacing w:line="360" w:lineRule="auto"/>
              <w:contextualSpacing/>
              <w:jc w:val="both"/>
              <w:rPr>
                <w:rFonts w:ascii="Book Antiqua" w:eastAsia="Times New Roman" w:hAnsi="Book Antiqua"/>
              </w:rPr>
            </w:pPr>
            <w:r w:rsidRPr="00D82F8E">
              <w:rPr>
                <w:rFonts w:ascii="Book Antiqua" w:hAnsi="Book Antiqua"/>
                <w:shd w:val="clear" w:color="auto" w:fill="FFFFFF"/>
              </w:rPr>
              <w:t xml:space="preserve">Upregulated SOD, CAT, and </w:t>
            </w:r>
            <w:proofErr w:type="spellStart"/>
            <w:r w:rsidRPr="00D82F8E">
              <w:rPr>
                <w:rFonts w:ascii="Book Antiqua" w:hAnsi="Book Antiqua"/>
                <w:shd w:val="clear" w:color="auto" w:fill="FFFFFF"/>
              </w:rPr>
              <w:t>GPx</w:t>
            </w:r>
            <w:proofErr w:type="spellEnd"/>
            <w:r w:rsidRPr="00D82F8E">
              <w:rPr>
                <w:rFonts w:ascii="Book Antiqua" w:hAnsi="Book Antiqua"/>
                <w:shd w:val="clear" w:color="auto" w:fill="FFFFFF"/>
              </w:rPr>
              <w:t xml:space="preserve"> in liver tissues,</w:t>
            </w:r>
            <w:r w:rsidRPr="00D82F8E">
              <w:rPr>
                <w:rFonts w:ascii="Book Antiqua" w:eastAsia="Times New Roman" w:hAnsi="Book Antiqua"/>
              </w:rPr>
              <w:t xml:space="preserve"> </w:t>
            </w:r>
            <w:r w:rsidR="004946B3" w:rsidRPr="00D82F8E">
              <w:rPr>
                <w:rFonts w:ascii="Book Antiqua" w:eastAsia="Times New Roman" w:hAnsi="Book Antiqua"/>
              </w:rPr>
              <w:t>downregulat</w:t>
            </w:r>
            <w:r w:rsidR="004946B3">
              <w:rPr>
                <w:rFonts w:ascii="Book Antiqua" w:eastAsia="Times New Roman" w:hAnsi="Book Antiqua"/>
              </w:rPr>
              <w:t>ed</w:t>
            </w:r>
            <w:r w:rsidR="004946B3" w:rsidRPr="00D82F8E">
              <w:rPr>
                <w:rFonts w:ascii="Book Antiqua" w:eastAsia="Times New Roman" w:hAnsi="Book Antiqua"/>
              </w:rPr>
              <w:t xml:space="preserve"> </w:t>
            </w:r>
            <w:r w:rsidRPr="001E5523">
              <w:rPr>
                <w:rFonts w:ascii="Book Antiqua" w:eastAsia="Times New Roman" w:hAnsi="Book Antiqua"/>
                <w:i/>
              </w:rPr>
              <w:t>TNF-α</w:t>
            </w:r>
            <w:r w:rsidRPr="00D82F8E">
              <w:rPr>
                <w:rFonts w:ascii="Book Antiqua" w:eastAsia="Times New Roman" w:hAnsi="Book Antiqua"/>
              </w:rPr>
              <w:t xml:space="preserve"> and </w:t>
            </w:r>
            <w:r w:rsidRPr="001E5523">
              <w:rPr>
                <w:rFonts w:ascii="Book Antiqua" w:eastAsia="Times New Roman" w:hAnsi="Book Antiqua"/>
                <w:i/>
              </w:rPr>
              <w:t>IL-6</w:t>
            </w:r>
            <w:r w:rsidRPr="00D82F8E">
              <w:rPr>
                <w:rFonts w:ascii="Book Antiqua" w:eastAsia="Times New Roman" w:hAnsi="Book Antiqua"/>
              </w:rPr>
              <w:t xml:space="preserve"> mRNA expression, increased Nrf2 and HO-1 expression,</w:t>
            </w:r>
            <w:r w:rsidRPr="00D82F8E">
              <w:rPr>
                <w:rFonts w:ascii="Book Antiqua" w:hAnsi="Book Antiqua"/>
              </w:rPr>
              <w:t xml:space="preserve"> </w:t>
            </w:r>
            <w:r w:rsidRPr="00D82F8E">
              <w:rPr>
                <w:rFonts w:ascii="Book Antiqua" w:eastAsia="Times New Roman" w:hAnsi="Book Antiqua"/>
              </w:rPr>
              <w:t>and suppressed ethanol-</w:t>
            </w:r>
            <w:r w:rsidRPr="00D82F8E">
              <w:rPr>
                <w:rFonts w:ascii="Book Antiqua" w:eastAsia="Times New Roman" w:hAnsi="Book Antiqua"/>
              </w:rPr>
              <w:lastRenderedPageBreak/>
              <w:t>induced apoptotic proteins in the liver</w:t>
            </w:r>
          </w:p>
        </w:tc>
        <w:tc>
          <w:tcPr>
            <w:tcW w:w="2200" w:type="dxa"/>
            <w:shd w:val="clear" w:color="auto" w:fill="auto"/>
          </w:tcPr>
          <w:p w14:paraId="56B98EE0"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lastRenderedPageBreak/>
              <w:t>ALD/mouse model, ethanol-induced</w:t>
            </w:r>
          </w:p>
        </w:tc>
        <w:tc>
          <w:tcPr>
            <w:tcW w:w="978" w:type="dxa"/>
            <w:shd w:val="clear" w:color="auto" w:fill="auto"/>
          </w:tcPr>
          <w:p w14:paraId="27AB0DF4" w14:textId="64EFD165" w:rsidR="00054C21" w:rsidRPr="00D82F8E" w:rsidRDefault="00054C21" w:rsidP="00D82F8E">
            <w:pPr>
              <w:spacing w:line="360" w:lineRule="auto"/>
              <w:contextualSpacing/>
              <w:jc w:val="both"/>
              <w:rPr>
                <w:rFonts w:ascii="Book Antiqua" w:hAnsi="Book Antiqua"/>
              </w:rPr>
            </w:pPr>
            <w:r w:rsidRPr="00D82F8E">
              <w:rPr>
                <w:rFonts w:ascii="Book Antiqua" w:hAnsi="Book Antiqua"/>
              </w:rPr>
              <w:t>[34]</w:t>
            </w:r>
          </w:p>
        </w:tc>
      </w:tr>
      <w:tr w:rsidR="009821E6" w:rsidRPr="00D82F8E" w14:paraId="443EDDBB" w14:textId="77777777" w:rsidTr="00D82F8E">
        <w:trPr>
          <w:trHeight w:val="306"/>
        </w:trPr>
        <w:tc>
          <w:tcPr>
            <w:tcW w:w="1134" w:type="dxa"/>
            <w:vMerge/>
            <w:shd w:val="clear" w:color="auto" w:fill="auto"/>
          </w:tcPr>
          <w:p w14:paraId="70C96D78" w14:textId="77777777" w:rsidR="00054C21" w:rsidRPr="00D82F8E" w:rsidRDefault="00054C21" w:rsidP="00D82F8E">
            <w:pPr>
              <w:spacing w:line="360" w:lineRule="auto"/>
              <w:contextualSpacing/>
              <w:jc w:val="both"/>
              <w:rPr>
                <w:rFonts w:ascii="Book Antiqua" w:hAnsi="Book Antiqua"/>
              </w:rPr>
            </w:pPr>
          </w:p>
        </w:tc>
        <w:tc>
          <w:tcPr>
            <w:tcW w:w="1697" w:type="dxa"/>
            <w:shd w:val="clear" w:color="auto" w:fill="auto"/>
          </w:tcPr>
          <w:p w14:paraId="7A797C24"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rPr>
              <w:t>Shellfish</w:t>
            </w:r>
          </w:p>
        </w:tc>
        <w:tc>
          <w:tcPr>
            <w:tcW w:w="1877" w:type="dxa"/>
            <w:shd w:val="clear" w:color="auto" w:fill="auto"/>
          </w:tcPr>
          <w:p w14:paraId="219C727B" w14:textId="1D296910" w:rsidR="00054C21" w:rsidRPr="00D82F8E" w:rsidRDefault="00054C21" w:rsidP="00D82F8E">
            <w:pPr>
              <w:spacing w:line="360" w:lineRule="auto"/>
              <w:contextualSpacing/>
              <w:jc w:val="both"/>
              <w:rPr>
                <w:rFonts w:ascii="Book Antiqua" w:eastAsia="Times New Roman" w:hAnsi="Book Antiqua"/>
                <w:i/>
              </w:rPr>
            </w:pPr>
            <w:r w:rsidRPr="00D82F8E">
              <w:rPr>
                <w:rFonts w:ascii="Book Antiqua" w:eastAsia="Times New Roman" w:hAnsi="Book Antiqua"/>
                <w:i/>
              </w:rPr>
              <w:t>Meretrix</w:t>
            </w:r>
          </w:p>
        </w:tc>
        <w:tc>
          <w:tcPr>
            <w:tcW w:w="3340" w:type="dxa"/>
            <w:shd w:val="clear" w:color="auto" w:fill="auto"/>
          </w:tcPr>
          <w:p w14:paraId="09E0A6D6"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Oligopeptides</w:t>
            </w:r>
          </w:p>
        </w:tc>
        <w:tc>
          <w:tcPr>
            <w:tcW w:w="2728" w:type="dxa"/>
            <w:shd w:val="clear" w:color="auto" w:fill="auto"/>
          </w:tcPr>
          <w:p w14:paraId="0A6D2488" w14:textId="6EA1133C" w:rsidR="00054C21" w:rsidRPr="00D82F8E" w:rsidRDefault="00054C21">
            <w:pPr>
              <w:spacing w:line="360" w:lineRule="auto"/>
              <w:contextualSpacing/>
              <w:jc w:val="both"/>
              <w:rPr>
                <w:rFonts w:ascii="Book Antiqua" w:eastAsia="Times New Roman" w:hAnsi="Book Antiqua"/>
              </w:rPr>
            </w:pPr>
            <w:r w:rsidRPr="00D82F8E">
              <w:rPr>
                <w:rFonts w:ascii="Book Antiqua" w:eastAsia="Times New Roman" w:hAnsi="Book Antiqua"/>
              </w:rPr>
              <w:t>Regulating NF-</w:t>
            </w:r>
            <w:proofErr w:type="spellStart"/>
            <w:r w:rsidRPr="00D82F8E">
              <w:rPr>
                <w:rFonts w:ascii="Book Antiqua" w:eastAsia="Times New Roman" w:hAnsi="Book Antiqua"/>
              </w:rPr>
              <w:t>κB</w:t>
            </w:r>
            <w:proofErr w:type="spellEnd"/>
            <w:r w:rsidRPr="00D82F8E">
              <w:rPr>
                <w:rFonts w:ascii="Book Antiqua" w:eastAsia="Times New Roman" w:hAnsi="Book Antiqua"/>
              </w:rPr>
              <w:t xml:space="preserve">-dependent anti-inflammation signaling pathways to inhibit inflammation; </w:t>
            </w:r>
            <w:r w:rsidR="004946B3">
              <w:rPr>
                <w:rFonts w:ascii="Book Antiqua" w:eastAsia="Times New Roman" w:hAnsi="Book Antiqua"/>
              </w:rPr>
              <w:t>r</w:t>
            </w:r>
            <w:r w:rsidR="004946B3" w:rsidRPr="00D82F8E">
              <w:rPr>
                <w:rFonts w:ascii="Book Antiqua" w:eastAsia="Times New Roman" w:hAnsi="Book Antiqua"/>
              </w:rPr>
              <w:t xml:space="preserve">egulating </w:t>
            </w:r>
            <w:r w:rsidRPr="00D82F8E">
              <w:rPr>
                <w:rFonts w:ascii="Book Antiqua" w:eastAsia="Times New Roman" w:hAnsi="Book Antiqua"/>
              </w:rPr>
              <w:t>AMPK-α, PPAR-α</w:t>
            </w:r>
            <w:r w:rsidR="004946B3">
              <w:rPr>
                <w:rFonts w:ascii="Book Antiqua" w:eastAsia="Times New Roman" w:hAnsi="Book Antiqua"/>
              </w:rPr>
              <w:t>,</w:t>
            </w:r>
            <w:r w:rsidRPr="00D82F8E">
              <w:rPr>
                <w:rFonts w:ascii="Book Antiqua" w:eastAsia="Times New Roman" w:hAnsi="Book Antiqua"/>
              </w:rPr>
              <w:t xml:space="preserve"> and SREBP-1c to improve lipid-metabolism disorders; </w:t>
            </w:r>
            <w:r w:rsidR="004946B3">
              <w:rPr>
                <w:rFonts w:ascii="Book Antiqua" w:eastAsia="Times New Roman" w:hAnsi="Book Antiqua"/>
              </w:rPr>
              <w:t>r</w:t>
            </w:r>
            <w:r w:rsidR="004946B3" w:rsidRPr="00D82F8E">
              <w:rPr>
                <w:rFonts w:ascii="Book Antiqua" w:eastAsia="Times New Roman" w:hAnsi="Book Antiqua"/>
              </w:rPr>
              <w:t xml:space="preserve">egulating </w:t>
            </w:r>
            <w:r w:rsidRPr="00D82F8E">
              <w:rPr>
                <w:rFonts w:ascii="Book Antiqua" w:eastAsia="Times New Roman" w:hAnsi="Book Antiqua"/>
              </w:rPr>
              <w:t>Bcl-2/</w:t>
            </w:r>
            <w:proofErr w:type="spellStart"/>
            <w:r w:rsidRPr="00D82F8E">
              <w:rPr>
                <w:rFonts w:ascii="Book Antiqua" w:eastAsia="Times New Roman" w:hAnsi="Book Antiqua"/>
              </w:rPr>
              <w:t>Bax</w:t>
            </w:r>
            <w:proofErr w:type="spellEnd"/>
            <w:r w:rsidRPr="00D82F8E">
              <w:rPr>
                <w:rFonts w:ascii="Book Antiqua" w:eastAsia="Times New Roman" w:hAnsi="Book Antiqua"/>
              </w:rPr>
              <w:t xml:space="preserve"> anti-apoptosis signaling pathways to prevent liver cell apoptosis</w:t>
            </w:r>
          </w:p>
        </w:tc>
        <w:tc>
          <w:tcPr>
            <w:tcW w:w="2200" w:type="dxa"/>
            <w:shd w:val="clear" w:color="auto" w:fill="auto"/>
          </w:tcPr>
          <w:p w14:paraId="7CFA8895" w14:textId="7E41DBB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NAFLD/mouse model, HFD-induced</w:t>
            </w:r>
          </w:p>
        </w:tc>
        <w:tc>
          <w:tcPr>
            <w:tcW w:w="978" w:type="dxa"/>
            <w:shd w:val="clear" w:color="auto" w:fill="auto"/>
          </w:tcPr>
          <w:p w14:paraId="3256BA89" w14:textId="1B8D7991" w:rsidR="00054C21" w:rsidRPr="00D82F8E" w:rsidRDefault="00054C21" w:rsidP="00D82F8E">
            <w:pPr>
              <w:spacing w:line="360" w:lineRule="auto"/>
              <w:contextualSpacing/>
              <w:jc w:val="both"/>
              <w:rPr>
                <w:rFonts w:ascii="Book Antiqua" w:hAnsi="Book Antiqua"/>
              </w:rPr>
            </w:pPr>
            <w:r w:rsidRPr="00D82F8E">
              <w:rPr>
                <w:rFonts w:ascii="Book Antiqua" w:hAnsi="Book Antiqua"/>
              </w:rPr>
              <w:t>[25]</w:t>
            </w:r>
          </w:p>
        </w:tc>
      </w:tr>
      <w:tr w:rsidR="009821E6" w:rsidRPr="00D82F8E" w14:paraId="4E924279" w14:textId="77777777" w:rsidTr="00D82F8E">
        <w:trPr>
          <w:trHeight w:val="150"/>
        </w:trPr>
        <w:tc>
          <w:tcPr>
            <w:tcW w:w="1134" w:type="dxa"/>
            <w:vMerge/>
            <w:shd w:val="clear" w:color="auto" w:fill="auto"/>
          </w:tcPr>
          <w:p w14:paraId="3ACD1F1C" w14:textId="77777777" w:rsidR="00054C21" w:rsidRPr="00D82F8E" w:rsidRDefault="00054C21" w:rsidP="00D82F8E">
            <w:pPr>
              <w:spacing w:line="360" w:lineRule="auto"/>
              <w:contextualSpacing/>
              <w:jc w:val="both"/>
              <w:rPr>
                <w:rFonts w:ascii="Book Antiqua" w:hAnsi="Book Antiqua"/>
              </w:rPr>
            </w:pPr>
          </w:p>
        </w:tc>
        <w:tc>
          <w:tcPr>
            <w:tcW w:w="1697" w:type="dxa"/>
            <w:shd w:val="clear" w:color="auto" w:fill="auto"/>
          </w:tcPr>
          <w:p w14:paraId="6A2F3648"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iCs/>
              </w:rPr>
              <w:t>Starfish/algae</w:t>
            </w:r>
          </w:p>
        </w:tc>
        <w:tc>
          <w:tcPr>
            <w:tcW w:w="1877" w:type="dxa"/>
            <w:shd w:val="clear" w:color="auto" w:fill="auto"/>
          </w:tcPr>
          <w:p w14:paraId="30426271" w14:textId="53E5899B" w:rsidR="00054C21" w:rsidRPr="00D82F8E" w:rsidRDefault="00054C21" w:rsidP="00D82F8E">
            <w:pPr>
              <w:spacing w:line="360" w:lineRule="auto"/>
              <w:contextualSpacing/>
              <w:jc w:val="both"/>
              <w:rPr>
                <w:rFonts w:ascii="Book Antiqua" w:eastAsia="Times New Roman" w:hAnsi="Book Antiqua"/>
                <w:i/>
              </w:rPr>
            </w:pPr>
            <w:proofErr w:type="spellStart"/>
            <w:r w:rsidRPr="00D82F8E">
              <w:rPr>
                <w:rFonts w:ascii="Book Antiqua" w:eastAsia="Times New Roman" w:hAnsi="Book Antiqua"/>
                <w:i/>
              </w:rPr>
              <w:t>Haematococcus</w:t>
            </w:r>
            <w:proofErr w:type="spellEnd"/>
            <w:r w:rsidRPr="00D82F8E">
              <w:rPr>
                <w:rFonts w:ascii="Book Antiqua" w:eastAsia="Times New Roman" w:hAnsi="Book Antiqua"/>
                <w:i/>
              </w:rPr>
              <w:t xml:space="preserve"> </w:t>
            </w:r>
            <w:proofErr w:type="spellStart"/>
            <w:r w:rsidRPr="00D82F8E">
              <w:rPr>
                <w:rFonts w:ascii="Book Antiqua" w:eastAsia="Times New Roman" w:hAnsi="Book Antiqua"/>
                <w:i/>
              </w:rPr>
              <w:t>pluvialis</w:t>
            </w:r>
            <w:proofErr w:type="spellEnd"/>
          </w:p>
        </w:tc>
        <w:tc>
          <w:tcPr>
            <w:tcW w:w="3340" w:type="dxa"/>
            <w:shd w:val="clear" w:color="auto" w:fill="auto"/>
          </w:tcPr>
          <w:p w14:paraId="7DC74D4F"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Astaxanthin</w:t>
            </w:r>
          </w:p>
        </w:tc>
        <w:tc>
          <w:tcPr>
            <w:tcW w:w="2728" w:type="dxa"/>
            <w:shd w:val="clear" w:color="auto" w:fill="auto"/>
          </w:tcPr>
          <w:p w14:paraId="61EDBBBE" w14:textId="1696E8D4" w:rsidR="00054C21" w:rsidRPr="00D82F8E" w:rsidRDefault="004946B3">
            <w:pPr>
              <w:spacing w:line="360" w:lineRule="auto"/>
              <w:contextualSpacing/>
              <w:jc w:val="both"/>
              <w:rPr>
                <w:rFonts w:ascii="Book Antiqua" w:eastAsiaTheme="minorEastAsia" w:hAnsi="Book Antiqua"/>
              </w:rPr>
            </w:pPr>
            <w:r>
              <w:rPr>
                <w:rFonts w:ascii="Book Antiqua" w:eastAsia="Times New Roman" w:hAnsi="Book Antiqua"/>
              </w:rPr>
              <w:t>Exerted a</w:t>
            </w:r>
            <w:r w:rsidRPr="00D82F8E">
              <w:rPr>
                <w:rFonts w:ascii="Book Antiqua" w:eastAsia="Times New Roman" w:hAnsi="Book Antiqua"/>
              </w:rPr>
              <w:t xml:space="preserve">ntioxidant </w:t>
            </w:r>
            <w:r w:rsidR="00054C21" w:rsidRPr="00D82F8E">
              <w:rPr>
                <w:rFonts w:ascii="Book Antiqua" w:eastAsia="Times New Roman" w:hAnsi="Book Antiqua"/>
              </w:rPr>
              <w:t xml:space="preserve">and anti-inflammatory </w:t>
            </w:r>
            <w:r w:rsidR="00054C21" w:rsidRPr="00D82F8E">
              <w:rPr>
                <w:rFonts w:ascii="Book Antiqua" w:eastAsia="Times New Roman" w:hAnsi="Book Antiqua"/>
              </w:rPr>
              <w:lastRenderedPageBreak/>
              <w:t>activities</w:t>
            </w:r>
            <w:r>
              <w:rPr>
                <w:rFonts w:ascii="Book Antiqua" w:eastAsia="Times New Roman" w:hAnsi="Book Antiqua"/>
              </w:rPr>
              <w:t xml:space="preserve"> by </w:t>
            </w:r>
            <w:r w:rsidRPr="00D82F8E">
              <w:rPr>
                <w:rFonts w:ascii="Book Antiqua" w:eastAsia="Times New Roman" w:hAnsi="Book Antiqua"/>
              </w:rPr>
              <w:t>increas</w:t>
            </w:r>
            <w:r>
              <w:rPr>
                <w:rFonts w:ascii="Book Antiqua" w:eastAsia="Times New Roman" w:hAnsi="Book Antiqua"/>
              </w:rPr>
              <w:t>ing</w:t>
            </w:r>
            <w:r w:rsidRPr="00D82F8E">
              <w:rPr>
                <w:rFonts w:ascii="Book Antiqua" w:eastAsiaTheme="minorEastAsia" w:hAnsi="Book Antiqua"/>
              </w:rPr>
              <w:t xml:space="preserve"> </w:t>
            </w:r>
            <w:r w:rsidR="00054C21" w:rsidRPr="00D82F8E">
              <w:rPr>
                <w:rFonts w:ascii="Book Antiqua" w:eastAsiaTheme="minorEastAsia" w:hAnsi="Book Antiqua"/>
              </w:rPr>
              <w:t xml:space="preserve">SOD, CAT, </w:t>
            </w:r>
            <w:r>
              <w:rPr>
                <w:rFonts w:ascii="Book Antiqua" w:eastAsiaTheme="minorEastAsia" w:hAnsi="Book Antiqua"/>
              </w:rPr>
              <w:t xml:space="preserve">and </w:t>
            </w:r>
            <w:r w:rsidR="00054C21" w:rsidRPr="00D82F8E">
              <w:rPr>
                <w:rFonts w:ascii="Book Antiqua" w:eastAsiaTheme="minorEastAsia" w:hAnsi="Book Antiqua"/>
              </w:rPr>
              <w:t>GPX activity and GSH</w:t>
            </w:r>
            <w:r>
              <w:rPr>
                <w:rFonts w:ascii="Book Antiqua" w:eastAsiaTheme="minorEastAsia" w:hAnsi="Book Antiqua"/>
              </w:rPr>
              <w:t>, and</w:t>
            </w:r>
            <w:r w:rsidRPr="00D82F8E">
              <w:rPr>
                <w:rFonts w:ascii="Book Antiqua" w:eastAsiaTheme="minorEastAsia" w:hAnsi="Book Antiqua"/>
              </w:rPr>
              <w:t xml:space="preserve"> reduc</w:t>
            </w:r>
            <w:r>
              <w:rPr>
                <w:rFonts w:ascii="Book Antiqua" w:eastAsiaTheme="minorEastAsia" w:hAnsi="Book Antiqua"/>
              </w:rPr>
              <w:t>ing</w:t>
            </w:r>
            <w:r w:rsidRPr="00D82F8E">
              <w:rPr>
                <w:rFonts w:ascii="Book Antiqua" w:eastAsiaTheme="minorEastAsia" w:hAnsi="Book Antiqua"/>
              </w:rPr>
              <w:t xml:space="preserve"> </w:t>
            </w:r>
            <w:r w:rsidR="00054C21" w:rsidRPr="00D82F8E">
              <w:rPr>
                <w:rFonts w:ascii="Book Antiqua" w:eastAsiaTheme="minorEastAsia" w:hAnsi="Book Antiqua"/>
              </w:rPr>
              <w:t xml:space="preserve">lipid peroxidation in </w:t>
            </w:r>
            <w:r>
              <w:rPr>
                <w:rFonts w:ascii="Book Antiqua" w:eastAsiaTheme="minorEastAsia" w:hAnsi="Book Antiqua"/>
              </w:rPr>
              <w:t xml:space="preserve">the </w:t>
            </w:r>
            <w:r w:rsidR="00054C21" w:rsidRPr="00D82F8E">
              <w:rPr>
                <w:rFonts w:ascii="Book Antiqua" w:eastAsiaTheme="minorEastAsia" w:hAnsi="Book Antiqua"/>
              </w:rPr>
              <w:t>liver; inhibit</w:t>
            </w:r>
            <w:r>
              <w:rPr>
                <w:rFonts w:ascii="Book Antiqua" w:eastAsiaTheme="minorEastAsia" w:hAnsi="Book Antiqua"/>
              </w:rPr>
              <w:t>ed</w:t>
            </w:r>
            <w:r w:rsidR="00054C21" w:rsidRPr="00D82F8E">
              <w:rPr>
                <w:rFonts w:ascii="Book Antiqua" w:eastAsiaTheme="minorEastAsia" w:hAnsi="Book Antiqua"/>
              </w:rPr>
              <w:t xml:space="preserve"> the expression of inflammatory factors such as TNF-</w:t>
            </w:r>
            <w:r w:rsidR="00054C21" w:rsidRPr="00D82F8E">
              <w:rPr>
                <w:rFonts w:ascii="Book Antiqua" w:eastAsiaTheme="minorEastAsia" w:hAnsi="Book Antiqua"/>
              </w:rPr>
              <w:sym w:font="Symbol" w:char="F061"/>
            </w:r>
            <w:r w:rsidR="00054C21" w:rsidRPr="00D82F8E">
              <w:rPr>
                <w:rFonts w:ascii="Book Antiqua" w:eastAsiaTheme="minorEastAsia" w:hAnsi="Book Antiqua"/>
              </w:rPr>
              <w:t xml:space="preserve"> and ROS production; inhibit</w:t>
            </w:r>
            <w:r>
              <w:rPr>
                <w:rFonts w:ascii="Book Antiqua" w:eastAsiaTheme="minorEastAsia" w:hAnsi="Book Antiqua"/>
              </w:rPr>
              <w:t>ed</w:t>
            </w:r>
            <w:r w:rsidR="00054C21" w:rsidRPr="00D82F8E">
              <w:rPr>
                <w:rFonts w:ascii="Book Antiqua" w:eastAsiaTheme="minorEastAsia" w:hAnsi="Book Antiqua"/>
              </w:rPr>
              <w:t xml:space="preserve"> MAPK</w:t>
            </w:r>
            <w:r>
              <w:rPr>
                <w:rFonts w:ascii="Book Antiqua" w:eastAsiaTheme="minorEastAsia" w:hAnsi="Book Antiqua"/>
              </w:rPr>
              <w:t xml:space="preserve"> and</w:t>
            </w:r>
            <w:r w:rsidRPr="00D82F8E">
              <w:rPr>
                <w:rFonts w:ascii="Book Antiqua" w:eastAsiaTheme="minorEastAsia" w:hAnsi="Book Antiqua"/>
              </w:rPr>
              <w:t xml:space="preserve"> </w:t>
            </w:r>
            <w:r w:rsidR="00054C21" w:rsidRPr="00D82F8E">
              <w:rPr>
                <w:rFonts w:ascii="Book Antiqua" w:eastAsiaTheme="minorEastAsia" w:hAnsi="Book Antiqua"/>
              </w:rPr>
              <w:t>NF-</w:t>
            </w:r>
            <w:r w:rsidR="00054C21" w:rsidRPr="00D82F8E">
              <w:rPr>
                <w:rFonts w:ascii="Book Antiqua" w:eastAsiaTheme="minorEastAsia" w:hAnsi="Book Antiqua"/>
              </w:rPr>
              <w:sym w:font="Symbol" w:char="F06B"/>
            </w:r>
            <w:r w:rsidR="00054C21" w:rsidRPr="00D82F8E">
              <w:rPr>
                <w:rFonts w:ascii="Book Antiqua" w:eastAsiaTheme="minorEastAsia" w:hAnsi="Book Antiqua"/>
              </w:rPr>
              <w:t>B pathways</w:t>
            </w:r>
          </w:p>
        </w:tc>
        <w:tc>
          <w:tcPr>
            <w:tcW w:w="2200" w:type="dxa"/>
            <w:shd w:val="clear" w:color="auto" w:fill="auto"/>
          </w:tcPr>
          <w:p w14:paraId="6A1D0D2C" w14:textId="1558BB3C"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heme="minorEastAsia" w:hAnsi="Book Antiqua"/>
              </w:rPr>
              <w:lastRenderedPageBreak/>
              <w:t>NAFLD/</w:t>
            </w:r>
            <w:r w:rsidRPr="00D82F8E">
              <w:rPr>
                <w:rFonts w:ascii="Book Antiqua" w:eastAsia="Times New Roman" w:hAnsi="Book Antiqua"/>
              </w:rPr>
              <w:t>mouse model</w:t>
            </w:r>
            <w:r w:rsidRPr="00D82F8E">
              <w:rPr>
                <w:rFonts w:ascii="Book Antiqua" w:hAnsi="Book Antiqua" w:cs="宋体"/>
              </w:rPr>
              <w:t xml:space="preserve">, </w:t>
            </w:r>
            <w:r w:rsidRPr="00D82F8E">
              <w:rPr>
                <w:rFonts w:ascii="Book Antiqua" w:eastAsia="Times New Roman" w:hAnsi="Book Antiqua"/>
              </w:rPr>
              <w:t>HFD</w:t>
            </w:r>
            <w:r w:rsidRPr="00D82F8E">
              <w:rPr>
                <w:rFonts w:ascii="Book Antiqua" w:eastAsiaTheme="minorEastAsia" w:hAnsi="Book Antiqua"/>
              </w:rPr>
              <w:t>-</w:t>
            </w:r>
            <w:r w:rsidRPr="00D82F8E">
              <w:rPr>
                <w:rFonts w:ascii="Book Antiqua" w:eastAsiaTheme="minorEastAsia" w:hAnsi="Book Antiqua"/>
              </w:rPr>
              <w:lastRenderedPageBreak/>
              <w:t>induced</w:t>
            </w:r>
            <w:r w:rsidR="009821E6" w:rsidRPr="00D82F8E">
              <w:rPr>
                <w:rFonts w:ascii="Book Antiqua" w:eastAsiaTheme="minorEastAsia" w:hAnsi="Book Antiqua"/>
              </w:rPr>
              <w:t xml:space="preserve">; </w:t>
            </w:r>
            <w:r w:rsidRPr="00D82F8E">
              <w:rPr>
                <w:rFonts w:ascii="Book Antiqua" w:eastAsia="Times New Roman" w:hAnsi="Book Antiqua"/>
              </w:rPr>
              <w:t>ALD</w:t>
            </w:r>
            <w:r w:rsidRPr="00D82F8E">
              <w:rPr>
                <w:rFonts w:ascii="Book Antiqua" w:eastAsiaTheme="minorEastAsia" w:hAnsi="Book Antiqua"/>
              </w:rPr>
              <w:t>/mouse mode, alcohol-induced</w:t>
            </w:r>
            <w:r w:rsidR="009821E6" w:rsidRPr="00D82F8E">
              <w:rPr>
                <w:rFonts w:ascii="Book Antiqua" w:eastAsiaTheme="minorEastAsia" w:hAnsi="Book Antiqua"/>
              </w:rPr>
              <w:t>;</w:t>
            </w:r>
            <w:r w:rsidRPr="00D82F8E">
              <w:rPr>
                <w:rFonts w:ascii="Book Antiqua" w:eastAsiaTheme="minorEastAsia" w:hAnsi="Book Antiqua"/>
              </w:rPr>
              <w:t xml:space="preserve"> </w:t>
            </w:r>
            <w:r w:rsidRPr="00D82F8E">
              <w:rPr>
                <w:rFonts w:ascii="Book Antiqua" w:eastAsia="Times New Roman" w:hAnsi="Book Antiqua"/>
              </w:rPr>
              <w:t>DILI</w:t>
            </w:r>
            <w:r w:rsidRPr="00D82F8E">
              <w:rPr>
                <w:rFonts w:ascii="Book Antiqua" w:eastAsiaTheme="minorEastAsia" w:hAnsi="Book Antiqua"/>
              </w:rPr>
              <w:t>/mouse model</w:t>
            </w:r>
            <w:r w:rsidR="009821E6" w:rsidRPr="00D82F8E">
              <w:rPr>
                <w:rFonts w:ascii="Book Antiqua" w:eastAsiaTheme="minorEastAsia" w:hAnsi="Book Antiqua"/>
              </w:rPr>
              <w:t xml:space="preserve">, </w:t>
            </w:r>
            <w:r w:rsidRPr="00D82F8E">
              <w:rPr>
                <w:rFonts w:ascii="Book Antiqua" w:eastAsiaTheme="minorEastAsia" w:hAnsi="Book Antiqua"/>
              </w:rPr>
              <w:t>APAP</w:t>
            </w:r>
            <w:r w:rsidR="009821E6" w:rsidRPr="00D82F8E">
              <w:rPr>
                <w:rFonts w:ascii="Book Antiqua" w:eastAsiaTheme="minorEastAsia" w:hAnsi="Book Antiqua"/>
              </w:rPr>
              <w:t xml:space="preserve">, </w:t>
            </w:r>
            <w:proofErr w:type="spellStart"/>
            <w:r w:rsidRPr="00D82F8E">
              <w:rPr>
                <w:rFonts w:ascii="Book Antiqua" w:eastAsiaTheme="minorEastAsia" w:hAnsi="Book Antiqua"/>
              </w:rPr>
              <w:t>ConA</w:t>
            </w:r>
            <w:proofErr w:type="spellEnd"/>
            <w:r w:rsidRPr="00D82F8E">
              <w:rPr>
                <w:rFonts w:ascii="Book Antiqua" w:eastAsiaTheme="minorEastAsia" w:hAnsi="Book Antiqua"/>
              </w:rPr>
              <w:t xml:space="preserve">, LPS-induced </w:t>
            </w:r>
            <w:r w:rsidRPr="00D82F8E">
              <w:rPr>
                <w:rFonts w:ascii="Book Antiqua" w:eastAsia="Times New Roman" w:hAnsi="Book Antiqua"/>
              </w:rPr>
              <w:t>liver</w:t>
            </w:r>
            <w:r w:rsidRPr="00D82F8E">
              <w:rPr>
                <w:rFonts w:ascii="Book Antiqua" w:eastAsiaTheme="minorEastAsia" w:hAnsi="Book Antiqua"/>
              </w:rPr>
              <w:t xml:space="preserve"> IR,</w:t>
            </w:r>
            <w:r w:rsidRPr="00D82F8E">
              <w:rPr>
                <w:rFonts w:ascii="Book Antiqua" w:eastAsia="Times New Roman" w:hAnsi="Book Antiqua"/>
              </w:rPr>
              <w:t xml:space="preserve"> ischemia-induced</w:t>
            </w:r>
          </w:p>
        </w:tc>
        <w:tc>
          <w:tcPr>
            <w:tcW w:w="978" w:type="dxa"/>
            <w:shd w:val="clear" w:color="auto" w:fill="auto"/>
          </w:tcPr>
          <w:p w14:paraId="778F468B" w14:textId="51D0FEC5" w:rsidR="00054C21" w:rsidRPr="00D82F8E" w:rsidRDefault="00054C21" w:rsidP="00D82F8E">
            <w:pPr>
              <w:spacing w:line="360" w:lineRule="auto"/>
              <w:contextualSpacing/>
              <w:jc w:val="both"/>
              <w:rPr>
                <w:rFonts w:ascii="Book Antiqua" w:hAnsi="Book Antiqua"/>
              </w:rPr>
            </w:pPr>
            <w:r w:rsidRPr="00D82F8E">
              <w:rPr>
                <w:rFonts w:ascii="Book Antiqua" w:hAnsi="Book Antiqua"/>
              </w:rPr>
              <w:lastRenderedPageBreak/>
              <w:t>[14]</w:t>
            </w:r>
          </w:p>
        </w:tc>
      </w:tr>
      <w:tr w:rsidR="009821E6" w:rsidRPr="00D82F8E" w14:paraId="61D48D6B" w14:textId="77777777" w:rsidTr="00D82F8E">
        <w:trPr>
          <w:trHeight w:val="450"/>
        </w:trPr>
        <w:tc>
          <w:tcPr>
            <w:tcW w:w="1134" w:type="dxa"/>
            <w:shd w:val="clear" w:color="auto" w:fill="auto"/>
          </w:tcPr>
          <w:p w14:paraId="5C0CFF16" w14:textId="77777777" w:rsidR="00054C21" w:rsidRPr="00D82F8E" w:rsidRDefault="00054C21" w:rsidP="00D82F8E">
            <w:pPr>
              <w:spacing w:line="360" w:lineRule="auto"/>
              <w:ind w:firstLine="1680"/>
              <w:contextualSpacing/>
              <w:jc w:val="both"/>
              <w:rPr>
                <w:rFonts w:ascii="Book Antiqua" w:eastAsia="Times New Roman" w:hAnsi="Book Antiqua"/>
              </w:rPr>
            </w:pPr>
          </w:p>
        </w:tc>
        <w:tc>
          <w:tcPr>
            <w:tcW w:w="1697" w:type="dxa"/>
            <w:shd w:val="clear" w:color="auto" w:fill="auto"/>
          </w:tcPr>
          <w:p w14:paraId="79A2D4BE"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76C8707C" w14:textId="77777777" w:rsidR="00054C21" w:rsidRPr="00D82F8E" w:rsidRDefault="00054C21" w:rsidP="00D82F8E">
            <w:pPr>
              <w:spacing w:line="360" w:lineRule="auto"/>
              <w:contextualSpacing/>
              <w:jc w:val="both"/>
              <w:rPr>
                <w:rFonts w:ascii="Book Antiqua" w:eastAsia="Times New Roman" w:hAnsi="Book Antiqua"/>
                <w:i/>
              </w:rPr>
            </w:pPr>
            <w:r w:rsidRPr="00D82F8E">
              <w:rPr>
                <w:rFonts w:ascii="Book Antiqua" w:eastAsia="Times New Roman" w:hAnsi="Book Antiqua"/>
                <w:iCs/>
              </w:rPr>
              <w:t>Seaweed</w:t>
            </w:r>
          </w:p>
        </w:tc>
        <w:tc>
          <w:tcPr>
            <w:tcW w:w="3340" w:type="dxa"/>
            <w:shd w:val="clear" w:color="auto" w:fill="auto"/>
          </w:tcPr>
          <w:p w14:paraId="029041CE"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Fucoxanthin</w:t>
            </w:r>
          </w:p>
        </w:tc>
        <w:tc>
          <w:tcPr>
            <w:tcW w:w="2728" w:type="dxa"/>
            <w:shd w:val="clear" w:color="auto" w:fill="auto"/>
          </w:tcPr>
          <w:p w14:paraId="73393FF1" w14:textId="366EC41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Activating the Nrf2-mediated signaling pathway and downregulating </w:t>
            </w:r>
            <w:r w:rsidR="004946B3">
              <w:rPr>
                <w:rFonts w:ascii="Book Antiqua" w:eastAsia="Times New Roman" w:hAnsi="Book Antiqua"/>
              </w:rPr>
              <w:t xml:space="preserve">the </w:t>
            </w:r>
            <w:r w:rsidRPr="00D82F8E">
              <w:rPr>
                <w:rFonts w:ascii="Book Antiqua" w:eastAsia="Times New Roman" w:hAnsi="Book Antiqua"/>
              </w:rPr>
              <w:t>expression of the TLR4-</w:t>
            </w:r>
            <w:r w:rsidRPr="00D82F8E">
              <w:rPr>
                <w:rFonts w:ascii="Book Antiqua" w:eastAsia="Times New Roman" w:hAnsi="Book Antiqua"/>
              </w:rPr>
              <w:lastRenderedPageBreak/>
              <w:t>mediated NF-</w:t>
            </w:r>
            <w:proofErr w:type="spellStart"/>
            <w:r w:rsidRPr="00D82F8E">
              <w:rPr>
                <w:rFonts w:ascii="Book Antiqua" w:eastAsia="Times New Roman" w:hAnsi="Book Antiqua"/>
              </w:rPr>
              <w:t>κB</w:t>
            </w:r>
            <w:proofErr w:type="spellEnd"/>
            <w:r w:rsidRPr="00D82F8E">
              <w:rPr>
                <w:rFonts w:ascii="Book Antiqua" w:eastAsia="Times New Roman" w:hAnsi="Book Antiqua"/>
              </w:rPr>
              <w:t xml:space="preserve"> signaling pathway</w:t>
            </w:r>
          </w:p>
        </w:tc>
        <w:tc>
          <w:tcPr>
            <w:tcW w:w="2200" w:type="dxa"/>
            <w:shd w:val="clear" w:color="auto" w:fill="auto"/>
          </w:tcPr>
          <w:p w14:paraId="76570506"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lastRenderedPageBreak/>
              <w:t>ALD</w:t>
            </w:r>
            <w:r w:rsidRPr="00D82F8E">
              <w:rPr>
                <w:rFonts w:ascii="Book Antiqua" w:eastAsiaTheme="minorEastAsia" w:hAnsi="Book Antiqua"/>
              </w:rPr>
              <w:t>/mouse model</w:t>
            </w:r>
            <w:r w:rsidRPr="00D82F8E">
              <w:rPr>
                <w:rFonts w:ascii="Book Antiqua" w:eastAsia="Times New Roman" w:hAnsi="Book Antiqua"/>
              </w:rPr>
              <w:t>, alcohol-induced</w:t>
            </w:r>
          </w:p>
        </w:tc>
        <w:tc>
          <w:tcPr>
            <w:tcW w:w="978" w:type="dxa"/>
            <w:shd w:val="clear" w:color="auto" w:fill="auto"/>
          </w:tcPr>
          <w:p w14:paraId="0368AD7F" w14:textId="72EA3B41"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31</w:t>
            </w:r>
            <w:r w:rsidRPr="00D82F8E">
              <w:rPr>
                <w:rFonts w:ascii="Book Antiqua" w:hAnsi="Book Antiqua"/>
              </w:rPr>
              <w:t>]</w:t>
            </w:r>
          </w:p>
        </w:tc>
      </w:tr>
      <w:tr w:rsidR="009821E6" w:rsidRPr="00D82F8E" w14:paraId="602BD6C6" w14:textId="77777777" w:rsidTr="00D82F8E">
        <w:trPr>
          <w:trHeight w:val="450"/>
        </w:trPr>
        <w:tc>
          <w:tcPr>
            <w:tcW w:w="1134" w:type="dxa"/>
            <w:shd w:val="clear" w:color="auto" w:fill="auto"/>
          </w:tcPr>
          <w:p w14:paraId="32422920" w14:textId="77777777" w:rsidR="00054C21" w:rsidRPr="00D82F8E" w:rsidRDefault="00054C21" w:rsidP="00D82F8E">
            <w:pPr>
              <w:spacing w:line="360" w:lineRule="auto"/>
              <w:ind w:firstLine="1680"/>
              <w:contextualSpacing/>
              <w:jc w:val="both"/>
              <w:rPr>
                <w:rFonts w:ascii="Book Antiqua" w:eastAsia="Times New Roman" w:hAnsi="Book Antiqua"/>
              </w:rPr>
            </w:pPr>
          </w:p>
        </w:tc>
        <w:tc>
          <w:tcPr>
            <w:tcW w:w="1697" w:type="dxa"/>
            <w:shd w:val="clear" w:color="auto" w:fill="auto"/>
          </w:tcPr>
          <w:p w14:paraId="2F306FA4"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7037B733" w14:textId="77777777" w:rsidR="00054C21" w:rsidRPr="00D82F8E" w:rsidRDefault="00054C21" w:rsidP="00D82F8E">
            <w:pPr>
              <w:spacing w:line="360" w:lineRule="auto"/>
              <w:contextualSpacing/>
              <w:jc w:val="both"/>
              <w:rPr>
                <w:rFonts w:ascii="Book Antiqua" w:eastAsia="Times New Roman" w:hAnsi="Book Antiqua"/>
                <w:i/>
              </w:rPr>
            </w:pPr>
            <w:r w:rsidRPr="00D82F8E">
              <w:rPr>
                <w:rFonts w:ascii="Book Antiqua" w:eastAsia="Times New Roman" w:hAnsi="Book Antiqua"/>
                <w:i/>
              </w:rPr>
              <w:t>Laminaria japonica</w:t>
            </w:r>
          </w:p>
        </w:tc>
        <w:tc>
          <w:tcPr>
            <w:tcW w:w="3340" w:type="dxa"/>
            <w:shd w:val="clear" w:color="auto" w:fill="auto"/>
          </w:tcPr>
          <w:p w14:paraId="247C0A74"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UAOS</w:t>
            </w:r>
          </w:p>
        </w:tc>
        <w:tc>
          <w:tcPr>
            <w:tcW w:w="2728" w:type="dxa"/>
            <w:shd w:val="clear" w:color="auto" w:fill="auto"/>
          </w:tcPr>
          <w:p w14:paraId="45A9BF6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Increasing both AMPKα and ACC phosphorylation</w:t>
            </w:r>
          </w:p>
        </w:tc>
        <w:tc>
          <w:tcPr>
            <w:tcW w:w="2200" w:type="dxa"/>
            <w:shd w:val="clear" w:color="auto" w:fill="auto"/>
          </w:tcPr>
          <w:p w14:paraId="1C20EC9F"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NAFLD/mouse model, HFD-induced</w:t>
            </w:r>
          </w:p>
        </w:tc>
        <w:tc>
          <w:tcPr>
            <w:tcW w:w="978" w:type="dxa"/>
            <w:shd w:val="clear" w:color="auto" w:fill="auto"/>
          </w:tcPr>
          <w:p w14:paraId="3622628F" w14:textId="7F7299FB"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18</w:t>
            </w:r>
            <w:r w:rsidRPr="00D82F8E">
              <w:rPr>
                <w:rFonts w:ascii="Book Antiqua" w:hAnsi="Book Antiqua"/>
              </w:rPr>
              <w:t>]</w:t>
            </w:r>
          </w:p>
        </w:tc>
      </w:tr>
      <w:tr w:rsidR="009821E6" w:rsidRPr="00D82F8E" w14:paraId="1F931A6D" w14:textId="77777777" w:rsidTr="00D82F8E">
        <w:trPr>
          <w:trHeight w:val="450"/>
        </w:trPr>
        <w:tc>
          <w:tcPr>
            <w:tcW w:w="1134" w:type="dxa"/>
            <w:shd w:val="clear" w:color="auto" w:fill="auto"/>
          </w:tcPr>
          <w:p w14:paraId="0CDB4712" w14:textId="77777777" w:rsidR="00054C21" w:rsidRPr="00D82F8E" w:rsidRDefault="00054C21" w:rsidP="00D82F8E">
            <w:pPr>
              <w:spacing w:line="360" w:lineRule="auto"/>
              <w:ind w:firstLine="1680"/>
              <w:contextualSpacing/>
              <w:jc w:val="both"/>
              <w:rPr>
                <w:rFonts w:ascii="Book Antiqua" w:eastAsia="Times New Roman" w:hAnsi="Book Antiqua"/>
              </w:rPr>
            </w:pPr>
          </w:p>
        </w:tc>
        <w:tc>
          <w:tcPr>
            <w:tcW w:w="1697" w:type="dxa"/>
            <w:shd w:val="clear" w:color="auto" w:fill="auto"/>
          </w:tcPr>
          <w:p w14:paraId="5342288C"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0BE43F5F" w14:textId="3E6E198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iCs/>
              </w:rPr>
              <w:t>Red alga</w:t>
            </w:r>
            <w:r w:rsidR="009821E6" w:rsidRPr="00D82F8E">
              <w:rPr>
                <w:rFonts w:ascii="Book Antiqua" w:eastAsia="Times New Roman" w:hAnsi="Book Antiqua"/>
                <w:iCs/>
              </w:rPr>
              <w:t xml:space="preserve"> (</w:t>
            </w:r>
            <w:r w:rsidRPr="00D82F8E">
              <w:rPr>
                <w:rFonts w:ascii="Book Antiqua" w:eastAsia="Times New Roman" w:hAnsi="Book Antiqua"/>
                <w:i/>
              </w:rPr>
              <w:t xml:space="preserve">Laurencia </w:t>
            </w:r>
            <w:proofErr w:type="spellStart"/>
            <w:r w:rsidRPr="00D82F8E">
              <w:rPr>
                <w:rFonts w:ascii="Book Antiqua" w:eastAsia="Times New Roman" w:hAnsi="Book Antiqua"/>
                <w:i/>
              </w:rPr>
              <w:t>tristicha</w:t>
            </w:r>
            <w:proofErr w:type="spellEnd"/>
            <w:r w:rsidR="009821E6" w:rsidRPr="00D82F8E">
              <w:rPr>
                <w:rFonts w:ascii="Book Antiqua" w:eastAsia="Times New Roman" w:hAnsi="Book Antiqua"/>
                <w:iCs/>
              </w:rPr>
              <w:t>)</w:t>
            </w:r>
          </w:p>
        </w:tc>
        <w:tc>
          <w:tcPr>
            <w:tcW w:w="3340" w:type="dxa"/>
            <w:shd w:val="clear" w:color="auto" w:fill="auto"/>
          </w:tcPr>
          <w:p w14:paraId="4E5FE9C4"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rPr>
              <w:t>Aplysin</w:t>
            </w:r>
            <w:proofErr w:type="spellEnd"/>
            <w:r w:rsidRPr="00D82F8E">
              <w:rPr>
                <w:rFonts w:ascii="Book Antiqua" w:eastAsia="Times New Roman" w:hAnsi="Book Antiqua"/>
              </w:rPr>
              <w:t xml:space="preserve"> (a marine </w:t>
            </w:r>
            <w:proofErr w:type="spellStart"/>
            <w:r w:rsidRPr="00D82F8E">
              <w:rPr>
                <w:rFonts w:ascii="Book Antiqua" w:eastAsia="Times New Roman" w:hAnsi="Book Antiqua"/>
              </w:rPr>
              <w:t>bromosesquiterpene</w:t>
            </w:r>
            <w:proofErr w:type="spellEnd"/>
            <w:r w:rsidRPr="00D82F8E">
              <w:rPr>
                <w:rFonts w:ascii="Book Antiqua" w:eastAsia="Times New Roman" w:hAnsi="Book Antiqua"/>
              </w:rPr>
              <w:t>)</w:t>
            </w:r>
          </w:p>
        </w:tc>
        <w:tc>
          <w:tcPr>
            <w:tcW w:w="2728" w:type="dxa"/>
            <w:shd w:val="clear" w:color="auto" w:fill="auto"/>
          </w:tcPr>
          <w:p w14:paraId="5097DE44"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Revivified erythrocyte membrane fluidity, attenuated glutathione depletion, restored </w:t>
            </w:r>
            <w:proofErr w:type="spellStart"/>
            <w:r w:rsidRPr="00D82F8E">
              <w:rPr>
                <w:rFonts w:ascii="Book Antiqua" w:eastAsia="Times New Roman" w:hAnsi="Book Antiqua"/>
              </w:rPr>
              <w:t>antioxidase</w:t>
            </w:r>
            <w:proofErr w:type="spellEnd"/>
            <w:r w:rsidRPr="00D82F8E">
              <w:rPr>
                <w:rFonts w:ascii="Book Antiqua" w:eastAsia="Times New Roman" w:hAnsi="Book Antiqua"/>
              </w:rPr>
              <w:t xml:space="preserve"> activities, and reduced malondialdehyde overproduction</w:t>
            </w:r>
          </w:p>
        </w:tc>
        <w:tc>
          <w:tcPr>
            <w:tcW w:w="2200" w:type="dxa"/>
            <w:shd w:val="clear" w:color="auto" w:fill="auto"/>
          </w:tcPr>
          <w:p w14:paraId="6D36BD47"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ALD</w:t>
            </w:r>
            <w:r w:rsidRPr="00D82F8E">
              <w:rPr>
                <w:rFonts w:ascii="Book Antiqua" w:eastAsiaTheme="minorEastAsia" w:hAnsi="Book Antiqua"/>
              </w:rPr>
              <w:t>/rat model, alcohol-induced</w:t>
            </w:r>
          </w:p>
        </w:tc>
        <w:tc>
          <w:tcPr>
            <w:tcW w:w="978" w:type="dxa"/>
            <w:shd w:val="clear" w:color="auto" w:fill="auto"/>
          </w:tcPr>
          <w:p w14:paraId="6808402E" w14:textId="5200810F"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30</w:t>
            </w:r>
            <w:r w:rsidRPr="00D82F8E">
              <w:rPr>
                <w:rFonts w:ascii="Book Antiqua" w:hAnsi="Book Antiqua"/>
              </w:rPr>
              <w:t>]</w:t>
            </w:r>
          </w:p>
        </w:tc>
      </w:tr>
      <w:tr w:rsidR="009821E6" w:rsidRPr="00D82F8E" w14:paraId="0DBF5A97" w14:textId="77777777" w:rsidTr="00D82F8E">
        <w:trPr>
          <w:trHeight w:val="450"/>
        </w:trPr>
        <w:tc>
          <w:tcPr>
            <w:tcW w:w="1134" w:type="dxa"/>
            <w:shd w:val="clear" w:color="auto" w:fill="auto"/>
          </w:tcPr>
          <w:p w14:paraId="696988C8" w14:textId="77777777" w:rsidR="00054C21" w:rsidRPr="00D82F8E" w:rsidRDefault="00054C21" w:rsidP="00D82F8E">
            <w:pPr>
              <w:spacing w:line="360" w:lineRule="auto"/>
              <w:ind w:firstLine="1680"/>
              <w:contextualSpacing/>
              <w:jc w:val="both"/>
              <w:rPr>
                <w:rFonts w:ascii="Book Antiqua" w:eastAsia="Times New Roman" w:hAnsi="Book Antiqua"/>
              </w:rPr>
            </w:pPr>
          </w:p>
        </w:tc>
        <w:tc>
          <w:tcPr>
            <w:tcW w:w="1697" w:type="dxa"/>
            <w:shd w:val="clear" w:color="auto" w:fill="auto"/>
          </w:tcPr>
          <w:p w14:paraId="10B161E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7D99D013" w14:textId="7863FDB4" w:rsidR="00054C21" w:rsidRPr="00D82F8E" w:rsidRDefault="00054C21" w:rsidP="00D82F8E">
            <w:pPr>
              <w:spacing w:line="360" w:lineRule="auto"/>
              <w:contextualSpacing/>
              <w:jc w:val="both"/>
              <w:rPr>
                <w:rFonts w:ascii="Book Antiqua" w:eastAsia="Times New Roman" w:hAnsi="Book Antiqua"/>
                <w:i/>
              </w:rPr>
            </w:pPr>
            <w:r w:rsidRPr="00D82F8E">
              <w:rPr>
                <w:rFonts w:ascii="Book Antiqua" w:eastAsia="Times New Roman" w:hAnsi="Book Antiqua"/>
              </w:rPr>
              <w:t>Brown seaweed</w:t>
            </w:r>
            <w:r w:rsidRPr="00D82F8E">
              <w:rPr>
                <w:rFonts w:ascii="Book Antiqua" w:eastAsia="Times New Roman" w:hAnsi="Book Antiqua"/>
                <w:i/>
              </w:rPr>
              <w:t xml:space="preserve"> </w:t>
            </w:r>
            <w:r w:rsidRPr="00D82F8E">
              <w:rPr>
                <w:rFonts w:ascii="Book Antiqua" w:eastAsia="Times New Roman" w:hAnsi="Book Antiqua"/>
                <w:iCs/>
              </w:rPr>
              <w:t>(</w:t>
            </w:r>
            <w:r w:rsidRPr="00D82F8E">
              <w:rPr>
                <w:rFonts w:ascii="Book Antiqua" w:eastAsia="Times New Roman" w:hAnsi="Book Antiqua"/>
                <w:i/>
              </w:rPr>
              <w:t>Sargassum thunbergia</w:t>
            </w:r>
            <w:r w:rsidRPr="00D82F8E">
              <w:rPr>
                <w:rFonts w:ascii="Book Antiqua" w:eastAsia="Times New Roman" w:hAnsi="Book Antiqua"/>
                <w:iCs/>
              </w:rPr>
              <w:t>)</w:t>
            </w:r>
          </w:p>
        </w:tc>
        <w:tc>
          <w:tcPr>
            <w:tcW w:w="3340" w:type="dxa"/>
            <w:shd w:val="clear" w:color="auto" w:fill="auto"/>
          </w:tcPr>
          <w:p w14:paraId="2568BB69" w14:textId="2F08D9C1"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Indole-4-carboxaldehyde</w:t>
            </w:r>
          </w:p>
        </w:tc>
        <w:tc>
          <w:tcPr>
            <w:tcW w:w="2728" w:type="dxa"/>
            <w:shd w:val="clear" w:color="auto" w:fill="auto"/>
          </w:tcPr>
          <w:p w14:paraId="3DEA8150"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Anti-inflammatory activity against MGO-induced inflammation in human hepatocytes by preventing </w:t>
            </w:r>
            <w:r w:rsidRPr="00D82F8E">
              <w:rPr>
                <w:rFonts w:ascii="Book Antiqua" w:eastAsia="Times New Roman" w:hAnsi="Book Antiqua"/>
              </w:rPr>
              <w:lastRenderedPageBreak/>
              <w:t>increased expression of pro-inflammatory genes and AGE formation</w:t>
            </w:r>
          </w:p>
        </w:tc>
        <w:tc>
          <w:tcPr>
            <w:tcW w:w="2200" w:type="dxa"/>
            <w:shd w:val="clear" w:color="auto" w:fill="auto"/>
          </w:tcPr>
          <w:p w14:paraId="686FAF8E" w14:textId="6DF8EA2D"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lastRenderedPageBreak/>
              <w:t>Inflammation</w:t>
            </w:r>
            <w:r w:rsidRPr="00D82F8E">
              <w:rPr>
                <w:rFonts w:ascii="Book Antiqua" w:eastAsiaTheme="minorEastAsia" w:hAnsi="Book Antiqua"/>
              </w:rPr>
              <w:t>/cell model</w:t>
            </w:r>
            <w:r w:rsidR="009821E6" w:rsidRPr="00D82F8E">
              <w:rPr>
                <w:rFonts w:ascii="Book Antiqua" w:eastAsiaTheme="minorEastAsia" w:hAnsi="Book Antiqua"/>
              </w:rPr>
              <w:t xml:space="preserve">, </w:t>
            </w:r>
            <w:r w:rsidRPr="00D82F8E">
              <w:rPr>
                <w:rFonts w:ascii="Book Antiqua" w:eastAsia="Times New Roman" w:hAnsi="Book Antiqua"/>
              </w:rPr>
              <w:t>methylglyoxal-induced</w:t>
            </w:r>
          </w:p>
        </w:tc>
        <w:tc>
          <w:tcPr>
            <w:tcW w:w="978" w:type="dxa"/>
            <w:shd w:val="clear" w:color="auto" w:fill="auto"/>
          </w:tcPr>
          <w:p w14:paraId="1FAEBE18" w14:textId="27F74BE4"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17</w:t>
            </w:r>
            <w:r w:rsidRPr="00D82F8E">
              <w:rPr>
                <w:rFonts w:ascii="Book Antiqua" w:hAnsi="Book Antiqua"/>
              </w:rPr>
              <w:t>]</w:t>
            </w:r>
          </w:p>
        </w:tc>
      </w:tr>
      <w:tr w:rsidR="009821E6" w:rsidRPr="00D82F8E" w14:paraId="6DAC26C0" w14:textId="77777777" w:rsidTr="00D82F8E">
        <w:trPr>
          <w:trHeight w:val="450"/>
        </w:trPr>
        <w:tc>
          <w:tcPr>
            <w:tcW w:w="1134" w:type="dxa"/>
            <w:shd w:val="clear" w:color="auto" w:fill="auto"/>
          </w:tcPr>
          <w:p w14:paraId="01030B5B" w14:textId="77777777" w:rsidR="00054C21" w:rsidRPr="00D82F8E" w:rsidRDefault="00054C21" w:rsidP="00D82F8E">
            <w:pPr>
              <w:spacing w:line="360" w:lineRule="auto"/>
              <w:ind w:firstLine="1680"/>
              <w:contextualSpacing/>
              <w:jc w:val="both"/>
              <w:rPr>
                <w:rFonts w:ascii="Book Antiqua" w:eastAsia="Times New Roman" w:hAnsi="Book Antiqua"/>
              </w:rPr>
            </w:pPr>
          </w:p>
        </w:tc>
        <w:tc>
          <w:tcPr>
            <w:tcW w:w="1697" w:type="dxa"/>
            <w:shd w:val="clear" w:color="auto" w:fill="auto"/>
          </w:tcPr>
          <w:p w14:paraId="6CD753E2"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4936CC62" w14:textId="552732F5"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i/>
              </w:rPr>
              <w:t xml:space="preserve">Fucus </w:t>
            </w:r>
            <w:proofErr w:type="spellStart"/>
            <w:r w:rsidRPr="00D82F8E">
              <w:rPr>
                <w:rFonts w:ascii="Book Antiqua" w:eastAsia="Times New Roman" w:hAnsi="Book Antiqua"/>
                <w:i/>
              </w:rPr>
              <w:t>vesiculosus</w:t>
            </w:r>
            <w:proofErr w:type="spellEnd"/>
            <w:r w:rsidRPr="00D82F8E">
              <w:rPr>
                <w:rFonts w:ascii="Book Antiqua" w:eastAsia="Times New Roman" w:hAnsi="Book Antiqua"/>
              </w:rPr>
              <w:t xml:space="preserve"> </w:t>
            </w:r>
          </w:p>
        </w:tc>
        <w:tc>
          <w:tcPr>
            <w:tcW w:w="3340" w:type="dxa"/>
            <w:shd w:val="clear" w:color="auto" w:fill="auto"/>
          </w:tcPr>
          <w:p w14:paraId="477FBE0D" w14:textId="72DCAF84"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Fucoidan</w:t>
            </w:r>
          </w:p>
        </w:tc>
        <w:tc>
          <w:tcPr>
            <w:tcW w:w="2728" w:type="dxa"/>
            <w:shd w:val="clear" w:color="auto" w:fill="auto"/>
          </w:tcPr>
          <w:p w14:paraId="0AAADC02" w14:textId="52656D3D"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Suppressing hepatic production of inflammatory cytokines such as TGF-β1, COX-2, and NO; enhancing the oxidant-defense systems by upregulating the hepatoprotective enzyme</w:t>
            </w:r>
            <w:r w:rsidR="004946B3">
              <w:rPr>
                <w:rFonts w:ascii="Book Antiqua" w:eastAsia="Times New Roman" w:hAnsi="Book Antiqua"/>
              </w:rPr>
              <w:t xml:space="preserve"> </w:t>
            </w:r>
            <w:r w:rsidRPr="00D82F8E">
              <w:rPr>
                <w:rFonts w:ascii="Book Antiqua" w:eastAsia="Times New Roman" w:hAnsi="Book Antiqua"/>
              </w:rPr>
              <w:t>hemeoxygenase-1</w:t>
            </w:r>
          </w:p>
        </w:tc>
        <w:tc>
          <w:tcPr>
            <w:tcW w:w="2200" w:type="dxa"/>
            <w:shd w:val="clear" w:color="auto" w:fill="auto"/>
          </w:tcPr>
          <w:p w14:paraId="57C6DFB0"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ALD/mouse model, alcohol-induced</w:t>
            </w:r>
          </w:p>
          <w:p w14:paraId="03804E2A" w14:textId="77777777" w:rsidR="00054C21" w:rsidRPr="00D82F8E" w:rsidRDefault="00054C21" w:rsidP="00D82F8E">
            <w:pPr>
              <w:spacing w:line="360" w:lineRule="auto"/>
              <w:contextualSpacing/>
              <w:jc w:val="both"/>
              <w:rPr>
                <w:rFonts w:ascii="Book Antiqua" w:eastAsia="Times New Roman" w:hAnsi="Book Antiqua"/>
              </w:rPr>
            </w:pPr>
          </w:p>
        </w:tc>
        <w:tc>
          <w:tcPr>
            <w:tcW w:w="978" w:type="dxa"/>
            <w:shd w:val="clear" w:color="auto" w:fill="auto"/>
          </w:tcPr>
          <w:p w14:paraId="6C4351F5" w14:textId="7E60BF17"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32</w:t>
            </w:r>
            <w:r w:rsidRPr="00D82F8E">
              <w:rPr>
                <w:rFonts w:ascii="Book Antiqua" w:hAnsi="Book Antiqua"/>
              </w:rPr>
              <w:t>]</w:t>
            </w:r>
          </w:p>
        </w:tc>
      </w:tr>
      <w:tr w:rsidR="009821E6" w:rsidRPr="00D82F8E" w14:paraId="2263BACF" w14:textId="77777777" w:rsidTr="00D82F8E">
        <w:trPr>
          <w:trHeight w:val="450"/>
        </w:trPr>
        <w:tc>
          <w:tcPr>
            <w:tcW w:w="1134" w:type="dxa"/>
            <w:shd w:val="clear" w:color="auto" w:fill="auto"/>
          </w:tcPr>
          <w:p w14:paraId="0057929C" w14:textId="77777777" w:rsidR="00054C21" w:rsidRPr="00D82F8E" w:rsidRDefault="00054C21" w:rsidP="00D82F8E">
            <w:pPr>
              <w:spacing w:line="360" w:lineRule="auto"/>
              <w:ind w:firstLine="1680"/>
              <w:contextualSpacing/>
              <w:jc w:val="both"/>
              <w:rPr>
                <w:rFonts w:ascii="Book Antiqua" w:eastAsia="Times New Roman" w:hAnsi="Book Antiqua"/>
              </w:rPr>
            </w:pPr>
          </w:p>
        </w:tc>
        <w:tc>
          <w:tcPr>
            <w:tcW w:w="1697" w:type="dxa"/>
            <w:shd w:val="clear" w:color="auto" w:fill="auto"/>
          </w:tcPr>
          <w:p w14:paraId="3AA00BB7"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28EE494B" w14:textId="77777777" w:rsidR="00054C21" w:rsidRPr="00D82F8E" w:rsidRDefault="00054C21" w:rsidP="00D82F8E">
            <w:pPr>
              <w:spacing w:line="360" w:lineRule="auto"/>
              <w:contextualSpacing/>
              <w:jc w:val="both"/>
              <w:rPr>
                <w:rFonts w:ascii="Book Antiqua" w:eastAsia="Times New Roman" w:hAnsi="Book Antiqua"/>
                <w:i/>
              </w:rPr>
            </w:pPr>
            <w:proofErr w:type="spellStart"/>
            <w:r w:rsidRPr="00D82F8E">
              <w:rPr>
                <w:rFonts w:ascii="Book Antiqua" w:eastAsia="Times New Roman" w:hAnsi="Book Antiqua"/>
                <w:i/>
              </w:rPr>
              <w:t>Hypnea</w:t>
            </w:r>
            <w:proofErr w:type="spellEnd"/>
            <w:r w:rsidRPr="00D82F8E">
              <w:rPr>
                <w:rFonts w:ascii="Book Antiqua" w:eastAsia="Times New Roman" w:hAnsi="Book Antiqua"/>
                <w:i/>
              </w:rPr>
              <w:t xml:space="preserve"> </w:t>
            </w:r>
            <w:proofErr w:type="spellStart"/>
            <w:r w:rsidRPr="00D82F8E">
              <w:rPr>
                <w:rFonts w:ascii="Book Antiqua" w:eastAsia="Times New Roman" w:hAnsi="Book Antiqua"/>
                <w:i/>
              </w:rPr>
              <w:t>muciformis</w:t>
            </w:r>
            <w:proofErr w:type="spellEnd"/>
          </w:p>
        </w:tc>
        <w:tc>
          <w:tcPr>
            <w:tcW w:w="3340" w:type="dxa"/>
            <w:shd w:val="clear" w:color="auto" w:fill="auto"/>
          </w:tcPr>
          <w:p w14:paraId="587E93FE"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Ethanolic extract</w:t>
            </w:r>
          </w:p>
        </w:tc>
        <w:tc>
          <w:tcPr>
            <w:tcW w:w="2728" w:type="dxa"/>
            <w:shd w:val="clear" w:color="auto" w:fill="auto"/>
          </w:tcPr>
          <w:p w14:paraId="0B0057A3" w14:textId="181C908F" w:rsidR="00054C21" w:rsidRPr="00D82F8E" w:rsidRDefault="000E28D6">
            <w:pPr>
              <w:spacing w:line="360" w:lineRule="auto"/>
              <w:contextualSpacing/>
              <w:jc w:val="both"/>
              <w:rPr>
                <w:rFonts w:ascii="Book Antiqua" w:eastAsia="Times New Roman" w:hAnsi="Book Antiqua"/>
              </w:rPr>
            </w:pPr>
            <w:r>
              <w:rPr>
                <w:rFonts w:ascii="Book Antiqua" w:eastAsia="Times New Roman" w:hAnsi="Book Antiqua"/>
              </w:rPr>
              <w:t>Regulated a</w:t>
            </w:r>
            <w:r w:rsidRPr="00D82F8E">
              <w:rPr>
                <w:rFonts w:ascii="Book Antiqua" w:eastAsia="Times New Roman" w:hAnsi="Book Antiqua"/>
              </w:rPr>
              <w:t>ctivities</w:t>
            </w:r>
            <w:r w:rsidR="00054C21" w:rsidRPr="00D82F8E">
              <w:rPr>
                <w:rFonts w:ascii="Book Antiqua" w:eastAsia="Times New Roman" w:hAnsi="Book Antiqua"/>
              </w:rPr>
              <w:t xml:space="preserve">/levels of lipid-peroxidation </w:t>
            </w:r>
            <w:r w:rsidR="00054C21" w:rsidRPr="00D82F8E">
              <w:rPr>
                <w:rFonts w:ascii="Book Antiqua" w:eastAsia="Times New Roman" w:hAnsi="Book Antiqua"/>
              </w:rPr>
              <w:lastRenderedPageBreak/>
              <w:t xml:space="preserve">byproducts, antioxidant enzymes, and </w:t>
            </w:r>
            <w:proofErr w:type="spellStart"/>
            <w:r w:rsidR="00054C21" w:rsidRPr="00D82F8E">
              <w:rPr>
                <w:rFonts w:ascii="Book Antiqua" w:eastAsia="Times New Roman" w:hAnsi="Book Antiqua"/>
              </w:rPr>
              <w:t>biotransforming</w:t>
            </w:r>
            <w:proofErr w:type="spellEnd"/>
            <w:r w:rsidR="00054C21" w:rsidRPr="00D82F8E">
              <w:rPr>
                <w:rFonts w:ascii="Book Antiqua" w:eastAsia="Times New Roman" w:hAnsi="Book Antiqua"/>
              </w:rPr>
              <w:t xml:space="preserve"> phase I and II enzymes in the circulation</w:t>
            </w:r>
          </w:p>
        </w:tc>
        <w:tc>
          <w:tcPr>
            <w:tcW w:w="2200" w:type="dxa"/>
            <w:shd w:val="clear" w:color="auto" w:fill="auto"/>
          </w:tcPr>
          <w:p w14:paraId="272EABF5"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lastRenderedPageBreak/>
              <w:t>DILI/rat model/CCl</w:t>
            </w:r>
            <w:r w:rsidRPr="00D82F8E">
              <w:rPr>
                <w:rFonts w:ascii="Book Antiqua" w:eastAsia="Times New Roman" w:hAnsi="Book Antiqua"/>
                <w:vertAlign w:val="subscript"/>
              </w:rPr>
              <w:t>4</w:t>
            </w:r>
            <w:r w:rsidRPr="00D82F8E">
              <w:rPr>
                <w:rFonts w:ascii="Book Antiqua" w:eastAsia="Times New Roman" w:hAnsi="Book Antiqua"/>
              </w:rPr>
              <w:t>-induced</w:t>
            </w:r>
          </w:p>
        </w:tc>
        <w:tc>
          <w:tcPr>
            <w:tcW w:w="978" w:type="dxa"/>
            <w:shd w:val="clear" w:color="auto" w:fill="auto"/>
          </w:tcPr>
          <w:p w14:paraId="4487A222" w14:textId="06AD9B65"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43</w:t>
            </w:r>
            <w:r w:rsidRPr="00D82F8E">
              <w:rPr>
                <w:rFonts w:ascii="Book Antiqua" w:hAnsi="Book Antiqua"/>
              </w:rPr>
              <w:t>]</w:t>
            </w:r>
          </w:p>
        </w:tc>
      </w:tr>
      <w:tr w:rsidR="00054C21" w:rsidRPr="00D82F8E" w14:paraId="61AF15B6" w14:textId="77777777" w:rsidTr="00D82F8E">
        <w:trPr>
          <w:trHeight w:val="392"/>
        </w:trPr>
        <w:tc>
          <w:tcPr>
            <w:tcW w:w="13954" w:type="dxa"/>
            <w:gridSpan w:val="7"/>
            <w:shd w:val="clear" w:color="auto" w:fill="auto"/>
          </w:tcPr>
          <w:p w14:paraId="67026379" w14:textId="77777777" w:rsidR="00054C21" w:rsidRPr="00FC73FF" w:rsidRDefault="00054C21" w:rsidP="00D82F8E">
            <w:pPr>
              <w:spacing w:line="360" w:lineRule="auto"/>
              <w:contextualSpacing/>
              <w:jc w:val="both"/>
              <w:rPr>
                <w:rFonts w:ascii="Book Antiqua" w:eastAsia="Times New Roman" w:hAnsi="Book Antiqua"/>
                <w:bCs/>
              </w:rPr>
            </w:pPr>
            <w:r w:rsidRPr="00FC73FF">
              <w:rPr>
                <w:rFonts w:ascii="Book Antiqua" w:eastAsia="Times New Roman" w:hAnsi="Book Antiqua"/>
                <w:bCs/>
              </w:rPr>
              <w:t>Gut microbiota modulation</w:t>
            </w:r>
          </w:p>
        </w:tc>
      </w:tr>
      <w:tr w:rsidR="009821E6" w:rsidRPr="00D82F8E" w14:paraId="6FF3E482" w14:textId="77777777" w:rsidTr="00D82F8E">
        <w:trPr>
          <w:trHeight w:val="730"/>
        </w:trPr>
        <w:tc>
          <w:tcPr>
            <w:tcW w:w="1134" w:type="dxa"/>
            <w:shd w:val="clear" w:color="auto" w:fill="auto"/>
          </w:tcPr>
          <w:p w14:paraId="14E0D185"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0FD28C1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Sea cucumber</w:t>
            </w:r>
          </w:p>
        </w:tc>
        <w:tc>
          <w:tcPr>
            <w:tcW w:w="1877" w:type="dxa"/>
            <w:shd w:val="clear" w:color="auto" w:fill="auto"/>
          </w:tcPr>
          <w:p w14:paraId="1B555814" w14:textId="77777777" w:rsidR="00054C21" w:rsidRPr="00D82F8E" w:rsidRDefault="00054C21" w:rsidP="00D82F8E">
            <w:pPr>
              <w:spacing w:line="360" w:lineRule="auto"/>
              <w:contextualSpacing/>
              <w:jc w:val="both"/>
              <w:rPr>
                <w:rFonts w:ascii="Book Antiqua" w:eastAsia="Times New Roman" w:hAnsi="Book Antiqua"/>
                <w:i/>
              </w:rPr>
            </w:pPr>
            <w:proofErr w:type="spellStart"/>
            <w:r w:rsidRPr="00D82F8E">
              <w:rPr>
                <w:rFonts w:ascii="Book Antiqua" w:eastAsia="Times New Roman" w:hAnsi="Book Antiqua"/>
                <w:i/>
              </w:rPr>
              <w:t>Stichopus</w:t>
            </w:r>
            <w:proofErr w:type="spellEnd"/>
            <w:r w:rsidRPr="00D82F8E">
              <w:rPr>
                <w:rFonts w:ascii="Book Antiqua" w:eastAsia="Times New Roman" w:hAnsi="Book Antiqua"/>
                <w:i/>
              </w:rPr>
              <w:t xml:space="preserve"> japonicus</w:t>
            </w:r>
          </w:p>
        </w:tc>
        <w:tc>
          <w:tcPr>
            <w:tcW w:w="3340" w:type="dxa"/>
            <w:shd w:val="clear" w:color="auto" w:fill="auto"/>
          </w:tcPr>
          <w:p w14:paraId="3420A533"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Sulfated polysaccharide</w:t>
            </w:r>
          </w:p>
        </w:tc>
        <w:tc>
          <w:tcPr>
            <w:tcW w:w="2728" w:type="dxa"/>
            <w:shd w:val="clear" w:color="auto" w:fill="auto"/>
          </w:tcPr>
          <w:p w14:paraId="636E5643" w14:textId="0B5712C8"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Preventing HFD</w:t>
            </w:r>
            <w:r w:rsidRPr="00D82F8E">
              <w:rPr>
                <w:rFonts w:ascii="Cambria Math" w:eastAsia="Times New Roman" w:hAnsi="Cambria Math" w:cs="Cambria Math"/>
              </w:rPr>
              <w:t>‐</w:t>
            </w:r>
            <w:r w:rsidRPr="00D82F8E">
              <w:rPr>
                <w:rFonts w:ascii="Book Antiqua" w:eastAsia="Times New Roman" w:hAnsi="Book Antiqua"/>
              </w:rPr>
              <w:t>induced gut disorders, as indicated by enriched levels of the probiotic</w:t>
            </w:r>
            <w:r w:rsidR="009821E6" w:rsidRPr="00D82F8E">
              <w:rPr>
                <w:rFonts w:ascii="Book Antiqua" w:eastAsia="Times New Roman" w:hAnsi="Book Antiqua"/>
              </w:rPr>
              <w:t xml:space="preserve"> </w:t>
            </w:r>
            <w:proofErr w:type="spellStart"/>
            <w:r w:rsidRPr="00D82F8E">
              <w:rPr>
                <w:rFonts w:ascii="Book Antiqua" w:eastAsia="Times New Roman" w:hAnsi="Book Antiqua"/>
                <w:i/>
              </w:rPr>
              <w:t>Akkermansia</w:t>
            </w:r>
            <w:proofErr w:type="spellEnd"/>
            <w:r w:rsidR="009821E6" w:rsidRPr="00D82F8E">
              <w:rPr>
                <w:rFonts w:ascii="Book Antiqua" w:eastAsia="Times New Roman" w:hAnsi="Book Antiqua"/>
                <w:i/>
              </w:rPr>
              <w:t xml:space="preserve"> </w:t>
            </w:r>
            <w:r w:rsidRPr="00D82F8E">
              <w:rPr>
                <w:rFonts w:ascii="Book Antiqua" w:eastAsia="Times New Roman" w:hAnsi="Book Antiqua"/>
              </w:rPr>
              <w:t>and reduced endotoxin</w:t>
            </w:r>
            <w:r w:rsidRPr="00D82F8E">
              <w:rPr>
                <w:rFonts w:ascii="Cambria Math" w:eastAsia="Times New Roman" w:hAnsi="Cambria Math" w:cs="Cambria Math"/>
              </w:rPr>
              <w:t>‐</w:t>
            </w:r>
            <w:r w:rsidRPr="00D82F8E">
              <w:rPr>
                <w:rFonts w:ascii="Book Antiqua" w:eastAsia="Times New Roman" w:hAnsi="Book Antiqua"/>
              </w:rPr>
              <w:t xml:space="preserve">bearing Proteobacteria, improved SCFA and endotoxin (LPS) levels, </w:t>
            </w:r>
            <w:r w:rsidR="00AE115F">
              <w:rPr>
                <w:rFonts w:ascii="Book Antiqua" w:eastAsia="Times New Roman" w:hAnsi="Book Antiqua"/>
              </w:rPr>
              <w:t xml:space="preserve">and </w:t>
            </w:r>
            <w:r w:rsidRPr="00D82F8E">
              <w:rPr>
                <w:rFonts w:ascii="Book Antiqua" w:eastAsia="Times New Roman" w:hAnsi="Book Antiqua"/>
              </w:rPr>
              <w:t>improved gut tissue index</w:t>
            </w:r>
          </w:p>
        </w:tc>
        <w:tc>
          <w:tcPr>
            <w:tcW w:w="2200" w:type="dxa"/>
            <w:shd w:val="clear" w:color="auto" w:fill="auto"/>
          </w:tcPr>
          <w:p w14:paraId="1AF04626"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NAFLD/mouse model, HFD-induced</w:t>
            </w:r>
          </w:p>
        </w:tc>
        <w:tc>
          <w:tcPr>
            <w:tcW w:w="978" w:type="dxa"/>
            <w:shd w:val="clear" w:color="auto" w:fill="auto"/>
          </w:tcPr>
          <w:p w14:paraId="0EBFD24F" w14:textId="25FC456C"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12</w:t>
            </w:r>
            <w:r w:rsidRPr="00D82F8E">
              <w:rPr>
                <w:rFonts w:ascii="Book Antiqua" w:hAnsi="Book Antiqua"/>
              </w:rPr>
              <w:t>]</w:t>
            </w:r>
          </w:p>
        </w:tc>
      </w:tr>
      <w:tr w:rsidR="009821E6" w:rsidRPr="00D82F8E" w14:paraId="4F901F8F" w14:textId="77777777" w:rsidTr="00D82F8E">
        <w:trPr>
          <w:trHeight w:val="730"/>
        </w:trPr>
        <w:tc>
          <w:tcPr>
            <w:tcW w:w="1134" w:type="dxa"/>
            <w:shd w:val="clear" w:color="auto" w:fill="auto"/>
          </w:tcPr>
          <w:p w14:paraId="7A9237D3"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5674895F"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4FC6D4C2" w14:textId="77777777" w:rsidR="00054C21" w:rsidRPr="00D82F8E" w:rsidRDefault="00054C21" w:rsidP="00D82F8E">
            <w:pPr>
              <w:spacing w:line="360" w:lineRule="auto"/>
              <w:contextualSpacing/>
              <w:jc w:val="both"/>
              <w:rPr>
                <w:rFonts w:ascii="Book Antiqua" w:eastAsia="Times New Roman" w:hAnsi="Book Antiqua"/>
                <w:i/>
              </w:rPr>
            </w:pPr>
            <w:r w:rsidRPr="00D82F8E">
              <w:rPr>
                <w:rFonts w:ascii="Book Antiqua" w:eastAsia="Times New Roman" w:hAnsi="Book Antiqua"/>
                <w:i/>
              </w:rPr>
              <w:t>Spirulina platensis</w:t>
            </w:r>
          </w:p>
        </w:tc>
        <w:tc>
          <w:tcPr>
            <w:tcW w:w="3340" w:type="dxa"/>
            <w:shd w:val="clear" w:color="auto" w:fill="auto"/>
          </w:tcPr>
          <w:p w14:paraId="19DCE8C0"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95% ethanol extracts (SPL95, major fatty acids)</w:t>
            </w:r>
          </w:p>
        </w:tc>
        <w:tc>
          <w:tcPr>
            <w:tcW w:w="2728" w:type="dxa"/>
            <w:shd w:val="clear" w:color="auto" w:fill="auto"/>
          </w:tcPr>
          <w:p w14:paraId="4AD9D229" w14:textId="1AE277CC"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AMPK-signal pathway; downregulated mRNA and protein levels of SERBP-1c, 3-hydroxy-3-methyl glutaryl coenzyme A reductase, and acetyl-CoA carboxylase pathway members; upregulated levels of adenosine 3</w:t>
            </w:r>
            <w:r w:rsidRPr="00D82F8E">
              <w:rPr>
                <w:rFonts w:ascii="Book Antiqua" w:eastAsia="Times New Roman" w:hAnsi="Book Antiqua"/>
              </w:rPr>
              <w:sym w:font="Symbol" w:char="F0A2"/>
            </w:r>
            <w:r w:rsidRPr="00D82F8E">
              <w:rPr>
                <w:rFonts w:ascii="Book Antiqua" w:eastAsia="Times New Roman" w:hAnsi="Book Antiqua"/>
              </w:rPr>
              <w:t>,5</w:t>
            </w:r>
            <w:r w:rsidRPr="00D82F8E">
              <w:rPr>
                <w:rFonts w:ascii="Book Antiqua" w:eastAsia="Times New Roman" w:hAnsi="Book Antiqua"/>
              </w:rPr>
              <w:sym w:font="Symbol" w:char="F0A2"/>
            </w:r>
            <w:r w:rsidRPr="00D82F8E">
              <w:rPr>
                <w:rFonts w:ascii="Book Antiqua" w:eastAsia="Times New Roman" w:hAnsi="Book Antiqua"/>
              </w:rPr>
              <w:t xml:space="preserve">-monophosphate-activated protein kinase-α in the liver; enrichment of beneficial bacteria including </w:t>
            </w:r>
            <w:proofErr w:type="spellStart"/>
            <w:r w:rsidRPr="00D82F8E">
              <w:rPr>
                <w:rFonts w:ascii="Book Antiqua" w:eastAsia="Times New Roman" w:hAnsi="Book Antiqua"/>
                <w:i/>
                <w:iCs/>
              </w:rPr>
              <w:t>Prevotella</w:t>
            </w:r>
            <w:proofErr w:type="spellEnd"/>
            <w:r w:rsidRPr="00D82F8E">
              <w:rPr>
                <w:rFonts w:ascii="Book Antiqua" w:eastAsia="Times New Roman" w:hAnsi="Book Antiqua"/>
              </w:rPr>
              <w:t xml:space="preserve">, </w:t>
            </w:r>
            <w:proofErr w:type="spellStart"/>
            <w:r w:rsidRPr="00D82F8E">
              <w:rPr>
                <w:rFonts w:ascii="Book Antiqua" w:eastAsia="Times New Roman" w:hAnsi="Book Antiqua"/>
                <w:i/>
                <w:iCs/>
              </w:rPr>
              <w:t>Alloprevotella</w:t>
            </w:r>
            <w:proofErr w:type="spellEnd"/>
            <w:r w:rsidRPr="00D82F8E">
              <w:rPr>
                <w:rFonts w:ascii="Book Antiqua" w:eastAsia="Times New Roman" w:hAnsi="Book Antiqua"/>
              </w:rPr>
              <w:t xml:space="preserve">, </w:t>
            </w:r>
            <w:proofErr w:type="spellStart"/>
            <w:r w:rsidRPr="00D82F8E">
              <w:rPr>
                <w:rFonts w:ascii="Book Antiqua" w:eastAsia="Times New Roman" w:hAnsi="Book Antiqua"/>
              </w:rPr>
              <w:t>Porphyromonadaceae</w:t>
            </w:r>
            <w:proofErr w:type="spellEnd"/>
            <w:r w:rsidRPr="00D82F8E">
              <w:rPr>
                <w:rFonts w:ascii="Book Antiqua" w:eastAsia="Times New Roman" w:hAnsi="Book Antiqua"/>
              </w:rPr>
              <w:t xml:space="preserve">, </w:t>
            </w:r>
            <w:proofErr w:type="spellStart"/>
            <w:r w:rsidRPr="00D82F8E">
              <w:rPr>
                <w:rFonts w:ascii="Book Antiqua" w:eastAsia="Times New Roman" w:hAnsi="Book Antiqua"/>
                <w:i/>
                <w:iCs/>
              </w:rPr>
              <w:lastRenderedPageBreak/>
              <w:t>Barnesiella</w:t>
            </w:r>
            <w:proofErr w:type="spellEnd"/>
            <w:r w:rsidRPr="00D82F8E">
              <w:rPr>
                <w:rFonts w:ascii="Book Antiqua" w:eastAsia="Times New Roman" w:hAnsi="Book Antiqua"/>
              </w:rPr>
              <w:t xml:space="preserve">, and </w:t>
            </w:r>
            <w:proofErr w:type="spellStart"/>
            <w:r w:rsidRPr="00D82F8E">
              <w:rPr>
                <w:rFonts w:ascii="Book Antiqua" w:eastAsia="Times New Roman" w:hAnsi="Book Antiqua"/>
                <w:i/>
                <w:iCs/>
              </w:rPr>
              <w:t>Paraprevotella</w:t>
            </w:r>
            <w:proofErr w:type="spellEnd"/>
            <w:r w:rsidRPr="00D82F8E">
              <w:rPr>
                <w:rFonts w:ascii="Book Antiqua" w:eastAsia="Times New Roman" w:hAnsi="Book Antiqua"/>
              </w:rPr>
              <w:t xml:space="preserve">; decreasing microbes such as </w:t>
            </w:r>
            <w:proofErr w:type="spellStart"/>
            <w:r w:rsidRPr="00D82F8E">
              <w:rPr>
                <w:rFonts w:ascii="Book Antiqua" w:eastAsia="Times New Roman" w:hAnsi="Book Antiqua"/>
                <w:i/>
                <w:iCs/>
              </w:rPr>
              <w:t>Turicibacter</w:t>
            </w:r>
            <w:proofErr w:type="spellEnd"/>
            <w:r w:rsidRPr="00D82F8E">
              <w:rPr>
                <w:rFonts w:ascii="Book Antiqua" w:eastAsia="Times New Roman" w:hAnsi="Book Antiqua"/>
              </w:rPr>
              <w:t xml:space="preserve">, </w:t>
            </w:r>
            <w:proofErr w:type="spellStart"/>
            <w:r w:rsidRPr="00D82F8E">
              <w:rPr>
                <w:rFonts w:ascii="Book Antiqua" w:eastAsia="Times New Roman" w:hAnsi="Book Antiqua"/>
                <w:i/>
                <w:iCs/>
              </w:rPr>
              <w:t>Romboutsia</w:t>
            </w:r>
            <w:proofErr w:type="spellEnd"/>
            <w:r w:rsidRPr="00D82F8E">
              <w:rPr>
                <w:rFonts w:ascii="Book Antiqua" w:eastAsia="Times New Roman" w:hAnsi="Book Antiqua"/>
              </w:rPr>
              <w:t xml:space="preserve">, </w:t>
            </w:r>
            <w:proofErr w:type="spellStart"/>
            <w:r w:rsidRPr="00D82F8E">
              <w:rPr>
                <w:rFonts w:ascii="Book Antiqua" w:eastAsia="Times New Roman" w:hAnsi="Book Antiqua"/>
                <w:i/>
                <w:iCs/>
              </w:rPr>
              <w:t>Phascolarctobacterium</w:t>
            </w:r>
            <w:proofErr w:type="spellEnd"/>
            <w:r w:rsidRPr="00D82F8E">
              <w:rPr>
                <w:rFonts w:ascii="Book Antiqua" w:eastAsia="Times New Roman" w:hAnsi="Book Antiqua"/>
              </w:rPr>
              <w:t xml:space="preserve">, </w:t>
            </w:r>
            <w:proofErr w:type="spellStart"/>
            <w:r w:rsidRPr="00D82F8E">
              <w:rPr>
                <w:rFonts w:ascii="Book Antiqua" w:eastAsia="Times New Roman" w:hAnsi="Book Antiqua"/>
                <w:i/>
                <w:iCs/>
              </w:rPr>
              <w:t>Olsenella</w:t>
            </w:r>
            <w:proofErr w:type="spellEnd"/>
            <w:r w:rsidRPr="00D82F8E">
              <w:rPr>
                <w:rFonts w:ascii="Book Antiqua" w:eastAsia="Times New Roman" w:hAnsi="Book Antiqua"/>
              </w:rPr>
              <w:t xml:space="preserve">, and </w:t>
            </w:r>
            <w:r w:rsidRPr="00D82F8E">
              <w:rPr>
                <w:rFonts w:ascii="Book Antiqua" w:eastAsia="Times New Roman" w:hAnsi="Book Antiqua"/>
                <w:i/>
                <w:iCs/>
              </w:rPr>
              <w:t>Clostridium</w:t>
            </w:r>
            <w:r w:rsidRPr="00D82F8E">
              <w:rPr>
                <w:rFonts w:ascii="Book Antiqua" w:eastAsia="Times New Roman" w:hAnsi="Book Antiqua"/>
              </w:rPr>
              <w:t xml:space="preserve"> XVIII</w:t>
            </w:r>
          </w:p>
        </w:tc>
        <w:tc>
          <w:tcPr>
            <w:tcW w:w="2200" w:type="dxa"/>
            <w:shd w:val="clear" w:color="auto" w:fill="auto"/>
          </w:tcPr>
          <w:p w14:paraId="21604284"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lastRenderedPageBreak/>
              <w:t>NAFLD/rat model, HFD-induced</w:t>
            </w:r>
          </w:p>
        </w:tc>
        <w:tc>
          <w:tcPr>
            <w:tcW w:w="978" w:type="dxa"/>
            <w:shd w:val="clear" w:color="auto" w:fill="auto"/>
          </w:tcPr>
          <w:p w14:paraId="04E490B5" w14:textId="6BD12D16"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21</w:t>
            </w:r>
            <w:r w:rsidRPr="00D82F8E">
              <w:rPr>
                <w:rFonts w:ascii="Book Antiqua" w:hAnsi="Book Antiqua"/>
              </w:rPr>
              <w:t>]</w:t>
            </w:r>
          </w:p>
        </w:tc>
      </w:tr>
      <w:tr w:rsidR="009821E6" w:rsidRPr="00D82F8E" w14:paraId="52216D30" w14:textId="77777777" w:rsidTr="00D82F8E">
        <w:trPr>
          <w:trHeight w:val="724"/>
        </w:trPr>
        <w:tc>
          <w:tcPr>
            <w:tcW w:w="1134" w:type="dxa"/>
            <w:shd w:val="clear" w:color="auto" w:fill="auto"/>
          </w:tcPr>
          <w:p w14:paraId="67178671"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0C8D808F"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Fungus</w:t>
            </w:r>
          </w:p>
        </w:tc>
        <w:tc>
          <w:tcPr>
            <w:tcW w:w="1877" w:type="dxa"/>
            <w:shd w:val="clear" w:color="auto" w:fill="auto"/>
          </w:tcPr>
          <w:p w14:paraId="2B89A9D2"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i/>
              </w:rPr>
              <w:t xml:space="preserve">Aspergillus versicolor </w:t>
            </w:r>
            <w:r w:rsidRPr="00D82F8E">
              <w:rPr>
                <w:rFonts w:ascii="Book Antiqua" w:eastAsia="Times New Roman" w:hAnsi="Book Antiqua"/>
              </w:rPr>
              <w:t xml:space="preserve">LZD-44-03-derived </w:t>
            </w:r>
            <w:proofErr w:type="spellStart"/>
            <w:r w:rsidRPr="00D82F8E">
              <w:rPr>
                <w:rFonts w:ascii="Book Antiqua" w:eastAsia="Times New Roman" w:hAnsi="Book Antiqua"/>
              </w:rPr>
              <w:t>asperlin</w:t>
            </w:r>
            <w:proofErr w:type="spellEnd"/>
          </w:p>
        </w:tc>
        <w:tc>
          <w:tcPr>
            <w:tcW w:w="3340" w:type="dxa"/>
            <w:shd w:val="clear" w:color="auto" w:fill="auto"/>
          </w:tcPr>
          <w:p w14:paraId="71331835" w14:textId="52BBA73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rPr>
              <w:t>Asperlin</w:t>
            </w:r>
            <w:proofErr w:type="spellEnd"/>
          </w:p>
        </w:tc>
        <w:tc>
          <w:tcPr>
            <w:tcW w:w="2728" w:type="dxa"/>
            <w:shd w:val="clear" w:color="auto" w:fill="auto"/>
          </w:tcPr>
          <w:p w14:paraId="5034A170"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Increased energy expenditure and enhanced thermogenic gene expression in adipose tissues, increased diversity and shifted structure of gut microbiota</w:t>
            </w:r>
          </w:p>
        </w:tc>
        <w:tc>
          <w:tcPr>
            <w:tcW w:w="2200" w:type="dxa"/>
            <w:shd w:val="clear" w:color="auto" w:fill="auto"/>
          </w:tcPr>
          <w:p w14:paraId="0E222D04"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heme="minorEastAsia" w:hAnsi="Book Antiqua"/>
              </w:rPr>
              <w:t xml:space="preserve">NAFLD and obesity/mouse model, </w:t>
            </w:r>
            <w:r w:rsidRPr="00D82F8E">
              <w:rPr>
                <w:rFonts w:ascii="Book Antiqua" w:eastAsia="Times New Roman" w:hAnsi="Book Antiqua"/>
              </w:rPr>
              <w:t>HFD-induced</w:t>
            </w:r>
          </w:p>
        </w:tc>
        <w:tc>
          <w:tcPr>
            <w:tcW w:w="978" w:type="dxa"/>
            <w:shd w:val="clear" w:color="auto" w:fill="auto"/>
          </w:tcPr>
          <w:p w14:paraId="5025B86F" w14:textId="2FE015EC"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22</w:t>
            </w:r>
            <w:r w:rsidRPr="00D82F8E">
              <w:rPr>
                <w:rFonts w:ascii="Book Antiqua" w:hAnsi="Book Antiqua"/>
              </w:rPr>
              <w:t>]</w:t>
            </w:r>
          </w:p>
        </w:tc>
      </w:tr>
      <w:tr w:rsidR="00054C21" w:rsidRPr="00D82F8E" w14:paraId="6A56CB54" w14:textId="77777777" w:rsidTr="00D82F8E">
        <w:trPr>
          <w:trHeight w:val="369"/>
        </w:trPr>
        <w:tc>
          <w:tcPr>
            <w:tcW w:w="13954" w:type="dxa"/>
            <w:gridSpan w:val="7"/>
            <w:shd w:val="clear" w:color="auto" w:fill="auto"/>
          </w:tcPr>
          <w:p w14:paraId="6766B5BC" w14:textId="77777777" w:rsidR="00054C21" w:rsidRPr="00FC73FF" w:rsidRDefault="00054C21" w:rsidP="00D82F8E">
            <w:pPr>
              <w:spacing w:line="360" w:lineRule="auto"/>
              <w:contextualSpacing/>
              <w:jc w:val="both"/>
              <w:rPr>
                <w:rFonts w:ascii="Book Antiqua" w:eastAsia="Times New Roman" w:hAnsi="Book Antiqua"/>
                <w:bCs/>
              </w:rPr>
            </w:pPr>
            <w:r w:rsidRPr="00FC73FF">
              <w:rPr>
                <w:rFonts w:ascii="Book Antiqua" w:eastAsia="Times New Roman" w:hAnsi="Book Antiqua"/>
                <w:bCs/>
              </w:rPr>
              <w:t>Lipid metabolism improvement</w:t>
            </w:r>
          </w:p>
        </w:tc>
      </w:tr>
      <w:tr w:rsidR="009821E6" w:rsidRPr="00D82F8E" w14:paraId="2C901377" w14:textId="77777777" w:rsidTr="00D82F8E">
        <w:trPr>
          <w:trHeight w:val="220"/>
        </w:trPr>
        <w:tc>
          <w:tcPr>
            <w:tcW w:w="1134" w:type="dxa"/>
            <w:shd w:val="clear" w:color="auto" w:fill="auto"/>
          </w:tcPr>
          <w:p w14:paraId="1EC35426" w14:textId="77777777" w:rsidR="00054C21" w:rsidRPr="00D82F8E" w:rsidRDefault="00054C21" w:rsidP="00D82F8E">
            <w:pPr>
              <w:spacing w:line="360" w:lineRule="auto"/>
              <w:ind w:firstLine="1680"/>
              <w:contextualSpacing/>
              <w:jc w:val="both"/>
              <w:rPr>
                <w:rFonts w:ascii="Book Antiqua" w:eastAsia="Times New Roman" w:hAnsi="Book Antiqua"/>
              </w:rPr>
            </w:pPr>
          </w:p>
        </w:tc>
        <w:tc>
          <w:tcPr>
            <w:tcW w:w="1697" w:type="dxa"/>
            <w:shd w:val="clear" w:color="auto" w:fill="auto"/>
          </w:tcPr>
          <w:p w14:paraId="467FE83B"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iCs/>
              </w:rPr>
              <w:t>Fish</w:t>
            </w:r>
          </w:p>
        </w:tc>
        <w:tc>
          <w:tcPr>
            <w:tcW w:w="1877" w:type="dxa"/>
            <w:shd w:val="clear" w:color="auto" w:fill="auto"/>
          </w:tcPr>
          <w:p w14:paraId="33FD02A4"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iCs/>
              </w:rPr>
              <w:t xml:space="preserve">Fish </w:t>
            </w:r>
          </w:p>
        </w:tc>
        <w:tc>
          <w:tcPr>
            <w:tcW w:w="3340" w:type="dxa"/>
            <w:shd w:val="clear" w:color="auto" w:fill="auto"/>
          </w:tcPr>
          <w:p w14:paraId="0C5B13F0" w14:textId="73F1BE2C"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Fish oil</w:t>
            </w:r>
            <w:r w:rsidR="009821E6" w:rsidRPr="00D82F8E">
              <w:rPr>
                <w:rFonts w:ascii="Book Antiqua" w:hAnsi="Book Antiqua"/>
              </w:rPr>
              <w:t xml:space="preserve">, </w:t>
            </w:r>
            <w:r w:rsidRPr="00D82F8E">
              <w:rPr>
                <w:rFonts w:ascii="Book Antiqua" w:eastAsia="Times New Roman" w:hAnsi="Book Antiqua"/>
              </w:rPr>
              <w:t>omega-3-PUFA</w:t>
            </w:r>
          </w:p>
        </w:tc>
        <w:tc>
          <w:tcPr>
            <w:tcW w:w="2728" w:type="dxa"/>
            <w:shd w:val="clear" w:color="auto" w:fill="auto"/>
          </w:tcPr>
          <w:p w14:paraId="1D18A72C" w14:textId="7E113D29" w:rsidR="00054C21" w:rsidRPr="00D82F8E" w:rsidRDefault="00AE115F" w:rsidP="00D82F8E">
            <w:pPr>
              <w:spacing w:line="360" w:lineRule="auto"/>
              <w:contextualSpacing/>
              <w:jc w:val="both"/>
              <w:rPr>
                <w:rFonts w:ascii="Book Antiqua" w:eastAsia="Times New Roman" w:hAnsi="Book Antiqua"/>
              </w:rPr>
            </w:pPr>
            <w:r>
              <w:rPr>
                <w:rFonts w:ascii="Book Antiqua" w:eastAsia="Times New Roman" w:hAnsi="Book Antiqua"/>
              </w:rPr>
              <w:t>D</w:t>
            </w:r>
            <w:r w:rsidR="00054C21" w:rsidRPr="00D82F8E">
              <w:rPr>
                <w:rFonts w:ascii="Book Antiqua" w:eastAsia="Times New Roman" w:hAnsi="Book Antiqua"/>
              </w:rPr>
              <w:t>ownregulate</w:t>
            </w:r>
            <w:r>
              <w:rPr>
                <w:rFonts w:ascii="Book Antiqua" w:eastAsia="Times New Roman" w:hAnsi="Book Antiqua"/>
              </w:rPr>
              <w:t>d</w:t>
            </w:r>
            <w:r w:rsidR="00054C21" w:rsidRPr="00D82F8E">
              <w:rPr>
                <w:rFonts w:ascii="Book Antiqua" w:eastAsia="Times New Roman" w:hAnsi="Book Antiqua"/>
              </w:rPr>
              <w:t xml:space="preserve"> sterol regulatory element binding protein 1c (SREBP-1c) and upregulate</w:t>
            </w:r>
            <w:r>
              <w:rPr>
                <w:rFonts w:ascii="Book Antiqua" w:eastAsia="Times New Roman" w:hAnsi="Book Antiqua"/>
              </w:rPr>
              <w:t>d</w:t>
            </w:r>
            <w:r w:rsidR="00054C21" w:rsidRPr="00D82F8E">
              <w:rPr>
                <w:rFonts w:ascii="Book Antiqua" w:eastAsia="Times New Roman" w:hAnsi="Book Antiqua"/>
              </w:rPr>
              <w:t xml:space="preserve"> peroxisome proliferator activated receptor α (PPAR-α) which would </w:t>
            </w:r>
            <w:proofErr w:type="spellStart"/>
            <w:r w:rsidR="00054C21" w:rsidRPr="00D82F8E">
              <w:rPr>
                <w:rFonts w:ascii="Book Antiqua" w:eastAsia="Times New Roman" w:hAnsi="Book Antiqua"/>
              </w:rPr>
              <w:t>favour</w:t>
            </w:r>
            <w:proofErr w:type="spellEnd"/>
            <w:r w:rsidR="00054C21" w:rsidRPr="00D82F8E">
              <w:rPr>
                <w:rFonts w:ascii="Book Antiqua" w:eastAsia="Times New Roman" w:hAnsi="Book Antiqua"/>
              </w:rPr>
              <w:t xml:space="preserve"> fatty acid oxidation and reduce steatosis</w:t>
            </w:r>
          </w:p>
        </w:tc>
        <w:tc>
          <w:tcPr>
            <w:tcW w:w="2200" w:type="dxa"/>
            <w:shd w:val="clear" w:color="auto" w:fill="auto"/>
          </w:tcPr>
          <w:p w14:paraId="727023F8" w14:textId="5D9C7562"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NAFLD/human study,</w:t>
            </w:r>
            <w:r w:rsidR="009821E6" w:rsidRPr="00D82F8E">
              <w:rPr>
                <w:rFonts w:ascii="Book Antiqua" w:eastAsia="Times New Roman" w:hAnsi="Book Antiqua"/>
              </w:rPr>
              <w:t xml:space="preserve"> </w:t>
            </w:r>
            <w:r w:rsidRPr="00D82F8E">
              <w:rPr>
                <w:rFonts w:ascii="Book Antiqua" w:eastAsia="Times New Roman" w:hAnsi="Book Antiqua"/>
              </w:rPr>
              <w:t>meta-analysis, RCT</w:t>
            </w:r>
          </w:p>
        </w:tc>
        <w:tc>
          <w:tcPr>
            <w:tcW w:w="978" w:type="dxa"/>
            <w:shd w:val="clear" w:color="auto" w:fill="auto"/>
          </w:tcPr>
          <w:p w14:paraId="5320CE1D" w14:textId="57BBC213" w:rsidR="00054C21" w:rsidRPr="00D82F8E" w:rsidRDefault="009821E6" w:rsidP="00D82F8E">
            <w:pPr>
              <w:spacing w:line="360" w:lineRule="auto"/>
              <w:contextualSpacing/>
              <w:jc w:val="both"/>
              <w:rPr>
                <w:rFonts w:ascii="Book Antiqua" w:hAnsi="Book Antiqua"/>
                <w:vertAlign w:val="superscript"/>
              </w:rPr>
            </w:pPr>
            <w:r w:rsidRPr="00D82F8E">
              <w:rPr>
                <w:rFonts w:ascii="Book Antiqua" w:hAnsi="Book Antiqua"/>
              </w:rPr>
              <w:t>[</w:t>
            </w:r>
            <w:r w:rsidR="00054C21" w:rsidRPr="00D82F8E">
              <w:rPr>
                <w:rFonts w:ascii="Book Antiqua" w:hAnsi="Book Antiqua"/>
              </w:rPr>
              <w:t>9</w:t>
            </w:r>
            <w:r w:rsidRPr="00D82F8E">
              <w:rPr>
                <w:rFonts w:ascii="Book Antiqua" w:hAnsi="Book Antiqua"/>
              </w:rPr>
              <w:t>]</w:t>
            </w:r>
          </w:p>
        </w:tc>
      </w:tr>
      <w:tr w:rsidR="009821E6" w:rsidRPr="00D82F8E" w14:paraId="1AC5E2E1" w14:textId="77777777" w:rsidTr="00D82F8E">
        <w:trPr>
          <w:trHeight w:val="220"/>
        </w:trPr>
        <w:tc>
          <w:tcPr>
            <w:tcW w:w="1134" w:type="dxa"/>
            <w:shd w:val="clear" w:color="auto" w:fill="auto"/>
          </w:tcPr>
          <w:p w14:paraId="2E478968" w14:textId="77777777" w:rsidR="00054C21" w:rsidRPr="00D82F8E" w:rsidRDefault="00054C21" w:rsidP="00D82F8E">
            <w:pPr>
              <w:spacing w:line="360" w:lineRule="auto"/>
              <w:ind w:firstLine="1680"/>
              <w:contextualSpacing/>
              <w:jc w:val="both"/>
              <w:rPr>
                <w:rFonts w:ascii="Book Antiqua" w:eastAsia="Times New Roman" w:hAnsi="Book Antiqua"/>
              </w:rPr>
            </w:pPr>
          </w:p>
        </w:tc>
        <w:tc>
          <w:tcPr>
            <w:tcW w:w="1697" w:type="dxa"/>
            <w:shd w:val="clear" w:color="auto" w:fill="auto"/>
          </w:tcPr>
          <w:p w14:paraId="096F3812"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Starfish </w:t>
            </w:r>
          </w:p>
        </w:tc>
        <w:tc>
          <w:tcPr>
            <w:tcW w:w="1877" w:type="dxa"/>
            <w:shd w:val="clear" w:color="auto" w:fill="auto"/>
          </w:tcPr>
          <w:p w14:paraId="0AC6C37D" w14:textId="77777777" w:rsidR="00054C21" w:rsidRPr="00D82F8E" w:rsidRDefault="00054C21" w:rsidP="00D82F8E">
            <w:pPr>
              <w:spacing w:line="360" w:lineRule="auto"/>
              <w:contextualSpacing/>
              <w:jc w:val="both"/>
              <w:rPr>
                <w:rFonts w:ascii="Book Antiqua" w:eastAsia="Times New Roman" w:hAnsi="Book Antiqua"/>
                <w:i/>
              </w:rPr>
            </w:pPr>
            <w:r w:rsidRPr="00D82F8E">
              <w:rPr>
                <w:rFonts w:ascii="Book Antiqua" w:eastAsia="Times New Roman" w:hAnsi="Book Antiqua"/>
                <w:i/>
              </w:rPr>
              <w:t xml:space="preserve">Asterias </w:t>
            </w:r>
            <w:proofErr w:type="spellStart"/>
            <w:r w:rsidRPr="00D82F8E">
              <w:rPr>
                <w:rFonts w:ascii="Book Antiqua" w:eastAsia="Times New Roman" w:hAnsi="Book Antiqua"/>
                <w:i/>
              </w:rPr>
              <w:t>amurensis</w:t>
            </w:r>
            <w:proofErr w:type="spellEnd"/>
          </w:p>
        </w:tc>
        <w:tc>
          <w:tcPr>
            <w:tcW w:w="3340" w:type="dxa"/>
            <w:shd w:val="clear" w:color="auto" w:fill="auto"/>
          </w:tcPr>
          <w:p w14:paraId="064647B0"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Oil, n-3 PUFA</w:t>
            </w:r>
          </w:p>
        </w:tc>
        <w:tc>
          <w:tcPr>
            <w:tcW w:w="2728" w:type="dxa"/>
            <w:shd w:val="clear" w:color="auto" w:fill="auto"/>
          </w:tcPr>
          <w:p w14:paraId="5138E408"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Enhanced fatty acid β-oxidation and suppressed TG and cholesterol synthesis</w:t>
            </w:r>
          </w:p>
        </w:tc>
        <w:tc>
          <w:tcPr>
            <w:tcW w:w="2200" w:type="dxa"/>
            <w:shd w:val="clear" w:color="auto" w:fill="auto"/>
          </w:tcPr>
          <w:p w14:paraId="0E90F07C"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NAFLD/mouse model, HFD-induced</w:t>
            </w:r>
          </w:p>
        </w:tc>
        <w:tc>
          <w:tcPr>
            <w:tcW w:w="978" w:type="dxa"/>
            <w:shd w:val="clear" w:color="auto" w:fill="auto"/>
          </w:tcPr>
          <w:p w14:paraId="696675E6" w14:textId="058648D3"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10</w:t>
            </w:r>
            <w:r w:rsidRPr="00D82F8E">
              <w:rPr>
                <w:rFonts w:ascii="Book Antiqua" w:hAnsi="Book Antiqua"/>
              </w:rPr>
              <w:t>]</w:t>
            </w:r>
          </w:p>
        </w:tc>
      </w:tr>
      <w:tr w:rsidR="009821E6" w:rsidRPr="00D82F8E" w14:paraId="7DEBC976" w14:textId="77777777" w:rsidTr="00D82F8E">
        <w:trPr>
          <w:trHeight w:val="220"/>
        </w:trPr>
        <w:tc>
          <w:tcPr>
            <w:tcW w:w="1134" w:type="dxa"/>
            <w:shd w:val="clear" w:color="auto" w:fill="auto"/>
          </w:tcPr>
          <w:p w14:paraId="349DA1EA" w14:textId="77777777" w:rsidR="00054C21" w:rsidRPr="00D82F8E" w:rsidRDefault="00054C21" w:rsidP="00D82F8E">
            <w:pPr>
              <w:spacing w:line="360" w:lineRule="auto"/>
              <w:ind w:firstLine="1600"/>
              <w:contextualSpacing/>
              <w:jc w:val="both"/>
              <w:rPr>
                <w:rFonts w:ascii="Book Antiqua" w:eastAsia="Times New Roman" w:hAnsi="Book Antiqua"/>
              </w:rPr>
            </w:pPr>
          </w:p>
        </w:tc>
        <w:tc>
          <w:tcPr>
            <w:tcW w:w="1697" w:type="dxa"/>
            <w:shd w:val="clear" w:color="auto" w:fill="auto"/>
          </w:tcPr>
          <w:p w14:paraId="1E594F1F"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Shrimp shell</w:t>
            </w:r>
          </w:p>
        </w:tc>
        <w:tc>
          <w:tcPr>
            <w:tcW w:w="1877" w:type="dxa"/>
            <w:shd w:val="clear" w:color="auto" w:fill="auto"/>
          </w:tcPr>
          <w:p w14:paraId="633D2C2E"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iCs/>
              </w:rPr>
              <w:t>Chitosan oligosaccharide</w:t>
            </w:r>
          </w:p>
        </w:tc>
        <w:tc>
          <w:tcPr>
            <w:tcW w:w="3340" w:type="dxa"/>
            <w:shd w:val="clear" w:color="auto" w:fill="auto"/>
          </w:tcPr>
          <w:p w14:paraId="3CD4CB56"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COS23 (Chitosan oligosaccharide)</w:t>
            </w:r>
          </w:p>
        </w:tc>
        <w:tc>
          <w:tcPr>
            <w:tcW w:w="2728" w:type="dxa"/>
            <w:shd w:val="clear" w:color="auto" w:fill="auto"/>
          </w:tcPr>
          <w:p w14:paraId="4A8967ED" w14:textId="7E6305DD" w:rsidR="00054C21" w:rsidRPr="00D82F8E" w:rsidRDefault="00054C21">
            <w:pPr>
              <w:spacing w:line="360" w:lineRule="auto"/>
              <w:contextualSpacing/>
              <w:jc w:val="both"/>
              <w:rPr>
                <w:rFonts w:ascii="Book Antiqua" w:eastAsia="Times New Roman" w:hAnsi="Book Antiqua"/>
              </w:rPr>
            </w:pPr>
            <w:r w:rsidRPr="00D82F8E">
              <w:rPr>
                <w:rFonts w:ascii="Book Antiqua" w:eastAsia="Times New Roman" w:hAnsi="Book Antiqua"/>
              </w:rPr>
              <w:t xml:space="preserve">Regulated lipid-related pathways, especially inhibition of the </w:t>
            </w:r>
            <w:r w:rsidRPr="00D82F8E">
              <w:rPr>
                <w:rFonts w:ascii="Book Antiqua" w:eastAsia="Times New Roman" w:hAnsi="Book Antiqua"/>
              </w:rPr>
              <w:lastRenderedPageBreak/>
              <w:t>expression of FFA</w:t>
            </w:r>
            <w:r w:rsidR="00AE115F">
              <w:rPr>
                <w:rFonts w:ascii="Book Antiqua" w:eastAsia="Times New Roman" w:hAnsi="Book Antiqua"/>
              </w:rPr>
              <w:t xml:space="preserve"> </w:t>
            </w:r>
            <w:r w:rsidRPr="00D82F8E">
              <w:rPr>
                <w:rFonts w:ascii="Book Antiqua" w:eastAsia="Times New Roman" w:hAnsi="Book Antiqua"/>
              </w:rPr>
              <w:t xml:space="preserve">synthesis-related and inflammation-related genes, altered plasma lipid profiles, decreased abundance of </w:t>
            </w:r>
            <w:proofErr w:type="spellStart"/>
            <w:r w:rsidRPr="00D82F8E">
              <w:rPr>
                <w:rFonts w:ascii="Book Antiqua" w:eastAsia="Times New Roman" w:hAnsi="Book Antiqua"/>
              </w:rPr>
              <w:t>Mucispirillum</w:t>
            </w:r>
            <w:proofErr w:type="spellEnd"/>
            <w:r w:rsidRPr="00D82F8E">
              <w:rPr>
                <w:rFonts w:ascii="Book Antiqua" w:eastAsia="Times New Roman" w:hAnsi="Book Antiqua"/>
              </w:rPr>
              <w:t xml:space="preserve"> and increased abundance of </w:t>
            </w:r>
            <w:proofErr w:type="spellStart"/>
            <w:r w:rsidRPr="00D82F8E">
              <w:rPr>
                <w:rFonts w:ascii="Book Antiqua" w:eastAsia="Times New Roman" w:hAnsi="Book Antiqua"/>
              </w:rPr>
              <w:t>Coprococcus</w:t>
            </w:r>
            <w:proofErr w:type="spellEnd"/>
            <w:r w:rsidRPr="00D82F8E">
              <w:rPr>
                <w:rFonts w:ascii="Book Antiqua" w:eastAsia="Times New Roman" w:hAnsi="Book Antiqua"/>
              </w:rPr>
              <w:t xml:space="preserve"> in gut microbiota, </w:t>
            </w:r>
            <w:r w:rsidR="00AE115F">
              <w:rPr>
                <w:rFonts w:ascii="Book Antiqua" w:eastAsia="Times New Roman" w:hAnsi="Book Antiqua"/>
              </w:rPr>
              <w:t xml:space="preserve">and </w:t>
            </w:r>
            <w:r w:rsidRPr="00D82F8E">
              <w:rPr>
                <w:rFonts w:ascii="Book Antiqua" w:eastAsia="Times New Roman" w:hAnsi="Book Antiqua"/>
              </w:rPr>
              <w:t>protect</w:t>
            </w:r>
            <w:r w:rsidR="00AE115F">
              <w:rPr>
                <w:rFonts w:ascii="Book Antiqua" w:eastAsia="Times New Roman" w:hAnsi="Book Antiqua"/>
              </w:rPr>
              <w:t>ed</w:t>
            </w:r>
            <w:r w:rsidRPr="00D82F8E">
              <w:rPr>
                <w:rFonts w:ascii="Book Antiqua" w:eastAsia="Times New Roman" w:hAnsi="Book Antiqua"/>
              </w:rPr>
              <w:t xml:space="preserve"> the intestinal barrier by up-regulating the expression of tight junction-related genes</w:t>
            </w:r>
          </w:p>
        </w:tc>
        <w:tc>
          <w:tcPr>
            <w:tcW w:w="2200" w:type="dxa"/>
            <w:shd w:val="clear" w:color="auto" w:fill="auto"/>
          </w:tcPr>
          <w:p w14:paraId="1464C618"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lastRenderedPageBreak/>
              <w:t xml:space="preserve">NAFLD and obesity/mouse </w:t>
            </w:r>
            <w:r w:rsidRPr="00D82F8E">
              <w:rPr>
                <w:rFonts w:ascii="Book Antiqua" w:eastAsia="Times New Roman" w:hAnsi="Book Antiqua"/>
              </w:rPr>
              <w:lastRenderedPageBreak/>
              <w:t>model, HFD-induced</w:t>
            </w:r>
          </w:p>
        </w:tc>
        <w:tc>
          <w:tcPr>
            <w:tcW w:w="978" w:type="dxa"/>
            <w:shd w:val="clear" w:color="auto" w:fill="auto"/>
          </w:tcPr>
          <w:p w14:paraId="791035C5" w14:textId="40EDEA26" w:rsidR="00054C21" w:rsidRPr="00D82F8E" w:rsidRDefault="009821E6" w:rsidP="00D82F8E">
            <w:pPr>
              <w:spacing w:line="360" w:lineRule="auto"/>
              <w:contextualSpacing/>
              <w:jc w:val="both"/>
              <w:rPr>
                <w:rFonts w:ascii="Book Antiqua" w:hAnsi="Book Antiqua"/>
              </w:rPr>
            </w:pPr>
            <w:r w:rsidRPr="00D82F8E">
              <w:rPr>
                <w:rFonts w:ascii="Book Antiqua" w:hAnsi="Book Antiqua"/>
              </w:rPr>
              <w:lastRenderedPageBreak/>
              <w:t>[</w:t>
            </w:r>
            <w:r w:rsidR="00054C21" w:rsidRPr="00D82F8E">
              <w:rPr>
                <w:rFonts w:ascii="Book Antiqua" w:hAnsi="Book Antiqua"/>
              </w:rPr>
              <w:t>23</w:t>
            </w:r>
            <w:r w:rsidRPr="00D82F8E">
              <w:rPr>
                <w:rFonts w:ascii="Book Antiqua" w:hAnsi="Book Antiqua"/>
              </w:rPr>
              <w:t>]</w:t>
            </w:r>
          </w:p>
        </w:tc>
      </w:tr>
      <w:tr w:rsidR="009821E6" w:rsidRPr="00D82F8E" w14:paraId="484E7ACD" w14:textId="77777777" w:rsidTr="00D82F8E">
        <w:trPr>
          <w:trHeight w:val="464"/>
        </w:trPr>
        <w:tc>
          <w:tcPr>
            <w:tcW w:w="1134" w:type="dxa"/>
            <w:shd w:val="clear" w:color="auto" w:fill="auto"/>
          </w:tcPr>
          <w:p w14:paraId="599CC0A8"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6D97D28E"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74759682"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iCs/>
              </w:rPr>
              <w:t>Red seaweed</w:t>
            </w:r>
          </w:p>
        </w:tc>
        <w:tc>
          <w:tcPr>
            <w:tcW w:w="3340" w:type="dxa"/>
            <w:shd w:val="clear" w:color="auto" w:fill="auto"/>
          </w:tcPr>
          <w:p w14:paraId="5E1BDC0E"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Palmaria</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i/>
                <w:iCs/>
              </w:rPr>
              <w:t>mollis</w:t>
            </w:r>
            <w:proofErr w:type="spellEnd"/>
            <w:r w:rsidRPr="00D82F8E">
              <w:rPr>
                <w:rFonts w:ascii="Book Antiqua" w:eastAsia="Times New Roman" w:hAnsi="Book Antiqua"/>
                <w:iCs/>
              </w:rPr>
              <w:t xml:space="preserve"> (bacon-like taste)</w:t>
            </w:r>
          </w:p>
        </w:tc>
        <w:tc>
          <w:tcPr>
            <w:tcW w:w="2728" w:type="dxa"/>
            <w:shd w:val="clear" w:color="auto" w:fill="auto"/>
          </w:tcPr>
          <w:p w14:paraId="6DD5F567" w14:textId="37E4EDB1" w:rsidR="00054C21" w:rsidRPr="00D82F8E" w:rsidRDefault="00054C21">
            <w:pPr>
              <w:spacing w:line="360" w:lineRule="auto"/>
              <w:contextualSpacing/>
              <w:jc w:val="both"/>
              <w:rPr>
                <w:rFonts w:ascii="Book Antiqua" w:eastAsia="Times New Roman" w:hAnsi="Book Antiqua"/>
              </w:rPr>
            </w:pPr>
            <w:r w:rsidRPr="00D82F8E">
              <w:rPr>
                <w:rFonts w:ascii="Book Antiqua" w:eastAsia="Times New Roman" w:hAnsi="Book Antiqua"/>
              </w:rPr>
              <w:t xml:space="preserve">Upregulated </w:t>
            </w:r>
            <w:r w:rsidR="00AE115F">
              <w:rPr>
                <w:rFonts w:ascii="Book Antiqua" w:eastAsia="Times New Roman" w:hAnsi="Book Antiqua"/>
              </w:rPr>
              <w:t xml:space="preserve">the </w:t>
            </w:r>
            <w:r w:rsidRPr="00D82F8E">
              <w:rPr>
                <w:rFonts w:ascii="Book Antiqua" w:eastAsia="Times New Roman" w:hAnsi="Book Antiqua"/>
              </w:rPr>
              <w:t>expression of genes involved in PPAR</w:t>
            </w:r>
            <w:r w:rsidRPr="00D82F8E">
              <w:rPr>
                <w:rFonts w:ascii="Book Antiqua" w:eastAsia="Times New Roman" w:hAnsi="Book Antiqua"/>
              </w:rPr>
              <w:sym w:font="Symbol" w:char="F061"/>
            </w:r>
            <w:r w:rsidRPr="00D82F8E">
              <w:rPr>
                <w:rFonts w:ascii="Book Antiqua" w:eastAsia="Times New Roman" w:hAnsi="Book Antiqua"/>
              </w:rPr>
              <w:t xml:space="preserve"> </w:t>
            </w:r>
            <w:r w:rsidRPr="00D82F8E">
              <w:rPr>
                <w:rFonts w:ascii="Book Antiqua" w:eastAsia="Times New Roman" w:hAnsi="Book Antiqua"/>
              </w:rPr>
              <w:lastRenderedPageBreak/>
              <w:t xml:space="preserve">pathways, </w:t>
            </w:r>
            <w:r w:rsidR="00AE115F">
              <w:rPr>
                <w:rFonts w:ascii="Book Antiqua" w:eastAsia="Times New Roman" w:hAnsi="Book Antiqua"/>
              </w:rPr>
              <w:t xml:space="preserve">and </w:t>
            </w:r>
            <w:r w:rsidRPr="00D82F8E">
              <w:rPr>
                <w:rFonts w:ascii="Book Antiqua" w:eastAsia="Times New Roman" w:hAnsi="Book Antiqua"/>
              </w:rPr>
              <w:t>downregulat</w:t>
            </w:r>
            <w:r w:rsidR="00AE115F">
              <w:rPr>
                <w:rFonts w:ascii="Book Antiqua" w:eastAsia="Times New Roman" w:hAnsi="Book Antiqua"/>
              </w:rPr>
              <w:t>ed</w:t>
            </w:r>
            <w:r w:rsidRPr="00D82F8E">
              <w:rPr>
                <w:rFonts w:ascii="Book Antiqua" w:eastAsia="Times New Roman" w:hAnsi="Book Antiqua"/>
              </w:rPr>
              <w:t xml:space="preserve"> the PPAR</w:t>
            </w:r>
            <w:r w:rsidRPr="00D82F8E">
              <w:rPr>
                <w:rFonts w:ascii="Book Antiqua" w:eastAsia="Times New Roman" w:hAnsi="Book Antiqua"/>
              </w:rPr>
              <w:sym w:font="Symbol" w:char="F067"/>
            </w:r>
            <w:r w:rsidRPr="00D82F8E">
              <w:rPr>
                <w:rFonts w:ascii="Book Antiqua" w:eastAsia="Times New Roman" w:hAnsi="Book Antiqua"/>
              </w:rPr>
              <w:t xml:space="preserve"> pathways</w:t>
            </w:r>
          </w:p>
        </w:tc>
        <w:tc>
          <w:tcPr>
            <w:tcW w:w="2200" w:type="dxa"/>
            <w:shd w:val="clear" w:color="auto" w:fill="auto"/>
          </w:tcPr>
          <w:p w14:paraId="443454F9" w14:textId="68D35D61"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lastRenderedPageBreak/>
              <w:t>NAFLD</w:t>
            </w:r>
            <w:r w:rsidRPr="00D82F8E">
              <w:rPr>
                <w:rFonts w:ascii="Book Antiqua" w:eastAsiaTheme="minorEastAsia" w:hAnsi="Book Antiqua"/>
              </w:rPr>
              <w:t xml:space="preserve"> and obesity/</w:t>
            </w:r>
            <w:r w:rsidRPr="00D82F8E">
              <w:rPr>
                <w:rFonts w:ascii="Book Antiqua" w:eastAsia="Times New Roman" w:hAnsi="Book Antiqua"/>
              </w:rPr>
              <w:t xml:space="preserve">zebrafish </w:t>
            </w:r>
            <w:r w:rsidRPr="00D82F8E">
              <w:rPr>
                <w:rFonts w:ascii="Book Antiqua" w:eastAsia="Times New Roman" w:hAnsi="Book Antiqua"/>
              </w:rPr>
              <w:lastRenderedPageBreak/>
              <w:t>and mouse model</w:t>
            </w:r>
            <w:r w:rsidR="009821E6" w:rsidRPr="00D82F8E">
              <w:rPr>
                <w:rFonts w:ascii="Book Antiqua" w:hAnsi="Book Antiqua" w:cs="宋体"/>
              </w:rPr>
              <w:t xml:space="preserve">, </w:t>
            </w:r>
            <w:r w:rsidRPr="00D82F8E">
              <w:rPr>
                <w:rFonts w:ascii="Book Antiqua" w:hAnsi="Book Antiqua"/>
              </w:rPr>
              <w:t>HFD-induced</w:t>
            </w:r>
          </w:p>
        </w:tc>
        <w:tc>
          <w:tcPr>
            <w:tcW w:w="978" w:type="dxa"/>
            <w:shd w:val="clear" w:color="auto" w:fill="auto"/>
          </w:tcPr>
          <w:p w14:paraId="26ACA54E" w14:textId="42AD9D4A" w:rsidR="00054C21" w:rsidRPr="00D82F8E" w:rsidRDefault="009821E6" w:rsidP="00D82F8E">
            <w:pPr>
              <w:spacing w:line="360" w:lineRule="auto"/>
              <w:contextualSpacing/>
              <w:jc w:val="both"/>
              <w:rPr>
                <w:rFonts w:ascii="Book Antiqua" w:hAnsi="Book Antiqua"/>
                <w:vertAlign w:val="superscript"/>
              </w:rPr>
            </w:pPr>
            <w:r w:rsidRPr="00D82F8E">
              <w:rPr>
                <w:rFonts w:ascii="Book Antiqua" w:hAnsi="Book Antiqua"/>
              </w:rPr>
              <w:lastRenderedPageBreak/>
              <w:t>[</w:t>
            </w:r>
            <w:r w:rsidR="00054C21" w:rsidRPr="00D82F8E">
              <w:rPr>
                <w:rFonts w:ascii="Book Antiqua" w:hAnsi="Book Antiqua"/>
              </w:rPr>
              <w:t>20</w:t>
            </w:r>
            <w:r w:rsidRPr="00D82F8E">
              <w:rPr>
                <w:rFonts w:ascii="Book Antiqua" w:hAnsi="Book Antiqua"/>
              </w:rPr>
              <w:t>]</w:t>
            </w:r>
          </w:p>
        </w:tc>
      </w:tr>
      <w:tr w:rsidR="009821E6" w:rsidRPr="00D82F8E" w14:paraId="13FA1325" w14:textId="77777777" w:rsidTr="00D82F8E">
        <w:trPr>
          <w:trHeight w:val="240"/>
        </w:trPr>
        <w:tc>
          <w:tcPr>
            <w:tcW w:w="1134" w:type="dxa"/>
            <w:shd w:val="clear" w:color="auto" w:fill="auto"/>
          </w:tcPr>
          <w:p w14:paraId="05C9DFAC" w14:textId="77777777" w:rsidR="00054C21" w:rsidRPr="00D82F8E" w:rsidRDefault="00054C21" w:rsidP="00D82F8E">
            <w:pPr>
              <w:spacing w:line="360" w:lineRule="auto"/>
              <w:ind w:firstLine="1680"/>
              <w:contextualSpacing/>
              <w:jc w:val="both"/>
              <w:rPr>
                <w:rFonts w:ascii="Book Antiqua" w:eastAsia="Times New Roman" w:hAnsi="Book Antiqua"/>
              </w:rPr>
            </w:pPr>
          </w:p>
        </w:tc>
        <w:tc>
          <w:tcPr>
            <w:tcW w:w="1697" w:type="dxa"/>
            <w:shd w:val="clear" w:color="auto" w:fill="auto"/>
          </w:tcPr>
          <w:p w14:paraId="2C966AC1"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218A3A78"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iCs/>
              </w:rPr>
              <w:t>Green algae</w:t>
            </w:r>
          </w:p>
        </w:tc>
        <w:tc>
          <w:tcPr>
            <w:tcW w:w="3340" w:type="dxa"/>
            <w:shd w:val="clear" w:color="auto" w:fill="auto"/>
          </w:tcPr>
          <w:p w14:paraId="4EF1C497"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SPX (a carotenoid)</w:t>
            </w:r>
          </w:p>
        </w:tc>
        <w:tc>
          <w:tcPr>
            <w:tcW w:w="2728" w:type="dxa"/>
            <w:shd w:val="clear" w:color="auto" w:fill="auto"/>
          </w:tcPr>
          <w:p w14:paraId="728ADEDD" w14:textId="0C5488E3"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Suppression of LXRα activity,</w:t>
            </w:r>
            <w:r w:rsidR="009821E6" w:rsidRPr="00D82F8E">
              <w:rPr>
                <w:rFonts w:ascii="Book Antiqua" w:eastAsia="Times New Roman" w:hAnsi="Book Antiqua"/>
              </w:rPr>
              <w:t xml:space="preserve"> </w:t>
            </w:r>
            <w:r w:rsidR="00AE115F">
              <w:rPr>
                <w:rFonts w:ascii="Book Antiqua" w:eastAsia="Times New Roman" w:hAnsi="Book Antiqua"/>
              </w:rPr>
              <w:t xml:space="preserve">and </w:t>
            </w:r>
            <w:r w:rsidRPr="00D82F8E">
              <w:rPr>
                <w:rFonts w:ascii="Book Antiqua" w:eastAsia="Times New Roman" w:hAnsi="Book Antiqua"/>
              </w:rPr>
              <w:t>downregulation of nuclear transcription factor SERBP-1c and a set of related genes</w:t>
            </w:r>
          </w:p>
        </w:tc>
        <w:tc>
          <w:tcPr>
            <w:tcW w:w="2200" w:type="dxa"/>
            <w:shd w:val="clear" w:color="auto" w:fill="auto"/>
          </w:tcPr>
          <w:p w14:paraId="5494CA7B"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NAFLD</w:t>
            </w:r>
            <w:r w:rsidRPr="00D82F8E">
              <w:rPr>
                <w:rFonts w:ascii="Book Antiqua" w:eastAsiaTheme="minorEastAsia" w:hAnsi="Book Antiqua"/>
              </w:rPr>
              <w:t>/cell</w:t>
            </w:r>
            <w:r w:rsidRPr="00D82F8E">
              <w:rPr>
                <w:rFonts w:ascii="Book Antiqua" w:eastAsia="Times New Roman" w:hAnsi="Book Antiqua"/>
              </w:rPr>
              <w:t xml:space="preserve"> model,</w:t>
            </w:r>
            <w:r w:rsidRPr="00D82F8E">
              <w:rPr>
                <w:rFonts w:ascii="Book Antiqua" w:eastAsiaTheme="minorEastAsia" w:hAnsi="Book Antiqua"/>
              </w:rPr>
              <w:t xml:space="preserve"> </w:t>
            </w:r>
            <w:r w:rsidRPr="00D82F8E">
              <w:rPr>
                <w:rFonts w:ascii="Book Antiqua" w:eastAsia="Times New Roman" w:hAnsi="Book Antiqua"/>
              </w:rPr>
              <w:t>LXRα agonist</w:t>
            </w:r>
            <w:r w:rsidRPr="00D82F8E">
              <w:rPr>
                <w:rFonts w:ascii="Book Antiqua" w:eastAsiaTheme="minorEastAsia" w:hAnsi="Book Antiqua"/>
              </w:rPr>
              <w:t>-induced</w:t>
            </w:r>
          </w:p>
        </w:tc>
        <w:tc>
          <w:tcPr>
            <w:tcW w:w="978" w:type="dxa"/>
            <w:shd w:val="clear" w:color="auto" w:fill="auto"/>
          </w:tcPr>
          <w:p w14:paraId="6B28B6CF" w14:textId="7F9B1332"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15</w:t>
            </w:r>
            <w:r w:rsidRPr="00D82F8E">
              <w:rPr>
                <w:rFonts w:ascii="Book Antiqua" w:hAnsi="Book Antiqua"/>
              </w:rPr>
              <w:t>]</w:t>
            </w:r>
          </w:p>
        </w:tc>
      </w:tr>
      <w:tr w:rsidR="009821E6" w:rsidRPr="00D82F8E" w14:paraId="543605BB" w14:textId="77777777" w:rsidTr="00D82F8E">
        <w:trPr>
          <w:trHeight w:val="390"/>
        </w:trPr>
        <w:tc>
          <w:tcPr>
            <w:tcW w:w="1134" w:type="dxa"/>
            <w:shd w:val="clear" w:color="auto" w:fill="auto"/>
          </w:tcPr>
          <w:p w14:paraId="7BBD344D"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248C6137" w14:textId="77777777" w:rsidR="00054C21" w:rsidRPr="00D82F8E" w:rsidRDefault="00054C21" w:rsidP="00D82F8E">
            <w:pPr>
              <w:spacing w:line="360" w:lineRule="auto"/>
              <w:contextualSpacing/>
              <w:jc w:val="both"/>
              <w:rPr>
                <w:rFonts w:ascii="Book Antiqua" w:eastAsia="Times New Roman" w:hAnsi="Book Antiqua"/>
                <w:i/>
              </w:rPr>
            </w:pPr>
            <w:r w:rsidRPr="00D82F8E">
              <w:rPr>
                <w:rFonts w:ascii="Book Antiqua" w:eastAsia="Times New Roman" w:hAnsi="Book Antiqua"/>
              </w:rPr>
              <w:t>Algae</w:t>
            </w:r>
          </w:p>
        </w:tc>
        <w:tc>
          <w:tcPr>
            <w:tcW w:w="1877" w:type="dxa"/>
            <w:shd w:val="clear" w:color="auto" w:fill="auto"/>
          </w:tcPr>
          <w:p w14:paraId="387A3C8B" w14:textId="77777777" w:rsidR="00054C21" w:rsidRPr="00D82F8E" w:rsidRDefault="00054C21" w:rsidP="00D82F8E">
            <w:pPr>
              <w:spacing w:line="360" w:lineRule="auto"/>
              <w:contextualSpacing/>
              <w:jc w:val="both"/>
              <w:rPr>
                <w:rFonts w:ascii="Book Antiqua" w:eastAsia="Times New Roman" w:hAnsi="Book Antiqua"/>
                <w:i/>
              </w:rPr>
            </w:pPr>
            <w:r w:rsidRPr="00D82F8E">
              <w:rPr>
                <w:rFonts w:ascii="Book Antiqua" w:eastAsia="Times New Roman" w:hAnsi="Book Antiqua"/>
                <w:i/>
              </w:rPr>
              <w:t>Spirulina platensis</w:t>
            </w:r>
          </w:p>
        </w:tc>
        <w:tc>
          <w:tcPr>
            <w:tcW w:w="3340" w:type="dxa"/>
            <w:shd w:val="clear" w:color="auto" w:fill="auto"/>
          </w:tcPr>
          <w:p w14:paraId="447177DD"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95% ethanol extract (SPL95)</w:t>
            </w:r>
          </w:p>
        </w:tc>
        <w:tc>
          <w:tcPr>
            <w:tcW w:w="2728" w:type="dxa"/>
            <w:shd w:val="clear" w:color="auto" w:fill="auto"/>
          </w:tcPr>
          <w:p w14:paraId="50102B2E" w14:textId="647F6342"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Downregulating the expression of SERBP-1c, 3-hydroxy-3-methyl glutaryl coenzyme A reductase, and members of the acetyl CoA carboxylase pathway; upregulating adenosine 3</w:t>
            </w:r>
            <w:r w:rsidRPr="00D82F8E">
              <w:rPr>
                <w:rFonts w:ascii="Book Antiqua" w:eastAsia="Times New Roman" w:hAnsi="Book Antiqua"/>
              </w:rPr>
              <w:sym w:font="Symbol" w:char="F0A2"/>
            </w:r>
            <w:r w:rsidRPr="00D82F8E">
              <w:rPr>
                <w:rFonts w:ascii="Book Antiqua" w:eastAsia="Times New Roman" w:hAnsi="Book Antiqua"/>
              </w:rPr>
              <w:t>,5</w:t>
            </w:r>
            <w:r w:rsidRPr="00D82F8E">
              <w:rPr>
                <w:rFonts w:ascii="Book Antiqua" w:eastAsia="Times New Roman" w:hAnsi="Book Antiqua"/>
              </w:rPr>
              <w:sym w:font="Symbol" w:char="F0A2"/>
            </w:r>
            <w:r w:rsidRPr="00D82F8E">
              <w:rPr>
                <w:rFonts w:ascii="Book Antiqua" w:eastAsia="Times New Roman" w:hAnsi="Book Antiqua"/>
              </w:rPr>
              <w:t>-</w:t>
            </w:r>
            <w:r w:rsidRPr="00D82F8E">
              <w:rPr>
                <w:rFonts w:ascii="Book Antiqua" w:eastAsia="Times New Roman" w:hAnsi="Book Antiqua"/>
              </w:rPr>
              <w:lastRenderedPageBreak/>
              <w:t xml:space="preserve">monophosphate-activated protein kinase-α in </w:t>
            </w:r>
            <w:r w:rsidR="00AE115F">
              <w:rPr>
                <w:rFonts w:ascii="Book Antiqua" w:eastAsia="Times New Roman" w:hAnsi="Book Antiqua"/>
              </w:rPr>
              <w:t xml:space="preserve">the </w:t>
            </w:r>
            <w:r w:rsidRPr="00D82F8E">
              <w:rPr>
                <w:rFonts w:ascii="Book Antiqua" w:eastAsia="Times New Roman" w:hAnsi="Book Antiqua"/>
              </w:rPr>
              <w:t>liver; enrichment of beneficial bacteria</w:t>
            </w:r>
          </w:p>
        </w:tc>
        <w:tc>
          <w:tcPr>
            <w:tcW w:w="2200" w:type="dxa"/>
            <w:shd w:val="clear" w:color="auto" w:fill="auto"/>
          </w:tcPr>
          <w:p w14:paraId="17557202"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lastRenderedPageBreak/>
              <w:t>NAFLD/rat model, HFD-induced</w:t>
            </w:r>
          </w:p>
        </w:tc>
        <w:tc>
          <w:tcPr>
            <w:tcW w:w="978" w:type="dxa"/>
            <w:shd w:val="clear" w:color="auto" w:fill="auto"/>
          </w:tcPr>
          <w:p w14:paraId="44037897" w14:textId="039307E1"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21</w:t>
            </w:r>
            <w:r w:rsidRPr="00D82F8E">
              <w:rPr>
                <w:rFonts w:ascii="Book Antiqua" w:hAnsi="Book Antiqua"/>
              </w:rPr>
              <w:t>]</w:t>
            </w:r>
          </w:p>
        </w:tc>
      </w:tr>
      <w:tr w:rsidR="009821E6" w:rsidRPr="00D82F8E" w14:paraId="1AED825A" w14:textId="77777777" w:rsidTr="00D82F8E">
        <w:trPr>
          <w:trHeight w:val="390"/>
        </w:trPr>
        <w:tc>
          <w:tcPr>
            <w:tcW w:w="1134" w:type="dxa"/>
            <w:shd w:val="clear" w:color="auto" w:fill="auto"/>
          </w:tcPr>
          <w:p w14:paraId="3786BEB6"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474F158C"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Algae</w:t>
            </w:r>
          </w:p>
        </w:tc>
        <w:tc>
          <w:tcPr>
            <w:tcW w:w="1877" w:type="dxa"/>
            <w:shd w:val="clear" w:color="auto" w:fill="auto"/>
          </w:tcPr>
          <w:p w14:paraId="3FFA7600" w14:textId="77777777" w:rsidR="00054C21" w:rsidRPr="00D82F8E" w:rsidRDefault="00054C21" w:rsidP="00D82F8E">
            <w:pPr>
              <w:spacing w:line="360" w:lineRule="auto"/>
              <w:contextualSpacing/>
              <w:jc w:val="both"/>
              <w:rPr>
                <w:rFonts w:ascii="Book Antiqua" w:eastAsia="Times New Roman" w:hAnsi="Book Antiqua"/>
                <w:i/>
              </w:rPr>
            </w:pPr>
            <w:r w:rsidRPr="00D82F8E">
              <w:rPr>
                <w:rFonts w:ascii="Book Antiqua" w:eastAsia="Times New Roman" w:hAnsi="Book Antiqua"/>
              </w:rPr>
              <w:t>Brown alga (</w:t>
            </w:r>
            <w:proofErr w:type="spellStart"/>
            <w:r w:rsidRPr="00D82F8E">
              <w:rPr>
                <w:rFonts w:ascii="Book Antiqua" w:eastAsia="Times New Roman" w:hAnsi="Book Antiqua"/>
                <w:i/>
                <w:iCs/>
              </w:rPr>
              <w:t>Ishige</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i/>
                <w:iCs/>
              </w:rPr>
              <w:t>okamurae</w:t>
            </w:r>
            <w:proofErr w:type="spellEnd"/>
            <w:r w:rsidRPr="00D82F8E">
              <w:rPr>
                <w:rFonts w:ascii="Book Antiqua" w:eastAsia="Times New Roman" w:hAnsi="Book Antiqua"/>
              </w:rPr>
              <w:t>)</w:t>
            </w:r>
          </w:p>
        </w:tc>
        <w:tc>
          <w:tcPr>
            <w:tcW w:w="3340" w:type="dxa"/>
            <w:shd w:val="clear" w:color="auto" w:fill="auto"/>
          </w:tcPr>
          <w:p w14:paraId="068DA530"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DPHC</w:t>
            </w:r>
          </w:p>
        </w:tc>
        <w:tc>
          <w:tcPr>
            <w:tcW w:w="2728" w:type="dxa"/>
            <w:shd w:val="clear" w:color="auto" w:fill="auto"/>
          </w:tcPr>
          <w:p w14:paraId="0306C4FC" w14:textId="3C3A58B3"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Stimulated AMPK and ACC phosphorylation in both liver and epididymal adipose tissue, reduced </w:t>
            </w:r>
            <w:r w:rsidR="00AE115F">
              <w:rPr>
                <w:rFonts w:ascii="Book Antiqua" w:eastAsia="Times New Roman" w:hAnsi="Book Antiqua"/>
              </w:rPr>
              <w:t xml:space="preserve">the </w:t>
            </w:r>
            <w:r w:rsidRPr="00D82F8E">
              <w:rPr>
                <w:rFonts w:ascii="Book Antiqua" w:eastAsia="Times New Roman" w:hAnsi="Book Antiqua"/>
              </w:rPr>
              <w:t xml:space="preserve">expression of critical enzymes for lipogenesis, including </w:t>
            </w:r>
            <w:proofErr w:type="spellStart"/>
            <w:r w:rsidRPr="00D82F8E">
              <w:rPr>
                <w:rFonts w:ascii="Book Antiqua" w:eastAsia="Times New Roman" w:hAnsi="Book Antiqua"/>
              </w:rPr>
              <w:t>PPARr</w:t>
            </w:r>
            <w:proofErr w:type="spellEnd"/>
            <w:r w:rsidRPr="00D82F8E">
              <w:rPr>
                <w:rFonts w:ascii="Book Antiqua" w:eastAsia="Times New Roman" w:hAnsi="Book Antiqua"/>
              </w:rPr>
              <w:t>, C/EBP</w:t>
            </w:r>
            <w:r w:rsidRPr="00D82F8E">
              <w:rPr>
                <w:rFonts w:ascii="Book Antiqua" w:eastAsia="Times New Roman" w:hAnsi="Book Antiqua"/>
              </w:rPr>
              <w:sym w:font="Symbol" w:char="F061"/>
            </w:r>
            <w:r w:rsidR="009821E6" w:rsidRPr="00D82F8E">
              <w:rPr>
                <w:rFonts w:ascii="Book Antiqua" w:eastAsia="Times New Roman" w:hAnsi="Book Antiqua"/>
              </w:rPr>
              <w:t xml:space="preserve">, </w:t>
            </w:r>
            <w:r w:rsidRPr="00D82F8E">
              <w:rPr>
                <w:rFonts w:ascii="Book Antiqua" w:eastAsia="Times New Roman" w:hAnsi="Book Antiqua"/>
              </w:rPr>
              <w:t>SERBP-1c, FABP4, and FAS</w:t>
            </w:r>
          </w:p>
        </w:tc>
        <w:tc>
          <w:tcPr>
            <w:tcW w:w="2200" w:type="dxa"/>
            <w:shd w:val="clear" w:color="auto" w:fill="auto"/>
          </w:tcPr>
          <w:p w14:paraId="35BFA0E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NAFLD</w:t>
            </w:r>
            <w:r w:rsidRPr="00D82F8E">
              <w:rPr>
                <w:rFonts w:ascii="Book Antiqua" w:eastAsiaTheme="minorEastAsia" w:hAnsi="Book Antiqua"/>
              </w:rPr>
              <w:t xml:space="preserve"> and obesity/</w:t>
            </w:r>
            <w:r w:rsidRPr="00D82F8E">
              <w:rPr>
                <w:rFonts w:ascii="Book Antiqua" w:eastAsia="Times New Roman" w:hAnsi="Book Antiqua"/>
              </w:rPr>
              <w:t>mouse</w:t>
            </w:r>
            <w:r w:rsidRPr="00D82F8E">
              <w:rPr>
                <w:rFonts w:ascii="Book Antiqua" w:eastAsiaTheme="minorEastAsia" w:hAnsi="Book Antiqua"/>
              </w:rPr>
              <w:t xml:space="preserve"> model,</w:t>
            </w:r>
            <w:r w:rsidRPr="00D82F8E">
              <w:rPr>
                <w:rFonts w:ascii="Book Antiqua" w:eastAsia="Times New Roman" w:hAnsi="Book Antiqua"/>
              </w:rPr>
              <w:t xml:space="preserve"> HFD</w:t>
            </w:r>
            <w:r w:rsidRPr="00D82F8E">
              <w:rPr>
                <w:rFonts w:ascii="Book Antiqua" w:eastAsiaTheme="minorEastAsia" w:hAnsi="Book Antiqua"/>
              </w:rPr>
              <w:t>-induced</w:t>
            </w:r>
          </w:p>
        </w:tc>
        <w:tc>
          <w:tcPr>
            <w:tcW w:w="978" w:type="dxa"/>
            <w:shd w:val="clear" w:color="auto" w:fill="auto"/>
          </w:tcPr>
          <w:p w14:paraId="138CC851" w14:textId="1CFAC903"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19</w:t>
            </w:r>
            <w:r w:rsidRPr="00D82F8E">
              <w:rPr>
                <w:rFonts w:ascii="Book Antiqua" w:eastAsia="Times New Roman" w:hAnsi="Book Antiqua"/>
              </w:rPr>
              <w:t>]</w:t>
            </w:r>
          </w:p>
        </w:tc>
      </w:tr>
      <w:tr w:rsidR="009821E6" w:rsidRPr="00D82F8E" w14:paraId="5FBB08B4" w14:textId="77777777" w:rsidTr="00D82F8E">
        <w:trPr>
          <w:trHeight w:val="390"/>
        </w:trPr>
        <w:tc>
          <w:tcPr>
            <w:tcW w:w="1134" w:type="dxa"/>
            <w:shd w:val="clear" w:color="auto" w:fill="auto"/>
          </w:tcPr>
          <w:p w14:paraId="24AE6FA5"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52FDC237"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6C109770"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i/>
                <w:iCs/>
              </w:rPr>
              <w:t xml:space="preserve">Fucus </w:t>
            </w:r>
            <w:proofErr w:type="spellStart"/>
            <w:r w:rsidRPr="00D82F8E">
              <w:rPr>
                <w:rFonts w:ascii="Book Antiqua" w:eastAsia="Times New Roman" w:hAnsi="Book Antiqua"/>
                <w:i/>
                <w:iCs/>
              </w:rPr>
              <w:t>vesiculosus</w:t>
            </w:r>
            <w:proofErr w:type="spellEnd"/>
          </w:p>
        </w:tc>
        <w:tc>
          <w:tcPr>
            <w:tcW w:w="3340" w:type="dxa"/>
            <w:shd w:val="clear" w:color="auto" w:fill="auto"/>
          </w:tcPr>
          <w:p w14:paraId="538E8D43"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Fucoidan</w:t>
            </w:r>
          </w:p>
        </w:tc>
        <w:tc>
          <w:tcPr>
            <w:tcW w:w="2728" w:type="dxa"/>
            <w:shd w:val="clear" w:color="auto" w:fill="auto"/>
          </w:tcPr>
          <w:p w14:paraId="1ECE1AA2"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heme="minorEastAsia" w:hAnsi="Book Antiqua"/>
              </w:rPr>
              <w:t xml:space="preserve">Improved </w:t>
            </w:r>
            <w:proofErr w:type="spellStart"/>
            <w:r w:rsidRPr="00D82F8E">
              <w:rPr>
                <w:rFonts w:ascii="Book Antiqua" w:eastAsiaTheme="minorEastAsia" w:hAnsi="Book Antiqua"/>
              </w:rPr>
              <w:t>MetS</w:t>
            </w:r>
            <w:proofErr w:type="spellEnd"/>
            <w:r w:rsidRPr="00D82F8E">
              <w:rPr>
                <w:rFonts w:ascii="Book Antiqua" w:eastAsiaTheme="minorEastAsia" w:hAnsi="Book Antiqua"/>
              </w:rPr>
              <w:t xml:space="preserve"> </w:t>
            </w:r>
            <w:r w:rsidRPr="001E5523">
              <w:rPr>
                <w:rFonts w:ascii="Book Antiqua" w:hAnsi="Book Antiqua"/>
                <w:i/>
              </w:rPr>
              <w:t>via</w:t>
            </w:r>
            <w:r w:rsidRPr="00D82F8E">
              <w:rPr>
                <w:rFonts w:ascii="Book Antiqua" w:eastAsiaTheme="minorEastAsia" w:hAnsi="Book Antiqua"/>
              </w:rPr>
              <w:t xml:space="preserve"> ROS-mediated </w:t>
            </w:r>
            <w:r w:rsidRPr="00D82F8E">
              <w:rPr>
                <w:rFonts w:ascii="Book Antiqua" w:eastAsiaTheme="minorEastAsia" w:hAnsi="Book Antiqua"/>
              </w:rPr>
              <w:lastRenderedPageBreak/>
              <w:t xml:space="preserve">regulation of JNK, </w:t>
            </w:r>
            <w:proofErr w:type="spellStart"/>
            <w:r w:rsidRPr="00D82F8E">
              <w:rPr>
                <w:rFonts w:ascii="Book Antiqua" w:eastAsiaTheme="minorEastAsia" w:hAnsi="Book Antiqua"/>
              </w:rPr>
              <w:t>pAkt</w:t>
            </w:r>
            <w:proofErr w:type="spellEnd"/>
            <w:r w:rsidRPr="00D82F8E">
              <w:rPr>
                <w:rFonts w:ascii="Book Antiqua" w:eastAsiaTheme="minorEastAsia" w:hAnsi="Book Antiqua"/>
              </w:rPr>
              <w:t>, and AMPK signaling pathways</w:t>
            </w:r>
          </w:p>
        </w:tc>
        <w:tc>
          <w:tcPr>
            <w:tcW w:w="2200" w:type="dxa"/>
            <w:shd w:val="clear" w:color="auto" w:fill="auto"/>
          </w:tcPr>
          <w:p w14:paraId="372C5BB6" w14:textId="68422360"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heme="minorEastAsia" w:hAnsi="Book Antiqua"/>
              </w:rPr>
              <w:lastRenderedPageBreak/>
              <w:t>NAFLD/mouse model, HFD-</w:t>
            </w:r>
            <w:r w:rsidRPr="00D82F8E">
              <w:rPr>
                <w:rFonts w:ascii="Book Antiqua" w:eastAsiaTheme="minorEastAsia" w:hAnsi="Book Antiqua"/>
              </w:rPr>
              <w:lastRenderedPageBreak/>
              <w:t>induced</w:t>
            </w:r>
            <w:r w:rsidR="009821E6" w:rsidRPr="00D82F8E">
              <w:rPr>
                <w:rFonts w:ascii="Book Antiqua" w:eastAsiaTheme="minorEastAsia" w:hAnsi="Book Antiqua"/>
              </w:rPr>
              <w:t xml:space="preserve">; </w:t>
            </w:r>
            <w:r w:rsidRPr="00D82F8E">
              <w:rPr>
                <w:rFonts w:ascii="Book Antiqua" w:eastAsiaTheme="minorEastAsia" w:hAnsi="Book Antiqua"/>
              </w:rPr>
              <w:t>NAFLD/cell model, sodium palmitate-induced</w:t>
            </w:r>
          </w:p>
        </w:tc>
        <w:tc>
          <w:tcPr>
            <w:tcW w:w="978" w:type="dxa"/>
            <w:shd w:val="clear" w:color="auto" w:fill="auto"/>
          </w:tcPr>
          <w:p w14:paraId="3BC7169B" w14:textId="42A056EA"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lastRenderedPageBreak/>
              <w:t>[</w:t>
            </w:r>
            <w:r w:rsidR="00054C21" w:rsidRPr="00D82F8E">
              <w:rPr>
                <w:rFonts w:ascii="Book Antiqua" w:eastAsia="Times New Roman" w:hAnsi="Book Antiqua"/>
              </w:rPr>
              <w:t>16</w:t>
            </w:r>
            <w:r w:rsidRPr="00D82F8E">
              <w:rPr>
                <w:rFonts w:ascii="Book Antiqua" w:eastAsia="Times New Roman" w:hAnsi="Book Antiqua"/>
              </w:rPr>
              <w:t>]</w:t>
            </w:r>
          </w:p>
        </w:tc>
      </w:tr>
      <w:tr w:rsidR="009821E6" w:rsidRPr="00D82F8E" w14:paraId="2048428F" w14:textId="77777777" w:rsidTr="00D82F8E">
        <w:trPr>
          <w:trHeight w:val="390"/>
        </w:trPr>
        <w:tc>
          <w:tcPr>
            <w:tcW w:w="1134" w:type="dxa"/>
            <w:shd w:val="clear" w:color="auto" w:fill="auto"/>
          </w:tcPr>
          <w:p w14:paraId="2549DDC6"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1DCDBC7D"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Fungus</w:t>
            </w:r>
          </w:p>
        </w:tc>
        <w:tc>
          <w:tcPr>
            <w:tcW w:w="1877" w:type="dxa"/>
            <w:shd w:val="clear" w:color="auto" w:fill="auto"/>
          </w:tcPr>
          <w:p w14:paraId="78C4CCCA" w14:textId="77777777" w:rsidR="00054C21" w:rsidRPr="00D82F8E" w:rsidRDefault="00054C21" w:rsidP="00D82F8E">
            <w:pPr>
              <w:spacing w:line="360" w:lineRule="auto"/>
              <w:contextualSpacing/>
              <w:jc w:val="both"/>
              <w:rPr>
                <w:rFonts w:ascii="Book Antiqua" w:eastAsia="Times New Roman" w:hAnsi="Book Antiqua"/>
                <w:i/>
              </w:rPr>
            </w:pPr>
            <w:r w:rsidRPr="00D82F8E">
              <w:rPr>
                <w:rFonts w:ascii="Book Antiqua" w:eastAsia="Times New Roman" w:hAnsi="Book Antiqua"/>
                <w:i/>
                <w:iCs/>
              </w:rPr>
              <w:t xml:space="preserve">Aspergillus versicolor </w:t>
            </w:r>
            <w:r w:rsidRPr="00D82F8E">
              <w:rPr>
                <w:rFonts w:ascii="Book Antiqua" w:eastAsia="Times New Roman" w:hAnsi="Book Antiqua"/>
              </w:rPr>
              <w:t xml:space="preserve">LZD-44-03-derived </w:t>
            </w:r>
            <w:proofErr w:type="spellStart"/>
            <w:r w:rsidRPr="00D82F8E">
              <w:rPr>
                <w:rFonts w:ascii="Book Antiqua" w:eastAsia="Times New Roman" w:hAnsi="Book Antiqua"/>
              </w:rPr>
              <w:t>asperlin</w:t>
            </w:r>
            <w:proofErr w:type="spellEnd"/>
          </w:p>
        </w:tc>
        <w:tc>
          <w:tcPr>
            <w:tcW w:w="3340" w:type="dxa"/>
            <w:shd w:val="clear" w:color="auto" w:fill="auto"/>
          </w:tcPr>
          <w:p w14:paraId="385EBC0C" w14:textId="503191AE"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rPr>
              <w:t>Asperlin</w:t>
            </w:r>
            <w:proofErr w:type="spellEnd"/>
          </w:p>
        </w:tc>
        <w:tc>
          <w:tcPr>
            <w:tcW w:w="2728" w:type="dxa"/>
            <w:shd w:val="clear" w:color="auto" w:fill="auto"/>
          </w:tcPr>
          <w:p w14:paraId="2560FA5E" w14:textId="0E794E19"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Increased energy expenditure and enhanced thermogenic gene expression in adipose tissue, </w:t>
            </w:r>
            <w:r w:rsidR="00AE115F">
              <w:rPr>
                <w:rFonts w:ascii="Book Antiqua" w:eastAsia="Times New Roman" w:hAnsi="Book Antiqua"/>
              </w:rPr>
              <w:t xml:space="preserve">and </w:t>
            </w:r>
            <w:r w:rsidRPr="00D82F8E">
              <w:rPr>
                <w:rFonts w:ascii="Book Antiqua" w:eastAsia="Times New Roman" w:hAnsi="Book Antiqua"/>
              </w:rPr>
              <w:t>increased diversity and shifted structure of the gut microbiota</w:t>
            </w:r>
          </w:p>
        </w:tc>
        <w:tc>
          <w:tcPr>
            <w:tcW w:w="2200" w:type="dxa"/>
            <w:shd w:val="clear" w:color="auto" w:fill="auto"/>
          </w:tcPr>
          <w:p w14:paraId="68CA73FF" w14:textId="4C541189"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heme="minorEastAsia" w:hAnsi="Book Antiqua"/>
              </w:rPr>
              <w:t xml:space="preserve">NAFLD and obesity/ mouse model, </w:t>
            </w:r>
            <w:r w:rsidRPr="00D82F8E">
              <w:rPr>
                <w:rFonts w:ascii="Book Antiqua" w:eastAsia="Times New Roman" w:hAnsi="Book Antiqua"/>
              </w:rPr>
              <w:t>HFD-induced</w:t>
            </w:r>
          </w:p>
        </w:tc>
        <w:tc>
          <w:tcPr>
            <w:tcW w:w="978" w:type="dxa"/>
            <w:shd w:val="clear" w:color="auto" w:fill="auto"/>
          </w:tcPr>
          <w:p w14:paraId="39D0F4B3" w14:textId="7EB1A6DF"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22</w:t>
            </w:r>
            <w:r w:rsidRPr="00D82F8E">
              <w:rPr>
                <w:rFonts w:ascii="Book Antiqua" w:eastAsia="Times New Roman" w:hAnsi="Book Antiqua"/>
              </w:rPr>
              <w:t>]</w:t>
            </w:r>
          </w:p>
        </w:tc>
      </w:tr>
      <w:tr w:rsidR="00054C21" w:rsidRPr="00D82F8E" w14:paraId="7768F00F" w14:textId="77777777" w:rsidTr="00D82F8E">
        <w:trPr>
          <w:trHeight w:val="390"/>
        </w:trPr>
        <w:tc>
          <w:tcPr>
            <w:tcW w:w="13954" w:type="dxa"/>
            <w:gridSpan w:val="7"/>
            <w:shd w:val="clear" w:color="auto" w:fill="auto"/>
          </w:tcPr>
          <w:p w14:paraId="0F2E1F06" w14:textId="77777777" w:rsidR="00054C21" w:rsidRPr="00FC73FF" w:rsidRDefault="00054C21" w:rsidP="00D82F8E">
            <w:pPr>
              <w:spacing w:line="360" w:lineRule="auto"/>
              <w:contextualSpacing/>
              <w:jc w:val="both"/>
              <w:rPr>
                <w:rFonts w:ascii="Book Antiqua" w:eastAsia="Times New Roman" w:hAnsi="Book Antiqua"/>
                <w:bCs/>
              </w:rPr>
            </w:pPr>
            <w:r w:rsidRPr="00FC73FF">
              <w:rPr>
                <w:rFonts w:ascii="Book Antiqua" w:eastAsia="Times New Roman" w:hAnsi="Book Antiqua"/>
                <w:bCs/>
              </w:rPr>
              <w:t>Antiviral</w:t>
            </w:r>
          </w:p>
        </w:tc>
      </w:tr>
      <w:tr w:rsidR="009821E6" w:rsidRPr="00D82F8E" w14:paraId="30A487E0" w14:textId="77777777" w:rsidTr="00D82F8E">
        <w:trPr>
          <w:trHeight w:val="390"/>
        </w:trPr>
        <w:tc>
          <w:tcPr>
            <w:tcW w:w="1134" w:type="dxa"/>
            <w:shd w:val="clear" w:color="auto" w:fill="auto"/>
          </w:tcPr>
          <w:p w14:paraId="0FCE6936"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7CA6F68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Sponge</w:t>
            </w:r>
          </w:p>
        </w:tc>
        <w:tc>
          <w:tcPr>
            <w:tcW w:w="1877" w:type="dxa"/>
            <w:shd w:val="clear" w:color="auto" w:fill="auto"/>
          </w:tcPr>
          <w:p w14:paraId="2C4CCF45"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Dactylospongia</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i/>
                <w:iCs/>
              </w:rPr>
              <w:t>metachromia</w:t>
            </w:r>
            <w:proofErr w:type="spellEnd"/>
          </w:p>
        </w:tc>
        <w:tc>
          <w:tcPr>
            <w:tcW w:w="3340" w:type="dxa"/>
            <w:shd w:val="clear" w:color="auto" w:fill="auto"/>
          </w:tcPr>
          <w:p w14:paraId="19B85A51"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rPr>
              <w:t>Metachromin</w:t>
            </w:r>
            <w:proofErr w:type="spellEnd"/>
            <w:r w:rsidRPr="00D82F8E">
              <w:rPr>
                <w:rFonts w:ascii="Book Antiqua" w:eastAsia="Times New Roman" w:hAnsi="Book Antiqua"/>
              </w:rPr>
              <w:t xml:space="preserve"> A, </w:t>
            </w:r>
            <w:proofErr w:type="spellStart"/>
            <w:r w:rsidRPr="00D82F8E">
              <w:rPr>
                <w:rFonts w:ascii="Book Antiqua" w:eastAsia="Times New Roman" w:hAnsi="Book Antiqua"/>
              </w:rPr>
              <w:t>merosesquiterpene</w:t>
            </w:r>
            <w:proofErr w:type="spellEnd"/>
          </w:p>
        </w:tc>
        <w:tc>
          <w:tcPr>
            <w:tcW w:w="2728" w:type="dxa"/>
            <w:shd w:val="clear" w:color="auto" w:fill="auto"/>
          </w:tcPr>
          <w:p w14:paraId="506D9D82"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Inhibited HBV production </w:t>
            </w:r>
            <w:r w:rsidRPr="00D82F8E">
              <w:rPr>
                <w:rFonts w:ascii="Book Antiqua" w:eastAsia="Times New Roman" w:hAnsi="Book Antiqua"/>
                <w:i/>
                <w:iCs/>
              </w:rPr>
              <w:t>via</w:t>
            </w:r>
            <w:r w:rsidRPr="00D82F8E">
              <w:rPr>
                <w:rFonts w:ascii="Book Antiqua" w:eastAsia="Times New Roman" w:hAnsi="Book Antiqua"/>
              </w:rPr>
              <w:t xml:space="preserve"> impairment of the viral promoter activity</w:t>
            </w:r>
          </w:p>
        </w:tc>
        <w:tc>
          <w:tcPr>
            <w:tcW w:w="2200" w:type="dxa"/>
            <w:shd w:val="clear" w:color="auto" w:fill="auto"/>
          </w:tcPr>
          <w:p w14:paraId="18405407" w14:textId="1C4E1264"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HBV</w:t>
            </w:r>
            <w:r w:rsidRPr="00D82F8E">
              <w:rPr>
                <w:rFonts w:ascii="Book Antiqua" w:eastAsiaTheme="minorEastAsia" w:hAnsi="Book Antiqua"/>
              </w:rPr>
              <w:t>/</w:t>
            </w:r>
            <w:r w:rsidR="009821E6" w:rsidRPr="00D82F8E">
              <w:rPr>
                <w:rFonts w:ascii="Book Antiqua" w:eastAsia="Times New Roman" w:hAnsi="Book Antiqua"/>
              </w:rPr>
              <w:t>c</w:t>
            </w:r>
            <w:r w:rsidRPr="00D82F8E">
              <w:rPr>
                <w:rFonts w:ascii="Book Antiqua" w:eastAsia="Times New Roman" w:hAnsi="Book Antiqua"/>
              </w:rPr>
              <w:t xml:space="preserve">ell </w:t>
            </w:r>
            <w:r w:rsidRPr="00D82F8E">
              <w:rPr>
                <w:rFonts w:ascii="Book Antiqua" w:eastAsiaTheme="minorEastAsia" w:hAnsi="Book Antiqua"/>
              </w:rPr>
              <w:t>model</w:t>
            </w:r>
          </w:p>
        </w:tc>
        <w:tc>
          <w:tcPr>
            <w:tcW w:w="978" w:type="dxa"/>
            <w:shd w:val="clear" w:color="auto" w:fill="auto"/>
          </w:tcPr>
          <w:p w14:paraId="76E4552D" w14:textId="5EC9B777"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47</w:t>
            </w:r>
            <w:r w:rsidRPr="00D82F8E">
              <w:rPr>
                <w:rFonts w:ascii="Book Antiqua" w:eastAsia="Times New Roman" w:hAnsi="Book Antiqua"/>
              </w:rPr>
              <w:t>]</w:t>
            </w:r>
          </w:p>
        </w:tc>
      </w:tr>
      <w:tr w:rsidR="009821E6" w:rsidRPr="00D82F8E" w14:paraId="2F9B18E9" w14:textId="77777777" w:rsidTr="00D82F8E">
        <w:trPr>
          <w:trHeight w:val="390"/>
        </w:trPr>
        <w:tc>
          <w:tcPr>
            <w:tcW w:w="1134" w:type="dxa"/>
            <w:shd w:val="clear" w:color="auto" w:fill="auto"/>
          </w:tcPr>
          <w:p w14:paraId="32FD5ED6"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3D2C1601"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Sponge</w:t>
            </w:r>
          </w:p>
        </w:tc>
        <w:tc>
          <w:tcPr>
            <w:tcW w:w="1877" w:type="dxa"/>
            <w:shd w:val="clear" w:color="auto" w:fill="auto"/>
          </w:tcPr>
          <w:p w14:paraId="5F54EB2B"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Red sea sponge (</w:t>
            </w:r>
            <w:proofErr w:type="spellStart"/>
            <w:r w:rsidRPr="00D82F8E">
              <w:rPr>
                <w:rFonts w:ascii="Book Antiqua" w:eastAsia="Times New Roman" w:hAnsi="Book Antiqua"/>
                <w:i/>
                <w:iCs/>
              </w:rPr>
              <w:t>Amphimedon</w:t>
            </w:r>
            <w:proofErr w:type="spellEnd"/>
            <w:r w:rsidRPr="00D82F8E">
              <w:rPr>
                <w:rFonts w:ascii="Book Antiqua" w:eastAsia="Times New Roman" w:hAnsi="Book Antiqua"/>
                <w:i/>
                <w:iCs/>
              </w:rPr>
              <w:t xml:space="preserve"> spp.</w:t>
            </w:r>
            <w:r w:rsidRPr="00D82F8E">
              <w:rPr>
                <w:rFonts w:ascii="Book Antiqua" w:eastAsia="Times New Roman" w:hAnsi="Book Antiqua"/>
              </w:rPr>
              <w:t>)</w:t>
            </w:r>
          </w:p>
        </w:tc>
        <w:tc>
          <w:tcPr>
            <w:tcW w:w="3340" w:type="dxa"/>
            <w:shd w:val="clear" w:color="auto" w:fill="auto"/>
          </w:tcPr>
          <w:p w14:paraId="57CEC369"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rPr>
              <w:t>Nakinadine</w:t>
            </w:r>
            <w:proofErr w:type="spellEnd"/>
            <w:r w:rsidRPr="00D82F8E">
              <w:rPr>
                <w:rFonts w:ascii="Book Antiqua" w:eastAsia="Times New Roman" w:hAnsi="Book Antiqua"/>
              </w:rPr>
              <w:t xml:space="preserve"> B and 3,4-dihydro-6-hydroxymanzamine A</w:t>
            </w:r>
          </w:p>
        </w:tc>
        <w:tc>
          <w:tcPr>
            <w:tcW w:w="2728" w:type="dxa"/>
            <w:shd w:val="clear" w:color="auto" w:fill="auto"/>
          </w:tcPr>
          <w:p w14:paraId="322B777A"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Anti-HCV NS3 helicase and protease activities</w:t>
            </w:r>
          </w:p>
        </w:tc>
        <w:tc>
          <w:tcPr>
            <w:tcW w:w="2200" w:type="dxa"/>
            <w:shd w:val="clear" w:color="auto" w:fill="auto"/>
          </w:tcPr>
          <w:p w14:paraId="48933F1D"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HCV</w:t>
            </w:r>
            <w:r w:rsidRPr="00D82F8E">
              <w:rPr>
                <w:rFonts w:ascii="Book Antiqua" w:eastAsiaTheme="minorEastAsia" w:hAnsi="Book Antiqua"/>
              </w:rPr>
              <w:t>/cell model</w:t>
            </w:r>
          </w:p>
        </w:tc>
        <w:tc>
          <w:tcPr>
            <w:tcW w:w="978" w:type="dxa"/>
            <w:shd w:val="clear" w:color="auto" w:fill="auto"/>
          </w:tcPr>
          <w:p w14:paraId="53E9136D" w14:textId="794039FC"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38</w:t>
            </w:r>
            <w:r w:rsidRPr="00D82F8E">
              <w:rPr>
                <w:rFonts w:ascii="Book Antiqua" w:eastAsia="Times New Roman" w:hAnsi="Book Antiqua"/>
              </w:rPr>
              <w:t>]</w:t>
            </w:r>
          </w:p>
        </w:tc>
      </w:tr>
      <w:tr w:rsidR="009821E6" w:rsidRPr="00D82F8E" w14:paraId="4B388601" w14:textId="77777777" w:rsidTr="00D82F8E">
        <w:trPr>
          <w:trHeight w:val="390"/>
        </w:trPr>
        <w:tc>
          <w:tcPr>
            <w:tcW w:w="1134" w:type="dxa"/>
            <w:shd w:val="clear" w:color="auto" w:fill="auto"/>
          </w:tcPr>
          <w:p w14:paraId="6C177417"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5ACD8134"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Formosan soft coral</w:t>
            </w:r>
          </w:p>
        </w:tc>
        <w:tc>
          <w:tcPr>
            <w:tcW w:w="1877" w:type="dxa"/>
            <w:shd w:val="clear" w:color="auto" w:fill="auto"/>
          </w:tcPr>
          <w:p w14:paraId="18E282A2"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Lobophytum</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i/>
                <w:iCs/>
              </w:rPr>
              <w:t>crassum</w:t>
            </w:r>
            <w:proofErr w:type="spellEnd"/>
            <w:r w:rsidRPr="00D82F8E">
              <w:rPr>
                <w:rFonts w:ascii="Book Antiqua" w:eastAsia="Times New Roman" w:hAnsi="Book Antiqua"/>
                <w:i/>
                <w:iCs/>
              </w:rPr>
              <w:t xml:space="preserve"> </w:t>
            </w:r>
          </w:p>
        </w:tc>
        <w:tc>
          <w:tcPr>
            <w:tcW w:w="3340" w:type="dxa"/>
            <w:shd w:val="clear" w:color="auto" w:fill="auto"/>
          </w:tcPr>
          <w:p w14:paraId="44BA330E"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rPr>
              <w:t>Lobohedleolide</w:t>
            </w:r>
            <w:proofErr w:type="spellEnd"/>
          </w:p>
        </w:tc>
        <w:tc>
          <w:tcPr>
            <w:tcW w:w="2728" w:type="dxa"/>
            <w:shd w:val="clear" w:color="auto" w:fill="auto"/>
          </w:tcPr>
          <w:p w14:paraId="36456E63" w14:textId="556158D9"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Suppressing HCV replication by inhibiting JNK phosphorylation, leading to reduced c-Jun phosphorylation and C/EBP expression, </w:t>
            </w:r>
            <w:r w:rsidR="00AE115F">
              <w:rPr>
                <w:rFonts w:ascii="Book Antiqua" w:eastAsia="Times New Roman" w:hAnsi="Book Antiqua"/>
              </w:rPr>
              <w:t xml:space="preserve">and </w:t>
            </w:r>
            <w:r w:rsidRPr="00D82F8E">
              <w:rPr>
                <w:rFonts w:ascii="Book Antiqua" w:eastAsia="Times New Roman" w:hAnsi="Book Antiqua"/>
              </w:rPr>
              <w:t>reduced COX-2 expression</w:t>
            </w:r>
          </w:p>
        </w:tc>
        <w:tc>
          <w:tcPr>
            <w:tcW w:w="2200" w:type="dxa"/>
            <w:shd w:val="clear" w:color="auto" w:fill="auto"/>
          </w:tcPr>
          <w:p w14:paraId="20A89EB0"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HCV</w:t>
            </w:r>
            <w:r w:rsidRPr="00D82F8E">
              <w:rPr>
                <w:rFonts w:ascii="Book Antiqua" w:eastAsiaTheme="minorEastAsia" w:hAnsi="Book Antiqua"/>
              </w:rPr>
              <w:t>/cell model</w:t>
            </w:r>
          </w:p>
        </w:tc>
        <w:tc>
          <w:tcPr>
            <w:tcW w:w="978" w:type="dxa"/>
            <w:shd w:val="clear" w:color="auto" w:fill="auto"/>
          </w:tcPr>
          <w:p w14:paraId="7FDC8DCA" w14:textId="28144643"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40</w:t>
            </w:r>
            <w:r w:rsidRPr="00D82F8E">
              <w:rPr>
                <w:rFonts w:ascii="Book Antiqua" w:eastAsia="Times New Roman" w:hAnsi="Book Antiqua"/>
              </w:rPr>
              <w:t>]</w:t>
            </w:r>
          </w:p>
        </w:tc>
      </w:tr>
      <w:tr w:rsidR="009821E6" w:rsidRPr="00D82F8E" w14:paraId="15932898" w14:textId="77777777" w:rsidTr="00D82F8E">
        <w:trPr>
          <w:trHeight w:val="390"/>
        </w:trPr>
        <w:tc>
          <w:tcPr>
            <w:tcW w:w="1134" w:type="dxa"/>
            <w:shd w:val="clear" w:color="auto" w:fill="auto"/>
          </w:tcPr>
          <w:p w14:paraId="5279A583"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1FCF6191"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Ascidian</w:t>
            </w:r>
          </w:p>
        </w:tc>
        <w:tc>
          <w:tcPr>
            <w:tcW w:w="1877" w:type="dxa"/>
            <w:shd w:val="clear" w:color="auto" w:fill="auto"/>
          </w:tcPr>
          <w:p w14:paraId="71DEBC62"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Styela</w:t>
            </w:r>
            <w:proofErr w:type="spellEnd"/>
            <w:r w:rsidRPr="00D82F8E">
              <w:rPr>
                <w:rFonts w:ascii="Book Antiqua" w:eastAsia="Times New Roman" w:hAnsi="Book Antiqua"/>
                <w:i/>
                <w:iCs/>
              </w:rPr>
              <w:t xml:space="preserve"> plicata</w:t>
            </w:r>
          </w:p>
        </w:tc>
        <w:tc>
          <w:tcPr>
            <w:tcW w:w="3340" w:type="dxa"/>
            <w:shd w:val="clear" w:color="auto" w:fill="auto"/>
          </w:tcPr>
          <w:p w14:paraId="08EDEB1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Effective components (peptides, alkaloids, saponins, macrolides, terpenoids)</w:t>
            </w:r>
          </w:p>
        </w:tc>
        <w:tc>
          <w:tcPr>
            <w:tcW w:w="2728" w:type="dxa"/>
            <w:shd w:val="clear" w:color="auto" w:fill="auto"/>
          </w:tcPr>
          <w:p w14:paraId="2A60DC5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Increased serum IL-2; reduced serum HBV DNA levels</w:t>
            </w:r>
          </w:p>
        </w:tc>
        <w:tc>
          <w:tcPr>
            <w:tcW w:w="2200" w:type="dxa"/>
            <w:shd w:val="clear" w:color="auto" w:fill="auto"/>
          </w:tcPr>
          <w:p w14:paraId="60F219FF" w14:textId="40477CAF"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HBV</w:t>
            </w:r>
            <w:r w:rsidRPr="00D82F8E">
              <w:rPr>
                <w:rFonts w:ascii="Book Antiqua" w:eastAsiaTheme="minorEastAsia" w:hAnsi="Book Antiqua"/>
              </w:rPr>
              <w:t>/mouse model</w:t>
            </w:r>
            <w:r w:rsidR="009821E6" w:rsidRPr="00D82F8E">
              <w:rPr>
                <w:rFonts w:ascii="Book Antiqua" w:eastAsiaTheme="minorEastAsia" w:hAnsi="Book Antiqua"/>
              </w:rPr>
              <w:t xml:space="preserve">, </w:t>
            </w:r>
            <w:r w:rsidRPr="00D82F8E">
              <w:rPr>
                <w:rFonts w:ascii="Book Antiqua" w:eastAsia="Times New Roman" w:hAnsi="Book Antiqua"/>
              </w:rPr>
              <w:t>HBV-transgenic</w:t>
            </w:r>
          </w:p>
        </w:tc>
        <w:tc>
          <w:tcPr>
            <w:tcW w:w="978" w:type="dxa"/>
            <w:shd w:val="clear" w:color="auto" w:fill="auto"/>
          </w:tcPr>
          <w:p w14:paraId="42DC3968" w14:textId="347C6E8F"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46</w:t>
            </w:r>
            <w:r w:rsidRPr="00D82F8E">
              <w:rPr>
                <w:rFonts w:ascii="Book Antiqua" w:eastAsia="Times New Roman" w:hAnsi="Book Antiqua"/>
              </w:rPr>
              <w:t>]</w:t>
            </w:r>
          </w:p>
        </w:tc>
      </w:tr>
      <w:tr w:rsidR="009821E6" w:rsidRPr="00D82F8E" w14:paraId="724BF382" w14:textId="77777777" w:rsidTr="00D82F8E">
        <w:trPr>
          <w:trHeight w:val="390"/>
        </w:trPr>
        <w:tc>
          <w:tcPr>
            <w:tcW w:w="1134" w:type="dxa"/>
            <w:shd w:val="clear" w:color="auto" w:fill="auto"/>
          </w:tcPr>
          <w:p w14:paraId="49891294"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2A9A9CEC"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0882C575"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Cladosiphon</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i/>
                <w:iCs/>
              </w:rPr>
              <w:t>okamuranus</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rPr>
              <w:t>Tokida</w:t>
            </w:r>
            <w:proofErr w:type="spellEnd"/>
          </w:p>
        </w:tc>
        <w:tc>
          <w:tcPr>
            <w:tcW w:w="3340" w:type="dxa"/>
            <w:shd w:val="clear" w:color="auto" w:fill="auto"/>
          </w:tcPr>
          <w:p w14:paraId="1BDDC411"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Fucoidan</w:t>
            </w:r>
          </w:p>
        </w:tc>
        <w:tc>
          <w:tcPr>
            <w:tcW w:w="2728" w:type="dxa"/>
            <w:shd w:val="clear" w:color="auto" w:fill="auto"/>
          </w:tcPr>
          <w:p w14:paraId="25B77A3F"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Inhibited expression of the HCV replicon</w:t>
            </w:r>
          </w:p>
        </w:tc>
        <w:tc>
          <w:tcPr>
            <w:tcW w:w="2200" w:type="dxa"/>
            <w:shd w:val="clear" w:color="auto" w:fill="auto"/>
          </w:tcPr>
          <w:p w14:paraId="580E0C5F" w14:textId="27E57611" w:rsidR="00054C21" w:rsidRPr="00D82F8E" w:rsidRDefault="00054C21">
            <w:pPr>
              <w:spacing w:line="360" w:lineRule="auto"/>
              <w:contextualSpacing/>
              <w:jc w:val="both"/>
              <w:rPr>
                <w:rFonts w:ascii="Book Antiqua" w:eastAsiaTheme="minorEastAsia" w:hAnsi="Book Antiqua"/>
              </w:rPr>
            </w:pPr>
            <w:r w:rsidRPr="00D82F8E">
              <w:rPr>
                <w:rFonts w:ascii="Book Antiqua" w:eastAsia="Times New Roman" w:hAnsi="Book Antiqua"/>
              </w:rPr>
              <w:t>HCV</w:t>
            </w:r>
            <w:r w:rsidRPr="00D82F8E">
              <w:rPr>
                <w:rFonts w:ascii="Book Antiqua" w:eastAsiaTheme="minorEastAsia" w:hAnsi="Book Antiqua"/>
              </w:rPr>
              <w:t>/cell model</w:t>
            </w:r>
            <w:r w:rsidR="009821E6" w:rsidRPr="00D82F8E">
              <w:rPr>
                <w:rFonts w:ascii="Book Antiqua" w:eastAsiaTheme="minorEastAsia" w:hAnsi="Book Antiqua"/>
              </w:rPr>
              <w:t xml:space="preserve">; </w:t>
            </w:r>
            <w:r w:rsidR="00AE115F">
              <w:rPr>
                <w:rFonts w:ascii="Book Antiqua" w:eastAsiaTheme="minorEastAsia" w:hAnsi="Book Antiqua"/>
              </w:rPr>
              <w:t>c</w:t>
            </w:r>
            <w:r w:rsidR="00AE115F" w:rsidRPr="00D82F8E">
              <w:rPr>
                <w:rFonts w:ascii="Book Antiqua" w:eastAsia="Times New Roman" w:hAnsi="Book Antiqua"/>
              </w:rPr>
              <w:t xml:space="preserve">hronic </w:t>
            </w:r>
            <w:r w:rsidRPr="00D82F8E">
              <w:rPr>
                <w:rFonts w:ascii="Book Antiqua" w:eastAsia="Times New Roman" w:hAnsi="Book Antiqua"/>
              </w:rPr>
              <w:t>HCV infection, and HCV-related cirrhosis and hepatocellular carcinoma</w:t>
            </w:r>
            <w:r w:rsidRPr="00D82F8E">
              <w:rPr>
                <w:rFonts w:ascii="Book Antiqua" w:eastAsiaTheme="minorEastAsia" w:hAnsi="Book Antiqua"/>
              </w:rPr>
              <w:t>/</w:t>
            </w:r>
            <w:r w:rsidR="009821E6" w:rsidRPr="00D82F8E">
              <w:rPr>
                <w:rFonts w:ascii="Book Antiqua" w:eastAsiaTheme="minorEastAsia" w:hAnsi="Book Antiqua"/>
              </w:rPr>
              <w:t>h</w:t>
            </w:r>
            <w:r w:rsidRPr="00D82F8E">
              <w:rPr>
                <w:rFonts w:ascii="Book Antiqua" w:eastAsiaTheme="minorEastAsia" w:hAnsi="Book Antiqua"/>
              </w:rPr>
              <w:t>uman study</w:t>
            </w:r>
          </w:p>
        </w:tc>
        <w:tc>
          <w:tcPr>
            <w:tcW w:w="978" w:type="dxa"/>
            <w:shd w:val="clear" w:color="auto" w:fill="auto"/>
          </w:tcPr>
          <w:p w14:paraId="2DFD87B5" w14:textId="76DA4EFF"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39</w:t>
            </w:r>
            <w:r w:rsidRPr="00D82F8E">
              <w:rPr>
                <w:rFonts w:ascii="Book Antiqua" w:eastAsia="Times New Roman" w:hAnsi="Book Antiqua"/>
              </w:rPr>
              <w:t>]</w:t>
            </w:r>
          </w:p>
        </w:tc>
      </w:tr>
      <w:tr w:rsidR="009821E6" w:rsidRPr="00D82F8E" w14:paraId="497CE7DE" w14:textId="77777777" w:rsidTr="00D82F8E">
        <w:trPr>
          <w:trHeight w:val="390"/>
        </w:trPr>
        <w:tc>
          <w:tcPr>
            <w:tcW w:w="1134" w:type="dxa"/>
            <w:shd w:val="clear" w:color="auto" w:fill="auto"/>
          </w:tcPr>
          <w:p w14:paraId="66C9AA60"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6E966414" w14:textId="3B62ECB8"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Fungus </w:t>
            </w:r>
            <w:r w:rsidR="009821E6" w:rsidRPr="00D82F8E">
              <w:rPr>
                <w:rFonts w:ascii="Book Antiqua" w:eastAsia="Times New Roman" w:hAnsi="Book Antiqua"/>
              </w:rPr>
              <w:t>(</w:t>
            </w:r>
            <w:r w:rsidRPr="00D82F8E">
              <w:rPr>
                <w:rFonts w:ascii="Book Antiqua" w:eastAsia="Times New Roman" w:hAnsi="Book Antiqua"/>
              </w:rPr>
              <w:t>a sponge associated fungus</w:t>
            </w:r>
            <w:r w:rsidR="009821E6" w:rsidRPr="00D82F8E">
              <w:rPr>
                <w:rFonts w:ascii="Book Antiqua" w:eastAsia="Times New Roman" w:hAnsi="Book Antiqua"/>
              </w:rPr>
              <w:t>)</w:t>
            </w:r>
          </w:p>
        </w:tc>
        <w:tc>
          <w:tcPr>
            <w:tcW w:w="1877" w:type="dxa"/>
            <w:shd w:val="clear" w:color="auto" w:fill="auto"/>
          </w:tcPr>
          <w:p w14:paraId="1A8A3A72"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i/>
                <w:iCs/>
              </w:rPr>
              <w:t xml:space="preserve">Trichoderma </w:t>
            </w:r>
            <w:proofErr w:type="spellStart"/>
            <w:r w:rsidRPr="00D82F8E">
              <w:rPr>
                <w:rFonts w:ascii="Book Antiqua" w:eastAsia="Times New Roman" w:hAnsi="Book Antiqua"/>
                <w:i/>
                <w:iCs/>
              </w:rPr>
              <w:t>harzianum</w:t>
            </w:r>
            <w:proofErr w:type="spellEnd"/>
          </w:p>
        </w:tc>
        <w:tc>
          <w:tcPr>
            <w:tcW w:w="3340" w:type="dxa"/>
            <w:shd w:val="clear" w:color="auto" w:fill="auto"/>
          </w:tcPr>
          <w:p w14:paraId="43F0DF89" w14:textId="2AAEC5E4"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Two new sesquiterpene-based analogues, namely</w:t>
            </w:r>
            <w:r w:rsidR="00AE115F">
              <w:rPr>
                <w:rFonts w:ascii="Book Antiqua" w:eastAsia="Times New Roman" w:hAnsi="Book Antiqua"/>
              </w:rPr>
              <w:t>,</w:t>
            </w:r>
            <w:r w:rsidRPr="00D82F8E">
              <w:rPr>
                <w:rFonts w:ascii="Book Antiqua" w:eastAsia="Times New Roman" w:hAnsi="Book Antiqua"/>
              </w:rPr>
              <w:t xml:space="preserve"> </w:t>
            </w:r>
            <w:proofErr w:type="spellStart"/>
            <w:r w:rsidRPr="00D82F8E">
              <w:rPr>
                <w:rFonts w:ascii="Book Antiqua" w:eastAsia="Times New Roman" w:hAnsi="Book Antiqua"/>
              </w:rPr>
              <w:t>harzianoic</w:t>
            </w:r>
            <w:proofErr w:type="spellEnd"/>
            <w:r w:rsidRPr="00D82F8E">
              <w:rPr>
                <w:rFonts w:ascii="Book Antiqua" w:eastAsia="Times New Roman" w:hAnsi="Book Antiqua"/>
              </w:rPr>
              <w:t xml:space="preserve"> acids A (1) and B</w:t>
            </w:r>
          </w:p>
        </w:tc>
        <w:tc>
          <w:tcPr>
            <w:tcW w:w="2728" w:type="dxa"/>
            <w:shd w:val="clear" w:color="auto" w:fill="auto"/>
          </w:tcPr>
          <w:p w14:paraId="0ABC667C"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Blocking the entry step in the HCV life cycle, potentially targeting the viral E1/E2 proteins and the host cell protein CD81, reducing HCV RNA levels</w:t>
            </w:r>
          </w:p>
        </w:tc>
        <w:tc>
          <w:tcPr>
            <w:tcW w:w="2200" w:type="dxa"/>
            <w:shd w:val="clear" w:color="auto" w:fill="auto"/>
          </w:tcPr>
          <w:p w14:paraId="78B4631C"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HCV</w:t>
            </w:r>
            <w:r w:rsidRPr="00D82F8E">
              <w:rPr>
                <w:rFonts w:ascii="Book Antiqua" w:eastAsiaTheme="minorEastAsia" w:hAnsi="Book Antiqua"/>
              </w:rPr>
              <w:t>/cell model</w:t>
            </w:r>
          </w:p>
        </w:tc>
        <w:tc>
          <w:tcPr>
            <w:tcW w:w="978" w:type="dxa"/>
            <w:shd w:val="clear" w:color="auto" w:fill="auto"/>
          </w:tcPr>
          <w:p w14:paraId="3B4B0EA0" w14:textId="70AD3FBA"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37</w:t>
            </w:r>
            <w:r w:rsidRPr="00D82F8E">
              <w:rPr>
                <w:rFonts w:ascii="Book Antiqua" w:eastAsia="Times New Roman" w:hAnsi="Book Antiqua"/>
              </w:rPr>
              <w:t>]</w:t>
            </w:r>
          </w:p>
        </w:tc>
      </w:tr>
      <w:tr w:rsidR="00054C21" w:rsidRPr="00D82F8E" w14:paraId="143905DF" w14:textId="77777777" w:rsidTr="00D82F8E">
        <w:trPr>
          <w:trHeight w:val="390"/>
        </w:trPr>
        <w:tc>
          <w:tcPr>
            <w:tcW w:w="13954" w:type="dxa"/>
            <w:gridSpan w:val="7"/>
            <w:shd w:val="clear" w:color="auto" w:fill="auto"/>
          </w:tcPr>
          <w:p w14:paraId="57D7FE06" w14:textId="77777777" w:rsidR="00054C21" w:rsidRPr="00FC73FF" w:rsidRDefault="00054C21" w:rsidP="00D82F8E">
            <w:pPr>
              <w:spacing w:line="360" w:lineRule="auto"/>
              <w:contextualSpacing/>
              <w:jc w:val="both"/>
              <w:rPr>
                <w:rFonts w:ascii="Book Antiqua" w:eastAsiaTheme="minorEastAsia" w:hAnsi="Book Antiqua"/>
                <w:bCs/>
              </w:rPr>
            </w:pPr>
            <w:r w:rsidRPr="00FC73FF">
              <w:rPr>
                <w:rFonts w:ascii="Book Antiqua" w:eastAsiaTheme="minorEastAsia" w:hAnsi="Book Antiqua"/>
                <w:bCs/>
              </w:rPr>
              <w:t>Anti-cholestatic</w:t>
            </w:r>
          </w:p>
        </w:tc>
      </w:tr>
      <w:tr w:rsidR="009821E6" w:rsidRPr="00D82F8E" w14:paraId="059E5E99" w14:textId="77777777" w:rsidTr="00D82F8E">
        <w:trPr>
          <w:trHeight w:val="390"/>
        </w:trPr>
        <w:tc>
          <w:tcPr>
            <w:tcW w:w="1134" w:type="dxa"/>
            <w:shd w:val="clear" w:color="auto" w:fill="auto"/>
          </w:tcPr>
          <w:p w14:paraId="6AA2FFBF"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0A3A2406"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Sponge</w:t>
            </w:r>
          </w:p>
        </w:tc>
        <w:tc>
          <w:tcPr>
            <w:tcW w:w="1877" w:type="dxa"/>
            <w:shd w:val="clear" w:color="auto" w:fill="auto"/>
          </w:tcPr>
          <w:p w14:paraId="7384A14A"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Theonella</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i/>
                <w:iCs/>
              </w:rPr>
              <w:t>swinhoei</w:t>
            </w:r>
            <w:proofErr w:type="spellEnd"/>
          </w:p>
        </w:tc>
        <w:tc>
          <w:tcPr>
            <w:tcW w:w="3340" w:type="dxa"/>
            <w:shd w:val="clear" w:color="auto" w:fill="auto"/>
          </w:tcPr>
          <w:p w14:paraId="422C8D0B"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rPr>
              <w:t>Theonellasterol</w:t>
            </w:r>
            <w:proofErr w:type="spellEnd"/>
          </w:p>
        </w:tc>
        <w:tc>
          <w:tcPr>
            <w:tcW w:w="2728" w:type="dxa"/>
            <w:shd w:val="clear" w:color="auto" w:fill="auto"/>
          </w:tcPr>
          <w:p w14:paraId="422BADE5"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Selective FXR antagonism, increased MRP4 expression</w:t>
            </w:r>
          </w:p>
        </w:tc>
        <w:tc>
          <w:tcPr>
            <w:tcW w:w="2200" w:type="dxa"/>
            <w:shd w:val="clear" w:color="auto" w:fill="auto"/>
          </w:tcPr>
          <w:p w14:paraId="0B697B8A" w14:textId="28EF3E19" w:rsidR="00054C21" w:rsidRPr="00D82F8E" w:rsidRDefault="00054C21">
            <w:pPr>
              <w:spacing w:line="360" w:lineRule="auto"/>
              <w:contextualSpacing/>
              <w:jc w:val="both"/>
              <w:rPr>
                <w:rFonts w:ascii="Book Antiqua" w:hAnsi="Book Antiqua"/>
              </w:rPr>
            </w:pPr>
            <w:r w:rsidRPr="00D82F8E">
              <w:rPr>
                <w:rFonts w:ascii="Book Antiqua" w:eastAsia="Times New Roman" w:hAnsi="Book Antiqua"/>
              </w:rPr>
              <w:t>Cholestasis</w:t>
            </w:r>
            <w:r w:rsidRPr="00D82F8E">
              <w:rPr>
                <w:rFonts w:ascii="Book Antiqua" w:eastAsiaTheme="minorEastAsia" w:hAnsi="Book Antiqua"/>
              </w:rPr>
              <w:t>/</w:t>
            </w:r>
            <w:r w:rsidRPr="00D82F8E">
              <w:rPr>
                <w:rFonts w:ascii="Book Antiqua" w:eastAsia="Times New Roman" w:hAnsi="Book Antiqua"/>
              </w:rPr>
              <w:t>HepG2 cells</w:t>
            </w:r>
            <w:r w:rsidR="009821E6" w:rsidRPr="00D82F8E">
              <w:rPr>
                <w:rFonts w:ascii="Book Antiqua" w:eastAsia="Times New Roman" w:hAnsi="Book Antiqua"/>
              </w:rPr>
              <w:t>;</w:t>
            </w:r>
            <w:r w:rsidR="009821E6" w:rsidRPr="00D82F8E">
              <w:rPr>
                <w:rFonts w:ascii="Book Antiqua" w:hAnsi="Book Antiqua"/>
              </w:rPr>
              <w:t xml:space="preserve"> </w:t>
            </w:r>
            <w:r w:rsidR="00AE115F">
              <w:rPr>
                <w:rFonts w:ascii="Book Antiqua" w:eastAsia="Times New Roman" w:hAnsi="Book Antiqua"/>
              </w:rPr>
              <w:t>c</w:t>
            </w:r>
            <w:r w:rsidR="00AE115F" w:rsidRPr="00D82F8E">
              <w:rPr>
                <w:rFonts w:ascii="Book Antiqua" w:eastAsia="Times New Roman" w:hAnsi="Book Antiqua"/>
              </w:rPr>
              <w:t>holestasis</w:t>
            </w:r>
            <w:r w:rsidRPr="00D82F8E">
              <w:rPr>
                <w:rFonts w:ascii="Book Antiqua" w:eastAsiaTheme="minorEastAsia" w:hAnsi="Book Antiqua"/>
              </w:rPr>
              <w:t>/</w:t>
            </w:r>
            <w:r w:rsidR="009821E6" w:rsidRPr="00D82F8E">
              <w:rPr>
                <w:rFonts w:ascii="Book Antiqua" w:eastAsiaTheme="minorEastAsia" w:hAnsi="Book Antiqua"/>
              </w:rPr>
              <w:t>m</w:t>
            </w:r>
            <w:r w:rsidRPr="00D82F8E">
              <w:rPr>
                <w:rFonts w:ascii="Book Antiqua" w:eastAsiaTheme="minorEastAsia" w:hAnsi="Book Antiqua"/>
              </w:rPr>
              <w:t>ouse model, BDL-induced</w:t>
            </w:r>
          </w:p>
        </w:tc>
        <w:tc>
          <w:tcPr>
            <w:tcW w:w="978" w:type="dxa"/>
            <w:shd w:val="clear" w:color="auto" w:fill="auto"/>
          </w:tcPr>
          <w:p w14:paraId="68B512C8" w14:textId="38EA6274"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48</w:t>
            </w:r>
            <w:r w:rsidRPr="00D82F8E">
              <w:rPr>
                <w:rFonts w:ascii="Book Antiqua" w:eastAsia="Times New Roman" w:hAnsi="Book Antiqua"/>
              </w:rPr>
              <w:t>]</w:t>
            </w:r>
          </w:p>
        </w:tc>
      </w:tr>
      <w:tr w:rsidR="00054C21" w:rsidRPr="00D82F8E" w14:paraId="36E98487" w14:textId="77777777" w:rsidTr="00D82F8E">
        <w:trPr>
          <w:trHeight w:val="390"/>
        </w:trPr>
        <w:tc>
          <w:tcPr>
            <w:tcW w:w="13954" w:type="dxa"/>
            <w:gridSpan w:val="7"/>
            <w:shd w:val="clear" w:color="auto" w:fill="auto"/>
          </w:tcPr>
          <w:p w14:paraId="279FC230" w14:textId="77777777" w:rsidR="00054C21" w:rsidRPr="00FC73FF" w:rsidRDefault="00054C21" w:rsidP="00D82F8E">
            <w:pPr>
              <w:spacing w:line="360" w:lineRule="auto"/>
              <w:contextualSpacing/>
              <w:jc w:val="both"/>
              <w:rPr>
                <w:rFonts w:ascii="Book Antiqua" w:hAnsi="Book Antiqua"/>
                <w:bCs/>
              </w:rPr>
            </w:pPr>
            <w:r w:rsidRPr="00FC73FF">
              <w:rPr>
                <w:rFonts w:ascii="Book Antiqua" w:eastAsia="Times New Roman" w:hAnsi="Book Antiqua"/>
                <w:bCs/>
              </w:rPr>
              <w:t>Anti-fibrotic</w:t>
            </w:r>
          </w:p>
        </w:tc>
      </w:tr>
      <w:tr w:rsidR="009821E6" w:rsidRPr="00D82F8E" w14:paraId="63B1C975" w14:textId="77777777" w:rsidTr="00D82F8E">
        <w:trPr>
          <w:trHeight w:val="390"/>
        </w:trPr>
        <w:tc>
          <w:tcPr>
            <w:tcW w:w="1134" w:type="dxa"/>
            <w:shd w:val="clear" w:color="auto" w:fill="auto"/>
          </w:tcPr>
          <w:p w14:paraId="378E07C2"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5ECC79B6"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1BB144FA" w14:textId="66ED6D35" w:rsidR="00054C21" w:rsidRPr="00D82F8E" w:rsidRDefault="00054C21" w:rsidP="00D82F8E">
            <w:pPr>
              <w:spacing w:line="360" w:lineRule="auto"/>
              <w:contextualSpacing/>
              <w:jc w:val="both"/>
              <w:rPr>
                <w:rFonts w:ascii="Book Antiqua" w:eastAsia="Times New Roman" w:hAnsi="Book Antiqua"/>
                <w:i/>
                <w:iCs/>
              </w:rPr>
            </w:pPr>
            <w:proofErr w:type="spellStart"/>
            <w:r w:rsidRPr="00D82F8E">
              <w:rPr>
                <w:rFonts w:ascii="Book Antiqua" w:eastAsia="Times New Roman" w:hAnsi="Book Antiqua"/>
                <w:i/>
                <w:iCs/>
              </w:rPr>
              <w:t>Cladosiphon</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i/>
                <w:iCs/>
              </w:rPr>
              <w:t>okamuranus</w:t>
            </w:r>
            <w:proofErr w:type="spellEnd"/>
            <w:r w:rsidR="009821E6" w:rsidRPr="00D82F8E">
              <w:rPr>
                <w:rFonts w:ascii="Book Antiqua" w:eastAsia="Times New Roman" w:hAnsi="Book Antiqua"/>
                <w:i/>
                <w:iCs/>
              </w:rPr>
              <w:t xml:space="preserve">; </w:t>
            </w:r>
            <w:r w:rsidRPr="00D82F8E">
              <w:rPr>
                <w:rFonts w:ascii="Book Antiqua" w:eastAsia="Times New Roman" w:hAnsi="Book Antiqua"/>
                <w:i/>
                <w:iCs/>
              </w:rPr>
              <w:t xml:space="preserve">Fucus </w:t>
            </w:r>
            <w:proofErr w:type="spellStart"/>
            <w:r w:rsidRPr="00D82F8E">
              <w:rPr>
                <w:rFonts w:ascii="Book Antiqua" w:eastAsia="Times New Roman" w:hAnsi="Book Antiqua"/>
                <w:i/>
                <w:iCs/>
              </w:rPr>
              <w:t>vesiculosus</w:t>
            </w:r>
            <w:proofErr w:type="spellEnd"/>
          </w:p>
        </w:tc>
        <w:tc>
          <w:tcPr>
            <w:tcW w:w="3340" w:type="dxa"/>
            <w:shd w:val="clear" w:color="auto" w:fill="auto"/>
          </w:tcPr>
          <w:p w14:paraId="7AAFDEAB"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Fucoidan</w:t>
            </w:r>
          </w:p>
        </w:tc>
        <w:tc>
          <w:tcPr>
            <w:tcW w:w="2728" w:type="dxa"/>
            <w:shd w:val="clear" w:color="auto" w:fill="auto"/>
          </w:tcPr>
          <w:p w14:paraId="7F1C4412" w14:textId="07074814"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Reduce</w:t>
            </w:r>
            <w:r w:rsidR="00AE115F">
              <w:rPr>
                <w:rFonts w:ascii="Book Antiqua" w:eastAsia="Times New Roman" w:hAnsi="Book Antiqua"/>
              </w:rPr>
              <w:t>d</w:t>
            </w:r>
            <w:r w:rsidRPr="00D82F8E">
              <w:rPr>
                <w:rFonts w:ascii="Book Antiqua" w:eastAsia="Times New Roman" w:hAnsi="Book Antiqua"/>
              </w:rPr>
              <w:t xml:space="preserve"> TGF-β1 expression</w:t>
            </w:r>
          </w:p>
        </w:tc>
        <w:tc>
          <w:tcPr>
            <w:tcW w:w="2200" w:type="dxa"/>
            <w:shd w:val="clear" w:color="auto" w:fill="auto"/>
          </w:tcPr>
          <w:p w14:paraId="2B43FDA2" w14:textId="25110C86"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Liver fibrosis</w:t>
            </w:r>
            <w:r w:rsidRPr="00D82F8E">
              <w:rPr>
                <w:rFonts w:ascii="Book Antiqua" w:eastAsiaTheme="minorEastAsia" w:hAnsi="Book Antiqua"/>
              </w:rPr>
              <w:t>/mouse model, DEN-induced</w:t>
            </w:r>
            <w:r w:rsidR="009821E6" w:rsidRPr="00D82F8E">
              <w:rPr>
                <w:rFonts w:ascii="Book Antiqua" w:eastAsiaTheme="minorEastAsia" w:hAnsi="Book Antiqua"/>
              </w:rPr>
              <w:t xml:space="preserve">; </w:t>
            </w:r>
            <w:r w:rsidRPr="00D82F8E">
              <w:rPr>
                <w:rFonts w:ascii="Book Antiqua" w:eastAsiaTheme="minorEastAsia" w:hAnsi="Book Antiqua"/>
              </w:rPr>
              <w:t>Liver fibrosis/mouse model</w:t>
            </w:r>
            <w:r w:rsidR="009821E6" w:rsidRPr="00D82F8E">
              <w:rPr>
                <w:rFonts w:ascii="Book Antiqua" w:eastAsiaTheme="minorEastAsia" w:hAnsi="Book Antiqua"/>
              </w:rPr>
              <w:t xml:space="preserve">, </w:t>
            </w:r>
            <w:r w:rsidRPr="00D82F8E">
              <w:rPr>
                <w:rFonts w:ascii="Book Antiqua" w:eastAsiaTheme="minorEastAsia" w:hAnsi="Book Antiqua"/>
              </w:rPr>
              <w:t>alcohol-induced</w:t>
            </w:r>
          </w:p>
        </w:tc>
        <w:tc>
          <w:tcPr>
            <w:tcW w:w="978" w:type="dxa"/>
            <w:shd w:val="clear" w:color="auto" w:fill="auto"/>
          </w:tcPr>
          <w:p w14:paraId="6A65EFEA" w14:textId="34902C25"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[32,51]</w:t>
            </w:r>
          </w:p>
        </w:tc>
      </w:tr>
      <w:tr w:rsidR="009821E6" w:rsidRPr="00D82F8E" w14:paraId="06C2C7F3" w14:textId="77777777" w:rsidTr="00D82F8E">
        <w:trPr>
          <w:trHeight w:val="390"/>
        </w:trPr>
        <w:tc>
          <w:tcPr>
            <w:tcW w:w="1134" w:type="dxa"/>
            <w:shd w:val="clear" w:color="auto" w:fill="auto"/>
          </w:tcPr>
          <w:p w14:paraId="368A8B76"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7C14EE4D"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iCs/>
              </w:rPr>
              <w:t>Starfish/algae</w:t>
            </w:r>
          </w:p>
        </w:tc>
        <w:tc>
          <w:tcPr>
            <w:tcW w:w="1877" w:type="dxa"/>
            <w:shd w:val="clear" w:color="auto" w:fill="auto"/>
          </w:tcPr>
          <w:p w14:paraId="4A070844" w14:textId="77777777" w:rsidR="00054C21" w:rsidRPr="00D82F8E" w:rsidRDefault="00054C21" w:rsidP="00D82F8E">
            <w:pPr>
              <w:spacing w:line="360" w:lineRule="auto"/>
              <w:contextualSpacing/>
              <w:jc w:val="both"/>
              <w:rPr>
                <w:rFonts w:ascii="Book Antiqua" w:eastAsia="Times New Roman" w:hAnsi="Book Antiqua"/>
                <w:i/>
              </w:rPr>
            </w:pPr>
            <w:proofErr w:type="spellStart"/>
            <w:r w:rsidRPr="00D82F8E">
              <w:rPr>
                <w:rFonts w:ascii="Book Antiqua" w:eastAsia="Times New Roman" w:hAnsi="Book Antiqua"/>
                <w:i/>
              </w:rPr>
              <w:t>haematococcus</w:t>
            </w:r>
            <w:proofErr w:type="spellEnd"/>
            <w:r w:rsidRPr="00D82F8E">
              <w:rPr>
                <w:rFonts w:ascii="Book Antiqua" w:eastAsia="Times New Roman" w:hAnsi="Book Antiqua"/>
                <w:i/>
              </w:rPr>
              <w:t xml:space="preserve"> </w:t>
            </w:r>
            <w:proofErr w:type="spellStart"/>
            <w:r w:rsidRPr="00D82F8E">
              <w:rPr>
                <w:rFonts w:ascii="Book Antiqua" w:eastAsia="Times New Roman" w:hAnsi="Book Antiqua"/>
                <w:i/>
              </w:rPr>
              <w:t>pluvialis</w:t>
            </w:r>
            <w:proofErr w:type="spellEnd"/>
          </w:p>
        </w:tc>
        <w:tc>
          <w:tcPr>
            <w:tcW w:w="3340" w:type="dxa"/>
            <w:shd w:val="clear" w:color="auto" w:fill="auto"/>
          </w:tcPr>
          <w:p w14:paraId="0AD50221"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Astaxanthin</w:t>
            </w:r>
          </w:p>
        </w:tc>
        <w:tc>
          <w:tcPr>
            <w:tcW w:w="2728" w:type="dxa"/>
            <w:shd w:val="clear" w:color="auto" w:fill="auto"/>
          </w:tcPr>
          <w:p w14:paraId="28BF7545" w14:textId="7D2E0957" w:rsidR="00054C21" w:rsidRPr="00D82F8E" w:rsidRDefault="009821E6" w:rsidP="00D82F8E">
            <w:pPr>
              <w:spacing w:line="360" w:lineRule="auto"/>
              <w:contextualSpacing/>
              <w:jc w:val="both"/>
              <w:rPr>
                <w:rFonts w:ascii="Book Antiqua" w:eastAsiaTheme="minorEastAsia" w:hAnsi="Book Antiqua"/>
              </w:rPr>
            </w:pPr>
            <w:r w:rsidRPr="00D82F8E">
              <w:rPr>
                <w:rFonts w:ascii="Book Antiqua" w:eastAsia="Times New Roman" w:hAnsi="Book Antiqua"/>
              </w:rPr>
              <w:t>A</w:t>
            </w:r>
            <w:r w:rsidR="00054C21" w:rsidRPr="00D82F8E">
              <w:rPr>
                <w:rFonts w:ascii="Book Antiqua" w:eastAsia="Times New Roman" w:hAnsi="Book Antiqua"/>
              </w:rPr>
              <w:t>ntioxidant</w:t>
            </w:r>
            <w:r w:rsidRPr="00D82F8E">
              <w:rPr>
                <w:rFonts w:ascii="Book Antiqua" w:hAnsi="Book Antiqua" w:cs="宋体"/>
              </w:rPr>
              <w:t xml:space="preserve">, </w:t>
            </w:r>
            <w:r w:rsidR="00054C21" w:rsidRPr="00D82F8E">
              <w:rPr>
                <w:rFonts w:ascii="Book Antiqua" w:eastAsia="Times New Roman" w:hAnsi="Book Antiqua"/>
              </w:rPr>
              <w:t>apoptotic</w:t>
            </w:r>
            <w:r w:rsidRPr="00D82F8E">
              <w:rPr>
                <w:rFonts w:ascii="Book Antiqua" w:hAnsi="Book Antiqua" w:cs="宋体"/>
              </w:rPr>
              <w:t xml:space="preserve">, </w:t>
            </w:r>
            <w:r w:rsidR="00054C21" w:rsidRPr="00D82F8E">
              <w:rPr>
                <w:rFonts w:ascii="Book Antiqua" w:eastAsia="Times New Roman" w:hAnsi="Book Antiqua"/>
              </w:rPr>
              <w:t>lipid</w:t>
            </w:r>
            <w:r w:rsidR="00054C21" w:rsidRPr="00D82F8E">
              <w:rPr>
                <w:rFonts w:ascii="Book Antiqua" w:eastAsiaTheme="minorEastAsia" w:hAnsi="Book Antiqua"/>
              </w:rPr>
              <w:t xml:space="preserve"> peroxidation</w:t>
            </w:r>
            <w:r w:rsidR="00AE115F">
              <w:rPr>
                <w:rFonts w:ascii="Book Antiqua" w:eastAsiaTheme="minorEastAsia" w:hAnsi="Book Antiqua"/>
              </w:rPr>
              <w:t>,</w:t>
            </w:r>
            <w:r w:rsidR="00054C21" w:rsidRPr="00D82F8E">
              <w:rPr>
                <w:rFonts w:ascii="Book Antiqua" w:eastAsiaTheme="minorEastAsia" w:hAnsi="Book Antiqua"/>
              </w:rPr>
              <w:t xml:space="preserve"> and autophagy activities; </w:t>
            </w:r>
            <w:r w:rsidR="00054C21" w:rsidRPr="00D82F8E">
              <w:rPr>
                <w:rFonts w:ascii="Book Antiqua" w:eastAsia="Times New Roman" w:hAnsi="Book Antiqua"/>
              </w:rPr>
              <w:t>regulation of TGF</w:t>
            </w:r>
            <w:r w:rsidR="00054C21" w:rsidRPr="00D82F8E">
              <w:rPr>
                <w:rFonts w:ascii="Book Antiqua" w:eastAsiaTheme="minorEastAsia" w:hAnsi="Book Antiqua"/>
              </w:rPr>
              <w:t>-</w:t>
            </w:r>
            <w:r w:rsidR="00054C21" w:rsidRPr="00D82F8E">
              <w:rPr>
                <w:rFonts w:ascii="Book Antiqua" w:eastAsiaTheme="minorEastAsia" w:hAnsi="Book Antiqua"/>
              </w:rPr>
              <w:sym w:font="Symbol" w:char="F062"/>
            </w:r>
            <w:r w:rsidR="00054C21" w:rsidRPr="00D82F8E">
              <w:rPr>
                <w:rFonts w:ascii="Book Antiqua" w:eastAsiaTheme="minorEastAsia" w:hAnsi="Book Antiqua"/>
              </w:rPr>
              <w:t>1/</w:t>
            </w:r>
            <w:proofErr w:type="spellStart"/>
            <w:r w:rsidR="00054C21" w:rsidRPr="00D82F8E">
              <w:rPr>
                <w:rFonts w:ascii="Book Antiqua" w:eastAsiaTheme="minorEastAsia" w:hAnsi="Book Antiqua"/>
              </w:rPr>
              <w:t>Smads</w:t>
            </w:r>
            <w:proofErr w:type="spellEnd"/>
            <w:r w:rsidR="00054C21" w:rsidRPr="00D82F8E">
              <w:rPr>
                <w:rFonts w:ascii="Book Antiqua" w:eastAsiaTheme="minorEastAsia" w:hAnsi="Book Antiqua"/>
              </w:rPr>
              <w:t xml:space="preserve"> pathway; </w:t>
            </w:r>
            <w:r w:rsidR="00054C21" w:rsidRPr="00D82F8E">
              <w:rPr>
                <w:rFonts w:ascii="Book Antiqua" w:eastAsiaTheme="minorEastAsia" w:hAnsi="Book Antiqua"/>
              </w:rPr>
              <w:lastRenderedPageBreak/>
              <w:t>downregulating the expression of HDACs</w:t>
            </w:r>
          </w:p>
        </w:tc>
        <w:tc>
          <w:tcPr>
            <w:tcW w:w="2200" w:type="dxa"/>
            <w:shd w:val="clear" w:color="auto" w:fill="auto"/>
          </w:tcPr>
          <w:p w14:paraId="27533BEE" w14:textId="331CE1FB" w:rsidR="00054C21" w:rsidRPr="00D82F8E" w:rsidRDefault="009821E6" w:rsidP="00D82F8E">
            <w:pPr>
              <w:spacing w:line="360" w:lineRule="auto"/>
              <w:contextualSpacing/>
              <w:jc w:val="both"/>
              <w:rPr>
                <w:rFonts w:ascii="Book Antiqua" w:eastAsiaTheme="minorEastAsia" w:hAnsi="Book Antiqua"/>
              </w:rPr>
            </w:pPr>
            <w:r w:rsidRPr="00D82F8E">
              <w:rPr>
                <w:rFonts w:ascii="Book Antiqua" w:eastAsiaTheme="minorEastAsia" w:hAnsi="Book Antiqua"/>
              </w:rPr>
              <w:lastRenderedPageBreak/>
              <w:t>L</w:t>
            </w:r>
            <w:r w:rsidR="00054C21" w:rsidRPr="00D82F8E">
              <w:rPr>
                <w:rFonts w:ascii="Book Antiqua" w:eastAsiaTheme="minorEastAsia" w:hAnsi="Book Antiqua"/>
              </w:rPr>
              <w:t>iver fibrosis/mouse model</w:t>
            </w:r>
            <w:r w:rsidRPr="00D82F8E">
              <w:rPr>
                <w:rFonts w:ascii="Book Antiqua" w:eastAsiaTheme="minorEastAsia" w:hAnsi="Book Antiqua"/>
              </w:rPr>
              <w:t xml:space="preserve">, </w:t>
            </w:r>
            <w:r w:rsidR="00054C21" w:rsidRPr="00D82F8E">
              <w:rPr>
                <w:rFonts w:ascii="Book Antiqua" w:eastAsiaTheme="minorEastAsia" w:hAnsi="Book Antiqua"/>
              </w:rPr>
              <w:t>CCl4 and BDL-induced</w:t>
            </w:r>
            <w:r w:rsidRPr="00D82F8E">
              <w:rPr>
                <w:rFonts w:ascii="Book Antiqua" w:eastAsiaTheme="minorEastAsia" w:hAnsi="Book Antiqua"/>
              </w:rPr>
              <w:t xml:space="preserve">; </w:t>
            </w:r>
            <w:r w:rsidR="00054C21" w:rsidRPr="00D82F8E">
              <w:rPr>
                <w:rFonts w:ascii="Book Antiqua" w:eastAsia="Times New Roman" w:hAnsi="Book Antiqua"/>
              </w:rPr>
              <w:t>liver</w:t>
            </w:r>
            <w:r w:rsidR="00054C21" w:rsidRPr="00D82F8E">
              <w:rPr>
                <w:rFonts w:ascii="Book Antiqua" w:eastAsiaTheme="minorEastAsia" w:hAnsi="Book Antiqua"/>
              </w:rPr>
              <w:t xml:space="preserve"> fibrosis/rat </w:t>
            </w:r>
            <w:r w:rsidR="00054C21" w:rsidRPr="00D82F8E">
              <w:rPr>
                <w:rFonts w:ascii="Book Antiqua" w:eastAsiaTheme="minorEastAsia" w:hAnsi="Book Antiqua"/>
              </w:rPr>
              <w:lastRenderedPageBreak/>
              <w:t>model, CCl4-induced</w:t>
            </w:r>
            <w:r w:rsidRPr="00D82F8E">
              <w:rPr>
                <w:rFonts w:ascii="Book Antiqua" w:eastAsiaTheme="minorEastAsia" w:hAnsi="Book Antiqua"/>
              </w:rPr>
              <w:t xml:space="preserve">; </w:t>
            </w:r>
            <w:r w:rsidR="00054C21" w:rsidRPr="00D82F8E">
              <w:rPr>
                <w:rFonts w:ascii="Book Antiqua" w:eastAsiaTheme="minorEastAsia" w:hAnsi="Book Antiqua"/>
              </w:rPr>
              <w:t>liver fibrosis/cell model</w:t>
            </w:r>
          </w:p>
        </w:tc>
        <w:tc>
          <w:tcPr>
            <w:tcW w:w="978" w:type="dxa"/>
            <w:shd w:val="clear" w:color="auto" w:fill="auto"/>
          </w:tcPr>
          <w:p w14:paraId="3F2EF03A" w14:textId="7A763069" w:rsidR="00054C21" w:rsidRPr="00D82F8E" w:rsidRDefault="009821E6" w:rsidP="00D82F8E">
            <w:pPr>
              <w:spacing w:line="360" w:lineRule="auto"/>
              <w:contextualSpacing/>
              <w:jc w:val="both"/>
              <w:rPr>
                <w:rFonts w:ascii="Book Antiqua" w:eastAsia="Times New Roman" w:hAnsi="Book Antiqua"/>
              </w:rPr>
            </w:pPr>
            <w:r w:rsidRPr="00D82F8E">
              <w:rPr>
                <w:rFonts w:ascii="Book Antiqua" w:hAnsi="Book Antiqua"/>
              </w:rPr>
              <w:lastRenderedPageBreak/>
              <w:t>[</w:t>
            </w:r>
            <w:r w:rsidR="00054C21" w:rsidRPr="00D82F8E">
              <w:rPr>
                <w:rFonts w:ascii="Book Antiqua" w:hAnsi="Book Antiqua"/>
              </w:rPr>
              <w:t>14</w:t>
            </w:r>
            <w:r w:rsidRPr="00D82F8E">
              <w:rPr>
                <w:rFonts w:ascii="Book Antiqua" w:hAnsi="Book Antiqua"/>
              </w:rPr>
              <w:t>]</w:t>
            </w:r>
          </w:p>
        </w:tc>
      </w:tr>
      <w:tr w:rsidR="009821E6" w:rsidRPr="00D82F8E" w14:paraId="05C25CC4" w14:textId="77777777" w:rsidTr="00D82F8E">
        <w:trPr>
          <w:trHeight w:val="390"/>
        </w:trPr>
        <w:tc>
          <w:tcPr>
            <w:tcW w:w="1134" w:type="dxa"/>
            <w:shd w:val="clear" w:color="auto" w:fill="auto"/>
          </w:tcPr>
          <w:p w14:paraId="797D77CF"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5D6A4BCA"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51EA6D82"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Arthrospira</w:t>
            </w:r>
            <w:proofErr w:type="spellEnd"/>
            <w:r w:rsidRPr="00D82F8E">
              <w:rPr>
                <w:rFonts w:ascii="Book Antiqua" w:eastAsia="Times New Roman" w:hAnsi="Book Antiqua"/>
                <w:i/>
                <w:iCs/>
              </w:rPr>
              <w:t xml:space="preserve"> platensis</w:t>
            </w:r>
          </w:p>
        </w:tc>
        <w:tc>
          <w:tcPr>
            <w:tcW w:w="3340" w:type="dxa"/>
            <w:shd w:val="clear" w:color="auto" w:fill="auto"/>
          </w:tcPr>
          <w:p w14:paraId="2977E800" w14:textId="330472B8" w:rsidR="00054C21" w:rsidRPr="00D82F8E" w:rsidRDefault="00054C21" w:rsidP="00D82F8E">
            <w:pPr>
              <w:spacing w:line="360" w:lineRule="auto"/>
              <w:contextualSpacing/>
              <w:jc w:val="both"/>
              <w:rPr>
                <w:rFonts w:ascii="Book Antiqua" w:eastAsia="Times New Roman" w:hAnsi="Book Antiqua"/>
              </w:rPr>
            </w:pPr>
            <w:r w:rsidRPr="00D82F8E">
              <w:rPr>
                <w:rFonts w:ascii="Book Antiqua" w:hAnsi="Book Antiqua"/>
              </w:rPr>
              <w:t xml:space="preserve">Spirulina </w:t>
            </w:r>
            <w:r w:rsidR="009821E6" w:rsidRPr="00D82F8E">
              <w:rPr>
                <w:rFonts w:ascii="Book Antiqua" w:hAnsi="Book Antiqua"/>
              </w:rPr>
              <w:t>liquid extract</w:t>
            </w:r>
          </w:p>
        </w:tc>
        <w:tc>
          <w:tcPr>
            <w:tcW w:w="2728" w:type="dxa"/>
            <w:shd w:val="clear" w:color="auto" w:fill="auto"/>
          </w:tcPr>
          <w:p w14:paraId="780BFE52" w14:textId="26B8FD38"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Interfering with the TGF-β pathway, reducing inflammation and oxidative stress, </w:t>
            </w:r>
            <w:r w:rsidR="00AE115F">
              <w:rPr>
                <w:rFonts w:ascii="Book Antiqua" w:eastAsia="Times New Roman" w:hAnsi="Book Antiqua"/>
              </w:rPr>
              <w:t xml:space="preserve">and </w:t>
            </w:r>
            <w:r w:rsidRPr="00D82F8E">
              <w:rPr>
                <w:rFonts w:ascii="Book Antiqua" w:eastAsia="Times New Roman" w:hAnsi="Book Antiqua"/>
              </w:rPr>
              <w:t>reversing the hepatotoxic bile acid profile</w:t>
            </w:r>
          </w:p>
        </w:tc>
        <w:tc>
          <w:tcPr>
            <w:tcW w:w="2200" w:type="dxa"/>
            <w:shd w:val="clear" w:color="auto" w:fill="auto"/>
          </w:tcPr>
          <w:p w14:paraId="7F288413" w14:textId="6A293AA6" w:rsidR="00054C21" w:rsidRPr="00D82F8E" w:rsidRDefault="00054C21">
            <w:pPr>
              <w:spacing w:line="360" w:lineRule="auto"/>
              <w:contextualSpacing/>
              <w:jc w:val="both"/>
              <w:rPr>
                <w:rFonts w:ascii="Book Antiqua" w:eastAsiaTheme="minorEastAsia" w:hAnsi="Book Antiqua"/>
              </w:rPr>
            </w:pPr>
            <w:r w:rsidRPr="00D82F8E">
              <w:rPr>
                <w:rFonts w:ascii="Book Antiqua" w:eastAsia="Times New Roman" w:hAnsi="Book Antiqua"/>
              </w:rPr>
              <w:t>Liver fibrosis</w:t>
            </w:r>
            <w:r w:rsidRPr="00D82F8E">
              <w:rPr>
                <w:rFonts w:ascii="Book Antiqua" w:eastAsiaTheme="minorEastAsia" w:hAnsi="Book Antiqua"/>
              </w:rPr>
              <w:t xml:space="preserve">/mouse model, </w:t>
            </w:r>
            <w:r w:rsidR="00AE115F">
              <w:rPr>
                <w:rFonts w:ascii="Book Antiqua" w:eastAsia="Times New Roman" w:hAnsi="Book Antiqua"/>
              </w:rPr>
              <w:t>W</w:t>
            </w:r>
            <w:r w:rsidR="00AE115F" w:rsidRPr="00D82F8E">
              <w:rPr>
                <w:rFonts w:ascii="Book Antiqua" w:eastAsia="Times New Roman" w:hAnsi="Book Antiqua"/>
              </w:rPr>
              <w:t xml:space="preserve">estern </w:t>
            </w:r>
            <w:r w:rsidRPr="00D82F8E">
              <w:rPr>
                <w:rFonts w:ascii="Book Antiqua" w:eastAsia="Times New Roman" w:hAnsi="Book Antiqua"/>
              </w:rPr>
              <w:t>diet-induced</w:t>
            </w:r>
          </w:p>
        </w:tc>
        <w:tc>
          <w:tcPr>
            <w:tcW w:w="978" w:type="dxa"/>
            <w:shd w:val="clear" w:color="auto" w:fill="auto"/>
          </w:tcPr>
          <w:p w14:paraId="505FC982" w14:textId="33A9AC0F" w:rsidR="00054C21" w:rsidRPr="00D82F8E" w:rsidRDefault="009821E6" w:rsidP="00D82F8E">
            <w:pPr>
              <w:spacing w:line="360" w:lineRule="auto"/>
              <w:contextualSpacing/>
              <w:jc w:val="both"/>
              <w:rPr>
                <w:rFonts w:ascii="Book Antiqua" w:eastAsiaTheme="minorEastAsia" w:hAnsi="Book Antiqua"/>
              </w:rPr>
            </w:pPr>
            <w:r w:rsidRPr="00D82F8E">
              <w:rPr>
                <w:rFonts w:ascii="Book Antiqua" w:eastAsia="Times New Roman" w:hAnsi="Book Antiqua"/>
              </w:rPr>
              <w:t>[</w:t>
            </w:r>
            <w:r w:rsidR="00054C21" w:rsidRPr="00D82F8E">
              <w:rPr>
                <w:rFonts w:ascii="Book Antiqua" w:eastAsia="Times New Roman" w:hAnsi="Book Antiqua"/>
              </w:rPr>
              <w:t>5</w:t>
            </w:r>
            <w:r w:rsidR="00054C21" w:rsidRPr="00D82F8E">
              <w:rPr>
                <w:rFonts w:ascii="Book Antiqua" w:eastAsiaTheme="minorEastAsia" w:hAnsi="Book Antiqua"/>
              </w:rPr>
              <w:t>2</w:t>
            </w:r>
            <w:r w:rsidRPr="00D82F8E">
              <w:rPr>
                <w:rFonts w:ascii="Book Antiqua" w:eastAsiaTheme="minorEastAsia" w:hAnsi="Book Antiqua"/>
              </w:rPr>
              <w:t>]</w:t>
            </w:r>
          </w:p>
        </w:tc>
      </w:tr>
      <w:tr w:rsidR="009821E6" w:rsidRPr="00D82F8E" w14:paraId="22E22818" w14:textId="77777777" w:rsidTr="00D82F8E">
        <w:trPr>
          <w:trHeight w:val="390"/>
        </w:trPr>
        <w:tc>
          <w:tcPr>
            <w:tcW w:w="1134" w:type="dxa"/>
            <w:shd w:val="clear" w:color="auto" w:fill="auto"/>
          </w:tcPr>
          <w:p w14:paraId="0C6D8B32"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6181B54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Sea urchin</w:t>
            </w:r>
          </w:p>
        </w:tc>
        <w:tc>
          <w:tcPr>
            <w:tcW w:w="1877" w:type="dxa"/>
            <w:shd w:val="clear" w:color="auto" w:fill="auto"/>
          </w:tcPr>
          <w:p w14:paraId="577AF6DC" w14:textId="0F3A7992"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Sea urchin eggs</w:t>
            </w:r>
          </w:p>
        </w:tc>
        <w:tc>
          <w:tcPr>
            <w:tcW w:w="3340" w:type="dxa"/>
            <w:shd w:val="clear" w:color="auto" w:fill="auto"/>
          </w:tcPr>
          <w:p w14:paraId="235D3B60"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Ovothiol A</w:t>
            </w:r>
          </w:p>
        </w:tc>
        <w:tc>
          <w:tcPr>
            <w:tcW w:w="2728" w:type="dxa"/>
            <w:shd w:val="clear" w:color="auto" w:fill="auto"/>
          </w:tcPr>
          <w:p w14:paraId="4ABBA977" w14:textId="4ABBEFCF" w:rsidR="00054C21" w:rsidRPr="00D82F8E" w:rsidRDefault="00054C21">
            <w:pPr>
              <w:spacing w:line="360" w:lineRule="auto"/>
              <w:contextualSpacing/>
              <w:jc w:val="both"/>
              <w:rPr>
                <w:rFonts w:ascii="Book Antiqua" w:eastAsia="Times New Roman" w:hAnsi="Book Antiqua"/>
              </w:rPr>
            </w:pPr>
            <w:r w:rsidRPr="00D82F8E">
              <w:rPr>
                <w:rFonts w:ascii="Book Antiqua" w:eastAsia="Times New Roman" w:hAnsi="Book Antiqua"/>
              </w:rPr>
              <w:t>Negatively regulating redox homeostasis and the activation of key fibrotic markers</w:t>
            </w:r>
            <w:r w:rsidR="00AE115F">
              <w:rPr>
                <w:rFonts w:ascii="Book Antiqua" w:eastAsia="Times New Roman" w:hAnsi="Book Antiqua"/>
              </w:rPr>
              <w:t xml:space="preserve"> </w:t>
            </w:r>
            <w:r w:rsidRPr="00D82F8E">
              <w:rPr>
                <w:rFonts w:ascii="Book Antiqua" w:eastAsia="Times New Roman" w:hAnsi="Book Antiqua"/>
              </w:rPr>
              <w:t>TGF-β, α-SMA, and TIMP-1</w:t>
            </w:r>
          </w:p>
        </w:tc>
        <w:tc>
          <w:tcPr>
            <w:tcW w:w="2200" w:type="dxa"/>
            <w:shd w:val="clear" w:color="auto" w:fill="auto"/>
          </w:tcPr>
          <w:p w14:paraId="1C61210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Liver fibrosis (CCl4 model)</w:t>
            </w:r>
          </w:p>
        </w:tc>
        <w:tc>
          <w:tcPr>
            <w:tcW w:w="978" w:type="dxa"/>
            <w:shd w:val="clear" w:color="auto" w:fill="auto"/>
          </w:tcPr>
          <w:p w14:paraId="553D11D6" w14:textId="7F359693" w:rsidR="00054C21" w:rsidRPr="00D82F8E" w:rsidRDefault="009821E6" w:rsidP="00D82F8E">
            <w:pPr>
              <w:spacing w:line="360" w:lineRule="auto"/>
              <w:contextualSpacing/>
              <w:jc w:val="both"/>
              <w:rPr>
                <w:rFonts w:ascii="Book Antiqua" w:eastAsiaTheme="minorEastAsia" w:hAnsi="Book Antiqua"/>
              </w:rPr>
            </w:pPr>
            <w:r w:rsidRPr="00D82F8E">
              <w:rPr>
                <w:rFonts w:ascii="Book Antiqua" w:eastAsia="Times New Roman" w:hAnsi="Book Antiqua"/>
              </w:rPr>
              <w:t>[</w:t>
            </w:r>
            <w:r w:rsidR="00054C21" w:rsidRPr="00D82F8E">
              <w:rPr>
                <w:rFonts w:ascii="Book Antiqua" w:eastAsia="Times New Roman" w:hAnsi="Book Antiqua"/>
              </w:rPr>
              <w:t>5</w:t>
            </w:r>
            <w:r w:rsidR="00054C21" w:rsidRPr="00D82F8E">
              <w:rPr>
                <w:rFonts w:ascii="Book Antiqua" w:eastAsiaTheme="minorEastAsia" w:hAnsi="Book Antiqua"/>
              </w:rPr>
              <w:t>0</w:t>
            </w:r>
            <w:r w:rsidRPr="00D82F8E">
              <w:rPr>
                <w:rFonts w:ascii="Book Antiqua" w:eastAsiaTheme="minorEastAsia" w:hAnsi="Book Antiqua"/>
              </w:rPr>
              <w:t>]</w:t>
            </w:r>
          </w:p>
        </w:tc>
      </w:tr>
      <w:tr w:rsidR="00054C21" w:rsidRPr="00D82F8E" w14:paraId="109A7A3C" w14:textId="77777777" w:rsidTr="00D82F8E">
        <w:trPr>
          <w:trHeight w:val="390"/>
        </w:trPr>
        <w:tc>
          <w:tcPr>
            <w:tcW w:w="13954" w:type="dxa"/>
            <w:gridSpan w:val="7"/>
            <w:shd w:val="clear" w:color="auto" w:fill="auto"/>
          </w:tcPr>
          <w:p w14:paraId="5928E307" w14:textId="77777777" w:rsidR="00054C21" w:rsidRPr="00FC73FF" w:rsidRDefault="00054C21" w:rsidP="00D82F8E">
            <w:pPr>
              <w:spacing w:line="360" w:lineRule="auto"/>
              <w:contextualSpacing/>
              <w:jc w:val="both"/>
              <w:rPr>
                <w:rFonts w:ascii="Book Antiqua" w:hAnsi="Book Antiqua"/>
                <w:bCs/>
              </w:rPr>
            </w:pPr>
            <w:r w:rsidRPr="00FC73FF">
              <w:rPr>
                <w:rFonts w:ascii="Book Antiqua" w:eastAsia="Times New Roman" w:hAnsi="Book Antiqua"/>
                <w:bCs/>
              </w:rPr>
              <w:t>Anti-</w:t>
            </w:r>
            <w:r w:rsidRPr="00FC73FF">
              <w:rPr>
                <w:rFonts w:ascii="Book Antiqua" w:eastAsiaTheme="minorEastAsia" w:hAnsi="Book Antiqua"/>
                <w:bCs/>
              </w:rPr>
              <w:t>tumor</w:t>
            </w:r>
          </w:p>
        </w:tc>
      </w:tr>
      <w:tr w:rsidR="009821E6" w:rsidRPr="00D82F8E" w14:paraId="16B1C74D" w14:textId="77777777" w:rsidTr="00D82F8E">
        <w:trPr>
          <w:trHeight w:val="831"/>
        </w:trPr>
        <w:tc>
          <w:tcPr>
            <w:tcW w:w="1134" w:type="dxa"/>
            <w:shd w:val="clear" w:color="auto" w:fill="auto"/>
          </w:tcPr>
          <w:p w14:paraId="114FF87C"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43FC78B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Sponge</w:t>
            </w:r>
          </w:p>
        </w:tc>
        <w:tc>
          <w:tcPr>
            <w:tcW w:w="1877" w:type="dxa"/>
            <w:shd w:val="clear" w:color="auto" w:fill="auto"/>
          </w:tcPr>
          <w:p w14:paraId="47B03C94" w14:textId="4B4E273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Pseudoceratina</w:t>
            </w:r>
            <w:proofErr w:type="spellEnd"/>
            <w:r w:rsidRPr="00D82F8E">
              <w:rPr>
                <w:rFonts w:ascii="Book Antiqua" w:eastAsia="Times New Roman" w:hAnsi="Book Antiqua"/>
                <w:i/>
                <w:iCs/>
              </w:rPr>
              <w:t xml:space="preserve"> sp</w:t>
            </w:r>
            <w:r w:rsidR="009821E6" w:rsidRPr="00D82F8E">
              <w:rPr>
                <w:rFonts w:ascii="Book Antiqua" w:eastAsia="Times New Roman" w:hAnsi="Book Antiqua"/>
                <w:i/>
                <w:iCs/>
              </w:rPr>
              <w:t>p</w:t>
            </w:r>
            <w:r w:rsidRPr="00D82F8E">
              <w:rPr>
                <w:rFonts w:ascii="Book Antiqua" w:eastAsia="Times New Roman" w:hAnsi="Book Antiqua"/>
                <w:i/>
                <w:iCs/>
              </w:rPr>
              <w:t>.</w:t>
            </w:r>
          </w:p>
        </w:tc>
        <w:tc>
          <w:tcPr>
            <w:tcW w:w="3340" w:type="dxa"/>
            <w:shd w:val="clear" w:color="auto" w:fill="auto"/>
          </w:tcPr>
          <w:p w14:paraId="4F10DEC5"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Heterocyclic alkaloids, </w:t>
            </w:r>
            <w:proofErr w:type="spellStart"/>
            <w:r w:rsidRPr="00D82F8E">
              <w:rPr>
                <w:rFonts w:ascii="Book Antiqua" w:eastAsia="Times New Roman" w:hAnsi="Book Antiqua"/>
              </w:rPr>
              <w:t>ceratamines</w:t>
            </w:r>
            <w:proofErr w:type="spellEnd"/>
            <w:r w:rsidRPr="00D82F8E">
              <w:rPr>
                <w:rFonts w:ascii="Book Antiqua" w:eastAsia="Times New Roman" w:hAnsi="Book Antiqua"/>
              </w:rPr>
              <w:t xml:space="preserve"> A and B</w:t>
            </w:r>
          </w:p>
        </w:tc>
        <w:tc>
          <w:tcPr>
            <w:tcW w:w="2728" w:type="dxa"/>
            <w:shd w:val="clear" w:color="auto" w:fill="auto"/>
          </w:tcPr>
          <w:p w14:paraId="553EFFB6"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Disruption of microtubule dynamics, antimitotic agents</w:t>
            </w:r>
          </w:p>
        </w:tc>
        <w:tc>
          <w:tcPr>
            <w:tcW w:w="2200" w:type="dxa"/>
            <w:shd w:val="clear" w:color="auto" w:fill="auto"/>
          </w:tcPr>
          <w:p w14:paraId="6CE4C248" w14:textId="77777777" w:rsidR="00054C21" w:rsidRPr="00D82F8E" w:rsidRDefault="00054C21" w:rsidP="00D82F8E">
            <w:pPr>
              <w:pStyle w:val="ab"/>
              <w:spacing w:line="360" w:lineRule="auto"/>
              <w:contextualSpacing/>
              <w:rPr>
                <w:rFonts w:ascii="Book Antiqua" w:eastAsiaTheme="minorEastAsia" w:hAnsi="Book Antiqua" w:cs="Times New Roman"/>
                <w:sz w:val="24"/>
                <w:szCs w:val="24"/>
              </w:rPr>
            </w:pPr>
            <w:r w:rsidRPr="00D82F8E">
              <w:rPr>
                <w:rFonts w:ascii="Book Antiqua" w:eastAsia="Times New Roman" w:hAnsi="Book Antiqua" w:cs="Times New Roman"/>
                <w:sz w:val="24"/>
                <w:szCs w:val="24"/>
              </w:rPr>
              <w:t>HCC/</w:t>
            </w:r>
            <w:r w:rsidRPr="00D82F8E">
              <w:rPr>
                <w:rFonts w:ascii="Book Antiqua" w:eastAsia="Times New Roman" w:hAnsi="Book Antiqua" w:cs="Times New Roman"/>
                <w:i/>
                <w:iCs/>
                <w:sz w:val="24"/>
                <w:szCs w:val="24"/>
              </w:rPr>
              <w:t>in vitro</w:t>
            </w:r>
            <w:r w:rsidRPr="00D82F8E">
              <w:rPr>
                <w:rFonts w:ascii="Book Antiqua" w:eastAsia="Times New Roman" w:hAnsi="Book Antiqua" w:cs="Times New Roman"/>
                <w:sz w:val="24"/>
                <w:szCs w:val="24"/>
              </w:rPr>
              <w:t>, rat liver microsomes</w:t>
            </w:r>
          </w:p>
        </w:tc>
        <w:tc>
          <w:tcPr>
            <w:tcW w:w="978" w:type="dxa"/>
            <w:shd w:val="clear" w:color="auto" w:fill="auto"/>
          </w:tcPr>
          <w:p w14:paraId="1EFE23D8" w14:textId="0A7FC2DF"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58</w:t>
            </w:r>
            <w:r w:rsidRPr="00D82F8E">
              <w:rPr>
                <w:rFonts w:ascii="Book Antiqua" w:eastAsia="Times New Roman" w:hAnsi="Book Antiqua"/>
              </w:rPr>
              <w:t>]</w:t>
            </w:r>
          </w:p>
        </w:tc>
      </w:tr>
      <w:tr w:rsidR="009821E6" w:rsidRPr="00D82F8E" w14:paraId="478C9512" w14:textId="77777777" w:rsidTr="00D82F8E">
        <w:trPr>
          <w:trHeight w:val="390"/>
        </w:trPr>
        <w:tc>
          <w:tcPr>
            <w:tcW w:w="1134" w:type="dxa"/>
            <w:shd w:val="clear" w:color="auto" w:fill="auto"/>
          </w:tcPr>
          <w:p w14:paraId="3D37806E"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1546E34A"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Sponge</w:t>
            </w:r>
          </w:p>
        </w:tc>
        <w:tc>
          <w:tcPr>
            <w:tcW w:w="1877" w:type="dxa"/>
            <w:shd w:val="clear" w:color="auto" w:fill="auto"/>
          </w:tcPr>
          <w:p w14:paraId="5B8A53DD"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Crambe</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i/>
                <w:iCs/>
              </w:rPr>
              <w:t>crambe</w:t>
            </w:r>
            <w:proofErr w:type="spellEnd"/>
          </w:p>
        </w:tc>
        <w:tc>
          <w:tcPr>
            <w:tcW w:w="3340" w:type="dxa"/>
            <w:shd w:val="clear" w:color="auto" w:fill="auto"/>
          </w:tcPr>
          <w:p w14:paraId="64C03826"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Crambescidin-816</w:t>
            </w:r>
          </w:p>
        </w:tc>
        <w:tc>
          <w:tcPr>
            <w:tcW w:w="2728" w:type="dxa"/>
            <w:shd w:val="clear" w:color="auto" w:fill="auto"/>
          </w:tcPr>
          <w:p w14:paraId="3D36F51A"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Inhibition of cell–cell adhesion; interference with tight junction formation, cell-matrix adhesion, and focal adhesions; altered cytoskeleton dynamics; inhibited cell migration</w:t>
            </w:r>
          </w:p>
        </w:tc>
        <w:tc>
          <w:tcPr>
            <w:tcW w:w="2200" w:type="dxa"/>
            <w:shd w:val="clear" w:color="auto" w:fill="auto"/>
          </w:tcPr>
          <w:p w14:paraId="0065C47C"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heme="minorEastAsia" w:hAnsi="Book Antiqua"/>
              </w:rPr>
              <w:t>HCC/cell model</w:t>
            </w:r>
          </w:p>
        </w:tc>
        <w:tc>
          <w:tcPr>
            <w:tcW w:w="978" w:type="dxa"/>
            <w:shd w:val="clear" w:color="auto" w:fill="auto"/>
          </w:tcPr>
          <w:p w14:paraId="5B2F7AF3" w14:textId="24A3C524"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60</w:t>
            </w:r>
            <w:r w:rsidRPr="00D82F8E">
              <w:rPr>
                <w:rFonts w:ascii="Book Antiqua" w:eastAsia="Times New Roman" w:hAnsi="Book Antiqua"/>
              </w:rPr>
              <w:t>]</w:t>
            </w:r>
          </w:p>
        </w:tc>
      </w:tr>
      <w:tr w:rsidR="009821E6" w:rsidRPr="00D82F8E" w14:paraId="1D9FE044" w14:textId="77777777" w:rsidTr="00D82F8E">
        <w:trPr>
          <w:trHeight w:val="390"/>
        </w:trPr>
        <w:tc>
          <w:tcPr>
            <w:tcW w:w="1134" w:type="dxa"/>
            <w:shd w:val="clear" w:color="auto" w:fill="auto"/>
          </w:tcPr>
          <w:p w14:paraId="773F9EC4"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5EBAAD21"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Erylus</w:t>
            </w:r>
            <w:proofErr w:type="spellEnd"/>
            <w:r w:rsidRPr="00D82F8E">
              <w:rPr>
                <w:rFonts w:ascii="Book Antiqua" w:eastAsia="Times New Roman" w:hAnsi="Book Antiqua"/>
                <w:i/>
                <w:iCs/>
              </w:rPr>
              <w:t xml:space="preserve"> spp. sponges</w:t>
            </w:r>
          </w:p>
        </w:tc>
        <w:tc>
          <w:tcPr>
            <w:tcW w:w="1877" w:type="dxa"/>
            <w:shd w:val="clear" w:color="auto" w:fill="auto"/>
          </w:tcPr>
          <w:p w14:paraId="3A90A26E" w14:textId="714DE3E3"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rPr>
              <w:t>Actinomycetales</w:t>
            </w:r>
            <w:proofErr w:type="spellEnd"/>
            <w:r w:rsidRPr="00D82F8E">
              <w:rPr>
                <w:rFonts w:ascii="Book Antiqua" w:eastAsia="Times New Roman" w:hAnsi="Book Antiqua"/>
              </w:rPr>
              <w:t xml:space="preserve"> isolated from</w:t>
            </w:r>
            <w:r w:rsidR="009821E6" w:rsidRPr="00D82F8E">
              <w:rPr>
                <w:rFonts w:ascii="Book Antiqua" w:eastAsia="Times New Roman" w:hAnsi="Book Antiqua"/>
              </w:rPr>
              <w:t xml:space="preserve"> </w:t>
            </w:r>
            <w:proofErr w:type="spellStart"/>
            <w:r w:rsidRPr="00D82F8E">
              <w:rPr>
                <w:rFonts w:ascii="Book Antiqua" w:eastAsia="Times New Roman" w:hAnsi="Book Antiqua"/>
                <w:i/>
                <w:iCs/>
              </w:rPr>
              <w:t>Erylus</w:t>
            </w:r>
            <w:proofErr w:type="spellEnd"/>
            <w:r w:rsidRPr="00D82F8E">
              <w:rPr>
                <w:rFonts w:ascii="Book Antiqua" w:eastAsia="Times New Roman" w:hAnsi="Book Antiqua"/>
                <w:i/>
                <w:iCs/>
              </w:rPr>
              <w:t xml:space="preserve"> genera</w:t>
            </w:r>
          </w:p>
        </w:tc>
        <w:tc>
          <w:tcPr>
            <w:tcW w:w="3340" w:type="dxa"/>
            <w:shd w:val="clear" w:color="auto" w:fill="auto"/>
          </w:tcPr>
          <w:p w14:paraId="59B42ED3" w14:textId="77777777" w:rsidR="00054C21" w:rsidRPr="00D82F8E" w:rsidRDefault="00054C21" w:rsidP="00D82F8E">
            <w:pPr>
              <w:spacing w:line="360" w:lineRule="auto"/>
              <w:contextualSpacing/>
              <w:jc w:val="both"/>
              <w:rPr>
                <w:rFonts w:ascii="Book Antiqua" w:eastAsia="Times New Roman" w:hAnsi="Book Antiqua"/>
              </w:rPr>
            </w:pPr>
          </w:p>
        </w:tc>
        <w:tc>
          <w:tcPr>
            <w:tcW w:w="2728" w:type="dxa"/>
            <w:shd w:val="clear" w:color="auto" w:fill="auto"/>
          </w:tcPr>
          <w:p w14:paraId="70753ED3"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Cytotoxic bioactivity</w:t>
            </w:r>
          </w:p>
        </w:tc>
        <w:tc>
          <w:tcPr>
            <w:tcW w:w="2200" w:type="dxa"/>
            <w:shd w:val="clear" w:color="auto" w:fill="auto"/>
          </w:tcPr>
          <w:p w14:paraId="5CF80D40"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heme="minorEastAsia" w:hAnsi="Book Antiqua"/>
              </w:rPr>
              <w:t>HCC/cell model</w:t>
            </w:r>
          </w:p>
        </w:tc>
        <w:tc>
          <w:tcPr>
            <w:tcW w:w="978" w:type="dxa"/>
            <w:shd w:val="clear" w:color="auto" w:fill="auto"/>
          </w:tcPr>
          <w:p w14:paraId="33213FF8" w14:textId="4968E2AE"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61</w:t>
            </w:r>
            <w:r w:rsidRPr="00D82F8E">
              <w:rPr>
                <w:rFonts w:ascii="Book Antiqua" w:eastAsia="Times New Roman" w:hAnsi="Book Antiqua"/>
              </w:rPr>
              <w:t>]</w:t>
            </w:r>
          </w:p>
        </w:tc>
      </w:tr>
      <w:tr w:rsidR="009821E6" w:rsidRPr="00D82F8E" w14:paraId="756AE910" w14:textId="77777777" w:rsidTr="00D82F8E">
        <w:trPr>
          <w:trHeight w:val="390"/>
        </w:trPr>
        <w:tc>
          <w:tcPr>
            <w:tcW w:w="1134" w:type="dxa"/>
            <w:shd w:val="clear" w:color="auto" w:fill="auto"/>
          </w:tcPr>
          <w:p w14:paraId="196B5C02"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3C2C9439" w14:textId="57CCFA89"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Soft coral</w:t>
            </w:r>
          </w:p>
        </w:tc>
        <w:tc>
          <w:tcPr>
            <w:tcW w:w="1877" w:type="dxa"/>
            <w:shd w:val="clear" w:color="auto" w:fill="auto"/>
          </w:tcPr>
          <w:p w14:paraId="153F20FB" w14:textId="6DB444FD"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Spongodes</w:t>
            </w:r>
            <w:proofErr w:type="spellEnd"/>
            <w:r w:rsidRPr="00D82F8E">
              <w:rPr>
                <w:rFonts w:ascii="Book Antiqua" w:eastAsia="Times New Roman" w:hAnsi="Book Antiqua"/>
                <w:i/>
                <w:iCs/>
              </w:rPr>
              <w:t xml:space="preserve"> sp</w:t>
            </w:r>
            <w:r w:rsidR="009821E6" w:rsidRPr="00D82F8E">
              <w:rPr>
                <w:rFonts w:ascii="Book Antiqua" w:eastAsia="Times New Roman" w:hAnsi="Book Antiqua"/>
                <w:i/>
                <w:iCs/>
              </w:rPr>
              <w:t>p</w:t>
            </w:r>
            <w:r w:rsidRPr="00D82F8E">
              <w:rPr>
                <w:rFonts w:ascii="Book Antiqua" w:eastAsia="Times New Roman" w:hAnsi="Book Antiqua"/>
                <w:i/>
                <w:iCs/>
              </w:rPr>
              <w:t>.</w:t>
            </w:r>
          </w:p>
        </w:tc>
        <w:tc>
          <w:tcPr>
            <w:tcW w:w="3340" w:type="dxa"/>
            <w:shd w:val="clear" w:color="auto" w:fill="auto"/>
          </w:tcPr>
          <w:p w14:paraId="31E10198"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Steroid (MESP)</w:t>
            </w:r>
          </w:p>
        </w:tc>
        <w:tc>
          <w:tcPr>
            <w:tcW w:w="2728" w:type="dxa"/>
            <w:shd w:val="clear" w:color="auto" w:fill="auto"/>
          </w:tcPr>
          <w:p w14:paraId="2006F7D7"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Inhibition of STAT3 phosphorylation</w:t>
            </w:r>
          </w:p>
        </w:tc>
        <w:tc>
          <w:tcPr>
            <w:tcW w:w="2200" w:type="dxa"/>
            <w:shd w:val="clear" w:color="auto" w:fill="auto"/>
          </w:tcPr>
          <w:p w14:paraId="465EC1DB"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heme="minorEastAsia" w:hAnsi="Book Antiqua"/>
              </w:rPr>
              <w:t>HCC/cell model</w:t>
            </w:r>
          </w:p>
        </w:tc>
        <w:tc>
          <w:tcPr>
            <w:tcW w:w="978" w:type="dxa"/>
            <w:shd w:val="clear" w:color="auto" w:fill="auto"/>
          </w:tcPr>
          <w:p w14:paraId="3C3FC4BA" w14:textId="68CA15E4" w:rsidR="00054C21" w:rsidRPr="00D82F8E" w:rsidRDefault="00D82F8E"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p>
        </w:tc>
      </w:tr>
      <w:tr w:rsidR="009821E6" w:rsidRPr="00D82F8E" w14:paraId="3A0F9B30" w14:textId="77777777" w:rsidTr="00D82F8E">
        <w:trPr>
          <w:trHeight w:val="390"/>
        </w:trPr>
        <w:tc>
          <w:tcPr>
            <w:tcW w:w="1134" w:type="dxa"/>
            <w:shd w:val="clear" w:color="auto" w:fill="auto"/>
          </w:tcPr>
          <w:p w14:paraId="217BEE52"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2A727BA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Soft coral</w:t>
            </w:r>
          </w:p>
        </w:tc>
        <w:tc>
          <w:tcPr>
            <w:tcW w:w="1877" w:type="dxa"/>
            <w:shd w:val="clear" w:color="auto" w:fill="auto"/>
          </w:tcPr>
          <w:p w14:paraId="04FEBAE5"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Sinularia</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i/>
                <w:iCs/>
              </w:rPr>
              <w:t>flexibilis</w:t>
            </w:r>
            <w:proofErr w:type="spellEnd"/>
          </w:p>
        </w:tc>
        <w:tc>
          <w:tcPr>
            <w:tcW w:w="3340" w:type="dxa"/>
            <w:shd w:val="clear" w:color="auto" w:fill="auto"/>
          </w:tcPr>
          <w:p w14:paraId="3B549505"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11-epi-sinulariolide acetate/</w:t>
            </w:r>
            <w:proofErr w:type="spellStart"/>
            <w:r w:rsidRPr="00D82F8E">
              <w:rPr>
                <w:rFonts w:ascii="Book Antiqua" w:eastAsia="Times New Roman" w:hAnsi="Book Antiqua"/>
              </w:rPr>
              <w:t>sinulariolide</w:t>
            </w:r>
            <w:proofErr w:type="spellEnd"/>
            <w:r w:rsidRPr="00D82F8E">
              <w:rPr>
                <w:rFonts w:ascii="Book Antiqua" w:eastAsia="Times New Roman" w:hAnsi="Book Antiqua"/>
              </w:rPr>
              <w:t>/</w:t>
            </w:r>
            <w:proofErr w:type="spellStart"/>
            <w:r w:rsidRPr="00D82F8E">
              <w:rPr>
                <w:rFonts w:ascii="Book Antiqua" w:eastAsia="Times New Roman" w:hAnsi="Book Antiqua"/>
              </w:rPr>
              <w:t>sinularin</w:t>
            </w:r>
            <w:proofErr w:type="spellEnd"/>
          </w:p>
        </w:tc>
        <w:tc>
          <w:tcPr>
            <w:tcW w:w="2728" w:type="dxa"/>
            <w:shd w:val="clear" w:color="auto" w:fill="auto"/>
          </w:tcPr>
          <w:p w14:paraId="36E5B2A4" w14:textId="239C3887"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S</w:t>
            </w:r>
            <w:r w:rsidR="00054C21" w:rsidRPr="00D82F8E">
              <w:rPr>
                <w:rFonts w:ascii="Book Antiqua" w:eastAsia="Times New Roman" w:hAnsi="Book Antiqua"/>
              </w:rPr>
              <w:t xml:space="preserve">uppressed phosphorylation </w:t>
            </w:r>
            <w:r w:rsidR="00AE115F">
              <w:rPr>
                <w:rFonts w:ascii="Book Antiqua" w:eastAsia="Times New Roman" w:hAnsi="Book Antiqua"/>
              </w:rPr>
              <w:t xml:space="preserve">of members </w:t>
            </w:r>
            <w:r w:rsidR="00054C21" w:rsidRPr="00D82F8E">
              <w:rPr>
                <w:rFonts w:ascii="Book Antiqua" w:eastAsia="Times New Roman" w:hAnsi="Book Antiqua"/>
              </w:rPr>
              <w:t xml:space="preserve">in the ERK, JNK, MAPK, and FAK/PI3K/AKT/mTOR pathways; reduced MMP-2, MMP-9, and </w:t>
            </w:r>
            <w:proofErr w:type="spellStart"/>
            <w:r w:rsidR="00054C21" w:rsidRPr="00D82F8E">
              <w:rPr>
                <w:rFonts w:ascii="Book Antiqua" w:eastAsia="Times New Roman" w:hAnsi="Book Antiqua"/>
              </w:rPr>
              <w:t>uPA</w:t>
            </w:r>
            <w:proofErr w:type="spellEnd"/>
            <w:r w:rsidR="00054C21" w:rsidRPr="00D82F8E">
              <w:rPr>
                <w:rFonts w:ascii="Book Antiqua" w:eastAsia="Times New Roman" w:hAnsi="Book Antiqua"/>
              </w:rPr>
              <w:t xml:space="preserve"> expression; inhibited HCC migration, invasion, and cell metastasis; increased G2/M cell-cycle arrest; induced apoptosis; activated DNA-damage responses</w:t>
            </w:r>
          </w:p>
        </w:tc>
        <w:tc>
          <w:tcPr>
            <w:tcW w:w="2200" w:type="dxa"/>
            <w:shd w:val="clear" w:color="auto" w:fill="auto"/>
          </w:tcPr>
          <w:p w14:paraId="2502FE8B"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heme="minorEastAsia" w:hAnsi="Book Antiqua"/>
              </w:rPr>
              <w:t>HCC/cell model</w:t>
            </w:r>
          </w:p>
        </w:tc>
        <w:tc>
          <w:tcPr>
            <w:tcW w:w="978" w:type="dxa"/>
            <w:shd w:val="clear" w:color="auto" w:fill="auto"/>
          </w:tcPr>
          <w:p w14:paraId="7EEBE07A" w14:textId="2BB6C97C" w:rsidR="00054C21" w:rsidRPr="00D82F8E" w:rsidRDefault="00D82F8E"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p>
        </w:tc>
      </w:tr>
      <w:tr w:rsidR="009821E6" w:rsidRPr="00D82F8E" w14:paraId="759DE76D" w14:textId="77777777" w:rsidTr="00D82F8E">
        <w:trPr>
          <w:trHeight w:val="390"/>
        </w:trPr>
        <w:tc>
          <w:tcPr>
            <w:tcW w:w="1134" w:type="dxa"/>
            <w:shd w:val="clear" w:color="auto" w:fill="auto"/>
          </w:tcPr>
          <w:p w14:paraId="03C14573"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28920B6B"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Shellfish</w:t>
            </w:r>
          </w:p>
        </w:tc>
        <w:tc>
          <w:tcPr>
            <w:tcW w:w="1877" w:type="dxa"/>
            <w:shd w:val="clear" w:color="auto" w:fill="auto"/>
          </w:tcPr>
          <w:p w14:paraId="05CCDC05"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i/>
                <w:iCs/>
              </w:rPr>
              <w:t xml:space="preserve">Arca </w:t>
            </w:r>
            <w:proofErr w:type="spellStart"/>
            <w:r w:rsidRPr="00D82F8E">
              <w:rPr>
                <w:rFonts w:ascii="Book Antiqua" w:eastAsia="Times New Roman" w:hAnsi="Book Antiqua"/>
                <w:i/>
                <w:iCs/>
              </w:rPr>
              <w:t>subcrenata</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i/>
                <w:iCs/>
              </w:rPr>
              <w:t>Lischke</w:t>
            </w:r>
            <w:proofErr w:type="spellEnd"/>
          </w:p>
        </w:tc>
        <w:tc>
          <w:tcPr>
            <w:tcW w:w="3340" w:type="dxa"/>
            <w:shd w:val="clear" w:color="auto" w:fill="auto"/>
          </w:tcPr>
          <w:p w14:paraId="1F215E9F"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Protein (ASP-3)</w:t>
            </w:r>
          </w:p>
        </w:tc>
        <w:tc>
          <w:tcPr>
            <w:tcW w:w="2728" w:type="dxa"/>
            <w:shd w:val="clear" w:color="auto" w:fill="auto"/>
          </w:tcPr>
          <w:p w14:paraId="5E37B315" w14:textId="26EBBB8E" w:rsidR="00054C21" w:rsidRPr="00D82F8E" w:rsidRDefault="00054C21">
            <w:pPr>
              <w:spacing w:line="360" w:lineRule="auto"/>
              <w:contextualSpacing/>
              <w:jc w:val="both"/>
              <w:rPr>
                <w:rFonts w:ascii="Book Antiqua" w:eastAsia="Times New Roman" w:hAnsi="Book Antiqua"/>
              </w:rPr>
            </w:pPr>
            <w:r w:rsidRPr="00D82F8E">
              <w:rPr>
                <w:rFonts w:ascii="Book Antiqua" w:eastAsia="Times New Roman" w:hAnsi="Book Antiqua"/>
              </w:rPr>
              <w:t xml:space="preserve">Reduced VEGFR2 phosphorylation, </w:t>
            </w:r>
            <w:r w:rsidR="00AE115F">
              <w:rPr>
                <w:rFonts w:ascii="Book Antiqua" w:eastAsia="Times New Roman" w:hAnsi="Book Antiqua"/>
              </w:rPr>
              <w:t xml:space="preserve">and </w:t>
            </w:r>
            <w:r w:rsidRPr="00D82F8E">
              <w:rPr>
                <w:rFonts w:ascii="Book Antiqua" w:eastAsia="Times New Roman" w:hAnsi="Book Antiqua"/>
              </w:rPr>
              <w:t>alter</w:t>
            </w:r>
            <w:r w:rsidR="00AE115F">
              <w:rPr>
                <w:rFonts w:ascii="Book Antiqua" w:eastAsia="Times New Roman" w:hAnsi="Book Antiqua"/>
              </w:rPr>
              <w:t>ed</w:t>
            </w:r>
            <w:r w:rsidRPr="00D82F8E">
              <w:rPr>
                <w:rFonts w:ascii="Book Antiqua" w:eastAsia="Times New Roman" w:hAnsi="Book Antiqua"/>
              </w:rPr>
              <w:t xml:space="preserve"> the downstream components of the VEGF signaling pathways</w:t>
            </w:r>
          </w:p>
        </w:tc>
        <w:tc>
          <w:tcPr>
            <w:tcW w:w="2200" w:type="dxa"/>
            <w:shd w:val="clear" w:color="auto" w:fill="auto"/>
          </w:tcPr>
          <w:p w14:paraId="7568DE3D" w14:textId="65665836"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heme="minorEastAsia" w:hAnsi="Book Antiqua"/>
              </w:rPr>
              <w:t>HCC/cell model</w:t>
            </w:r>
            <w:r w:rsidR="009821E6" w:rsidRPr="00D82F8E">
              <w:rPr>
                <w:rFonts w:ascii="Book Antiqua" w:eastAsiaTheme="minorEastAsia" w:hAnsi="Book Antiqua"/>
              </w:rPr>
              <w:t>;</w:t>
            </w:r>
            <w:r w:rsidR="009821E6" w:rsidRPr="00D82F8E">
              <w:rPr>
                <w:rFonts w:ascii="Book Antiqua" w:eastAsia="Times New Roman" w:hAnsi="Book Antiqua"/>
              </w:rPr>
              <w:t xml:space="preserve"> </w:t>
            </w:r>
            <w:r w:rsidRPr="00D82F8E">
              <w:rPr>
                <w:rFonts w:ascii="Book Antiqua" w:eastAsiaTheme="minorEastAsia" w:hAnsi="Book Antiqua"/>
              </w:rPr>
              <w:t>HCC/t</w:t>
            </w:r>
            <w:r w:rsidRPr="00D82F8E">
              <w:rPr>
                <w:rFonts w:ascii="Book Antiqua" w:eastAsia="Times New Roman" w:hAnsi="Book Antiqua"/>
              </w:rPr>
              <w:t>ransgenic zebrafish model</w:t>
            </w:r>
          </w:p>
        </w:tc>
        <w:tc>
          <w:tcPr>
            <w:tcW w:w="978" w:type="dxa"/>
            <w:shd w:val="clear" w:color="auto" w:fill="auto"/>
          </w:tcPr>
          <w:p w14:paraId="5322B59B" w14:textId="4BB8317F" w:rsidR="00054C21" w:rsidRPr="00D82F8E" w:rsidRDefault="00D82F8E"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p>
        </w:tc>
      </w:tr>
      <w:tr w:rsidR="009821E6" w:rsidRPr="00D82F8E" w14:paraId="117E3628" w14:textId="77777777" w:rsidTr="00D82F8E">
        <w:trPr>
          <w:trHeight w:val="390"/>
        </w:trPr>
        <w:tc>
          <w:tcPr>
            <w:tcW w:w="1134" w:type="dxa"/>
            <w:shd w:val="clear" w:color="auto" w:fill="auto"/>
          </w:tcPr>
          <w:p w14:paraId="45C444EC"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0BDC4690" w14:textId="3EB01B6C"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Shrimp, crab</w:t>
            </w:r>
          </w:p>
        </w:tc>
        <w:tc>
          <w:tcPr>
            <w:tcW w:w="1877" w:type="dxa"/>
            <w:shd w:val="clear" w:color="auto" w:fill="auto"/>
          </w:tcPr>
          <w:p w14:paraId="1C8BB68A"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Chitin from shells</w:t>
            </w:r>
          </w:p>
        </w:tc>
        <w:tc>
          <w:tcPr>
            <w:tcW w:w="3340" w:type="dxa"/>
            <w:shd w:val="clear" w:color="auto" w:fill="auto"/>
          </w:tcPr>
          <w:p w14:paraId="36E696C3"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Chitosan oligosaccharides</w:t>
            </w:r>
          </w:p>
        </w:tc>
        <w:tc>
          <w:tcPr>
            <w:tcW w:w="2728" w:type="dxa"/>
            <w:shd w:val="clear" w:color="auto" w:fill="auto"/>
          </w:tcPr>
          <w:p w14:paraId="47328D62"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Cytotoxicity</w:t>
            </w:r>
          </w:p>
        </w:tc>
        <w:tc>
          <w:tcPr>
            <w:tcW w:w="2200" w:type="dxa"/>
            <w:shd w:val="clear" w:color="auto" w:fill="auto"/>
          </w:tcPr>
          <w:p w14:paraId="7966BA92"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heme="minorEastAsia" w:hAnsi="Book Antiqua"/>
              </w:rPr>
              <w:t>HCC/cell model</w:t>
            </w:r>
          </w:p>
        </w:tc>
        <w:tc>
          <w:tcPr>
            <w:tcW w:w="978" w:type="dxa"/>
            <w:shd w:val="clear" w:color="auto" w:fill="auto"/>
          </w:tcPr>
          <w:p w14:paraId="7510684D" w14:textId="744FB3D8" w:rsidR="00054C21" w:rsidRPr="00D82F8E" w:rsidRDefault="00D82F8E"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p>
        </w:tc>
      </w:tr>
      <w:tr w:rsidR="009821E6" w:rsidRPr="00D82F8E" w14:paraId="3BCF5F43" w14:textId="77777777" w:rsidTr="00D82F8E">
        <w:trPr>
          <w:trHeight w:val="390"/>
        </w:trPr>
        <w:tc>
          <w:tcPr>
            <w:tcW w:w="1134" w:type="dxa"/>
            <w:shd w:val="clear" w:color="auto" w:fill="auto"/>
          </w:tcPr>
          <w:p w14:paraId="31F04A77"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6A6577F7"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Jellyfish</w:t>
            </w:r>
          </w:p>
        </w:tc>
        <w:tc>
          <w:tcPr>
            <w:tcW w:w="1877" w:type="dxa"/>
            <w:shd w:val="clear" w:color="auto" w:fill="auto"/>
          </w:tcPr>
          <w:p w14:paraId="51B83C89" w14:textId="77777777" w:rsidR="00054C21" w:rsidRPr="00D82F8E" w:rsidRDefault="00054C21" w:rsidP="00D82F8E">
            <w:pPr>
              <w:spacing w:line="360" w:lineRule="auto"/>
              <w:contextualSpacing/>
              <w:jc w:val="both"/>
              <w:rPr>
                <w:rFonts w:ascii="Book Antiqua" w:eastAsia="Times New Roman" w:hAnsi="Book Antiqua"/>
                <w:i/>
                <w:iCs/>
              </w:rPr>
            </w:pPr>
            <w:proofErr w:type="spellStart"/>
            <w:r w:rsidRPr="00D82F8E">
              <w:rPr>
                <w:rFonts w:ascii="Book Antiqua" w:eastAsia="Times New Roman" w:hAnsi="Book Antiqua"/>
                <w:i/>
                <w:iCs/>
              </w:rPr>
              <w:t>Nemopilema</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i/>
                <w:iCs/>
              </w:rPr>
              <w:t>nomurai</w:t>
            </w:r>
            <w:proofErr w:type="spellEnd"/>
          </w:p>
        </w:tc>
        <w:tc>
          <w:tcPr>
            <w:tcW w:w="3340" w:type="dxa"/>
            <w:shd w:val="clear" w:color="auto" w:fill="auto"/>
          </w:tcPr>
          <w:p w14:paraId="23F72CA3"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Venom</w:t>
            </w:r>
          </w:p>
        </w:tc>
        <w:tc>
          <w:tcPr>
            <w:tcW w:w="2728" w:type="dxa"/>
            <w:shd w:val="clear" w:color="auto" w:fill="auto"/>
          </w:tcPr>
          <w:p w14:paraId="5C782D06"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Dual inhibition of the Akt and mTOR signaling pathways</w:t>
            </w:r>
          </w:p>
        </w:tc>
        <w:tc>
          <w:tcPr>
            <w:tcW w:w="2200" w:type="dxa"/>
            <w:shd w:val="clear" w:color="auto" w:fill="auto"/>
          </w:tcPr>
          <w:p w14:paraId="096427C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heme="minorEastAsia" w:hAnsi="Book Antiqua"/>
              </w:rPr>
              <w:t>HCC/t</w:t>
            </w:r>
            <w:r w:rsidRPr="00D82F8E">
              <w:rPr>
                <w:rFonts w:ascii="Book Antiqua" w:eastAsia="Times New Roman" w:hAnsi="Book Antiqua"/>
              </w:rPr>
              <w:t>umor xenograft animal model</w:t>
            </w:r>
          </w:p>
        </w:tc>
        <w:tc>
          <w:tcPr>
            <w:tcW w:w="978" w:type="dxa"/>
            <w:shd w:val="clear" w:color="auto" w:fill="auto"/>
          </w:tcPr>
          <w:p w14:paraId="6256ED02" w14:textId="30B35616" w:rsidR="00054C21" w:rsidRPr="00D82F8E" w:rsidRDefault="00D82F8E"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p>
        </w:tc>
      </w:tr>
      <w:tr w:rsidR="009821E6" w:rsidRPr="00D82F8E" w14:paraId="52ECCB19" w14:textId="77777777" w:rsidTr="00D82F8E">
        <w:trPr>
          <w:trHeight w:val="390"/>
        </w:trPr>
        <w:tc>
          <w:tcPr>
            <w:tcW w:w="1134" w:type="dxa"/>
            <w:shd w:val="clear" w:color="auto" w:fill="auto"/>
          </w:tcPr>
          <w:p w14:paraId="1D8658A5"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46037A7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Sea urchin</w:t>
            </w:r>
          </w:p>
        </w:tc>
        <w:tc>
          <w:tcPr>
            <w:tcW w:w="1877" w:type="dxa"/>
            <w:shd w:val="clear" w:color="auto" w:fill="auto"/>
          </w:tcPr>
          <w:p w14:paraId="0E7E4735"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Paracentrotus</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i/>
                <w:iCs/>
              </w:rPr>
              <w:t>lividus</w:t>
            </w:r>
            <w:proofErr w:type="spellEnd"/>
            <w:r w:rsidRPr="00D82F8E">
              <w:rPr>
                <w:rFonts w:ascii="Book Antiqua" w:eastAsia="Times New Roman" w:hAnsi="Book Antiqua"/>
                <w:i/>
                <w:iCs/>
              </w:rPr>
              <w:t xml:space="preserve"> Oocytes</w:t>
            </w:r>
          </w:p>
        </w:tc>
        <w:tc>
          <w:tcPr>
            <w:tcW w:w="3340" w:type="dxa"/>
            <w:shd w:val="clear" w:color="auto" w:fill="auto"/>
          </w:tcPr>
          <w:p w14:paraId="1D7E682A"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Ovothiols</w:t>
            </w:r>
          </w:p>
        </w:tc>
        <w:tc>
          <w:tcPr>
            <w:tcW w:w="2728" w:type="dxa"/>
            <w:shd w:val="clear" w:color="auto" w:fill="auto"/>
          </w:tcPr>
          <w:p w14:paraId="156ED7AC"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Antioxidant capacity, hydrogen peroxide generation </w:t>
            </w:r>
          </w:p>
        </w:tc>
        <w:tc>
          <w:tcPr>
            <w:tcW w:w="2200" w:type="dxa"/>
            <w:shd w:val="clear" w:color="auto" w:fill="auto"/>
          </w:tcPr>
          <w:p w14:paraId="58548EBD"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heme="minorEastAsia" w:hAnsi="Book Antiqua"/>
              </w:rPr>
              <w:t>HCC/cell model</w:t>
            </w:r>
          </w:p>
        </w:tc>
        <w:tc>
          <w:tcPr>
            <w:tcW w:w="978" w:type="dxa"/>
            <w:shd w:val="clear" w:color="auto" w:fill="auto"/>
          </w:tcPr>
          <w:p w14:paraId="3EF4DDC6" w14:textId="6AFA6421" w:rsidR="00054C21" w:rsidRPr="00D82F8E" w:rsidRDefault="00D82F8E"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p>
        </w:tc>
      </w:tr>
      <w:tr w:rsidR="009821E6" w:rsidRPr="00D82F8E" w14:paraId="4FF99539" w14:textId="77777777" w:rsidTr="00D82F8E">
        <w:trPr>
          <w:trHeight w:val="390"/>
        </w:trPr>
        <w:tc>
          <w:tcPr>
            <w:tcW w:w="1134" w:type="dxa"/>
            <w:shd w:val="clear" w:color="auto" w:fill="auto"/>
          </w:tcPr>
          <w:p w14:paraId="61385393" w14:textId="77777777" w:rsidR="00054C21" w:rsidRPr="00D82F8E" w:rsidRDefault="00054C21" w:rsidP="00D82F8E">
            <w:pPr>
              <w:spacing w:line="360" w:lineRule="auto"/>
              <w:contextualSpacing/>
              <w:jc w:val="both"/>
              <w:rPr>
                <w:rFonts w:ascii="Book Antiqua" w:eastAsia="Times New Roman" w:hAnsi="Book Antiqua"/>
                <w:iCs/>
              </w:rPr>
            </w:pPr>
          </w:p>
        </w:tc>
        <w:tc>
          <w:tcPr>
            <w:tcW w:w="1697" w:type="dxa"/>
            <w:shd w:val="clear" w:color="auto" w:fill="auto"/>
          </w:tcPr>
          <w:p w14:paraId="48EB11E8"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iCs/>
              </w:rPr>
              <w:t>Starfish/algae</w:t>
            </w:r>
          </w:p>
        </w:tc>
        <w:tc>
          <w:tcPr>
            <w:tcW w:w="1877" w:type="dxa"/>
            <w:shd w:val="clear" w:color="auto" w:fill="auto"/>
          </w:tcPr>
          <w:p w14:paraId="7D1AD382" w14:textId="77777777" w:rsidR="00054C21" w:rsidRPr="00D82F8E" w:rsidRDefault="00054C21" w:rsidP="00D82F8E">
            <w:pPr>
              <w:spacing w:line="360" w:lineRule="auto"/>
              <w:contextualSpacing/>
              <w:jc w:val="both"/>
              <w:rPr>
                <w:rFonts w:ascii="Book Antiqua" w:eastAsia="Times New Roman" w:hAnsi="Book Antiqua"/>
                <w:i/>
              </w:rPr>
            </w:pPr>
            <w:proofErr w:type="spellStart"/>
            <w:r w:rsidRPr="00D82F8E">
              <w:rPr>
                <w:rFonts w:ascii="Book Antiqua" w:eastAsia="Times New Roman" w:hAnsi="Book Antiqua"/>
                <w:i/>
              </w:rPr>
              <w:t>haematococcus</w:t>
            </w:r>
            <w:proofErr w:type="spellEnd"/>
            <w:r w:rsidRPr="00D82F8E">
              <w:rPr>
                <w:rFonts w:ascii="Book Antiqua" w:eastAsia="Times New Roman" w:hAnsi="Book Antiqua"/>
                <w:i/>
              </w:rPr>
              <w:t xml:space="preserve"> </w:t>
            </w:r>
            <w:proofErr w:type="spellStart"/>
            <w:r w:rsidRPr="00D82F8E">
              <w:rPr>
                <w:rFonts w:ascii="Book Antiqua" w:eastAsia="Times New Roman" w:hAnsi="Book Antiqua"/>
                <w:i/>
              </w:rPr>
              <w:t>pluvialis</w:t>
            </w:r>
            <w:proofErr w:type="spellEnd"/>
          </w:p>
        </w:tc>
        <w:tc>
          <w:tcPr>
            <w:tcW w:w="3340" w:type="dxa"/>
            <w:shd w:val="clear" w:color="auto" w:fill="auto"/>
          </w:tcPr>
          <w:p w14:paraId="09312774"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Astaxanthin</w:t>
            </w:r>
          </w:p>
        </w:tc>
        <w:tc>
          <w:tcPr>
            <w:tcW w:w="2728" w:type="dxa"/>
            <w:shd w:val="clear" w:color="auto" w:fill="auto"/>
          </w:tcPr>
          <w:p w14:paraId="3DC33F1E" w14:textId="14F94F8D" w:rsidR="00054C21" w:rsidRPr="00D82F8E" w:rsidRDefault="00054C21">
            <w:pPr>
              <w:spacing w:line="360" w:lineRule="auto"/>
              <w:contextualSpacing/>
              <w:jc w:val="both"/>
              <w:rPr>
                <w:rFonts w:ascii="Book Antiqua" w:eastAsiaTheme="minorEastAsia" w:hAnsi="Book Antiqua"/>
              </w:rPr>
            </w:pPr>
            <w:r w:rsidRPr="00D82F8E">
              <w:rPr>
                <w:rFonts w:ascii="Book Antiqua" w:eastAsiaTheme="minorEastAsia" w:hAnsi="Book Antiqua"/>
              </w:rPr>
              <w:t>Regulating JAK1/STAT3, NF-kB,</w:t>
            </w:r>
            <w:r w:rsidR="00AE115F">
              <w:rPr>
                <w:rFonts w:ascii="Book Antiqua" w:eastAsiaTheme="minorEastAsia" w:hAnsi="Book Antiqua"/>
              </w:rPr>
              <w:t xml:space="preserve"> </w:t>
            </w:r>
            <w:proofErr w:type="spellStart"/>
            <w:r w:rsidRPr="00D82F8E">
              <w:rPr>
                <w:rFonts w:ascii="Book Antiqua" w:eastAsiaTheme="minorEastAsia" w:hAnsi="Book Antiqua"/>
              </w:rPr>
              <w:t>Wnt</w:t>
            </w:r>
            <w:proofErr w:type="spellEnd"/>
            <w:r w:rsidRPr="00D82F8E">
              <w:rPr>
                <w:rFonts w:ascii="Book Antiqua" w:eastAsiaTheme="minorEastAsia" w:hAnsi="Book Antiqua"/>
              </w:rPr>
              <w:t xml:space="preserve">/beta catenin; </w:t>
            </w:r>
            <w:r w:rsidR="00AE115F">
              <w:rPr>
                <w:rFonts w:ascii="Book Antiqua" w:eastAsiaTheme="minorEastAsia" w:hAnsi="Book Antiqua"/>
              </w:rPr>
              <w:t>i</w:t>
            </w:r>
            <w:r w:rsidR="00AE115F" w:rsidRPr="00D82F8E">
              <w:rPr>
                <w:rFonts w:ascii="Book Antiqua" w:eastAsiaTheme="minorEastAsia" w:hAnsi="Book Antiqua"/>
              </w:rPr>
              <w:t>nhibit</w:t>
            </w:r>
            <w:r w:rsidR="00AE115F">
              <w:rPr>
                <w:rFonts w:ascii="Book Antiqua" w:eastAsiaTheme="minorEastAsia" w:hAnsi="Book Antiqua"/>
              </w:rPr>
              <w:t>ing</w:t>
            </w:r>
            <w:r w:rsidR="00AE115F" w:rsidRPr="00D82F8E">
              <w:rPr>
                <w:rFonts w:ascii="Book Antiqua" w:eastAsiaTheme="minorEastAsia" w:hAnsi="Book Antiqua"/>
              </w:rPr>
              <w:t xml:space="preserve"> </w:t>
            </w:r>
            <w:r w:rsidRPr="00D82F8E">
              <w:rPr>
                <w:rFonts w:ascii="Book Antiqua" w:eastAsiaTheme="minorEastAsia" w:hAnsi="Book Antiqua"/>
              </w:rPr>
              <w:t xml:space="preserve">the binding </w:t>
            </w:r>
            <w:r w:rsidRPr="00D82F8E">
              <w:rPr>
                <w:rFonts w:ascii="Book Antiqua" w:eastAsiaTheme="minorEastAsia" w:hAnsi="Book Antiqua"/>
              </w:rPr>
              <w:lastRenderedPageBreak/>
              <w:t xml:space="preserve">of AFB1 to liver DNA and plasma albumin; </w:t>
            </w:r>
            <w:r w:rsidR="00AE115F" w:rsidRPr="00D82F8E">
              <w:rPr>
                <w:rFonts w:ascii="Book Antiqua" w:eastAsiaTheme="minorEastAsia" w:hAnsi="Book Antiqua"/>
              </w:rPr>
              <w:t>reduc</w:t>
            </w:r>
            <w:r w:rsidR="00AE115F">
              <w:rPr>
                <w:rFonts w:ascii="Book Antiqua" w:eastAsiaTheme="minorEastAsia" w:hAnsi="Book Antiqua"/>
              </w:rPr>
              <w:t>ing</w:t>
            </w:r>
            <w:r w:rsidR="00AE115F" w:rsidRPr="00D82F8E">
              <w:rPr>
                <w:rFonts w:ascii="Book Antiqua" w:eastAsiaTheme="minorEastAsia" w:hAnsi="Book Antiqua"/>
              </w:rPr>
              <w:t xml:space="preserve"> </w:t>
            </w:r>
            <w:r w:rsidRPr="00D82F8E">
              <w:rPr>
                <w:rFonts w:ascii="Book Antiqua" w:eastAsiaTheme="minorEastAsia" w:hAnsi="Book Antiqua"/>
              </w:rPr>
              <w:t xml:space="preserve">reactive oxygen metabolites/biological antioxidant potential ratio; </w:t>
            </w:r>
            <w:r w:rsidR="00AE115F">
              <w:rPr>
                <w:rFonts w:ascii="Book Antiqua" w:eastAsiaTheme="minorEastAsia" w:hAnsi="Book Antiqua"/>
              </w:rPr>
              <w:t>r</w:t>
            </w:r>
            <w:r w:rsidR="00AE115F" w:rsidRPr="00D82F8E">
              <w:rPr>
                <w:rFonts w:ascii="Book Antiqua" w:eastAsiaTheme="minorEastAsia" w:hAnsi="Book Antiqua"/>
              </w:rPr>
              <w:t xml:space="preserve">egulating </w:t>
            </w:r>
            <w:r w:rsidRPr="00D82F8E">
              <w:rPr>
                <w:rFonts w:ascii="Book Antiqua" w:eastAsiaTheme="minorEastAsia" w:hAnsi="Book Antiqua"/>
              </w:rPr>
              <w:t>nucleoside diphosphate kinase (NPK) nm-23</w:t>
            </w:r>
          </w:p>
        </w:tc>
        <w:tc>
          <w:tcPr>
            <w:tcW w:w="2200" w:type="dxa"/>
            <w:shd w:val="clear" w:color="auto" w:fill="auto"/>
          </w:tcPr>
          <w:p w14:paraId="7DBCAAA1" w14:textId="7A74A160"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heme="minorEastAsia" w:hAnsi="Book Antiqua"/>
              </w:rPr>
              <w:lastRenderedPageBreak/>
              <w:t>Hepatoma/rat model, AFB1-induced</w:t>
            </w:r>
            <w:r w:rsidR="009821E6" w:rsidRPr="00D82F8E">
              <w:rPr>
                <w:rFonts w:ascii="Book Antiqua" w:eastAsiaTheme="minorEastAsia" w:hAnsi="Book Antiqua"/>
              </w:rPr>
              <w:t xml:space="preserve">; </w:t>
            </w:r>
            <w:r w:rsidRPr="00D82F8E">
              <w:rPr>
                <w:rFonts w:ascii="Book Antiqua" w:eastAsiaTheme="minorEastAsia" w:hAnsi="Book Antiqua"/>
              </w:rPr>
              <w:t xml:space="preserve">HCC/mouse </w:t>
            </w:r>
            <w:r w:rsidRPr="00D82F8E">
              <w:rPr>
                <w:rFonts w:ascii="Book Antiqua" w:eastAsiaTheme="minorEastAsia" w:hAnsi="Book Antiqua"/>
              </w:rPr>
              <w:lastRenderedPageBreak/>
              <w:t>model, DEN-induced</w:t>
            </w:r>
            <w:r w:rsidR="009821E6" w:rsidRPr="00D82F8E">
              <w:rPr>
                <w:rFonts w:ascii="Book Antiqua" w:eastAsiaTheme="minorEastAsia" w:hAnsi="Book Antiqua"/>
              </w:rPr>
              <w:t xml:space="preserve">; </w:t>
            </w:r>
            <w:r w:rsidRPr="00D82F8E">
              <w:rPr>
                <w:rFonts w:ascii="Book Antiqua" w:eastAsiaTheme="minorEastAsia" w:hAnsi="Book Antiqua"/>
              </w:rPr>
              <w:t>HCC/cell model</w:t>
            </w:r>
          </w:p>
        </w:tc>
        <w:tc>
          <w:tcPr>
            <w:tcW w:w="978" w:type="dxa"/>
            <w:shd w:val="clear" w:color="auto" w:fill="auto"/>
          </w:tcPr>
          <w:p w14:paraId="49EACE4F" w14:textId="4CD13A3B" w:rsidR="00054C21" w:rsidRPr="00D82F8E" w:rsidRDefault="009821E6" w:rsidP="00D82F8E">
            <w:pPr>
              <w:spacing w:line="360" w:lineRule="auto"/>
              <w:contextualSpacing/>
              <w:jc w:val="both"/>
              <w:rPr>
                <w:rFonts w:ascii="Book Antiqua" w:hAnsi="Book Antiqua"/>
              </w:rPr>
            </w:pPr>
            <w:r w:rsidRPr="00D82F8E">
              <w:rPr>
                <w:rFonts w:ascii="Book Antiqua" w:hAnsi="Book Antiqua"/>
              </w:rPr>
              <w:lastRenderedPageBreak/>
              <w:t>[</w:t>
            </w:r>
            <w:r w:rsidR="00054C21" w:rsidRPr="00D82F8E">
              <w:rPr>
                <w:rFonts w:ascii="Book Antiqua" w:hAnsi="Book Antiqua"/>
              </w:rPr>
              <w:t>14</w:t>
            </w:r>
            <w:r w:rsidRPr="00D82F8E">
              <w:rPr>
                <w:rFonts w:ascii="Book Antiqua" w:hAnsi="Book Antiqua"/>
              </w:rPr>
              <w:t>]</w:t>
            </w:r>
          </w:p>
        </w:tc>
      </w:tr>
      <w:tr w:rsidR="009821E6" w:rsidRPr="00D82F8E" w14:paraId="6696C196" w14:textId="77777777" w:rsidTr="00D82F8E">
        <w:trPr>
          <w:trHeight w:val="390"/>
        </w:trPr>
        <w:tc>
          <w:tcPr>
            <w:tcW w:w="1134" w:type="dxa"/>
            <w:shd w:val="clear" w:color="auto" w:fill="auto"/>
          </w:tcPr>
          <w:p w14:paraId="34DE9475"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59F223CB"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3954140A"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Undaria</w:t>
            </w:r>
            <w:proofErr w:type="spellEnd"/>
            <w:r w:rsidRPr="00D82F8E">
              <w:rPr>
                <w:rFonts w:ascii="Book Antiqua" w:eastAsia="Times New Roman" w:hAnsi="Book Antiqua"/>
                <w:i/>
                <w:iCs/>
              </w:rPr>
              <w:t xml:space="preserve"> pinnatifida</w:t>
            </w:r>
          </w:p>
        </w:tc>
        <w:tc>
          <w:tcPr>
            <w:tcW w:w="3340" w:type="dxa"/>
            <w:shd w:val="clear" w:color="auto" w:fill="auto"/>
          </w:tcPr>
          <w:p w14:paraId="69918FAF"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Fucoidans</w:t>
            </w:r>
          </w:p>
        </w:tc>
        <w:tc>
          <w:tcPr>
            <w:tcW w:w="2728" w:type="dxa"/>
            <w:shd w:val="clear" w:color="auto" w:fill="auto"/>
          </w:tcPr>
          <w:p w14:paraId="1042146E"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Induced apoptosis </w:t>
            </w:r>
            <w:r w:rsidRPr="001E5523">
              <w:rPr>
                <w:rFonts w:ascii="Book Antiqua" w:eastAsia="Times New Roman" w:hAnsi="Book Antiqua"/>
                <w:i/>
              </w:rPr>
              <w:t>via</w:t>
            </w:r>
            <w:r w:rsidRPr="00D82F8E">
              <w:rPr>
                <w:rFonts w:ascii="Book Antiqua" w:eastAsia="Times New Roman" w:hAnsi="Book Antiqua"/>
              </w:rPr>
              <w:t xml:space="preserve"> the ROS-mediated mitochondrial pathway</w:t>
            </w:r>
          </w:p>
        </w:tc>
        <w:tc>
          <w:tcPr>
            <w:tcW w:w="2200" w:type="dxa"/>
            <w:shd w:val="clear" w:color="auto" w:fill="auto"/>
          </w:tcPr>
          <w:p w14:paraId="521669FF"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heme="minorEastAsia" w:hAnsi="Book Antiqua"/>
              </w:rPr>
              <w:t>HCC/cell model</w:t>
            </w:r>
          </w:p>
        </w:tc>
        <w:tc>
          <w:tcPr>
            <w:tcW w:w="978" w:type="dxa"/>
            <w:shd w:val="clear" w:color="auto" w:fill="auto"/>
          </w:tcPr>
          <w:p w14:paraId="40ED31A8" w14:textId="22E03389" w:rsidR="00054C21" w:rsidRPr="00D82F8E" w:rsidRDefault="00D82F8E"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p>
        </w:tc>
      </w:tr>
      <w:tr w:rsidR="009821E6" w:rsidRPr="00D82F8E" w14:paraId="7416E8AC" w14:textId="77777777" w:rsidTr="00D82F8E">
        <w:trPr>
          <w:trHeight w:val="390"/>
        </w:trPr>
        <w:tc>
          <w:tcPr>
            <w:tcW w:w="1134" w:type="dxa"/>
            <w:shd w:val="clear" w:color="auto" w:fill="auto"/>
          </w:tcPr>
          <w:p w14:paraId="408D833D"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0FF09CA5"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Microorganisms</w:t>
            </w:r>
          </w:p>
        </w:tc>
        <w:tc>
          <w:tcPr>
            <w:tcW w:w="1877" w:type="dxa"/>
            <w:shd w:val="clear" w:color="auto" w:fill="auto"/>
          </w:tcPr>
          <w:p w14:paraId="12C8BAB9" w14:textId="72096B4A"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Mangrove endophytic fungus</w:t>
            </w:r>
          </w:p>
        </w:tc>
        <w:tc>
          <w:tcPr>
            <w:tcW w:w="3340" w:type="dxa"/>
            <w:shd w:val="clear" w:color="auto" w:fill="auto"/>
          </w:tcPr>
          <w:p w14:paraId="39B01948"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SZ-685C</w:t>
            </w:r>
          </w:p>
        </w:tc>
        <w:tc>
          <w:tcPr>
            <w:tcW w:w="2728" w:type="dxa"/>
            <w:shd w:val="clear" w:color="auto" w:fill="auto"/>
          </w:tcPr>
          <w:p w14:paraId="33C6C356"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Induced apoptosis through the Akt/FOXO pathway</w:t>
            </w:r>
          </w:p>
        </w:tc>
        <w:tc>
          <w:tcPr>
            <w:tcW w:w="2200" w:type="dxa"/>
            <w:shd w:val="clear" w:color="auto" w:fill="auto"/>
          </w:tcPr>
          <w:p w14:paraId="26A62501" w14:textId="111AAB29"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HCC</w:t>
            </w:r>
            <w:r w:rsidRPr="00D82F8E">
              <w:rPr>
                <w:rFonts w:ascii="Book Antiqua" w:eastAsiaTheme="minorEastAsia" w:hAnsi="Book Antiqua"/>
              </w:rPr>
              <w:t>/ cell model</w:t>
            </w:r>
            <w:r w:rsidR="009821E6" w:rsidRPr="00D82F8E">
              <w:rPr>
                <w:rFonts w:ascii="Book Antiqua" w:eastAsiaTheme="minorEastAsia" w:hAnsi="Book Antiqua"/>
              </w:rPr>
              <w:t xml:space="preserve">; </w:t>
            </w:r>
            <w:r w:rsidRPr="00D82F8E">
              <w:rPr>
                <w:rFonts w:ascii="Book Antiqua" w:eastAsiaTheme="minorEastAsia" w:hAnsi="Book Antiqua"/>
              </w:rPr>
              <w:t>HCC/</w:t>
            </w:r>
            <w:r w:rsidRPr="00D82F8E">
              <w:rPr>
                <w:rFonts w:ascii="Book Antiqua" w:eastAsia="Times New Roman" w:hAnsi="Book Antiqua"/>
              </w:rPr>
              <w:t>xenografted tumor model</w:t>
            </w:r>
          </w:p>
        </w:tc>
        <w:tc>
          <w:tcPr>
            <w:tcW w:w="978" w:type="dxa"/>
            <w:shd w:val="clear" w:color="auto" w:fill="auto"/>
          </w:tcPr>
          <w:p w14:paraId="4EE64CA3" w14:textId="0E25D7D4" w:rsidR="00054C21" w:rsidRPr="00D82F8E" w:rsidRDefault="00D82F8E"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p>
        </w:tc>
      </w:tr>
      <w:tr w:rsidR="009821E6" w:rsidRPr="00D82F8E" w14:paraId="002D733A" w14:textId="77777777" w:rsidTr="00D82F8E">
        <w:trPr>
          <w:trHeight w:val="390"/>
        </w:trPr>
        <w:tc>
          <w:tcPr>
            <w:tcW w:w="1134" w:type="dxa"/>
            <w:shd w:val="clear" w:color="auto" w:fill="auto"/>
          </w:tcPr>
          <w:p w14:paraId="2DE8F80F"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5D812EBD"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Fungus</w:t>
            </w:r>
          </w:p>
        </w:tc>
        <w:tc>
          <w:tcPr>
            <w:tcW w:w="1877" w:type="dxa"/>
            <w:shd w:val="clear" w:color="auto" w:fill="auto"/>
          </w:tcPr>
          <w:p w14:paraId="3FEAF9F4"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i/>
                <w:iCs/>
              </w:rPr>
              <w:t xml:space="preserve">Aspergillus </w:t>
            </w:r>
            <w:proofErr w:type="spellStart"/>
            <w:r w:rsidRPr="00D82F8E">
              <w:rPr>
                <w:rFonts w:ascii="Book Antiqua" w:eastAsia="Times New Roman" w:hAnsi="Book Antiqua"/>
                <w:i/>
                <w:iCs/>
              </w:rPr>
              <w:t>terreus</w:t>
            </w:r>
            <w:proofErr w:type="spellEnd"/>
            <w:r w:rsidRPr="00D82F8E">
              <w:rPr>
                <w:rFonts w:ascii="Book Antiqua" w:eastAsia="Times New Roman" w:hAnsi="Book Antiqua"/>
              </w:rPr>
              <w:t xml:space="preserve"> strain </w:t>
            </w:r>
            <w:r w:rsidRPr="00D82F8E">
              <w:rPr>
                <w:rFonts w:ascii="Book Antiqua" w:eastAsia="Times New Roman" w:hAnsi="Book Antiqua"/>
              </w:rPr>
              <w:lastRenderedPageBreak/>
              <w:t>PF-26, associated with marine sponges</w:t>
            </w:r>
          </w:p>
        </w:tc>
        <w:tc>
          <w:tcPr>
            <w:tcW w:w="3340" w:type="dxa"/>
            <w:shd w:val="clear" w:color="auto" w:fill="auto"/>
          </w:tcPr>
          <w:p w14:paraId="3483D1B2"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lastRenderedPageBreak/>
              <w:t>(</w:t>
            </w:r>
            <w:proofErr w:type="gramStart"/>
            <w:r w:rsidRPr="00D82F8E">
              <w:rPr>
                <w:rFonts w:ascii="Book Antiqua" w:eastAsia="Times New Roman" w:hAnsi="Book Antiqua"/>
              </w:rPr>
              <w:t>+)</w:t>
            </w:r>
            <w:r w:rsidRPr="00D82F8E">
              <w:rPr>
                <w:rFonts w:ascii="Book Antiqua" w:eastAsia="Times New Roman" w:hAnsi="Book Antiqua"/>
              </w:rPr>
              <w:noBreakHyphen/>
            </w:r>
            <w:proofErr w:type="spellStart"/>
            <w:proofErr w:type="gramEnd"/>
            <w:r w:rsidRPr="00D82F8E">
              <w:rPr>
                <w:rFonts w:ascii="Book Antiqua" w:eastAsia="Times New Roman" w:hAnsi="Book Antiqua"/>
              </w:rPr>
              <w:t>Terrein</w:t>
            </w:r>
            <w:proofErr w:type="spellEnd"/>
          </w:p>
        </w:tc>
        <w:tc>
          <w:tcPr>
            <w:tcW w:w="2728" w:type="dxa"/>
            <w:shd w:val="clear" w:color="auto" w:fill="auto"/>
          </w:tcPr>
          <w:p w14:paraId="40105B27"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Induced cell-cycle arrest in G2/M phase; </w:t>
            </w:r>
            <w:r w:rsidRPr="00D82F8E">
              <w:rPr>
                <w:rFonts w:ascii="Book Antiqua" w:eastAsia="Times New Roman" w:hAnsi="Book Antiqua"/>
              </w:rPr>
              <w:lastRenderedPageBreak/>
              <w:t>decreased expression of proteins related to cell morphology (fibronectin, N-cadherin, and vimentin); altered expression of genes related to cell-cycle progression</w:t>
            </w:r>
          </w:p>
        </w:tc>
        <w:tc>
          <w:tcPr>
            <w:tcW w:w="2200" w:type="dxa"/>
            <w:shd w:val="clear" w:color="auto" w:fill="auto"/>
          </w:tcPr>
          <w:p w14:paraId="4E85B791"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heme="minorEastAsia" w:hAnsi="Book Antiqua"/>
              </w:rPr>
              <w:lastRenderedPageBreak/>
              <w:t>HCC/cell model</w:t>
            </w:r>
          </w:p>
        </w:tc>
        <w:tc>
          <w:tcPr>
            <w:tcW w:w="978" w:type="dxa"/>
            <w:shd w:val="clear" w:color="auto" w:fill="auto"/>
          </w:tcPr>
          <w:p w14:paraId="7AE00BB1" w14:textId="739F98BD"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59</w:t>
            </w:r>
            <w:r w:rsidRPr="00D82F8E">
              <w:rPr>
                <w:rFonts w:ascii="Book Antiqua" w:eastAsia="Times New Roman" w:hAnsi="Book Antiqua"/>
              </w:rPr>
              <w:t>]</w:t>
            </w:r>
          </w:p>
        </w:tc>
      </w:tr>
      <w:tr w:rsidR="009821E6" w:rsidRPr="00D82F8E" w14:paraId="5B6066D7" w14:textId="77777777" w:rsidTr="00D82F8E">
        <w:trPr>
          <w:trHeight w:val="390"/>
        </w:trPr>
        <w:tc>
          <w:tcPr>
            <w:tcW w:w="1134" w:type="dxa"/>
            <w:tcBorders>
              <w:bottom w:val="single" w:sz="4" w:space="0" w:color="auto"/>
            </w:tcBorders>
            <w:shd w:val="clear" w:color="auto" w:fill="auto"/>
          </w:tcPr>
          <w:p w14:paraId="6AAA172A"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tcBorders>
              <w:bottom w:val="single" w:sz="4" w:space="0" w:color="auto"/>
            </w:tcBorders>
            <w:shd w:val="clear" w:color="auto" w:fill="auto"/>
          </w:tcPr>
          <w:p w14:paraId="1A478EB6"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Bacteria</w:t>
            </w:r>
          </w:p>
        </w:tc>
        <w:tc>
          <w:tcPr>
            <w:tcW w:w="1877" w:type="dxa"/>
            <w:tcBorders>
              <w:bottom w:val="single" w:sz="4" w:space="0" w:color="auto"/>
            </w:tcBorders>
            <w:shd w:val="clear" w:color="auto" w:fill="auto"/>
          </w:tcPr>
          <w:p w14:paraId="463AA5EC" w14:textId="67E59C4A"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i/>
                <w:iCs/>
              </w:rPr>
              <w:t>Bacillus sp</w:t>
            </w:r>
            <w:r w:rsidR="00D82F8E">
              <w:rPr>
                <w:rFonts w:ascii="Book Antiqua" w:eastAsia="Times New Roman" w:hAnsi="Book Antiqua" w:hint="eastAsia"/>
                <w:i/>
                <w:iCs/>
              </w:rPr>
              <w:t>p</w:t>
            </w:r>
            <w:r w:rsidRPr="00D82F8E">
              <w:rPr>
                <w:rFonts w:ascii="Book Antiqua" w:eastAsia="Times New Roman" w:hAnsi="Book Antiqua"/>
                <w:i/>
                <w:iCs/>
              </w:rPr>
              <w:t>. 11 (EPS11)</w:t>
            </w:r>
          </w:p>
        </w:tc>
        <w:tc>
          <w:tcPr>
            <w:tcW w:w="3340" w:type="dxa"/>
            <w:tcBorders>
              <w:bottom w:val="single" w:sz="4" w:space="0" w:color="auto"/>
            </w:tcBorders>
            <w:shd w:val="clear" w:color="auto" w:fill="auto"/>
          </w:tcPr>
          <w:p w14:paraId="52FC255A"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Bacterial polysaccharide</w:t>
            </w:r>
          </w:p>
        </w:tc>
        <w:tc>
          <w:tcPr>
            <w:tcW w:w="2728" w:type="dxa"/>
            <w:tcBorders>
              <w:bottom w:val="single" w:sz="4" w:space="0" w:color="auto"/>
            </w:tcBorders>
            <w:shd w:val="clear" w:color="auto" w:fill="auto"/>
          </w:tcPr>
          <w:p w14:paraId="2E31C6A3"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Blocking cell adhesion and attenuating filiform structure formation</w:t>
            </w:r>
          </w:p>
        </w:tc>
        <w:tc>
          <w:tcPr>
            <w:tcW w:w="2200" w:type="dxa"/>
            <w:tcBorders>
              <w:bottom w:val="single" w:sz="4" w:space="0" w:color="auto"/>
            </w:tcBorders>
            <w:shd w:val="clear" w:color="auto" w:fill="auto"/>
          </w:tcPr>
          <w:p w14:paraId="469E25FE"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heme="minorEastAsia" w:hAnsi="Book Antiqua"/>
              </w:rPr>
              <w:t>HCC/cell model</w:t>
            </w:r>
          </w:p>
        </w:tc>
        <w:tc>
          <w:tcPr>
            <w:tcW w:w="978" w:type="dxa"/>
            <w:tcBorders>
              <w:bottom w:val="single" w:sz="4" w:space="0" w:color="auto"/>
            </w:tcBorders>
            <w:shd w:val="clear" w:color="auto" w:fill="auto"/>
          </w:tcPr>
          <w:p w14:paraId="3C2465C1" w14:textId="5CD59750" w:rsidR="00054C21" w:rsidRPr="00D82F8E" w:rsidRDefault="00D82F8E"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p>
        </w:tc>
      </w:tr>
    </w:tbl>
    <w:bookmarkEnd w:id="98"/>
    <w:bookmarkEnd w:id="99"/>
    <w:bookmarkEnd w:id="100"/>
    <w:p w14:paraId="3E30D766" w14:textId="46B05C53" w:rsidR="00A77B3E" w:rsidRPr="00D82F8E" w:rsidRDefault="00054C21" w:rsidP="00D82F8E">
      <w:pPr>
        <w:spacing w:line="360" w:lineRule="auto"/>
        <w:contextualSpacing/>
        <w:jc w:val="both"/>
        <w:rPr>
          <w:rFonts w:ascii="Book Antiqua" w:hAnsi="Book Antiqua"/>
          <w:lang w:eastAsia="zh-CN"/>
        </w:rPr>
      </w:pPr>
      <w:r w:rsidRPr="00D82F8E">
        <w:rPr>
          <w:rFonts w:ascii="Book Antiqua" w:eastAsia="Times New Roman" w:hAnsi="Book Antiqua"/>
        </w:rPr>
        <w:t xml:space="preserve">ACC: </w:t>
      </w:r>
      <w:r w:rsidR="009821E6" w:rsidRPr="00D82F8E">
        <w:rPr>
          <w:rFonts w:ascii="Book Antiqua" w:eastAsia="Times New Roman" w:hAnsi="Book Antiqua"/>
        </w:rPr>
        <w:t>A</w:t>
      </w:r>
      <w:r w:rsidRPr="00D82F8E">
        <w:rPr>
          <w:rFonts w:ascii="Book Antiqua" w:eastAsia="Times New Roman" w:hAnsi="Book Antiqua"/>
        </w:rPr>
        <w:t xml:space="preserve">cetyl-CoA carboxylase; AFB1: Aflatoxin B1; ALD: </w:t>
      </w:r>
      <w:r w:rsidR="009821E6" w:rsidRPr="00D82F8E">
        <w:rPr>
          <w:rFonts w:ascii="Book Antiqua" w:eastAsia="Times New Roman" w:hAnsi="Book Antiqua"/>
        </w:rPr>
        <w:t>A</w:t>
      </w:r>
      <w:r w:rsidRPr="00D82F8E">
        <w:rPr>
          <w:rFonts w:ascii="Book Antiqua" w:eastAsia="Times New Roman" w:hAnsi="Book Antiqua"/>
        </w:rPr>
        <w:t xml:space="preserve">lcohol-induced liver damage; AMPK: </w:t>
      </w:r>
      <w:r w:rsidR="009821E6" w:rsidRPr="00D82F8E">
        <w:rPr>
          <w:rFonts w:ascii="Book Antiqua" w:eastAsia="Times New Roman" w:hAnsi="Book Antiqua"/>
        </w:rPr>
        <w:t>A</w:t>
      </w:r>
      <w:r w:rsidRPr="00D82F8E">
        <w:rPr>
          <w:rFonts w:ascii="Book Antiqua" w:eastAsia="Times New Roman" w:hAnsi="Book Antiqua"/>
        </w:rPr>
        <w:t>denosine monophosphate-activated protein kinase; AMPKα: AMP-activated protein kinase α; C/EBP</w:t>
      </w:r>
      <w:r w:rsidRPr="00D82F8E">
        <w:rPr>
          <w:rFonts w:ascii="Book Antiqua" w:eastAsia="Times New Roman" w:hAnsi="Book Antiqua"/>
        </w:rPr>
        <w:sym w:font="Symbol" w:char="F061"/>
      </w:r>
      <w:r w:rsidRPr="00D82F8E">
        <w:rPr>
          <w:rFonts w:ascii="Book Antiqua" w:hAnsi="Book Antiqua"/>
        </w:rPr>
        <w:t xml:space="preserve">: </w:t>
      </w:r>
      <w:r w:rsidRPr="00D82F8E">
        <w:rPr>
          <w:rFonts w:ascii="Book Antiqua" w:eastAsia="Times New Roman" w:hAnsi="Book Antiqua"/>
        </w:rPr>
        <w:t xml:space="preserve">CCAAT/enhancer binding protein alpha; CAT: </w:t>
      </w:r>
      <w:r w:rsidR="009821E6" w:rsidRPr="00D82F8E">
        <w:rPr>
          <w:rFonts w:ascii="Book Antiqua" w:eastAsia="Times New Roman" w:hAnsi="Book Antiqua"/>
        </w:rPr>
        <w:t>C</w:t>
      </w:r>
      <w:r w:rsidRPr="00D82F8E">
        <w:rPr>
          <w:rFonts w:ascii="Book Antiqua" w:eastAsia="Times New Roman" w:hAnsi="Book Antiqua"/>
        </w:rPr>
        <w:t xml:space="preserve">atalase; DEN: </w:t>
      </w:r>
      <w:proofErr w:type="spellStart"/>
      <w:r w:rsidRPr="00D82F8E">
        <w:rPr>
          <w:rFonts w:ascii="Book Antiqua" w:eastAsia="Times New Roman" w:hAnsi="Book Antiqua"/>
        </w:rPr>
        <w:t>Diethylnitrosamine</w:t>
      </w:r>
      <w:proofErr w:type="spellEnd"/>
      <w:r w:rsidRPr="00D82F8E">
        <w:rPr>
          <w:rFonts w:ascii="Book Antiqua" w:eastAsia="Times New Roman" w:hAnsi="Book Antiqua"/>
        </w:rPr>
        <w:t xml:space="preserve">; DPHC: </w:t>
      </w:r>
      <w:proofErr w:type="spellStart"/>
      <w:r w:rsidR="009821E6" w:rsidRPr="00D82F8E">
        <w:rPr>
          <w:rFonts w:ascii="Book Antiqua" w:eastAsia="Times New Roman" w:hAnsi="Book Antiqua"/>
        </w:rPr>
        <w:t>D</w:t>
      </w:r>
      <w:r w:rsidRPr="00D82F8E">
        <w:rPr>
          <w:rFonts w:ascii="Book Antiqua" w:eastAsia="Times New Roman" w:hAnsi="Book Antiqua"/>
        </w:rPr>
        <w:t>iphlorethohydroxycarmalol</w:t>
      </w:r>
      <w:proofErr w:type="spellEnd"/>
      <w:r w:rsidRPr="00D82F8E">
        <w:rPr>
          <w:rFonts w:ascii="Book Antiqua" w:eastAsia="Times New Roman" w:hAnsi="Book Antiqua"/>
        </w:rPr>
        <w:t xml:space="preserve">; HDAC: </w:t>
      </w:r>
      <w:r w:rsidR="009821E6" w:rsidRPr="00D82F8E">
        <w:rPr>
          <w:rFonts w:ascii="Book Antiqua" w:eastAsia="Times New Roman" w:hAnsi="Book Antiqua"/>
        </w:rPr>
        <w:t>H</w:t>
      </w:r>
      <w:r w:rsidRPr="00D82F8E">
        <w:rPr>
          <w:rFonts w:ascii="Book Antiqua" w:eastAsia="Times New Roman" w:hAnsi="Book Antiqua"/>
        </w:rPr>
        <w:t xml:space="preserve">istone deacetylase; GPX: </w:t>
      </w:r>
      <w:r w:rsidR="009821E6" w:rsidRPr="00D82F8E">
        <w:rPr>
          <w:rFonts w:ascii="Book Antiqua" w:eastAsia="Times New Roman" w:hAnsi="Book Antiqua"/>
        </w:rPr>
        <w:t>G</w:t>
      </w:r>
      <w:r w:rsidRPr="00D82F8E">
        <w:rPr>
          <w:rFonts w:ascii="Book Antiqua" w:eastAsia="Times New Roman" w:hAnsi="Book Antiqua"/>
        </w:rPr>
        <w:t xml:space="preserve">lutathione peroxidase; HFD: </w:t>
      </w:r>
      <w:r w:rsidR="009821E6" w:rsidRPr="00D82F8E">
        <w:rPr>
          <w:rFonts w:ascii="Book Antiqua" w:eastAsia="Times New Roman" w:hAnsi="Book Antiqua"/>
        </w:rPr>
        <w:t>H</w:t>
      </w:r>
      <w:r w:rsidRPr="00D82F8E">
        <w:rPr>
          <w:rFonts w:ascii="Book Antiqua" w:eastAsia="Times New Roman" w:hAnsi="Book Antiqua"/>
        </w:rPr>
        <w:t xml:space="preserve">igh-fat diet; IL-2: </w:t>
      </w:r>
      <w:r w:rsidR="009821E6" w:rsidRPr="00D82F8E">
        <w:rPr>
          <w:rFonts w:ascii="Book Antiqua" w:eastAsia="Times New Roman" w:hAnsi="Book Antiqua"/>
        </w:rPr>
        <w:t>I</w:t>
      </w:r>
      <w:r w:rsidRPr="00D82F8E">
        <w:rPr>
          <w:rFonts w:ascii="Book Antiqua" w:eastAsia="Times New Roman" w:hAnsi="Book Antiqua"/>
        </w:rPr>
        <w:t>nterleukin-2; IL-6:</w:t>
      </w:r>
      <w:r w:rsidR="009821E6" w:rsidRPr="00D82F8E">
        <w:rPr>
          <w:rFonts w:ascii="Book Antiqua" w:eastAsia="Times New Roman" w:hAnsi="Book Antiqua"/>
        </w:rPr>
        <w:t xml:space="preserve"> I</w:t>
      </w:r>
      <w:r w:rsidRPr="00D82F8E">
        <w:rPr>
          <w:rFonts w:ascii="Book Antiqua" w:eastAsia="Times New Roman" w:hAnsi="Book Antiqua"/>
        </w:rPr>
        <w:t>nterleukin-6 mRNA; JNK: c-Jun N-terminal kinase; LPS</w:t>
      </w:r>
      <w:r w:rsidR="009821E6" w:rsidRPr="00D82F8E">
        <w:rPr>
          <w:rFonts w:ascii="Book Antiqua" w:eastAsia="Times New Roman" w:hAnsi="Book Antiqua"/>
        </w:rPr>
        <w:t>:</w:t>
      </w:r>
      <w:r w:rsidRPr="00D82F8E">
        <w:rPr>
          <w:rFonts w:ascii="Book Antiqua" w:eastAsia="Times New Roman" w:hAnsi="Book Antiqua"/>
        </w:rPr>
        <w:t xml:space="preserve"> </w:t>
      </w:r>
      <w:r w:rsidR="009821E6" w:rsidRPr="00D82F8E">
        <w:rPr>
          <w:rFonts w:ascii="Book Antiqua" w:eastAsia="Times New Roman" w:hAnsi="Book Antiqua"/>
        </w:rPr>
        <w:t>L</w:t>
      </w:r>
      <w:r w:rsidRPr="00D82F8E">
        <w:rPr>
          <w:rFonts w:ascii="Book Antiqua" w:eastAsia="Times New Roman" w:hAnsi="Book Antiqua"/>
        </w:rPr>
        <w:t xml:space="preserve">ipopolysaccharide; LXRα: </w:t>
      </w:r>
      <w:r w:rsidR="009821E6" w:rsidRPr="00D82F8E">
        <w:rPr>
          <w:rFonts w:ascii="Book Antiqua" w:eastAsia="Times New Roman" w:hAnsi="Book Antiqua"/>
        </w:rPr>
        <w:t>L</w:t>
      </w:r>
      <w:r w:rsidRPr="00D82F8E">
        <w:rPr>
          <w:rFonts w:ascii="Book Antiqua" w:eastAsia="Times New Roman" w:hAnsi="Book Antiqua"/>
        </w:rPr>
        <w:t xml:space="preserve">iver X receptor α; MCP: </w:t>
      </w:r>
      <w:r w:rsidR="009821E6" w:rsidRPr="00D82F8E">
        <w:rPr>
          <w:rFonts w:ascii="Book Antiqua" w:eastAsia="Times New Roman" w:hAnsi="Book Antiqua"/>
        </w:rPr>
        <w:t>M</w:t>
      </w:r>
      <w:r w:rsidRPr="00D82F8E">
        <w:rPr>
          <w:rFonts w:ascii="Book Antiqua" w:eastAsia="Times New Roman" w:hAnsi="Book Antiqua"/>
        </w:rPr>
        <w:t xml:space="preserve">arine collagen peptide; mTOR: </w:t>
      </w:r>
      <w:r w:rsidR="009821E6" w:rsidRPr="00D82F8E">
        <w:rPr>
          <w:rFonts w:ascii="Book Antiqua" w:eastAsia="Times New Roman" w:hAnsi="Book Antiqua"/>
        </w:rPr>
        <w:t>M</w:t>
      </w:r>
      <w:r w:rsidRPr="00D82F8E">
        <w:rPr>
          <w:rFonts w:ascii="Book Antiqua" w:eastAsia="Times New Roman" w:hAnsi="Book Antiqua"/>
        </w:rPr>
        <w:t xml:space="preserve">ammalian target of rapamycin; NAFLD: </w:t>
      </w:r>
      <w:r w:rsidR="009821E6" w:rsidRPr="00D82F8E">
        <w:rPr>
          <w:rFonts w:ascii="Book Antiqua" w:eastAsia="Times New Roman" w:hAnsi="Book Antiqua"/>
        </w:rPr>
        <w:lastRenderedPageBreak/>
        <w:t>N</w:t>
      </w:r>
      <w:r w:rsidRPr="00D82F8E">
        <w:rPr>
          <w:rFonts w:ascii="Book Antiqua" w:eastAsia="Times New Roman" w:hAnsi="Book Antiqua"/>
        </w:rPr>
        <w:t>on-alcoholic fatty liver disease; NF-</w:t>
      </w:r>
      <w:r w:rsidRPr="00D82F8E">
        <w:rPr>
          <w:rFonts w:ascii="Book Antiqua" w:eastAsia="Times New Roman" w:hAnsi="Book Antiqua"/>
        </w:rPr>
        <w:sym w:font="Symbol" w:char="F06B"/>
      </w:r>
      <w:r w:rsidRPr="00D82F8E">
        <w:rPr>
          <w:rFonts w:ascii="Book Antiqua" w:eastAsia="Times New Roman" w:hAnsi="Book Antiqua"/>
        </w:rPr>
        <w:t xml:space="preserve">B: </w:t>
      </w:r>
      <w:r w:rsidR="009821E6" w:rsidRPr="00D82F8E">
        <w:rPr>
          <w:rFonts w:ascii="Book Antiqua" w:eastAsia="Times New Roman" w:hAnsi="Book Antiqua"/>
        </w:rPr>
        <w:t>N</w:t>
      </w:r>
      <w:r w:rsidRPr="00D82F8E">
        <w:rPr>
          <w:rFonts w:ascii="Book Antiqua" w:eastAsia="Times New Roman" w:hAnsi="Book Antiqua"/>
        </w:rPr>
        <w:t xml:space="preserve">uclear factor-kappa B; NOD: </w:t>
      </w:r>
      <w:r w:rsidR="009821E6" w:rsidRPr="00D82F8E">
        <w:rPr>
          <w:rFonts w:ascii="Book Antiqua" w:eastAsia="Times New Roman" w:hAnsi="Book Antiqua"/>
        </w:rPr>
        <w:t>N</w:t>
      </w:r>
      <w:r w:rsidRPr="00D82F8E">
        <w:rPr>
          <w:rFonts w:ascii="Book Antiqua" w:eastAsia="Times New Roman" w:hAnsi="Book Antiqua"/>
        </w:rPr>
        <w:t xml:space="preserve">ucleotide-binding oligomerization domain protein; Nrf2: </w:t>
      </w:r>
      <w:r w:rsidR="009821E6" w:rsidRPr="00D82F8E">
        <w:rPr>
          <w:rFonts w:ascii="Book Antiqua" w:eastAsia="Times New Roman" w:hAnsi="Book Antiqua"/>
        </w:rPr>
        <w:t>N</w:t>
      </w:r>
      <w:r w:rsidRPr="00D82F8E">
        <w:rPr>
          <w:rFonts w:ascii="Book Antiqua" w:eastAsia="Times New Roman" w:hAnsi="Book Antiqua"/>
        </w:rPr>
        <w:t xml:space="preserve">uclear factor erythrocyte-2-related factor 2; </w:t>
      </w:r>
      <w:proofErr w:type="spellStart"/>
      <w:r w:rsidRPr="00D82F8E">
        <w:rPr>
          <w:rFonts w:ascii="Book Antiqua" w:eastAsia="Times New Roman" w:hAnsi="Book Antiqua"/>
        </w:rPr>
        <w:t>pAkt</w:t>
      </w:r>
      <w:proofErr w:type="spellEnd"/>
      <w:r w:rsidRPr="00D82F8E">
        <w:rPr>
          <w:rFonts w:ascii="Book Antiqua" w:eastAsia="Times New Roman" w:hAnsi="Book Antiqua"/>
        </w:rPr>
        <w:t xml:space="preserve">: </w:t>
      </w:r>
      <w:r w:rsidR="009821E6" w:rsidRPr="00D82F8E">
        <w:rPr>
          <w:rFonts w:ascii="Book Antiqua" w:eastAsia="Times New Roman" w:hAnsi="Book Antiqua"/>
        </w:rPr>
        <w:t>P</w:t>
      </w:r>
      <w:r w:rsidRPr="00D82F8E">
        <w:rPr>
          <w:rFonts w:ascii="Book Antiqua" w:eastAsia="Times New Roman" w:hAnsi="Book Antiqua"/>
        </w:rPr>
        <w:t>rotein kinase B; PPAR</w:t>
      </w:r>
      <w:r w:rsidRPr="00D82F8E">
        <w:rPr>
          <w:rFonts w:ascii="Book Antiqua" w:eastAsia="Times New Roman" w:hAnsi="Book Antiqua"/>
        </w:rPr>
        <w:sym w:font="Symbol" w:char="F061"/>
      </w:r>
      <w:r w:rsidRPr="00D82F8E">
        <w:rPr>
          <w:rFonts w:ascii="Book Antiqua" w:eastAsia="Times New Roman" w:hAnsi="Book Antiqua"/>
        </w:rPr>
        <w:t xml:space="preserve">: </w:t>
      </w:r>
      <w:r w:rsidR="009821E6" w:rsidRPr="00D82F8E">
        <w:rPr>
          <w:rFonts w:ascii="Book Antiqua" w:eastAsia="Times New Roman" w:hAnsi="Book Antiqua"/>
        </w:rPr>
        <w:t>P</w:t>
      </w:r>
      <w:r w:rsidRPr="00D82F8E">
        <w:rPr>
          <w:rFonts w:ascii="Book Antiqua" w:eastAsia="Times New Roman" w:hAnsi="Book Antiqua"/>
        </w:rPr>
        <w:t>roliferator-activated receptor alpha; PPAR</w:t>
      </w:r>
      <w:r w:rsidRPr="00D82F8E">
        <w:rPr>
          <w:rFonts w:ascii="Book Antiqua" w:eastAsia="Times New Roman" w:hAnsi="Book Antiqua"/>
        </w:rPr>
        <w:sym w:font="Symbol" w:char="F067"/>
      </w:r>
      <w:r w:rsidRPr="00D82F8E">
        <w:rPr>
          <w:rFonts w:ascii="Book Antiqua" w:eastAsia="Times New Roman" w:hAnsi="Book Antiqua"/>
        </w:rPr>
        <w:t xml:space="preserve">: </w:t>
      </w:r>
      <w:r w:rsidR="009821E6" w:rsidRPr="00D82F8E">
        <w:rPr>
          <w:rFonts w:ascii="Book Antiqua" w:eastAsia="Times New Roman" w:hAnsi="Book Antiqua"/>
        </w:rPr>
        <w:t>P</w:t>
      </w:r>
      <w:r w:rsidRPr="00D82F8E">
        <w:rPr>
          <w:rFonts w:ascii="Book Antiqua" w:eastAsia="Times New Roman" w:hAnsi="Book Antiqua"/>
        </w:rPr>
        <w:t xml:space="preserve">eroxisome proliferator-activated receptor gamma; PPC: </w:t>
      </w:r>
      <w:r w:rsidR="009821E6" w:rsidRPr="00D82F8E">
        <w:rPr>
          <w:rFonts w:ascii="Book Antiqua" w:eastAsia="Times New Roman" w:hAnsi="Book Antiqua"/>
        </w:rPr>
        <w:t>P</w:t>
      </w:r>
      <w:r w:rsidRPr="00D82F8E">
        <w:rPr>
          <w:rFonts w:ascii="Book Antiqua" w:eastAsia="Times New Roman" w:hAnsi="Book Antiqua"/>
        </w:rPr>
        <w:t xml:space="preserve">hospholipid-protein complex; PUFA: </w:t>
      </w:r>
      <w:r w:rsidR="009821E6" w:rsidRPr="00D82F8E">
        <w:rPr>
          <w:rFonts w:ascii="Book Antiqua" w:eastAsia="Times New Roman" w:hAnsi="Book Antiqua"/>
        </w:rPr>
        <w:t>P</w:t>
      </w:r>
      <w:r w:rsidRPr="00D82F8E">
        <w:rPr>
          <w:rFonts w:ascii="Book Antiqua" w:eastAsia="Times New Roman" w:hAnsi="Book Antiqua"/>
        </w:rPr>
        <w:t xml:space="preserve">olyunsaturated fatty acid; ROS: </w:t>
      </w:r>
      <w:r w:rsidR="009821E6" w:rsidRPr="00D82F8E">
        <w:rPr>
          <w:rFonts w:ascii="Book Antiqua" w:eastAsia="Times New Roman" w:hAnsi="Book Antiqua"/>
        </w:rPr>
        <w:t>R</w:t>
      </w:r>
      <w:r w:rsidRPr="00D82F8E">
        <w:rPr>
          <w:rFonts w:ascii="Book Antiqua" w:eastAsia="Times New Roman" w:hAnsi="Book Antiqua"/>
        </w:rPr>
        <w:t>eactive oxygen species; SCFA</w:t>
      </w:r>
      <w:r w:rsidR="009821E6" w:rsidRPr="00D82F8E">
        <w:rPr>
          <w:rFonts w:ascii="Book Antiqua" w:eastAsia="Times New Roman" w:hAnsi="Book Antiqua"/>
        </w:rPr>
        <w:t>:</w:t>
      </w:r>
      <w:r w:rsidRPr="00D82F8E">
        <w:rPr>
          <w:rFonts w:ascii="Book Antiqua" w:eastAsia="Times New Roman" w:hAnsi="Book Antiqua"/>
        </w:rPr>
        <w:t xml:space="preserve"> </w:t>
      </w:r>
      <w:r w:rsidR="009821E6" w:rsidRPr="00D82F8E">
        <w:rPr>
          <w:rFonts w:ascii="Book Antiqua" w:eastAsia="Times New Roman" w:hAnsi="Book Antiqua"/>
        </w:rPr>
        <w:t>S</w:t>
      </w:r>
      <w:r w:rsidRPr="00D82F8E">
        <w:rPr>
          <w:rFonts w:ascii="Book Antiqua" w:eastAsia="Times New Roman" w:hAnsi="Book Antiqua"/>
        </w:rPr>
        <w:t xml:space="preserve">hort-chain fatty acid; SERBP-1c: </w:t>
      </w:r>
      <w:r w:rsidR="009821E6" w:rsidRPr="00D82F8E">
        <w:rPr>
          <w:rFonts w:ascii="Book Antiqua" w:eastAsia="Times New Roman" w:hAnsi="Book Antiqua"/>
        </w:rPr>
        <w:t>S</w:t>
      </w:r>
      <w:r w:rsidRPr="00D82F8E">
        <w:rPr>
          <w:rFonts w:ascii="Book Antiqua" w:eastAsia="Times New Roman" w:hAnsi="Book Antiqua"/>
        </w:rPr>
        <w:t xml:space="preserve">terol regulatory element-binding protein-1c; SOD: </w:t>
      </w:r>
      <w:r w:rsidR="009821E6" w:rsidRPr="00D82F8E">
        <w:rPr>
          <w:rFonts w:ascii="Book Antiqua" w:eastAsia="Times New Roman" w:hAnsi="Book Antiqua"/>
        </w:rPr>
        <w:t>S</w:t>
      </w:r>
      <w:r w:rsidRPr="00D82F8E">
        <w:rPr>
          <w:rFonts w:ascii="Book Antiqua" w:eastAsia="Times New Roman" w:hAnsi="Book Antiqua"/>
        </w:rPr>
        <w:t xml:space="preserve">uperoxide dismutase; STAT3: </w:t>
      </w:r>
      <w:r w:rsidR="009821E6" w:rsidRPr="00D82F8E">
        <w:rPr>
          <w:rFonts w:ascii="Book Antiqua" w:eastAsia="Times New Roman" w:hAnsi="Book Antiqua"/>
        </w:rPr>
        <w:t>S</w:t>
      </w:r>
      <w:r w:rsidRPr="00D82F8E">
        <w:rPr>
          <w:rFonts w:ascii="Book Antiqua" w:eastAsia="Times New Roman" w:hAnsi="Book Antiqua"/>
        </w:rPr>
        <w:t xml:space="preserve">ignal transducer and activator of transcription 3; TGF-β1: </w:t>
      </w:r>
      <w:r w:rsidR="009821E6" w:rsidRPr="00D82F8E">
        <w:rPr>
          <w:rFonts w:ascii="Book Antiqua" w:eastAsia="Times New Roman" w:hAnsi="Book Antiqua"/>
        </w:rPr>
        <w:t>T</w:t>
      </w:r>
      <w:r w:rsidRPr="00D82F8E">
        <w:rPr>
          <w:rFonts w:ascii="Book Antiqua" w:eastAsia="Times New Roman" w:hAnsi="Book Antiqua"/>
        </w:rPr>
        <w:t xml:space="preserve">ransforming growth factor beta 1; TLR4: </w:t>
      </w:r>
      <w:r w:rsidR="009821E6" w:rsidRPr="00D82F8E">
        <w:rPr>
          <w:rFonts w:ascii="Book Antiqua" w:eastAsia="Times New Roman" w:hAnsi="Book Antiqua"/>
        </w:rPr>
        <w:t>T</w:t>
      </w:r>
      <w:r w:rsidRPr="00D82F8E">
        <w:rPr>
          <w:rFonts w:ascii="Book Antiqua" w:eastAsia="Times New Roman" w:hAnsi="Book Antiqua"/>
        </w:rPr>
        <w:t xml:space="preserve">oll-like receptor 4; TNF: </w:t>
      </w:r>
      <w:r w:rsidR="009821E6" w:rsidRPr="00D82F8E">
        <w:rPr>
          <w:rFonts w:ascii="Book Antiqua" w:eastAsia="Times New Roman" w:hAnsi="Book Antiqua"/>
        </w:rPr>
        <w:t>T</w:t>
      </w:r>
      <w:r w:rsidRPr="00D82F8E">
        <w:rPr>
          <w:rFonts w:ascii="Book Antiqua" w:eastAsia="Times New Roman" w:hAnsi="Book Antiqua"/>
        </w:rPr>
        <w:t xml:space="preserve">umor necrosis factor </w:t>
      </w:r>
      <w:r w:rsidRPr="00D82F8E">
        <w:rPr>
          <w:rFonts w:ascii="Book Antiqua" w:eastAsia="Times New Roman" w:hAnsi="Book Antiqua"/>
        </w:rPr>
        <w:sym w:font="Symbol" w:char="F061"/>
      </w:r>
      <w:r w:rsidRPr="00D82F8E">
        <w:rPr>
          <w:rFonts w:ascii="Book Antiqua" w:eastAsia="Times New Roman" w:hAnsi="Book Antiqua"/>
        </w:rPr>
        <w:t xml:space="preserve">; RCT: </w:t>
      </w:r>
      <w:r w:rsidR="009821E6" w:rsidRPr="00D82F8E">
        <w:rPr>
          <w:rFonts w:ascii="Book Antiqua" w:eastAsia="Times New Roman" w:hAnsi="Book Antiqua"/>
        </w:rPr>
        <w:t>R</w:t>
      </w:r>
      <w:r w:rsidRPr="00D82F8E">
        <w:rPr>
          <w:rFonts w:ascii="Book Antiqua" w:eastAsia="Times New Roman" w:hAnsi="Book Antiqua"/>
        </w:rPr>
        <w:t>andomized control</w:t>
      </w:r>
      <w:r w:rsidR="00C43500">
        <w:rPr>
          <w:rFonts w:ascii="Book Antiqua" w:eastAsia="Times New Roman" w:hAnsi="Book Antiqua"/>
        </w:rPr>
        <w:t>led</w:t>
      </w:r>
      <w:r w:rsidRPr="00D82F8E">
        <w:rPr>
          <w:rFonts w:ascii="Book Antiqua" w:eastAsia="Times New Roman" w:hAnsi="Book Antiqua"/>
        </w:rPr>
        <w:t xml:space="preserve"> trial; UAOS: </w:t>
      </w:r>
      <w:r w:rsidR="009821E6" w:rsidRPr="00D82F8E">
        <w:rPr>
          <w:rFonts w:ascii="Book Antiqua" w:eastAsia="Times New Roman" w:hAnsi="Book Antiqua"/>
        </w:rPr>
        <w:t>U</w:t>
      </w:r>
      <w:r w:rsidRPr="00D82F8E">
        <w:rPr>
          <w:rFonts w:ascii="Book Antiqua" w:eastAsia="Times New Roman" w:hAnsi="Book Antiqua"/>
        </w:rPr>
        <w:t xml:space="preserve">nsaturated alginate oligosaccharides; VEGFR: </w:t>
      </w:r>
      <w:r w:rsidR="009821E6" w:rsidRPr="00D82F8E">
        <w:rPr>
          <w:rFonts w:ascii="Book Antiqua" w:eastAsia="Times New Roman" w:hAnsi="Book Antiqua"/>
        </w:rPr>
        <w:t>V</w:t>
      </w:r>
      <w:r w:rsidRPr="00D82F8E">
        <w:rPr>
          <w:rFonts w:ascii="Book Antiqua" w:eastAsia="Times New Roman" w:hAnsi="Book Antiqua"/>
        </w:rPr>
        <w:t>ascular endothelial growth factor receptor</w:t>
      </w:r>
      <w:bookmarkEnd w:id="0"/>
      <w:bookmarkEnd w:id="1"/>
      <w:bookmarkEnd w:id="96"/>
      <w:bookmarkEnd w:id="97"/>
      <w:r w:rsidR="009821E6" w:rsidRPr="00D82F8E">
        <w:rPr>
          <w:rFonts w:ascii="Book Antiqua" w:eastAsia="Times New Roman" w:hAnsi="Book Antiqua"/>
        </w:rPr>
        <w:t>.</w:t>
      </w:r>
      <w:bookmarkEnd w:id="2"/>
      <w:bookmarkEnd w:id="3"/>
    </w:p>
    <w:sectPr w:rsidR="00A77B3E" w:rsidRPr="00D82F8E" w:rsidSect="00BE7B44">
      <w:pgSz w:w="16834" w:h="11894"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76E5" w14:textId="77777777" w:rsidR="00087085" w:rsidRDefault="00087085" w:rsidP="00796D99">
      <w:r>
        <w:separator/>
      </w:r>
    </w:p>
  </w:endnote>
  <w:endnote w:type="continuationSeparator" w:id="0">
    <w:p w14:paraId="6D77255D" w14:textId="77777777" w:rsidR="00087085" w:rsidRDefault="00087085" w:rsidP="0079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plified Arabic Fixed">
    <w:charset w:val="B2"/>
    <w:family w:val="modern"/>
    <w:pitch w:val="fixed"/>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2E9D" w14:textId="4E2E9678" w:rsidR="00E96A5F" w:rsidRPr="00796D99" w:rsidRDefault="00E96A5F" w:rsidP="00796D99">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sidRPr="00796D99">
      <w:rPr>
        <w:rFonts w:ascii="Book Antiqua" w:hAnsi="Book Antiqua"/>
        <w:color w:val="000000" w:themeColor="text1"/>
        <w:sz w:val="24"/>
        <w:szCs w:val="24"/>
      </w:rPr>
      <w:fldChar w:fldCharType="begin"/>
    </w:r>
    <w:r w:rsidRPr="00796D99">
      <w:rPr>
        <w:rFonts w:ascii="Book Antiqua" w:hAnsi="Book Antiqua"/>
        <w:color w:val="000000" w:themeColor="text1"/>
        <w:sz w:val="24"/>
        <w:szCs w:val="24"/>
      </w:rPr>
      <w:instrText>PAGE  \* Arabic  \* MERGEFORMAT</w:instrText>
    </w:r>
    <w:r w:rsidRPr="00796D99">
      <w:rPr>
        <w:rFonts w:ascii="Book Antiqua" w:hAnsi="Book Antiqua"/>
        <w:color w:val="000000" w:themeColor="text1"/>
        <w:sz w:val="24"/>
        <w:szCs w:val="24"/>
      </w:rPr>
      <w:fldChar w:fldCharType="separate"/>
    </w:r>
    <w:r w:rsidR="001E5523" w:rsidRPr="001E5523">
      <w:rPr>
        <w:rFonts w:ascii="Book Antiqua" w:hAnsi="Book Antiqua"/>
        <w:noProof/>
        <w:color w:val="000000" w:themeColor="text1"/>
        <w:sz w:val="24"/>
        <w:szCs w:val="24"/>
        <w:lang w:val="zh-CN"/>
      </w:rPr>
      <w:t>35</w:t>
    </w:r>
    <w:r w:rsidRPr="00796D99">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w:t>
    </w:r>
    <w:r w:rsidRPr="00796D99">
      <w:rPr>
        <w:rFonts w:ascii="Book Antiqua" w:hAnsi="Book Antiqua"/>
        <w:color w:val="000000" w:themeColor="text1"/>
        <w:sz w:val="24"/>
        <w:szCs w:val="24"/>
        <w:lang w:val="zh-CN"/>
      </w:rPr>
      <w:t>/</w:t>
    </w:r>
    <w:r>
      <w:rPr>
        <w:rFonts w:ascii="Book Antiqua" w:hAnsi="Book Antiqua"/>
        <w:color w:val="000000" w:themeColor="text1"/>
        <w:sz w:val="24"/>
        <w:szCs w:val="24"/>
        <w:lang w:val="zh-CN"/>
      </w:rPr>
      <w:t xml:space="preserve"> </w:t>
    </w:r>
    <w:r w:rsidRPr="00796D99">
      <w:rPr>
        <w:rFonts w:ascii="Book Antiqua" w:hAnsi="Book Antiqua"/>
        <w:color w:val="000000" w:themeColor="text1"/>
        <w:sz w:val="24"/>
        <w:szCs w:val="24"/>
      </w:rPr>
      <w:fldChar w:fldCharType="begin"/>
    </w:r>
    <w:r w:rsidRPr="00796D99">
      <w:rPr>
        <w:rFonts w:ascii="Book Antiqua" w:hAnsi="Book Antiqua"/>
        <w:color w:val="000000" w:themeColor="text1"/>
        <w:sz w:val="24"/>
        <w:szCs w:val="24"/>
      </w:rPr>
      <w:instrText>NUMPAGES  \* Arabic  \* MERGEFORMAT</w:instrText>
    </w:r>
    <w:r w:rsidRPr="00796D99">
      <w:rPr>
        <w:rFonts w:ascii="Book Antiqua" w:hAnsi="Book Antiqua"/>
        <w:color w:val="000000" w:themeColor="text1"/>
        <w:sz w:val="24"/>
        <w:szCs w:val="24"/>
      </w:rPr>
      <w:fldChar w:fldCharType="separate"/>
    </w:r>
    <w:r w:rsidR="001E5523" w:rsidRPr="001E5523">
      <w:rPr>
        <w:rFonts w:ascii="Book Antiqua" w:hAnsi="Book Antiqua"/>
        <w:noProof/>
        <w:color w:val="000000" w:themeColor="text1"/>
        <w:sz w:val="24"/>
        <w:szCs w:val="24"/>
        <w:lang w:val="zh-CN"/>
      </w:rPr>
      <w:t>47</w:t>
    </w:r>
    <w:r w:rsidRPr="00796D99">
      <w:rPr>
        <w:rFonts w:ascii="Book Antiqua" w:hAnsi="Book Antiqua"/>
        <w:color w:val="000000" w:themeColor="text1"/>
        <w:sz w:val="24"/>
        <w:szCs w:val="24"/>
      </w:rPr>
      <w:fldChar w:fldCharType="end"/>
    </w:r>
  </w:p>
  <w:p w14:paraId="6865A377" w14:textId="77777777" w:rsidR="00E96A5F" w:rsidRDefault="00E96A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06CE" w14:textId="77777777" w:rsidR="00087085" w:rsidRDefault="00087085" w:rsidP="00796D99">
      <w:r>
        <w:separator/>
      </w:r>
    </w:p>
  </w:footnote>
  <w:footnote w:type="continuationSeparator" w:id="0">
    <w:p w14:paraId="625E9845" w14:textId="77777777" w:rsidR="00087085" w:rsidRDefault="00087085" w:rsidP="00796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8992586"/>
      <w:docPartObj>
        <w:docPartGallery w:val="Page Numbers (Top of Page)"/>
        <w:docPartUnique/>
      </w:docPartObj>
    </w:sdtPr>
    <w:sdtEndPr>
      <w:rPr>
        <w:rStyle w:val="a9"/>
      </w:rPr>
    </w:sdtEndPr>
    <w:sdtContent>
      <w:p w14:paraId="1D1647A5" w14:textId="47CC328B" w:rsidR="00E96A5F" w:rsidRDefault="00E96A5F" w:rsidP="00BE7B44">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7C938ED3" w14:textId="77777777" w:rsidR="00E96A5F" w:rsidRDefault="00E96A5F" w:rsidP="00796D99">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21D2" w14:textId="77777777" w:rsidR="00E96A5F" w:rsidRDefault="00E96A5F" w:rsidP="00796D99">
    <w:pPr>
      <w:pStyle w:val="a5"/>
      <w:ind w:right="36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D97"/>
    <w:rsid w:val="00005BF0"/>
    <w:rsid w:val="00054C21"/>
    <w:rsid w:val="00087085"/>
    <w:rsid w:val="000E28D6"/>
    <w:rsid w:val="0012015C"/>
    <w:rsid w:val="00130D0F"/>
    <w:rsid w:val="00157247"/>
    <w:rsid w:val="001E5523"/>
    <w:rsid w:val="001F69BE"/>
    <w:rsid w:val="00274600"/>
    <w:rsid w:val="002829F8"/>
    <w:rsid w:val="0028434C"/>
    <w:rsid w:val="002C5783"/>
    <w:rsid w:val="00345F5A"/>
    <w:rsid w:val="003A6D7D"/>
    <w:rsid w:val="00442EF0"/>
    <w:rsid w:val="004946B3"/>
    <w:rsid w:val="00521ED8"/>
    <w:rsid w:val="005A3FF9"/>
    <w:rsid w:val="0066122C"/>
    <w:rsid w:val="007508CC"/>
    <w:rsid w:val="0079627A"/>
    <w:rsid w:val="00796D99"/>
    <w:rsid w:val="007A618C"/>
    <w:rsid w:val="00826A00"/>
    <w:rsid w:val="00955C1B"/>
    <w:rsid w:val="0097614F"/>
    <w:rsid w:val="009821E6"/>
    <w:rsid w:val="009E654B"/>
    <w:rsid w:val="00A77B3E"/>
    <w:rsid w:val="00AE115F"/>
    <w:rsid w:val="00B80C79"/>
    <w:rsid w:val="00B859DB"/>
    <w:rsid w:val="00B95D5B"/>
    <w:rsid w:val="00BE687D"/>
    <w:rsid w:val="00BE7B44"/>
    <w:rsid w:val="00C34898"/>
    <w:rsid w:val="00C35367"/>
    <w:rsid w:val="00C43500"/>
    <w:rsid w:val="00C53FC8"/>
    <w:rsid w:val="00CA2A55"/>
    <w:rsid w:val="00CD4021"/>
    <w:rsid w:val="00CF0D07"/>
    <w:rsid w:val="00D36B12"/>
    <w:rsid w:val="00D4476A"/>
    <w:rsid w:val="00D82F8E"/>
    <w:rsid w:val="00DA78AA"/>
    <w:rsid w:val="00DB12F6"/>
    <w:rsid w:val="00DD7F5E"/>
    <w:rsid w:val="00DE394D"/>
    <w:rsid w:val="00DF0522"/>
    <w:rsid w:val="00DF7421"/>
    <w:rsid w:val="00DF7679"/>
    <w:rsid w:val="00E34856"/>
    <w:rsid w:val="00E93D3B"/>
    <w:rsid w:val="00E96A5F"/>
    <w:rsid w:val="00EA1C41"/>
    <w:rsid w:val="00EC5ED6"/>
    <w:rsid w:val="00ED6412"/>
    <w:rsid w:val="00F06CA2"/>
    <w:rsid w:val="00F913E7"/>
    <w:rsid w:val="00FC7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5B59E"/>
  <w15:docId w15:val="{9B79B6C0-96F1-C546-BDCC-6CCDBE2D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35367"/>
    <w:rPr>
      <w:rFonts w:ascii="宋体" w:eastAsia="宋体"/>
      <w:sz w:val="18"/>
      <w:szCs w:val="18"/>
    </w:rPr>
  </w:style>
  <w:style w:type="character" w:customStyle="1" w:styleId="a4">
    <w:name w:val="批注框文本 字符"/>
    <w:basedOn w:val="a0"/>
    <w:link w:val="a3"/>
    <w:rsid w:val="00C35367"/>
    <w:rPr>
      <w:rFonts w:ascii="宋体" w:eastAsia="宋体"/>
      <w:sz w:val="18"/>
      <w:szCs w:val="18"/>
    </w:rPr>
  </w:style>
  <w:style w:type="paragraph" w:styleId="a5">
    <w:name w:val="header"/>
    <w:basedOn w:val="a"/>
    <w:link w:val="a6"/>
    <w:unhideWhenUsed/>
    <w:rsid w:val="00796D9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96D99"/>
    <w:rPr>
      <w:sz w:val="18"/>
      <w:szCs w:val="18"/>
    </w:rPr>
  </w:style>
  <w:style w:type="paragraph" w:styleId="a7">
    <w:name w:val="footer"/>
    <w:basedOn w:val="a"/>
    <w:link w:val="a8"/>
    <w:uiPriority w:val="99"/>
    <w:unhideWhenUsed/>
    <w:rsid w:val="00796D99"/>
    <w:pPr>
      <w:tabs>
        <w:tab w:val="center" w:pos="4153"/>
        <w:tab w:val="right" w:pos="8306"/>
      </w:tabs>
      <w:snapToGrid w:val="0"/>
    </w:pPr>
    <w:rPr>
      <w:sz w:val="18"/>
      <w:szCs w:val="18"/>
    </w:rPr>
  </w:style>
  <w:style w:type="character" w:customStyle="1" w:styleId="a8">
    <w:name w:val="页脚 字符"/>
    <w:basedOn w:val="a0"/>
    <w:link w:val="a7"/>
    <w:uiPriority w:val="99"/>
    <w:rsid w:val="00796D99"/>
    <w:rPr>
      <w:sz w:val="18"/>
      <w:szCs w:val="18"/>
    </w:rPr>
  </w:style>
  <w:style w:type="character" w:styleId="a9">
    <w:name w:val="page number"/>
    <w:basedOn w:val="a0"/>
    <w:semiHidden/>
    <w:unhideWhenUsed/>
    <w:rsid w:val="00796D99"/>
  </w:style>
  <w:style w:type="table" w:styleId="aa">
    <w:name w:val="Table Grid"/>
    <w:basedOn w:val="a1"/>
    <w:qFormat/>
    <w:rsid w:val="00054C21"/>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054C21"/>
    <w:pPr>
      <w:widowControl w:val="0"/>
      <w:jc w:val="both"/>
    </w:pPr>
    <w:rPr>
      <w:rFonts w:ascii="Calibri" w:eastAsia="Calibri" w:hAnsi="Calibri" w:cs="Calibri"/>
      <w:sz w:val="21"/>
      <w:lang w:eastAsia="zh-CN"/>
    </w:rPr>
  </w:style>
  <w:style w:type="paragraph" w:styleId="ac">
    <w:name w:val="Normal (Web)"/>
    <w:basedOn w:val="a"/>
    <w:uiPriority w:val="99"/>
    <w:unhideWhenUsed/>
    <w:rsid w:val="00054C21"/>
    <w:pPr>
      <w:spacing w:before="100" w:beforeAutospacing="1" w:after="100" w:afterAutospacing="1"/>
    </w:pPr>
    <w:rPr>
      <w:rFonts w:ascii="宋体" w:eastAsia="宋体" w:hAnsi="宋体" w:cs="宋体"/>
      <w:lang w:eastAsia="zh-CN"/>
    </w:rPr>
  </w:style>
  <w:style w:type="paragraph" w:styleId="ad">
    <w:name w:val="Revision"/>
    <w:hidden/>
    <w:uiPriority w:val="99"/>
    <w:semiHidden/>
    <w:rsid w:val="009821E6"/>
    <w:rPr>
      <w:sz w:val="24"/>
      <w:szCs w:val="24"/>
    </w:rPr>
  </w:style>
  <w:style w:type="character" w:styleId="ae">
    <w:name w:val="annotation reference"/>
    <w:basedOn w:val="a0"/>
    <w:semiHidden/>
    <w:unhideWhenUsed/>
    <w:rsid w:val="00B80C79"/>
    <w:rPr>
      <w:sz w:val="21"/>
      <w:szCs w:val="21"/>
    </w:rPr>
  </w:style>
  <w:style w:type="paragraph" w:styleId="af">
    <w:name w:val="annotation text"/>
    <w:basedOn w:val="a"/>
    <w:link w:val="af0"/>
    <w:semiHidden/>
    <w:unhideWhenUsed/>
    <w:rsid w:val="00B80C79"/>
  </w:style>
  <w:style w:type="character" w:customStyle="1" w:styleId="af0">
    <w:name w:val="批注文字 字符"/>
    <w:basedOn w:val="a0"/>
    <w:link w:val="af"/>
    <w:semiHidden/>
    <w:rsid w:val="00B80C79"/>
    <w:rPr>
      <w:sz w:val="24"/>
      <w:szCs w:val="24"/>
    </w:rPr>
  </w:style>
  <w:style w:type="paragraph" w:styleId="af1">
    <w:name w:val="annotation subject"/>
    <w:basedOn w:val="af"/>
    <w:next w:val="af"/>
    <w:link w:val="af2"/>
    <w:semiHidden/>
    <w:unhideWhenUsed/>
    <w:rsid w:val="00B80C79"/>
    <w:rPr>
      <w:b/>
      <w:bCs/>
    </w:rPr>
  </w:style>
  <w:style w:type="character" w:customStyle="1" w:styleId="af2">
    <w:name w:val="批注主题 字符"/>
    <w:basedOn w:val="af0"/>
    <w:link w:val="af1"/>
    <w:semiHidden/>
    <w:rsid w:val="00B80C7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ubmed.ncbi.nlm.nih.gov/?term=Yamashita+A&amp;cauthor_id=28827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8631</Words>
  <Characters>49198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cp:lastPrinted>2021-11-09T12:46:00Z</cp:lastPrinted>
  <dcterms:created xsi:type="dcterms:W3CDTF">2022-01-29T00:00:00Z</dcterms:created>
  <dcterms:modified xsi:type="dcterms:W3CDTF">2022-01-29T00:00:00Z</dcterms:modified>
</cp:coreProperties>
</file>