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1034"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Name of Journal: </w:t>
      </w:r>
      <w:r w:rsidRPr="00193BE2">
        <w:rPr>
          <w:rFonts w:ascii="Book Antiqua" w:eastAsia="Book Antiqua" w:hAnsi="Book Antiqua" w:cs="Book Antiqua"/>
          <w:i/>
          <w:color w:val="000000"/>
        </w:rPr>
        <w:t>World Journal of Gastrointestinal Pathophysiology</w:t>
      </w:r>
    </w:p>
    <w:p w14:paraId="69097A59"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Manuscript NO: </w:t>
      </w:r>
      <w:r w:rsidRPr="00193BE2">
        <w:rPr>
          <w:rFonts w:ascii="Book Antiqua" w:eastAsia="Book Antiqua" w:hAnsi="Book Antiqua" w:cs="Book Antiqua"/>
          <w:color w:val="000000"/>
        </w:rPr>
        <w:t>70501</w:t>
      </w:r>
    </w:p>
    <w:p w14:paraId="2BA791E8"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Manuscript Type: </w:t>
      </w:r>
      <w:r w:rsidRPr="00193BE2">
        <w:rPr>
          <w:rFonts w:ascii="Book Antiqua" w:eastAsia="Book Antiqua" w:hAnsi="Book Antiqua" w:cs="Book Antiqua"/>
          <w:color w:val="000000"/>
        </w:rPr>
        <w:t>ORIGINAL ARTICLE</w:t>
      </w:r>
    </w:p>
    <w:p w14:paraId="5695487F" w14:textId="77777777" w:rsidR="00A77B3E" w:rsidRPr="00193BE2" w:rsidRDefault="00A77B3E" w:rsidP="00193BE2">
      <w:pPr>
        <w:spacing w:line="360" w:lineRule="auto"/>
        <w:jc w:val="both"/>
        <w:rPr>
          <w:rFonts w:ascii="Book Antiqua" w:hAnsi="Book Antiqua"/>
        </w:rPr>
      </w:pPr>
    </w:p>
    <w:p w14:paraId="380B1A76"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i/>
          <w:color w:val="000000"/>
        </w:rPr>
        <w:t>Basic Study</w:t>
      </w:r>
    </w:p>
    <w:p w14:paraId="14E5F41D" w14:textId="1B09316F" w:rsidR="00A77B3E" w:rsidRPr="00193BE2" w:rsidRDefault="00FC6BF6" w:rsidP="00193BE2">
      <w:pPr>
        <w:spacing w:line="360" w:lineRule="auto"/>
        <w:jc w:val="both"/>
        <w:rPr>
          <w:rFonts w:ascii="Book Antiqua" w:eastAsia="Book Antiqua" w:hAnsi="Book Antiqua" w:cs="Book Antiqua"/>
          <w:b/>
          <w:color w:val="000000"/>
        </w:rPr>
      </w:pPr>
      <w:bookmarkStart w:id="0" w:name="_Hlk100420313"/>
      <w:r w:rsidRPr="00193BE2">
        <w:rPr>
          <w:rFonts w:ascii="Book Antiqua" w:eastAsia="Book Antiqua" w:hAnsi="Book Antiqua" w:cs="Book Antiqua"/>
          <w:b/>
          <w:color w:val="000000"/>
        </w:rPr>
        <w:t>Evaluating the regulation of transporter proteins and P-glycoprotein in rats with cholestasis and its implication for digoxin clearance</w:t>
      </w:r>
    </w:p>
    <w:bookmarkEnd w:id="0"/>
    <w:p w14:paraId="257E9EAB" w14:textId="77777777" w:rsidR="00FC6BF6" w:rsidRPr="00193BE2" w:rsidRDefault="00FC6BF6" w:rsidP="00193BE2">
      <w:pPr>
        <w:spacing w:line="360" w:lineRule="auto"/>
        <w:jc w:val="both"/>
        <w:rPr>
          <w:rFonts w:ascii="Book Antiqua" w:hAnsi="Book Antiqua"/>
        </w:rPr>
      </w:pPr>
    </w:p>
    <w:p w14:paraId="30D41EFB" w14:textId="4ABA2798" w:rsidR="00A77B3E" w:rsidRPr="00193BE2" w:rsidRDefault="00BD56DE" w:rsidP="00193BE2">
      <w:pPr>
        <w:spacing w:line="360" w:lineRule="auto"/>
        <w:jc w:val="both"/>
        <w:rPr>
          <w:rFonts w:ascii="Book Antiqua" w:hAnsi="Book Antiqua"/>
        </w:rPr>
      </w:pPr>
      <w:r w:rsidRPr="00193BE2">
        <w:rPr>
          <w:rFonts w:ascii="Book Antiqua" w:eastAsia="Book Antiqua" w:hAnsi="Book Antiqua" w:cs="Book Antiqua"/>
          <w:color w:val="000000"/>
        </w:rPr>
        <w:t xml:space="preserve">Giroux P </w:t>
      </w:r>
      <w:r w:rsidRPr="00193BE2">
        <w:rPr>
          <w:rFonts w:ascii="Book Antiqua" w:eastAsia="Book Antiqua" w:hAnsi="Book Antiqua" w:cs="Book Antiqua"/>
          <w:i/>
          <w:iCs/>
          <w:color w:val="000000"/>
        </w:rPr>
        <w:t>et al</w:t>
      </w:r>
      <w:r w:rsidRPr="00193BE2">
        <w:rPr>
          <w:rFonts w:ascii="Book Antiqua" w:eastAsia="Book Antiqua" w:hAnsi="Book Antiqua" w:cs="Book Antiqua"/>
          <w:color w:val="000000"/>
        </w:rPr>
        <w:t xml:space="preserve">. </w:t>
      </w:r>
      <w:r w:rsidR="00FC6BF6" w:rsidRPr="00193BE2">
        <w:rPr>
          <w:rFonts w:ascii="Book Antiqua" w:eastAsia="Book Antiqua" w:hAnsi="Book Antiqua" w:cs="Book Antiqua"/>
          <w:color w:val="000000"/>
        </w:rPr>
        <w:t>Digoxin transporter protein regulation during cholestasis</w:t>
      </w:r>
    </w:p>
    <w:p w14:paraId="33954842" w14:textId="77777777" w:rsidR="00314EE5" w:rsidRPr="00193BE2" w:rsidRDefault="00314EE5" w:rsidP="00193BE2">
      <w:pPr>
        <w:spacing w:line="360" w:lineRule="auto"/>
        <w:jc w:val="both"/>
        <w:rPr>
          <w:rFonts w:ascii="Book Antiqua" w:eastAsia="Book Antiqua" w:hAnsi="Book Antiqua" w:cs="Book Antiqua"/>
          <w:color w:val="000000"/>
        </w:rPr>
      </w:pPr>
    </w:p>
    <w:p w14:paraId="54B548DE" w14:textId="642D2946"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Parker Giroux, Patrick B Kyle, Chalet Tan, Joseph D Edwards, Michael J Nowicki, Hua Liu</w:t>
      </w:r>
    </w:p>
    <w:p w14:paraId="49B943A4" w14:textId="77777777" w:rsidR="00A77B3E" w:rsidRPr="00193BE2" w:rsidRDefault="00A77B3E" w:rsidP="00193BE2">
      <w:pPr>
        <w:spacing w:line="360" w:lineRule="auto"/>
        <w:jc w:val="both"/>
        <w:rPr>
          <w:rFonts w:ascii="Book Antiqua" w:hAnsi="Book Antiqua"/>
        </w:rPr>
      </w:pPr>
    </w:p>
    <w:p w14:paraId="6364BFF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Parker Giroux, Joseph D Edwards, Michael J Nowicki, Hua Liu, </w:t>
      </w:r>
      <w:r w:rsidRPr="00193BE2">
        <w:rPr>
          <w:rFonts w:ascii="Book Antiqua" w:eastAsia="Book Antiqua" w:hAnsi="Book Antiqua" w:cs="Book Antiqua"/>
          <w:color w:val="000000"/>
        </w:rPr>
        <w:t>Division of Pediatric Gastroenterology, Department of Pediatrics, University of Mississippi Medical Center, Jackson, MS 39216, United States</w:t>
      </w:r>
    </w:p>
    <w:p w14:paraId="2B26762D" w14:textId="77777777" w:rsidR="00A77B3E" w:rsidRPr="00193BE2" w:rsidRDefault="00A77B3E" w:rsidP="00193BE2">
      <w:pPr>
        <w:spacing w:line="360" w:lineRule="auto"/>
        <w:jc w:val="both"/>
        <w:rPr>
          <w:rFonts w:ascii="Book Antiqua" w:hAnsi="Book Antiqua"/>
        </w:rPr>
      </w:pPr>
    </w:p>
    <w:p w14:paraId="7D905C55"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Patrick B Kyle, </w:t>
      </w:r>
      <w:r w:rsidRPr="00193BE2">
        <w:rPr>
          <w:rFonts w:ascii="Book Antiqua" w:eastAsia="Book Antiqua" w:hAnsi="Book Antiqua" w:cs="Book Antiqua"/>
          <w:color w:val="000000"/>
        </w:rPr>
        <w:t>Department of Pathology, University of Mississippi Medical Center, Jackson, MS 39216, United States</w:t>
      </w:r>
    </w:p>
    <w:p w14:paraId="26332DBB" w14:textId="77777777" w:rsidR="00A77B3E" w:rsidRPr="00193BE2" w:rsidRDefault="00A77B3E" w:rsidP="00193BE2">
      <w:pPr>
        <w:spacing w:line="360" w:lineRule="auto"/>
        <w:jc w:val="both"/>
        <w:rPr>
          <w:rFonts w:ascii="Book Antiqua" w:hAnsi="Book Antiqua"/>
        </w:rPr>
      </w:pPr>
    </w:p>
    <w:p w14:paraId="146E145C"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Chalet Tan, </w:t>
      </w:r>
      <w:r w:rsidRPr="00193BE2">
        <w:rPr>
          <w:rFonts w:ascii="Book Antiqua" w:eastAsia="Book Antiqua" w:hAnsi="Book Antiqua" w:cs="Book Antiqua"/>
          <w:color w:val="000000"/>
        </w:rPr>
        <w:t>Department of Pharmaceutics and Drug Delivery, University of Mississippi, Oxford, MS 38677, United States</w:t>
      </w:r>
    </w:p>
    <w:p w14:paraId="5E0FD474" w14:textId="1EF79E0D" w:rsidR="00A77B3E" w:rsidRPr="00193BE2" w:rsidRDefault="00A77B3E" w:rsidP="00193BE2">
      <w:pPr>
        <w:spacing w:line="360" w:lineRule="auto"/>
        <w:jc w:val="both"/>
        <w:rPr>
          <w:rFonts w:ascii="Book Antiqua" w:hAnsi="Book Antiqua"/>
        </w:rPr>
      </w:pPr>
    </w:p>
    <w:p w14:paraId="2056477A" w14:textId="3EBFE2E3"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Author contributions: </w:t>
      </w:r>
      <w:r w:rsidRPr="00193BE2">
        <w:rPr>
          <w:rFonts w:ascii="Book Antiqua" w:eastAsia="Book Antiqua" w:hAnsi="Book Antiqua" w:cs="Book Antiqua"/>
          <w:color w:val="000000"/>
        </w:rPr>
        <w:t>Giroux P, Nowicki M</w:t>
      </w:r>
      <w:r w:rsidR="00BD56DE" w:rsidRPr="00193BE2">
        <w:rPr>
          <w:rFonts w:ascii="Book Antiqua" w:eastAsia="Book Antiqua" w:hAnsi="Book Antiqua" w:cs="Book Antiqua"/>
          <w:color w:val="000000"/>
        </w:rPr>
        <w:t>J</w:t>
      </w:r>
      <w:r w:rsidRPr="00193BE2">
        <w:rPr>
          <w:rFonts w:ascii="Book Antiqua" w:eastAsia="Book Antiqua" w:hAnsi="Book Antiqua" w:cs="Book Antiqua"/>
          <w:color w:val="000000"/>
        </w:rPr>
        <w:t>, Tan C and Liu H participated in conception and research design; Giroux P, Kyle P</w:t>
      </w:r>
      <w:r w:rsidR="00BD56DE" w:rsidRPr="00193BE2">
        <w:rPr>
          <w:rFonts w:ascii="Book Antiqua" w:eastAsia="Book Antiqua" w:hAnsi="Book Antiqua" w:cs="Book Antiqua"/>
          <w:color w:val="000000"/>
        </w:rPr>
        <w:t>B</w:t>
      </w:r>
      <w:r w:rsidRPr="00193BE2">
        <w:rPr>
          <w:rFonts w:ascii="Book Antiqua" w:eastAsia="Book Antiqua" w:hAnsi="Book Antiqua" w:cs="Book Antiqua"/>
          <w:color w:val="000000"/>
        </w:rPr>
        <w:t>, and Liu H conducted experiments; Giroux P, Nowicki M</w:t>
      </w:r>
      <w:r w:rsidR="00BD56DE" w:rsidRPr="00193BE2">
        <w:rPr>
          <w:rFonts w:ascii="Book Antiqua" w:eastAsia="Book Antiqua" w:hAnsi="Book Antiqua" w:cs="Book Antiqua"/>
          <w:color w:val="000000"/>
        </w:rPr>
        <w:t>J</w:t>
      </w:r>
      <w:r w:rsidRPr="00193BE2">
        <w:rPr>
          <w:rFonts w:ascii="Book Antiqua" w:eastAsia="Book Antiqua" w:hAnsi="Book Antiqua" w:cs="Book Antiqua"/>
          <w:color w:val="000000"/>
        </w:rPr>
        <w:t>, Tan C, Edwards J</w:t>
      </w:r>
      <w:r w:rsidR="00BD56DE" w:rsidRPr="00193BE2">
        <w:rPr>
          <w:rFonts w:ascii="Book Antiqua" w:eastAsia="Book Antiqua" w:hAnsi="Book Antiqua" w:cs="Book Antiqua"/>
          <w:color w:val="000000"/>
        </w:rPr>
        <w:t>D</w:t>
      </w:r>
      <w:r w:rsidRPr="00193BE2">
        <w:rPr>
          <w:rFonts w:ascii="Book Antiqua" w:eastAsia="Book Antiqua" w:hAnsi="Book Antiqua" w:cs="Book Antiqua"/>
          <w:color w:val="000000"/>
        </w:rPr>
        <w:t>, and Liu H performed data analysis and interpretation; Giroux P, Kyle P</w:t>
      </w:r>
      <w:r w:rsidR="00BD56DE" w:rsidRPr="00193BE2">
        <w:rPr>
          <w:rFonts w:ascii="Book Antiqua" w:eastAsia="Book Antiqua" w:hAnsi="Book Antiqua" w:cs="Book Antiqua"/>
          <w:color w:val="000000"/>
        </w:rPr>
        <w:t>B</w:t>
      </w:r>
      <w:r w:rsidRPr="00193BE2">
        <w:rPr>
          <w:rFonts w:ascii="Book Antiqua" w:eastAsia="Book Antiqua" w:hAnsi="Book Antiqua" w:cs="Book Antiqua"/>
          <w:color w:val="000000"/>
        </w:rPr>
        <w:t>, Nowicki M</w:t>
      </w:r>
      <w:r w:rsidR="00BD56DE" w:rsidRPr="00193BE2">
        <w:rPr>
          <w:rFonts w:ascii="Book Antiqua" w:eastAsia="Book Antiqua" w:hAnsi="Book Antiqua" w:cs="Book Antiqua"/>
          <w:color w:val="000000"/>
        </w:rPr>
        <w:t>J</w:t>
      </w:r>
      <w:r w:rsidRPr="00193BE2">
        <w:rPr>
          <w:rFonts w:ascii="Book Antiqua" w:eastAsia="Book Antiqua" w:hAnsi="Book Antiqua" w:cs="Book Antiqua"/>
          <w:color w:val="000000"/>
        </w:rPr>
        <w:t>, Tan C, Edwards J</w:t>
      </w:r>
      <w:r w:rsidR="0094166B" w:rsidRPr="00193BE2">
        <w:rPr>
          <w:rFonts w:ascii="Book Antiqua" w:eastAsia="Book Antiqua" w:hAnsi="Book Antiqua" w:cs="Book Antiqua"/>
          <w:color w:val="000000"/>
        </w:rPr>
        <w:t>D</w:t>
      </w:r>
      <w:r w:rsidRPr="00193BE2">
        <w:rPr>
          <w:rFonts w:ascii="Book Antiqua" w:eastAsia="Book Antiqua" w:hAnsi="Book Antiqua" w:cs="Book Antiqua"/>
          <w:color w:val="000000"/>
        </w:rPr>
        <w:t xml:space="preserve">, and Liu H wrote or contributed to the reversion of the manuscript; </w:t>
      </w:r>
      <w:r w:rsidR="0094166B" w:rsidRPr="00193BE2">
        <w:rPr>
          <w:rFonts w:ascii="Book Antiqua" w:eastAsia="Book Antiqua" w:hAnsi="Book Antiqua" w:cs="Book Antiqua"/>
          <w:color w:val="000000"/>
        </w:rPr>
        <w:t>and a</w:t>
      </w:r>
      <w:r w:rsidRPr="00193BE2">
        <w:rPr>
          <w:rFonts w:ascii="Book Antiqua" w:eastAsia="Book Antiqua" w:hAnsi="Book Antiqua" w:cs="Book Antiqua"/>
          <w:color w:val="000000"/>
        </w:rPr>
        <w:t xml:space="preserve">ll </w:t>
      </w:r>
      <w:r w:rsidR="0094166B" w:rsidRPr="00193BE2">
        <w:rPr>
          <w:rFonts w:ascii="Book Antiqua" w:eastAsia="Book Antiqua" w:hAnsi="Book Antiqua" w:cs="Book Antiqua"/>
          <w:color w:val="000000"/>
        </w:rPr>
        <w:t>a</w:t>
      </w:r>
      <w:r w:rsidRPr="00193BE2">
        <w:rPr>
          <w:rFonts w:ascii="Book Antiqua" w:eastAsia="Book Antiqua" w:hAnsi="Book Antiqua" w:cs="Book Antiqua"/>
          <w:color w:val="000000"/>
        </w:rPr>
        <w:t>uthors have read and approved the final manuscript.</w:t>
      </w:r>
    </w:p>
    <w:p w14:paraId="2388E7C8" w14:textId="77777777" w:rsidR="00A77B3E" w:rsidRPr="00193BE2" w:rsidRDefault="00A77B3E" w:rsidP="00193BE2">
      <w:pPr>
        <w:spacing w:line="360" w:lineRule="auto"/>
        <w:jc w:val="both"/>
        <w:rPr>
          <w:rFonts w:ascii="Book Antiqua" w:hAnsi="Book Antiqua"/>
        </w:rPr>
      </w:pPr>
    </w:p>
    <w:p w14:paraId="5630A884"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Corresponding author: Hua Liu, MD, Assistant Professor, </w:t>
      </w:r>
      <w:r w:rsidRPr="00193BE2">
        <w:rPr>
          <w:rFonts w:ascii="Book Antiqua" w:eastAsia="Book Antiqua" w:hAnsi="Book Antiqua" w:cs="Book Antiqua"/>
          <w:color w:val="000000"/>
        </w:rPr>
        <w:t>Division of Pediatric Gastroenterology, Department of Pediatrics, University of Mississippi Medical Center, 2500 North State Street, Jackson, MS 39216, United States. hliu@umc.edu</w:t>
      </w:r>
    </w:p>
    <w:p w14:paraId="23BDA706" w14:textId="77777777" w:rsidR="00A77B3E" w:rsidRPr="00193BE2" w:rsidRDefault="00A77B3E" w:rsidP="00193BE2">
      <w:pPr>
        <w:spacing w:line="360" w:lineRule="auto"/>
        <w:jc w:val="both"/>
        <w:rPr>
          <w:rFonts w:ascii="Book Antiqua" w:hAnsi="Book Antiqua"/>
        </w:rPr>
      </w:pPr>
    </w:p>
    <w:p w14:paraId="3DBD4734"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Received: </w:t>
      </w:r>
      <w:r w:rsidRPr="00193BE2">
        <w:rPr>
          <w:rFonts w:ascii="Book Antiqua" w:eastAsia="Book Antiqua" w:hAnsi="Book Antiqua" w:cs="Book Antiqua"/>
          <w:color w:val="000000"/>
        </w:rPr>
        <w:t>August 9, 2021</w:t>
      </w:r>
    </w:p>
    <w:p w14:paraId="21616E4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Revised: </w:t>
      </w:r>
      <w:r w:rsidRPr="00193BE2">
        <w:rPr>
          <w:rFonts w:ascii="Book Antiqua" w:eastAsia="Book Antiqua" w:hAnsi="Book Antiqua" w:cs="Book Antiqua"/>
          <w:color w:val="000000"/>
        </w:rPr>
        <w:t>October 26, 2021</w:t>
      </w:r>
    </w:p>
    <w:p w14:paraId="31D18D10" w14:textId="7B6111CA"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Accepted: </w:t>
      </w:r>
      <w:ins w:id="1" w:author="Liansheng" w:date="2022-04-21T16:16:00Z">
        <w:r w:rsidR="00EF701B" w:rsidRPr="00EF701B">
          <w:rPr>
            <w:rFonts w:ascii="Book Antiqua" w:eastAsia="Book Antiqua" w:hAnsi="Book Antiqua" w:cs="Book Antiqua"/>
            <w:b/>
            <w:bCs/>
            <w:color w:val="000000"/>
          </w:rPr>
          <w:t>April 21, 2022</w:t>
        </w:r>
      </w:ins>
    </w:p>
    <w:p w14:paraId="4F1D79C6" w14:textId="29723EC5"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Published online: </w:t>
      </w:r>
    </w:p>
    <w:p w14:paraId="6AF33689" w14:textId="77777777" w:rsidR="00BD56DE" w:rsidRPr="00193BE2" w:rsidRDefault="00BD56DE" w:rsidP="00193BE2">
      <w:pPr>
        <w:spacing w:line="360" w:lineRule="auto"/>
        <w:jc w:val="both"/>
        <w:rPr>
          <w:rFonts w:ascii="Book Antiqua" w:eastAsia="Book Antiqua" w:hAnsi="Book Antiqua" w:cs="Book Antiqua"/>
          <w:b/>
          <w:color w:val="000000"/>
        </w:rPr>
      </w:pPr>
    </w:p>
    <w:p w14:paraId="3E947D5D" w14:textId="77777777" w:rsidR="00BD56DE" w:rsidRPr="00193BE2" w:rsidRDefault="00BD56DE" w:rsidP="00193BE2">
      <w:pPr>
        <w:spacing w:line="360" w:lineRule="auto"/>
        <w:jc w:val="both"/>
        <w:rPr>
          <w:rFonts w:ascii="Book Antiqua" w:eastAsia="Book Antiqua" w:hAnsi="Book Antiqua" w:cs="Book Antiqua"/>
          <w:b/>
          <w:color w:val="000000"/>
        </w:rPr>
      </w:pPr>
    </w:p>
    <w:p w14:paraId="73C4C75A" w14:textId="0F800D8C"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Abstract</w:t>
      </w:r>
    </w:p>
    <w:p w14:paraId="5F20C1E7"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BACKGROUND</w:t>
      </w:r>
    </w:p>
    <w:p w14:paraId="06BB9EA7" w14:textId="59E18216"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Cardiac and hepatic functionality are intertwined in a multifaceted relationship. Pathologic processes involving one may affect the other through a variety of mechanisms, including hemodynamic and membrane transport effects.</w:t>
      </w:r>
    </w:p>
    <w:p w14:paraId="66C21713" w14:textId="77777777" w:rsidR="00A77B3E" w:rsidRPr="00193BE2" w:rsidRDefault="00A77B3E" w:rsidP="00193BE2">
      <w:pPr>
        <w:spacing w:line="360" w:lineRule="auto"/>
        <w:jc w:val="both"/>
        <w:rPr>
          <w:rFonts w:ascii="Book Antiqua" w:hAnsi="Book Antiqua"/>
        </w:rPr>
      </w:pPr>
    </w:p>
    <w:p w14:paraId="3EFC2CC3"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AIM</w:t>
      </w:r>
    </w:p>
    <w:p w14:paraId="6B4E0E27"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To better understand the effect of extrahepatic cholestasis on regulations of membrane transporters involving digoxin and its implication for digoxin clearance.</w:t>
      </w:r>
    </w:p>
    <w:p w14:paraId="2C81DBCA" w14:textId="77777777" w:rsidR="00A77B3E" w:rsidRPr="00193BE2" w:rsidRDefault="00A77B3E" w:rsidP="00193BE2">
      <w:pPr>
        <w:spacing w:line="360" w:lineRule="auto"/>
        <w:jc w:val="both"/>
        <w:rPr>
          <w:rFonts w:ascii="Book Antiqua" w:hAnsi="Book Antiqua"/>
        </w:rPr>
      </w:pPr>
    </w:p>
    <w:p w14:paraId="0CD9A456"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METHODS</w:t>
      </w:r>
    </w:p>
    <w:p w14:paraId="14822374" w14:textId="48F1EBDF"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Twelve adult rats were included in this study; baseline hepatic and renal laboratory values and digoxin pharmacokinetic (PK) studies were established before evenly dividing them into two groups to undergo </w:t>
      </w:r>
      <w:bookmarkStart w:id="2" w:name="_Hlk98919563"/>
      <w:r w:rsidRPr="00193BE2">
        <w:rPr>
          <w:rFonts w:ascii="Book Antiqua" w:eastAsia="Book Antiqua" w:hAnsi="Book Antiqua" w:cs="Book Antiqua"/>
          <w:color w:val="000000"/>
        </w:rPr>
        <w:t>bile duct ligation</w:t>
      </w:r>
      <w:bookmarkEnd w:id="2"/>
      <w:r w:rsidRPr="00193BE2">
        <w:rPr>
          <w:rFonts w:ascii="Book Antiqua" w:eastAsia="Book Antiqua" w:hAnsi="Book Antiqua" w:cs="Book Antiqua"/>
          <w:color w:val="000000"/>
        </w:rPr>
        <w:t xml:space="preserve"> (BDL) or a sham procedure. After 7 d repeat digoxin PK studies were completed and tissue samples were taken to determine the expressions of cell membrane transport proteins by quantitative western blot and real-time </w:t>
      </w:r>
      <w:r w:rsidR="0094166B" w:rsidRPr="00193BE2">
        <w:rPr>
          <w:rFonts w:ascii="Book Antiqua" w:eastAsia="Book Antiqua" w:hAnsi="Book Antiqua" w:cs="Book Antiqua"/>
          <w:color w:val="000000"/>
        </w:rPr>
        <w:t>polymerase chain reaction</w:t>
      </w:r>
      <w:r w:rsidRPr="00193BE2">
        <w:rPr>
          <w:rFonts w:ascii="Book Antiqua" w:eastAsia="Book Antiqua" w:hAnsi="Book Antiqua" w:cs="Book Antiqua"/>
          <w:color w:val="000000"/>
        </w:rPr>
        <w:t xml:space="preserve">. Data were analyzed using </w:t>
      </w:r>
      <w:proofErr w:type="spellStart"/>
      <w:r w:rsidRPr="00193BE2">
        <w:rPr>
          <w:rFonts w:ascii="Book Antiqua" w:eastAsia="Book Antiqua" w:hAnsi="Book Antiqua" w:cs="Book Antiqua"/>
          <w:color w:val="000000"/>
        </w:rPr>
        <w:t>SigmaStat</w:t>
      </w:r>
      <w:proofErr w:type="spellEnd"/>
      <w:r w:rsidRPr="00193BE2">
        <w:rPr>
          <w:rFonts w:ascii="Book Antiqua" w:eastAsia="Book Antiqua" w:hAnsi="Book Antiqua" w:cs="Book Antiqua"/>
          <w:color w:val="000000"/>
        </w:rPr>
        <w:t xml:space="preserve"> 3.5. Means between pre-surgery and post-surgery in the same experimental group were </w:t>
      </w:r>
      <w:r w:rsidRPr="00193BE2">
        <w:rPr>
          <w:rFonts w:ascii="Book Antiqua" w:eastAsia="Book Antiqua" w:hAnsi="Book Antiqua" w:cs="Book Antiqua"/>
          <w:color w:val="000000"/>
        </w:rPr>
        <w:lastRenderedPageBreak/>
        <w:t xml:space="preserve">compared by paired </w:t>
      </w:r>
      <w:r w:rsidRPr="00193BE2">
        <w:rPr>
          <w:rFonts w:ascii="Book Antiqua" w:eastAsia="Book Antiqua" w:hAnsi="Book Antiqua" w:cs="Book Antiqua"/>
          <w:i/>
          <w:iCs/>
          <w:color w:val="000000"/>
        </w:rPr>
        <w:t>t</w:t>
      </w:r>
      <w:r w:rsidRPr="00193BE2">
        <w:rPr>
          <w:rFonts w:ascii="Book Antiqua" w:eastAsia="Book Antiqua" w:hAnsi="Book Antiqua" w:cs="Book Antiqua"/>
          <w:color w:val="000000"/>
        </w:rPr>
        <w:t xml:space="preserve">-test, while independent </w:t>
      </w:r>
      <w:r w:rsidRPr="00193BE2">
        <w:rPr>
          <w:rFonts w:ascii="Book Antiqua" w:eastAsia="Book Antiqua" w:hAnsi="Book Antiqua" w:cs="Book Antiqua"/>
          <w:i/>
          <w:iCs/>
          <w:color w:val="000000"/>
        </w:rPr>
        <w:t>t-</w:t>
      </w:r>
      <w:r w:rsidRPr="00193BE2">
        <w:rPr>
          <w:rFonts w:ascii="Book Antiqua" w:eastAsia="Book Antiqua" w:hAnsi="Book Antiqua" w:cs="Book Antiqua"/>
          <w:color w:val="000000"/>
        </w:rPr>
        <w:t>test was employed to compare the means between sham and BDL groups.</w:t>
      </w:r>
    </w:p>
    <w:p w14:paraId="5F96D30F" w14:textId="77777777" w:rsidR="00A77B3E" w:rsidRPr="00193BE2" w:rsidRDefault="00A77B3E" w:rsidP="00193BE2">
      <w:pPr>
        <w:spacing w:line="360" w:lineRule="auto"/>
        <w:jc w:val="both"/>
        <w:rPr>
          <w:rFonts w:ascii="Book Antiqua" w:hAnsi="Book Antiqua"/>
        </w:rPr>
      </w:pPr>
    </w:p>
    <w:p w14:paraId="382BCFF3"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RESULTS</w:t>
      </w:r>
    </w:p>
    <w:p w14:paraId="03D56D88" w14:textId="4DFB8EDC"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Digoxin clearance was decreased and liver function, but not renal function, was impaired in BDL rats. BDL resulted in significant up-regulation of </w:t>
      </w:r>
      <w:r w:rsidR="00304D8A" w:rsidRPr="00193BE2">
        <w:rPr>
          <w:rFonts w:ascii="Book Antiqua" w:eastAsia="Book Antiqua" w:hAnsi="Book Antiqua" w:cs="Book Antiqua"/>
          <w:color w:val="000000"/>
        </w:rPr>
        <w:t>multidrug resistance 1</w:t>
      </w:r>
      <w:r w:rsidRPr="00193BE2">
        <w:rPr>
          <w:rFonts w:ascii="Book Antiqua" w:eastAsia="Book Antiqua" w:hAnsi="Book Antiqua" w:cs="Book Antiqua"/>
          <w:color w:val="000000"/>
        </w:rPr>
        <w:t xml:space="preserve"> expression in the liver and kidney and its down-regulation in the small intestine. </w:t>
      </w:r>
      <w:r w:rsidR="00325FB9" w:rsidRPr="00193BE2">
        <w:rPr>
          <w:rFonts w:ascii="Book Antiqua" w:eastAsia="Book Antiqua" w:hAnsi="Book Antiqua" w:cs="Book Antiqua"/>
          <w:color w:val="000000"/>
        </w:rPr>
        <w:t xml:space="preserve">Organic </w:t>
      </w:r>
      <w:r w:rsidR="00304D8A" w:rsidRPr="00193BE2">
        <w:rPr>
          <w:rFonts w:ascii="Book Antiqua" w:eastAsia="Book Antiqua" w:hAnsi="Book Antiqua" w:cs="Book Antiqua"/>
          <w:color w:val="000000"/>
        </w:rPr>
        <w:t>anion transporting polypeptides (</w:t>
      </w:r>
      <w:r w:rsidRPr="00193BE2">
        <w:rPr>
          <w:rFonts w:ascii="Book Antiqua" w:eastAsia="Book Antiqua" w:hAnsi="Book Antiqua" w:cs="Book Antiqua"/>
          <w:color w:val="000000"/>
        </w:rPr>
        <w:t>OATP</w:t>
      </w:r>
      <w:r w:rsidR="00304D8A" w:rsidRPr="00193BE2">
        <w:rPr>
          <w:rFonts w:ascii="Book Antiqua" w:eastAsia="Book Antiqua" w:hAnsi="Book Antiqua" w:cs="Book Antiqua"/>
          <w:color w:val="000000"/>
        </w:rPr>
        <w:t>)</w:t>
      </w:r>
      <w:r w:rsidRPr="00193BE2">
        <w:rPr>
          <w:rFonts w:ascii="Book Antiqua" w:eastAsia="Book Antiqua" w:hAnsi="Book Antiqua" w:cs="Book Antiqua"/>
          <w:color w:val="000000"/>
        </w:rPr>
        <w:t>1A4 was up-regulated in the liver but down-regulated in intestine after BDL. OATP4C1 expression was markedly increased in the kidney following BDL.</w:t>
      </w:r>
    </w:p>
    <w:p w14:paraId="2DD79C20" w14:textId="77777777" w:rsidR="00A77B3E" w:rsidRPr="00193BE2" w:rsidRDefault="00A77B3E" w:rsidP="00193BE2">
      <w:pPr>
        <w:spacing w:line="360" w:lineRule="auto"/>
        <w:jc w:val="both"/>
        <w:rPr>
          <w:rFonts w:ascii="Book Antiqua" w:hAnsi="Book Antiqua"/>
        </w:rPr>
      </w:pPr>
    </w:p>
    <w:p w14:paraId="438D476C"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CONCLUSION</w:t>
      </w:r>
    </w:p>
    <w:p w14:paraId="1DF9E53C"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The results suggest that cell membrane transporters of digoxin are regulated during extrahepatic cholestasis. These regulations are favorable for increasing digoxin excretion in the kidney and decreasing its absorption from the intestine to compensate for reduced digoxin clearance due to cholestasis.</w:t>
      </w:r>
    </w:p>
    <w:p w14:paraId="16DBF0F6" w14:textId="77777777" w:rsidR="00A77B3E" w:rsidRPr="00193BE2" w:rsidRDefault="00A77B3E" w:rsidP="00193BE2">
      <w:pPr>
        <w:spacing w:line="360" w:lineRule="auto"/>
        <w:jc w:val="both"/>
        <w:rPr>
          <w:rFonts w:ascii="Book Antiqua" w:hAnsi="Book Antiqua"/>
        </w:rPr>
      </w:pPr>
    </w:p>
    <w:p w14:paraId="0EB7CFC2" w14:textId="5D6D7CFA"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Key Words: </w:t>
      </w:r>
      <w:r w:rsidRPr="00193BE2">
        <w:rPr>
          <w:rFonts w:ascii="Book Antiqua" w:eastAsia="Book Antiqua" w:hAnsi="Book Antiqua" w:cs="Book Antiqua"/>
          <w:color w:val="000000"/>
        </w:rPr>
        <w:t xml:space="preserve">Cholestasis; Digoxin clearance; </w:t>
      </w:r>
      <w:r w:rsidR="00304D8A" w:rsidRPr="00193BE2">
        <w:rPr>
          <w:rFonts w:ascii="Book Antiqua" w:eastAsia="Book Antiqua" w:hAnsi="Book Antiqua" w:cs="Book Antiqua"/>
          <w:color w:val="000000"/>
        </w:rPr>
        <w:t>Organic anion transporting polypeptides</w:t>
      </w:r>
      <w:r w:rsidRPr="00193BE2">
        <w:rPr>
          <w:rFonts w:ascii="Book Antiqua" w:eastAsia="Book Antiqua" w:hAnsi="Book Antiqua" w:cs="Book Antiqua"/>
          <w:color w:val="000000"/>
        </w:rPr>
        <w:t>; P-glycoproteins/</w:t>
      </w:r>
      <w:r w:rsidR="00304D8A" w:rsidRPr="00193BE2">
        <w:rPr>
          <w:rFonts w:ascii="Book Antiqua" w:eastAsia="Book Antiqua" w:hAnsi="Book Antiqua" w:cs="Book Antiqua"/>
          <w:color w:val="000000"/>
        </w:rPr>
        <w:t>multidrug resistance 1</w:t>
      </w:r>
      <w:r w:rsidRPr="00193BE2">
        <w:rPr>
          <w:rFonts w:ascii="Book Antiqua" w:eastAsia="Book Antiqua" w:hAnsi="Book Antiqua" w:cs="Book Antiqua"/>
          <w:color w:val="000000"/>
        </w:rPr>
        <w:t>; Bile duct ligation</w:t>
      </w:r>
    </w:p>
    <w:p w14:paraId="3CA9F668" w14:textId="77777777" w:rsidR="00A77B3E" w:rsidRPr="00193BE2" w:rsidRDefault="00A77B3E" w:rsidP="00193BE2">
      <w:pPr>
        <w:spacing w:line="360" w:lineRule="auto"/>
        <w:jc w:val="both"/>
        <w:rPr>
          <w:rFonts w:ascii="Book Antiqua" w:hAnsi="Book Antiqua"/>
        </w:rPr>
      </w:pPr>
    </w:p>
    <w:p w14:paraId="5F5EBEB5" w14:textId="6C714CF4"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Giroux P, Kyle PB, Tan C, Edwards JD, Nowicki MJ, Liu H. </w:t>
      </w:r>
      <w:r w:rsidR="00325FB9" w:rsidRPr="00193BE2">
        <w:rPr>
          <w:rFonts w:ascii="Book Antiqua" w:eastAsia="Book Antiqua" w:hAnsi="Book Antiqua" w:cs="Book Antiqua"/>
          <w:color w:val="000000" w:themeColor="text1"/>
        </w:rPr>
        <w:t>Evaluating the regulation of transporter proteins and P-glycoprotein in rats with cholestasis and its implication for digoxin clearance</w:t>
      </w:r>
      <w:r w:rsidRPr="00193BE2">
        <w:rPr>
          <w:rFonts w:ascii="Book Antiqua" w:eastAsia="Book Antiqua" w:hAnsi="Book Antiqua" w:cs="Book Antiqua"/>
          <w:color w:val="000000"/>
        </w:rPr>
        <w:t xml:space="preserve">. </w:t>
      </w:r>
      <w:r w:rsidRPr="00193BE2">
        <w:rPr>
          <w:rFonts w:ascii="Book Antiqua" w:eastAsia="Book Antiqua" w:hAnsi="Book Antiqua" w:cs="Book Antiqua"/>
          <w:i/>
          <w:iCs/>
          <w:color w:val="000000"/>
        </w:rPr>
        <w:t xml:space="preserve">World J </w:t>
      </w:r>
      <w:proofErr w:type="spellStart"/>
      <w:r w:rsidRPr="00193BE2">
        <w:rPr>
          <w:rFonts w:ascii="Book Antiqua" w:eastAsia="Book Antiqua" w:hAnsi="Book Antiqua" w:cs="Book Antiqua"/>
          <w:i/>
          <w:iCs/>
          <w:color w:val="000000"/>
        </w:rPr>
        <w:t>Gastrointest</w:t>
      </w:r>
      <w:proofErr w:type="spellEnd"/>
      <w:r w:rsidRPr="00193BE2">
        <w:rPr>
          <w:rFonts w:ascii="Book Antiqua" w:eastAsia="Book Antiqua" w:hAnsi="Book Antiqua" w:cs="Book Antiqua"/>
          <w:i/>
          <w:iCs/>
          <w:color w:val="000000"/>
        </w:rPr>
        <w:t xml:space="preserve"> </w:t>
      </w:r>
      <w:proofErr w:type="spellStart"/>
      <w:r w:rsidRPr="00193BE2">
        <w:rPr>
          <w:rFonts w:ascii="Book Antiqua" w:eastAsia="Book Antiqua" w:hAnsi="Book Antiqua" w:cs="Book Antiqua"/>
          <w:i/>
          <w:iCs/>
          <w:color w:val="000000"/>
        </w:rPr>
        <w:t>Pathophysiol</w:t>
      </w:r>
      <w:proofErr w:type="spellEnd"/>
      <w:r w:rsidRPr="00193BE2">
        <w:rPr>
          <w:rFonts w:ascii="Book Antiqua" w:eastAsia="Book Antiqua" w:hAnsi="Book Antiqua" w:cs="Book Antiqua"/>
          <w:color w:val="000000"/>
        </w:rPr>
        <w:t xml:space="preserve"> 2022; In press</w:t>
      </w:r>
    </w:p>
    <w:p w14:paraId="50C7182B" w14:textId="77777777" w:rsidR="00A77B3E" w:rsidRPr="00193BE2" w:rsidRDefault="00A77B3E" w:rsidP="00193BE2">
      <w:pPr>
        <w:spacing w:line="360" w:lineRule="auto"/>
        <w:jc w:val="both"/>
        <w:rPr>
          <w:rFonts w:ascii="Book Antiqua" w:hAnsi="Book Antiqua"/>
        </w:rPr>
      </w:pPr>
    </w:p>
    <w:p w14:paraId="00F7117A" w14:textId="4C606460"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Core Tip: </w:t>
      </w:r>
      <w:r w:rsidRPr="00193BE2">
        <w:rPr>
          <w:rFonts w:ascii="Book Antiqua" w:eastAsia="Book Antiqua" w:hAnsi="Book Antiqua" w:cs="Book Antiqua"/>
          <w:color w:val="000000"/>
        </w:rPr>
        <w:t xml:space="preserve">The heart, kidney and liver are inextricably linked by virtue of blood flow and metabolism of medications. Cholestasis induced by bile duct ligation resulted in liver functional injury and a decrease in digoxin clearance. Quantitative western blot and real-time </w:t>
      </w:r>
      <w:r w:rsidR="0094166B" w:rsidRPr="00193BE2">
        <w:rPr>
          <w:rFonts w:ascii="Book Antiqua" w:eastAsia="Book Antiqua" w:hAnsi="Book Antiqua" w:cs="Book Antiqua"/>
          <w:color w:val="000000"/>
        </w:rPr>
        <w:t>polymerase chain reaction</w:t>
      </w:r>
      <w:r w:rsidRPr="00193BE2">
        <w:rPr>
          <w:rFonts w:ascii="Book Antiqua" w:eastAsia="Book Antiqua" w:hAnsi="Book Antiqua" w:cs="Book Antiqua"/>
          <w:color w:val="000000"/>
        </w:rPr>
        <w:t xml:space="preserve"> demonstrated the up or down regulation of membrane transporters </w:t>
      </w:r>
      <w:r w:rsidR="00304D8A" w:rsidRPr="00193BE2">
        <w:rPr>
          <w:rFonts w:ascii="Book Antiqua" w:eastAsia="Book Antiqua" w:hAnsi="Book Antiqua" w:cs="Book Antiqua"/>
          <w:color w:val="000000"/>
        </w:rPr>
        <w:t>multidrug resistance 1</w:t>
      </w:r>
      <w:r w:rsidRPr="00193BE2">
        <w:rPr>
          <w:rFonts w:ascii="Book Antiqua" w:eastAsia="Book Antiqua" w:hAnsi="Book Antiqua" w:cs="Book Antiqua"/>
          <w:color w:val="000000"/>
        </w:rPr>
        <w:t xml:space="preserve">, </w:t>
      </w:r>
      <w:r w:rsidR="00304D8A" w:rsidRPr="00193BE2">
        <w:rPr>
          <w:rFonts w:ascii="Book Antiqua" w:eastAsia="Book Antiqua" w:hAnsi="Book Antiqua" w:cs="Book Antiqua"/>
          <w:color w:val="000000"/>
        </w:rPr>
        <w:t xml:space="preserve">organic anion transporting polypeptides </w:t>
      </w:r>
      <w:r w:rsidR="00304D8A" w:rsidRPr="00193BE2">
        <w:rPr>
          <w:rFonts w:ascii="Book Antiqua" w:eastAsia="Book Antiqua" w:hAnsi="Book Antiqua" w:cs="Book Antiqua"/>
          <w:color w:val="000000"/>
        </w:rPr>
        <w:lastRenderedPageBreak/>
        <w:t>(</w:t>
      </w:r>
      <w:r w:rsidRPr="00193BE2">
        <w:rPr>
          <w:rFonts w:ascii="Book Antiqua" w:eastAsia="Book Antiqua" w:hAnsi="Book Antiqua" w:cs="Book Antiqua"/>
          <w:color w:val="000000"/>
        </w:rPr>
        <w:t>OATP</w:t>
      </w:r>
      <w:r w:rsidR="00304D8A" w:rsidRPr="00193BE2">
        <w:rPr>
          <w:rFonts w:ascii="Book Antiqua" w:eastAsia="Book Antiqua" w:hAnsi="Book Antiqua" w:cs="Book Antiqua"/>
          <w:color w:val="000000"/>
        </w:rPr>
        <w:t>)</w:t>
      </w:r>
      <w:r w:rsidRPr="00193BE2">
        <w:rPr>
          <w:rFonts w:ascii="Book Antiqua" w:eastAsia="Book Antiqua" w:hAnsi="Book Antiqua" w:cs="Book Antiqua"/>
          <w:color w:val="000000"/>
        </w:rPr>
        <w:t>1A4, and OATP4C1 in the liver, kidney, and intestine. Cell digoxin transporters are regulated during cholestasis which is favorable for increasing digoxin excretion.</w:t>
      </w:r>
    </w:p>
    <w:p w14:paraId="21661F5B" w14:textId="77777777" w:rsidR="00A77B3E" w:rsidRPr="00193BE2" w:rsidRDefault="00A77B3E" w:rsidP="00193BE2">
      <w:pPr>
        <w:spacing w:line="360" w:lineRule="auto"/>
        <w:jc w:val="both"/>
        <w:rPr>
          <w:rFonts w:ascii="Book Antiqua" w:hAnsi="Book Antiqua"/>
        </w:rPr>
      </w:pPr>
    </w:p>
    <w:p w14:paraId="65CDBC13"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aps/>
          <w:color w:val="000000"/>
          <w:u w:val="single"/>
        </w:rPr>
        <w:t>INTRODUCTION</w:t>
      </w:r>
    </w:p>
    <w:p w14:paraId="20B51E53" w14:textId="0D9614DA"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The heart and liver are inextricably linked by virtue of blood flow and metabolism of medications, respectively. Chronic cardiac failure is characterized by cholestatic liver disease, manifested as elevation of </w:t>
      </w:r>
      <w:r w:rsidR="00304D8A" w:rsidRPr="00193BE2">
        <w:rPr>
          <w:rFonts w:ascii="Book Antiqua" w:eastAsia="Book Antiqua" w:hAnsi="Book Antiqua" w:cs="Book Antiqua"/>
          <w:color w:val="000000"/>
        </w:rPr>
        <w:t>gamma-glutamyl transferase</w:t>
      </w:r>
      <w:r w:rsidRPr="00193BE2">
        <w:rPr>
          <w:rFonts w:ascii="Book Antiqua" w:eastAsia="Book Antiqua" w:hAnsi="Book Antiqua" w:cs="Book Antiqua"/>
          <w:color w:val="000000"/>
        </w:rPr>
        <w:t xml:space="preserve"> and </w:t>
      </w:r>
      <w:proofErr w:type="gramStart"/>
      <w:r w:rsidRPr="00193BE2">
        <w:rPr>
          <w:rFonts w:ascii="Book Antiqua" w:eastAsia="Book Antiqua" w:hAnsi="Book Antiqua" w:cs="Book Antiqua"/>
          <w:color w:val="000000"/>
        </w:rPr>
        <w:t>bilirubin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w:t>
      </w:r>
      <w:r w:rsidRPr="00193BE2">
        <w:rPr>
          <w:rFonts w:ascii="Book Antiqua" w:eastAsia="Book Antiqua" w:hAnsi="Book Antiqua" w:cs="Book Antiqua"/>
          <w:color w:val="000000"/>
        </w:rPr>
        <w:t xml:space="preserve">. Conversely, cholestatic liver disease can lead to cardiac dysfunction. Drugs with biliary elimination may have a decreased clearance in patients with </w:t>
      </w:r>
      <w:proofErr w:type="gramStart"/>
      <w:r w:rsidRPr="00193BE2">
        <w:rPr>
          <w:rFonts w:ascii="Book Antiqua" w:eastAsia="Book Antiqua" w:hAnsi="Book Antiqua" w:cs="Book Antiqua"/>
          <w:color w:val="000000"/>
        </w:rPr>
        <w:t>cholestasis</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2]</w:t>
      </w:r>
      <w:r w:rsidRPr="00193BE2">
        <w:rPr>
          <w:rFonts w:ascii="Book Antiqua" w:eastAsia="Book Antiqua" w:hAnsi="Book Antiqua" w:cs="Book Antiqua"/>
          <w:color w:val="000000"/>
        </w:rPr>
        <w:t xml:space="preserve">. In an experimental model of cholestasis, bile duct ligation (BDL) in rats results in cardiomyopathy characterized by impaired basal cardiac contractility and reduced left ventricular </w:t>
      </w:r>
      <w:proofErr w:type="gramStart"/>
      <w:r w:rsidRPr="00193BE2">
        <w:rPr>
          <w:rFonts w:ascii="Book Antiqua" w:eastAsia="Book Antiqua" w:hAnsi="Book Antiqua" w:cs="Book Antiqua"/>
          <w:color w:val="000000"/>
        </w:rPr>
        <w:t>pressure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w:t>
      </w:r>
      <w:r w:rsidRPr="00193BE2">
        <w:rPr>
          <w:rFonts w:ascii="Book Antiqua" w:eastAsia="Book Antiqua" w:hAnsi="Book Antiqua" w:cs="Book Antiqua"/>
          <w:color w:val="000000"/>
        </w:rPr>
        <w:t xml:space="preserve">. Furthermore, obstructive cholestasis results in impaired excretion of </w:t>
      </w:r>
      <w:proofErr w:type="gramStart"/>
      <w:r w:rsidRPr="00193BE2">
        <w:rPr>
          <w:rFonts w:ascii="Book Antiqua" w:eastAsia="Book Antiqua" w:hAnsi="Book Antiqua" w:cs="Book Antiqua"/>
          <w:color w:val="000000"/>
        </w:rPr>
        <w:t>digoxin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4,5]</w:t>
      </w:r>
      <w:r w:rsidRPr="00193BE2">
        <w:rPr>
          <w:rFonts w:ascii="Book Antiqua" w:eastAsia="Book Antiqua" w:hAnsi="Book Antiqua" w:cs="Book Antiqua"/>
          <w:color w:val="000000"/>
        </w:rPr>
        <w:t>.</w:t>
      </w:r>
    </w:p>
    <w:p w14:paraId="5F592A38" w14:textId="7B462394" w:rsidR="00A77B3E"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The identification of a number of </w:t>
      </w:r>
      <w:bookmarkStart w:id="3" w:name="_Hlk98916460"/>
      <w:r w:rsidRPr="00193BE2">
        <w:rPr>
          <w:rFonts w:ascii="Book Antiqua" w:eastAsia="Book Antiqua" w:hAnsi="Book Antiqua" w:cs="Book Antiqua"/>
          <w:color w:val="000000"/>
        </w:rPr>
        <w:t xml:space="preserve">organic </w:t>
      </w:r>
      <w:proofErr w:type="gramStart"/>
      <w:r w:rsidRPr="00193BE2">
        <w:rPr>
          <w:rFonts w:ascii="Book Antiqua" w:eastAsia="Book Antiqua" w:hAnsi="Book Antiqua" w:cs="Book Antiqua"/>
          <w:color w:val="000000"/>
        </w:rPr>
        <w:t>anion</w:t>
      </w:r>
      <w:proofErr w:type="gramEnd"/>
      <w:r w:rsidRPr="00193BE2">
        <w:rPr>
          <w:rFonts w:ascii="Book Antiqua" w:eastAsia="Book Antiqua" w:hAnsi="Book Antiqua" w:cs="Book Antiqua"/>
          <w:color w:val="000000"/>
        </w:rPr>
        <w:t xml:space="preserve"> transporting polypeptides</w:t>
      </w:r>
      <w:bookmarkEnd w:id="3"/>
      <w:r w:rsidRPr="00193BE2">
        <w:rPr>
          <w:rFonts w:ascii="Book Antiqua" w:eastAsia="Book Antiqua" w:hAnsi="Book Antiqua" w:cs="Book Antiqua"/>
          <w:color w:val="000000"/>
        </w:rPr>
        <w:t xml:space="preserve"> (OATP) and P-glycoproteins also known as </w:t>
      </w:r>
      <w:bookmarkStart w:id="4" w:name="_Hlk98916521"/>
      <w:r w:rsidRPr="00193BE2">
        <w:rPr>
          <w:rFonts w:ascii="Book Antiqua" w:eastAsia="Book Antiqua" w:hAnsi="Book Antiqua" w:cs="Book Antiqua"/>
          <w:color w:val="000000"/>
        </w:rPr>
        <w:t>multidrug resistance 1</w:t>
      </w:r>
      <w:bookmarkEnd w:id="4"/>
      <w:r w:rsidRPr="00193BE2">
        <w:rPr>
          <w:rFonts w:ascii="Book Antiqua" w:eastAsia="Book Antiqua" w:hAnsi="Book Antiqua" w:cs="Book Antiqua"/>
          <w:color w:val="000000"/>
        </w:rPr>
        <w:t xml:space="preserve"> (MDR1) has revolutionized our understanding of the transport of biologic compounds and medications. To date, three transporters have been identified which are integral in digoxin clearance </w:t>
      </w:r>
      <w:r w:rsidR="00B66D67"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MDR1, OATP1A4, and OATP4C1.</w:t>
      </w:r>
    </w:p>
    <w:p w14:paraId="7AB59EE6" w14:textId="2A58710E" w:rsidR="00A77B3E"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The main route of elimination of digoxin is renal excretion, which is closely correlated with the glomerular filtration rate and combined with tubular secretion and reabsorption. Smaller portion of digoxin is eliminated by bile duct with certain degree of enterohepatic </w:t>
      </w:r>
      <w:proofErr w:type="gramStart"/>
      <w:r w:rsidRPr="00193BE2">
        <w:rPr>
          <w:rFonts w:ascii="Book Antiqua" w:eastAsia="Book Antiqua" w:hAnsi="Book Antiqua" w:cs="Book Antiqua"/>
          <w:color w:val="000000"/>
        </w:rPr>
        <w:t>recycling</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6]</w:t>
      </w:r>
      <w:r w:rsidRPr="00193BE2">
        <w:rPr>
          <w:rFonts w:ascii="Book Antiqua" w:eastAsia="Book Antiqua" w:hAnsi="Book Antiqua" w:cs="Book Antiqua"/>
          <w:color w:val="000000"/>
        </w:rPr>
        <w:t xml:space="preserve">. The movement of digoxin in to and out of cells is mediated by different cell membrane transporters. In the rat, OATP1A4 (also known as OATP2) is found on the basolateral membrane of hepatocytes and the membrane of enterocytes serving as an influx </w:t>
      </w:r>
      <w:proofErr w:type="gramStart"/>
      <w:r w:rsidRPr="00193BE2">
        <w:rPr>
          <w:rFonts w:ascii="Book Antiqua" w:eastAsia="Book Antiqua" w:hAnsi="Book Antiqua" w:cs="Book Antiqua"/>
          <w:color w:val="000000"/>
        </w:rPr>
        <w:t>transporter</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7</w:t>
      </w:r>
      <w:r w:rsidR="00B66D67" w:rsidRPr="00193BE2">
        <w:rPr>
          <w:rFonts w:ascii="Book Antiqua" w:eastAsia="Book Antiqua" w:hAnsi="Book Antiqua" w:cs="Book Antiqua"/>
          <w:color w:val="000000"/>
          <w:vertAlign w:val="superscript"/>
        </w:rPr>
        <w:t>-</w:t>
      </w:r>
      <w:r w:rsidRPr="00193BE2">
        <w:rPr>
          <w:rFonts w:ascii="Book Antiqua" w:eastAsia="Book Antiqua" w:hAnsi="Book Antiqua" w:cs="Book Antiqua"/>
          <w:color w:val="000000"/>
          <w:vertAlign w:val="superscript"/>
        </w:rPr>
        <w:t>9]</w:t>
      </w:r>
      <w:r w:rsidRPr="00193BE2">
        <w:rPr>
          <w:rFonts w:ascii="Book Antiqua" w:eastAsia="Book Antiqua" w:hAnsi="Book Antiqua" w:cs="Book Antiqua"/>
          <w:color w:val="000000"/>
        </w:rPr>
        <w:t xml:space="preserve">. Administration of the OATP1A4 inhibitor, amiodarone, resulted in increased plasma levels of intravenously administered digoxin secondary to decreased biliary excretion, liver distribution, and intestinal distribution of </w:t>
      </w:r>
      <w:proofErr w:type="gramStart"/>
      <w:r w:rsidRPr="00193BE2">
        <w:rPr>
          <w:rFonts w:ascii="Book Antiqua" w:eastAsia="Book Antiqua" w:hAnsi="Book Antiqua" w:cs="Book Antiqua"/>
          <w:color w:val="000000"/>
        </w:rPr>
        <w:t>digoxin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10]</w:t>
      </w:r>
      <w:r w:rsidRPr="00193BE2">
        <w:rPr>
          <w:rFonts w:ascii="Book Antiqua" w:eastAsia="Book Antiqua" w:hAnsi="Book Antiqua" w:cs="Book Antiqua"/>
          <w:color w:val="000000"/>
        </w:rPr>
        <w:t xml:space="preserve">. Administration of phenobarbital increased expression of </w:t>
      </w:r>
      <w:r w:rsidRPr="00193BE2">
        <w:rPr>
          <w:rFonts w:ascii="Book Antiqua" w:eastAsia="Book Antiqua" w:hAnsi="Book Antiqua" w:cs="Book Antiqua"/>
          <w:i/>
          <w:iCs/>
          <w:color w:val="000000"/>
        </w:rPr>
        <w:t>O</w:t>
      </w:r>
      <w:r w:rsidR="00B66D67" w:rsidRPr="00193BE2">
        <w:rPr>
          <w:rFonts w:ascii="Book Antiqua" w:eastAsia="Book Antiqua" w:hAnsi="Book Antiqua" w:cs="Book Antiqua"/>
          <w:i/>
          <w:iCs/>
          <w:color w:val="000000"/>
        </w:rPr>
        <w:t>ATP</w:t>
      </w:r>
      <w:r w:rsidRPr="00193BE2">
        <w:rPr>
          <w:rFonts w:ascii="Book Antiqua" w:eastAsia="Book Antiqua" w:hAnsi="Book Antiqua" w:cs="Book Antiqua"/>
          <w:i/>
          <w:iCs/>
          <w:color w:val="000000"/>
        </w:rPr>
        <w:t>1</w:t>
      </w:r>
      <w:r w:rsidR="00B66D67" w:rsidRPr="00193BE2">
        <w:rPr>
          <w:rFonts w:ascii="Book Antiqua" w:eastAsia="Book Antiqua" w:hAnsi="Book Antiqua" w:cs="Book Antiqua"/>
          <w:i/>
          <w:iCs/>
          <w:color w:val="000000"/>
        </w:rPr>
        <w:t>A</w:t>
      </w:r>
      <w:r w:rsidRPr="00193BE2">
        <w:rPr>
          <w:rFonts w:ascii="Book Antiqua" w:eastAsia="Book Antiqua" w:hAnsi="Book Antiqua" w:cs="Book Antiqua"/>
          <w:i/>
          <w:iCs/>
          <w:color w:val="000000"/>
        </w:rPr>
        <w:t>4</w:t>
      </w:r>
      <w:r w:rsidRPr="00193BE2">
        <w:rPr>
          <w:rFonts w:ascii="Book Antiqua" w:eastAsia="Book Antiqua" w:hAnsi="Book Antiqua" w:cs="Book Antiqua"/>
          <w:color w:val="000000"/>
        </w:rPr>
        <w:t xml:space="preserve"> mRNA and protein, resulting in a 4-fold increase in digoxin </w:t>
      </w:r>
      <w:proofErr w:type="gramStart"/>
      <w:r w:rsidRPr="00193BE2">
        <w:rPr>
          <w:rFonts w:ascii="Book Antiqua" w:eastAsia="Book Antiqua" w:hAnsi="Book Antiqua" w:cs="Book Antiqua"/>
          <w:color w:val="000000"/>
        </w:rPr>
        <w:t>uptake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11]</w:t>
      </w:r>
      <w:r w:rsidRPr="00193BE2">
        <w:rPr>
          <w:rFonts w:ascii="Book Antiqua" w:eastAsia="Book Antiqua" w:hAnsi="Book Antiqua" w:cs="Book Antiqua"/>
          <w:color w:val="000000"/>
        </w:rPr>
        <w:t>.</w:t>
      </w:r>
    </w:p>
    <w:p w14:paraId="58CF7BF2" w14:textId="5E762DDF" w:rsidR="00A77B3E"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lastRenderedPageBreak/>
        <w:t xml:space="preserve">The MDR1 transporter is found in the canaliculus of the liver, the apical membrane of mucosal cells in the intestine, and the apical membrane of proximal tubule epithelial cells in the kidney, and it has been shown as an efflux pump for </w:t>
      </w:r>
      <w:proofErr w:type="gramStart"/>
      <w:r w:rsidRPr="00193BE2">
        <w:rPr>
          <w:rFonts w:ascii="Book Antiqua" w:eastAsia="Book Antiqua" w:hAnsi="Book Antiqua" w:cs="Book Antiqua"/>
          <w:color w:val="000000"/>
        </w:rPr>
        <w:t>digoxin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12,13]</w:t>
      </w:r>
      <w:r w:rsidRPr="00193BE2">
        <w:rPr>
          <w:rFonts w:ascii="Book Antiqua" w:eastAsia="Book Antiqua" w:hAnsi="Book Antiqua" w:cs="Book Antiqua"/>
          <w:color w:val="000000"/>
        </w:rPr>
        <w:t xml:space="preserve">. In rodents MDR1 is coded for by 2 genes, </w:t>
      </w:r>
      <w:r w:rsidRPr="00193BE2">
        <w:rPr>
          <w:rFonts w:ascii="Book Antiqua" w:eastAsia="Book Antiqua" w:hAnsi="Book Antiqua" w:cs="Book Antiqua"/>
          <w:i/>
          <w:iCs/>
          <w:color w:val="000000"/>
        </w:rPr>
        <w:t>M</w:t>
      </w:r>
      <w:r w:rsidR="00B66D67" w:rsidRPr="00193BE2">
        <w:rPr>
          <w:rFonts w:ascii="Book Antiqua" w:eastAsia="Book Antiqua" w:hAnsi="Book Antiqua" w:cs="Book Antiqua"/>
          <w:i/>
          <w:iCs/>
          <w:color w:val="000000"/>
        </w:rPr>
        <w:t>DR</w:t>
      </w:r>
      <w:r w:rsidRPr="00193BE2">
        <w:rPr>
          <w:rFonts w:ascii="Book Antiqua" w:eastAsia="Book Antiqua" w:hAnsi="Book Antiqua" w:cs="Book Antiqua"/>
          <w:i/>
          <w:iCs/>
          <w:color w:val="000000"/>
        </w:rPr>
        <w:t>1</w:t>
      </w:r>
      <w:r w:rsidR="00B66D67" w:rsidRPr="00193BE2">
        <w:rPr>
          <w:rFonts w:ascii="Book Antiqua" w:eastAsia="Book Antiqua" w:hAnsi="Book Antiqua" w:cs="Book Antiqua"/>
          <w:i/>
          <w:iCs/>
          <w:color w:val="000000"/>
        </w:rPr>
        <w:t>A</w:t>
      </w:r>
      <w:r w:rsidRPr="00193BE2">
        <w:rPr>
          <w:rFonts w:ascii="Book Antiqua" w:eastAsia="Book Antiqua" w:hAnsi="Book Antiqua" w:cs="Book Antiqua"/>
          <w:color w:val="000000"/>
        </w:rPr>
        <w:t xml:space="preserve"> and </w:t>
      </w:r>
      <w:r w:rsidRPr="00193BE2">
        <w:rPr>
          <w:rFonts w:ascii="Book Antiqua" w:eastAsia="Book Antiqua" w:hAnsi="Book Antiqua" w:cs="Book Antiqua"/>
          <w:i/>
          <w:iCs/>
          <w:color w:val="000000"/>
        </w:rPr>
        <w:t>M</w:t>
      </w:r>
      <w:r w:rsidR="00B66D67" w:rsidRPr="00193BE2">
        <w:rPr>
          <w:rFonts w:ascii="Book Antiqua" w:eastAsia="Book Antiqua" w:hAnsi="Book Antiqua" w:cs="Book Antiqua"/>
          <w:i/>
          <w:iCs/>
          <w:color w:val="000000"/>
        </w:rPr>
        <w:t>DR1B</w:t>
      </w:r>
      <w:r w:rsidRPr="00193BE2">
        <w:rPr>
          <w:rFonts w:ascii="Book Antiqua" w:eastAsia="Book Antiqua" w:hAnsi="Book Antiqua" w:cs="Book Antiqua"/>
          <w:color w:val="000000"/>
        </w:rPr>
        <w:t xml:space="preserve">. </w:t>
      </w:r>
      <w:r w:rsidRPr="00193BE2">
        <w:rPr>
          <w:rFonts w:ascii="Book Antiqua" w:eastAsia="Book Antiqua" w:hAnsi="Book Antiqua" w:cs="Book Antiqua"/>
          <w:i/>
          <w:iCs/>
          <w:color w:val="000000"/>
        </w:rPr>
        <w:t>MDR1A</w:t>
      </w:r>
      <w:r w:rsidRPr="00193BE2">
        <w:rPr>
          <w:rFonts w:ascii="Book Antiqua" w:eastAsia="Book Antiqua" w:hAnsi="Book Antiqua" w:cs="Book Antiqua"/>
          <w:color w:val="000000"/>
        </w:rPr>
        <w:t xml:space="preserve"> is highly expressed in the intestine, intermediately expressed in the brain, low expression in the kidney, and minimally expressed in the </w:t>
      </w:r>
      <w:proofErr w:type="gramStart"/>
      <w:r w:rsidRPr="00193BE2">
        <w:rPr>
          <w:rFonts w:ascii="Book Antiqua" w:eastAsia="Book Antiqua" w:hAnsi="Book Antiqua" w:cs="Book Antiqua"/>
          <w:color w:val="000000"/>
        </w:rPr>
        <w:t>liver</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14]</w:t>
      </w:r>
      <w:r w:rsidRPr="00193BE2">
        <w:rPr>
          <w:rFonts w:ascii="Book Antiqua" w:eastAsia="Book Antiqua" w:hAnsi="Book Antiqua" w:cs="Book Antiqua"/>
          <w:color w:val="000000"/>
        </w:rPr>
        <w:t xml:space="preserve">. </w:t>
      </w:r>
      <w:r w:rsidRPr="00193BE2">
        <w:rPr>
          <w:rFonts w:ascii="Book Antiqua" w:eastAsia="Book Antiqua" w:hAnsi="Book Antiqua" w:cs="Book Antiqua"/>
          <w:i/>
          <w:iCs/>
          <w:color w:val="000000"/>
        </w:rPr>
        <w:t>MDR1B</w:t>
      </w:r>
      <w:r w:rsidRPr="00193BE2">
        <w:rPr>
          <w:rFonts w:ascii="Book Antiqua" w:eastAsia="Book Antiqua" w:hAnsi="Book Antiqua" w:cs="Book Antiqua"/>
          <w:color w:val="000000"/>
        </w:rPr>
        <w:t xml:space="preserve"> is intermediately expressed in the kidney and has low expression in the brain and </w:t>
      </w:r>
      <w:proofErr w:type="gramStart"/>
      <w:r w:rsidRPr="00193BE2">
        <w:rPr>
          <w:rFonts w:ascii="Book Antiqua" w:eastAsia="Book Antiqua" w:hAnsi="Book Antiqua" w:cs="Book Antiqua"/>
          <w:color w:val="000000"/>
        </w:rPr>
        <w:t>liver</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14]</w:t>
      </w:r>
      <w:r w:rsidRPr="00193BE2">
        <w:rPr>
          <w:rFonts w:ascii="Book Antiqua" w:eastAsia="Book Antiqua" w:hAnsi="Book Antiqua" w:cs="Book Antiqua"/>
          <w:color w:val="000000"/>
        </w:rPr>
        <w:t xml:space="preserve">. The ontogeny of </w:t>
      </w:r>
      <w:r w:rsidRPr="00193BE2">
        <w:rPr>
          <w:rFonts w:ascii="Book Antiqua" w:eastAsia="Book Antiqua" w:hAnsi="Book Antiqua" w:cs="Book Antiqua"/>
          <w:i/>
          <w:iCs/>
          <w:color w:val="000000"/>
        </w:rPr>
        <w:t>MDR1A</w:t>
      </w:r>
      <w:r w:rsidRPr="00193BE2">
        <w:rPr>
          <w:rFonts w:ascii="Book Antiqua" w:eastAsia="Book Antiqua" w:hAnsi="Book Antiqua" w:cs="Book Antiqua"/>
          <w:color w:val="000000"/>
        </w:rPr>
        <w:t xml:space="preserve"> and </w:t>
      </w:r>
      <w:r w:rsidRPr="00193BE2">
        <w:rPr>
          <w:rFonts w:ascii="Book Antiqua" w:eastAsia="Book Antiqua" w:hAnsi="Book Antiqua" w:cs="Book Antiqua"/>
          <w:i/>
          <w:iCs/>
          <w:color w:val="000000"/>
        </w:rPr>
        <w:t>MDR1B</w:t>
      </w:r>
      <w:r w:rsidRPr="00193BE2">
        <w:rPr>
          <w:rFonts w:ascii="Book Antiqua" w:eastAsia="Book Antiqua" w:hAnsi="Book Antiqua" w:cs="Book Antiqua"/>
          <w:color w:val="000000"/>
        </w:rPr>
        <w:t xml:space="preserve"> expression in the kidney correlates with digoxin </w:t>
      </w:r>
      <w:proofErr w:type="gramStart"/>
      <w:r w:rsidRPr="00193BE2">
        <w:rPr>
          <w:rFonts w:ascii="Book Antiqua" w:eastAsia="Book Antiqua" w:hAnsi="Book Antiqua" w:cs="Book Antiqua"/>
          <w:color w:val="000000"/>
        </w:rPr>
        <w:t>clearance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15]</w:t>
      </w:r>
      <w:r w:rsidRPr="00193BE2">
        <w:rPr>
          <w:rFonts w:ascii="Book Antiqua" w:eastAsia="Book Antiqua" w:hAnsi="Book Antiqua" w:cs="Book Antiqua"/>
          <w:color w:val="000000"/>
        </w:rPr>
        <w:t xml:space="preserve">. MDR1 is important in the elimination of digoxin. It is located on the canalicular membrane of hepatocytes, where it transports digoxin into the canaliculus. In the intestine, MDR1 is found on the apical membrane of enterocytes, where it serves an </w:t>
      </w:r>
      <w:proofErr w:type="spellStart"/>
      <w:r w:rsidRPr="00193BE2">
        <w:rPr>
          <w:rFonts w:ascii="Book Antiqua" w:eastAsia="Book Antiqua" w:hAnsi="Book Antiqua" w:cs="Book Antiqua"/>
          <w:color w:val="000000"/>
        </w:rPr>
        <w:t>effluxer</w:t>
      </w:r>
      <w:proofErr w:type="spellEnd"/>
      <w:r w:rsidRPr="00193BE2">
        <w:rPr>
          <w:rFonts w:ascii="Book Antiqua" w:eastAsia="Book Antiqua" w:hAnsi="Book Antiqua" w:cs="Book Antiqua"/>
          <w:color w:val="000000"/>
        </w:rPr>
        <w:t xml:space="preserve"> role to inhibit absorption of digoxin. In the kidney, MDR1 is found on the apical membrane of the proximal tubule, where it transports digoxin into the </w:t>
      </w:r>
      <w:proofErr w:type="gramStart"/>
      <w:r w:rsidRPr="00193BE2">
        <w:rPr>
          <w:rFonts w:ascii="Book Antiqua" w:eastAsia="Book Antiqua" w:hAnsi="Book Antiqua" w:cs="Book Antiqua"/>
          <w:color w:val="000000"/>
        </w:rPr>
        <w:t>urine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16]</w:t>
      </w:r>
      <w:r w:rsidRPr="00193BE2">
        <w:rPr>
          <w:rFonts w:ascii="Book Antiqua" w:eastAsia="Book Antiqua" w:hAnsi="Book Antiqua" w:cs="Book Antiqua"/>
          <w:color w:val="000000"/>
        </w:rPr>
        <w:t>.</w:t>
      </w:r>
      <w:r w:rsidR="00B66D67" w:rsidRPr="00193BE2">
        <w:rPr>
          <w:rFonts w:ascii="Book Antiqua" w:hAnsi="Book Antiqua"/>
          <w:lang w:eastAsia="zh-CN"/>
        </w:rPr>
        <w:t xml:space="preserve"> </w:t>
      </w:r>
      <w:r w:rsidRPr="00193BE2">
        <w:rPr>
          <w:rFonts w:ascii="Book Antiqua" w:eastAsia="Book Antiqua" w:hAnsi="Book Antiqua" w:cs="Book Antiqua"/>
          <w:color w:val="000000"/>
        </w:rPr>
        <w:t xml:space="preserve">OATP4C1 is found in the kidney, located on the basolateral membrane of proximal tubule epithelia </w:t>
      </w:r>
      <w:proofErr w:type="gramStart"/>
      <w:r w:rsidRPr="00193BE2">
        <w:rPr>
          <w:rFonts w:ascii="Book Antiqua" w:eastAsia="Book Antiqua" w:hAnsi="Book Antiqua" w:cs="Book Antiqua"/>
          <w:color w:val="000000"/>
        </w:rPr>
        <w:t>cells</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17]</w:t>
      </w:r>
      <w:r w:rsidRPr="00193BE2">
        <w:rPr>
          <w:rFonts w:ascii="Book Antiqua" w:eastAsia="Book Antiqua" w:hAnsi="Book Antiqua" w:cs="Book Antiqua"/>
          <w:color w:val="000000"/>
        </w:rPr>
        <w:t xml:space="preserve">. The physiological role of OATP4C1 in the kidney has been shown to be coupled with MDR1 to promote the renal clearance of </w:t>
      </w:r>
      <w:proofErr w:type="gramStart"/>
      <w:r w:rsidRPr="00193BE2">
        <w:rPr>
          <w:rFonts w:ascii="Book Antiqua" w:eastAsia="Book Antiqua" w:hAnsi="Book Antiqua" w:cs="Book Antiqua"/>
          <w:color w:val="000000"/>
        </w:rPr>
        <w:t>digoxin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17]</w:t>
      </w:r>
      <w:r w:rsidRPr="00193BE2">
        <w:rPr>
          <w:rFonts w:ascii="Book Antiqua" w:eastAsia="Book Antiqua" w:hAnsi="Book Antiqua" w:cs="Book Antiqua"/>
          <w:color w:val="000000"/>
        </w:rPr>
        <w:t>.</w:t>
      </w:r>
    </w:p>
    <w:p w14:paraId="2AD2E7A7" w14:textId="11453888" w:rsidR="00A77B3E"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The distributions of cell membrane transporters vary in different tissues, and a transporter may function differently among the </w:t>
      </w:r>
      <w:proofErr w:type="gramStart"/>
      <w:r w:rsidRPr="00193BE2">
        <w:rPr>
          <w:rFonts w:ascii="Book Antiqua" w:eastAsia="Book Antiqua" w:hAnsi="Book Antiqua" w:cs="Book Antiqua"/>
          <w:color w:val="000000"/>
        </w:rPr>
        <w:t>tissues</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18]</w:t>
      </w:r>
      <w:r w:rsidRPr="00193BE2">
        <w:rPr>
          <w:rFonts w:ascii="Book Antiqua" w:eastAsia="Book Antiqua" w:hAnsi="Book Antiqua" w:cs="Book Antiqua"/>
          <w:color w:val="000000"/>
        </w:rPr>
        <w:t xml:space="preserve">. This makes it difficult to explain the body’s response to increased blood digoxin during cholestasis. Cholestasis results in increased expression of OATP1A4 and MDR1 in the liver which favors improved hepatobiliary excretion of </w:t>
      </w:r>
      <w:proofErr w:type="gramStart"/>
      <w:r w:rsidRPr="00193BE2">
        <w:rPr>
          <w:rFonts w:ascii="Book Antiqua" w:eastAsia="Book Antiqua" w:hAnsi="Book Antiqua" w:cs="Book Antiqua"/>
          <w:color w:val="000000"/>
        </w:rPr>
        <w:t>digoxin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19</w:t>
      </w:r>
      <w:r w:rsidR="00B66D67" w:rsidRPr="00193BE2">
        <w:rPr>
          <w:rFonts w:ascii="Book Antiqua" w:eastAsia="Book Antiqua" w:hAnsi="Book Antiqua" w:cs="Book Antiqua"/>
          <w:color w:val="000000"/>
          <w:vertAlign w:val="superscript"/>
        </w:rPr>
        <w:t>-</w:t>
      </w:r>
      <w:r w:rsidRPr="00193BE2">
        <w:rPr>
          <w:rFonts w:ascii="Book Antiqua" w:eastAsia="Book Antiqua" w:hAnsi="Book Antiqua" w:cs="Book Antiqua"/>
          <w:color w:val="000000"/>
          <w:vertAlign w:val="superscript"/>
        </w:rPr>
        <w:t>21]</w:t>
      </w:r>
      <w:r w:rsidRPr="00193BE2">
        <w:rPr>
          <w:rFonts w:ascii="Book Antiqua" w:eastAsia="Book Antiqua" w:hAnsi="Book Antiqua" w:cs="Book Antiqua"/>
          <w:color w:val="000000"/>
        </w:rPr>
        <w:t>. The effect of cholestasis on OATP4C1 has not been studied to date.</w:t>
      </w:r>
    </w:p>
    <w:p w14:paraId="780DCB5B" w14:textId="069D0714" w:rsidR="00A77B3E"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We performed this study to determine the effect of cholestasis on the expression of transporters responsible for the uptake and excretion of digoxin in the liver, kidney, and intestine. The implications of the changes in the transporters for digoxin pharmacokinetics</w:t>
      </w:r>
      <w:r w:rsidR="0094166B" w:rsidRPr="00193BE2">
        <w:rPr>
          <w:rFonts w:ascii="Book Antiqua" w:eastAsia="Book Antiqua" w:hAnsi="Book Antiqua" w:cs="Book Antiqua"/>
          <w:color w:val="000000"/>
        </w:rPr>
        <w:t xml:space="preserve"> (PKs)</w:t>
      </w:r>
      <w:r w:rsidRPr="00193BE2">
        <w:rPr>
          <w:rFonts w:ascii="Book Antiqua" w:eastAsia="Book Antiqua" w:hAnsi="Book Antiqua" w:cs="Book Antiqua"/>
          <w:color w:val="000000"/>
        </w:rPr>
        <w:t xml:space="preserve"> are discussed.</w:t>
      </w:r>
    </w:p>
    <w:p w14:paraId="443F4C28" w14:textId="77777777" w:rsidR="00A77B3E" w:rsidRPr="00193BE2" w:rsidRDefault="00A77B3E" w:rsidP="00193BE2">
      <w:pPr>
        <w:spacing w:line="360" w:lineRule="auto"/>
        <w:jc w:val="both"/>
        <w:rPr>
          <w:rFonts w:ascii="Book Antiqua" w:hAnsi="Book Antiqua"/>
        </w:rPr>
      </w:pPr>
    </w:p>
    <w:p w14:paraId="4B597C2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aps/>
          <w:color w:val="000000"/>
          <w:u w:val="single"/>
        </w:rPr>
        <w:t>MATERIALS AND METHODS</w:t>
      </w:r>
    </w:p>
    <w:p w14:paraId="42FD24BC"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Chemicals</w:t>
      </w:r>
    </w:p>
    <w:p w14:paraId="04771319" w14:textId="3FD28AD5"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lastRenderedPageBreak/>
        <w:t>Unless otherwise stated, all chemicals used in this study were purchased from Sigma Chemical Co. (St. Louis, MO</w:t>
      </w:r>
      <w:r w:rsidR="00B66D67"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Digoxin injection solution was purchased from Baxter Healthcare Corporation (Deerfield, IL</w:t>
      </w:r>
      <w:r w:rsidR="00B66D67"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xml:space="preserve">). Antibodies for </w:t>
      </w:r>
      <w:r w:rsidR="00B66D67" w:rsidRPr="00193BE2">
        <w:rPr>
          <w:rFonts w:ascii="Book Antiqua" w:eastAsia="Book Antiqua" w:hAnsi="Book Antiqua" w:cs="Book Antiqua"/>
          <w:color w:val="000000"/>
        </w:rPr>
        <w:t>w</w:t>
      </w:r>
      <w:r w:rsidRPr="00193BE2">
        <w:rPr>
          <w:rFonts w:ascii="Book Antiqua" w:eastAsia="Book Antiqua" w:hAnsi="Book Antiqua" w:cs="Book Antiqua"/>
          <w:color w:val="000000"/>
        </w:rPr>
        <w:t xml:space="preserve">estern blot were purchased as follows: Anti-MDR1 (Cat: ab170904; Lot: GR21757-38) and anti-OATP1A4 antibody (Cat: ab224610; Lot: GR319515-7) were purchased from </w:t>
      </w:r>
      <w:proofErr w:type="spellStart"/>
      <w:r w:rsidRPr="00193BE2">
        <w:rPr>
          <w:rFonts w:ascii="Book Antiqua" w:eastAsia="Book Antiqua" w:hAnsi="Book Antiqua" w:cs="Book Antiqua"/>
          <w:color w:val="000000"/>
        </w:rPr>
        <w:t>abcam</w:t>
      </w:r>
      <w:proofErr w:type="spellEnd"/>
      <w:r w:rsidRPr="00193BE2">
        <w:rPr>
          <w:rFonts w:ascii="Book Antiqua" w:eastAsia="Book Antiqua" w:hAnsi="Book Antiqua" w:cs="Book Antiqua"/>
          <w:color w:val="000000"/>
        </w:rPr>
        <w:t xml:space="preserve"> (Cambridge, MA</w:t>
      </w:r>
      <w:r w:rsidR="00B66D67" w:rsidRPr="00193BE2">
        <w:rPr>
          <w:rFonts w:ascii="Book Antiqua" w:eastAsia="Book Antiqua" w:hAnsi="Book Antiqua" w:cs="Book Antiqua"/>
          <w:color w:val="000000"/>
        </w:rPr>
        <w:t>, Unite States</w:t>
      </w:r>
      <w:r w:rsidRPr="00193BE2">
        <w:rPr>
          <w:rFonts w:ascii="Book Antiqua" w:eastAsia="Book Antiqua" w:hAnsi="Book Antiqua" w:cs="Book Antiqua"/>
          <w:color w:val="000000"/>
        </w:rPr>
        <w:t xml:space="preserve">). Anti-OATP4C1 (Cat: 24584-1-AP) was purchased from </w:t>
      </w:r>
      <w:proofErr w:type="spellStart"/>
      <w:r w:rsidRPr="00193BE2">
        <w:rPr>
          <w:rFonts w:ascii="Book Antiqua" w:eastAsia="Book Antiqua" w:hAnsi="Book Antiqua" w:cs="Book Antiqua"/>
          <w:color w:val="000000"/>
        </w:rPr>
        <w:t>Proteintech</w:t>
      </w:r>
      <w:proofErr w:type="spellEnd"/>
      <w:r w:rsidRPr="00193BE2">
        <w:rPr>
          <w:rFonts w:ascii="Book Antiqua" w:eastAsia="Book Antiqua" w:hAnsi="Book Antiqua" w:cs="Book Antiqua"/>
          <w:color w:val="000000"/>
        </w:rPr>
        <w:t xml:space="preserve"> (Rosemont, IL</w:t>
      </w:r>
      <w:r w:rsidR="00B66D67"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w:t>
      </w:r>
    </w:p>
    <w:p w14:paraId="67244E8B" w14:textId="77777777" w:rsidR="00A77B3E" w:rsidRPr="00193BE2" w:rsidRDefault="00A77B3E" w:rsidP="00193BE2">
      <w:pPr>
        <w:spacing w:line="360" w:lineRule="auto"/>
        <w:jc w:val="both"/>
        <w:rPr>
          <w:rFonts w:ascii="Book Antiqua" w:hAnsi="Book Antiqua"/>
        </w:rPr>
      </w:pPr>
    </w:p>
    <w:p w14:paraId="76E607A1" w14:textId="133A107E"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 xml:space="preserve">Animals and </w:t>
      </w:r>
      <w:r w:rsidR="00B66D67" w:rsidRPr="00193BE2">
        <w:rPr>
          <w:rFonts w:ascii="Book Antiqua" w:eastAsia="Book Antiqua" w:hAnsi="Book Antiqua" w:cs="Book Antiqua"/>
          <w:b/>
          <w:bCs/>
          <w:i/>
          <w:iCs/>
          <w:color w:val="000000"/>
        </w:rPr>
        <w:t>t</w:t>
      </w:r>
      <w:r w:rsidRPr="00193BE2">
        <w:rPr>
          <w:rFonts w:ascii="Book Antiqua" w:eastAsia="Book Antiqua" w:hAnsi="Book Antiqua" w:cs="Book Antiqua"/>
          <w:b/>
          <w:bCs/>
          <w:i/>
          <w:iCs/>
          <w:color w:val="000000"/>
        </w:rPr>
        <w:t>reatment</w:t>
      </w:r>
    </w:p>
    <w:p w14:paraId="71BFA339" w14:textId="7FB0C94C"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Adult male Sprague Dawley rats (225</w:t>
      </w:r>
      <w:r w:rsidR="00B66D67" w:rsidRPr="00193BE2">
        <w:rPr>
          <w:rFonts w:ascii="Book Antiqua" w:eastAsia="Book Antiqua" w:hAnsi="Book Antiqua" w:cs="Book Antiqua"/>
          <w:color w:val="000000"/>
        </w:rPr>
        <w:t>-</w:t>
      </w:r>
      <w:r w:rsidRPr="00193BE2">
        <w:rPr>
          <w:rFonts w:ascii="Book Antiqua" w:eastAsia="Book Antiqua" w:hAnsi="Book Antiqua" w:cs="Book Antiqua"/>
          <w:color w:val="000000"/>
        </w:rPr>
        <w:t>250 g, Harlan Sprague Dawley, Inc. Indianapolis, IN</w:t>
      </w:r>
      <w:r w:rsidR="008971E2"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xml:space="preserve">) were used for the study. They were kept in plastic cages with free access to food and water with alternating 12-h periods of light and darkness. Rats were randomly divided into a </w:t>
      </w:r>
      <w:r w:rsidR="008971E2" w:rsidRPr="00193BE2">
        <w:rPr>
          <w:rFonts w:ascii="Book Antiqua" w:eastAsia="Book Antiqua" w:hAnsi="Book Antiqua" w:cs="Book Antiqua"/>
          <w:color w:val="000000"/>
        </w:rPr>
        <w:t>s</w:t>
      </w:r>
      <w:r w:rsidRPr="00193BE2">
        <w:rPr>
          <w:rFonts w:ascii="Book Antiqua" w:eastAsia="Book Antiqua" w:hAnsi="Book Antiqua" w:cs="Book Antiqua"/>
          <w:color w:val="000000"/>
        </w:rPr>
        <w:t>ham group (</w:t>
      </w:r>
      <w:r w:rsidRPr="00193BE2">
        <w:rPr>
          <w:rFonts w:ascii="Book Antiqua" w:eastAsia="Book Antiqua" w:hAnsi="Book Antiqua" w:cs="Book Antiqua"/>
          <w:i/>
          <w:iCs/>
          <w:color w:val="000000"/>
        </w:rPr>
        <w:t>n</w:t>
      </w:r>
      <w:r w:rsidRPr="00193BE2">
        <w:rPr>
          <w:rFonts w:ascii="Book Antiqua" w:eastAsia="Book Antiqua" w:hAnsi="Book Antiqua" w:cs="Book Antiqua"/>
          <w:color w:val="000000"/>
        </w:rPr>
        <w:t xml:space="preserve"> = 6) and a BDL group (</w:t>
      </w:r>
      <w:r w:rsidRPr="00193BE2">
        <w:rPr>
          <w:rFonts w:ascii="Book Antiqua" w:eastAsia="Book Antiqua" w:hAnsi="Book Antiqua" w:cs="Book Antiqua"/>
          <w:i/>
          <w:iCs/>
          <w:color w:val="000000"/>
        </w:rPr>
        <w:t>n</w:t>
      </w:r>
      <w:r w:rsidRPr="00193BE2">
        <w:rPr>
          <w:rFonts w:ascii="Book Antiqua" w:eastAsia="Book Antiqua" w:hAnsi="Book Antiqua" w:cs="Book Antiqua"/>
          <w:color w:val="000000"/>
        </w:rPr>
        <w:t xml:space="preserve"> = 6).</w:t>
      </w:r>
    </w:p>
    <w:p w14:paraId="5FE5A5BC" w14:textId="0FCB8168" w:rsidR="00A77B3E" w:rsidRPr="00193BE2" w:rsidRDefault="0094166B"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BDL</w:t>
      </w:r>
      <w:r w:rsidR="00A72BE4" w:rsidRPr="00193BE2">
        <w:rPr>
          <w:rFonts w:ascii="Book Antiqua" w:eastAsia="Book Antiqua" w:hAnsi="Book Antiqua" w:cs="Book Antiqua"/>
          <w:color w:val="000000"/>
        </w:rPr>
        <w:t xml:space="preserve"> was performed as described in previous </w:t>
      </w:r>
      <w:proofErr w:type="gramStart"/>
      <w:r w:rsidR="00A72BE4" w:rsidRPr="00193BE2">
        <w:rPr>
          <w:rFonts w:ascii="Book Antiqua" w:eastAsia="Book Antiqua" w:hAnsi="Book Antiqua" w:cs="Book Antiqua"/>
          <w:color w:val="000000"/>
        </w:rPr>
        <w:t>publications</w:t>
      </w:r>
      <w:r w:rsidR="00A72BE4" w:rsidRPr="00193BE2">
        <w:rPr>
          <w:rFonts w:ascii="Book Antiqua" w:eastAsia="Book Antiqua" w:hAnsi="Book Antiqua" w:cs="Book Antiqua"/>
          <w:color w:val="000000"/>
          <w:vertAlign w:val="superscript"/>
        </w:rPr>
        <w:t>[</w:t>
      </w:r>
      <w:proofErr w:type="gramEnd"/>
      <w:r w:rsidR="00A72BE4" w:rsidRPr="00193BE2">
        <w:rPr>
          <w:rFonts w:ascii="Book Antiqua" w:eastAsia="Book Antiqua" w:hAnsi="Book Antiqua" w:cs="Book Antiqua"/>
          <w:color w:val="000000"/>
          <w:vertAlign w:val="superscript"/>
        </w:rPr>
        <w:t>22,23]</w:t>
      </w:r>
      <w:r w:rsidR="00A72BE4" w:rsidRPr="00193BE2">
        <w:rPr>
          <w:rFonts w:ascii="Book Antiqua" w:eastAsia="Book Antiqua" w:hAnsi="Book Antiqua" w:cs="Book Antiqua"/>
          <w:color w:val="000000"/>
        </w:rPr>
        <w:t xml:space="preserve">. In brief, rats were anaesthetized with isoflurane, and a midline ventral incision was made through the </w:t>
      </w:r>
      <w:proofErr w:type="spellStart"/>
      <w:r w:rsidR="00A72BE4" w:rsidRPr="00193BE2">
        <w:rPr>
          <w:rFonts w:ascii="Book Antiqua" w:eastAsia="Book Antiqua" w:hAnsi="Book Antiqua" w:cs="Book Antiqua"/>
          <w:color w:val="000000"/>
        </w:rPr>
        <w:t>linea</w:t>
      </w:r>
      <w:proofErr w:type="spellEnd"/>
      <w:r w:rsidR="00A72BE4" w:rsidRPr="00193BE2">
        <w:rPr>
          <w:rFonts w:ascii="Book Antiqua" w:eastAsia="Book Antiqua" w:hAnsi="Book Antiqua" w:cs="Book Antiqua"/>
          <w:color w:val="000000"/>
        </w:rPr>
        <w:t xml:space="preserve"> </w:t>
      </w:r>
      <w:proofErr w:type="gramStart"/>
      <w:r w:rsidR="00A72BE4" w:rsidRPr="00193BE2">
        <w:rPr>
          <w:rFonts w:ascii="Book Antiqua" w:eastAsia="Book Antiqua" w:hAnsi="Book Antiqua" w:cs="Book Antiqua"/>
          <w:color w:val="000000"/>
        </w:rPr>
        <w:t>alba</w:t>
      </w:r>
      <w:proofErr w:type="gramEnd"/>
      <w:r w:rsidR="00A72BE4" w:rsidRPr="00193BE2">
        <w:rPr>
          <w:rFonts w:ascii="Book Antiqua" w:eastAsia="Book Antiqua" w:hAnsi="Book Antiqua" w:cs="Book Antiqua"/>
          <w:color w:val="000000"/>
        </w:rPr>
        <w:t xml:space="preserve"> and the bile duct was isolated. A ligature was placed to the proximal portion and another ligature to the distal portion of the bile duct and then the ligatures were tightened. The bile duct was divided between the ligatures. The abdomen was closed by double-layer running suture, and the animal was allowed to wake up on a heating pad. Sham-operated control rats underwent similar surgical procedures except the ligatures were withdrawn, leaving the bile duct intact. The animals were sacrificed post</w:t>
      </w:r>
      <w:r w:rsidR="008971E2" w:rsidRPr="00193BE2">
        <w:rPr>
          <w:rFonts w:ascii="Book Antiqua" w:eastAsia="Book Antiqua" w:hAnsi="Book Antiqua" w:cs="Book Antiqua"/>
          <w:color w:val="000000"/>
        </w:rPr>
        <w:t>-</w:t>
      </w:r>
      <w:r w:rsidR="00A72BE4" w:rsidRPr="00193BE2">
        <w:rPr>
          <w:rFonts w:ascii="Book Antiqua" w:eastAsia="Book Antiqua" w:hAnsi="Book Antiqua" w:cs="Book Antiqua"/>
          <w:color w:val="000000"/>
        </w:rPr>
        <w:t>surgery day 7 after a post</w:t>
      </w:r>
      <w:r w:rsidR="008971E2" w:rsidRPr="00193BE2">
        <w:rPr>
          <w:rFonts w:ascii="Book Antiqua" w:eastAsia="Book Antiqua" w:hAnsi="Book Antiqua" w:cs="Book Antiqua"/>
          <w:color w:val="000000"/>
        </w:rPr>
        <w:t>-</w:t>
      </w:r>
      <w:r w:rsidR="00A72BE4" w:rsidRPr="00193BE2">
        <w:rPr>
          <w:rFonts w:ascii="Book Antiqua" w:eastAsia="Book Antiqua" w:hAnsi="Book Antiqua" w:cs="Book Antiqua"/>
          <w:color w:val="000000"/>
        </w:rPr>
        <w:t>surgery PK study. Tissue samples (liver, small intestine, and kidney) were collected and saved at -80</w:t>
      </w:r>
      <w:r w:rsidR="008971E2" w:rsidRPr="00193BE2">
        <w:rPr>
          <w:rFonts w:ascii="Book Antiqua" w:eastAsia="Book Antiqua" w:hAnsi="Book Antiqua" w:cs="Book Antiqua"/>
          <w:color w:val="000000"/>
        </w:rPr>
        <w:t xml:space="preserve"> </w:t>
      </w:r>
      <w:r w:rsidR="00A72BE4" w:rsidRPr="00193BE2">
        <w:rPr>
          <w:rFonts w:ascii="Book Antiqua" w:eastAsia="Book Antiqua" w:hAnsi="Book Antiqua" w:cs="Book Antiqua"/>
          <w:color w:val="000000"/>
        </w:rPr>
        <w:t xml:space="preserve">°C and </w:t>
      </w:r>
      <w:proofErr w:type="spellStart"/>
      <w:r w:rsidR="00A72BE4" w:rsidRPr="00193BE2">
        <w:rPr>
          <w:rFonts w:ascii="Book Antiqua" w:eastAsia="Book Antiqua" w:hAnsi="Book Antiqua" w:cs="Book Antiqua"/>
          <w:color w:val="000000"/>
        </w:rPr>
        <w:t>RNAlater</w:t>
      </w:r>
      <w:proofErr w:type="spellEnd"/>
      <w:r w:rsidR="00A72BE4" w:rsidRPr="00193BE2">
        <w:rPr>
          <w:rFonts w:ascii="Book Antiqua" w:eastAsia="Book Antiqua" w:hAnsi="Book Antiqua" w:cs="Book Antiqua"/>
          <w:color w:val="000000"/>
        </w:rPr>
        <w:t xml:space="preserve"> solution (</w:t>
      </w:r>
      <w:proofErr w:type="spellStart"/>
      <w:r w:rsidR="00A72BE4" w:rsidRPr="00193BE2">
        <w:rPr>
          <w:rFonts w:ascii="Book Antiqua" w:eastAsia="Book Antiqua" w:hAnsi="Book Antiqua" w:cs="Book Antiqua"/>
          <w:color w:val="000000"/>
        </w:rPr>
        <w:t>Ambion</w:t>
      </w:r>
      <w:proofErr w:type="spellEnd"/>
      <w:r w:rsidR="00A72BE4" w:rsidRPr="00193BE2">
        <w:rPr>
          <w:rFonts w:ascii="Book Antiqua" w:eastAsia="Book Antiqua" w:hAnsi="Book Antiqua" w:cs="Book Antiqua"/>
          <w:color w:val="000000"/>
        </w:rPr>
        <w:t>, Foster City, CA</w:t>
      </w:r>
      <w:r w:rsidR="008971E2" w:rsidRPr="00193BE2">
        <w:rPr>
          <w:rFonts w:ascii="Book Antiqua" w:eastAsia="Book Antiqua" w:hAnsi="Book Antiqua" w:cs="Book Antiqua"/>
          <w:color w:val="000000"/>
        </w:rPr>
        <w:t>, United States</w:t>
      </w:r>
      <w:r w:rsidR="00A72BE4" w:rsidRPr="00193BE2">
        <w:rPr>
          <w:rFonts w:ascii="Book Antiqua" w:eastAsia="Book Antiqua" w:hAnsi="Book Antiqua" w:cs="Book Antiqua"/>
          <w:color w:val="000000"/>
        </w:rPr>
        <w:t>). The study was approved by the Institutional Animal Care and Use Committee at the University of Mississippi Medical Center.</w:t>
      </w:r>
    </w:p>
    <w:p w14:paraId="08140A06" w14:textId="77777777" w:rsidR="00A77B3E" w:rsidRPr="00193BE2" w:rsidRDefault="00A77B3E" w:rsidP="00193BE2">
      <w:pPr>
        <w:spacing w:line="360" w:lineRule="auto"/>
        <w:jc w:val="both"/>
        <w:rPr>
          <w:rFonts w:ascii="Book Antiqua" w:hAnsi="Book Antiqua"/>
        </w:rPr>
      </w:pPr>
    </w:p>
    <w:p w14:paraId="03D12ACD" w14:textId="0A0D911A" w:rsidR="00A77B3E" w:rsidRPr="00193BE2" w:rsidRDefault="0094166B" w:rsidP="00193BE2">
      <w:pPr>
        <w:spacing w:line="360" w:lineRule="auto"/>
        <w:jc w:val="both"/>
        <w:rPr>
          <w:rFonts w:ascii="Book Antiqua" w:hAnsi="Book Antiqua"/>
        </w:rPr>
      </w:pPr>
      <w:r w:rsidRPr="00193BE2">
        <w:rPr>
          <w:rFonts w:ascii="Book Antiqua" w:eastAsia="Book Antiqua" w:hAnsi="Book Antiqua" w:cs="Book Antiqua"/>
          <w:b/>
          <w:bCs/>
          <w:i/>
          <w:iCs/>
          <w:color w:val="000000"/>
        </w:rPr>
        <w:t>PK</w:t>
      </w:r>
      <w:r w:rsidR="00A72BE4" w:rsidRPr="00193BE2">
        <w:rPr>
          <w:rFonts w:ascii="Book Antiqua" w:eastAsia="Book Antiqua" w:hAnsi="Book Antiqua" w:cs="Book Antiqua"/>
          <w:b/>
          <w:bCs/>
          <w:i/>
          <w:iCs/>
          <w:color w:val="000000"/>
        </w:rPr>
        <w:t xml:space="preserve"> Study for </w:t>
      </w:r>
      <w:r w:rsidR="008971E2" w:rsidRPr="00193BE2">
        <w:rPr>
          <w:rFonts w:ascii="Book Antiqua" w:eastAsia="Book Antiqua" w:hAnsi="Book Antiqua" w:cs="Book Antiqua"/>
          <w:b/>
          <w:bCs/>
          <w:i/>
          <w:iCs/>
          <w:color w:val="000000"/>
        </w:rPr>
        <w:t>digoxin clearance</w:t>
      </w:r>
    </w:p>
    <w:p w14:paraId="2C9C5A62" w14:textId="2E9D0F3A"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Digoxin clearance was examined by </w:t>
      </w:r>
      <w:r w:rsidR="0094166B" w:rsidRPr="00193BE2">
        <w:rPr>
          <w:rFonts w:ascii="Book Antiqua" w:eastAsia="Book Antiqua" w:hAnsi="Book Antiqua" w:cs="Book Antiqua"/>
          <w:color w:val="000000"/>
        </w:rPr>
        <w:t>PK</w:t>
      </w:r>
      <w:r w:rsidRPr="00193BE2">
        <w:rPr>
          <w:rFonts w:ascii="Book Antiqua" w:eastAsia="Book Antiqua" w:hAnsi="Book Antiqua" w:cs="Book Antiqua"/>
          <w:color w:val="000000"/>
        </w:rPr>
        <w:t xml:space="preserve"> studies two days prior to BDL/sham surgery and seven days following the surgeries. In brief, digoxin 0.02 mg/kg was injected through </w:t>
      </w:r>
      <w:r w:rsidRPr="00193BE2">
        <w:rPr>
          <w:rFonts w:ascii="Book Antiqua" w:eastAsia="Book Antiqua" w:hAnsi="Book Antiqua" w:cs="Book Antiqua"/>
          <w:color w:val="000000"/>
        </w:rPr>
        <w:lastRenderedPageBreak/>
        <w:t xml:space="preserve">penile vein. Blood samples were obtained </w:t>
      </w:r>
      <w:r w:rsidRPr="00193BE2">
        <w:rPr>
          <w:rFonts w:ascii="Book Antiqua" w:eastAsia="Book Antiqua" w:hAnsi="Book Antiqua" w:cs="Book Antiqua"/>
          <w:i/>
          <w:iCs/>
          <w:color w:val="000000"/>
        </w:rPr>
        <w:t>via</w:t>
      </w:r>
      <w:r w:rsidRPr="00193BE2">
        <w:rPr>
          <w:rFonts w:ascii="Book Antiqua" w:eastAsia="Book Antiqua" w:hAnsi="Book Antiqua" w:cs="Book Antiqua"/>
          <w:color w:val="000000"/>
        </w:rPr>
        <w:t xml:space="preserve"> tail vein at 0, 2, 5, 10, 30, </w:t>
      </w:r>
      <w:proofErr w:type="gramStart"/>
      <w:r w:rsidRPr="00193BE2">
        <w:rPr>
          <w:rFonts w:ascii="Book Antiqua" w:eastAsia="Book Antiqua" w:hAnsi="Book Antiqua" w:cs="Book Antiqua"/>
          <w:color w:val="000000"/>
        </w:rPr>
        <w:t>60, 120, 240, and 360 min</w:t>
      </w:r>
      <w:proofErr w:type="gramEnd"/>
      <w:r w:rsidRPr="00193BE2">
        <w:rPr>
          <w:rFonts w:ascii="Book Antiqua" w:eastAsia="Book Antiqua" w:hAnsi="Book Antiqua" w:cs="Book Antiqua"/>
          <w:color w:val="000000"/>
        </w:rPr>
        <w:t xml:space="preserve"> following administration of digoxin for the measurement of digoxin. A separate blood sample (250</w:t>
      </w:r>
      <w:r w:rsidR="008971E2" w:rsidRPr="00193BE2">
        <w:rPr>
          <w:rFonts w:ascii="Book Antiqua" w:eastAsia="Book Antiqua" w:hAnsi="Book Antiqua" w:cs="Book Antiqua"/>
          <w:color w:val="000000"/>
        </w:rPr>
        <w:t xml:space="preserve"> </w:t>
      </w:r>
      <w:proofErr w:type="spellStart"/>
      <w:r w:rsidR="008971E2" w:rsidRPr="00193BE2">
        <w:rPr>
          <w:rFonts w:ascii="Book Antiqua" w:hAnsi="Book Antiqua" w:cs="Book Antiqua"/>
          <w:color w:val="000000"/>
          <w:lang w:eastAsia="zh-CN"/>
        </w:rPr>
        <w:t>μ</w:t>
      </w:r>
      <w:r w:rsidR="008971E2" w:rsidRPr="00193BE2">
        <w:rPr>
          <w:rFonts w:ascii="Book Antiqua" w:eastAsia="Book Antiqua" w:hAnsi="Book Antiqua" w:cs="Book Antiqua"/>
          <w:color w:val="000000"/>
        </w:rPr>
        <w:t>L</w:t>
      </w:r>
      <w:proofErr w:type="spellEnd"/>
      <w:r w:rsidRPr="00193BE2">
        <w:rPr>
          <w:rFonts w:ascii="Book Antiqua" w:eastAsia="Book Antiqua" w:hAnsi="Book Antiqua" w:cs="Book Antiqua"/>
          <w:color w:val="000000"/>
        </w:rPr>
        <w:t>) was collected from tail vein for the measurement of liver function and bilirubin.</w:t>
      </w:r>
      <w:r w:rsidR="008971E2" w:rsidRPr="00193BE2">
        <w:rPr>
          <w:rFonts w:ascii="Book Antiqua" w:hAnsi="Book Antiqua"/>
          <w:lang w:eastAsia="zh-CN"/>
        </w:rPr>
        <w:t xml:space="preserve"> </w:t>
      </w:r>
      <w:r w:rsidRPr="00193BE2">
        <w:rPr>
          <w:rFonts w:ascii="Book Antiqua" w:eastAsia="Book Antiqua" w:hAnsi="Book Antiqua" w:cs="Book Antiqua"/>
          <w:color w:val="000000"/>
        </w:rPr>
        <w:t>Biochemical measurements were performed using a Roche-</w:t>
      </w:r>
      <w:proofErr w:type="spellStart"/>
      <w:r w:rsidRPr="00193BE2">
        <w:rPr>
          <w:rFonts w:ascii="Book Antiqua" w:eastAsia="Book Antiqua" w:hAnsi="Book Antiqua" w:cs="Book Antiqua"/>
          <w:color w:val="000000"/>
        </w:rPr>
        <w:t>cobas</w:t>
      </w:r>
      <w:proofErr w:type="spellEnd"/>
      <w:r w:rsidRPr="00193BE2">
        <w:rPr>
          <w:rFonts w:ascii="Book Antiqua" w:eastAsia="Book Antiqua" w:hAnsi="Book Antiqua" w:cs="Book Antiqua"/>
          <w:color w:val="000000"/>
          <w:vertAlign w:val="superscript"/>
        </w:rPr>
        <w:t>®</w:t>
      </w:r>
      <w:r w:rsidRPr="00193BE2">
        <w:rPr>
          <w:rFonts w:ascii="Book Antiqua" w:eastAsia="Book Antiqua" w:hAnsi="Book Antiqua" w:cs="Book Antiqua"/>
          <w:color w:val="000000"/>
        </w:rPr>
        <w:t xml:space="preserve"> c501 analyzer (Roche Diagnostics, Indianapolis, IN</w:t>
      </w:r>
      <w:r w:rsidR="008971E2"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for serum digoxin, total protein, albumin, alanine transaminase (ALT), aspartate transaminase (AST), alkaline phosphatase (ALP), bilirubin, blood urea nitrogen (BUN), and creatinine.</w:t>
      </w:r>
    </w:p>
    <w:p w14:paraId="05442843" w14:textId="77777777" w:rsidR="00A77B3E" w:rsidRPr="00193BE2" w:rsidRDefault="00A77B3E" w:rsidP="00193BE2">
      <w:pPr>
        <w:spacing w:line="360" w:lineRule="auto"/>
        <w:jc w:val="both"/>
        <w:rPr>
          <w:rFonts w:ascii="Book Antiqua" w:hAnsi="Book Antiqua"/>
        </w:rPr>
      </w:pPr>
    </w:p>
    <w:p w14:paraId="22C950D5" w14:textId="3CD7E1A1"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 xml:space="preserve">Real </w:t>
      </w:r>
      <w:r w:rsidR="0094166B" w:rsidRPr="00193BE2">
        <w:rPr>
          <w:rFonts w:ascii="Book Antiqua" w:eastAsia="Book Antiqua" w:hAnsi="Book Antiqua" w:cs="Book Antiqua"/>
          <w:b/>
          <w:bCs/>
          <w:i/>
          <w:iCs/>
          <w:color w:val="000000"/>
        </w:rPr>
        <w:t>t</w:t>
      </w:r>
      <w:r w:rsidRPr="00193BE2">
        <w:rPr>
          <w:rFonts w:ascii="Book Antiqua" w:eastAsia="Book Antiqua" w:hAnsi="Book Antiqua" w:cs="Book Antiqua"/>
          <w:b/>
          <w:bCs/>
          <w:i/>
          <w:iCs/>
          <w:color w:val="000000"/>
        </w:rPr>
        <w:t>ime</w:t>
      </w:r>
      <w:r w:rsidR="0094166B" w:rsidRPr="00193BE2">
        <w:rPr>
          <w:rFonts w:ascii="Book Antiqua" w:eastAsia="Book Antiqua" w:hAnsi="Book Antiqua" w:cs="Book Antiqua"/>
          <w:b/>
          <w:bCs/>
          <w:i/>
          <w:iCs/>
          <w:color w:val="000000"/>
        </w:rPr>
        <w:t>-polymerase chain reaction</w:t>
      </w:r>
      <w:r w:rsidRPr="00193BE2">
        <w:rPr>
          <w:rFonts w:ascii="Book Antiqua" w:eastAsia="Book Antiqua" w:hAnsi="Book Antiqua" w:cs="Book Antiqua"/>
          <w:b/>
          <w:bCs/>
          <w:i/>
          <w:iCs/>
          <w:color w:val="000000"/>
        </w:rPr>
        <w:t xml:space="preserve"> for </w:t>
      </w:r>
      <w:r w:rsidR="008971E2" w:rsidRPr="00193BE2">
        <w:rPr>
          <w:rFonts w:ascii="Book Antiqua" w:eastAsia="Book Antiqua" w:hAnsi="Book Antiqua" w:cs="Book Antiqua"/>
          <w:b/>
          <w:bCs/>
          <w:i/>
          <w:iCs/>
          <w:color w:val="000000"/>
        </w:rPr>
        <w:t>MDR1, OATP1A4, AND OATP4C1</w:t>
      </w:r>
    </w:p>
    <w:p w14:paraId="202EC197" w14:textId="21D58A5E"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RNA was isolated from the tissues (liver, small intestine, and kidney) using a </w:t>
      </w:r>
      <w:proofErr w:type="spellStart"/>
      <w:r w:rsidRPr="00193BE2">
        <w:rPr>
          <w:rFonts w:ascii="Book Antiqua" w:eastAsia="Book Antiqua" w:hAnsi="Book Antiqua" w:cs="Book Antiqua"/>
          <w:color w:val="000000"/>
        </w:rPr>
        <w:t>PureLink</w:t>
      </w:r>
      <w:proofErr w:type="spellEnd"/>
      <w:r w:rsidRPr="00193BE2">
        <w:rPr>
          <w:rFonts w:ascii="Book Antiqua" w:eastAsia="Book Antiqua" w:hAnsi="Book Antiqua" w:cs="Book Antiqua"/>
          <w:color w:val="000000"/>
        </w:rPr>
        <w:t xml:space="preserve"> RNA Mini Kit (Invitrogen, </w:t>
      </w:r>
      <w:r w:rsidRPr="00193BE2">
        <w:rPr>
          <w:rStyle w:val="st1"/>
          <w:rFonts w:ascii="Book Antiqua" w:eastAsia="Book Antiqua" w:hAnsi="Book Antiqua" w:cs="Book Antiqua"/>
          <w:color w:val="000000"/>
        </w:rPr>
        <w:t>Waltham, MA</w:t>
      </w:r>
      <w:r w:rsidR="008971E2" w:rsidRPr="00193BE2">
        <w:rPr>
          <w:rStyle w:val="st1"/>
          <w:rFonts w:ascii="Book Antiqua" w:eastAsia="Book Antiqua" w:hAnsi="Book Antiqua" w:cs="Book Antiqua"/>
          <w:color w:val="000000"/>
        </w:rPr>
        <w:t>, United States</w:t>
      </w:r>
      <w:r w:rsidRPr="00193BE2">
        <w:rPr>
          <w:rFonts w:ascii="Book Antiqua" w:eastAsia="Book Antiqua" w:hAnsi="Book Antiqua" w:cs="Book Antiqua"/>
          <w:color w:val="000000"/>
        </w:rPr>
        <w:t>) following the manufacturer</w:t>
      </w:r>
      <w:r w:rsidR="008971E2"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s protocol. First-strand cDNA was synthesized through reverse transcription of 0.5 </w:t>
      </w:r>
      <w:proofErr w:type="spellStart"/>
      <w:r w:rsidR="008971E2" w:rsidRPr="00193BE2">
        <w:rPr>
          <w:rFonts w:ascii="Book Antiqua" w:hAnsi="Book Antiqua" w:cs="Book Antiqua"/>
          <w:color w:val="000000"/>
          <w:lang w:eastAsia="zh-CN"/>
        </w:rPr>
        <w:t>μ</w:t>
      </w:r>
      <w:r w:rsidRPr="00193BE2">
        <w:rPr>
          <w:rFonts w:ascii="Book Antiqua" w:eastAsia="Book Antiqua" w:hAnsi="Book Antiqua" w:cs="Book Antiqua"/>
          <w:color w:val="000000"/>
        </w:rPr>
        <w:t>g</w:t>
      </w:r>
      <w:proofErr w:type="spellEnd"/>
      <w:r w:rsidRPr="00193BE2">
        <w:rPr>
          <w:rFonts w:ascii="Book Antiqua" w:eastAsia="Book Antiqua" w:hAnsi="Book Antiqua" w:cs="Book Antiqua"/>
          <w:color w:val="000000"/>
        </w:rPr>
        <w:t xml:space="preserve"> of total RNA using </w:t>
      </w:r>
      <w:proofErr w:type="spellStart"/>
      <w:r w:rsidRPr="00193BE2">
        <w:rPr>
          <w:rFonts w:ascii="Book Antiqua" w:eastAsia="Book Antiqua" w:hAnsi="Book Antiqua" w:cs="Book Antiqua"/>
          <w:color w:val="000000"/>
        </w:rPr>
        <w:t>iScript</w:t>
      </w:r>
      <w:proofErr w:type="spellEnd"/>
      <w:r w:rsidRPr="00193BE2">
        <w:rPr>
          <w:rFonts w:ascii="Book Antiqua" w:eastAsia="Book Antiqua" w:hAnsi="Book Antiqua" w:cs="Book Antiqua"/>
          <w:color w:val="000000"/>
        </w:rPr>
        <w:t xml:space="preserve"> cDNA Synthesis system (Bio-Rad Hercules, CA</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xml:space="preserve">). Controls without reverse transcriptase were performed for each sample to ensure absence of genomic DNA. Real time </w:t>
      </w:r>
      <w:bookmarkStart w:id="5" w:name="_Hlk98919000"/>
      <w:r w:rsidR="0094166B" w:rsidRPr="00193BE2">
        <w:rPr>
          <w:rFonts w:ascii="Book Antiqua" w:eastAsia="Book Antiqua" w:hAnsi="Book Antiqua" w:cs="Book Antiqua"/>
          <w:color w:val="000000"/>
        </w:rPr>
        <w:t>polymerase chain reaction</w:t>
      </w:r>
      <w:bookmarkEnd w:id="5"/>
      <w:r w:rsidR="0094166B" w:rsidRPr="00193BE2">
        <w:rPr>
          <w:rFonts w:ascii="Book Antiqua" w:eastAsia="Book Antiqua" w:hAnsi="Book Antiqua" w:cs="Book Antiqua"/>
          <w:color w:val="000000"/>
        </w:rPr>
        <w:t xml:space="preserve"> (</w:t>
      </w:r>
      <w:r w:rsidR="00354686" w:rsidRPr="00193BE2">
        <w:rPr>
          <w:rFonts w:ascii="Book Antiqua" w:eastAsia="Book Antiqua" w:hAnsi="Book Antiqua" w:cs="Book Antiqua"/>
          <w:color w:val="000000"/>
        </w:rPr>
        <w:t>RT-</w:t>
      </w:r>
      <w:r w:rsidRPr="00193BE2">
        <w:rPr>
          <w:rFonts w:ascii="Book Antiqua" w:eastAsia="Book Antiqua" w:hAnsi="Book Antiqua" w:cs="Book Antiqua"/>
          <w:color w:val="000000"/>
        </w:rPr>
        <w:t>PCR</w:t>
      </w:r>
      <w:r w:rsidR="0094166B"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was carried out in a real time thermal cycler (</w:t>
      </w:r>
      <w:proofErr w:type="spellStart"/>
      <w:r w:rsidRPr="00193BE2">
        <w:rPr>
          <w:rFonts w:ascii="Book Antiqua" w:eastAsia="Book Antiqua" w:hAnsi="Book Antiqua" w:cs="Book Antiqua"/>
          <w:color w:val="000000"/>
        </w:rPr>
        <w:t>iCycler</w:t>
      </w:r>
      <w:proofErr w:type="spellEnd"/>
      <w:r w:rsidRPr="00193BE2">
        <w:rPr>
          <w:rFonts w:ascii="Book Antiqua" w:eastAsia="Book Antiqua" w:hAnsi="Book Antiqua" w:cs="Book Antiqua"/>
          <w:color w:val="000000"/>
        </w:rPr>
        <w:t xml:space="preserve">, Bio-Rad) using </w:t>
      </w:r>
      <w:proofErr w:type="spellStart"/>
      <w:r w:rsidRPr="00193BE2">
        <w:rPr>
          <w:rFonts w:ascii="Book Antiqua" w:eastAsia="Book Antiqua" w:hAnsi="Book Antiqua" w:cs="Book Antiqua"/>
          <w:color w:val="000000"/>
        </w:rPr>
        <w:t>iQ</w:t>
      </w:r>
      <w:proofErr w:type="spellEnd"/>
      <w:r w:rsidRPr="00193BE2">
        <w:rPr>
          <w:rFonts w:ascii="Book Antiqua" w:eastAsia="Book Antiqua" w:hAnsi="Book Antiqua" w:cs="Book Antiqua"/>
          <w:color w:val="000000"/>
        </w:rPr>
        <w:t xml:space="preserve"> SYBR Green </w:t>
      </w:r>
      <w:proofErr w:type="spellStart"/>
      <w:r w:rsidRPr="00193BE2">
        <w:rPr>
          <w:rFonts w:ascii="Book Antiqua" w:eastAsia="Book Antiqua" w:hAnsi="Book Antiqua" w:cs="Book Antiqua"/>
          <w:color w:val="000000"/>
        </w:rPr>
        <w:t>Supermix</w:t>
      </w:r>
      <w:proofErr w:type="spellEnd"/>
      <w:r w:rsidRPr="00193BE2">
        <w:rPr>
          <w:rFonts w:ascii="Book Antiqua" w:eastAsia="Book Antiqua" w:hAnsi="Book Antiqua" w:cs="Book Antiqua"/>
          <w:color w:val="000000"/>
        </w:rPr>
        <w:t xml:space="preserve"> (Bio-Rad). Cycling conditions were 3 min at 95</w:t>
      </w:r>
      <w:r w:rsidR="000F5D59"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°C, followed by 40 cycles of 15 s at 95</w:t>
      </w:r>
      <w:r w:rsidR="000F5D59"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°C, 20 s at 60</w:t>
      </w:r>
      <w:r w:rsidR="000F5D59"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°C, then 30 s at 72</w:t>
      </w:r>
      <w:r w:rsidR="000F5D59"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 xml:space="preserve">°C. PCR specificity was tested </w:t>
      </w:r>
      <w:r w:rsidRPr="00193BE2">
        <w:rPr>
          <w:rFonts w:ascii="Book Antiqua" w:eastAsia="Book Antiqua" w:hAnsi="Book Antiqua" w:cs="Book Antiqua"/>
          <w:i/>
          <w:iCs/>
          <w:color w:val="000000"/>
        </w:rPr>
        <w:t>via</w:t>
      </w:r>
      <w:r w:rsidRPr="00193BE2">
        <w:rPr>
          <w:rFonts w:ascii="Book Antiqua" w:eastAsia="Book Antiqua" w:hAnsi="Book Antiqua" w:cs="Book Antiqua"/>
          <w:color w:val="000000"/>
        </w:rPr>
        <w:t xml:space="preserve"> analysis of the melting curve and agarose gel electrophoresis. To semi</w:t>
      </w:r>
      <w:r w:rsidR="000F5D59"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quantify input amounts of templates, standard curves were constructed with serial dilutions of cDNA sample from a positive control (kidney cDNA for </w:t>
      </w:r>
      <w:r w:rsidR="000F5D59" w:rsidRPr="00193BE2">
        <w:rPr>
          <w:rFonts w:ascii="Book Antiqua" w:eastAsia="Book Antiqua" w:hAnsi="Book Antiqua" w:cs="Book Antiqua"/>
          <w:i/>
          <w:iCs/>
          <w:color w:val="000000"/>
        </w:rPr>
        <w:t>MDR1</w:t>
      </w:r>
      <w:r w:rsidRPr="00193BE2">
        <w:rPr>
          <w:rFonts w:ascii="Book Antiqua" w:eastAsia="Book Antiqua" w:hAnsi="Book Antiqua" w:cs="Book Antiqua"/>
          <w:color w:val="000000"/>
        </w:rPr>
        <w:t xml:space="preserve"> and </w:t>
      </w:r>
      <w:r w:rsidR="000F5D59" w:rsidRPr="00193BE2">
        <w:rPr>
          <w:rFonts w:ascii="Book Antiqua" w:eastAsia="Book Antiqua" w:hAnsi="Book Antiqua" w:cs="Book Antiqua"/>
          <w:i/>
          <w:iCs/>
          <w:color w:val="000000"/>
        </w:rPr>
        <w:t>OATP4C1</w:t>
      </w:r>
      <w:r w:rsidRPr="00193BE2">
        <w:rPr>
          <w:rFonts w:ascii="Book Antiqua" w:eastAsia="Book Antiqua" w:hAnsi="Book Antiqua" w:cs="Book Antiqua"/>
          <w:color w:val="000000"/>
        </w:rPr>
        <w:t xml:space="preserve">, liver cDNA for </w:t>
      </w:r>
      <w:r w:rsidR="000F5D59" w:rsidRPr="00193BE2">
        <w:rPr>
          <w:rFonts w:ascii="Book Antiqua" w:eastAsia="Book Antiqua" w:hAnsi="Book Antiqua" w:cs="Book Antiqua"/>
          <w:i/>
          <w:iCs/>
          <w:color w:val="000000"/>
        </w:rPr>
        <w:t>OATP1A4</w:t>
      </w:r>
      <w:r w:rsidRPr="00193BE2">
        <w:rPr>
          <w:rFonts w:ascii="Book Antiqua" w:eastAsia="Book Antiqua" w:hAnsi="Book Antiqua" w:cs="Book Antiqua"/>
          <w:color w:val="000000"/>
        </w:rPr>
        <w:t>). To standardize results, interpolated values for each sample were divided by the value of the housekeeping gene glyceraldehyde-3-phosphate dehydrogenase. Primers were designed with Primer</w:t>
      </w:r>
      <w:r w:rsidR="006737BA"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 xml:space="preserve">3 </w:t>
      </w:r>
      <w:proofErr w:type="gramStart"/>
      <w:r w:rsidRPr="00193BE2">
        <w:rPr>
          <w:rFonts w:ascii="Book Antiqua" w:eastAsia="Book Antiqua" w:hAnsi="Book Antiqua" w:cs="Book Antiqua"/>
          <w:color w:val="000000"/>
        </w:rPr>
        <w:t>software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24]</w:t>
      </w:r>
      <w:r w:rsidRPr="00193BE2">
        <w:rPr>
          <w:rFonts w:ascii="Book Antiqua" w:eastAsia="Book Antiqua" w:hAnsi="Book Antiqua" w:cs="Book Antiqua"/>
          <w:color w:val="000000"/>
        </w:rPr>
        <w:t xml:space="preserve"> and checked for absence of cross</w:t>
      </w:r>
      <w:r w:rsidR="000F5D59" w:rsidRPr="00193BE2">
        <w:rPr>
          <w:rFonts w:ascii="Book Antiqua" w:eastAsia="Book Antiqua" w:hAnsi="Book Antiqua" w:cs="Book Antiqua"/>
          <w:color w:val="000000"/>
        </w:rPr>
        <w:t>-</w:t>
      </w:r>
      <w:r w:rsidRPr="00193BE2">
        <w:rPr>
          <w:rFonts w:ascii="Book Antiqua" w:eastAsia="Book Antiqua" w:hAnsi="Book Antiqua" w:cs="Book Antiqua"/>
          <w:color w:val="000000"/>
        </w:rPr>
        <w:t>reactivity by BLAST search. The primer pairs used, product size, and positive controls are shown in Table 1.</w:t>
      </w:r>
    </w:p>
    <w:p w14:paraId="3CC578E6" w14:textId="77777777" w:rsidR="00A77B3E" w:rsidRPr="00193BE2" w:rsidRDefault="00A77B3E" w:rsidP="00193BE2">
      <w:pPr>
        <w:spacing w:line="360" w:lineRule="auto"/>
        <w:jc w:val="both"/>
        <w:rPr>
          <w:rFonts w:ascii="Book Antiqua" w:hAnsi="Book Antiqua"/>
        </w:rPr>
      </w:pPr>
    </w:p>
    <w:p w14:paraId="7EBBEE7C" w14:textId="50F37CB5"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 xml:space="preserve">Quantitative </w:t>
      </w:r>
      <w:r w:rsidR="000F5D59" w:rsidRPr="00193BE2">
        <w:rPr>
          <w:rFonts w:ascii="Book Antiqua" w:eastAsia="Book Antiqua" w:hAnsi="Book Antiqua" w:cs="Book Antiqua"/>
          <w:b/>
          <w:bCs/>
          <w:i/>
          <w:iCs/>
          <w:color w:val="000000"/>
        </w:rPr>
        <w:t>western blotti</w:t>
      </w:r>
      <w:r w:rsidRPr="00193BE2">
        <w:rPr>
          <w:rFonts w:ascii="Book Antiqua" w:eastAsia="Book Antiqua" w:hAnsi="Book Antiqua" w:cs="Book Antiqua"/>
          <w:b/>
          <w:bCs/>
          <w:i/>
          <w:iCs/>
          <w:color w:val="000000"/>
        </w:rPr>
        <w:t>ng for MDR1, OATP1A4 and OATP4C1</w:t>
      </w:r>
    </w:p>
    <w:p w14:paraId="0AB91093" w14:textId="1EE71321"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Cell membrane proteins were extracted from liver, intestine, and kidney tissues by using a Mem</w:t>
      </w:r>
      <w:r w:rsidR="000F5D59" w:rsidRPr="00193BE2">
        <w:rPr>
          <w:rFonts w:ascii="Book Antiqua" w:eastAsia="Book Antiqua" w:hAnsi="Book Antiqua" w:cs="Book Antiqua"/>
          <w:color w:val="000000"/>
        </w:rPr>
        <w:t>-</w:t>
      </w:r>
      <w:r w:rsidRPr="00193BE2">
        <w:rPr>
          <w:rFonts w:ascii="Book Antiqua" w:eastAsia="Book Antiqua" w:hAnsi="Book Antiqua" w:cs="Book Antiqua"/>
          <w:color w:val="000000"/>
        </w:rPr>
        <w:t>PER Plus kit (</w:t>
      </w:r>
      <w:proofErr w:type="spellStart"/>
      <w:r w:rsidRPr="00193BE2">
        <w:rPr>
          <w:rFonts w:ascii="Book Antiqua" w:eastAsia="Book Antiqua" w:hAnsi="Book Antiqua" w:cs="Book Antiqua"/>
          <w:color w:val="000000"/>
        </w:rPr>
        <w:t>Thermo</w:t>
      </w:r>
      <w:proofErr w:type="spellEnd"/>
      <w:r w:rsidRPr="00193BE2">
        <w:rPr>
          <w:rFonts w:ascii="Book Antiqua" w:eastAsia="Book Antiqua" w:hAnsi="Book Antiqua" w:cs="Book Antiqua"/>
          <w:color w:val="000000"/>
        </w:rPr>
        <w:t xml:space="preserve"> Scientific, Rockford, IL</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xml:space="preserve">) following the </w:t>
      </w:r>
      <w:r w:rsidRPr="00193BE2">
        <w:rPr>
          <w:rFonts w:ascii="Book Antiqua" w:eastAsia="Book Antiqua" w:hAnsi="Book Antiqua" w:cs="Book Antiqua"/>
          <w:color w:val="000000"/>
        </w:rPr>
        <w:lastRenderedPageBreak/>
        <w:t>manufacturer</w:t>
      </w:r>
      <w:r w:rsidR="000F5D59" w:rsidRPr="00193BE2">
        <w:rPr>
          <w:rFonts w:ascii="Book Antiqua" w:eastAsia="Book Antiqua" w:hAnsi="Book Antiqua" w:cs="Book Antiqua"/>
          <w:color w:val="000000"/>
        </w:rPr>
        <w:t>’</w:t>
      </w:r>
      <w:r w:rsidRPr="00193BE2">
        <w:rPr>
          <w:rFonts w:ascii="Book Antiqua" w:eastAsia="Book Antiqua" w:hAnsi="Book Antiqua" w:cs="Book Antiqua"/>
          <w:color w:val="000000"/>
        </w:rPr>
        <w:t>s protocol. Halt Protease &amp; Phosphatase inhibitor cocktail (</w:t>
      </w:r>
      <w:proofErr w:type="spellStart"/>
      <w:r w:rsidRPr="00193BE2">
        <w:rPr>
          <w:rFonts w:ascii="Book Antiqua" w:eastAsia="Book Antiqua" w:hAnsi="Book Antiqua" w:cs="Book Antiqua"/>
          <w:color w:val="000000"/>
        </w:rPr>
        <w:t>Thermo</w:t>
      </w:r>
      <w:proofErr w:type="spellEnd"/>
      <w:r w:rsidRPr="00193BE2">
        <w:rPr>
          <w:rFonts w:ascii="Book Antiqua" w:eastAsia="Book Antiqua" w:hAnsi="Book Antiqua" w:cs="Book Antiqua"/>
          <w:color w:val="000000"/>
        </w:rPr>
        <w:t xml:space="preserve"> Scientific, Rockford, IL</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was added to the extracting buffer to avoid protein degradation during procedures. Sample protein concentration was determined by using a BCA Protein Assay kit (</w:t>
      </w:r>
      <w:proofErr w:type="spellStart"/>
      <w:r w:rsidRPr="00193BE2">
        <w:rPr>
          <w:rFonts w:ascii="Book Antiqua" w:eastAsia="Book Antiqua" w:hAnsi="Book Antiqua" w:cs="Book Antiqua"/>
          <w:color w:val="000000"/>
        </w:rPr>
        <w:t>Thermo</w:t>
      </w:r>
      <w:proofErr w:type="spellEnd"/>
      <w:r w:rsidRPr="00193BE2">
        <w:rPr>
          <w:rFonts w:ascii="Book Antiqua" w:eastAsia="Book Antiqua" w:hAnsi="Book Antiqua" w:cs="Book Antiqua"/>
          <w:color w:val="000000"/>
        </w:rPr>
        <w:t xml:space="preserve"> Scientific). The protein sample was prepared for western blot by a Pierce SDS-PAGE Sample Prep Kit (</w:t>
      </w:r>
      <w:proofErr w:type="spellStart"/>
      <w:r w:rsidRPr="00193BE2">
        <w:rPr>
          <w:rFonts w:ascii="Book Antiqua" w:eastAsia="Book Antiqua" w:hAnsi="Book Antiqua" w:cs="Book Antiqua"/>
          <w:color w:val="000000"/>
        </w:rPr>
        <w:t>Thermo</w:t>
      </w:r>
      <w:proofErr w:type="spellEnd"/>
      <w:r w:rsidRPr="00193BE2">
        <w:rPr>
          <w:rFonts w:ascii="Book Antiqua" w:eastAsia="Book Antiqua" w:hAnsi="Book Antiqua" w:cs="Book Antiqua"/>
          <w:color w:val="000000"/>
        </w:rPr>
        <w:t xml:space="preserve"> Scientific) for concentrating samples while removing interfering substances. After sample buffer treatment proteins were loaded and separated on a pre-casted 4</w:t>
      </w:r>
      <w:r w:rsidR="000F5D59" w:rsidRPr="00193BE2">
        <w:rPr>
          <w:rFonts w:ascii="Book Antiqua" w:eastAsia="Book Antiqua" w:hAnsi="Book Antiqua" w:cs="Book Antiqua"/>
          <w:color w:val="000000"/>
        </w:rPr>
        <w:t>%-</w:t>
      </w:r>
      <w:r w:rsidRPr="00193BE2">
        <w:rPr>
          <w:rFonts w:ascii="Book Antiqua" w:eastAsia="Book Antiqua" w:hAnsi="Book Antiqua" w:cs="Book Antiqua"/>
          <w:color w:val="000000"/>
        </w:rPr>
        <w:t>20% gradient SDS-PAGE gel (Bio-Red, Hercules, CA</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xml:space="preserve">) and transferred to an Immobilon-FL PVDF membrane (Merck </w:t>
      </w:r>
      <w:proofErr w:type="spellStart"/>
      <w:r w:rsidRPr="00193BE2">
        <w:rPr>
          <w:rFonts w:ascii="Book Antiqua" w:eastAsia="Book Antiqua" w:hAnsi="Book Antiqua" w:cs="Book Antiqua"/>
          <w:color w:val="000000"/>
        </w:rPr>
        <w:t>KGaA</w:t>
      </w:r>
      <w:proofErr w:type="spellEnd"/>
      <w:r w:rsidRPr="00193BE2">
        <w:rPr>
          <w:rFonts w:ascii="Book Antiqua" w:eastAsia="Book Antiqua" w:hAnsi="Book Antiqua" w:cs="Book Antiqua"/>
          <w:color w:val="000000"/>
        </w:rPr>
        <w:t>, Darmstadt, Germany). After transfer, membrane was stained with REVERT™ Total Protein Stain (LI-COR Biosciences, Lincoln, NE</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xml:space="preserve">) for 5 min at room temperature, and then the blot image was analyzed with the Odyssey </w:t>
      </w:r>
      <w:proofErr w:type="spellStart"/>
      <w:r w:rsidRPr="00193BE2">
        <w:rPr>
          <w:rFonts w:ascii="Book Antiqua" w:eastAsia="Book Antiqua" w:hAnsi="Book Antiqua" w:cs="Book Antiqua"/>
          <w:color w:val="000000"/>
        </w:rPr>
        <w:t>CLx</w:t>
      </w:r>
      <w:proofErr w:type="spellEnd"/>
      <w:r w:rsidRPr="00193BE2">
        <w:rPr>
          <w:rFonts w:ascii="Book Antiqua" w:eastAsia="Book Antiqua" w:hAnsi="Book Antiqua" w:cs="Book Antiqua"/>
          <w:color w:val="000000"/>
          <w:vertAlign w:val="superscript"/>
        </w:rPr>
        <w:t>®</w:t>
      </w:r>
      <w:r w:rsidRPr="00193BE2">
        <w:rPr>
          <w:rFonts w:ascii="Book Antiqua" w:eastAsia="Book Antiqua" w:hAnsi="Book Antiqua" w:cs="Book Antiqua"/>
          <w:color w:val="000000"/>
        </w:rPr>
        <w:t xml:space="preserve"> infrared imaging system (LI-COR Biosciences, Lincoln, NE</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Following total protein stain, the membranes were incubated with Odyssey Blocking Buffer (Li-</w:t>
      </w:r>
      <w:proofErr w:type="spellStart"/>
      <w:r w:rsidRPr="00193BE2">
        <w:rPr>
          <w:rFonts w:ascii="Book Antiqua" w:eastAsia="Book Antiqua" w:hAnsi="Book Antiqua" w:cs="Book Antiqua"/>
          <w:color w:val="000000"/>
        </w:rPr>
        <w:t>cor</w:t>
      </w:r>
      <w:proofErr w:type="spellEnd"/>
      <w:r w:rsidRPr="00193BE2">
        <w:rPr>
          <w:rFonts w:ascii="Book Antiqua" w:eastAsia="Book Antiqua" w:hAnsi="Book Antiqua" w:cs="Book Antiqua"/>
          <w:color w:val="000000"/>
        </w:rPr>
        <w:t>, Lincoln, NE</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for 1</w:t>
      </w:r>
      <w:r w:rsidR="000F5D59"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h at room temperature for blocking nonspecific binding sites. Then membranes were incubated overnight at 4</w:t>
      </w:r>
      <w:r w:rsidR="000F5D59"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 xml:space="preserve">°C with primary antibodies against MDR1 (1:1600, Cat: ab170904; Lot: GR21757-38, </w:t>
      </w:r>
      <w:proofErr w:type="spellStart"/>
      <w:r w:rsidRPr="00193BE2">
        <w:rPr>
          <w:rFonts w:ascii="Book Antiqua" w:eastAsia="Book Antiqua" w:hAnsi="Book Antiqua" w:cs="Book Antiqua"/>
          <w:color w:val="000000"/>
        </w:rPr>
        <w:t>abcam</w:t>
      </w:r>
      <w:proofErr w:type="spellEnd"/>
      <w:r w:rsidRPr="00193BE2">
        <w:rPr>
          <w:rFonts w:ascii="Book Antiqua" w:eastAsia="Book Antiqua" w:hAnsi="Book Antiqua" w:cs="Book Antiqua"/>
          <w:color w:val="000000"/>
        </w:rPr>
        <w:t xml:space="preserve"> Cambridge, MA</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xml:space="preserve">), anti-OATP1A4 antibody (1:1000, Cat: ab224610; Lot: GR319515-7, </w:t>
      </w:r>
      <w:proofErr w:type="spellStart"/>
      <w:proofErr w:type="gramStart"/>
      <w:r w:rsidRPr="00193BE2">
        <w:rPr>
          <w:rFonts w:ascii="Book Antiqua" w:eastAsia="Book Antiqua" w:hAnsi="Book Antiqua" w:cs="Book Antiqua"/>
          <w:color w:val="000000"/>
        </w:rPr>
        <w:t>abcam</w:t>
      </w:r>
      <w:proofErr w:type="spellEnd"/>
      <w:r w:rsidRPr="00193BE2">
        <w:rPr>
          <w:rFonts w:ascii="Book Antiqua" w:eastAsia="Book Antiqua" w:hAnsi="Book Antiqua" w:cs="Book Antiqua"/>
          <w:color w:val="000000"/>
        </w:rPr>
        <w:t>)</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25]</w:t>
      </w:r>
      <w:r w:rsidRPr="00193BE2">
        <w:rPr>
          <w:rFonts w:ascii="Book Antiqua" w:eastAsia="Book Antiqua" w:hAnsi="Book Antiqua" w:cs="Book Antiqua"/>
          <w:color w:val="000000"/>
        </w:rPr>
        <w:t>, and anti-OATP4C1 (1:600, Cat:</w:t>
      </w:r>
      <w:r w:rsidR="006737BA"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 xml:space="preserve">24584-1-AP, </w:t>
      </w:r>
      <w:proofErr w:type="spellStart"/>
      <w:r w:rsidRPr="00193BE2">
        <w:rPr>
          <w:rFonts w:ascii="Book Antiqua" w:eastAsia="Book Antiqua" w:hAnsi="Book Antiqua" w:cs="Book Antiqua"/>
          <w:color w:val="000000"/>
        </w:rPr>
        <w:t>Proteintech</w:t>
      </w:r>
      <w:proofErr w:type="spellEnd"/>
      <w:r w:rsidRPr="00193BE2">
        <w:rPr>
          <w:rFonts w:ascii="Book Antiqua" w:eastAsia="Book Antiqua" w:hAnsi="Book Antiqua" w:cs="Book Antiqua"/>
          <w:color w:val="000000"/>
        </w:rPr>
        <w:t>, Rosemont, IL</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xml:space="preserve">). Following the primary antibody treatments, the membranes were incubated with secondary IR dye-800 conjugated anti-rabbit antibody (1:10000, </w:t>
      </w:r>
      <w:proofErr w:type="spellStart"/>
      <w:r w:rsidRPr="00193BE2">
        <w:rPr>
          <w:rFonts w:ascii="Book Antiqua" w:eastAsia="Book Antiqua" w:hAnsi="Book Antiqua" w:cs="Book Antiqua"/>
          <w:color w:val="000000"/>
        </w:rPr>
        <w:t>IRDy</w:t>
      </w:r>
      <w:proofErr w:type="spellEnd"/>
      <w:r w:rsidRPr="00193BE2">
        <w:rPr>
          <w:rFonts w:ascii="Book Antiqua" w:eastAsia="Book Antiqua" w:hAnsi="Book Antiqua" w:cs="Book Antiqua"/>
          <w:color w:val="000000"/>
        </w:rPr>
        <w:t xml:space="preserve"> 800CW, Li-</w:t>
      </w:r>
      <w:proofErr w:type="spellStart"/>
      <w:r w:rsidRPr="00193BE2">
        <w:rPr>
          <w:rFonts w:ascii="Book Antiqua" w:eastAsia="Book Antiqua" w:hAnsi="Book Antiqua" w:cs="Book Antiqua"/>
          <w:color w:val="000000"/>
        </w:rPr>
        <w:t>cor</w:t>
      </w:r>
      <w:proofErr w:type="spellEnd"/>
      <w:r w:rsidRPr="00193BE2">
        <w:rPr>
          <w:rFonts w:ascii="Book Antiqua" w:eastAsia="Book Antiqua" w:hAnsi="Book Antiqua" w:cs="Book Antiqua"/>
          <w:color w:val="000000"/>
        </w:rPr>
        <w:t>, Lincoln, NE</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for 1</w:t>
      </w:r>
      <w:r w:rsidR="000F5D59"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 xml:space="preserve">h at room temperature. Western blot images were captured with the Odyssey </w:t>
      </w:r>
      <w:proofErr w:type="spellStart"/>
      <w:r w:rsidRPr="00193BE2">
        <w:rPr>
          <w:rFonts w:ascii="Book Antiqua" w:eastAsia="Book Antiqua" w:hAnsi="Book Antiqua" w:cs="Book Antiqua"/>
          <w:color w:val="000000"/>
        </w:rPr>
        <w:t>CLx</w:t>
      </w:r>
      <w:proofErr w:type="spellEnd"/>
      <w:r w:rsidRPr="00193BE2">
        <w:rPr>
          <w:rFonts w:ascii="Book Antiqua" w:eastAsia="Book Antiqua" w:hAnsi="Book Antiqua" w:cs="Book Antiqua"/>
          <w:color w:val="000000"/>
          <w:vertAlign w:val="superscript"/>
        </w:rPr>
        <w:t>®</w:t>
      </w:r>
      <w:r w:rsidRPr="00193BE2">
        <w:rPr>
          <w:rFonts w:ascii="Book Antiqua" w:eastAsia="Book Antiqua" w:hAnsi="Book Antiqua" w:cs="Book Antiqua"/>
          <w:color w:val="000000"/>
        </w:rPr>
        <w:t xml:space="preserve"> infrared imaging system (LI-COR Biosciences, Lincoln, NE</w:t>
      </w:r>
      <w:r w:rsidR="000F5D59" w:rsidRPr="00193BE2">
        <w:rPr>
          <w:rFonts w:ascii="Book Antiqua" w:eastAsia="Book Antiqua" w:hAnsi="Book Antiqua" w:cs="Book Antiqua"/>
          <w:color w:val="000000"/>
        </w:rPr>
        <w:t>, United States</w:t>
      </w:r>
      <w:r w:rsidRPr="00193BE2">
        <w:rPr>
          <w:rFonts w:ascii="Book Antiqua" w:eastAsia="Book Antiqua" w:hAnsi="Book Antiqua" w:cs="Book Antiqua"/>
          <w:color w:val="000000"/>
        </w:rPr>
        <w:t>) and analyzed for fluorescence density using Odyssey 2.0 software. Validation tests for sample loading sizes of each tissue, primary antibodies and secondary antibody were performed before the measurements. MDR1, OATP1A4 and OATP4C1 signals were normalized to total protein of each sample.</w:t>
      </w:r>
    </w:p>
    <w:p w14:paraId="78BD7EE3" w14:textId="77777777" w:rsidR="00A77B3E" w:rsidRPr="00193BE2" w:rsidRDefault="00A77B3E" w:rsidP="00193BE2">
      <w:pPr>
        <w:spacing w:line="360" w:lineRule="auto"/>
        <w:jc w:val="both"/>
        <w:rPr>
          <w:rFonts w:ascii="Book Antiqua" w:hAnsi="Book Antiqua"/>
        </w:rPr>
      </w:pPr>
    </w:p>
    <w:p w14:paraId="18B9C01B" w14:textId="18B7CE6E"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 xml:space="preserve">Statistical </w:t>
      </w:r>
      <w:r w:rsidR="000F5D59" w:rsidRPr="00193BE2">
        <w:rPr>
          <w:rFonts w:ascii="Book Antiqua" w:eastAsia="Book Antiqua" w:hAnsi="Book Antiqua" w:cs="Book Antiqua"/>
          <w:b/>
          <w:bCs/>
          <w:i/>
          <w:iCs/>
          <w:color w:val="000000"/>
        </w:rPr>
        <w:t>a</w:t>
      </w:r>
      <w:r w:rsidRPr="00193BE2">
        <w:rPr>
          <w:rFonts w:ascii="Book Antiqua" w:eastAsia="Book Antiqua" w:hAnsi="Book Antiqua" w:cs="Book Antiqua"/>
          <w:b/>
          <w:bCs/>
          <w:i/>
          <w:iCs/>
          <w:color w:val="000000"/>
        </w:rPr>
        <w:t>nalysis</w:t>
      </w:r>
    </w:p>
    <w:p w14:paraId="12997022" w14:textId="16CF1BA1"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lastRenderedPageBreak/>
        <w:t xml:space="preserve">Data were analyzed by </w:t>
      </w:r>
      <w:proofErr w:type="spellStart"/>
      <w:r w:rsidRPr="00193BE2">
        <w:rPr>
          <w:rFonts w:ascii="Book Antiqua" w:eastAsia="Book Antiqua" w:hAnsi="Book Antiqua" w:cs="Book Antiqua"/>
          <w:color w:val="000000"/>
        </w:rPr>
        <w:t>SigmaStat</w:t>
      </w:r>
      <w:proofErr w:type="spellEnd"/>
      <w:r w:rsidRPr="00193BE2">
        <w:rPr>
          <w:rFonts w:ascii="Book Antiqua" w:eastAsia="Book Antiqua" w:hAnsi="Book Antiqua" w:cs="Book Antiqua"/>
          <w:color w:val="000000"/>
        </w:rPr>
        <w:t xml:space="preserve"> 3.5. The paired </w:t>
      </w:r>
      <w:r w:rsidRPr="00193BE2">
        <w:rPr>
          <w:rFonts w:ascii="Book Antiqua" w:eastAsia="Book Antiqua" w:hAnsi="Book Antiqua" w:cs="Book Antiqua"/>
          <w:i/>
          <w:iCs/>
          <w:color w:val="000000"/>
        </w:rPr>
        <w:t>t</w:t>
      </w:r>
      <w:r w:rsidRPr="00193BE2">
        <w:rPr>
          <w:rFonts w:ascii="Book Antiqua" w:eastAsia="Book Antiqua" w:hAnsi="Book Antiqua" w:cs="Book Antiqua"/>
          <w:color w:val="000000"/>
        </w:rPr>
        <w:t xml:space="preserve">-test was used to compare the means between pre-surgery and post-surgery in the same experimental group sham or BDL. The independent </w:t>
      </w:r>
      <w:r w:rsidRPr="00193BE2">
        <w:rPr>
          <w:rFonts w:ascii="Book Antiqua" w:eastAsia="Book Antiqua" w:hAnsi="Book Antiqua" w:cs="Book Antiqua"/>
          <w:i/>
          <w:iCs/>
          <w:color w:val="000000"/>
        </w:rPr>
        <w:t>t-</w:t>
      </w:r>
      <w:r w:rsidRPr="00193BE2">
        <w:rPr>
          <w:rFonts w:ascii="Book Antiqua" w:eastAsia="Book Antiqua" w:hAnsi="Book Antiqua" w:cs="Book Antiqua"/>
          <w:color w:val="000000"/>
        </w:rPr>
        <w:t xml:space="preserve">test was employed to compare the means between sham and BDL groups. The values from 6 rats in each group showed normal distributions. All tests were two-sided. The </w:t>
      </w:r>
      <w:r w:rsidR="0094166B" w:rsidRPr="00193BE2">
        <w:rPr>
          <w:rFonts w:ascii="Book Antiqua" w:eastAsia="Book Antiqua" w:hAnsi="Book Antiqua" w:cs="Book Antiqua"/>
          <w:color w:val="000000"/>
        </w:rPr>
        <w:t>PK</w:t>
      </w:r>
      <w:r w:rsidRPr="00193BE2">
        <w:rPr>
          <w:rFonts w:ascii="Book Antiqua" w:eastAsia="Book Antiqua" w:hAnsi="Book Antiqua" w:cs="Book Antiqua"/>
          <w:color w:val="000000"/>
        </w:rPr>
        <w:t xml:space="preserve">s of digoxin was analyzed by non-compartmental techniques. The area under the plasma </w:t>
      </w:r>
      <w:bookmarkStart w:id="6" w:name="_Hlk98919768"/>
      <w:r w:rsidR="00354686" w:rsidRPr="00193BE2">
        <w:rPr>
          <w:rFonts w:ascii="Book Antiqua" w:eastAsia="Book Antiqua" w:hAnsi="Book Antiqua" w:cs="Book Antiqua"/>
          <w:color w:val="000000"/>
        </w:rPr>
        <w:t>area under the curve</w:t>
      </w:r>
      <w:bookmarkEnd w:id="6"/>
      <w:r w:rsidRPr="00193BE2">
        <w:rPr>
          <w:rFonts w:ascii="Book Antiqua" w:eastAsia="Book Antiqua" w:hAnsi="Book Antiqua" w:cs="Book Antiqua"/>
          <w:color w:val="000000"/>
        </w:rPr>
        <w:t xml:space="preserve"> (AUC) was calculated. Values are expressed as mean ± SD. Statistical significance was considered at </w:t>
      </w:r>
      <w:r w:rsidRPr="00193BE2">
        <w:rPr>
          <w:rFonts w:ascii="Book Antiqua" w:eastAsia="Book Antiqua" w:hAnsi="Book Antiqua" w:cs="Book Antiqua"/>
          <w:i/>
          <w:iCs/>
          <w:color w:val="000000"/>
        </w:rPr>
        <w:t>P</w:t>
      </w:r>
      <w:r w:rsidRPr="00193BE2">
        <w:rPr>
          <w:rFonts w:ascii="Book Antiqua" w:eastAsia="Book Antiqua" w:hAnsi="Book Antiqua" w:cs="Book Antiqua"/>
          <w:color w:val="000000"/>
        </w:rPr>
        <w:t xml:space="preserve"> &lt; 0.05.</w:t>
      </w:r>
      <w:r w:rsidR="00354686" w:rsidRPr="00193BE2">
        <w:rPr>
          <w:rFonts w:ascii="Book Antiqua" w:hAnsi="Book Antiqua"/>
          <w:lang w:eastAsia="zh-CN"/>
        </w:rPr>
        <w:t xml:space="preserve"> </w:t>
      </w:r>
      <w:r w:rsidRPr="00193BE2">
        <w:rPr>
          <w:rFonts w:ascii="Book Antiqua" w:eastAsia="Book Antiqua" w:hAnsi="Book Antiqua" w:cs="Book Antiqua"/>
          <w:color w:val="000000"/>
        </w:rPr>
        <w:t>The statistical methods of this study were reviewed by Dr. Lei Zhang, a biostatistician, at University of Mississippi Medical Center, Jackson, MS, U</w:t>
      </w:r>
      <w:r w:rsidR="00354686" w:rsidRPr="00193BE2">
        <w:rPr>
          <w:rFonts w:ascii="Book Antiqua" w:eastAsia="Book Antiqua" w:hAnsi="Book Antiqua" w:cs="Book Antiqua"/>
          <w:color w:val="000000"/>
        </w:rPr>
        <w:t>nited States</w:t>
      </w:r>
      <w:r w:rsidRPr="00193BE2">
        <w:rPr>
          <w:rFonts w:ascii="Book Antiqua" w:eastAsia="Book Antiqua" w:hAnsi="Book Antiqua" w:cs="Book Antiqua"/>
          <w:color w:val="000000"/>
        </w:rPr>
        <w:t>.</w:t>
      </w:r>
    </w:p>
    <w:p w14:paraId="236F92AF" w14:textId="77777777" w:rsidR="00A77B3E" w:rsidRPr="00193BE2" w:rsidRDefault="00A77B3E" w:rsidP="00193BE2">
      <w:pPr>
        <w:spacing w:line="360" w:lineRule="auto"/>
        <w:jc w:val="both"/>
        <w:rPr>
          <w:rFonts w:ascii="Book Antiqua" w:hAnsi="Book Antiqua"/>
        </w:rPr>
      </w:pPr>
    </w:p>
    <w:p w14:paraId="0A5AFE3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aps/>
          <w:color w:val="000000"/>
          <w:u w:val="single"/>
        </w:rPr>
        <w:t>RESULTS</w:t>
      </w:r>
    </w:p>
    <w:p w14:paraId="5FD872FA" w14:textId="6408088C"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 xml:space="preserve">Effect of BDL on </w:t>
      </w:r>
      <w:r w:rsidR="0094166B" w:rsidRPr="00193BE2">
        <w:rPr>
          <w:rFonts w:ascii="Book Antiqua" w:eastAsia="Book Antiqua" w:hAnsi="Book Antiqua" w:cs="Book Antiqua"/>
          <w:b/>
          <w:bCs/>
          <w:i/>
          <w:iCs/>
          <w:color w:val="000000"/>
        </w:rPr>
        <w:t>PK</w:t>
      </w:r>
      <w:r w:rsidRPr="00193BE2">
        <w:rPr>
          <w:rFonts w:ascii="Book Antiqua" w:eastAsia="Book Antiqua" w:hAnsi="Book Antiqua" w:cs="Book Antiqua"/>
          <w:b/>
          <w:bCs/>
          <w:i/>
          <w:iCs/>
          <w:color w:val="000000"/>
        </w:rPr>
        <w:t xml:space="preserve">s of </w:t>
      </w:r>
      <w:r w:rsidR="00354686" w:rsidRPr="00193BE2">
        <w:rPr>
          <w:rFonts w:ascii="Book Antiqua" w:eastAsia="Book Antiqua" w:hAnsi="Book Antiqua" w:cs="Book Antiqua"/>
          <w:b/>
          <w:bCs/>
          <w:i/>
          <w:iCs/>
          <w:color w:val="000000"/>
        </w:rPr>
        <w:t>digoxin in rats</w:t>
      </w:r>
    </w:p>
    <w:p w14:paraId="134B4A53" w14:textId="46E8C45A"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Digoxin </w:t>
      </w:r>
      <w:r w:rsidR="0094166B" w:rsidRPr="00193BE2">
        <w:rPr>
          <w:rFonts w:ascii="Book Antiqua" w:eastAsia="Book Antiqua" w:hAnsi="Book Antiqua" w:cs="Book Antiqua"/>
          <w:color w:val="000000"/>
        </w:rPr>
        <w:t>PK</w:t>
      </w:r>
      <w:r w:rsidRPr="00193BE2">
        <w:rPr>
          <w:rFonts w:ascii="Book Antiqua" w:eastAsia="Book Antiqua" w:hAnsi="Book Antiqua" w:cs="Book Antiqua"/>
          <w:color w:val="000000"/>
        </w:rPr>
        <w:t xml:space="preserve"> studies were performed 2 d prior to BDL or sham surgery; the results were compared with digoxin </w:t>
      </w:r>
      <w:r w:rsidR="0094166B" w:rsidRPr="00193BE2">
        <w:rPr>
          <w:rFonts w:ascii="Book Antiqua" w:eastAsia="Book Antiqua" w:hAnsi="Book Antiqua" w:cs="Book Antiqua"/>
          <w:color w:val="000000"/>
        </w:rPr>
        <w:t>PK</w:t>
      </w:r>
      <w:r w:rsidRPr="00193BE2">
        <w:rPr>
          <w:rFonts w:ascii="Book Antiqua" w:eastAsia="Book Antiqua" w:hAnsi="Book Antiqua" w:cs="Book Antiqua"/>
          <w:color w:val="000000"/>
        </w:rPr>
        <w:t xml:space="preserve"> studies performed 7 d following surgery. As shown in </w:t>
      </w:r>
      <w:r w:rsidR="00354686" w:rsidRPr="00193BE2">
        <w:rPr>
          <w:rFonts w:ascii="Book Antiqua" w:eastAsia="Book Antiqua" w:hAnsi="Book Antiqua" w:cs="Book Antiqua"/>
          <w:color w:val="000000"/>
        </w:rPr>
        <w:t>F</w:t>
      </w:r>
      <w:r w:rsidRPr="00193BE2">
        <w:rPr>
          <w:rFonts w:ascii="Book Antiqua" w:eastAsia="Book Antiqua" w:hAnsi="Book Antiqua" w:cs="Book Antiqua"/>
          <w:color w:val="000000"/>
        </w:rPr>
        <w:t xml:space="preserve">igure 1, there was no difference in digoxin </w:t>
      </w:r>
      <w:r w:rsidR="0094166B" w:rsidRPr="00193BE2">
        <w:rPr>
          <w:rFonts w:ascii="Book Antiqua" w:eastAsia="Book Antiqua" w:hAnsi="Book Antiqua" w:cs="Book Antiqua"/>
          <w:color w:val="000000"/>
        </w:rPr>
        <w:t>PK</w:t>
      </w:r>
      <w:r w:rsidRPr="00193BE2">
        <w:rPr>
          <w:rFonts w:ascii="Book Antiqua" w:eastAsia="Book Antiqua" w:hAnsi="Book Antiqua" w:cs="Book Antiqua"/>
          <w:color w:val="000000"/>
        </w:rPr>
        <w:t>s between BDL and sham group prior surgery (Figure 1A). Following surgery, digoxin clearance was reduced in the BDL group as compared to the sham group (Figure 1B).</w:t>
      </w:r>
    </w:p>
    <w:p w14:paraId="4A6EFEBC" w14:textId="32351ECE" w:rsidR="00A77B3E"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AUC of the post</w:t>
      </w:r>
      <w:r w:rsidR="00354686" w:rsidRPr="00193BE2">
        <w:rPr>
          <w:rFonts w:ascii="Book Antiqua" w:eastAsia="Book Antiqua" w:hAnsi="Book Antiqua" w:cs="Book Antiqua"/>
          <w:color w:val="000000"/>
        </w:rPr>
        <w:t>-</w:t>
      </w:r>
      <w:r w:rsidRPr="00193BE2">
        <w:rPr>
          <w:rFonts w:ascii="Book Antiqua" w:eastAsia="Book Antiqua" w:hAnsi="Book Antiqua" w:cs="Book Antiqua"/>
          <w:color w:val="000000"/>
        </w:rPr>
        <w:t>BDL rats was significantly increased compared to the AUC of the pre-BDL and the post-surgery sham group (Figure 1C). AUC of the post-surgery sham group was slightly higher than that of the pre-surgery sham group but did not reach statistical significance. The change of AUC in the sham group following surgery may result from stress, change of gastrointestinal motility, or other factors induced by the sham surgery.</w:t>
      </w:r>
    </w:p>
    <w:p w14:paraId="1F2F4F0F" w14:textId="77777777" w:rsidR="00A77B3E" w:rsidRPr="00193BE2" w:rsidRDefault="00A77B3E" w:rsidP="00193BE2">
      <w:pPr>
        <w:spacing w:line="360" w:lineRule="auto"/>
        <w:jc w:val="both"/>
        <w:rPr>
          <w:rFonts w:ascii="Book Antiqua" w:hAnsi="Book Antiqua"/>
        </w:rPr>
      </w:pPr>
    </w:p>
    <w:p w14:paraId="74F8C757" w14:textId="687AAD91"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 xml:space="preserve">Biochemical </w:t>
      </w:r>
      <w:r w:rsidR="00354686" w:rsidRPr="00193BE2">
        <w:rPr>
          <w:rFonts w:ascii="Book Antiqua" w:eastAsia="Book Antiqua" w:hAnsi="Book Antiqua" w:cs="Book Antiqua"/>
          <w:b/>
          <w:bCs/>
          <w:i/>
          <w:iCs/>
          <w:color w:val="000000"/>
        </w:rPr>
        <w:t>p</w:t>
      </w:r>
      <w:r w:rsidRPr="00193BE2">
        <w:rPr>
          <w:rFonts w:ascii="Book Antiqua" w:eastAsia="Book Antiqua" w:hAnsi="Book Antiqua" w:cs="Book Antiqua"/>
          <w:b/>
          <w:bCs/>
          <w:i/>
          <w:iCs/>
          <w:color w:val="000000"/>
        </w:rPr>
        <w:t>arameters</w:t>
      </w:r>
    </w:p>
    <w:p w14:paraId="4B0E4831" w14:textId="236F94B0"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Biochemical parameters including serum total protein, albumin, ALT, AST, ALP, total bilirubin, direct bilirubin, BUN, and creatinine are represented in </w:t>
      </w:r>
      <w:r w:rsidR="00354686" w:rsidRPr="00193BE2">
        <w:rPr>
          <w:rFonts w:ascii="Book Antiqua" w:eastAsia="Book Antiqua" w:hAnsi="Book Antiqua" w:cs="Book Antiqua"/>
          <w:color w:val="000000"/>
        </w:rPr>
        <w:t>T</w:t>
      </w:r>
      <w:r w:rsidRPr="00193BE2">
        <w:rPr>
          <w:rFonts w:ascii="Book Antiqua" w:eastAsia="Book Antiqua" w:hAnsi="Book Antiqua" w:cs="Book Antiqua"/>
          <w:color w:val="000000"/>
        </w:rPr>
        <w:t xml:space="preserve">able 2. There was significant liver functional injury in BDL rats as indicated by decreased serum albumin and increased ALT, </w:t>
      </w:r>
      <w:proofErr w:type="gramStart"/>
      <w:r w:rsidRPr="00193BE2">
        <w:rPr>
          <w:rFonts w:ascii="Book Antiqua" w:eastAsia="Book Antiqua" w:hAnsi="Book Antiqua" w:cs="Book Antiqua"/>
          <w:color w:val="000000"/>
        </w:rPr>
        <w:t>AST</w:t>
      </w:r>
      <w:proofErr w:type="gramEnd"/>
      <w:r w:rsidRPr="00193BE2">
        <w:rPr>
          <w:rFonts w:ascii="Book Antiqua" w:eastAsia="Book Antiqua" w:hAnsi="Book Antiqua" w:cs="Book Antiqua"/>
          <w:color w:val="000000"/>
        </w:rPr>
        <w:t xml:space="preserve"> and ALP. Obstructive jaundice developed in the post-BDL group as shown by increased total and direct bilirubin. Sham surgery did not affect liver </w:t>
      </w:r>
      <w:r w:rsidRPr="00193BE2">
        <w:rPr>
          <w:rFonts w:ascii="Book Antiqua" w:eastAsia="Book Antiqua" w:hAnsi="Book Antiqua" w:cs="Book Antiqua"/>
          <w:color w:val="000000"/>
        </w:rPr>
        <w:lastRenderedPageBreak/>
        <w:t>function or bilirubin levels as compared to pre-surgery sham rats. Kidney function as measured by BUN and creatinine was not altered by BDL or sham surgery.</w:t>
      </w:r>
    </w:p>
    <w:p w14:paraId="7DF45BA9" w14:textId="77777777" w:rsidR="00A77B3E" w:rsidRPr="00193BE2" w:rsidRDefault="00A77B3E" w:rsidP="00193BE2">
      <w:pPr>
        <w:spacing w:line="360" w:lineRule="auto"/>
        <w:jc w:val="both"/>
        <w:rPr>
          <w:rFonts w:ascii="Book Antiqua" w:hAnsi="Book Antiqua"/>
        </w:rPr>
      </w:pPr>
    </w:p>
    <w:p w14:paraId="226D56C3" w14:textId="6807C0C0"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 xml:space="preserve">Effect of BDL on </w:t>
      </w:r>
      <w:r w:rsidR="00354686" w:rsidRPr="00193BE2">
        <w:rPr>
          <w:rFonts w:ascii="Book Antiqua" w:eastAsia="Book Antiqua" w:hAnsi="Book Antiqua" w:cs="Book Antiqua"/>
          <w:b/>
          <w:bCs/>
          <w:i/>
          <w:iCs/>
          <w:color w:val="000000"/>
        </w:rPr>
        <w:t>protein e</w:t>
      </w:r>
      <w:r w:rsidRPr="00193BE2">
        <w:rPr>
          <w:rFonts w:ascii="Book Antiqua" w:eastAsia="Book Antiqua" w:hAnsi="Book Antiqua" w:cs="Book Antiqua"/>
          <w:b/>
          <w:bCs/>
          <w:i/>
          <w:iCs/>
          <w:color w:val="000000"/>
        </w:rPr>
        <w:t>xpressions of MDR1, OATP1A4, and OATP4C1</w:t>
      </w:r>
    </w:p>
    <w:p w14:paraId="57A62DC3" w14:textId="55D61405"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The expression of the organic anion transporters was analyzed by quantitative </w:t>
      </w:r>
      <w:r w:rsidR="00354686" w:rsidRPr="00193BE2">
        <w:rPr>
          <w:rFonts w:ascii="Book Antiqua" w:eastAsia="Book Antiqua" w:hAnsi="Book Antiqua" w:cs="Book Antiqua"/>
          <w:color w:val="000000"/>
        </w:rPr>
        <w:t>w</w:t>
      </w:r>
      <w:r w:rsidRPr="00193BE2">
        <w:rPr>
          <w:rFonts w:ascii="Book Antiqua" w:eastAsia="Book Antiqua" w:hAnsi="Book Antiqua" w:cs="Book Antiqua"/>
          <w:color w:val="000000"/>
        </w:rPr>
        <w:t xml:space="preserve">estern blot as described in the </w:t>
      </w:r>
      <w:r w:rsidR="00354686" w:rsidRPr="00193BE2">
        <w:rPr>
          <w:rFonts w:ascii="Book Antiqua" w:eastAsia="Book Antiqua" w:hAnsi="Book Antiqua" w:cs="Book Antiqua"/>
          <w:color w:val="000000"/>
        </w:rPr>
        <w:t>m</w:t>
      </w:r>
      <w:r w:rsidRPr="00193BE2">
        <w:rPr>
          <w:rFonts w:ascii="Book Antiqua" w:eastAsia="Book Antiqua" w:hAnsi="Book Antiqua" w:cs="Book Antiqua"/>
          <w:color w:val="000000"/>
        </w:rPr>
        <w:t xml:space="preserve">ethods. MDR1 was expressed in all the tissues examined: </w:t>
      </w:r>
      <w:r w:rsidR="00354686" w:rsidRPr="00193BE2">
        <w:rPr>
          <w:rFonts w:ascii="Book Antiqua" w:eastAsia="Book Antiqua" w:hAnsi="Book Antiqua" w:cs="Book Antiqua"/>
          <w:color w:val="000000"/>
        </w:rPr>
        <w:t>L</w:t>
      </w:r>
      <w:r w:rsidRPr="00193BE2">
        <w:rPr>
          <w:rFonts w:ascii="Book Antiqua" w:eastAsia="Book Antiqua" w:hAnsi="Book Antiqua" w:cs="Book Antiqua"/>
          <w:color w:val="000000"/>
        </w:rPr>
        <w:t>iver, kidney, and small intestine (Figure</w:t>
      </w:r>
      <w:r w:rsidR="00354686" w:rsidRPr="00193BE2">
        <w:rPr>
          <w:rFonts w:ascii="Book Antiqua" w:eastAsia="Book Antiqua" w:hAnsi="Book Antiqua" w:cs="Book Antiqua"/>
          <w:color w:val="000000"/>
        </w:rPr>
        <w:t>s</w:t>
      </w:r>
      <w:r w:rsidRPr="00193BE2">
        <w:rPr>
          <w:rFonts w:ascii="Book Antiqua" w:eastAsia="Book Antiqua" w:hAnsi="Book Antiqua" w:cs="Book Antiqua"/>
          <w:color w:val="000000"/>
        </w:rPr>
        <w:t xml:space="preserve"> 2A and </w:t>
      </w:r>
      <w:r w:rsidR="00354686" w:rsidRPr="00193BE2">
        <w:rPr>
          <w:rFonts w:ascii="Book Antiqua" w:eastAsia="Book Antiqua" w:hAnsi="Book Antiqua" w:cs="Book Antiqua"/>
          <w:color w:val="000000"/>
        </w:rPr>
        <w:t>2</w:t>
      </w:r>
      <w:r w:rsidRPr="00193BE2">
        <w:rPr>
          <w:rFonts w:ascii="Book Antiqua" w:eastAsia="Book Antiqua" w:hAnsi="Book Antiqua" w:cs="Book Antiqua"/>
          <w:color w:val="000000"/>
        </w:rPr>
        <w:t>B). BDL resulted in significant up-regulation of MDR1 expression in the liver and kidney and its down-regulation in the small intestine.</w:t>
      </w:r>
    </w:p>
    <w:p w14:paraId="4C9F9A71" w14:textId="4A415149" w:rsidR="00A77B3E"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OATP1A4 protein was expressed in the liver and small intestine but it was not detectable in the kidney. OATP1A4 was significantly up-regulated by BDL in the liver and down-regulated in the small intestine (Figure</w:t>
      </w:r>
      <w:r w:rsidR="00354686" w:rsidRPr="00193BE2">
        <w:rPr>
          <w:rFonts w:ascii="Book Antiqua" w:eastAsia="Book Antiqua" w:hAnsi="Book Antiqua" w:cs="Book Antiqua"/>
          <w:color w:val="000000"/>
        </w:rPr>
        <w:t>s</w:t>
      </w:r>
      <w:r w:rsidRPr="00193BE2">
        <w:rPr>
          <w:rFonts w:ascii="Book Antiqua" w:eastAsia="Book Antiqua" w:hAnsi="Book Antiqua" w:cs="Book Antiqua"/>
          <w:color w:val="000000"/>
        </w:rPr>
        <w:t xml:space="preserve"> 3A and </w:t>
      </w:r>
      <w:r w:rsidR="00354686" w:rsidRPr="00193BE2">
        <w:rPr>
          <w:rFonts w:ascii="Book Antiqua" w:eastAsia="Book Antiqua" w:hAnsi="Book Antiqua" w:cs="Book Antiqua"/>
          <w:color w:val="000000"/>
        </w:rPr>
        <w:t>3</w:t>
      </w:r>
      <w:r w:rsidRPr="00193BE2">
        <w:rPr>
          <w:rFonts w:ascii="Book Antiqua" w:eastAsia="Book Antiqua" w:hAnsi="Book Antiqua" w:cs="Book Antiqua"/>
          <w:color w:val="000000"/>
        </w:rPr>
        <w:t>B). The expression of the organic anion transporter OATP4C1 was tested in the kidney. BDL led to a significantly increased expression of OATP4C1 as compared with sham surgery rats (Figure</w:t>
      </w:r>
      <w:r w:rsidR="00354686" w:rsidRPr="00193BE2">
        <w:rPr>
          <w:rFonts w:ascii="Book Antiqua" w:eastAsia="Book Antiqua" w:hAnsi="Book Antiqua" w:cs="Book Antiqua"/>
          <w:color w:val="000000"/>
        </w:rPr>
        <w:t>s</w:t>
      </w:r>
      <w:r w:rsidRPr="00193BE2">
        <w:rPr>
          <w:rFonts w:ascii="Book Antiqua" w:eastAsia="Book Antiqua" w:hAnsi="Book Antiqua" w:cs="Book Antiqua"/>
          <w:color w:val="000000"/>
        </w:rPr>
        <w:t xml:space="preserve"> 4A and </w:t>
      </w:r>
      <w:r w:rsidR="00354686" w:rsidRPr="00193BE2">
        <w:rPr>
          <w:rFonts w:ascii="Book Antiqua" w:eastAsia="Book Antiqua" w:hAnsi="Book Antiqua" w:cs="Book Antiqua"/>
          <w:color w:val="000000"/>
        </w:rPr>
        <w:t>4</w:t>
      </w:r>
      <w:r w:rsidRPr="00193BE2">
        <w:rPr>
          <w:rFonts w:ascii="Book Antiqua" w:eastAsia="Book Antiqua" w:hAnsi="Book Antiqua" w:cs="Book Antiqua"/>
          <w:color w:val="000000"/>
        </w:rPr>
        <w:t>B).</w:t>
      </w:r>
    </w:p>
    <w:p w14:paraId="21F4C083" w14:textId="77777777" w:rsidR="00A77B3E" w:rsidRPr="00193BE2" w:rsidRDefault="00A77B3E" w:rsidP="00193BE2">
      <w:pPr>
        <w:spacing w:line="360" w:lineRule="auto"/>
        <w:jc w:val="both"/>
        <w:rPr>
          <w:rFonts w:ascii="Book Antiqua" w:hAnsi="Book Antiqua"/>
        </w:rPr>
      </w:pPr>
    </w:p>
    <w:p w14:paraId="458A24CD" w14:textId="569F9DF2"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i/>
          <w:iCs/>
          <w:color w:val="000000"/>
        </w:rPr>
        <w:t xml:space="preserve">Effect of BDL on mRNA </w:t>
      </w:r>
      <w:r w:rsidR="00354686" w:rsidRPr="00193BE2">
        <w:rPr>
          <w:rFonts w:ascii="Book Antiqua" w:eastAsia="Book Antiqua" w:hAnsi="Book Antiqua" w:cs="Book Antiqua"/>
          <w:b/>
          <w:bCs/>
          <w:i/>
          <w:iCs/>
          <w:color w:val="000000"/>
        </w:rPr>
        <w:t>e</w:t>
      </w:r>
      <w:r w:rsidRPr="00193BE2">
        <w:rPr>
          <w:rFonts w:ascii="Book Antiqua" w:eastAsia="Book Antiqua" w:hAnsi="Book Antiqua" w:cs="Book Antiqua"/>
          <w:b/>
          <w:bCs/>
          <w:i/>
          <w:iCs/>
          <w:color w:val="000000"/>
        </w:rPr>
        <w:t>xpressions of M</w:t>
      </w:r>
      <w:r w:rsidR="00354686" w:rsidRPr="00193BE2">
        <w:rPr>
          <w:rFonts w:ascii="Book Antiqua" w:eastAsia="Book Antiqua" w:hAnsi="Book Antiqua" w:cs="Book Antiqua"/>
          <w:b/>
          <w:bCs/>
          <w:i/>
          <w:iCs/>
          <w:color w:val="000000"/>
        </w:rPr>
        <w:t>DR1, OATP1A4, and OATP4C1</w:t>
      </w:r>
    </w:p>
    <w:p w14:paraId="271A0411" w14:textId="4A2E0D0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Transcription levels of </w:t>
      </w:r>
      <w:r w:rsidR="00354686" w:rsidRPr="00193BE2">
        <w:rPr>
          <w:rFonts w:ascii="Book Antiqua" w:eastAsia="Book Antiqua" w:hAnsi="Book Antiqua" w:cs="Book Antiqua"/>
          <w:i/>
          <w:iCs/>
          <w:color w:val="000000"/>
        </w:rPr>
        <w:t>MDR1</w:t>
      </w:r>
      <w:r w:rsidR="00354686" w:rsidRPr="00193BE2">
        <w:rPr>
          <w:rFonts w:ascii="Book Antiqua" w:eastAsia="Book Antiqua" w:hAnsi="Book Antiqua" w:cs="Book Antiqua"/>
          <w:color w:val="000000"/>
        </w:rPr>
        <w:t xml:space="preserve">, </w:t>
      </w:r>
      <w:r w:rsidR="00354686" w:rsidRPr="00193BE2">
        <w:rPr>
          <w:rFonts w:ascii="Book Antiqua" w:eastAsia="Book Antiqua" w:hAnsi="Book Antiqua" w:cs="Book Antiqua"/>
          <w:i/>
          <w:iCs/>
          <w:color w:val="000000"/>
        </w:rPr>
        <w:t>OATP1A4</w:t>
      </w:r>
      <w:r w:rsidRPr="00193BE2">
        <w:rPr>
          <w:rFonts w:ascii="Book Antiqua" w:eastAsia="Book Antiqua" w:hAnsi="Book Antiqua" w:cs="Book Antiqua"/>
          <w:color w:val="000000"/>
        </w:rPr>
        <w:t xml:space="preserve"> and </w:t>
      </w:r>
      <w:r w:rsidR="00354686" w:rsidRPr="00193BE2">
        <w:rPr>
          <w:rFonts w:ascii="Book Antiqua" w:eastAsia="Book Antiqua" w:hAnsi="Book Antiqua" w:cs="Book Antiqua"/>
          <w:i/>
          <w:iCs/>
          <w:color w:val="000000"/>
        </w:rPr>
        <w:t>OATP4C1</w:t>
      </w:r>
      <w:r w:rsidRPr="00193BE2">
        <w:rPr>
          <w:rFonts w:ascii="Book Antiqua" w:eastAsia="Book Antiqua" w:hAnsi="Book Antiqua" w:cs="Book Antiqua"/>
          <w:color w:val="000000"/>
        </w:rPr>
        <w:t xml:space="preserve"> were examined by mRNA expressions </w:t>
      </w:r>
      <w:r w:rsidRPr="00193BE2">
        <w:rPr>
          <w:rFonts w:ascii="Book Antiqua" w:eastAsia="Book Antiqua" w:hAnsi="Book Antiqua" w:cs="Book Antiqua"/>
          <w:i/>
          <w:iCs/>
          <w:color w:val="000000"/>
        </w:rPr>
        <w:t>via</w:t>
      </w:r>
      <w:r w:rsidRPr="00193BE2">
        <w:rPr>
          <w:rFonts w:ascii="Book Antiqua" w:eastAsia="Book Antiqua" w:hAnsi="Book Antiqua" w:cs="Book Antiqua"/>
          <w:color w:val="000000"/>
        </w:rPr>
        <w:t xml:space="preserve"> </w:t>
      </w:r>
      <w:r w:rsidR="00354686" w:rsidRPr="00193BE2">
        <w:rPr>
          <w:rFonts w:ascii="Book Antiqua" w:eastAsia="Book Antiqua" w:hAnsi="Book Antiqua" w:cs="Book Antiqua"/>
          <w:color w:val="000000"/>
        </w:rPr>
        <w:t>RT-</w:t>
      </w:r>
      <w:r w:rsidRPr="00193BE2">
        <w:rPr>
          <w:rFonts w:ascii="Book Antiqua" w:eastAsia="Book Antiqua" w:hAnsi="Book Antiqua" w:cs="Book Antiqua"/>
          <w:color w:val="000000"/>
        </w:rPr>
        <w:t xml:space="preserve">PCR. </w:t>
      </w:r>
      <w:r w:rsidR="00354686" w:rsidRPr="00193BE2">
        <w:rPr>
          <w:rFonts w:ascii="Book Antiqua" w:eastAsia="Book Antiqua" w:hAnsi="Book Antiqua" w:cs="Book Antiqua"/>
          <w:i/>
          <w:iCs/>
          <w:color w:val="000000"/>
        </w:rPr>
        <w:t>MDR1</w:t>
      </w:r>
      <w:r w:rsidRPr="00193BE2">
        <w:rPr>
          <w:rFonts w:ascii="Book Antiqua" w:eastAsia="Book Antiqua" w:hAnsi="Book Antiqua" w:cs="Book Antiqua"/>
          <w:color w:val="000000"/>
        </w:rPr>
        <w:t xml:space="preserve"> mRNA was presented in all the tissues examined (Figure 5A). BDL markedly up-regulated </w:t>
      </w:r>
      <w:r w:rsidRPr="00193BE2">
        <w:rPr>
          <w:rFonts w:ascii="Book Antiqua" w:eastAsia="Book Antiqua" w:hAnsi="Book Antiqua" w:cs="Book Antiqua"/>
          <w:i/>
          <w:iCs/>
          <w:color w:val="000000"/>
        </w:rPr>
        <w:t>MDR1</w:t>
      </w:r>
      <w:r w:rsidRPr="00193BE2">
        <w:rPr>
          <w:rFonts w:ascii="Book Antiqua" w:eastAsia="Book Antiqua" w:hAnsi="Book Antiqua" w:cs="Book Antiqua"/>
          <w:color w:val="000000"/>
        </w:rPr>
        <w:t xml:space="preserve"> expression in the liver and kidney, down-regulated it in the small intestine as compared with sham surgery rats. </w:t>
      </w:r>
      <w:r w:rsidR="00A15C7E" w:rsidRPr="00193BE2">
        <w:rPr>
          <w:rFonts w:ascii="Book Antiqua" w:eastAsia="Book Antiqua" w:hAnsi="Book Antiqua" w:cs="Book Antiqua"/>
          <w:i/>
          <w:iCs/>
          <w:color w:val="000000"/>
        </w:rPr>
        <w:t>OATP1A4</w:t>
      </w:r>
      <w:r w:rsidRPr="00193BE2">
        <w:rPr>
          <w:rFonts w:ascii="Book Antiqua" w:eastAsia="Book Antiqua" w:hAnsi="Book Antiqua" w:cs="Book Antiqua"/>
          <w:color w:val="000000"/>
        </w:rPr>
        <w:t xml:space="preserve"> mRNA was expressed in the liver and small intestine (Figure 5B). A trace amount of </w:t>
      </w:r>
      <w:r w:rsidR="00A15C7E" w:rsidRPr="00193BE2">
        <w:rPr>
          <w:rFonts w:ascii="Book Antiqua" w:eastAsia="Book Antiqua" w:hAnsi="Book Antiqua" w:cs="Book Antiqua"/>
          <w:i/>
          <w:iCs/>
          <w:color w:val="000000"/>
        </w:rPr>
        <w:t>OATP1A4</w:t>
      </w:r>
      <w:r w:rsidRPr="00193BE2">
        <w:rPr>
          <w:rFonts w:ascii="Book Antiqua" w:eastAsia="Book Antiqua" w:hAnsi="Book Antiqua" w:cs="Book Antiqua"/>
          <w:color w:val="000000"/>
        </w:rPr>
        <w:t xml:space="preserve"> mRNA was tested in the kidney tissue. </w:t>
      </w:r>
      <w:r w:rsidR="00A15C7E" w:rsidRPr="00193BE2">
        <w:rPr>
          <w:rFonts w:ascii="Book Antiqua" w:eastAsia="Book Antiqua" w:hAnsi="Book Antiqua" w:cs="Book Antiqua"/>
          <w:i/>
          <w:iCs/>
          <w:color w:val="000000"/>
        </w:rPr>
        <w:t>OATP1A4</w:t>
      </w:r>
      <w:r w:rsidRPr="00193BE2">
        <w:rPr>
          <w:rFonts w:ascii="Book Antiqua" w:eastAsia="Book Antiqua" w:hAnsi="Book Antiqua" w:cs="Book Antiqua"/>
          <w:color w:val="000000"/>
        </w:rPr>
        <w:t xml:space="preserve"> mRNA was significantly up-regulated by BDL in the liver and down-regulated in the small intestine as compared with sham surgery rats. BDL did not alter </w:t>
      </w:r>
      <w:r w:rsidR="00A15C7E" w:rsidRPr="00193BE2">
        <w:rPr>
          <w:rFonts w:ascii="Book Antiqua" w:eastAsia="Book Antiqua" w:hAnsi="Book Antiqua" w:cs="Book Antiqua"/>
          <w:i/>
          <w:iCs/>
          <w:color w:val="000000"/>
        </w:rPr>
        <w:t>OATP1A4</w:t>
      </w:r>
      <w:r w:rsidRPr="00193BE2">
        <w:rPr>
          <w:rFonts w:ascii="Book Antiqua" w:eastAsia="Book Antiqua" w:hAnsi="Book Antiqua" w:cs="Book Antiqua"/>
          <w:i/>
          <w:iCs/>
          <w:color w:val="000000"/>
        </w:rPr>
        <w:t xml:space="preserve"> </w:t>
      </w:r>
      <w:r w:rsidRPr="00193BE2">
        <w:rPr>
          <w:rFonts w:ascii="Book Antiqua" w:eastAsia="Book Antiqua" w:hAnsi="Book Antiqua" w:cs="Book Antiqua"/>
          <w:color w:val="000000"/>
        </w:rPr>
        <w:t xml:space="preserve">mRNA expression in the kidney (Figure 5B). </w:t>
      </w:r>
      <w:r w:rsidR="00A15C7E" w:rsidRPr="00193BE2">
        <w:rPr>
          <w:rFonts w:ascii="Book Antiqua" w:eastAsia="Book Antiqua" w:hAnsi="Book Antiqua" w:cs="Book Antiqua"/>
          <w:i/>
          <w:iCs/>
          <w:color w:val="000000"/>
        </w:rPr>
        <w:t>OATP4C1</w:t>
      </w:r>
      <w:r w:rsidRPr="00193BE2">
        <w:rPr>
          <w:rFonts w:ascii="Book Antiqua" w:eastAsia="Book Antiqua" w:hAnsi="Book Antiqua" w:cs="Book Antiqua"/>
          <w:color w:val="000000"/>
        </w:rPr>
        <w:t xml:space="preserve"> mRNA was expressed in the kidney and was significantly elevated after BDL surgery as compared with sham surgery rats (Figure 5C).</w:t>
      </w:r>
      <w:r w:rsidR="00A15C7E" w:rsidRPr="00193BE2">
        <w:rPr>
          <w:rFonts w:ascii="Book Antiqua" w:hAnsi="Book Antiqua"/>
          <w:lang w:eastAsia="zh-CN"/>
        </w:rPr>
        <w:t xml:space="preserve"> </w:t>
      </w:r>
      <w:r w:rsidRPr="00193BE2">
        <w:rPr>
          <w:rFonts w:ascii="Book Antiqua" w:eastAsia="Book Antiqua" w:hAnsi="Book Antiqua" w:cs="Book Antiqua"/>
          <w:color w:val="000000"/>
        </w:rPr>
        <w:t>A summary of the regulations of cell membrane transporters in kidney, intestine and liver, and potential effects on digoxin clearance are shown in Table 3.</w:t>
      </w:r>
    </w:p>
    <w:p w14:paraId="2C1AD42C" w14:textId="77777777" w:rsidR="00A77B3E" w:rsidRPr="00193BE2" w:rsidRDefault="00A77B3E" w:rsidP="00193BE2">
      <w:pPr>
        <w:spacing w:line="360" w:lineRule="auto"/>
        <w:jc w:val="both"/>
        <w:rPr>
          <w:rFonts w:ascii="Book Antiqua" w:hAnsi="Book Antiqua"/>
        </w:rPr>
      </w:pPr>
    </w:p>
    <w:p w14:paraId="1C4A6737"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aps/>
          <w:color w:val="000000"/>
          <w:u w:val="single"/>
        </w:rPr>
        <w:t>DISCUSSION</w:t>
      </w:r>
    </w:p>
    <w:p w14:paraId="61697959" w14:textId="77777777" w:rsidR="00A15C7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Digoxin remains an important medication for treatment of cardiac dysfunction, a condition known to predispose to hepatic injury resulting in cholestasis. Cholestasis predisposes to elevated serum levels of digoxin with increased risk of toxicity. Clearance of digoxin is a complex process with differences between humans and rodents. In the rat </w:t>
      </w:r>
      <w:r w:rsidR="00A15C7E" w:rsidRPr="00193BE2">
        <w:rPr>
          <w:rFonts w:ascii="Book Antiqua" w:eastAsia="Book Antiqua" w:hAnsi="Book Antiqua" w:cs="Book Antiqua"/>
          <w:color w:val="000000"/>
        </w:rPr>
        <w:t xml:space="preserve">about </w:t>
      </w:r>
      <w:r w:rsidRPr="00193BE2">
        <w:rPr>
          <w:rFonts w:ascii="Book Antiqua" w:eastAsia="Book Antiqua" w:hAnsi="Book Antiqua" w:cs="Book Antiqua"/>
          <w:color w:val="000000"/>
        </w:rPr>
        <w:t>60</w:t>
      </w:r>
      <w:r w:rsidR="00A15C7E" w:rsidRPr="00193BE2">
        <w:rPr>
          <w:rFonts w:ascii="Book Antiqua" w:eastAsia="Book Antiqua" w:hAnsi="Book Antiqua" w:cs="Book Antiqua"/>
          <w:color w:val="000000"/>
        </w:rPr>
        <w:t>%-</w:t>
      </w:r>
      <w:r w:rsidRPr="00193BE2">
        <w:rPr>
          <w:rFonts w:ascii="Book Antiqua" w:eastAsia="Book Antiqua" w:hAnsi="Book Antiqua" w:cs="Book Antiqua"/>
          <w:color w:val="000000"/>
        </w:rPr>
        <w:t>70% of digoxin is metabolized and the remainder excreted by the kidney (</w:t>
      </w:r>
      <w:r w:rsidR="00A15C7E" w:rsidRPr="00193BE2">
        <w:rPr>
          <w:rFonts w:ascii="Book Antiqua" w:eastAsia="Book Antiqua" w:hAnsi="Book Antiqua" w:cs="Book Antiqua"/>
          <w:color w:val="000000"/>
        </w:rPr>
        <w:t xml:space="preserve">about </w:t>
      </w:r>
      <w:r w:rsidRPr="00193BE2">
        <w:rPr>
          <w:rFonts w:ascii="Book Antiqua" w:eastAsia="Book Antiqua" w:hAnsi="Book Antiqua" w:cs="Book Antiqua"/>
          <w:color w:val="000000"/>
        </w:rPr>
        <w:t>20</w:t>
      </w:r>
      <w:r w:rsidR="00A15C7E" w:rsidRPr="00193BE2">
        <w:rPr>
          <w:rFonts w:ascii="Book Antiqua" w:eastAsia="Book Antiqua" w:hAnsi="Book Antiqua" w:cs="Book Antiqua"/>
          <w:color w:val="000000"/>
        </w:rPr>
        <w:t>%</w:t>
      </w:r>
      <w:r w:rsidRPr="00193BE2">
        <w:rPr>
          <w:rFonts w:ascii="Book Antiqua" w:eastAsia="Book Antiqua" w:hAnsi="Book Antiqua" w:cs="Book Antiqua"/>
          <w:color w:val="000000"/>
        </w:rPr>
        <w:t>-30%) and liver (</w:t>
      </w:r>
      <w:r w:rsidR="00A15C7E" w:rsidRPr="00193BE2">
        <w:rPr>
          <w:rFonts w:ascii="Book Antiqua" w:eastAsia="Book Antiqua" w:hAnsi="Book Antiqua" w:cs="Book Antiqua"/>
          <w:color w:val="000000"/>
        </w:rPr>
        <w:t xml:space="preserve">about </w:t>
      </w:r>
      <w:r w:rsidRPr="00193BE2">
        <w:rPr>
          <w:rFonts w:ascii="Book Antiqua" w:eastAsia="Book Antiqua" w:hAnsi="Book Antiqua" w:cs="Book Antiqua"/>
          <w:color w:val="000000"/>
        </w:rPr>
        <w:t>10</w:t>
      </w:r>
      <w:proofErr w:type="gramStart"/>
      <w:r w:rsidRPr="00193BE2">
        <w:rPr>
          <w:rFonts w:ascii="Book Antiqua" w:eastAsia="Book Antiqua" w:hAnsi="Book Antiqua" w:cs="Book Antiqua"/>
          <w:color w:val="000000"/>
        </w:rPr>
        <w:t>%)</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26,27]</w:t>
      </w:r>
      <w:r w:rsidRPr="00193BE2">
        <w:rPr>
          <w:rFonts w:ascii="Book Antiqua" w:eastAsia="Book Antiqua" w:hAnsi="Book Antiqua" w:cs="Book Antiqua"/>
          <w:color w:val="000000"/>
        </w:rPr>
        <w:t xml:space="preserve">. In normal conditions, renal excretion of digoxin is closely correlated with the glomerular filtration rate with certain degree of tubular secretion and reabsorption. A small portion of digoxin eliminated by the bile duct goes through enterohepatic </w:t>
      </w:r>
      <w:proofErr w:type="gramStart"/>
      <w:r w:rsidRPr="00193BE2">
        <w:rPr>
          <w:rFonts w:ascii="Book Antiqua" w:eastAsia="Book Antiqua" w:hAnsi="Book Antiqua" w:cs="Book Antiqua"/>
          <w:color w:val="000000"/>
        </w:rPr>
        <w:t>cycling</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6]</w:t>
      </w:r>
      <w:r w:rsidRPr="00193BE2">
        <w:rPr>
          <w:rFonts w:ascii="Book Antiqua" w:eastAsia="Book Antiqua" w:hAnsi="Book Antiqua" w:cs="Book Antiqua"/>
          <w:color w:val="000000"/>
        </w:rPr>
        <w:t xml:space="preserve">. The trafficking of digoxin in and out of cells is mediated by different cell membrane transporters. Previous studies have demonstrated that uptake and efflux of digoxin are mediated by OATP1A4 and MDR1, respectively, in the liver and </w:t>
      </w:r>
      <w:proofErr w:type="gramStart"/>
      <w:r w:rsidRPr="00193BE2">
        <w:rPr>
          <w:rFonts w:ascii="Book Antiqua" w:eastAsia="Book Antiqua" w:hAnsi="Book Antiqua" w:cs="Book Antiqua"/>
          <w:color w:val="000000"/>
        </w:rPr>
        <w:t>intestine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7</w:t>
      </w:r>
      <w:r w:rsidR="00A15C7E" w:rsidRPr="00193BE2">
        <w:rPr>
          <w:rFonts w:ascii="Book Antiqua" w:eastAsia="Book Antiqua" w:hAnsi="Book Antiqua" w:cs="Book Antiqua"/>
          <w:color w:val="000000"/>
          <w:vertAlign w:val="superscript"/>
        </w:rPr>
        <w:t>-</w:t>
      </w:r>
      <w:r w:rsidRPr="00193BE2">
        <w:rPr>
          <w:rFonts w:ascii="Book Antiqua" w:eastAsia="Book Antiqua" w:hAnsi="Book Antiqua" w:cs="Book Antiqua"/>
          <w:color w:val="000000"/>
          <w:vertAlign w:val="superscript"/>
        </w:rPr>
        <w:t>9]</w:t>
      </w:r>
      <w:r w:rsidRPr="00193BE2">
        <w:rPr>
          <w:rFonts w:ascii="Book Antiqua" w:eastAsia="Book Antiqua" w:hAnsi="Book Antiqua" w:cs="Book Antiqua"/>
          <w:color w:val="000000"/>
        </w:rPr>
        <w:t>, and by OATP4C1 and MDR1 in the kidney</w:t>
      </w:r>
      <w:r w:rsidRPr="00193BE2">
        <w:rPr>
          <w:rFonts w:ascii="Book Antiqua" w:eastAsia="Book Antiqua" w:hAnsi="Book Antiqua" w:cs="Book Antiqua"/>
          <w:color w:val="000000"/>
          <w:vertAlign w:val="superscript"/>
        </w:rPr>
        <w:t>[17]</w:t>
      </w:r>
      <w:r w:rsidRPr="00193BE2">
        <w:rPr>
          <w:rFonts w:ascii="Book Antiqua" w:eastAsia="Book Antiqua" w:hAnsi="Book Antiqua" w:cs="Book Antiqua"/>
          <w:color w:val="000000"/>
        </w:rPr>
        <w:t xml:space="preserve">. Cholestasis alters expression of MDR1 and OATP1A4 in a manner favorable for an increase in excretion of </w:t>
      </w:r>
      <w:proofErr w:type="gramStart"/>
      <w:r w:rsidRPr="00193BE2">
        <w:rPr>
          <w:rFonts w:ascii="Book Antiqua" w:eastAsia="Book Antiqua" w:hAnsi="Book Antiqua" w:cs="Book Antiqua"/>
          <w:color w:val="000000"/>
        </w:rPr>
        <w:t>digoxin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19</w:t>
      </w:r>
      <w:r w:rsidR="00A15C7E" w:rsidRPr="00193BE2">
        <w:rPr>
          <w:rFonts w:ascii="Book Antiqua" w:eastAsia="Book Antiqua" w:hAnsi="Book Antiqua" w:cs="Book Antiqua"/>
          <w:color w:val="000000"/>
          <w:vertAlign w:val="superscript"/>
        </w:rPr>
        <w:t>-</w:t>
      </w:r>
      <w:r w:rsidRPr="00193BE2">
        <w:rPr>
          <w:rFonts w:ascii="Book Antiqua" w:eastAsia="Book Antiqua" w:hAnsi="Book Antiqua" w:cs="Book Antiqua"/>
          <w:color w:val="000000"/>
          <w:vertAlign w:val="superscript"/>
        </w:rPr>
        <w:t>21]</w:t>
      </w:r>
      <w:r w:rsidRPr="00193BE2">
        <w:rPr>
          <w:rFonts w:ascii="Book Antiqua" w:eastAsia="Book Antiqua" w:hAnsi="Book Antiqua" w:cs="Book Antiqua"/>
          <w:color w:val="000000"/>
        </w:rPr>
        <w:t>, while the effect of cholestasis on OATP4C1 in the kidney has not been studied to date. We undertook this study to determine changes in these digoxin transporters in a model of cholestasis and their implications for digoxin clearance.</w:t>
      </w:r>
    </w:p>
    <w:p w14:paraId="5ACB1389" w14:textId="77777777" w:rsidR="00A15C7E"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Cholestasis was induced by BDL as evidenced by elevated serum transaminase and bilirubin levels. Digoxin clearance was decreased in the BDL group in keeping with prior studies in a rabbit </w:t>
      </w:r>
      <w:proofErr w:type="gramStart"/>
      <w:r w:rsidRPr="00193BE2">
        <w:rPr>
          <w:rFonts w:ascii="Book Antiqua" w:eastAsia="Book Antiqua" w:hAnsi="Book Antiqua" w:cs="Book Antiqua"/>
          <w:color w:val="000000"/>
        </w:rPr>
        <w:t>model</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4,5]</w:t>
      </w:r>
      <w:r w:rsidRPr="00193BE2">
        <w:rPr>
          <w:rFonts w:ascii="Book Antiqua" w:eastAsia="Book Antiqua" w:hAnsi="Book Antiqua" w:cs="Book Antiqua"/>
          <w:color w:val="000000"/>
        </w:rPr>
        <w:t xml:space="preserve">. In the earliest study, BDL also resulted in elevation of serum creatinine prompting the authors to propose decreased renal excretion of orally administered digoxin as the major mechanism for decreased clearance with disruption of the enterohepatic circulation as a potential complicating </w:t>
      </w:r>
      <w:proofErr w:type="gramStart"/>
      <w:r w:rsidRPr="00193BE2">
        <w:rPr>
          <w:rFonts w:ascii="Book Antiqua" w:eastAsia="Book Antiqua" w:hAnsi="Book Antiqua" w:cs="Book Antiqua"/>
          <w:color w:val="000000"/>
        </w:rPr>
        <w:t>factor</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4]</w:t>
      </w:r>
      <w:r w:rsidRPr="00193BE2">
        <w:rPr>
          <w:rFonts w:ascii="Book Antiqua" w:eastAsia="Book Antiqua" w:hAnsi="Book Antiqua" w:cs="Book Antiqua"/>
          <w:color w:val="000000"/>
        </w:rPr>
        <w:t xml:space="preserve">. In a follow-up study, BDL led to decreased clearance of intravenously administered digoxin, but with absence of elevated serum creatinine. The authors concluded that impaired hepatic function and interruption of the enterohepatic circulation impaired digoxin </w:t>
      </w:r>
      <w:proofErr w:type="gramStart"/>
      <w:r w:rsidRPr="00193BE2">
        <w:rPr>
          <w:rFonts w:ascii="Book Antiqua" w:eastAsia="Book Antiqua" w:hAnsi="Book Antiqua" w:cs="Book Antiqua"/>
          <w:color w:val="000000"/>
        </w:rPr>
        <w:t>elimination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5]</w:t>
      </w:r>
      <w:r w:rsidRPr="00193BE2">
        <w:rPr>
          <w:rFonts w:ascii="Book Antiqua" w:eastAsia="Book Antiqua" w:hAnsi="Book Antiqua" w:cs="Book Antiqua"/>
          <w:color w:val="000000"/>
        </w:rPr>
        <w:t>. Discovery of MDR1, OATP1A4, and OATP4C1 has allowed more in-depth investigation into the mechanisms of digoxin absorption and clearance.</w:t>
      </w:r>
    </w:p>
    <w:p w14:paraId="1F1509D9" w14:textId="77777777" w:rsidR="00823040" w:rsidRPr="00193BE2" w:rsidRDefault="00A72BE4" w:rsidP="00193BE2">
      <w:pPr>
        <w:spacing w:line="360" w:lineRule="auto"/>
        <w:ind w:firstLineChars="100" w:firstLine="240"/>
        <w:jc w:val="both"/>
        <w:rPr>
          <w:rFonts w:ascii="Book Antiqua" w:eastAsia="Book Antiqua" w:hAnsi="Book Antiqua" w:cs="Book Antiqua"/>
          <w:color w:val="000000"/>
        </w:rPr>
      </w:pPr>
      <w:r w:rsidRPr="00193BE2">
        <w:rPr>
          <w:rFonts w:ascii="Book Antiqua" w:eastAsia="Book Antiqua" w:hAnsi="Book Antiqua" w:cs="Book Antiqua"/>
          <w:color w:val="000000"/>
        </w:rPr>
        <w:lastRenderedPageBreak/>
        <w:t xml:space="preserve">MDR1 is found on the apical membranes of proximal tubule cells, enterocytes, and hepatocytes where it is responsible for efflux of digoxin. In rodents MDR1 is the product of the </w:t>
      </w:r>
      <w:r w:rsidR="00A15C7E" w:rsidRPr="00193BE2">
        <w:rPr>
          <w:rFonts w:ascii="Book Antiqua" w:eastAsia="Book Antiqua" w:hAnsi="Book Antiqua" w:cs="Book Antiqua"/>
          <w:i/>
          <w:iCs/>
          <w:color w:val="000000"/>
        </w:rPr>
        <w:t>MDR1</w:t>
      </w:r>
      <w:r w:rsidRPr="00193BE2">
        <w:rPr>
          <w:rFonts w:ascii="Book Antiqua" w:eastAsia="Book Antiqua" w:hAnsi="Book Antiqua" w:cs="Book Antiqua"/>
          <w:color w:val="000000"/>
        </w:rPr>
        <w:t xml:space="preserve"> gene, which is made up of two forms, </w:t>
      </w:r>
      <w:r w:rsidR="00A15C7E" w:rsidRPr="00193BE2">
        <w:rPr>
          <w:rFonts w:ascii="Book Antiqua" w:eastAsia="Book Antiqua" w:hAnsi="Book Antiqua" w:cs="Book Antiqua"/>
          <w:i/>
          <w:iCs/>
          <w:color w:val="000000"/>
        </w:rPr>
        <w:t>MDR1A</w:t>
      </w:r>
      <w:r w:rsidRPr="00193BE2">
        <w:rPr>
          <w:rFonts w:ascii="Book Antiqua" w:eastAsia="Book Antiqua" w:hAnsi="Book Antiqua" w:cs="Book Antiqua"/>
          <w:color w:val="000000"/>
        </w:rPr>
        <w:t xml:space="preserve"> and </w:t>
      </w:r>
      <w:r w:rsidR="00A15C7E" w:rsidRPr="00193BE2">
        <w:rPr>
          <w:rFonts w:ascii="Book Antiqua" w:eastAsia="Book Antiqua" w:hAnsi="Book Antiqua" w:cs="Book Antiqua"/>
          <w:i/>
          <w:iCs/>
          <w:color w:val="000000"/>
        </w:rPr>
        <w:t>MDR1</w:t>
      </w:r>
      <w:proofErr w:type="gramStart"/>
      <w:r w:rsidR="00A15C7E" w:rsidRPr="00193BE2">
        <w:rPr>
          <w:rFonts w:ascii="Book Antiqua" w:eastAsia="Book Antiqua" w:hAnsi="Book Antiqua" w:cs="Book Antiqua"/>
          <w:i/>
          <w:iCs/>
          <w:color w:val="000000"/>
        </w:rPr>
        <w:t>B</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28]</w:t>
      </w:r>
      <w:r w:rsidRPr="00193BE2">
        <w:rPr>
          <w:rFonts w:ascii="Book Antiqua" w:eastAsia="Book Antiqua" w:hAnsi="Book Antiqua" w:cs="Book Antiqua"/>
          <w:color w:val="000000"/>
        </w:rPr>
        <w:t xml:space="preserve">. Initial studies assessing the role of MDR1 in digoxin clearance focused on inhibiting the protein with quinidine, which inhibits intestinal excretion of </w:t>
      </w:r>
      <w:proofErr w:type="gramStart"/>
      <w:r w:rsidRPr="00193BE2">
        <w:rPr>
          <w:rFonts w:ascii="Book Antiqua" w:eastAsia="Book Antiqua" w:hAnsi="Book Antiqua" w:cs="Book Antiqua"/>
          <w:color w:val="000000"/>
        </w:rPr>
        <w:t>digoxin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29]</w:t>
      </w:r>
      <w:r w:rsidRPr="00193BE2">
        <w:rPr>
          <w:rFonts w:ascii="Book Antiqua" w:eastAsia="Book Antiqua" w:hAnsi="Book Antiqua" w:cs="Book Antiqua"/>
          <w:color w:val="000000"/>
        </w:rPr>
        <w:t xml:space="preserve">. To further study the role of MDR1 in digoxin clearance a knock-out model for MDR1A was created. In this model, fecal excretion of digoxin decreased and renal excretion increased compared to wild type animals, while there was no significant change in biliary </w:t>
      </w:r>
      <w:proofErr w:type="gramStart"/>
      <w:r w:rsidRPr="00193BE2">
        <w:rPr>
          <w:rFonts w:ascii="Book Antiqua" w:eastAsia="Book Antiqua" w:hAnsi="Book Antiqua" w:cs="Book Antiqua"/>
          <w:color w:val="000000"/>
        </w:rPr>
        <w:t>excretion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30]</w:t>
      </w:r>
      <w:r w:rsidRPr="00193BE2">
        <w:rPr>
          <w:rFonts w:ascii="Book Antiqua" w:eastAsia="Book Antiqua" w:hAnsi="Book Antiqua" w:cs="Book Antiqua"/>
          <w:color w:val="000000"/>
        </w:rPr>
        <w:t xml:space="preserve">. The authors concluded that the lower fecal excretion of digoxin was secondary to a decrease in drug excretion by the intestinal epithelium, rather than a decrease in biliary excretion. Increased renal excretion was surprising in the absence of MDR1A expression in the kidneys. The authors surmised that the increased renal clearance may be explained by other transporters (MDR1B) or increased glomerular filtration. They concluded that MDR1 contributes substantially to digoxin excretion </w:t>
      </w:r>
      <w:r w:rsidRPr="00193BE2">
        <w:rPr>
          <w:rFonts w:ascii="Book Antiqua" w:eastAsia="Book Antiqua" w:hAnsi="Book Antiqua" w:cs="Book Antiqua"/>
          <w:i/>
          <w:iCs/>
          <w:color w:val="000000"/>
        </w:rPr>
        <w:t>via</w:t>
      </w:r>
      <w:r w:rsidRPr="00193BE2">
        <w:rPr>
          <w:rFonts w:ascii="Book Antiqua" w:eastAsia="Book Antiqua" w:hAnsi="Book Antiqua" w:cs="Book Antiqua"/>
          <w:color w:val="000000"/>
        </w:rPr>
        <w:t xml:space="preserve"> the intestinal epithelium and decreased re-uptake after biliary </w:t>
      </w:r>
      <w:proofErr w:type="gramStart"/>
      <w:r w:rsidRPr="00193BE2">
        <w:rPr>
          <w:rFonts w:ascii="Book Antiqua" w:eastAsia="Book Antiqua" w:hAnsi="Book Antiqua" w:cs="Book Antiqua"/>
          <w:color w:val="000000"/>
        </w:rPr>
        <w:t>excretion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30]</w:t>
      </w:r>
      <w:r w:rsidRPr="00193BE2">
        <w:rPr>
          <w:rFonts w:ascii="Book Antiqua" w:eastAsia="Book Antiqua" w:hAnsi="Book Antiqua" w:cs="Book Antiqua"/>
          <w:color w:val="000000"/>
        </w:rPr>
        <w:t>.</w:t>
      </w:r>
    </w:p>
    <w:p w14:paraId="1A02696C" w14:textId="77777777" w:rsidR="00823040"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Transport of digoxin in the liver is mediated by OATP1A4, responsible for uptake at the hepatocyte basolateral membrane, and MDR1, responsible for excretion into the bile at the apical </w:t>
      </w:r>
      <w:proofErr w:type="gramStart"/>
      <w:r w:rsidRPr="00193BE2">
        <w:rPr>
          <w:rFonts w:ascii="Book Antiqua" w:eastAsia="Book Antiqua" w:hAnsi="Book Antiqua" w:cs="Book Antiqua"/>
          <w:color w:val="000000"/>
        </w:rPr>
        <w:t>membrane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7,14]</w:t>
      </w:r>
      <w:r w:rsidRPr="00193BE2">
        <w:rPr>
          <w:rFonts w:ascii="Book Antiqua" w:eastAsia="Book Antiqua" w:hAnsi="Book Antiqua" w:cs="Book Antiqua"/>
          <w:color w:val="000000"/>
        </w:rPr>
        <w:t>. In the present study cholestasis/BDL led to increased expression of OATP1A4, increasing hepatic uptake of digoxin from the blood, and increased expression of MDR1, increasing biliary excretion of digoxin. Although these changes would predict increased clearance of digoxin through bile, ligation of the bile duct precludes this mode of clearance.</w:t>
      </w:r>
    </w:p>
    <w:p w14:paraId="389D5926" w14:textId="77777777" w:rsidR="00823040"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A carrier-mediated uptake of digoxin is responsible for its reabsorption of digoxin in </w:t>
      </w:r>
      <w:proofErr w:type="gramStart"/>
      <w:r w:rsidRPr="00193BE2">
        <w:rPr>
          <w:rFonts w:ascii="Book Antiqua" w:eastAsia="Book Antiqua" w:hAnsi="Book Antiqua" w:cs="Book Antiqua"/>
          <w:color w:val="000000"/>
        </w:rPr>
        <w:t>intestine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31]</w:t>
      </w:r>
      <w:r w:rsidRPr="00193BE2">
        <w:rPr>
          <w:rFonts w:ascii="Book Antiqua" w:eastAsia="Book Antiqua" w:hAnsi="Book Antiqua" w:cs="Book Antiqua"/>
          <w:color w:val="000000"/>
        </w:rPr>
        <w:t>. The carrier</w:t>
      </w:r>
      <w:r w:rsidR="00823040" w:rsidRPr="00193BE2">
        <w:rPr>
          <w:rFonts w:ascii="Book Antiqua" w:eastAsia="Book Antiqua" w:hAnsi="Book Antiqua" w:cs="Book Antiqua"/>
          <w:color w:val="000000"/>
        </w:rPr>
        <w:t>-</w:t>
      </w:r>
      <w:r w:rsidRPr="00193BE2">
        <w:rPr>
          <w:rFonts w:ascii="Book Antiqua" w:eastAsia="Book Antiqua" w:hAnsi="Book Antiqua" w:cs="Book Antiqua"/>
          <w:color w:val="000000"/>
        </w:rPr>
        <w:t>mediated uptake was found to be sensitive to the OATP inhibitors BSP and apple juice, suggesting an OATP transporter as a likely candidate. Further support for an OATP transporter came from experiments using rat intestinal brush</w:t>
      </w:r>
      <w:r w:rsidR="00823040"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border membrane vesicles which showed that an increased digoxin uptake in the presence of proton and bicarbonate gradients and outwardly directed glutathione </w:t>
      </w:r>
      <w:proofErr w:type="gramStart"/>
      <w:r w:rsidRPr="00193BE2">
        <w:rPr>
          <w:rFonts w:ascii="Book Antiqua" w:eastAsia="Book Antiqua" w:hAnsi="Book Antiqua" w:cs="Book Antiqua"/>
          <w:color w:val="000000"/>
        </w:rPr>
        <w:t>gradient</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31]</w:t>
      </w:r>
      <w:r w:rsidRPr="00193BE2">
        <w:rPr>
          <w:rFonts w:ascii="Book Antiqua" w:eastAsia="Book Antiqua" w:hAnsi="Book Antiqua" w:cs="Book Antiqua"/>
          <w:color w:val="000000"/>
        </w:rPr>
        <w:t xml:space="preserve">. Recent studies demonstrated that intestinal OATP1A4 is a carrier protein that </w:t>
      </w:r>
      <w:r w:rsidRPr="00193BE2">
        <w:rPr>
          <w:rFonts w:ascii="Book Antiqua" w:eastAsia="Book Antiqua" w:hAnsi="Book Antiqua" w:cs="Book Antiqua"/>
          <w:color w:val="000000"/>
        </w:rPr>
        <w:lastRenderedPageBreak/>
        <w:t xml:space="preserve">transports drugs from gut into the portal </w:t>
      </w:r>
      <w:proofErr w:type="gramStart"/>
      <w:r w:rsidRPr="00193BE2">
        <w:rPr>
          <w:rFonts w:ascii="Book Antiqua" w:eastAsia="Book Antiqua" w:hAnsi="Book Antiqua" w:cs="Book Antiqua"/>
          <w:color w:val="000000"/>
        </w:rPr>
        <w:t>circulation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8]</w:t>
      </w:r>
      <w:r w:rsidRPr="00193BE2">
        <w:rPr>
          <w:rFonts w:ascii="Book Antiqua" w:eastAsia="Book Antiqua" w:hAnsi="Book Antiqua" w:cs="Book Antiqua"/>
          <w:color w:val="000000"/>
        </w:rPr>
        <w:t>, and digoxin has been shown as a substrate of OATP1A4</w:t>
      </w:r>
      <w:r w:rsidRPr="00193BE2">
        <w:rPr>
          <w:rFonts w:ascii="Book Antiqua" w:eastAsia="Book Antiqua" w:hAnsi="Book Antiqua" w:cs="Book Antiqua"/>
          <w:color w:val="000000"/>
          <w:vertAlign w:val="superscript"/>
        </w:rPr>
        <w:t>[10]</w:t>
      </w:r>
      <w:r w:rsidRPr="00193BE2">
        <w:rPr>
          <w:rFonts w:ascii="Book Antiqua" w:eastAsia="Book Antiqua" w:hAnsi="Book Antiqua" w:cs="Book Antiqua"/>
          <w:color w:val="000000"/>
        </w:rPr>
        <w:t>. Our result showed that BDL led to decreased expression of OATP1A4 in the intestine. Decreased expression of OATP1A4 in the intestine favors decreased absorption predicting improved drug clearance in the feces.</w:t>
      </w:r>
    </w:p>
    <w:p w14:paraId="02B7A702" w14:textId="77777777" w:rsidR="00823040"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Although cholestasis results in changes in MDR1 and OATP1A4 favoring increased digoxin clearance, in the BDL model of cholestasis clearance of intravenously administered digoxin is limited to renal excretion. Although BDL led to changes that would predict increased clearance of digoxin through bile, ligation of the bile duct precludes this mode of clearance. Similarly, changes in the intestine following BDL favoring digoxin clearance in the feces are minimized by the study design. Digoxin administered intravenously would limit to amount of drug in the intestinal lumen. Further, BDL inhibits hepatic excretion of digoxin into the intestine.</w:t>
      </w:r>
    </w:p>
    <w:p w14:paraId="745B6BB2" w14:textId="77777777" w:rsidR="00823040"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In the kidney MDR1 is responsible for excretion of digoxin across the apical membrane of renal cells into </w:t>
      </w:r>
      <w:proofErr w:type="gramStart"/>
      <w:r w:rsidRPr="00193BE2">
        <w:rPr>
          <w:rFonts w:ascii="Book Antiqua" w:eastAsia="Book Antiqua" w:hAnsi="Book Antiqua" w:cs="Book Antiqua"/>
          <w:color w:val="000000"/>
        </w:rPr>
        <w:t>urine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16]</w:t>
      </w:r>
      <w:r w:rsidRPr="00193BE2">
        <w:rPr>
          <w:rFonts w:ascii="Book Antiqua" w:eastAsia="Book Antiqua" w:hAnsi="Book Antiqua" w:cs="Book Antiqua"/>
          <w:color w:val="000000"/>
        </w:rPr>
        <w:t xml:space="preserve">. Our result showed that OATP1A4 is not expressed in the kidney suggesting another transporter is responsible for transport of digoxin across the basolateral membrane into renal </w:t>
      </w:r>
      <w:proofErr w:type="gramStart"/>
      <w:r w:rsidRPr="00193BE2">
        <w:rPr>
          <w:rFonts w:ascii="Book Antiqua" w:eastAsia="Book Antiqua" w:hAnsi="Book Antiqua" w:cs="Book Antiqua"/>
          <w:color w:val="000000"/>
        </w:rPr>
        <w:t>cells</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17]</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Mikkaichi</w:t>
      </w:r>
      <w:proofErr w:type="spellEnd"/>
      <w:r w:rsidRPr="00193BE2">
        <w:rPr>
          <w:rFonts w:ascii="Book Antiqua" w:eastAsia="Book Antiqua" w:hAnsi="Book Antiqua" w:cs="Book Antiqua"/>
          <w:color w:val="000000"/>
        </w:rPr>
        <w:t xml:space="preserve"> </w:t>
      </w:r>
      <w:r w:rsidRPr="00193BE2">
        <w:rPr>
          <w:rFonts w:ascii="Book Antiqua" w:eastAsia="Book Antiqua" w:hAnsi="Book Antiqua" w:cs="Book Antiqua"/>
          <w:i/>
          <w:iCs/>
          <w:color w:val="000000"/>
        </w:rPr>
        <w:t xml:space="preserve">et </w:t>
      </w:r>
      <w:proofErr w:type="gramStart"/>
      <w:r w:rsidRPr="00193BE2">
        <w:rPr>
          <w:rFonts w:ascii="Book Antiqua" w:eastAsia="Book Antiqua" w:hAnsi="Book Antiqua" w:cs="Book Antiqua"/>
          <w:i/>
          <w:iCs/>
          <w:color w:val="000000"/>
        </w:rPr>
        <w:t>al</w:t>
      </w:r>
      <w:r w:rsidR="00823040" w:rsidRPr="00193BE2">
        <w:rPr>
          <w:rFonts w:ascii="Book Antiqua" w:eastAsia="Book Antiqua" w:hAnsi="Book Antiqua" w:cs="Book Antiqua"/>
          <w:color w:val="000000"/>
          <w:vertAlign w:val="superscript"/>
        </w:rPr>
        <w:t>[</w:t>
      </w:r>
      <w:proofErr w:type="gramEnd"/>
      <w:r w:rsidR="00823040" w:rsidRPr="00193BE2">
        <w:rPr>
          <w:rFonts w:ascii="Book Antiqua" w:eastAsia="Book Antiqua" w:hAnsi="Book Antiqua" w:cs="Book Antiqua"/>
          <w:color w:val="000000"/>
          <w:vertAlign w:val="superscript"/>
        </w:rPr>
        <w:t>17]</w:t>
      </w:r>
      <w:r w:rsidRPr="00193BE2">
        <w:rPr>
          <w:rFonts w:ascii="Book Antiqua" w:eastAsia="Book Antiqua" w:hAnsi="Book Antiqua" w:cs="Book Antiqua"/>
          <w:color w:val="000000"/>
        </w:rPr>
        <w:t xml:space="preserve"> isolated an organic acid transporting peptide denoted OATP4C1</w:t>
      </w:r>
      <w:r w:rsidR="00823040"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 xml:space="preserve">both in humans and rats. It is localized on the basolateral membrane of the proximal tubules of the kidney where it has been shown to be the primary transporter of digoxin into renal cells. MDR1 is co-localized with OATP4C1 in the proximal tubule. Renal failure leads to decreased expression in OATP4C1 but has no effect on expression of MDR1 suggesting that decreased digoxin clearance in renal failure is due to loss of OATP4C1 </w:t>
      </w:r>
      <w:proofErr w:type="gramStart"/>
      <w:r w:rsidRPr="00193BE2">
        <w:rPr>
          <w:rFonts w:ascii="Book Antiqua" w:eastAsia="Book Antiqua" w:hAnsi="Book Antiqua" w:cs="Book Antiqua"/>
          <w:color w:val="000000"/>
        </w:rPr>
        <w:t>activity</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17,32]</w:t>
      </w:r>
      <w:r w:rsidRPr="00193BE2">
        <w:rPr>
          <w:rFonts w:ascii="Book Antiqua" w:eastAsia="Book Antiqua" w:hAnsi="Book Antiqua" w:cs="Book Antiqua"/>
          <w:color w:val="000000"/>
        </w:rPr>
        <w:t xml:space="preserve">. We have shown that cholestasis due to BDL results in increased expression in both MDR1 and OATP4C1 in the kidney favoring enhanced vectorial transport of digoxin from blood to urine by proximal tubule cells. To the best of our knowledge, the current report is the first study to investigate the regulation of OATP4C1 in kidney in a pathological model </w:t>
      </w:r>
      <w:r w:rsidRPr="00193BE2">
        <w:rPr>
          <w:rFonts w:ascii="Book Antiqua" w:eastAsia="Book Antiqua" w:hAnsi="Book Antiqua" w:cs="Book Antiqua"/>
          <w:i/>
          <w:iCs/>
          <w:color w:val="000000"/>
        </w:rPr>
        <w:t>in vivo</w:t>
      </w:r>
      <w:r w:rsidRPr="00193BE2">
        <w:rPr>
          <w:rFonts w:ascii="Book Antiqua" w:eastAsia="Book Antiqua" w:hAnsi="Book Antiqua" w:cs="Book Antiqua"/>
          <w:color w:val="000000"/>
        </w:rPr>
        <w:t>.</w:t>
      </w:r>
    </w:p>
    <w:p w14:paraId="1C98F33F" w14:textId="77777777" w:rsidR="00823040"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It is interesting that MDR1 and OATP1A4 participate in transport of both bile acids and </w:t>
      </w:r>
      <w:proofErr w:type="gramStart"/>
      <w:r w:rsidRPr="00193BE2">
        <w:rPr>
          <w:rFonts w:ascii="Book Antiqua" w:eastAsia="Book Antiqua" w:hAnsi="Book Antiqua" w:cs="Book Antiqua"/>
          <w:color w:val="000000"/>
        </w:rPr>
        <w:t>digoxin</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33]</w:t>
      </w:r>
      <w:r w:rsidRPr="00193BE2">
        <w:rPr>
          <w:rFonts w:ascii="Book Antiqua" w:eastAsia="Book Antiqua" w:hAnsi="Book Antiqua" w:cs="Book Antiqua"/>
          <w:color w:val="000000"/>
        </w:rPr>
        <w:t xml:space="preserve">. Also, there is marked similarity in the method of excretion for bile acids and digoxin in obstructive cholestasis. OATP4C1 may also participate in the excretion of bile </w:t>
      </w:r>
      <w:r w:rsidRPr="00193BE2">
        <w:rPr>
          <w:rFonts w:ascii="Book Antiqua" w:eastAsia="Book Antiqua" w:hAnsi="Book Antiqua" w:cs="Book Antiqua"/>
          <w:color w:val="000000"/>
        </w:rPr>
        <w:lastRenderedPageBreak/>
        <w:t xml:space="preserve">acids by the kidney through increased uptake at the basolateral membrane, although the data is conflicting. To date, two studies assessed the transport of bile acids in </w:t>
      </w:r>
      <w:proofErr w:type="spellStart"/>
      <w:r w:rsidRPr="00193BE2">
        <w:rPr>
          <w:rFonts w:ascii="Book Antiqua" w:eastAsia="Book Antiqua" w:hAnsi="Book Antiqua" w:cs="Book Antiqua"/>
          <w:color w:val="000000"/>
        </w:rPr>
        <w:t>Madin</w:t>
      </w:r>
      <w:proofErr w:type="spellEnd"/>
      <w:r w:rsidRPr="00193BE2">
        <w:rPr>
          <w:rFonts w:ascii="Book Antiqua" w:eastAsia="Book Antiqua" w:hAnsi="Book Antiqua" w:cs="Book Antiqua"/>
          <w:color w:val="000000"/>
        </w:rPr>
        <w:t xml:space="preserve">-Darby canine kidney cells transfected with a plasmid containing OATP4C1, one showed no transport of </w:t>
      </w:r>
      <w:proofErr w:type="gramStart"/>
      <w:r w:rsidRPr="00193BE2">
        <w:rPr>
          <w:rFonts w:ascii="Book Antiqua" w:eastAsia="Book Antiqua" w:hAnsi="Book Antiqua" w:cs="Book Antiqua"/>
          <w:color w:val="000000"/>
        </w:rPr>
        <w:t>taurocholate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17]</w:t>
      </w:r>
      <w:r w:rsidRPr="00193BE2">
        <w:rPr>
          <w:rFonts w:ascii="Book Antiqua" w:eastAsia="Book Antiqua" w:hAnsi="Book Antiqua" w:cs="Book Antiqua"/>
          <w:color w:val="000000"/>
        </w:rPr>
        <w:t>, while the other showed transport of both chenodeoxycholate and glycocholate</w:t>
      </w:r>
      <w:r w:rsidRPr="00193BE2">
        <w:rPr>
          <w:rFonts w:ascii="Book Antiqua" w:eastAsia="Book Antiqua" w:hAnsi="Book Antiqua" w:cs="Book Antiqua"/>
          <w:color w:val="000000"/>
          <w:vertAlign w:val="superscript"/>
        </w:rPr>
        <w:t>[34]</w:t>
      </w:r>
      <w:r w:rsidRPr="00193BE2">
        <w:rPr>
          <w:rFonts w:ascii="Book Antiqua" w:eastAsia="Book Antiqua" w:hAnsi="Book Antiqua" w:cs="Book Antiqua"/>
          <w:color w:val="000000"/>
        </w:rPr>
        <w:t>. Our study showed upregulation of OATP4C1 in cholestasis which would increase uptake of bile acids by proximal tubule cells with subsequent excretion at the apical membrane by MDR1.</w:t>
      </w:r>
    </w:p>
    <w:p w14:paraId="6E28AA11" w14:textId="77777777" w:rsidR="000E3537"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Bile acids activate the nuclear hormone receptors </w:t>
      </w:r>
      <w:proofErr w:type="spellStart"/>
      <w:r w:rsidRPr="00193BE2">
        <w:rPr>
          <w:rFonts w:ascii="Book Antiqua" w:eastAsia="Book Antiqua" w:hAnsi="Book Antiqua" w:cs="Book Antiqua"/>
          <w:color w:val="000000"/>
        </w:rPr>
        <w:t>farnesoid</w:t>
      </w:r>
      <w:proofErr w:type="spellEnd"/>
      <w:r w:rsidRPr="00193BE2">
        <w:rPr>
          <w:rFonts w:ascii="Book Antiqua" w:eastAsia="Book Antiqua" w:hAnsi="Book Antiqua" w:cs="Book Antiqua"/>
          <w:color w:val="000000"/>
        </w:rPr>
        <w:t xml:space="preserve">-X-receptor and </w:t>
      </w:r>
      <w:proofErr w:type="spellStart"/>
      <w:r w:rsidRPr="00193BE2">
        <w:rPr>
          <w:rFonts w:ascii="Book Antiqua" w:eastAsia="Book Antiqua" w:hAnsi="Book Antiqua" w:cs="Book Antiqua"/>
          <w:color w:val="000000"/>
        </w:rPr>
        <w:t>pregnane</w:t>
      </w:r>
      <w:proofErr w:type="spellEnd"/>
      <w:r w:rsidRPr="00193BE2">
        <w:rPr>
          <w:rFonts w:ascii="Book Antiqua" w:eastAsia="Book Antiqua" w:hAnsi="Book Antiqua" w:cs="Book Antiqua"/>
          <w:color w:val="000000"/>
        </w:rPr>
        <w:t xml:space="preserve">-X-receptor (PXR) and in cholestasis there were increased activations of these </w:t>
      </w:r>
      <w:proofErr w:type="gramStart"/>
      <w:r w:rsidRPr="00193BE2">
        <w:rPr>
          <w:rFonts w:ascii="Book Antiqua" w:eastAsia="Book Antiqua" w:hAnsi="Book Antiqua" w:cs="Book Antiqua"/>
          <w:color w:val="000000"/>
        </w:rPr>
        <w:t>receptors</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35,36]</w:t>
      </w:r>
      <w:r w:rsidRPr="00193BE2">
        <w:rPr>
          <w:rFonts w:ascii="Book Antiqua" w:eastAsia="Book Antiqua" w:hAnsi="Book Antiqua" w:cs="Book Antiqua"/>
          <w:color w:val="000000"/>
        </w:rPr>
        <w:t>. MDR1 and OATP1A4 are both PXR-responsive and their expression increased in cholestasis. OATP4C1 expression is induced through transitional factor Aryl hydrocarbon receptor (</w:t>
      </w:r>
      <w:proofErr w:type="spellStart"/>
      <w:r w:rsidRPr="00193BE2">
        <w:rPr>
          <w:rFonts w:ascii="Book Antiqua" w:eastAsia="Book Antiqua" w:hAnsi="Book Antiqua" w:cs="Book Antiqua"/>
          <w:color w:val="000000"/>
        </w:rPr>
        <w:t>AhR</w:t>
      </w:r>
      <w:proofErr w:type="spellEnd"/>
      <w:r w:rsidRPr="00193BE2">
        <w:rPr>
          <w:rFonts w:ascii="Book Antiqua" w:eastAsia="Book Antiqua" w:hAnsi="Book Antiqua" w:cs="Book Antiqua"/>
          <w:color w:val="000000"/>
        </w:rPr>
        <w:t xml:space="preserve">) through binding of the xenobiotic responsive </w:t>
      </w:r>
      <w:proofErr w:type="gramStart"/>
      <w:r w:rsidRPr="00193BE2">
        <w:rPr>
          <w:rFonts w:ascii="Book Antiqua" w:eastAsia="Book Antiqua" w:hAnsi="Book Antiqua" w:cs="Book Antiqua"/>
          <w:color w:val="000000"/>
        </w:rPr>
        <w:t>element</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37]</w:t>
      </w:r>
      <w:r w:rsidRPr="00193BE2">
        <w:rPr>
          <w:rFonts w:ascii="Book Antiqua" w:eastAsia="Book Antiqua" w:hAnsi="Book Antiqua" w:cs="Book Antiqua"/>
          <w:color w:val="000000"/>
        </w:rPr>
        <w:t xml:space="preserve">. Previous studies have shown that </w:t>
      </w:r>
      <w:proofErr w:type="spellStart"/>
      <w:r w:rsidRPr="00193BE2">
        <w:rPr>
          <w:rFonts w:ascii="Book Antiqua" w:eastAsia="Book Antiqua" w:hAnsi="Book Antiqua" w:cs="Book Antiqua"/>
          <w:color w:val="000000"/>
        </w:rPr>
        <w:t>AhR</w:t>
      </w:r>
      <w:proofErr w:type="spellEnd"/>
      <w:r w:rsidRPr="00193BE2">
        <w:rPr>
          <w:rFonts w:ascii="Book Antiqua" w:eastAsia="Book Antiqua" w:hAnsi="Book Antiqua" w:cs="Book Antiqua"/>
          <w:color w:val="000000"/>
        </w:rPr>
        <w:t xml:space="preserve"> is activated in </w:t>
      </w:r>
      <w:proofErr w:type="gramStart"/>
      <w:r w:rsidRPr="00193BE2">
        <w:rPr>
          <w:rFonts w:ascii="Book Antiqua" w:eastAsia="Book Antiqua" w:hAnsi="Book Antiqua" w:cs="Book Antiqua"/>
          <w:color w:val="000000"/>
        </w:rPr>
        <w:t>cholestasis</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38]</w:t>
      </w:r>
      <w:r w:rsidR="000E3537"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through the action of PXR</w:t>
      </w:r>
      <w:r w:rsidRPr="00193BE2">
        <w:rPr>
          <w:rFonts w:ascii="Book Antiqua" w:eastAsia="Book Antiqua" w:hAnsi="Book Antiqua" w:cs="Book Antiqua"/>
          <w:color w:val="000000"/>
          <w:vertAlign w:val="superscript"/>
        </w:rPr>
        <w:t>[39]</w:t>
      </w:r>
      <w:r w:rsidRPr="00193BE2">
        <w:rPr>
          <w:rFonts w:ascii="Book Antiqua" w:eastAsia="Book Antiqua" w:hAnsi="Book Antiqua" w:cs="Book Antiqua"/>
          <w:color w:val="000000"/>
        </w:rPr>
        <w:t>. We propose that the increased expression of OATP4C1 in cholestasis is best explained by this mechanism.</w:t>
      </w:r>
    </w:p>
    <w:p w14:paraId="1DC41FFD" w14:textId="77777777" w:rsidR="000E3537" w:rsidRPr="00193BE2" w:rsidRDefault="00A72BE4" w:rsidP="00193BE2">
      <w:pPr>
        <w:spacing w:line="360" w:lineRule="auto"/>
        <w:ind w:firstLineChars="100" w:firstLine="240"/>
        <w:jc w:val="both"/>
        <w:rPr>
          <w:rFonts w:ascii="Book Antiqua" w:hAnsi="Book Antiqua"/>
        </w:rPr>
      </w:pPr>
      <w:r w:rsidRPr="00193BE2">
        <w:rPr>
          <w:rFonts w:ascii="Book Antiqua" w:eastAsia="Book Antiqua" w:hAnsi="Book Antiqua" w:cs="Book Antiqua"/>
          <w:color w:val="000000"/>
        </w:rPr>
        <w:t xml:space="preserve">This is </w:t>
      </w:r>
      <w:proofErr w:type="gramStart"/>
      <w:r w:rsidRPr="00193BE2">
        <w:rPr>
          <w:rFonts w:ascii="Book Antiqua" w:eastAsia="Book Antiqua" w:hAnsi="Book Antiqua" w:cs="Book Antiqua"/>
          <w:color w:val="000000"/>
        </w:rPr>
        <w:t>an exploratory research</w:t>
      </w:r>
      <w:proofErr w:type="gramEnd"/>
      <w:r w:rsidRPr="00193BE2">
        <w:rPr>
          <w:rFonts w:ascii="Book Antiqua" w:eastAsia="Book Antiqua" w:hAnsi="Book Antiqua" w:cs="Book Antiqua"/>
          <w:color w:val="000000"/>
        </w:rPr>
        <w:t xml:space="preserve"> to study how the body responds to increased digoxin during cholestasis. Further studies are needed to confirm the implications by measuring digoxin tissue distributions and digoxin concentrations in urine and along the intestinal tract from the duodenum to the ileum. We believe that the findings from the current study will serve as a base for future study of digoxin clearance mediated by renal-expressed OATP4C1 during cholestasis.</w:t>
      </w:r>
    </w:p>
    <w:p w14:paraId="6423DFDB" w14:textId="77777777" w:rsidR="00A77B3E" w:rsidRPr="00193BE2" w:rsidRDefault="00A77B3E" w:rsidP="00193BE2">
      <w:pPr>
        <w:spacing w:line="360" w:lineRule="auto"/>
        <w:jc w:val="both"/>
        <w:rPr>
          <w:rFonts w:ascii="Book Antiqua" w:hAnsi="Book Antiqua"/>
        </w:rPr>
      </w:pPr>
    </w:p>
    <w:p w14:paraId="4F4FC852"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aps/>
          <w:color w:val="000000"/>
          <w:u w:val="single"/>
        </w:rPr>
        <w:t>CONCLUSION</w:t>
      </w:r>
    </w:p>
    <w:p w14:paraId="40E07736" w14:textId="77777777" w:rsidR="000E3537" w:rsidRPr="00193BE2" w:rsidRDefault="000E3537" w:rsidP="00193BE2">
      <w:pPr>
        <w:spacing w:line="360" w:lineRule="auto"/>
        <w:jc w:val="both"/>
        <w:rPr>
          <w:rFonts w:ascii="Book Antiqua" w:hAnsi="Book Antiqua"/>
        </w:rPr>
      </w:pPr>
      <w:r w:rsidRPr="00193BE2">
        <w:rPr>
          <w:rFonts w:ascii="Book Antiqua" w:eastAsia="Book Antiqua" w:hAnsi="Book Antiqua" w:cs="Book Antiqua"/>
          <w:color w:val="000000"/>
        </w:rPr>
        <w:t xml:space="preserve">In conclusion, under physiological conditions, the main route of elimination of digoxin is renal excretion which is closely correlated with glomerular filtration rate. Biliary excretion is the major non-renal route. Enterohepatic cycle has minor </w:t>
      </w:r>
      <w:proofErr w:type="gramStart"/>
      <w:r w:rsidRPr="00193BE2">
        <w:rPr>
          <w:rFonts w:ascii="Book Antiqua" w:eastAsia="Book Antiqua" w:hAnsi="Book Antiqua" w:cs="Book Antiqua"/>
          <w:color w:val="000000"/>
        </w:rPr>
        <w:t>importance</w:t>
      </w:r>
      <w:r w:rsidRPr="00193BE2">
        <w:rPr>
          <w:rFonts w:ascii="Book Antiqua" w:eastAsia="Book Antiqua" w:hAnsi="Book Antiqua" w:cs="Book Antiqua"/>
          <w:color w:val="000000"/>
          <w:vertAlign w:val="superscript"/>
        </w:rPr>
        <w:t>[</w:t>
      </w:r>
      <w:proofErr w:type="gramEnd"/>
      <w:r w:rsidRPr="00193BE2">
        <w:rPr>
          <w:rFonts w:ascii="Book Antiqua" w:eastAsia="Book Antiqua" w:hAnsi="Book Antiqua" w:cs="Book Antiqua"/>
          <w:color w:val="000000"/>
          <w:vertAlign w:val="superscript"/>
        </w:rPr>
        <w:t>6]</w:t>
      </w:r>
      <w:r w:rsidRPr="00193BE2">
        <w:rPr>
          <w:rFonts w:ascii="Book Antiqua" w:eastAsia="Book Antiqua" w:hAnsi="Book Antiqua" w:cs="Book Antiqua"/>
          <w:color w:val="000000"/>
        </w:rPr>
        <w:t xml:space="preserve">. Our finding demonstrated that under pathological condition, cholestasis in the current study, cell membrane digoxin transporters are regulated which is in favor of an increase in digoxin excretion in renal tubules and a decrease in its absorption from the tubules of </w:t>
      </w:r>
      <w:r w:rsidRPr="00193BE2">
        <w:rPr>
          <w:rFonts w:ascii="Book Antiqua" w:eastAsia="Book Antiqua" w:hAnsi="Book Antiqua" w:cs="Book Antiqua"/>
          <w:color w:val="000000"/>
        </w:rPr>
        <w:lastRenderedPageBreak/>
        <w:t>intestine. These changes compensate the reduced digoxin clearance due to cholestasis. This finding could have clinical application by modifying transporters’ activities through pharmaceutical approaches for improving digoxin clearance during cholestasis.</w:t>
      </w:r>
    </w:p>
    <w:p w14:paraId="166AE722" w14:textId="77777777" w:rsidR="00A77B3E" w:rsidRPr="00193BE2" w:rsidRDefault="00A77B3E" w:rsidP="00193BE2">
      <w:pPr>
        <w:spacing w:line="360" w:lineRule="auto"/>
        <w:jc w:val="both"/>
        <w:rPr>
          <w:rFonts w:ascii="Book Antiqua" w:hAnsi="Book Antiqua"/>
        </w:rPr>
      </w:pPr>
    </w:p>
    <w:p w14:paraId="1E31B9C0"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aps/>
          <w:color w:val="000000"/>
          <w:u w:val="single"/>
        </w:rPr>
        <w:t>ARTICLE HIGHLIGHTS</w:t>
      </w:r>
    </w:p>
    <w:p w14:paraId="74AFCFA4"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i/>
          <w:color w:val="000000"/>
        </w:rPr>
        <w:t>Research background</w:t>
      </w:r>
    </w:p>
    <w:p w14:paraId="17BDBF11" w14:textId="1285156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The heart and liver are inextricably linked by virtue of blood flow and metabolism of medications. Drugs with biliary elimination, such as digoxin, decrease clearance with cholestasis.</w:t>
      </w:r>
    </w:p>
    <w:p w14:paraId="6557A5A6" w14:textId="77777777" w:rsidR="00A77B3E" w:rsidRPr="00193BE2" w:rsidRDefault="00A77B3E" w:rsidP="00193BE2">
      <w:pPr>
        <w:spacing w:line="360" w:lineRule="auto"/>
        <w:jc w:val="both"/>
        <w:rPr>
          <w:rFonts w:ascii="Book Antiqua" w:hAnsi="Book Antiqua"/>
        </w:rPr>
      </w:pPr>
    </w:p>
    <w:p w14:paraId="6E7AAD2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i/>
          <w:color w:val="000000"/>
        </w:rPr>
        <w:t>Research motivation</w:t>
      </w:r>
    </w:p>
    <w:p w14:paraId="2F87690C" w14:textId="00E9DB41" w:rsidR="00A77B3E" w:rsidRPr="00193BE2" w:rsidRDefault="00A72BE4" w:rsidP="00193BE2">
      <w:pPr>
        <w:spacing w:line="360" w:lineRule="auto"/>
        <w:jc w:val="both"/>
        <w:rPr>
          <w:rFonts w:ascii="Book Antiqua" w:eastAsia="Book Antiqua" w:hAnsi="Book Antiqua" w:cs="Book Antiqua"/>
          <w:color w:val="000000"/>
        </w:rPr>
      </w:pPr>
      <w:r w:rsidRPr="00193BE2">
        <w:rPr>
          <w:rFonts w:ascii="Book Antiqua" w:eastAsia="Book Antiqua" w:hAnsi="Book Antiqua" w:cs="Book Antiqua"/>
          <w:color w:val="000000"/>
        </w:rPr>
        <w:t>We performed this study to better understand the effect of extrahepatic cholestasis on regulations of membrane transporters involving digoxin and its implication for digoxin clearance.</w:t>
      </w:r>
    </w:p>
    <w:p w14:paraId="268CEFC2" w14:textId="77777777" w:rsidR="000E3537" w:rsidRPr="00193BE2" w:rsidRDefault="000E3537" w:rsidP="00193BE2">
      <w:pPr>
        <w:spacing w:line="360" w:lineRule="auto"/>
        <w:jc w:val="both"/>
        <w:rPr>
          <w:rFonts w:ascii="Book Antiqua" w:hAnsi="Book Antiqua"/>
        </w:rPr>
      </w:pPr>
    </w:p>
    <w:p w14:paraId="78D5D0BD"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i/>
          <w:color w:val="000000"/>
        </w:rPr>
        <w:t>Research objectives</w:t>
      </w:r>
    </w:p>
    <w:p w14:paraId="3DB5EBA1" w14:textId="28F7A3BF"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The efflux transporter, multidrug resistance 1 (MDR1), and influx transporters, organic anion transporting polypeptides (OATP)1A4 and OATP4C1 in kidney, intestine and liver were examined.</w:t>
      </w:r>
    </w:p>
    <w:p w14:paraId="071D5AD4" w14:textId="77777777" w:rsidR="00A77B3E" w:rsidRPr="00193BE2" w:rsidRDefault="00A77B3E" w:rsidP="00193BE2">
      <w:pPr>
        <w:spacing w:line="360" w:lineRule="auto"/>
        <w:jc w:val="both"/>
        <w:rPr>
          <w:rFonts w:ascii="Book Antiqua" w:hAnsi="Book Antiqua"/>
        </w:rPr>
      </w:pPr>
    </w:p>
    <w:p w14:paraId="0C323A9B"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i/>
          <w:color w:val="000000"/>
        </w:rPr>
        <w:t>Research methods</w:t>
      </w:r>
    </w:p>
    <w:p w14:paraId="7DFEF9A3" w14:textId="660B5213"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Twelve adult </w:t>
      </w:r>
      <w:r w:rsidR="000E3537" w:rsidRPr="00193BE2">
        <w:rPr>
          <w:rFonts w:ascii="Book Antiqua" w:eastAsia="Book Antiqua" w:hAnsi="Book Antiqua" w:cs="Book Antiqua"/>
          <w:color w:val="000000"/>
        </w:rPr>
        <w:t>Sprague Dawley</w:t>
      </w:r>
      <w:r w:rsidRPr="00193BE2">
        <w:rPr>
          <w:rFonts w:ascii="Book Antiqua" w:eastAsia="Book Antiqua" w:hAnsi="Book Antiqua" w:cs="Book Antiqua"/>
          <w:color w:val="000000"/>
        </w:rPr>
        <w:t xml:space="preserve"> rats were included in this study; baseline hepatic and renal laboratory values and digoxin pharmacokinetic (PK) studies were established before evenly dividing them into two groups to undergo bile duct ligation (BDL) or a sham procedure. After 7 d repeat digoxin PK studies were completed and tissue samples were taken to determine the expressions of MDR1, OATP1A4 and OATP4C1 by quantitative western blot and real-time </w:t>
      </w:r>
      <w:r w:rsidR="000E3537" w:rsidRPr="00193BE2">
        <w:rPr>
          <w:rFonts w:ascii="Book Antiqua" w:eastAsia="Book Antiqua" w:hAnsi="Book Antiqua" w:cs="Book Antiqua"/>
          <w:color w:val="000000"/>
        </w:rPr>
        <w:t>polymerase chain reaction</w:t>
      </w:r>
      <w:r w:rsidRPr="00193BE2">
        <w:rPr>
          <w:rFonts w:ascii="Book Antiqua" w:eastAsia="Book Antiqua" w:hAnsi="Book Antiqua" w:cs="Book Antiqua"/>
          <w:color w:val="000000"/>
        </w:rPr>
        <w:t>.</w:t>
      </w:r>
    </w:p>
    <w:p w14:paraId="39BBDE4C" w14:textId="77777777" w:rsidR="00A77B3E" w:rsidRPr="00193BE2" w:rsidRDefault="00A77B3E" w:rsidP="00193BE2">
      <w:pPr>
        <w:spacing w:line="360" w:lineRule="auto"/>
        <w:jc w:val="both"/>
        <w:rPr>
          <w:rFonts w:ascii="Book Antiqua" w:hAnsi="Book Antiqua"/>
        </w:rPr>
      </w:pPr>
    </w:p>
    <w:p w14:paraId="774BDBA7"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i/>
          <w:color w:val="000000"/>
        </w:rPr>
        <w:t>Research results</w:t>
      </w:r>
    </w:p>
    <w:p w14:paraId="2C8804B0" w14:textId="11C1BBDE" w:rsidR="00A77B3E" w:rsidRPr="00193BE2" w:rsidRDefault="00A72BE4" w:rsidP="00193BE2">
      <w:pPr>
        <w:spacing w:line="360" w:lineRule="auto"/>
        <w:jc w:val="both"/>
        <w:rPr>
          <w:rFonts w:ascii="Book Antiqua" w:eastAsia="Book Antiqua" w:hAnsi="Book Antiqua" w:cs="Book Antiqua"/>
          <w:color w:val="000000"/>
        </w:rPr>
      </w:pPr>
      <w:r w:rsidRPr="00193BE2">
        <w:rPr>
          <w:rFonts w:ascii="Book Antiqua" w:eastAsia="Book Antiqua" w:hAnsi="Book Antiqua" w:cs="Book Antiqua"/>
          <w:color w:val="000000"/>
        </w:rPr>
        <w:lastRenderedPageBreak/>
        <w:t>Digoxin clearance was decreased and liver function, but not renal function, was impaired in BDL rats. BDL resulted in significant up-regulation of MDR1 expression in the liver and kidney and its down-regulation in the small intestine. OATP1A4 was up-regulated in the liver but down-regulated in intestine after BDL. OATP4C1 expression was markedly increased in the kidney following BDL.</w:t>
      </w:r>
    </w:p>
    <w:p w14:paraId="5050FF07" w14:textId="77777777" w:rsidR="000E3537" w:rsidRPr="00193BE2" w:rsidRDefault="000E3537" w:rsidP="00193BE2">
      <w:pPr>
        <w:spacing w:line="360" w:lineRule="auto"/>
        <w:jc w:val="both"/>
        <w:rPr>
          <w:rFonts w:ascii="Book Antiqua" w:hAnsi="Book Antiqua"/>
        </w:rPr>
      </w:pPr>
    </w:p>
    <w:p w14:paraId="7928AF7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i/>
          <w:color w:val="000000"/>
        </w:rPr>
        <w:t>Research conclusions</w:t>
      </w:r>
    </w:p>
    <w:p w14:paraId="28E199FE"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The results suggest that cell membrane transporters of digoxin are regulated during cholestasis. These regulations are favorable for increasing digoxin excretion in kidney and decreasing its absorption from intestine </w:t>
      </w:r>
      <w:proofErr w:type="gramStart"/>
      <w:r w:rsidRPr="00193BE2">
        <w:rPr>
          <w:rFonts w:ascii="Book Antiqua" w:eastAsia="Book Antiqua" w:hAnsi="Book Antiqua" w:cs="Book Antiqua"/>
          <w:color w:val="000000"/>
        </w:rPr>
        <w:t>in order to</w:t>
      </w:r>
      <w:proofErr w:type="gramEnd"/>
      <w:r w:rsidRPr="00193BE2">
        <w:rPr>
          <w:rFonts w:ascii="Book Antiqua" w:eastAsia="Book Antiqua" w:hAnsi="Book Antiqua" w:cs="Book Antiqua"/>
          <w:color w:val="000000"/>
        </w:rPr>
        <w:t xml:space="preserve"> compensate the reduced digoxin clearance due to cholestasis.</w:t>
      </w:r>
    </w:p>
    <w:p w14:paraId="71DD6CAD" w14:textId="77777777" w:rsidR="00A77B3E" w:rsidRPr="00193BE2" w:rsidRDefault="00A77B3E" w:rsidP="00193BE2">
      <w:pPr>
        <w:spacing w:line="360" w:lineRule="auto"/>
        <w:jc w:val="both"/>
        <w:rPr>
          <w:rFonts w:ascii="Book Antiqua" w:hAnsi="Book Antiqua"/>
        </w:rPr>
      </w:pPr>
    </w:p>
    <w:p w14:paraId="569F2D05"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i/>
          <w:color w:val="000000"/>
        </w:rPr>
        <w:t>Research perspectives</w:t>
      </w:r>
    </w:p>
    <w:p w14:paraId="338F028B" w14:textId="1A9A981F"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The current study was designed as </w:t>
      </w:r>
      <w:proofErr w:type="gramStart"/>
      <w:r w:rsidRPr="00193BE2">
        <w:rPr>
          <w:rFonts w:ascii="Book Antiqua" w:eastAsia="Book Antiqua" w:hAnsi="Book Antiqua" w:cs="Book Antiqua"/>
          <w:color w:val="000000"/>
        </w:rPr>
        <w:t>an exploratory research</w:t>
      </w:r>
      <w:proofErr w:type="gramEnd"/>
      <w:r w:rsidRPr="00193BE2">
        <w:rPr>
          <w:rFonts w:ascii="Book Antiqua" w:eastAsia="Book Antiqua" w:hAnsi="Book Antiqua" w:cs="Book Antiqua"/>
          <w:color w:val="000000"/>
        </w:rPr>
        <w:t xml:space="preserve"> for providing clues for future study in this field. Previous studies on the transporters in kidney and intestine were done only by </w:t>
      </w:r>
      <w:r w:rsidRPr="00193BE2">
        <w:rPr>
          <w:rFonts w:ascii="Book Antiqua" w:eastAsia="Book Antiqua" w:hAnsi="Book Antiqua" w:cs="Book Antiqua"/>
          <w:i/>
          <w:iCs/>
          <w:color w:val="000000"/>
        </w:rPr>
        <w:t>in vitro</w:t>
      </w:r>
      <w:r w:rsidRPr="00193BE2">
        <w:rPr>
          <w:rFonts w:ascii="Book Antiqua" w:eastAsia="Book Antiqua" w:hAnsi="Book Antiqua" w:cs="Book Antiqua"/>
          <w:color w:val="000000"/>
        </w:rPr>
        <w:t xml:space="preserve"> experiments. To the best of our knowledge, the current report is the first study to investigate the regulation of the digoxin transporters in kidney and intestine in animal model of cholestasis. Our results </w:t>
      </w:r>
      <w:proofErr w:type="gramStart"/>
      <w:r w:rsidRPr="00193BE2">
        <w:rPr>
          <w:rFonts w:ascii="Book Antiqua" w:eastAsia="Book Antiqua" w:hAnsi="Book Antiqua" w:cs="Book Antiqua"/>
          <w:color w:val="000000"/>
        </w:rPr>
        <w:t>does</w:t>
      </w:r>
      <w:proofErr w:type="gramEnd"/>
      <w:r w:rsidRPr="00193BE2">
        <w:rPr>
          <w:rFonts w:ascii="Book Antiqua" w:eastAsia="Book Antiqua" w:hAnsi="Book Antiqua" w:cs="Book Antiqua"/>
          <w:color w:val="000000"/>
        </w:rPr>
        <w:t xml:space="preserve"> demonstrate that the cell membrane transporters were regulated which is in favor of digoxin excretion during cholestasis. To confirm our finding,</w:t>
      </w:r>
      <w:r w:rsidR="000E3537"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 xml:space="preserve">more detailed </w:t>
      </w:r>
      <w:r w:rsidR="0094166B" w:rsidRPr="00193BE2">
        <w:rPr>
          <w:rFonts w:ascii="Book Antiqua" w:eastAsia="Book Antiqua" w:hAnsi="Book Antiqua" w:cs="Book Antiqua"/>
          <w:color w:val="000000"/>
        </w:rPr>
        <w:t>PK</w:t>
      </w:r>
      <w:r w:rsidRPr="00193BE2">
        <w:rPr>
          <w:rFonts w:ascii="Book Antiqua" w:eastAsia="Book Antiqua" w:hAnsi="Book Antiqua" w:cs="Book Antiqua"/>
          <w:color w:val="000000"/>
        </w:rPr>
        <w:t xml:space="preserve"> studies need to be done, for example, tissue distributions of digoxin and digoxin concentrations in urine and in intestine. Knock-out (KO) animal lacking the transporters, especially tissue-specific KO, will be a powerful tool in further study.</w:t>
      </w:r>
    </w:p>
    <w:p w14:paraId="10614D4A" w14:textId="77777777" w:rsidR="00A77B3E" w:rsidRPr="00193BE2" w:rsidRDefault="00A77B3E" w:rsidP="00193BE2">
      <w:pPr>
        <w:spacing w:line="360" w:lineRule="auto"/>
        <w:jc w:val="both"/>
        <w:rPr>
          <w:rFonts w:ascii="Book Antiqua" w:hAnsi="Book Antiqua"/>
        </w:rPr>
      </w:pPr>
    </w:p>
    <w:p w14:paraId="7FDECB99"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aps/>
          <w:color w:val="000000"/>
          <w:u w:val="single"/>
        </w:rPr>
        <w:t>ACKNOWLEDGEMENTS</w:t>
      </w:r>
    </w:p>
    <w:p w14:paraId="2135A3DF" w14:textId="37CAAFE9"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We thank Dr. Lei Zhang, a </w:t>
      </w:r>
      <w:proofErr w:type="gramStart"/>
      <w:r w:rsidRPr="00193BE2">
        <w:rPr>
          <w:rFonts w:ascii="Book Antiqua" w:eastAsia="Book Antiqua" w:hAnsi="Book Antiqua" w:cs="Book Antiqua"/>
          <w:color w:val="000000"/>
        </w:rPr>
        <w:t>bio-statistician</w:t>
      </w:r>
      <w:proofErr w:type="gramEnd"/>
      <w:r w:rsidRPr="00193BE2">
        <w:rPr>
          <w:rFonts w:ascii="Book Antiqua" w:eastAsia="Book Antiqua" w:hAnsi="Book Antiqua" w:cs="Book Antiqua"/>
          <w:color w:val="000000"/>
        </w:rPr>
        <w:t xml:space="preserve"> at University of Mississippi Medical Center, for review of the statistical methods.</w:t>
      </w:r>
    </w:p>
    <w:p w14:paraId="21DC5C15" w14:textId="77777777" w:rsidR="00A77B3E" w:rsidRPr="00193BE2" w:rsidRDefault="00A77B3E" w:rsidP="00193BE2">
      <w:pPr>
        <w:spacing w:line="360" w:lineRule="auto"/>
        <w:jc w:val="both"/>
        <w:rPr>
          <w:rFonts w:ascii="Book Antiqua" w:hAnsi="Book Antiqua"/>
        </w:rPr>
      </w:pPr>
    </w:p>
    <w:p w14:paraId="1DC562B4"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REFERENCES</w:t>
      </w:r>
    </w:p>
    <w:p w14:paraId="38685B66"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lastRenderedPageBreak/>
        <w:t xml:space="preserve">1 </w:t>
      </w:r>
      <w:proofErr w:type="spellStart"/>
      <w:r w:rsidRPr="00193BE2">
        <w:rPr>
          <w:rFonts w:ascii="Book Antiqua" w:eastAsia="Book Antiqua" w:hAnsi="Book Antiqua" w:cs="Book Antiqua"/>
          <w:b/>
          <w:bCs/>
          <w:color w:val="000000"/>
        </w:rPr>
        <w:t>Naschitz</w:t>
      </w:r>
      <w:proofErr w:type="spellEnd"/>
      <w:r w:rsidRPr="00193BE2">
        <w:rPr>
          <w:rFonts w:ascii="Book Antiqua" w:eastAsia="Book Antiqua" w:hAnsi="Book Antiqua" w:cs="Book Antiqua"/>
          <w:b/>
          <w:bCs/>
          <w:color w:val="000000"/>
        </w:rPr>
        <w:t xml:space="preserve"> JE</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Slobodin</w:t>
      </w:r>
      <w:proofErr w:type="spellEnd"/>
      <w:r w:rsidRPr="00193BE2">
        <w:rPr>
          <w:rFonts w:ascii="Book Antiqua" w:eastAsia="Book Antiqua" w:hAnsi="Book Antiqua" w:cs="Book Antiqua"/>
          <w:color w:val="000000"/>
        </w:rPr>
        <w:t xml:space="preserve"> G, Lewis RJ, Zuckerman E, Yeshurun D. Heart diseases affecting the liver and liver diseases affecting the heart. </w:t>
      </w:r>
      <w:r w:rsidRPr="00193BE2">
        <w:rPr>
          <w:rFonts w:ascii="Book Antiqua" w:eastAsia="Book Antiqua" w:hAnsi="Book Antiqua" w:cs="Book Antiqua"/>
          <w:i/>
          <w:iCs/>
          <w:color w:val="000000"/>
        </w:rPr>
        <w:t>Am Heart J</w:t>
      </w:r>
      <w:r w:rsidRPr="00193BE2">
        <w:rPr>
          <w:rFonts w:ascii="Book Antiqua" w:eastAsia="Book Antiqua" w:hAnsi="Book Antiqua" w:cs="Book Antiqua"/>
          <w:color w:val="000000"/>
        </w:rPr>
        <w:t xml:space="preserve"> 2000; </w:t>
      </w:r>
      <w:r w:rsidRPr="00193BE2">
        <w:rPr>
          <w:rFonts w:ascii="Book Antiqua" w:eastAsia="Book Antiqua" w:hAnsi="Book Antiqua" w:cs="Book Antiqua"/>
          <w:b/>
          <w:bCs/>
          <w:color w:val="000000"/>
        </w:rPr>
        <w:t>140</w:t>
      </w:r>
      <w:r w:rsidRPr="00193BE2">
        <w:rPr>
          <w:rFonts w:ascii="Book Antiqua" w:eastAsia="Book Antiqua" w:hAnsi="Book Antiqua" w:cs="Book Antiqua"/>
          <w:color w:val="000000"/>
        </w:rPr>
        <w:t>: 111-120 [PMID: 10874271 DOI: 10.1067/mhj.2000.107177]</w:t>
      </w:r>
    </w:p>
    <w:p w14:paraId="168720E3"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 </w:t>
      </w:r>
      <w:proofErr w:type="spellStart"/>
      <w:r w:rsidRPr="00193BE2">
        <w:rPr>
          <w:rFonts w:ascii="Book Antiqua" w:eastAsia="Book Antiqua" w:hAnsi="Book Antiqua" w:cs="Book Antiqua"/>
          <w:b/>
          <w:bCs/>
          <w:color w:val="000000"/>
        </w:rPr>
        <w:t>Delcò</w:t>
      </w:r>
      <w:proofErr w:type="spellEnd"/>
      <w:r w:rsidRPr="00193BE2">
        <w:rPr>
          <w:rFonts w:ascii="Book Antiqua" w:eastAsia="Book Antiqua" w:hAnsi="Book Antiqua" w:cs="Book Antiqua"/>
          <w:b/>
          <w:bCs/>
          <w:color w:val="000000"/>
        </w:rPr>
        <w:t xml:space="preserve"> F</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Tchambaz</w:t>
      </w:r>
      <w:proofErr w:type="spellEnd"/>
      <w:r w:rsidRPr="00193BE2">
        <w:rPr>
          <w:rFonts w:ascii="Book Antiqua" w:eastAsia="Book Antiqua" w:hAnsi="Book Antiqua" w:cs="Book Antiqua"/>
          <w:color w:val="000000"/>
        </w:rPr>
        <w:t xml:space="preserve"> L, </w:t>
      </w:r>
      <w:proofErr w:type="spellStart"/>
      <w:r w:rsidRPr="00193BE2">
        <w:rPr>
          <w:rFonts w:ascii="Book Antiqua" w:eastAsia="Book Antiqua" w:hAnsi="Book Antiqua" w:cs="Book Antiqua"/>
          <w:color w:val="000000"/>
        </w:rPr>
        <w:t>Schlienger</w:t>
      </w:r>
      <w:proofErr w:type="spellEnd"/>
      <w:r w:rsidRPr="00193BE2">
        <w:rPr>
          <w:rFonts w:ascii="Book Antiqua" w:eastAsia="Book Antiqua" w:hAnsi="Book Antiqua" w:cs="Book Antiqua"/>
          <w:color w:val="000000"/>
        </w:rPr>
        <w:t xml:space="preserve"> R, Drewe J, </w:t>
      </w:r>
      <w:proofErr w:type="spellStart"/>
      <w:r w:rsidRPr="00193BE2">
        <w:rPr>
          <w:rFonts w:ascii="Book Antiqua" w:eastAsia="Book Antiqua" w:hAnsi="Book Antiqua" w:cs="Book Antiqua"/>
          <w:color w:val="000000"/>
        </w:rPr>
        <w:t>Krähenbühl</w:t>
      </w:r>
      <w:proofErr w:type="spellEnd"/>
      <w:r w:rsidRPr="00193BE2">
        <w:rPr>
          <w:rFonts w:ascii="Book Antiqua" w:eastAsia="Book Antiqua" w:hAnsi="Book Antiqua" w:cs="Book Antiqua"/>
          <w:color w:val="000000"/>
        </w:rPr>
        <w:t xml:space="preserve"> S. Dose adjustment in patients with liver disease. </w:t>
      </w:r>
      <w:r w:rsidRPr="00193BE2">
        <w:rPr>
          <w:rFonts w:ascii="Book Antiqua" w:eastAsia="Book Antiqua" w:hAnsi="Book Antiqua" w:cs="Book Antiqua"/>
          <w:i/>
          <w:iCs/>
          <w:color w:val="000000"/>
        </w:rPr>
        <w:t xml:space="preserve">Drug </w:t>
      </w:r>
      <w:proofErr w:type="spellStart"/>
      <w:r w:rsidRPr="00193BE2">
        <w:rPr>
          <w:rFonts w:ascii="Book Antiqua" w:eastAsia="Book Antiqua" w:hAnsi="Book Antiqua" w:cs="Book Antiqua"/>
          <w:i/>
          <w:iCs/>
          <w:color w:val="000000"/>
        </w:rPr>
        <w:t>Saf</w:t>
      </w:r>
      <w:proofErr w:type="spellEnd"/>
      <w:r w:rsidRPr="00193BE2">
        <w:rPr>
          <w:rFonts w:ascii="Book Antiqua" w:eastAsia="Book Antiqua" w:hAnsi="Book Antiqua" w:cs="Book Antiqua"/>
          <w:color w:val="000000"/>
        </w:rPr>
        <w:t xml:space="preserve"> 2005; </w:t>
      </w:r>
      <w:r w:rsidRPr="00193BE2">
        <w:rPr>
          <w:rFonts w:ascii="Book Antiqua" w:eastAsia="Book Antiqua" w:hAnsi="Book Antiqua" w:cs="Book Antiqua"/>
          <w:b/>
          <w:bCs/>
          <w:color w:val="000000"/>
        </w:rPr>
        <w:t>28</w:t>
      </w:r>
      <w:r w:rsidRPr="00193BE2">
        <w:rPr>
          <w:rFonts w:ascii="Book Antiqua" w:eastAsia="Book Antiqua" w:hAnsi="Book Antiqua" w:cs="Book Antiqua"/>
          <w:color w:val="000000"/>
        </w:rPr>
        <w:t>: 529-545 [PMID: 15924505 DOI: 10.2165/00002018-200528060-00005]</w:t>
      </w:r>
    </w:p>
    <w:p w14:paraId="59056D38"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 </w:t>
      </w:r>
      <w:r w:rsidRPr="00193BE2">
        <w:rPr>
          <w:rFonts w:ascii="Book Antiqua" w:eastAsia="Book Antiqua" w:hAnsi="Book Antiqua" w:cs="Book Antiqua"/>
          <w:b/>
          <w:bCs/>
          <w:color w:val="000000"/>
        </w:rPr>
        <w:t>Yu W</w:t>
      </w:r>
      <w:r w:rsidRPr="00193BE2">
        <w:rPr>
          <w:rFonts w:ascii="Book Antiqua" w:eastAsia="Book Antiqua" w:hAnsi="Book Antiqua" w:cs="Book Antiqua"/>
          <w:color w:val="000000"/>
        </w:rPr>
        <w:t xml:space="preserve">, Huang C, Wang Q, Zhao E, Ding Y, Huang T, Ma C, Meng B. Plasma BNP level combined with surgical Apgar score to predict operative major cardiac adverse events in malignant obstructive jaundice patients. </w:t>
      </w:r>
      <w:r w:rsidRPr="00193BE2">
        <w:rPr>
          <w:rFonts w:ascii="Book Antiqua" w:eastAsia="Book Antiqua" w:hAnsi="Book Antiqua" w:cs="Book Antiqua"/>
          <w:i/>
          <w:iCs/>
          <w:color w:val="000000"/>
        </w:rPr>
        <w:t>Pak J Med Sci</w:t>
      </w:r>
      <w:r w:rsidRPr="00193BE2">
        <w:rPr>
          <w:rFonts w:ascii="Book Antiqua" w:eastAsia="Book Antiqua" w:hAnsi="Book Antiqua" w:cs="Book Antiqua"/>
          <w:color w:val="000000"/>
        </w:rPr>
        <w:t xml:space="preserve"> 2016; </w:t>
      </w:r>
      <w:r w:rsidRPr="00193BE2">
        <w:rPr>
          <w:rFonts w:ascii="Book Antiqua" w:eastAsia="Book Antiqua" w:hAnsi="Book Antiqua" w:cs="Book Antiqua"/>
          <w:b/>
          <w:bCs/>
          <w:color w:val="000000"/>
        </w:rPr>
        <w:t>32</w:t>
      </w:r>
      <w:r w:rsidRPr="00193BE2">
        <w:rPr>
          <w:rFonts w:ascii="Book Antiqua" w:eastAsia="Book Antiqua" w:hAnsi="Book Antiqua" w:cs="Book Antiqua"/>
          <w:color w:val="000000"/>
        </w:rPr>
        <w:t>: 1188-1193 [PMID: 27882019 DOI: 10.12669/pjms.325.10302]</w:t>
      </w:r>
    </w:p>
    <w:p w14:paraId="403BE57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4 </w:t>
      </w:r>
      <w:proofErr w:type="spellStart"/>
      <w:r w:rsidRPr="00193BE2">
        <w:rPr>
          <w:rFonts w:ascii="Book Antiqua" w:eastAsia="Book Antiqua" w:hAnsi="Book Antiqua" w:cs="Book Antiqua"/>
          <w:b/>
          <w:bCs/>
          <w:color w:val="000000"/>
        </w:rPr>
        <w:t>Wójcicki</w:t>
      </w:r>
      <w:proofErr w:type="spellEnd"/>
      <w:r w:rsidRPr="00193BE2">
        <w:rPr>
          <w:rFonts w:ascii="Book Antiqua" w:eastAsia="Book Antiqua" w:hAnsi="Book Antiqua" w:cs="Book Antiqua"/>
          <w:b/>
          <w:bCs/>
          <w:color w:val="000000"/>
        </w:rPr>
        <w:t xml:space="preserve"> M</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Drozdzik</w:t>
      </w:r>
      <w:proofErr w:type="spellEnd"/>
      <w:r w:rsidRPr="00193BE2">
        <w:rPr>
          <w:rFonts w:ascii="Book Antiqua" w:eastAsia="Book Antiqua" w:hAnsi="Book Antiqua" w:cs="Book Antiqua"/>
          <w:color w:val="000000"/>
        </w:rPr>
        <w:t xml:space="preserve"> M, </w:t>
      </w:r>
      <w:proofErr w:type="spellStart"/>
      <w:r w:rsidRPr="00193BE2">
        <w:rPr>
          <w:rFonts w:ascii="Book Antiqua" w:eastAsia="Book Antiqua" w:hAnsi="Book Antiqua" w:cs="Book Antiqua"/>
          <w:color w:val="000000"/>
        </w:rPr>
        <w:t>Sulikowski</w:t>
      </w:r>
      <w:proofErr w:type="spellEnd"/>
      <w:r w:rsidRPr="00193BE2">
        <w:rPr>
          <w:rFonts w:ascii="Book Antiqua" w:eastAsia="Book Antiqua" w:hAnsi="Book Antiqua" w:cs="Book Antiqua"/>
          <w:color w:val="000000"/>
        </w:rPr>
        <w:t xml:space="preserve"> T, </w:t>
      </w:r>
      <w:proofErr w:type="spellStart"/>
      <w:r w:rsidRPr="00193BE2">
        <w:rPr>
          <w:rFonts w:ascii="Book Antiqua" w:eastAsia="Book Antiqua" w:hAnsi="Book Antiqua" w:cs="Book Antiqua"/>
          <w:color w:val="000000"/>
        </w:rPr>
        <w:t>Gawronska-Szklarz</w:t>
      </w:r>
      <w:proofErr w:type="spellEnd"/>
      <w:r w:rsidRPr="00193BE2">
        <w:rPr>
          <w:rFonts w:ascii="Book Antiqua" w:eastAsia="Book Antiqua" w:hAnsi="Book Antiqua" w:cs="Book Antiqua"/>
          <w:color w:val="000000"/>
        </w:rPr>
        <w:t xml:space="preserve"> B, </w:t>
      </w:r>
      <w:proofErr w:type="spellStart"/>
      <w:r w:rsidRPr="00193BE2">
        <w:rPr>
          <w:rFonts w:ascii="Book Antiqua" w:eastAsia="Book Antiqua" w:hAnsi="Book Antiqua" w:cs="Book Antiqua"/>
          <w:color w:val="000000"/>
        </w:rPr>
        <w:t>Wójcicki</w:t>
      </w:r>
      <w:proofErr w:type="spellEnd"/>
      <w:r w:rsidRPr="00193BE2">
        <w:rPr>
          <w:rFonts w:ascii="Book Antiqua" w:eastAsia="Book Antiqua" w:hAnsi="Book Antiqua" w:cs="Book Antiqua"/>
          <w:color w:val="000000"/>
        </w:rPr>
        <w:t xml:space="preserve"> J, </w:t>
      </w:r>
      <w:proofErr w:type="spellStart"/>
      <w:r w:rsidRPr="00193BE2">
        <w:rPr>
          <w:rFonts w:ascii="Book Antiqua" w:eastAsia="Book Antiqua" w:hAnsi="Book Antiqua" w:cs="Book Antiqua"/>
          <w:color w:val="000000"/>
        </w:rPr>
        <w:t>Rózewicka</w:t>
      </w:r>
      <w:proofErr w:type="spellEnd"/>
      <w:r w:rsidRPr="00193BE2">
        <w:rPr>
          <w:rFonts w:ascii="Book Antiqua" w:eastAsia="Book Antiqua" w:hAnsi="Book Antiqua" w:cs="Book Antiqua"/>
          <w:color w:val="000000"/>
        </w:rPr>
        <w:t xml:space="preserve"> L, </w:t>
      </w:r>
      <w:proofErr w:type="spellStart"/>
      <w:r w:rsidRPr="00193BE2">
        <w:rPr>
          <w:rFonts w:ascii="Book Antiqua" w:eastAsia="Book Antiqua" w:hAnsi="Book Antiqua" w:cs="Book Antiqua"/>
          <w:color w:val="000000"/>
        </w:rPr>
        <w:t>Skowron</w:t>
      </w:r>
      <w:proofErr w:type="spellEnd"/>
      <w:r w:rsidRPr="00193BE2">
        <w:rPr>
          <w:rFonts w:ascii="Book Antiqua" w:eastAsia="Book Antiqua" w:hAnsi="Book Antiqua" w:cs="Book Antiqua"/>
          <w:color w:val="000000"/>
        </w:rPr>
        <w:t xml:space="preserve"> J, Zielinski S, Musial HD, </w:t>
      </w:r>
      <w:proofErr w:type="spellStart"/>
      <w:r w:rsidRPr="00193BE2">
        <w:rPr>
          <w:rFonts w:ascii="Book Antiqua" w:eastAsia="Book Antiqua" w:hAnsi="Book Antiqua" w:cs="Book Antiqua"/>
          <w:color w:val="000000"/>
        </w:rPr>
        <w:t>Zakrzewski</w:t>
      </w:r>
      <w:proofErr w:type="spellEnd"/>
      <w:r w:rsidRPr="00193BE2">
        <w:rPr>
          <w:rFonts w:ascii="Book Antiqua" w:eastAsia="Book Antiqua" w:hAnsi="Book Antiqua" w:cs="Book Antiqua"/>
          <w:color w:val="000000"/>
        </w:rPr>
        <w:t xml:space="preserve"> J. Pharmacokinetics of </w:t>
      </w:r>
      <w:proofErr w:type="spellStart"/>
      <w:r w:rsidRPr="00193BE2">
        <w:rPr>
          <w:rFonts w:ascii="Book Antiqua" w:eastAsia="Book Antiqua" w:hAnsi="Book Antiqua" w:cs="Book Antiqua"/>
          <w:color w:val="000000"/>
        </w:rPr>
        <w:t>intragastrically</w:t>
      </w:r>
      <w:proofErr w:type="spellEnd"/>
      <w:r w:rsidRPr="00193BE2">
        <w:rPr>
          <w:rFonts w:ascii="Book Antiqua" w:eastAsia="Book Antiqua" w:hAnsi="Book Antiqua" w:cs="Book Antiqua"/>
          <w:color w:val="000000"/>
        </w:rPr>
        <w:t xml:space="preserve"> administered digoxin in rabbits with experimental bile duct obstruction. </w:t>
      </w:r>
      <w:r w:rsidRPr="00193BE2">
        <w:rPr>
          <w:rFonts w:ascii="Book Antiqua" w:eastAsia="Book Antiqua" w:hAnsi="Book Antiqua" w:cs="Book Antiqua"/>
          <w:i/>
          <w:iCs/>
          <w:color w:val="000000"/>
        </w:rPr>
        <w:t xml:space="preserve">J Pharm </w:t>
      </w:r>
      <w:proofErr w:type="spellStart"/>
      <w:r w:rsidRPr="00193BE2">
        <w:rPr>
          <w:rFonts w:ascii="Book Antiqua" w:eastAsia="Book Antiqua" w:hAnsi="Book Antiqua" w:cs="Book Antiqua"/>
          <w:i/>
          <w:iCs/>
          <w:color w:val="000000"/>
        </w:rPr>
        <w:t>Pharmacol</w:t>
      </w:r>
      <w:proofErr w:type="spellEnd"/>
      <w:r w:rsidRPr="00193BE2">
        <w:rPr>
          <w:rFonts w:ascii="Book Antiqua" w:eastAsia="Book Antiqua" w:hAnsi="Book Antiqua" w:cs="Book Antiqua"/>
          <w:color w:val="000000"/>
        </w:rPr>
        <w:t xml:space="preserve"> 1997; </w:t>
      </w:r>
      <w:r w:rsidRPr="00193BE2">
        <w:rPr>
          <w:rFonts w:ascii="Book Antiqua" w:eastAsia="Book Antiqua" w:hAnsi="Book Antiqua" w:cs="Book Antiqua"/>
          <w:b/>
          <w:bCs/>
          <w:color w:val="000000"/>
        </w:rPr>
        <w:t>49</w:t>
      </w:r>
      <w:r w:rsidRPr="00193BE2">
        <w:rPr>
          <w:rFonts w:ascii="Book Antiqua" w:eastAsia="Book Antiqua" w:hAnsi="Book Antiqua" w:cs="Book Antiqua"/>
          <w:color w:val="000000"/>
        </w:rPr>
        <w:t>: 1082-1085 [PMID: 9401942 DOI: 10.1111/j.2042-</w:t>
      </w:r>
      <w:proofErr w:type="gramStart"/>
      <w:r w:rsidRPr="00193BE2">
        <w:rPr>
          <w:rFonts w:ascii="Book Antiqua" w:eastAsia="Book Antiqua" w:hAnsi="Book Antiqua" w:cs="Book Antiqua"/>
          <w:color w:val="000000"/>
        </w:rPr>
        <w:t>7158.1997.tb</w:t>
      </w:r>
      <w:proofErr w:type="gramEnd"/>
      <w:r w:rsidRPr="00193BE2">
        <w:rPr>
          <w:rFonts w:ascii="Book Antiqua" w:eastAsia="Book Antiqua" w:hAnsi="Book Antiqua" w:cs="Book Antiqua"/>
          <w:color w:val="000000"/>
        </w:rPr>
        <w:t>06046.x]</w:t>
      </w:r>
    </w:p>
    <w:p w14:paraId="54DFFF0B"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5 </w:t>
      </w:r>
      <w:proofErr w:type="spellStart"/>
      <w:r w:rsidRPr="00193BE2">
        <w:rPr>
          <w:rFonts w:ascii="Book Antiqua" w:eastAsia="Book Antiqua" w:hAnsi="Book Antiqua" w:cs="Book Antiqua"/>
          <w:b/>
          <w:bCs/>
          <w:color w:val="000000"/>
        </w:rPr>
        <w:t>Wójcicki</w:t>
      </w:r>
      <w:proofErr w:type="spellEnd"/>
      <w:r w:rsidRPr="00193BE2">
        <w:rPr>
          <w:rFonts w:ascii="Book Antiqua" w:eastAsia="Book Antiqua" w:hAnsi="Book Antiqua" w:cs="Book Antiqua"/>
          <w:b/>
          <w:bCs/>
          <w:color w:val="000000"/>
        </w:rPr>
        <w:t xml:space="preserve"> M</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Drozdzik</w:t>
      </w:r>
      <w:proofErr w:type="spellEnd"/>
      <w:r w:rsidRPr="00193BE2">
        <w:rPr>
          <w:rFonts w:ascii="Book Antiqua" w:eastAsia="Book Antiqua" w:hAnsi="Book Antiqua" w:cs="Book Antiqua"/>
          <w:color w:val="000000"/>
        </w:rPr>
        <w:t xml:space="preserve"> M, </w:t>
      </w:r>
      <w:proofErr w:type="spellStart"/>
      <w:r w:rsidRPr="00193BE2">
        <w:rPr>
          <w:rFonts w:ascii="Book Antiqua" w:eastAsia="Book Antiqua" w:hAnsi="Book Antiqua" w:cs="Book Antiqua"/>
          <w:color w:val="000000"/>
        </w:rPr>
        <w:t>Sulikowski</w:t>
      </w:r>
      <w:proofErr w:type="spellEnd"/>
      <w:r w:rsidRPr="00193BE2">
        <w:rPr>
          <w:rFonts w:ascii="Book Antiqua" w:eastAsia="Book Antiqua" w:hAnsi="Book Antiqua" w:cs="Book Antiqua"/>
          <w:color w:val="000000"/>
        </w:rPr>
        <w:t xml:space="preserve"> T, </w:t>
      </w:r>
      <w:proofErr w:type="spellStart"/>
      <w:r w:rsidRPr="00193BE2">
        <w:rPr>
          <w:rFonts w:ascii="Book Antiqua" w:eastAsia="Book Antiqua" w:hAnsi="Book Antiqua" w:cs="Book Antiqua"/>
          <w:color w:val="000000"/>
        </w:rPr>
        <w:t>Wójcicki</w:t>
      </w:r>
      <w:proofErr w:type="spellEnd"/>
      <w:r w:rsidRPr="00193BE2">
        <w:rPr>
          <w:rFonts w:ascii="Book Antiqua" w:eastAsia="Book Antiqua" w:hAnsi="Book Antiqua" w:cs="Book Antiqua"/>
          <w:color w:val="000000"/>
        </w:rPr>
        <w:t xml:space="preserve"> J, </w:t>
      </w:r>
      <w:proofErr w:type="spellStart"/>
      <w:r w:rsidRPr="00193BE2">
        <w:rPr>
          <w:rFonts w:ascii="Book Antiqua" w:eastAsia="Book Antiqua" w:hAnsi="Book Antiqua" w:cs="Book Antiqua"/>
          <w:color w:val="000000"/>
        </w:rPr>
        <w:t>Gawrońska-Szklarz</w:t>
      </w:r>
      <w:proofErr w:type="spellEnd"/>
      <w:r w:rsidRPr="00193BE2">
        <w:rPr>
          <w:rFonts w:ascii="Book Antiqua" w:eastAsia="Book Antiqua" w:hAnsi="Book Antiqua" w:cs="Book Antiqua"/>
          <w:color w:val="000000"/>
        </w:rPr>
        <w:t xml:space="preserve"> B, </w:t>
      </w:r>
      <w:proofErr w:type="spellStart"/>
      <w:r w:rsidRPr="00193BE2">
        <w:rPr>
          <w:rFonts w:ascii="Book Antiqua" w:eastAsia="Book Antiqua" w:hAnsi="Book Antiqua" w:cs="Book Antiqua"/>
          <w:color w:val="000000"/>
        </w:rPr>
        <w:t>Zieliński</w:t>
      </w:r>
      <w:proofErr w:type="spellEnd"/>
      <w:r w:rsidRPr="00193BE2">
        <w:rPr>
          <w:rFonts w:ascii="Book Antiqua" w:eastAsia="Book Antiqua" w:hAnsi="Book Antiqua" w:cs="Book Antiqua"/>
          <w:color w:val="000000"/>
        </w:rPr>
        <w:t xml:space="preserve"> S, </w:t>
      </w:r>
      <w:proofErr w:type="spellStart"/>
      <w:r w:rsidRPr="00193BE2">
        <w:rPr>
          <w:rFonts w:ascii="Book Antiqua" w:eastAsia="Book Antiqua" w:hAnsi="Book Antiqua" w:cs="Book Antiqua"/>
          <w:color w:val="000000"/>
        </w:rPr>
        <w:t>Rózewicka</w:t>
      </w:r>
      <w:proofErr w:type="spellEnd"/>
      <w:r w:rsidRPr="00193BE2">
        <w:rPr>
          <w:rFonts w:ascii="Book Antiqua" w:eastAsia="Book Antiqua" w:hAnsi="Book Antiqua" w:cs="Book Antiqua"/>
          <w:color w:val="000000"/>
        </w:rPr>
        <w:t xml:space="preserve"> L. Pharmacokinetics of intravenously administered digoxin and histopathological picture in rabbits with experimental bile duct obstruction. </w:t>
      </w:r>
      <w:proofErr w:type="spellStart"/>
      <w:r w:rsidRPr="00193BE2">
        <w:rPr>
          <w:rFonts w:ascii="Book Antiqua" w:eastAsia="Book Antiqua" w:hAnsi="Book Antiqua" w:cs="Book Antiqua"/>
          <w:i/>
          <w:iCs/>
          <w:color w:val="000000"/>
        </w:rPr>
        <w:t>Eur</w:t>
      </w:r>
      <w:proofErr w:type="spellEnd"/>
      <w:r w:rsidRPr="00193BE2">
        <w:rPr>
          <w:rFonts w:ascii="Book Antiqua" w:eastAsia="Book Antiqua" w:hAnsi="Book Antiqua" w:cs="Book Antiqua"/>
          <w:i/>
          <w:iCs/>
          <w:color w:val="000000"/>
        </w:rPr>
        <w:t xml:space="preserve"> J Pharm Sci</w:t>
      </w:r>
      <w:r w:rsidRPr="00193BE2">
        <w:rPr>
          <w:rFonts w:ascii="Book Antiqua" w:eastAsia="Book Antiqua" w:hAnsi="Book Antiqua" w:cs="Book Antiqua"/>
          <w:color w:val="000000"/>
        </w:rPr>
        <w:t xml:space="preserve"> 2000; </w:t>
      </w:r>
      <w:r w:rsidRPr="00193BE2">
        <w:rPr>
          <w:rFonts w:ascii="Book Antiqua" w:eastAsia="Book Antiqua" w:hAnsi="Book Antiqua" w:cs="Book Antiqua"/>
          <w:b/>
          <w:bCs/>
          <w:color w:val="000000"/>
        </w:rPr>
        <w:t>11</w:t>
      </w:r>
      <w:r w:rsidRPr="00193BE2">
        <w:rPr>
          <w:rFonts w:ascii="Book Antiqua" w:eastAsia="Book Antiqua" w:hAnsi="Book Antiqua" w:cs="Book Antiqua"/>
          <w:color w:val="000000"/>
        </w:rPr>
        <w:t>: 215-222 [PMID: 11042227 DOI: 10.1016/s0928-0987(00)00096-8]</w:t>
      </w:r>
    </w:p>
    <w:p w14:paraId="304834E5"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6 </w:t>
      </w:r>
      <w:proofErr w:type="spellStart"/>
      <w:r w:rsidRPr="00193BE2">
        <w:rPr>
          <w:rFonts w:ascii="Book Antiqua" w:eastAsia="Book Antiqua" w:hAnsi="Book Antiqua" w:cs="Book Antiqua"/>
          <w:b/>
          <w:bCs/>
          <w:color w:val="000000"/>
        </w:rPr>
        <w:t>Iisalo</w:t>
      </w:r>
      <w:proofErr w:type="spellEnd"/>
      <w:r w:rsidRPr="00193BE2">
        <w:rPr>
          <w:rFonts w:ascii="Book Antiqua" w:eastAsia="Book Antiqua" w:hAnsi="Book Antiqua" w:cs="Book Antiqua"/>
          <w:b/>
          <w:bCs/>
          <w:color w:val="000000"/>
        </w:rPr>
        <w:t xml:space="preserve"> E</w:t>
      </w:r>
      <w:r w:rsidRPr="00193BE2">
        <w:rPr>
          <w:rFonts w:ascii="Book Antiqua" w:eastAsia="Book Antiqua" w:hAnsi="Book Antiqua" w:cs="Book Antiqua"/>
          <w:color w:val="000000"/>
        </w:rPr>
        <w:t xml:space="preserve">. Clinical pharmacokinetics of digoxin. </w:t>
      </w:r>
      <w:r w:rsidRPr="00193BE2">
        <w:rPr>
          <w:rFonts w:ascii="Book Antiqua" w:eastAsia="Book Antiqua" w:hAnsi="Book Antiqua" w:cs="Book Antiqua"/>
          <w:i/>
          <w:iCs/>
          <w:color w:val="000000"/>
        </w:rPr>
        <w:t xml:space="preserve">Clin </w:t>
      </w:r>
      <w:proofErr w:type="spellStart"/>
      <w:r w:rsidRPr="00193BE2">
        <w:rPr>
          <w:rFonts w:ascii="Book Antiqua" w:eastAsia="Book Antiqua" w:hAnsi="Book Antiqua" w:cs="Book Antiqua"/>
          <w:i/>
          <w:iCs/>
          <w:color w:val="000000"/>
        </w:rPr>
        <w:t>Pharmacokinet</w:t>
      </w:r>
      <w:proofErr w:type="spellEnd"/>
      <w:r w:rsidRPr="00193BE2">
        <w:rPr>
          <w:rFonts w:ascii="Book Antiqua" w:eastAsia="Book Antiqua" w:hAnsi="Book Antiqua" w:cs="Book Antiqua"/>
          <w:color w:val="000000"/>
        </w:rPr>
        <w:t xml:space="preserve"> 1977; </w:t>
      </w:r>
      <w:r w:rsidRPr="00193BE2">
        <w:rPr>
          <w:rFonts w:ascii="Book Antiqua" w:eastAsia="Book Antiqua" w:hAnsi="Book Antiqua" w:cs="Book Antiqua"/>
          <w:b/>
          <w:bCs/>
          <w:color w:val="000000"/>
        </w:rPr>
        <w:t>2</w:t>
      </w:r>
      <w:r w:rsidRPr="00193BE2">
        <w:rPr>
          <w:rFonts w:ascii="Book Antiqua" w:eastAsia="Book Antiqua" w:hAnsi="Book Antiqua" w:cs="Book Antiqua"/>
          <w:color w:val="000000"/>
        </w:rPr>
        <w:t>: 1-16 [PMID: 322907 DOI: 10.2165/00003088-197702010-00001]</w:t>
      </w:r>
    </w:p>
    <w:p w14:paraId="5D21FE3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7 </w:t>
      </w:r>
      <w:r w:rsidRPr="00193BE2">
        <w:rPr>
          <w:rFonts w:ascii="Book Antiqua" w:eastAsia="Book Antiqua" w:hAnsi="Book Antiqua" w:cs="Book Antiqua"/>
          <w:b/>
          <w:bCs/>
          <w:color w:val="000000"/>
        </w:rPr>
        <w:t>Reichel C</w:t>
      </w:r>
      <w:r w:rsidRPr="00193BE2">
        <w:rPr>
          <w:rFonts w:ascii="Book Antiqua" w:eastAsia="Book Antiqua" w:hAnsi="Book Antiqua" w:cs="Book Antiqua"/>
          <w:color w:val="000000"/>
        </w:rPr>
        <w:t xml:space="preserve">, Gao B, Van </w:t>
      </w:r>
      <w:proofErr w:type="spellStart"/>
      <w:r w:rsidRPr="00193BE2">
        <w:rPr>
          <w:rFonts w:ascii="Book Antiqua" w:eastAsia="Book Antiqua" w:hAnsi="Book Antiqua" w:cs="Book Antiqua"/>
          <w:color w:val="000000"/>
        </w:rPr>
        <w:t>Montfoort</w:t>
      </w:r>
      <w:proofErr w:type="spellEnd"/>
      <w:r w:rsidRPr="00193BE2">
        <w:rPr>
          <w:rFonts w:ascii="Book Antiqua" w:eastAsia="Book Antiqua" w:hAnsi="Book Antiqua" w:cs="Book Antiqua"/>
          <w:color w:val="000000"/>
        </w:rPr>
        <w:t xml:space="preserve"> J, </w:t>
      </w:r>
      <w:proofErr w:type="spellStart"/>
      <w:r w:rsidRPr="00193BE2">
        <w:rPr>
          <w:rFonts w:ascii="Book Antiqua" w:eastAsia="Book Antiqua" w:hAnsi="Book Antiqua" w:cs="Book Antiqua"/>
          <w:color w:val="000000"/>
        </w:rPr>
        <w:t>Cattori</w:t>
      </w:r>
      <w:proofErr w:type="spellEnd"/>
      <w:r w:rsidRPr="00193BE2">
        <w:rPr>
          <w:rFonts w:ascii="Book Antiqua" w:eastAsia="Book Antiqua" w:hAnsi="Book Antiqua" w:cs="Book Antiqua"/>
          <w:color w:val="000000"/>
        </w:rPr>
        <w:t xml:space="preserve"> V, </w:t>
      </w:r>
      <w:proofErr w:type="spellStart"/>
      <w:r w:rsidRPr="00193BE2">
        <w:rPr>
          <w:rFonts w:ascii="Book Antiqua" w:eastAsia="Book Antiqua" w:hAnsi="Book Antiqua" w:cs="Book Antiqua"/>
          <w:color w:val="000000"/>
        </w:rPr>
        <w:t>Rahner</w:t>
      </w:r>
      <w:proofErr w:type="spellEnd"/>
      <w:r w:rsidRPr="00193BE2">
        <w:rPr>
          <w:rFonts w:ascii="Book Antiqua" w:eastAsia="Book Antiqua" w:hAnsi="Book Antiqua" w:cs="Book Antiqua"/>
          <w:color w:val="000000"/>
        </w:rPr>
        <w:t xml:space="preserve"> C, </w:t>
      </w:r>
      <w:proofErr w:type="spellStart"/>
      <w:r w:rsidRPr="00193BE2">
        <w:rPr>
          <w:rFonts w:ascii="Book Antiqua" w:eastAsia="Book Antiqua" w:hAnsi="Book Antiqua" w:cs="Book Antiqua"/>
          <w:color w:val="000000"/>
        </w:rPr>
        <w:t>Hagenbuch</w:t>
      </w:r>
      <w:proofErr w:type="spellEnd"/>
      <w:r w:rsidRPr="00193BE2">
        <w:rPr>
          <w:rFonts w:ascii="Book Antiqua" w:eastAsia="Book Antiqua" w:hAnsi="Book Antiqua" w:cs="Book Antiqua"/>
          <w:color w:val="000000"/>
        </w:rPr>
        <w:t xml:space="preserve"> B, </w:t>
      </w:r>
      <w:proofErr w:type="spellStart"/>
      <w:r w:rsidRPr="00193BE2">
        <w:rPr>
          <w:rFonts w:ascii="Book Antiqua" w:eastAsia="Book Antiqua" w:hAnsi="Book Antiqua" w:cs="Book Antiqua"/>
          <w:color w:val="000000"/>
        </w:rPr>
        <w:t>Stieger</w:t>
      </w:r>
      <w:proofErr w:type="spellEnd"/>
      <w:r w:rsidRPr="00193BE2">
        <w:rPr>
          <w:rFonts w:ascii="Book Antiqua" w:eastAsia="Book Antiqua" w:hAnsi="Book Antiqua" w:cs="Book Antiqua"/>
          <w:color w:val="000000"/>
        </w:rPr>
        <w:t xml:space="preserve"> B, </w:t>
      </w:r>
      <w:proofErr w:type="spellStart"/>
      <w:r w:rsidRPr="00193BE2">
        <w:rPr>
          <w:rFonts w:ascii="Book Antiqua" w:eastAsia="Book Antiqua" w:hAnsi="Book Antiqua" w:cs="Book Antiqua"/>
          <w:color w:val="000000"/>
        </w:rPr>
        <w:t>Kamisako</w:t>
      </w:r>
      <w:proofErr w:type="spellEnd"/>
      <w:r w:rsidRPr="00193BE2">
        <w:rPr>
          <w:rFonts w:ascii="Book Antiqua" w:eastAsia="Book Antiqua" w:hAnsi="Book Antiqua" w:cs="Book Antiqua"/>
          <w:color w:val="000000"/>
        </w:rPr>
        <w:t xml:space="preserve"> T, Meier PJ. Localization and function of the organic anion-transporting polypeptide Oatp2 in rat liver. </w:t>
      </w:r>
      <w:r w:rsidRPr="00193BE2">
        <w:rPr>
          <w:rFonts w:ascii="Book Antiqua" w:eastAsia="Book Antiqua" w:hAnsi="Book Antiqua" w:cs="Book Antiqua"/>
          <w:i/>
          <w:iCs/>
          <w:color w:val="000000"/>
        </w:rPr>
        <w:t>Gastroenterology</w:t>
      </w:r>
      <w:r w:rsidRPr="00193BE2">
        <w:rPr>
          <w:rFonts w:ascii="Book Antiqua" w:eastAsia="Book Antiqua" w:hAnsi="Book Antiqua" w:cs="Book Antiqua"/>
          <w:color w:val="000000"/>
        </w:rPr>
        <w:t xml:space="preserve"> 1999; </w:t>
      </w:r>
      <w:r w:rsidRPr="00193BE2">
        <w:rPr>
          <w:rFonts w:ascii="Book Antiqua" w:eastAsia="Book Antiqua" w:hAnsi="Book Antiqua" w:cs="Book Antiqua"/>
          <w:b/>
          <w:bCs/>
          <w:color w:val="000000"/>
        </w:rPr>
        <w:t>117</w:t>
      </w:r>
      <w:r w:rsidRPr="00193BE2">
        <w:rPr>
          <w:rFonts w:ascii="Book Antiqua" w:eastAsia="Book Antiqua" w:hAnsi="Book Antiqua" w:cs="Book Antiqua"/>
          <w:color w:val="000000"/>
        </w:rPr>
        <w:t>: 688-695 [PMID: 10464146 DOI: 10.1016/s0016-5085(99)70463-4]</w:t>
      </w:r>
    </w:p>
    <w:p w14:paraId="7C23948B"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8 </w:t>
      </w:r>
      <w:proofErr w:type="spellStart"/>
      <w:r w:rsidRPr="00193BE2">
        <w:rPr>
          <w:rFonts w:ascii="Book Antiqua" w:eastAsia="Book Antiqua" w:hAnsi="Book Antiqua" w:cs="Book Antiqua"/>
          <w:b/>
          <w:bCs/>
          <w:color w:val="000000"/>
        </w:rPr>
        <w:t>Koitabashi</w:t>
      </w:r>
      <w:proofErr w:type="spellEnd"/>
      <w:r w:rsidRPr="00193BE2">
        <w:rPr>
          <w:rFonts w:ascii="Book Antiqua" w:eastAsia="Book Antiqua" w:hAnsi="Book Antiqua" w:cs="Book Antiqua"/>
          <w:b/>
          <w:bCs/>
          <w:color w:val="000000"/>
        </w:rPr>
        <w:t xml:space="preserve"> Y</w:t>
      </w:r>
      <w:r w:rsidRPr="00193BE2">
        <w:rPr>
          <w:rFonts w:ascii="Book Antiqua" w:eastAsia="Book Antiqua" w:hAnsi="Book Antiqua" w:cs="Book Antiqua"/>
          <w:color w:val="000000"/>
        </w:rPr>
        <w:t xml:space="preserve">, Kumai T, Matsumoto N, Watanabe M, </w:t>
      </w:r>
      <w:proofErr w:type="spellStart"/>
      <w:r w:rsidRPr="00193BE2">
        <w:rPr>
          <w:rFonts w:ascii="Book Antiqua" w:eastAsia="Book Antiqua" w:hAnsi="Book Antiqua" w:cs="Book Antiqua"/>
          <w:color w:val="000000"/>
        </w:rPr>
        <w:t>Sekine</w:t>
      </w:r>
      <w:proofErr w:type="spellEnd"/>
      <w:r w:rsidRPr="00193BE2">
        <w:rPr>
          <w:rFonts w:ascii="Book Antiqua" w:eastAsia="Book Antiqua" w:hAnsi="Book Antiqua" w:cs="Book Antiqua"/>
          <w:color w:val="000000"/>
        </w:rPr>
        <w:t xml:space="preserve"> S, </w:t>
      </w:r>
      <w:proofErr w:type="spellStart"/>
      <w:r w:rsidRPr="00193BE2">
        <w:rPr>
          <w:rFonts w:ascii="Book Antiqua" w:eastAsia="Book Antiqua" w:hAnsi="Book Antiqua" w:cs="Book Antiqua"/>
          <w:color w:val="000000"/>
        </w:rPr>
        <w:t>Yanagida</w:t>
      </w:r>
      <w:proofErr w:type="spellEnd"/>
      <w:r w:rsidRPr="00193BE2">
        <w:rPr>
          <w:rFonts w:ascii="Book Antiqua" w:eastAsia="Book Antiqua" w:hAnsi="Book Antiqua" w:cs="Book Antiqua"/>
          <w:color w:val="000000"/>
        </w:rPr>
        <w:t xml:space="preserve"> Y, Kobayashi S. Orange juice increased the bioavailability of pravastatin, 3-hydroxy-3-methylglutaryl CoA reductase inhibitor, in rats and healthy human subjects. </w:t>
      </w:r>
      <w:r w:rsidRPr="00193BE2">
        <w:rPr>
          <w:rFonts w:ascii="Book Antiqua" w:eastAsia="Book Antiqua" w:hAnsi="Book Antiqua" w:cs="Book Antiqua"/>
          <w:i/>
          <w:iCs/>
          <w:color w:val="000000"/>
        </w:rPr>
        <w:t>Life Sci</w:t>
      </w:r>
      <w:r w:rsidRPr="00193BE2">
        <w:rPr>
          <w:rFonts w:ascii="Book Antiqua" w:eastAsia="Book Antiqua" w:hAnsi="Book Antiqua" w:cs="Book Antiqua"/>
          <w:color w:val="000000"/>
        </w:rPr>
        <w:t xml:space="preserve"> 2006; </w:t>
      </w:r>
      <w:r w:rsidRPr="00193BE2">
        <w:rPr>
          <w:rFonts w:ascii="Book Antiqua" w:eastAsia="Book Antiqua" w:hAnsi="Book Antiqua" w:cs="Book Antiqua"/>
          <w:b/>
          <w:bCs/>
          <w:color w:val="000000"/>
        </w:rPr>
        <w:t>78</w:t>
      </w:r>
      <w:r w:rsidRPr="00193BE2">
        <w:rPr>
          <w:rFonts w:ascii="Book Antiqua" w:eastAsia="Book Antiqua" w:hAnsi="Book Antiqua" w:cs="Book Antiqua"/>
          <w:color w:val="000000"/>
        </w:rPr>
        <w:t>: 2852-2859 [PMID: 16412477 DOI: 10.1016/j.lfs.2005.11.006]</w:t>
      </w:r>
    </w:p>
    <w:p w14:paraId="7C069AA5"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lastRenderedPageBreak/>
        <w:t xml:space="preserve">9 </w:t>
      </w:r>
      <w:proofErr w:type="spellStart"/>
      <w:r w:rsidRPr="00193BE2">
        <w:rPr>
          <w:rFonts w:ascii="Book Antiqua" w:eastAsia="Book Antiqua" w:hAnsi="Book Antiqua" w:cs="Book Antiqua"/>
          <w:b/>
          <w:bCs/>
          <w:color w:val="000000"/>
        </w:rPr>
        <w:t>Naud</w:t>
      </w:r>
      <w:proofErr w:type="spellEnd"/>
      <w:r w:rsidRPr="00193BE2">
        <w:rPr>
          <w:rFonts w:ascii="Book Antiqua" w:eastAsia="Book Antiqua" w:hAnsi="Book Antiqua" w:cs="Book Antiqua"/>
          <w:b/>
          <w:bCs/>
          <w:color w:val="000000"/>
        </w:rPr>
        <w:t xml:space="preserve"> J</w:t>
      </w:r>
      <w:r w:rsidRPr="00193BE2">
        <w:rPr>
          <w:rFonts w:ascii="Book Antiqua" w:eastAsia="Book Antiqua" w:hAnsi="Book Antiqua" w:cs="Book Antiqua"/>
          <w:color w:val="000000"/>
        </w:rPr>
        <w:t xml:space="preserve">, Michaud J, Boisvert C, Desbiens K, </w:t>
      </w:r>
      <w:proofErr w:type="spellStart"/>
      <w:r w:rsidRPr="00193BE2">
        <w:rPr>
          <w:rFonts w:ascii="Book Antiqua" w:eastAsia="Book Antiqua" w:hAnsi="Book Antiqua" w:cs="Book Antiqua"/>
          <w:color w:val="000000"/>
        </w:rPr>
        <w:t>Leblond</w:t>
      </w:r>
      <w:proofErr w:type="spellEnd"/>
      <w:r w:rsidRPr="00193BE2">
        <w:rPr>
          <w:rFonts w:ascii="Book Antiqua" w:eastAsia="Book Antiqua" w:hAnsi="Book Antiqua" w:cs="Book Antiqua"/>
          <w:color w:val="000000"/>
        </w:rPr>
        <w:t xml:space="preserve"> FA, Mitchell A, Jones C, </w:t>
      </w:r>
      <w:proofErr w:type="spellStart"/>
      <w:r w:rsidRPr="00193BE2">
        <w:rPr>
          <w:rFonts w:ascii="Book Antiqua" w:eastAsia="Book Antiqua" w:hAnsi="Book Antiqua" w:cs="Book Antiqua"/>
          <w:color w:val="000000"/>
        </w:rPr>
        <w:t>Bonnardeaux</w:t>
      </w:r>
      <w:proofErr w:type="spellEnd"/>
      <w:r w:rsidRPr="00193BE2">
        <w:rPr>
          <w:rFonts w:ascii="Book Antiqua" w:eastAsia="Book Antiqua" w:hAnsi="Book Antiqua" w:cs="Book Antiqua"/>
          <w:color w:val="000000"/>
        </w:rPr>
        <w:t xml:space="preserve"> A, Pichette V. </w:t>
      </w:r>
      <w:proofErr w:type="gramStart"/>
      <w:r w:rsidRPr="00193BE2">
        <w:rPr>
          <w:rFonts w:ascii="Book Antiqua" w:eastAsia="Book Antiqua" w:hAnsi="Book Antiqua" w:cs="Book Antiqua"/>
          <w:color w:val="000000"/>
        </w:rPr>
        <w:t>Down-regulation</w:t>
      </w:r>
      <w:proofErr w:type="gramEnd"/>
      <w:r w:rsidRPr="00193BE2">
        <w:rPr>
          <w:rFonts w:ascii="Book Antiqua" w:eastAsia="Book Antiqua" w:hAnsi="Book Antiqua" w:cs="Book Antiqua"/>
          <w:color w:val="000000"/>
        </w:rPr>
        <w:t xml:space="preserve"> of intestinal drug transporters in chronic renal failure in rats. </w:t>
      </w:r>
      <w:r w:rsidRPr="00193BE2">
        <w:rPr>
          <w:rFonts w:ascii="Book Antiqua" w:eastAsia="Book Antiqua" w:hAnsi="Book Antiqua" w:cs="Book Antiqua"/>
          <w:i/>
          <w:iCs/>
          <w:color w:val="000000"/>
        </w:rPr>
        <w:t xml:space="preserve">J </w:t>
      </w:r>
      <w:proofErr w:type="spellStart"/>
      <w:r w:rsidRPr="00193BE2">
        <w:rPr>
          <w:rFonts w:ascii="Book Antiqua" w:eastAsia="Book Antiqua" w:hAnsi="Book Antiqua" w:cs="Book Antiqua"/>
          <w:i/>
          <w:iCs/>
          <w:color w:val="000000"/>
        </w:rPr>
        <w:t>Pharmacol</w:t>
      </w:r>
      <w:proofErr w:type="spellEnd"/>
      <w:r w:rsidRPr="00193BE2">
        <w:rPr>
          <w:rFonts w:ascii="Book Antiqua" w:eastAsia="Book Antiqua" w:hAnsi="Book Antiqua" w:cs="Book Antiqua"/>
          <w:i/>
          <w:iCs/>
          <w:color w:val="000000"/>
        </w:rPr>
        <w:t xml:space="preserve"> Exp </w:t>
      </w:r>
      <w:proofErr w:type="spellStart"/>
      <w:r w:rsidRPr="00193BE2">
        <w:rPr>
          <w:rFonts w:ascii="Book Antiqua" w:eastAsia="Book Antiqua" w:hAnsi="Book Antiqua" w:cs="Book Antiqua"/>
          <w:i/>
          <w:iCs/>
          <w:color w:val="000000"/>
        </w:rPr>
        <w:t>Ther</w:t>
      </w:r>
      <w:proofErr w:type="spellEnd"/>
      <w:r w:rsidRPr="00193BE2">
        <w:rPr>
          <w:rFonts w:ascii="Book Antiqua" w:eastAsia="Book Antiqua" w:hAnsi="Book Antiqua" w:cs="Book Antiqua"/>
          <w:color w:val="000000"/>
        </w:rPr>
        <w:t xml:space="preserve"> 2007; </w:t>
      </w:r>
      <w:r w:rsidRPr="00193BE2">
        <w:rPr>
          <w:rFonts w:ascii="Book Antiqua" w:eastAsia="Book Antiqua" w:hAnsi="Book Antiqua" w:cs="Book Antiqua"/>
          <w:b/>
          <w:bCs/>
          <w:color w:val="000000"/>
        </w:rPr>
        <w:t>320</w:t>
      </w:r>
      <w:r w:rsidRPr="00193BE2">
        <w:rPr>
          <w:rFonts w:ascii="Book Antiqua" w:eastAsia="Book Antiqua" w:hAnsi="Book Antiqua" w:cs="Book Antiqua"/>
          <w:color w:val="000000"/>
        </w:rPr>
        <w:t>: 978-985 [PMID: 17135344 DOI: 10.1124/jpet.106.112631]</w:t>
      </w:r>
    </w:p>
    <w:p w14:paraId="2467996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10 </w:t>
      </w:r>
      <w:r w:rsidRPr="00193BE2">
        <w:rPr>
          <w:rFonts w:ascii="Book Antiqua" w:eastAsia="Book Antiqua" w:hAnsi="Book Antiqua" w:cs="Book Antiqua"/>
          <w:b/>
          <w:bCs/>
          <w:color w:val="000000"/>
        </w:rPr>
        <w:t>Funakoshi S</w:t>
      </w:r>
      <w:r w:rsidRPr="00193BE2">
        <w:rPr>
          <w:rFonts w:ascii="Book Antiqua" w:eastAsia="Book Antiqua" w:hAnsi="Book Antiqua" w:cs="Book Antiqua"/>
          <w:color w:val="000000"/>
        </w:rPr>
        <w:t xml:space="preserve">, Murakami T, Yumoto R, </w:t>
      </w:r>
      <w:proofErr w:type="spellStart"/>
      <w:r w:rsidRPr="00193BE2">
        <w:rPr>
          <w:rFonts w:ascii="Book Antiqua" w:eastAsia="Book Antiqua" w:hAnsi="Book Antiqua" w:cs="Book Antiqua"/>
          <w:color w:val="000000"/>
        </w:rPr>
        <w:t>Kiribayashi</w:t>
      </w:r>
      <w:proofErr w:type="spellEnd"/>
      <w:r w:rsidRPr="00193BE2">
        <w:rPr>
          <w:rFonts w:ascii="Book Antiqua" w:eastAsia="Book Antiqua" w:hAnsi="Book Antiqua" w:cs="Book Antiqua"/>
          <w:color w:val="000000"/>
        </w:rPr>
        <w:t xml:space="preserve"> Y, Takano M. Role of organic anion transporting polypeptide 2 in pharmacokinetics of digoxin and beta-methyldigoxin in rats. </w:t>
      </w:r>
      <w:r w:rsidRPr="00193BE2">
        <w:rPr>
          <w:rFonts w:ascii="Book Antiqua" w:eastAsia="Book Antiqua" w:hAnsi="Book Antiqua" w:cs="Book Antiqua"/>
          <w:i/>
          <w:iCs/>
          <w:color w:val="000000"/>
        </w:rPr>
        <w:t>J Pharm Sci</w:t>
      </w:r>
      <w:r w:rsidRPr="00193BE2">
        <w:rPr>
          <w:rFonts w:ascii="Book Antiqua" w:eastAsia="Book Antiqua" w:hAnsi="Book Antiqua" w:cs="Book Antiqua"/>
          <w:color w:val="000000"/>
        </w:rPr>
        <w:t xml:space="preserve"> 2005; </w:t>
      </w:r>
      <w:r w:rsidRPr="00193BE2">
        <w:rPr>
          <w:rFonts w:ascii="Book Antiqua" w:eastAsia="Book Antiqua" w:hAnsi="Book Antiqua" w:cs="Book Antiqua"/>
          <w:b/>
          <w:bCs/>
          <w:color w:val="000000"/>
        </w:rPr>
        <w:t>94</w:t>
      </w:r>
      <w:r w:rsidRPr="00193BE2">
        <w:rPr>
          <w:rFonts w:ascii="Book Antiqua" w:eastAsia="Book Antiqua" w:hAnsi="Book Antiqua" w:cs="Book Antiqua"/>
          <w:color w:val="000000"/>
        </w:rPr>
        <w:t>: 1196-1203 [PMID: 15858844 DOI: 10.1002/jps.20346]</w:t>
      </w:r>
    </w:p>
    <w:p w14:paraId="35753985"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11 </w:t>
      </w:r>
      <w:proofErr w:type="spellStart"/>
      <w:r w:rsidRPr="00193BE2">
        <w:rPr>
          <w:rFonts w:ascii="Book Antiqua" w:eastAsia="Book Antiqua" w:hAnsi="Book Antiqua" w:cs="Book Antiqua"/>
          <w:b/>
          <w:bCs/>
          <w:color w:val="000000"/>
        </w:rPr>
        <w:t>Hagenbuch</w:t>
      </w:r>
      <w:proofErr w:type="spellEnd"/>
      <w:r w:rsidRPr="00193BE2">
        <w:rPr>
          <w:rFonts w:ascii="Book Antiqua" w:eastAsia="Book Antiqua" w:hAnsi="Book Antiqua" w:cs="Book Antiqua"/>
          <w:b/>
          <w:bCs/>
          <w:color w:val="000000"/>
        </w:rPr>
        <w:t xml:space="preserve"> N</w:t>
      </w:r>
      <w:r w:rsidRPr="00193BE2">
        <w:rPr>
          <w:rFonts w:ascii="Book Antiqua" w:eastAsia="Book Antiqua" w:hAnsi="Book Antiqua" w:cs="Book Antiqua"/>
          <w:color w:val="000000"/>
        </w:rPr>
        <w:t xml:space="preserve">, Reichel C, </w:t>
      </w:r>
      <w:proofErr w:type="spellStart"/>
      <w:r w:rsidRPr="00193BE2">
        <w:rPr>
          <w:rFonts w:ascii="Book Antiqua" w:eastAsia="Book Antiqua" w:hAnsi="Book Antiqua" w:cs="Book Antiqua"/>
          <w:color w:val="000000"/>
        </w:rPr>
        <w:t>Stieger</w:t>
      </w:r>
      <w:proofErr w:type="spellEnd"/>
      <w:r w:rsidRPr="00193BE2">
        <w:rPr>
          <w:rFonts w:ascii="Book Antiqua" w:eastAsia="Book Antiqua" w:hAnsi="Book Antiqua" w:cs="Book Antiqua"/>
          <w:color w:val="000000"/>
        </w:rPr>
        <w:t xml:space="preserve"> B, </w:t>
      </w:r>
      <w:proofErr w:type="spellStart"/>
      <w:r w:rsidRPr="00193BE2">
        <w:rPr>
          <w:rFonts w:ascii="Book Antiqua" w:eastAsia="Book Antiqua" w:hAnsi="Book Antiqua" w:cs="Book Antiqua"/>
          <w:color w:val="000000"/>
        </w:rPr>
        <w:t>Cattori</w:t>
      </w:r>
      <w:proofErr w:type="spellEnd"/>
      <w:r w:rsidRPr="00193BE2">
        <w:rPr>
          <w:rFonts w:ascii="Book Antiqua" w:eastAsia="Book Antiqua" w:hAnsi="Book Antiqua" w:cs="Book Antiqua"/>
          <w:color w:val="000000"/>
        </w:rPr>
        <w:t xml:space="preserve"> V, </w:t>
      </w:r>
      <w:proofErr w:type="spellStart"/>
      <w:r w:rsidRPr="00193BE2">
        <w:rPr>
          <w:rFonts w:ascii="Book Antiqua" w:eastAsia="Book Antiqua" w:hAnsi="Book Antiqua" w:cs="Book Antiqua"/>
          <w:color w:val="000000"/>
        </w:rPr>
        <w:t>Fattinger</w:t>
      </w:r>
      <w:proofErr w:type="spellEnd"/>
      <w:r w:rsidRPr="00193BE2">
        <w:rPr>
          <w:rFonts w:ascii="Book Antiqua" w:eastAsia="Book Antiqua" w:hAnsi="Book Antiqua" w:cs="Book Antiqua"/>
          <w:color w:val="000000"/>
        </w:rPr>
        <w:t xml:space="preserve"> KE, </w:t>
      </w:r>
      <w:proofErr w:type="spellStart"/>
      <w:r w:rsidRPr="00193BE2">
        <w:rPr>
          <w:rFonts w:ascii="Book Antiqua" w:eastAsia="Book Antiqua" w:hAnsi="Book Antiqua" w:cs="Book Antiqua"/>
          <w:color w:val="000000"/>
        </w:rPr>
        <w:t>Landmann</w:t>
      </w:r>
      <w:proofErr w:type="spellEnd"/>
      <w:r w:rsidRPr="00193BE2">
        <w:rPr>
          <w:rFonts w:ascii="Book Antiqua" w:eastAsia="Book Antiqua" w:hAnsi="Book Antiqua" w:cs="Book Antiqua"/>
          <w:color w:val="000000"/>
        </w:rPr>
        <w:t xml:space="preserve"> L, Meier PJ, </w:t>
      </w:r>
      <w:proofErr w:type="spellStart"/>
      <w:r w:rsidRPr="00193BE2">
        <w:rPr>
          <w:rFonts w:ascii="Book Antiqua" w:eastAsia="Book Antiqua" w:hAnsi="Book Antiqua" w:cs="Book Antiqua"/>
          <w:color w:val="000000"/>
        </w:rPr>
        <w:t>Kullak-Ublick</w:t>
      </w:r>
      <w:proofErr w:type="spellEnd"/>
      <w:r w:rsidRPr="00193BE2">
        <w:rPr>
          <w:rFonts w:ascii="Book Antiqua" w:eastAsia="Book Antiqua" w:hAnsi="Book Antiqua" w:cs="Book Antiqua"/>
          <w:color w:val="000000"/>
        </w:rPr>
        <w:t xml:space="preserve"> GA. Effect of phenobarbital on the expression of bile salt and organic anion transporters of rat liver. </w:t>
      </w:r>
      <w:r w:rsidRPr="00193BE2">
        <w:rPr>
          <w:rFonts w:ascii="Book Antiqua" w:eastAsia="Book Antiqua" w:hAnsi="Book Antiqua" w:cs="Book Antiqua"/>
          <w:i/>
          <w:iCs/>
          <w:color w:val="000000"/>
        </w:rPr>
        <w:t>J Hepatol</w:t>
      </w:r>
      <w:r w:rsidRPr="00193BE2">
        <w:rPr>
          <w:rFonts w:ascii="Book Antiqua" w:eastAsia="Book Antiqua" w:hAnsi="Book Antiqua" w:cs="Book Antiqua"/>
          <w:color w:val="000000"/>
        </w:rPr>
        <w:t xml:space="preserve"> 2001; </w:t>
      </w:r>
      <w:r w:rsidRPr="00193BE2">
        <w:rPr>
          <w:rFonts w:ascii="Book Antiqua" w:eastAsia="Book Antiqua" w:hAnsi="Book Antiqua" w:cs="Book Antiqua"/>
          <w:b/>
          <w:bCs/>
          <w:color w:val="000000"/>
        </w:rPr>
        <w:t>34</w:t>
      </w:r>
      <w:r w:rsidRPr="00193BE2">
        <w:rPr>
          <w:rFonts w:ascii="Book Antiqua" w:eastAsia="Book Antiqua" w:hAnsi="Book Antiqua" w:cs="Book Antiqua"/>
          <w:color w:val="000000"/>
        </w:rPr>
        <w:t>: 881-887 [PMID: 11451172 DOI: 10.1016/s0168-8278(01)00097-6]</w:t>
      </w:r>
    </w:p>
    <w:p w14:paraId="6D2C7E21"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12 </w:t>
      </w:r>
      <w:proofErr w:type="spellStart"/>
      <w:r w:rsidRPr="00193BE2">
        <w:rPr>
          <w:rFonts w:ascii="Book Antiqua" w:eastAsia="Book Antiqua" w:hAnsi="Book Antiqua" w:cs="Book Antiqua"/>
          <w:b/>
          <w:bCs/>
          <w:color w:val="000000"/>
        </w:rPr>
        <w:t>Bendayan</w:t>
      </w:r>
      <w:proofErr w:type="spellEnd"/>
      <w:r w:rsidRPr="00193BE2">
        <w:rPr>
          <w:rFonts w:ascii="Book Antiqua" w:eastAsia="Book Antiqua" w:hAnsi="Book Antiqua" w:cs="Book Antiqua"/>
          <w:b/>
          <w:bCs/>
          <w:color w:val="000000"/>
        </w:rPr>
        <w:t xml:space="preserve"> R</w:t>
      </w:r>
      <w:r w:rsidRPr="00193BE2">
        <w:rPr>
          <w:rFonts w:ascii="Book Antiqua" w:eastAsia="Book Antiqua" w:hAnsi="Book Antiqua" w:cs="Book Antiqua"/>
          <w:color w:val="000000"/>
        </w:rPr>
        <w:t xml:space="preserve">. Renal drug transport: a review. </w:t>
      </w:r>
      <w:r w:rsidRPr="00193BE2">
        <w:rPr>
          <w:rFonts w:ascii="Book Antiqua" w:eastAsia="Book Antiqua" w:hAnsi="Book Antiqua" w:cs="Book Antiqua"/>
          <w:i/>
          <w:iCs/>
          <w:color w:val="000000"/>
        </w:rPr>
        <w:t>Pharmacotherapy</w:t>
      </w:r>
      <w:r w:rsidRPr="00193BE2">
        <w:rPr>
          <w:rFonts w:ascii="Book Antiqua" w:eastAsia="Book Antiqua" w:hAnsi="Book Antiqua" w:cs="Book Antiqua"/>
          <w:color w:val="000000"/>
        </w:rPr>
        <w:t xml:space="preserve"> 1996; </w:t>
      </w:r>
      <w:r w:rsidRPr="00193BE2">
        <w:rPr>
          <w:rFonts w:ascii="Book Antiqua" w:eastAsia="Book Antiqua" w:hAnsi="Book Antiqua" w:cs="Book Antiqua"/>
          <w:b/>
          <w:bCs/>
          <w:color w:val="000000"/>
        </w:rPr>
        <w:t>16</w:t>
      </w:r>
      <w:r w:rsidRPr="00193BE2">
        <w:rPr>
          <w:rFonts w:ascii="Book Antiqua" w:eastAsia="Book Antiqua" w:hAnsi="Book Antiqua" w:cs="Book Antiqua"/>
          <w:color w:val="000000"/>
        </w:rPr>
        <w:t>: 971-985 [PMID: 8947968]</w:t>
      </w:r>
    </w:p>
    <w:p w14:paraId="5EEF9785"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13 </w:t>
      </w:r>
      <w:r w:rsidRPr="00193BE2">
        <w:rPr>
          <w:rFonts w:ascii="Book Antiqua" w:eastAsia="Book Antiqua" w:hAnsi="Book Antiqua" w:cs="Book Antiqua"/>
          <w:b/>
          <w:bCs/>
          <w:color w:val="000000"/>
        </w:rPr>
        <w:t>Schinkel AH</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Wagenaar</w:t>
      </w:r>
      <w:proofErr w:type="spellEnd"/>
      <w:r w:rsidRPr="00193BE2">
        <w:rPr>
          <w:rFonts w:ascii="Book Antiqua" w:eastAsia="Book Antiqua" w:hAnsi="Book Antiqua" w:cs="Book Antiqua"/>
          <w:color w:val="000000"/>
        </w:rPr>
        <w:t xml:space="preserve"> E, van </w:t>
      </w:r>
      <w:proofErr w:type="spellStart"/>
      <w:r w:rsidRPr="00193BE2">
        <w:rPr>
          <w:rFonts w:ascii="Book Antiqua" w:eastAsia="Book Antiqua" w:hAnsi="Book Antiqua" w:cs="Book Antiqua"/>
          <w:color w:val="000000"/>
        </w:rPr>
        <w:t>Deemter</w:t>
      </w:r>
      <w:proofErr w:type="spellEnd"/>
      <w:r w:rsidRPr="00193BE2">
        <w:rPr>
          <w:rFonts w:ascii="Book Antiqua" w:eastAsia="Book Antiqua" w:hAnsi="Book Antiqua" w:cs="Book Antiqua"/>
          <w:color w:val="000000"/>
        </w:rPr>
        <w:t xml:space="preserve"> L, Mol CA, Borst P. Absence of the mdr1a P-Glycoprotein in mice affects tissue distribution and pharmacokinetics of dexamethasone, digoxin, and cyclosporin A. </w:t>
      </w:r>
      <w:r w:rsidRPr="00193BE2">
        <w:rPr>
          <w:rFonts w:ascii="Book Antiqua" w:eastAsia="Book Antiqua" w:hAnsi="Book Antiqua" w:cs="Book Antiqua"/>
          <w:i/>
          <w:iCs/>
          <w:color w:val="000000"/>
        </w:rPr>
        <w:t>J Clin Invest</w:t>
      </w:r>
      <w:r w:rsidRPr="00193BE2">
        <w:rPr>
          <w:rFonts w:ascii="Book Antiqua" w:eastAsia="Book Antiqua" w:hAnsi="Book Antiqua" w:cs="Book Antiqua"/>
          <w:color w:val="000000"/>
        </w:rPr>
        <w:t xml:space="preserve"> 1995; </w:t>
      </w:r>
      <w:r w:rsidRPr="00193BE2">
        <w:rPr>
          <w:rFonts w:ascii="Book Antiqua" w:eastAsia="Book Antiqua" w:hAnsi="Book Antiqua" w:cs="Book Antiqua"/>
          <w:b/>
          <w:bCs/>
          <w:color w:val="000000"/>
        </w:rPr>
        <w:t>96</w:t>
      </w:r>
      <w:r w:rsidRPr="00193BE2">
        <w:rPr>
          <w:rFonts w:ascii="Book Antiqua" w:eastAsia="Book Antiqua" w:hAnsi="Book Antiqua" w:cs="Book Antiqua"/>
          <w:color w:val="000000"/>
        </w:rPr>
        <w:t>: 1698-1705 [PMID: 7560060 DOI: 10.1172/JCI118214]</w:t>
      </w:r>
    </w:p>
    <w:p w14:paraId="2894B9E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14 </w:t>
      </w:r>
      <w:proofErr w:type="spellStart"/>
      <w:r w:rsidRPr="00193BE2">
        <w:rPr>
          <w:rFonts w:ascii="Book Antiqua" w:eastAsia="Book Antiqua" w:hAnsi="Book Antiqua" w:cs="Book Antiqua"/>
          <w:b/>
          <w:bCs/>
          <w:color w:val="000000"/>
        </w:rPr>
        <w:t>Croop</w:t>
      </w:r>
      <w:proofErr w:type="spellEnd"/>
      <w:r w:rsidRPr="00193BE2">
        <w:rPr>
          <w:rFonts w:ascii="Book Antiqua" w:eastAsia="Book Antiqua" w:hAnsi="Book Antiqua" w:cs="Book Antiqua"/>
          <w:b/>
          <w:bCs/>
          <w:color w:val="000000"/>
        </w:rPr>
        <w:t xml:space="preserve"> JM</w:t>
      </w:r>
      <w:r w:rsidRPr="00193BE2">
        <w:rPr>
          <w:rFonts w:ascii="Book Antiqua" w:eastAsia="Book Antiqua" w:hAnsi="Book Antiqua" w:cs="Book Antiqua"/>
          <w:color w:val="000000"/>
        </w:rPr>
        <w:t xml:space="preserve">, Raymond M, Haber D, </w:t>
      </w:r>
      <w:proofErr w:type="spellStart"/>
      <w:r w:rsidRPr="00193BE2">
        <w:rPr>
          <w:rFonts w:ascii="Book Antiqua" w:eastAsia="Book Antiqua" w:hAnsi="Book Antiqua" w:cs="Book Antiqua"/>
          <w:color w:val="000000"/>
        </w:rPr>
        <w:t>Devault</w:t>
      </w:r>
      <w:proofErr w:type="spellEnd"/>
      <w:r w:rsidRPr="00193BE2">
        <w:rPr>
          <w:rFonts w:ascii="Book Antiqua" w:eastAsia="Book Antiqua" w:hAnsi="Book Antiqua" w:cs="Book Antiqua"/>
          <w:color w:val="000000"/>
        </w:rPr>
        <w:t xml:space="preserve"> A, </w:t>
      </w:r>
      <w:proofErr w:type="spellStart"/>
      <w:r w:rsidRPr="00193BE2">
        <w:rPr>
          <w:rFonts w:ascii="Book Antiqua" w:eastAsia="Book Antiqua" w:hAnsi="Book Antiqua" w:cs="Book Antiqua"/>
          <w:color w:val="000000"/>
        </w:rPr>
        <w:t>Arceci</w:t>
      </w:r>
      <w:proofErr w:type="spellEnd"/>
      <w:r w:rsidRPr="00193BE2">
        <w:rPr>
          <w:rFonts w:ascii="Book Antiqua" w:eastAsia="Book Antiqua" w:hAnsi="Book Antiqua" w:cs="Book Antiqua"/>
          <w:color w:val="000000"/>
        </w:rPr>
        <w:t xml:space="preserve"> RJ, Gros P, Housman DE. The </w:t>
      </w:r>
      <w:proofErr w:type="gramStart"/>
      <w:r w:rsidRPr="00193BE2">
        <w:rPr>
          <w:rFonts w:ascii="Book Antiqua" w:eastAsia="Book Antiqua" w:hAnsi="Book Antiqua" w:cs="Book Antiqua"/>
          <w:color w:val="000000"/>
        </w:rPr>
        <w:t>three mouse</w:t>
      </w:r>
      <w:proofErr w:type="gramEnd"/>
      <w:r w:rsidRPr="00193BE2">
        <w:rPr>
          <w:rFonts w:ascii="Book Antiqua" w:eastAsia="Book Antiqua" w:hAnsi="Book Antiqua" w:cs="Book Antiqua"/>
          <w:color w:val="000000"/>
        </w:rPr>
        <w:t xml:space="preserve"> multidrug resistance (</w:t>
      </w:r>
      <w:proofErr w:type="spellStart"/>
      <w:r w:rsidRPr="00193BE2">
        <w:rPr>
          <w:rFonts w:ascii="Book Antiqua" w:eastAsia="Book Antiqua" w:hAnsi="Book Antiqua" w:cs="Book Antiqua"/>
          <w:color w:val="000000"/>
        </w:rPr>
        <w:t>mdr</w:t>
      </w:r>
      <w:proofErr w:type="spellEnd"/>
      <w:r w:rsidRPr="00193BE2">
        <w:rPr>
          <w:rFonts w:ascii="Book Antiqua" w:eastAsia="Book Antiqua" w:hAnsi="Book Antiqua" w:cs="Book Antiqua"/>
          <w:color w:val="000000"/>
        </w:rPr>
        <w:t xml:space="preserve">) genes are expressed in a tissue-specific manner in normal mouse tissues. </w:t>
      </w:r>
      <w:r w:rsidRPr="00193BE2">
        <w:rPr>
          <w:rFonts w:ascii="Book Antiqua" w:eastAsia="Book Antiqua" w:hAnsi="Book Antiqua" w:cs="Book Antiqua"/>
          <w:i/>
          <w:iCs/>
          <w:color w:val="000000"/>
        </w:rPr>
        <w:t>Mol Cell Biol</w:t>
      </w:r>
      <w:r w:rsidRPr="00193BE2">
        <w:rPr>
          <w:rFonts w:ascii="Book Antiqua" w:eastAsia="Book Antiqua" w:hAnsi="Book Antiqua" w:cs="Book Antiqua"/>
          <w:color w:val="000000"/>
        </w:rPr>
        <w:t xml:space="preserve"> 1989; </w:t>
      </w:r>
      <w:r w:rsidRPr="00193BE2">
        <w:rPr>
          <w:rFonts w:ascii="Book Antiqua" w:eastAsia="Book Antiqua" w:hAnsi="Book Antiqua" w:cs="Book Antiqua"/>
          <w:b/>
          <w:bCs/>
          <w:color w:val="000000"/>
        </w:rPr>
        <w:t>9</w:t>
      </w:r>
      <w:r w:rsidRPr="00193BE2">
        <w:rPr>
          <w:rFonts w:ascii="Book Antiqua" w:eastAsia="Book Antiqua" w:hAnsi="Book Antiqua" w:cs="Book Antiqua"/>
          <w:color w:val="000000"/>
        </w:rPr>
        <w:t>: 1346-1350 [PMID: 2471060 DOI: 10.1128/mcb.9.3.1346-1350.1989]</w:t>
      </w:r>
    </w:p>
    <w:p w14:paraId="6CADDFE3"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15 </w:t>
      </w:r>
      <w:r w:rsidRPr="00193BE2">
        <w:rPr>
          <w:rFonts w:ascii="Book Antiqua" w:eastAsia="Book Antiqua" w:hAnsi="Book Antiqua" w:cs="Book Antiqua"/>
          <w:b/>
          <w:bCs/>
          <w:color w:val="000000"/>
        </w:rPr>
        <w:t>Pinto N</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Halachmi</w:t>
      </w:r>
      <w:proofErr w:type="spellEnd"/>
      <w:r w:rsidRPr="00193BE2">
        <w:rPr>
          <w:rFonts w:ascii="Book Antiqua" w:eastAsia="Book Antiqua" w:hAnsi="Book Antiqua" w:cs="Book Antiqua"/>
          <w:color w:val="000000"/>
        </w:rPr>
        <w:t xml:space="preserve"> N, Verjee Z, Woodland C, Klein J, </w:t>
      </w:r>
      <w:proofErr w:type="spellStart"/>
      <w:r w:rsidRPr="00193BE2">
        <w:rPr>
          <w:rFonts w:ascii="Book Antiqua" w:eastAsia="Book Antiqua" w:hAnsi="Book Antiqua" w:cs="Book Antiqua"/>
          <w:color w:val="000000"/>
        </w:rPr>
        <w:t>Koren</w:t>
      </w:r>
      <w:proofErr w:type="spellEnd"/>
      <w:r w:rsidRPr="00193BE2">
        <w:rPr>
          <w:rFonts w:ascii="Book Antiqua" w:eastAsia="Book Antiqua" w:hAnsi="Book Antiqua" w:cs="Book Antiqua"/>
          <w:color w:val="000000"/>
        </w:rPr>
        <w:t xml:space="preserve"> G. Ontogeny of renal P-glycoprotein expression in mice: correlation with digoxin renal clearance. </w:t>
      </w:r>
      <w:proofErr w:type="spellStart"/>
      <w:r w:rsidRPr="00193BE2">
        <w:rPr>
          <w:rFonts w:ascii="Book Antiqua" w:eastAsia="Book Antiqua" w:hAnsi="Book Antiqua" w:cs="Book Antiqua"/>
          <w:i/>
          <w:iCs/>
          <w:color w:val="000000"/>
        </w:rPr>
        <w:t>Pediatr</w:t>
      </w:r>
      <w:proofErr w:type="spellEnd"/>
      <w:r w:rsidRPr="00193BE2">
        <w:rPr>
          <w:rFonts w:ascii="Book Antiqua" w:eastAsia="Book Antiqua" w:hAnsi="Book Antiqua" w:cs="Book Antiqua"/>
          <w:i/>
          <w:iCs/>
          <w:color w:val="000000"/>
        </w:rPr>
        <w:t xml:space="preserve"> Res</w:t>
      </w:r>
      <w:r w:rsidRPr="00193BE2">
        <w:rPr>
          <w:rFonts w:ascii="Book Antiqua" w:eastAsia="Book Antiqua" w:hAnsi="Book Antiqua" w:cs="Book Antiqua"/>
          <w:color w:val="000000"/>
        </w:rPr>
        <w:t xml:space="preserve"> 2005; </w:t>
      </w:r>
      <w:r w:rsidRPr="00193BE2">
        <w:rPr>
          <w:rFonts w:ascii="Book Antiqua" w:eastAsia="Book Antiqua" w:hAnsi="Book Antiqua" w:cs="Book Antiqua"/>
          <w:b/>
          <w:bCs/>
          <w:color w:val="000000"/>
        </w:rPr>
        <w:t>58</w:t>
      </w:r>
      <w:r w:rsidRPr="00193BE2">
        <w:rPr>
          <w:rFonts w:ascii="Book Antiqua" w:eastAsia="Book Antiqua" w:hAnsi="Book Antiqua" w:cs="Book Antiqua"/>
          <w:color w:val="000000"/>
        </w:rPr>
        <w:t>: 1284-1289 [PMID: 16306209 DOI: 10.1203/01.pdr.0000188697.99079.27]</w:t>
      </w:r>
    </w:p>
    <w:p w14:paraId="6572EE0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16 </w:t>
      </w:r>
      <w:proofErr w:type="spellStart"/>
      <w:r w:rsidRPr="00193BE2">
        <w:rPr>
          <w:rFonts w:ascii="Book Antiqua" w:eastAsia="Book Antiqua" w:hAnsi="Book Antiqua" w:cs="Book Antiqua"/>
          <w:b/>
          <w:bCs/>
          <w:color w:val="000000"/>
        </w:rPr>
        <w:t>Thiebaut</w:t>
      </w:r>
      <w:proofErr w:type="spellEnd"/>
      <w:r w:rsidRPr="00193BE2">
        <w:rPr>
          <w:rFonts w:ascii="Book Antiqua" w:eastAsia="Book Antiqua" w:hAnsi="Book Antiqua" w:cs="Book Antiqua"/>
          <w:b/>
          <w:bCs/>
          <w:color w:val="000000"/>
        </w:rPr>
        <w:t xml:space="preserve"> F</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Tsuruo</w:t>
      </w:r>
      <w:proofErr w:type="spellEnd"/>
      <w:r w:rsidRPr="00193BE2">
        <w:rPr>
          <w:rFonts w:ascii="Book Antiqua" w:eastAsia="Book Antiqua" w:hAnsi="Book Antiqua" w:cs="Book Antiqua"/>
          <w:color w:val="000000"/>
        </w:rPr>
        <w:t xml:space="preserve"> T, Hamada H, Gottesman MM, </w:t>
      </w:r>
      <w:proofErr w:type="spellStart"/>
      <w:r w:rsidRPr="00193BE2">
        <w:rPr>
          <w:rFonts w:ascii="Book Antiqua" w:eastAsia="Book Antiqua" w:hAnsi="Book Antiqua" w:cs="Book Antiqua"/>
          <w:color w:val="000000"/>
        </w:rPr>
        <w:t>Pastan</w:t>
      </w:r>
      <w:proofErr w:type="spellEnd"/>
      <w:r w:rsidRPr="00193BE2">
        <w:rPr>
          <w:rFonts w:ascii="Book Antiqua" w:eastAsia="Book Antiqua" w:hAnsi="Book Antiqua" w:cs="Book Antiqua"/>
          <w:color w:val="000000"/>
        </w:rPr>
        <w:t xml:space="preserve"> I, Willingham MC. Cellular localization of the multidrug-resistance gene product P-glycoprotein in normal human tissues. </w:t>
      </w:r>
      <w:r w:rsidRPr="00193BE2">
        <w:rPr>
          <w:rFonts w:ascii="Book Antiqua" w:eastAsia="Book Antiqua" w:hAnsi="Book Antiqua" w:cs="Book Antiqua"/>
          <w:i/>
          <w:iCs/>
          <w:color w:val="000000"/>
        </w:rPr>
        <w:t xml:space="preserve">Proc Natl </w:t>
      </w:r>
      <w:proofErr w:type="spellStart"/>
      <w:r w:rsidRPr="00193BE2">
        <w:rPr>
          <w:rFonts w:ascii="Book Antiqua" w:eastAsia="Book Antiqua" w:hAnsi="Book Antiqua" w:cs="Book Antiqua"/>
          <w:i/>
          <w:iCs/>
          <w:color w:val="000000"/>
        </w:rPr>
        <w:t>Acad</w:t>
      </w:r>
      <w:proofErr w:type="spellEnd"/>
      <w:r w:rsidRPr="00193BE2">
        <w:rPr>
          <w:rFonts w:ascii="Book Antiqua" w:eastAsia="Book Antiqua" w:hAnsi="Book Antiqua" w:cs="Book Antiqua"/>
          <w:i/>
          <w:iCs/>
          <w:color w:val="000000"/>
        </w:rPr>
        <w:t xml:space="preserve"> Sci U S A</w:t>
      </w:r>
      <w:r w:rsidRPr="00193BE2">
        <w:rPr>
          <w:rFonts w:ascii="Book Antiqua" w:eastAsia="Book Antiqua" w:hAnsi="Book Antiqua" w:cs="Book Antiqua"/>
          <w:color w:val="000000"/>
        </w:rPr>
        <w:t xml:space="preserve"> 1987; </w:t>
      </w:r>
      <w:r w:rsidRPr="00193BE2">
        <w:rPr>
          <w:rFonts w:ascii="Book Antiqua" w:eastAsia="Book Antiqua" w:hAnsi="Book Antiqua" w:cs="Book Antiqua"/>
          <w:b/>
          <w:bCs/>
          <w:color w:val="000000"/>
        </w:rPr>
        <w:t>84</w:t>
      </w:r>
      <w:r w:rsidRPr="00193BE2">
        <w:rPr>
          <w:rFonts w:ascii="Book Antiqua" w:eastAsia="Book Antiqua" w:hAnsi="Book Antiqua" w:cs="Book Antiqua"/>
          <w:color w:val="000000"/>
        </w:rPr>
        <w:t>: 7735-7738 [PMID: 2444983 DOI: 10.1073/pnas.84.21.7735]</w:t>
      </w:r>
    </w:p>
    <w:p w14:paraId="0522E91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lastRenderedPageBreak/>
        <w:t xml:space="preserve">17 </w:t>
      </w:r>
      <w:proofErr w:type="spellStart"/>
      <w:r w:rsidRPr="00193BE2">
        <w:rPr>
          <w:rFonts w:ascii="Book Antiqua" w:eastAsia="Book Antiqua" w:hAnsi="Book Antiqua" w:cs="Book Antiqua"/>
          <w:b/>
          <w:bCs/>
          <w:color w:val="000000"/>
        </w:rPr>
        <w:t>Mikkaichi</w:t>
      </w:r>
      <w:proofErr w:type="spellEnd"/>
      <w:r w:rsidRPr="00193BE2">
        <w:rPr>
          <w:rFonts w:ascii="Book Antiqua" w:eastAsia="Book Antiqua" w:hAnsi="Book Antiqua" w:cs="Book Antiqua"/>
          <w:b/>
          <w:bCs/>
          <w:color w:val="000000"/>
        </w:rPr>
        <w:t xml:space="preserve"> T</w:t>
      </w:r>
      <w:r w:rsidRPr="00193BE2">
        <w:rPr>
          <w:rFonts w:ascii="Book Antiqua" w:eastAsia="Book Antiqua" w:hAnsi="Book Antiqua" w:cs="Book Antiqua"/>
          <w:color w:val="000000"/>
        </w:rPr>
        <w:t xml:space="preserve">, Suzuki T, </w:t>
      </w:r>
      <w:proofErr w:type="spellStart"/>
      <w:r w:rsidRPr="00193BE2">
        <w:rPr>
          <w:rFonts w:ascii="Book Antiqua" w:eastAsia="Book Antiqua" w:hAnsi="Book Antiqua" w:cs="Book Antiqua"/>
          <w:color w:val="000000"/>
        </w:rPr>
        <w:t>Onogawa</w:t>
      </w:r>
      <w:proofErr w:type="spellEnd"/>
      <w:r w:rsidRPr="00193BE2">
        <w:rPr>
          <w:rFonts w:ascii="Book Antiqua" w:eastAsia="Book Antiqua" w:hAnsi="Book Antiqua" w:cs="Book Antiqua"/>
          <w:color w:val="000000"/>
        </w:rPr>
        <w:t xml:space="preserve"> T, </w:t>
      </w:r>
      <w:proofErr w:type="spellStart"/>
      <w:r w:rsidRPr="00193BE2">
        <w:rPr>
          <w:rFonts w:ascii="Book Antiqua" w:eastAsia="Book Antiqua" w:hAnsi="Book Antiqua" w:cs="Book Antiqua"/>
          <w:color w:val="000000"/>
        </w:rPr>
        <w:t>Tanemoto</w:t>
      </w:r>
      <w:proofErr w:type="spellEnd"/>
      <w:r w:rsidRPr="00193BE2">
        <w:rPr>
          <w:rFonts w:ascii="Book Antiqua" w:eastAsia="Book Antiqua" w:hAnsi="Book Antiqua" w:cs="Book Antiqua"/>
          <w:color w:val="000000"/>
        </w:rPr>
        <w:t xml:space="preserve"> M, </w:t>
      </w:r>
      <w:proofErr w:type="spellStart"/>
      <w:r w:rsidRPr="00193BE2">
        <w:rPr>
          <w:rFonts w:ascii="Book Antiqua" w:eastAsia="Book Antiqua" w:hAnsi="Book Antiqua" w:cs="Book Antiqua"/>
          <w:color w:val="000000"/>
        </w:rPr>
        <w:t>Mizutamari</w:t>
      </w:r>
      <w:proofErr w:type="spellEnd"/>
      <w:r w:rsidRPr="00193BE2">
        <w:rPr>
          <w:rFonts w:ascii="Book Antiqua" w:eastAsia="Book Antiqua" w:hAnsi="Book Antiqua" w:cs="Book Antiqua"/>
          <w:color w:val="000000"/>
        </w:rPr>
        <w:t xml:space="preserve"> H, Okada M, </w:t>
      </w:r>
      <w:proofErr w:type="spellStart"/>
      <w:r w:rsidRPr="00193BE2">
        <w:rPr>
          <w:rFonts w:ascii="Book Antiqua" w:eastAsia="Book Antiqua" w:hAnsi="Book Antiqua" w:cs="Book Antiqua"/>
          <w:color w:val="000000"/>
        </w:rPr>
        <w:t>Chaki</w:t>
      </w:r>
      <w:proofErr w:type="spellEnd"/>
      <w:r w:rsidRPr="00193BE2">
        <w:rPr>
          <w:rFonts w:ascii="Book Antiqua" w:eastAsia="Book Antiqua" w:hAnsi="Book Antiqua" w:cs="Book Antiqua"/>
          <w:color w:val="000000"/>
        </w:rPr>
        <w:t xml:space="preserve"> T, Masuda S, </w:t>
      </w:r>
      <w:proofErr w:type="spellStart"/>
      <w:r w:rsidRPr="00193BE2">
        <w:rPr>
          <w:rFonts w:ascii="Book Antiqua" w:eastAsia="Book Antiqua" w:hAnsi="Book Antiqua" w:cs="Book Antiqua"/>
          <w:color w:val="000000"/>
        </w:rPr>
        <w:t>Tokui</w:t>
      </w:r>
      <w:proofErr w:type="spellEnd"/>
      <w:r w:rsidRPr="00193BE2">
        <w:rPr>
          <w:rFonts w:ascii="Book Antiqua" w:eastAsia="Book Antiqua" w:hAnsi="Book Antiqua" w:cs="Book Antiqua"/>
          <w:color w:val="000000"/>
        </w:rPr>
        <w:t xml:space="preserve"> T, </w:t>
      </w:r>
      <w:proofErr w:type="spellStart"/>
      <w:r w:rsidRPr="00193BE2">
        <w:rPr>
          <w:rFonts w:ascii="Book Antiqua" w:eastAsia="Book Antiqua" w:hAnsi="Book Antiqua" w:cs="Book Antiqua"/>
          <w:color w:val="000000"/>
        </w:rPr>
        <w:t>Eto</w:t>
      </w:r>
      <w:proofErr w:type="spellEnd"/>
      <w:r w:rsidRPr="00193BE2">
        <w:rPr>
          <w:rFonts w:ascii="Book Antiqua" w:eastAsia="Book Antiqua" w:hAnsi="Book Antiqua" w:cs="Book Antiqua"/>
          <w:color w:val="000000"/>
        </w:rPr>
        <w:t xml:space="preserve"> N, Abe M, Satoh F, </w:t>
      </w:r>
      <w:proofErr w:type="spellStart"/>
      <w:r w:rsidRPr="00193BE2">
        <w:rPr>
          <w:rFonts w:ascii="Book Antiqua" w:eastAsia="Book Antiqua" w:hAnsi="Book Antiqua" w:cs="Book Antiqua"/>
          <w:color w:val="000000"/>
        </w:rPr>
        <w:t>Unno</w:t>
      </w:r>
      <w:proofErr w:type="spellEnd"/>
      <w:r w:rsidRPr="00193BE2">
        <w:rPr>
          <w:rFonts w:ascii="Book Antiqua" w:eastAsia="Book Antiqua" w:hAnsi="Book Antiqua" w:cs="Book Antiqua"/>
          <w:color w:val="000000"/>
        </w:rPr>
        <w:t xml:space="preserve"> M, </w:t>
      </w:r>
      <w:proofErr w:type="spellStart"/>
      <w:r w:rsidRPr="00193BE2">
        <w:rPr>
          <w:rFonts w:ascii="Book Antiqua" w:eastAsia="Book Antiqua" w:hAnsi="Book Antiqua" w:cs="Book Antiqua"/>
          <w:color w:val="000000"/>
        </w:rPr>
        <w:t>Hishinuma</w:t>
      </w:r>
      <w:proofErr w:type="spellEnd"/>
      <w:r w:rsidRPr="00193BE2">
        <w:rPr>
          <w:rFonts w:ascii="Book Antiqua" w:eastAsia="Book Antiqua" w:hAnsi="Book Antiqua" w:cs="Book Antiqua"/>
          <w:color w:val="000000"/>
        </w:rPr>
        <w:t xml:space="preserve"> T, Inui K, Ito S, </w:t>
      </w:r>
      <w:proofErr w:type="spellStart"/>
      <w:r w:rsidRPr="00193BE2">
        <w:rPr>
          <w:rFonts w:ascii="Book Antiqua" w:eastAsia="Book Antiqua" w:hAnsi="Book Antiqua" w:cs="Book Antiqua"/>
          <w:color w:val="000000"/>
        </w:rPr>
        <w:t>Goto</w:t>
      </w:r>
      <w:proofErr w:type="spellEnd"/>
      <w:r w:rsidRPr="00193BE2">
        <w:rPr>
          <w:rFonts w:ascii="Book Antiqua" w:eastAsia="Book Antiqua" w:hAnsi="Book Antiqua" w:cs="Book Antiqua"/>
          <w:color w:val="000000"/>
        </w:rPr>
        <w:t xml:space="preserve"> J, Abe T. Isolation and characterization of a digoxin transporter and its rat homologue expressed in the kidney. </w:t>
      </w:r>
      <w:r w:rsidRPr="00193BE2">
        <w:rPr>
          <w:rFonts w:ascii="Book Antiqua" w:eastAsia="Book Antiqua" w:hAnsi="Book Antiqua" w:cs="Book Antiqua"/>
          <w:i/>
          <w:iCs/>
          <w:color w:val="000000"/>
        </w:rPr>
        <w:t xml:space="preserve">Proc Natl </w:t>
      </w:r>
      <w:proofErr w:type="spellStart"/>
      <w:r w:rsidRPr="00193BE2">
        <w:rPr>
          <w:rFonts w:ascii="Book Antiqua" w:eastAsia="Book Antiqua" w:hAnsi="Book Antiqua" w:cs="Book Antiqua"/>
          <w:i/>
          <w:iCs/>
          <w:color w:val="000000"/>
        </w:rPr>
        <w:t>Acad</w:t>
      </w:r>
      <w:proofErr w:type="spellEnd"/>
      <w:r w:rsidRPr="00193BE2">
        <w:rPr>
          <w:rFonts w:ascii="Book Antiqua" w:eastAsia="Book Antiqua" w:hAnsi="Book Antiqua" w:cs="Book Antiqua"/>
          <w:i/>
          <w:iCs/>
          <w:color w:val="000000"/>
        </w:rPr>
        <w:t xml:space="preserve"> Sci U S A</w:t>
      </w:r>
      <w:r w:rsidRPr="00193BE2">
        <w:rPr>
          <w:rFonts w:ascii="Book Antiqua" w:eastAsia="Book Antiqua" w:hAnsi="Book Antiqua" w:cs="Book Antiqua"/>
          <w:color w:val="000000"/>
        </w:rPr>
        <w:t xml:space="preserve"> 2004; </w:t>
      </w:r>
      <w:r w:rsidRPr="00193BE2">
        <w:rPr>
          <w:rFonts w:ascii="Book Antiqua" w:eastAsia="Book Antiqua" w:hAnsi="Book Antiqua" w:cs="Book Antiqua"/>
          <w:b/>
          <w:bCs/>
          <w:color w:val="000000"/>
        </w:rPr>
        <w:t>101</w:t>
      </w:r>
      <w:r w:rsidRPr="00193BE2">
        <w:rPr>
          <w:rFonts w:ascii="Book Antiqua" w:eastAsia="Book Antiqua" w:hAnsi="Book Antiqua" w:cs="Book Antiqua"/>
          <w:color w:val="000000"/>
        </w:rPr>
        <w:t>: 3569-3574 [PMID: 14993604 DOI: 10.1073/pnas.0304987101]</w:t>
      </w:r>
    </w:p>
    <w:p w14:paraId="27553A67"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18 </w:t>
      </w:r>
      <w:proofErr w:type="spellStart"/>
      <w:r w:rsidRPr="00193BE2">
        <w:rPr>
          <w:rFonts w:ascii="Book Antiqua" w:eastAsia="Book Antiqua" w:hAnsi="Book Antiqua" w:cs="Book Antiqua"/>
          <w:b/>
          <w:bCs/>
          <w:color w:val="000000"/>
        </w:rPr>
        <w:t>Klaassen</w:t>
      </w:r>
      <w:proofErr w:type="spellEnd"/>
      <w:r w:rsidRPr="00193BE2">
        <w:rPr>
          <w:rFonts w:ascii="Book Antiqua" w:eastAsia="Book Antiqua" w:hAnsi="Book Antiqua" w:cs="Book Antiqua"/>
          <w:b/>
          <w:bCs/>
          <w:color w:val="000000"/>
        </w:rPr>
        <w:t xml:space="preserve"> CD</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Aleksunes</w:t>
      </w:r>
      <w:proofErr w:type="spellEnd"/>
      <w:r w:rsidRPr="00193BE2">
        <w:rPr>
          <w:rFonts w:ascii="Book Antiqua" w:eastAsia="Book Antiqua" w:hAnsi="Book Antiqua" w:cs="Book Antiqua"/>
          <w:color w:val="000000"/>
        </w:rPr>
        <w:t xml:space="preserve"> LM. Xenobiotic, bile acid, and cholesterol transporters: function and regulation. </w:t>
      </w:r>
      <w:proofErr w:type="spellStart"/>
      <w:r w:rsidRPr="00193BE2">
        <w:rPr>
          <w:rFonts w:ascii="Book Antiqua" w:eastAsia="Book Antiqua" w:hAnsi="Book Antiqua" w:cs="Book Antiqua"/>
          <w:i/>
          <w:iCs/>
          <w:color w:val="000000"/>
        </w:rPr>
        <w:t>Pharmacol</w:t>
      </w:r>
      <w:proofErr w:type="spellEnd"/>
      <w:r w:rsidRPr="00193BE2">
        <w:rPr>
          <w:rFonts w:ascii="Book Antiqua" w:eastAsia="Book Antiqua" w:hAnsi="Book Antiqua" w:cs="Book Antiqua"/>
          <w:i/>
          <w:iCs/>
          <w:color w:val="000000"/>
        </w:rPr>
        <w:t xml:space="preserve"> Rev</w:t>
      </w:r>
      <w:r w:rsidRPr="00193BE2">
        <w:rPr>
          <w:rFonts w:ascii="Book Antiqua" w:eastAsia="Book Antiqua" w:hAnsi="Book Antiqua" w:cs="Book Antiqua"/>
          <w:color w:val="000000"/>
        </w:rPr>
        <w:t xml:space="preserve"> 2010; </w:t>
      </w:r>
      <w:r w:rsidRPr="00193BE2">
        <w:rPr>
          <w:rFonts w:ascii="Book Antiqua" w:eastAsia="Book Antiqua" w:hAnsi="Book Antiqua" w:cs="Book Antiqua"/>
          <w:b/>
          <w:bCs/>
          <w:color w:val="000000"/>
        </w:rPr>
        <w:t>62</w:t>
      </w:r>
      <w:r w:rsidRPr="00193BE2">
        <w:rPr>
          <w:rFonts w:ascii="Book Antiqua" w:eastAsia="Book Antiqua" w:hAnsi="Book Antiqua" w:cs="Book Antiqua"/>
          <w:color w:val="000000"/>
        </w:rPr>
        <w:t>: 1-96 [PMID: 20103563 DOI: 10.1124/pr.109.002014]</w:t>
      </w:r>
    </w:p>
    <w:p w14:paraId="0BAE3E7D"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19 </w:t>
      </w:r>
      <w:proofErr w:type="spellStart"/>
      <w:r w:rsidRPr="00193BE2">
        <w:rPr>
          <w:rFonts w:ascii="Book Antiqua" w:eastAsia="Book Antiqua" w:hAnsi="Book Antiqua" w:cs="Book Antiqua"/>
          <w:b/>
          <w:bCs/>
          <w:color w:val="000000"/>
        </w:rPr>
        <w:t>Schrenk</w:t>
      </w:r>
      <w:proofErr w:type="spellEnd"/>
      <w:r w:rsidRPr="00193BE2">
        <w:rPr>
          <w:rFonts w:ascii="Book Antiqua" w:eastAsia="Book Antiqua" w:hAnsi="Book Antiqua" w:cs="Book Antiqua"/>
          <w:b/>
          <w:bCs/>
          <w:color w:val="000000"/>
        </w:rPr>
        <w:t xml:space="preserve"> D</w:t>
      </w:r>
      <w:r w:rsidRPr="00193BE2">
        <w:rPr>
          <w:rFonts w:ascii="Book Antiqua" w:eastAsia="Book Antiqua" w:hAnsi="Book Antiqua" w:cs="Book Antiqua"/>
          <w:color w:val="000000"/>
        </w:rPr>
        <w:t xml:space="preserve">, Gant TW, </w:t>
      </w:r>
      <w:proofErr w:type="spellStart"/>
      <w:r w:rsidRPr="00193BE2">
        <w:rPr>
          <w:rFonts w:ascii="Book Antiqua" w:eastAsia="Book Antiqua" w:hAnsi="Book Antiqua" w:cs="Book Antiqua"/>
          <w:color w:val="000000"/>
        </w:rPr>
        <w:t>Preisegger</w:t>
      </w:r>
      <w:proofErr w:type="spellEnd"/>
      <w:r w:rsidRPr="00193BE2">
        <w:rPr>
          <w:rFonts w:ascii="Book Antiqua" w:eastAsia="Book Antiqua" w:hAnsi="Book Antiqua" w:cs="Book Antiqua"/>
          <w:color w:val="000000"/>
        </w:rPr>
        <w:t xml:space="preserve"> KH, Silverman JA, Marino PA, </w:t>
      </w:r>
      <w:proofErr w:type="spellStart"/>
      <w:r w:rsidRPr="00193BE2">
        <w:rPr>
          <w:rFonts w:ascii="Book Antiqua" w:eastAsia="Book Antiqua" w:hAnsi="Book Antiqua" w:cs="Book Antiqua"/>
          <w:color w:val="000000"/>
        </w:rPr>
        <w:t>Thorgeirsson</w:t>
      </w:r>
      <w:proofErr w:type="spellEnd"/>
      <w:r w:rsidRPr="00193BE2">
        <w:rPr>
          <w:rFonts w:ascii="Book Antiqua" w:eastAsia="Book Antiqua" w:hAnsi="Book Antiqua" w:cs="Book Antiqua"/>
          <w:color w:val="000000"/>
        </w:rPr>
        <w:t xml:space="preserve"> SS. Induction of multidrug resistance gene expression during cholestasis in rats and nonhuman primates. </w:t>
      </w:r>
      <w:r w:rsidRPr="00193BE2">
        <w:rPr>
          <w:rFonts w:ascii="Book Antiqua" w:eastAsia="Book Antiqua" w:hAnsi="Book Antiqua" w:cs="Book Antiqua"/>
          <w:i/>
          <w:iCs/>
          <w:color w:val="000000"/>
        </w:rPr>
        <w:t>Hepatology</w:t>
      </w:r>
      <w:r w:rsidRPr="00193BE2">
        <w:rPr>
          <w:rFonts w:ascii="Book Antiqua" w:eastAsia="Book Antiqua" w:hAnsi="Book Antiqua" w:cs="Book Antiqua"/>
          <w:color w:val="000000"/>
        </w:rPr>
        <w:t xml:space="preserve"> 1993; </w:t>
      </w:r>
      <w:r w:rsidRPr="00193BE2">
        <w:rPr>
          <w:rFonts w:ascii="Book Antiqua" w:eastAsia="Book Antiqua" w:hAnsi="Book Antiqua" w:cs="Book Antiqua"/>
          <w:b/>
          <w:bCs/>
          <w:color w:val="000000"/>
        </w:rPr>
        <w:t>17</w:t>
      </w:r>
      <w:r w:rsidRPr="00193BE2">
        <w:rPr>
          <w:rFonts w:ascii="Book Antiqua" w:eastAsia="Book Antiqua" w:hAnsi="Book Antiqua" w:cs="Book Antiqua"/>
          <w:color w:val="000000"/>
        </w:rPr>
        <w:t>: 854-860 [PMID: 8098315]</w:t>
      </w:r>
    </w:p>
    <w:p w14:paraId="369FF64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20 </w:t>
      </w:r>
      <w:proofErr w:type="spellStart"/>
      <w:r w:rsidRPr="00193BE2">
        <w:rPr>
          <w:rFonts w:ascii="Book Antiqua" w:eastAsia="Book Antiqua" w:hAnsi="Book Antiqua" w:cs="Book Antiqua"/>
          <w:b/>
          <w:bCs/>
          <w:color w:val="000000"/>
        </w:rPr>
        <w:t>Slitt</w:t>
      </w:r>
      <w:proofErr w:type="spellEnd"/>
      <w:r w:rsidRPr="00193BE2">
        <w:rPr>
          <w:rFonts w:ascii="Book Antiqua" w:eastAsia="Book Antiqua" w:hAnsi="Book Antiqua" w:cs="Book Antiqua"/>
          <w:b/>
          <w:bCs/>
          <w:color w:val="000000"/>
        </w:rPr>
        <w:t xml:space="preserve"> AL</w:t>
      </w:r>
      <w:r w:rsidRPr="00193BE2">
        <w:rPr>
          <w:rFonts w:ascii="Book Antiqua" w:eastAsia="Book Antiqua" w:hAnsi="Book Antiqua" w:cs="Book Antiqua"/>
          <w:color w:val="000000"/>
        </w:rPr>
        <w:t xml:space="preserve">, Allen K, </w:t>
      </w:r>
      <w:proofErr w:type="spellStart"/>
      <w:r w:rsidRPr="00193BE2">
        <w:rPr>
          <w:rFonts w:ascii="Book Antiqua" w:eastAsia="Book Antiqua" w:hAnsi="Book Antiqua" w:cs="Book Antiqua"/>
          <w:color w:val="000000"/>
        </w:rPr>
        <w:t>Morrone</w:t>
      </w:r>
      <w:proofErr w:type="spellEnd"/>
      <w:r w:rsidRPr="00193BE2">
        <w:rPr>
          <w:rFonts w:ascii="Book Antiqua" w:eastAsia="Book Antiqua" w:hAnsi="Book Antiqua" w:cs="Book Antiqua"/>
          <w:color w:val="000000"/>
        </w:rPr>
        <w:t xml:space="preserve"> J, </w:t>
      </w:r>
      <w:proofErr w:type="spellStart"/>
      <w:r w:rsidRPr="00193BE2">
        <w:rPr>
          <w:rFonts w:ascii="Book Antiqua" w:eastAsia="Book Antiqua" w:hAnsi="Book Antiqua" w:cs="Book Antiqua"/>
          <w:color w:val="000000"/>
        </w:rPr>
        <w:t>Aleksunes</w:t>
      </w:r>
      <w:proofErr w:type="spellEnd"/>
      <w:r w:rsidRPr="00193BE2">
        <w:rPr>
          <w:rFonts w:ascii="Book Antiqua" w:eastAsia="Book Antiqua" w:hAnsi="Book Antiqua" w:cs="Book Antiqua"/>
          <w:color w:val="000000"/>
        </w:rPr>
        <w:t xml:space="preserve"> LM, Chen C, Maher JM, </w:t>
      </w:r>
      <w:proofErr w:type="spellStart"/>
      <w:r w:rsidRPr="00193BE2">
        <w:rPr>
          <w:rFonts w:ascii="Book Antiqua" w:eastAsia="Book Antiqua" w:hAnsi="Book Antiqua" w:cs="Book Antiqua"/>
          <w:color w:val="000000"/>
        </w:rPr>
        <w:t>Manautou</w:t>
      </w:r>
      <w:proofErr w:type="spellEnd"/>
      <w:r w:rsidRPr="00193BE2">
        <w:rPr>
          <w:rFonts w:ascii="Book Antiqua" w:eastAsia="Book Antiqua" w:hAnsi="Book Antiqua" w:cs="Book Antiqua"/>
          <w:color w:val="000000"/>
        </w:rPr>
        <w:t xml:space="preserve"> JE, Cherrington NJ, </w:t>
      </w:r>
      <w:proofErr w:type="spellStart"/>
      <w:r w:rsidRPr="00193BE2">
        <w:rPr>
          <w:rFonts w:ascii="Book Antiqua" w:eastAsia="Book Antiqua" w:hAnsi="Book Antiqua" w:cs="Book Antiqua"/>
          <w:color w:val="000000"/>
        </w:rPr>
        <w:t>Klaassen</w:t>
      </w:r>
      <w:proofErr w:type="spellEnd"/>
      <w:r w:rsidRPr="00193BE2">
        <w:rPr>
          <w:rFonts w:ascii="Book Antiqua" w:eastAsia="Book Antiqua" w:hAnsi="Book Antiqua" w:cs="Book Antiqua"/>
          <w:color w:val="000000"/>
        </w:rPr>
        <w:t xml:space="preserve"> CD. Regulation of transporter expression in mouse liver, kidney, and intestine during extrahepatic cholestasis. </w:t>
      </w:r>
      <w:proofErr w:type="spellStart"/>
      <w:r w:rsidRPr="00193BE2">
        <w:rPr>
          <w:rFonts w:ascii="Book Antiqua" w:eastAsia="Book Antiqua" w:hAnsi="Book Antiqua" w:cs="Book Antiqua"/>
          <w:i/>
          <w:iCs/>
          <w:color w:val="000000"/>
        </w:rPr>
        <w:t>Biochim</w:t>
      </w:r>
      <w:proofErr w:type="spellEnd"/>
      <w:r w:rsidRPr="00193BE2">
        <w:rPr>
          <w:rFonts w:ascii="Book Antiqua" w:eastAsia="Book Antiqua" w:hAnsi="Book Antiqua" w:cs="Book Antiqua"/>
          <w:i/>
          <w:iCs/>
          <w:color w:val="000000"/>
        </w:rPr>
        <w:t xml:space="preserve"> </w:t>
      </w:r>
      <w:proofErr w:type="spellStart"/>
      <w:r w:rsidRPr="00193BE2">
        <w:rPr>
          <w:rFonts w:ascii="Book Antiqua" w:eastAsia="Book Antiqua" w:hAnsi="Book Antiqua" w:cs="Book Antiqua"/>
          <w:i/>
          <w:iCs/>
          <w:color w:val="000000"/>
        </w:rPr>
        <w:t>Biophys</w:t>
      </w:r>
      <w:proofErr w:type="spellEnd"/>
      <w:r w:rsidRPr="00193BE2">
        <w:rPr>
          <w:rFonts w:ascii="Book Antiqua" w:eastAsia="Book Antiqua" w:hAnsi="Book Antiqua" w:cs="Book Antiqua"/>
          <w:i/>
          <w:iCs/>
          <w:color w:val="000000"/>
        </w:rPr>
        <w:t xml:space="preserve"> Acta</w:t>
      </w:r>
      <w:r w:rsidRPr="00193BE2">
        <w:rPr>
          <w:rFonts w:ascii="Book Antiqua" w:eastAsia="Book Antiqua" w:hAnsi="Book Antiqua" w:cs="Book Antiqua"/>
          <w:color w:val="000000"/>
        </w:rPr>
        <w:t xml:space="preserve"> 2007; </w:t>
      </w:r>
      <w:r w:rsidRPr="00193BE2">
        <w:rPr>
          <w:rFonts w:ascii="Book Antiqua" w:eastAsia="Book Antiqua" w:hAnsi="Book Antiqua" w:cs="Book Antiqua"/>
          <w:b/>
          <w:bCs/>
          <w:color w:val="000000"/>
        </w:rPr>
        <w:t>1768</w:t>
      </w:r>
      <w:r w:rsidRPr="00193BE2">
        <w:rPr>
          <w:rFonts w:ascii="Book Antiqua" w:eastAsia="Book Antiqua" w:hAnsi="Book Antiqua" w:cs="Book Antiqua"/>
          <w:color w:val="000000"/>
        </w:rPr>
        <w:t>: 637-647 [PMID: 17141734 DOI: 10.1016/j.bbamem.2006.10.008]</w:t>
      </w:r>
    </w:p>
    <w:p w14:paraId="31B917AE"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21 </w:t>
      </w:r>
      <w:r w:rsidRPr="00193BE2">
        <w:rPr>
          <w:rFonts w:ascii="Book Antiqua" w:eastAsia="Book Antiqua" w:hAnsi="Book Antiqua" w:cs="Book Antiqua"/>
          <w:b/>
          <w:bCs/>
          <w:color w:val="000000"/>
        </w:rPr>
        <w:t>Donner MG</w:t>
      </w:r>
      <w:r w:rsidRPr="00193BE2">
        <w:rPr>
          <w:rFonts w:ascii="Book Antiqua" w:eastAsia="Book Antiqua" w:hAnsi="Book Antiqua" w:cs="Book Antiqua"/>
          <w:color w:val="000000"/>
        </w:rPr>
        <w:t xml:space="preserve">, Schumacher S, </w:t>
      </w:r>
      <w:proofErr w:type="spellStart"/>
      <w:r w:rsidRPr="00193BE2">
        <w:rPr>
          <w:rFonts w:ascii="Book Antiqua" w:eastAsia="Book Antiqua" w:hAnsi="Book Antiqua" w:cs="Book Antiqua"/>
          <w:color w:val="000000"/>
        </w:rPr>
        <w:t>Warskulat</w:t>
      </w:r>
      <w:proofErr w:type="spellEnd"/>
      <w:r w:rsidRPr="00193BE2">
        <w:rPr>
          <w:rFonts w:ascii="Book Antiqua" w:eastAsia="Book Antiqua" w:hAnsi="Book Antiqua" w:cs="Book Antiqua"/>
          <w:color w:val="000000"/>
        </w:rPr>
        <w:t xml:space="preserve"> U, Heinemann J, </w:t>
      </w:r>
      <w:proofErr w:type="spellStart"/>
      <w:r w:rsidRPr="00193BE2">
        <w:rPr>
          <w:rFonts w:ascii="Book Antiqua" w:eastAsia="Book Antiqua" w:hAnsi="Book Antiqua" w:cs="Book Antiqua"/>
          <w:color w:val="000000"/>
        </w:rPr>
        <w:t>Häussinger</w:t>
      </w:r>
      <w:proofErr w:type="spellEnd"/>
      <w:r w:rsidRPr="00193BE2">
        <w:rPr>
          <w:rFonts w:ascii="Book Antiqua" w:eastAsia="Book Antiqua" w:hAnsi="Book Antiqua" w:cs="Book Antiqua"/>
          <w:color w:val="000000"/>
        </w:rPr>
        <w:t xml:space="preserve"> D. Obstructive cholestasis induces TNF-alpha- and IL-1 -mediated periportal downregulation of </w:t>
      </w:r>
      <w:proofErr w:type="spellStart"/>
      <w:r w:rsidRPr="00193BE2">
        <w:rPr>
          <w:rFonts w:ascii="Book Antiqua" w:eastAsia="Book Antiqua" w:hAnsi="Book Antiqua" w:cs="Book Antiqua"/>
          <w:color w:val="000000"/>
        </w:rPr>
        <w:t>Bsep</w:t>
      </w:r>
      <w:proofErr w:type="spellEnd"/>
      <w:r w:rsidRPr="00193BE2">
        <w:rPr>
          <w:rFonts w:ascii="Book Antiqua" w:eastAsia="Book Antiqua" w:hAnsi="Book Antiqua" w:cs="Book Antiqua"/>
          <w:color w:val="000000"/>
        </w:rPr>
        <w:t xml:space="preserve"> and zonal regulation of </w:t>
      </w:r>
      <w:proofErr w:type="spellStart"/>
      <w:r w:rsidRPr="00193BE2">
        <w:rPr>
          <w:rFonts w:ascii="Book Antiqua" w:eastAsia="Book Antiqua" w:hAnsi="Book Antiqua" w:cs="Book Antiqua"/>
          <w:color w:val="000000"/>
        </w:rPr>
        <w:t>Ntcp</w:t>
      </w:r>
      <w:proofErr w:type="spellEnd"/>
      <w:r w:rsidRPr="00193BE2">
        <w:rPr>
          <w:rFonts w:ascii="Book Antiqua" w:eastAsia="Book Antiqua" w:hAnsi="Book Antiqua" w:cs="Book Antiqua"/>
          <w:color w:val="000000"/>
        </w:rPr>
        <w:t xml:space="preserve">, Oatp1a4, and Oatp1b2. </w:t>
      </w:r>
      <w:r w:rsidRPr="00193BE2">
        <w:rPr>
          <w:rFonts w:ascii="Book Antiqua" w:eastAsia="Book Antiqua" w:hAnsi="Book Antiqua" w:cs="Book Antiqua"/>
          <w:i/>
          <w:iCs/>
          <w:color w:val="000000"/>
        </w:rPr>
        <w:t xml:space="preserve">Am J </w:t>
      </w:r>
      <w:proofErr w:type="spellStart"/>
      <w:r w:rsidRPr="00193BE2">
        <w:rPr>
          <w:rFonts w:ascii="Book Antiqua" w:eastAsia="Book Antiqua" w:hAnsi="Book Antiqua" w:cs="Book Antiqua"/>
          <w:i/>
          <w:iCs/>
          <w:color w:val="000000"/>
        </w:rPr>
        <w:t>Physiol</w:t>
      </w:r>
      <w:proofErr w:type="spellEnd"/>
      <w:r w:rsidRPr="00193BE2">
        <w:rPr>
          <w:rFonts w:ascii="Book Antiqua" w:eastAsia="Book Antiqua" w:hAnsi="Book Antiqua" w:cs="Book Antiqua"/>
          <w:i/>
          <w:iCs/>
          <w:color w:val="000000"/>
        </w:rPr>
        <w:t xml:space="preserve"> </w:t>
      </w:r>
      <w:proofErr w:type="spellStart"/>
      <w:r w:rsidRPr="00193BE2">
        <w:rPr>
          <w:rFonts w:ascii="Book Antiqua" w:eastAsia="Book Antiqua" w:hAnsi="Book Antiqua" w:cs="Book Antiqua"/>
          <w:i/>
          <w:iCs/>
          <w:color w:val="000000"/>
        </w:rPr>
        <w:t>Gastrointest</w:t>
      </w:r>
      <w:proofErr w:type="spellEnd"/>
      <w:r w:rsidRPr="00193BE2">
        <w:rPr>
          <w:rFonts w:ascii="Book Antiqua" w:eastAsia="Book Antiqua" w:hAnsi="Book Antiqua" w:cs="Book Antiqua"/>
          <w:i/>
          <w:iCs/>
          <w:color w:val="000000"/>
        </w:rPr>
        <w:t xml:space="preserve"> Liver </w:t>
      </w:r>
      <w:proofErr w:type="spellStart"/>
      <w:r w:rsidRPr="00193BE2">
        <w:rPr>
          <w:rFonts w:ascii="Book Antiqua" w:eastAsia="Book Antiqua" w:hAnsi="Book Antiqua" w:cs="Book Antiqua"/>
          <w:i/>
          <w:iCs/>
          <w:color w:val="000000"/>
        </w:rPr>
        <w:t>Physiol</w:t>
      </w:r>
      <w:proofErr w:type="spellEnd"/>
      <w:r w:rsidRPr="00193BE2">
        <w:rPr>
          <w:rFonts w:ascii="Book Antiqua" w:eastAsia="Book Antiqua" w:hAnsi="Book Antiqua" w:cs="Book Antiqua"/>
          <w:color w:val="000000"/>
        </w:rPr>
        <w:t xml:space="preserve"> 2007; </w:t>
      </w:r>
      <w:r w:rsidRPr="00193BE2">
        <w:rPr>
          <w:rFonts w:ascii="Book Antiqua" w:eastAsia="Book Antiqua" w:hAnsi="Book Antiqua" w:cs="Book Antiqua"/>
          <w:b/>
          <w:bCs/>
          <w:color w:val="000000"/>
        </w:rPr>
        <w:t>293</w:t>
      </w:r>
      <w:r w:rsidRPr="00193BE2">
        <w:rPr>
          <w:rFonts w:ascii="Book Antiqua" w:eastAsia="Book Antiqua" w:hAnsi="Book Antiqua" w:cs="Book Antiqua"/>
          <w:color w:val="000000"/>
        </w:rPr>
        <w:t>: G1134-G1146 [PMID: 17916651 DOI: 10.1152/ajpgi.00079.2007]</w:t>
      </w:r>
    </w:p>
    <w:p w14:paraId="24CE4607"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22 </w:t>
      </w:r>
      <w:proofErr w:type="spellStart"/>
      <w:r w:rsidRPr="00193BE2">
        <w:rPr>
          <w:rFonts w:ascii="Book Antiqua" w:eastAsia="Book Antiqua" w:hAnsi="Book Antiqua" w:cs="Book Antiqua"/>
          <w:b/>
          <w:bCs/>
          <w:color w:val="000000"/>
        </w:rPr>
        <w:t>Kountouras</w:t>
      </w:r>
      <w:proofErr w:type="spellEnd"/>
      <w:r w:rsidRPr="00193BE2">
        <w:rPr>
          <w:rFonts w:ascii="Book Antiqua" w:eastAsia="Book Antiqua" w:hAnsi="Book Antiqua" w:cs="Book Antiqua"/>
          <w:b/>
          <w:bCs/>
          <w:color w:val="000000"/>
        </w:rPr>
        <w:t xml:space="preserve"> J</w:t>
      </w:r>
      <w:r w:rsidRPr="00193BE2">
        <w:rPr>
          <w:rFonts w:ascii="Book Antiqua" w:eastAsia="Book Antiqua" w:hAnsi="Book Antiqua" w:cs="Book Antiqua"/>
          <w:color w:val="000000"/>
        </w:rPr>
        <w:t xml:space="preserve">, Billing BH, Scheuer PJ. Prolonged bile duct obstruction: a new experimental model for cirrhosis in the rat. </w:t>
      </w:r>
      <w:r w:rsidRPr="00193BE2">
        <w:rPr>
          <w:rFonts w:ascii="Book Antiqua" w:eastAsia="Book Antiqua" w:hAnsi="Book Antiqua" w:cs="Book Antiqua"/>
          <w:i/>
          <w:iCs/>
          <w:color w:val="000000"/>
        </w:rPr>
        <w:t xml:space="preserve">Br J Exp </w:t>
      </w:r>
      <w:proofErr w:type="spellStart"/>
      <w:r w:rsidRPr="00193BE2">
        <w:rPr>
          <w:rFonts w:ascii="Book Antiqua" w:eastAsia="Book Antiqua" w:hAnsi="Book Antiqua" w:cs="Book Antiqua"/>
          <w:i/>
          <w:iCs/>
          <w:color w:val="000000"/>
        </w:rPr>
        <w:t>Pathol</w:t>
      </w:r>
      <w:proofErr w:type="spellEnd"/>
      <w:r w:rsidRPr="00193BE2">
        <w:rPr>
          <w:rFonts w:ascii="Book Antiqua" w:eastAsia="Book Antiqua" w:hAnsi="Book Antiqua" w:cs="Book Antiqua"/>
          <w:color w:val="000000"/>
        </w:rPr>
        <w:t xml:space="preserve"> 1984; </w:t>
      </w:r>
      <w:r w:rsidRPr="00193BE2">
        <w:rPr>
          <w:rFonts w:ascii="Book Antiqua" w:eastAsia="Book Antiqua" w:hAnsi="Book Antiqua" w:cs="Book Antiqua"/>
          <w:b/>
          <w:bCs/>
          <w:color w:val="000000"/>
        </w:rPr>
        <w:t>65</w:t>
      </w:r>
      <w:r w:rsidRPr="00193BE2">
        <w:rPr>
          <w:rFonts w:ascii="Book Antiqua" w:eastAsia="Book Antiqua" w:hAnsi="Book Antiqua" w:cs="Book Antiqua"/>
          <w:color w:val="000000"/>
        </w:rPr>
        <w:t>: 305-311 [PMID: 6743531]</w:t>
      </w:r>
    </w:p>
    <w:p w14:paraId="18614FE4"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23 </w:t>
      </w:r>
      <w:r w:rsidRPr="00193BE2">
        <w:rPr>
          <w:rFonts w:ascii="Book Antiqua" w:eastAsia="Book Antiqua" w:hAnsi="Book Antiqua" w:cs="Book Antiqua"/>
          <w:b/>
          <w:bCs/>
          <w:color w:val="000000"/>
        </w:rPr>
        <w:t>Holmberg JT</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Hederström</w:t>
      </w:r>
      <w:proofErr w:type="spellEnd"/>
      <w:r w:rsidRPr="00193BE2">
        <w:rPr>
          <w:rFonts w:ascii="Book Antiqua" w:eastAsia="Book Antiqua" w:hAnsi="Book Antiqua" w:cs="Book Antiqua"/>
          <w:color w:val="000000"/>
        </w:rPr>
        <w:t xml:space="preserve"> E, </w:t>
      </w:r>
      <w:proofErr w:type="spellStart"/>
      <w:r w:rsidRPr="00193BE2">
        <w:rPr>
          <w:rFonts w:ascii="Book Antiqua" w:eastAsia="Book Antiqua" w:hAnsi="Book Antiqua" w:cs="Book Antiqua"/>
          <w:color w:val="000000"/>
        </w:rPr>
        <w:t>Ihse</w:t>
      </w:r>
      <w:proofErr w:type="spellEnd"/>
      <w:r w:rsidRPr="00193BE2">
        <w:rPr>
          <w:rFonts w:ascii="Book Antiqua" w:eastAsia="Book Antiqua" w:hAnsi="Book Antiqua" w:cs="Book Antiqua"/>
          <w:color w:val="000000"/>
        </w:rPr>
        <w:t xml:space="preserve"> I. A method to prevent recanalization of the transected bile duct in the rat. </w:t>
      </w:r>
      <w:proofErr w:type="spellStart"/>
      <w:r w:rsidRPr="00193BE2">
        <w:rPr>
          <w:rFonts w:ascii="Book Antiqua" w:eastAsia="Book Antiqua" w:hAnsi="Book Antiqua" w:cs="Book Antiqua"/>
          <w:i/>
          <w:iCs/>
          <w:color w:val="000000"/>
        </w:rPr>
        <w:t>Scand</w:t>
      </w:r>
      <w:proofErr w:type="spellEnd"/>
      <w:r w:rsidRPr="00193BE2">
        <w:rPr>
          <w:rFonts w:ascii="Book Antiqua" w:eastAsia="Book Antiqua" w:hAnsi="Book Antiqua" w:cs="Book Antiqua"/>
          <w:i/>
          <w:iCs/>
          <w:color w:val="000000"/>
        </w:rPr>
        <w:t xml:space="preserve"> J Gastroenterol</w:t>
      </w:r>
      <w:r w:rsidRPr="00193BE2">
        <w:rPr>
          <w:rFonts w:ascii="Book Antiqua" w:eastAsia="Book Antiqua" w:hAnsi="Book Antiqua" w:cs="Book Antiqua"/>
          <w:color w:val="000000"/>
        </w:rPr>
        <w:t xml:space="preserve"> 1985; </w:t>
      </w:r>
      <w:r w:rsidRPr="00193BE2">
        <w:rPr>
          <w:rFonts w:ascii="Book Antiqua" w:eastAsia="Book Antiqua" w:hAnsi="Book Antiqua" w:cs="Book Antiqua"/>
          <w:b/>
          <w:bCs/>
          <w:color w:val="000000"/>
        </w:rPr>
        <w:t>20</w:t>
      </w:r>
      <w:r w:rsidRPr="00193BE2">
        <w:rPr>
          <w:rFonts w:ascii="Book Antiqua" w:eastAsia="Book Antiqua" w:hAnsi="Book Antiqua" w:cs="Book Antiqua"/>
          <w:color w:val="000000"/>
        </w:rPr>
        <w:t>: 428-432 [PMID: 4023608 DOI: 10.3109/00365528509089675]</w:t>
      </w:r>
    </w:p>
    <w:p w14:paraId="68428D08"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24 </w:t>
      </w:r>
      <w:proofErr w:type="spellStart"/>
      <w:r w:rsidRPr="00193BE2">
        <w:rPr>
          <w:rFonts w:ascii="Book Antiqua" w:eastAsia="Book Antiqua" w:hAnsi="Book Antiqua" w:cs="Book Antiqua"/>
          <w:b/>
          <w:bCs/>
          <w:color w:val="000000"/>
        </w:rPr>
        <w:t>Rozen</w:t>
      </w:r>
      <w:proofErr w:type="spellEnd"/>
      <w:r w:rsidRPr="00193BE2">
        <w:rPr>
          <w:rFonts w:ascii="Book Antiqua" w:eastAsia="Book Antiqua" w:hAnsi="Book Antiqua" w:cs="Book Antiqua"/>
          <w:b/>
          <w:bCs/>
          <w:color w:val="000000"/>
        </w:rPr>
        <w:t xml:space="preserve"> S</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Skaletsky</w:t>
      </w:r>
      <w:proofErr w:type="spellEnd"/>
      <w:r w:rsidRPr="00193BE2">
        <w:rPr>
          <w:rFonts w:ascii="Book Antiqua" w:eastAsia="Book Antiqua" w:hAnsi="Book Antiqua" w:cs="Book Antiqua"/>
          <w:color w:val="000000"/>
        </w:rPr>
        <w:t xml:space="preserve"> H. Primer3 on the WWW for general users and for biologist programmers. </w:t>
      </w:r>
      <w:r w:rsidRPr="00193BE2">
        <w:rPr>
          <w:rFonts w:ascii="Book Antiqua" w:eastAsia="Book Antiqua" w:hAnsi="Book Antiqua" w:cs="Book Antiqua"/>
          <w:i/>
          <w:iCs/>
          <w:color w:val="000000"/>
        </w:rPr>
        <w:t>Methods Mol Biol</w:t>
      </w:r>
      <w:r w:rsidRPr="00193BE2">
        <w:rPr>
          <w:rFonts w:ascii="Book Antiqua" w:eastAsia="Book Antiqua" w:hAnsi="Book Antiqua" w:cs="Book Antiqua"/>
          <w:color w:val="000000"/>
        </w:rPr>
        <w:t xml:space="preserve"> 2000; </w:t>
      </w:r>
      <w:r w:rsidRPr="00193BE2">
        <w:rPr>
          <w:rFonts w:ascii="Book Antiqua" w:eastAsia="Book Antiqua" w:hAnsi="Book Antiqua" w:cs="Book Antiqua"/>
          <w:b/>
          <w:bCs/>
          <w:color w:val="000000"/>
        </w:rPr>
        <w:t>132</w:t>
      </w:r>
      <w:r w:rsidRPr="00193BE2">
        <w:rPr>
          <w:rFonts w:ascii="Book Antiqua" w:eastAsia="Book Antiqua" w:hAnsi="Book Antiqua" w:cs="Book Antiqua"/>
          <w:color w:val="000000"/>
        </w:rPr>
        <w:t>: 365-386 [PMID: 10547847 DOI: 10.1385/1-59259-192-2:365]</w:t>
      </w:r>
    </w:p>
    <w:p w14:paraId="5C295661"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lastRenderedPageBreak/>
        <w:t xml:space="preserve">25 </w:t>
      </w:r>
      <w:proofErr w:type="spellStart"/>
      <w:r w:rsidRPr="00193BE2">
        <w:rPr>
          <w:rFonts w:ascii="Book Antiqua" w:eastAsia="Book Antiqua" w:hAnsi="Book Antiqua" w:cs="Book Antiqua"/>
          <w:b/>
          <w:bCs/>
          <w:color w:val="000000"/>
        </w:rPr>
        <w:t>Dolezelova</w:t>
      </w:r>
      <w:proofErr w:type="spellEnd"/>
      <w:r w:rsidRPr="00193BE2">
        <w:rPr>
          <w:rFonts w:ascii="Book Antiqua" w:eastAsia="Book Antiqua" w:hAnsi="Book Antiqua" w:cs="Book Antiqua"/>
          <w:b/>
          <w:bCs/>
          <w:color w:val="000000"/>
        </w:rPr>
        <w:t xml:space="preserve"> E</w:t>
      </w:r>
      <w:r w:rsidRPr="00193BE2">
        <w:rPr>
          <w:rFonts w:ascii="Book Antiqua" w:eastAsia="Book Antiqua" w:hAnsi="Book Antiqua" w:cs="Book Antiqua"/>
          <w:color w:val="000000"/>
        </w:rPr>
        <w:t xml:space="preserve">, Sa ICI, </w:t>
      </w:r>
      <w:proofErr w:type="spellStart"/>
      <w:r w:rsidRPr="00193BE2">
        <w:rPr>
          <w:rFonts w:ascii="Book Antiqua" w:eastAsia="Book Antiqua" w:hAnsi="Book Antiqua" w:cs="Book Antiqua"/>
          <w:color w:val="000000"/>
        </w:rPr>
        <w:t>Prasnicka</w:t>
      </w:r>
      <w:proofErr w:type="spellEnd"/>
      <w:r w:rsidRPr="00193BE2">
        <w:rPr>
          <w:rFonts w:ascii="Book Antiqua" w:eastAsia="Book Antiqua" w:hAnsi="Book Antiqua" w:cs="Book Antiqua"/>
          <w:color w:val="000000"/>
        </w:rPr>
        <w:t xml:space="preserve"> A, </w:t>
      </w:r>
      <w:proofErr w:type="spellStart"/>
      <w:r w:rsidRPr="00193BE2">
        <w:rPr>
          <w:rFonts w:ascii="Book Antiqua" w:eastAsia="Book Antiqua" w:hAnsi="Book Antiqua" w:cs="Book Antiqua"/>
          <w:color w:val="000000"/>
        </w:rPr>
        <w:t>Hroch</w:t>
      </w:r>
      <w:proofErr w:type="spellEnd"/>
      <w:r w:rsidRPr="00193BE2">
        <w:rPr>
          <w:rFonts w:ascii="Book Antiqua" w:eastAsia="Book Antiqua" w:hAnsi="Book Antiqua" w:cs="Book Antiqua"/>
          <w:color w:val="000000"/>
        </w:rPr>
        <w:t xml:space="preserve"> M, </w:t>
      </w:r>
      <w:proofErr w:type="spellStart"/>
      <w:r w:rsidRPr="00193BE2">
        <w:rPr>
          <w:rFonts w:ascii="Book Antiqua" w:eastAsia="Book Antiqua" w:hAnsi="Book Antiqua" w:cs="Book Antiqua"/>
          <w:color w:val="000000"/>
        </w:rPr>
        <w:t>Hyspler</w:t>
      </w:r>
      <w:proofErr w:type="spellEnd"/>
      <w:r w:rsidRPr="00193BE2">
        <w:rPr>
          <w:rFonts w:ascii="Book Antiqua" w:eastAsia="Book Antiqua" w:hAnsi="Book Antiqua" w:cs="Book Antiqua"/>
          <w:color w:val="000000"/>
        </w:rPr>
        <w:t xml:space="preserve"> R, </w:t>
      </w:r>
      <w:proofErr w:type="spellStart"/>
      <w:r w:rsidRPr="00193BE2">
        <w:rPr>
          <w:rFonts w:ascii="Book Antiqua" w:eastAsia="Book Antiqua" w:hAnsi="Book Antiqua" w:cs="Book Antiqua"/>
          <w:color w:val="000000"/>
        </w:rPr>
        <w:t>Ticha</w:t>
      </w:r>
      <w:proofErr w:type="spellEnd"/>
      <w:r w:rsidRPr="00193BE2">
        <w:rPr>
          <w:rFonts w:ascii="Book Antiqua" w:eastAsia="Book Antiqua" w:hAnsi="Book Antiqua" w:cs="Book Antiqua"/>
          <w:color w:val="000000"/>
        </w:rPr>
        <w:t xml:space="preserve"> A, </w:t>
      </w:r>
      <w:proofErr w:type="spellStart"/>
      <w:r w:rsidRPr="00193BE2">
        <w:rPr>
          <w:rFonts w:ascii="Book Antiqua" w:eastAsia="Book Antiqua" w:hAnsi="Book Antiqua" w:cs="Book Antiqua"/>
          <w:color w:val="000000"/>
        </w:rPr>
        <w:t>Lastuvkova</w:t>
      </w:r>
      <w:proofErr w:type="spellEnd"/>
      <w:r w:rsidRPr="00193BE2">
        <w:rPr>
          <w:rFonts w:ascii="Book Antiqua" w:eastAsia="Book Antiqua" w:hAnsi="Book Antiqua" w:cs="Book Antiqua"/>
          <w:color w:val="000000"/>
        </w:rPr>
        <w:t xml:space="preserve"> H, </w:t>
      </w:r>
      <w:proofErr w:type="spellStart"/>
      <w:r w:rsidRPr="00193BE2">
        <w:rPr>
          <w:rFonts w:ascii="Book Antiqua" w:eastAsia="Book Antiqua" w:hAnsi="Book Antiqua" w:cs="Book Antiqua"/>
          <w:color w:val="000000"/>
        </w:rPr>
        <w:t>Cermanova</w:t>
      </w:r>
      <w:proofErr w:type="spellEnd"/>
      <w:r w:rsidRPr="00193BE2">
        <w:rPr>
          <w:rFonts w:ascii="Book Antiqua" w:eastAsia="Book Antiqua" w:hAnsi="Book Antiqua" w:cs="Book Antiqua"/>
          <w:color w:val="000000"/>
        </w:rPr>
        <w:t xml:space="preserve"> J, </w:t>
      </w:r>
      <w:proofErr w:type="spellStart"/>
      <w:r w:rsidRPr="00193BE2">
        <w:rPr>
          <w:rFonts w:ascii="Book Antiqua" w:eastAsia="Book Antiqua" w:hAnsi="Book Antiqua" w:cs="Book Antiqua"/>
          <w:color w:val="000000"/>
        </w:rPr>
        <w:t>Pericacho</w:t>
      </w:r>
      <w:proofErr w:type="spellEnd"/>
      <w:r w:rsidRPr="00193BE2">
        <w:rPr>
          <w:rFonts w:ascii="Book Antiqua" w:eastAsia="Book Antiqua" w:hAnsi="Book Antiqua" w:cs="Book Antiqua"/>
          <w:color w:val="000000"/>
        </w:rPr>
        <w:t xml:space="preserve"> M, </w:t>
      </w:r>
      <w:proofErr w:type="spellStart"/>
      <w:r w:rsidRPr="00193BE2">
        <w:rPr>
          <w:rFonts w:ascii="Book Antiqua" w:eastAsia="Book Antiqua" w:hAnsi="Book Antiqua" w:cs="Book Antiqua"/>
          <w:color w:val="000000"/>
        </w:rPr>
        <w:t>Visek</w:t>
      </w:r>
      <w:proofErr w:type="spellEnd"/>
      <w:r w:rsidRPr="00193BE2">
        <w:rPr>
          <w:rFonts w:ascii="Book Antiqua" w:eastAsia="Book Antiqua" w:hAnsi="Book Antiqua" w:cs="Book Antiqua"/>
          <w:color w:val="000000"/>
        </w:rPr>
        <w:t xml:space="preserve"> J, </w:t>
      </w:r>
      <w:proofErr w:type="spellStart"/>
      <w:r w:rsidRPr="00193BE2">
        <w:rPr>
          <w:rFonts w:ascii="Book Antiqua" w:eastAsia="Book Antiqua" w:hAnsi="Book Antiqua" w:cs="Book Antiqua"/>
          <w:color w:val="000000"/>
        </w:rPr>
        <w:t>Lasticova</w:t>
      </w:r>
      <w:proofErr w:type="spellEnd"/>
      <w:r w:rsidRPr="00193BE2">
        <w:rPr>
          <w:rFonts w:ascii="Book Antiqua" w:eastAsia="Book Antiqua" w:hAnsi="Book Antiqua" w:cs="Book Antiqua"/>
          <w:color w:val="000000"/>
        </w:rPr>
        <w:t xml:space="preserve"> M, </w:t>
      </w:r>
      <w:proofErr w:type="spellStart"/>
      <w:r w:rsidRPr="00193BE2">
        <w:rPr>
          <w:rFonts w:ascii="Book Antiqua" w:eastAsia="Book Antiqua" w:hAnsi="Book Antiqua" w:cs="Book Antiqua"/>
          <w:color w:val="000000"/>
        </w:rPr>
        <w:t>Micuda</w:t>
      </w:r>
      <w:proofErr w:type="spellEnd"/>
      <w:r w:rsidRPr="00193BE2">
        <w:rPr>
          <w:rFonts w:ascii="Book Antiqua" w:eastAsia="Book Antiqua" w:hAnsi="Book Antiqua" w:cs="Book Antiqua"/>
          <w:color w:val="000000"/>
        </w:rPr>
        <w:t xml:space="preserve"> S, </w:t>
      </w:r>
      <w:proofErr w:type="spellStart"/>
      <w:r w:rsidRPr="00193BE2">
        <w:rPr>
          <w:rFonts w:ascii="Book Antiqua" w:eastAsia="Book Antiqua" w:hAnsi="Book Antiqua" w:cs="Book Antiqua"/>
          <w:color w:val="000000"/>
        </w:rPr>
        <w:t>Nachtigal</w:t>
      </w:r>
      <w:proofErr w:type="spellEnd"/>
      <w:r w:rsidRPr="00193BE2">
        <w:rPr>
          <w:rFonts w:ascii="Book Antiqua" w:eastAsia="Book Antiqua" w:hAnsi="Book Antiqua" w:cs="Book Antiqua"/>
          <w:color w:val="000000"/>
        </w:rPr>
        <w:t xml:space="preserve"> P. High soluble endoglin levels regulate cholesterol homeostasis and bile acids turnover in the liver of transgenic mice. </w:t>
      </w:r>
      <w:r w:rsidRPr="00193BE2">
        <w:rPr>
          <w:rFonts w:ascii="Book Antiqua" w:eastAsia="Book Antiqua" w:hAnsi="Book Antiqua" w:cs="Book Antiqua"/>
          <w:i/>
          <w:iCs/>
          <w:color w:val="000000"/>
        </w:rPr>
        <w:t>Life Sci</w:t>
      </w:r>
      <w:r w:rsidRPr="00193BE2">
        <w:rPr>
          <w:rFonts w:ascii="Book Antiqua" w:eastAsia="Book Antiqua" w:hAnsi="Book Antiqua" w:cs="Book Antiqua"/>
          <w:color w:val="000000"/>
        </w:rPr>
        <w:t xml:space="preserve"> 2019; </w:t>
      </w:r>
      <w:r w:rsidRPr="00193BE2">
        <w:rPr>
          <w:rFonts w:ascii="Book Antiqua" w:eastAsia="Book Antiqua" w:hAnsi="Book Antiqua" w:cs="Book Antiqua"/>
          <w:b/>
          <w:bCs/>
          <w:color w:val="000000"/>
        </w:rPr>
        <w:t>232</w:t>
      </w:r>
      <w:r w:rsidRPr="00193BE2">
        <w:rPr>
          <w:rFonts w:ascii="Book Antiqua" w:eastAsia="Book Antiqua" w:hAnsi="Book Antiqua" w:cs="Book Antiqua"/>
          <w:color w:val="000000"/>
        </w:rPr>
        <w:t>: 116643 [PMID: 31299237 DOI: 10.1016/j.lfs.2019.116643]</w:t>
      </w:r>
    </w:p>
    <w:p w14:paraId="38E3A559"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26 </w:t>
      </w:r>
      <w:r w:rsidRPr="00193BE2">
        <w:rPr>
          <w:rFonts w:ascii="Book Antiqua" w:eastAsia="Book Antiqua" w:hAnsi="Book Antiqua" w:cs="Book Antiqua"/>
          <w:b/>
          <w:bCs/>
          <w:color w:val="000000"/>
        </w:rPr>
        <w:t>Harrison LI</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Gibaldi</w:t>
      </w:r>
      <w:proofErr w:type="spellEnd"/>
      <w:r w:rsidRPr="00193BE2">
        <w:rPr>
          <w:rFonts w:ascii="Book Antiqua" w:eastAsia="Book Antiqua" w:hAnsi="Book Antiqua" w:cs="Book Antiqua"/>
          <w:color w:val="000000"/>
        </w:rPr>
        <w:t xml:space="preserve"> M. Pharmacokinetics of digoxin in the rat. </w:t>
      </w:r>
      <w:r w:rsidRPr="00193BE2">
        <w:rPr>
          <w:rFonts w:ascii="Book Antiqua" w:eastAsia="Book Antiqua" w:hAnsi="Book Antiqua" w:cs="Book Antiqua"/>
          <w:i/>
          <w:iCs/>
          <w:color w:val="000000"/>
        </w:rPr>
        <w:t xml:space="preserve">Drug </w:t>
      </w:r>
      <w:proofErr w:type="spellStart"/>
      <w:r w:rsidRPr="00193BE2">
        <w:rPr>
          <w:rFonts w:ascii="Book Antiqua" w:eastAsia="Book Antiqua" w:hAnsi="Book Antiqua" w:cs="Book Antiqua"/>
          <w:i/>
          <w:iCs/>
          <w:color w:val="000000"/>
        </w:rPr>
        <w:t>Metab</w:t>
      </w:r>
      <w:proofErr w:type="spellEnd"/>
      <w:r w:rsidRPr="00193BE2">
        <w:rPr>
          <w:rFonts w:ascii="Book Antiqua" w:eastAsia="Book Antiqua" w:hAnsi="Book Antiqua" w:cs="Book Antiqua"/>
          <w:i/>
          <w:iCs/>
          <w:color w:val="000000"/>
        </w:rPr>
        <w:t xml:space="preserve"> </w:t>
      </w:r>
      <w:proofErr w:type="spellStart"/>
      <w:r w:rsidRPr="00193BE2">
        <w:rPr>
          <w:rFonts w:ascii="Book Antiqua" w:eastAsia="Book Antiqua" w:hAnsi="Book Antiqua" w:cs="Book Antiqua"/>
          <w:i/>
          <w:iCs/>
          <w:color w:val="000000"/>
        </w:rPr>
        <w:t>Dispos</w:t>
      </w:r>
      <w:proofErr w:type="spellEnd"/>
      <w:r w:rsidRPr="00193BE2">
        <w:rPr>
          <w:rFonts w:ascii="Book Antiqua" w:eastAsia="Book Antiqua" w:hAnsi="Book Antiqua" w:cs="Book Antiqua"/>
          <w:color w:val="000000"/>
        </w:rPr>
        <w:t xml:space="preserve"> 1976; </w:t>
      </w:r>
      <w:r w:rsidRPr="00193BE2">
        <w:rPr>
          <w:rFonts w:ascii="Book Antiqua" w:eastAsia="Book Antiqua" w:hAnsi="Book Antiqua" w:cs="Book Antiqua"/>
          <w:b/>
          <w:bCs/>
          <w:color w:val="000000"/>
        </w:rPr>
        <w:t>4</w:t>
      </w:r>
      <w:r w:rsidRPr="00193BE2">
        <w:rPr>
          <w:rFonts w:ascii="Book Antiqua" w:eastAsia="Book Antiqua" w:hAnsi="Book Antiqua" w:cs="Book Antiqua"/>
          <w:color w:val="000000"/>
        </w:rPr>
        <w:t>: 88-93 [PMID: 3407]</w:t>
      </w:r>
    </w:p>
    <w:p w14:paraId="104B2692"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27 </w:t>
      </w:r>
      <w:r w:rsidRPr="00193BE2">
        <w:rPr>
          <w:rFonts w:ascii="Book Antiqua" w:eastAsia="Book Antiqua" w:hAnsi="Book Antiqua" w:cs="Book Antiqua"/>
          <w:b/>
          <w:bCs/>
          <w:color w:val="000000"/>
        </w:rPr>
        <w:t>Wirth KE</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Frölich</w:t>
      </w:r>
      <w:proofErr w:type="spellEnd"/>
      <w:r w:rsidRPr="00193BE2">
        <w:rPr>
          <w:rFonts w:ascii="Book Antiqua" w:eastAsia="Book Antiqua" w:hAnsi="Book Antiqua" w:cs="Book Antiqua"/>
          <w:color w:val="000000"/>
        </w:rPr>
        <w:t xml:space="preserve"> JC. Effect of spironolactone on excretion of 3H-digoxin and its metabolites in rats. </w:t>
      </w:r>
      <w:proofErr w:type="spellStart"/>
      <w:r w:rsidRPr="00193BE2">
        <w:rPr>
          <w:rFonts w:ascii="Book Antiqua" w:eastAsia="Book Antiqua" w:hAnsi="Book Antiqua" w:cs="Book Antiqua"/>
          <w:i/>
          <w:iCs/>
          <w:color w:val="000000"/>
        </w:rPr>
        <w:t>Eur</w:t>
      </w:r>
      <w:proofErr w:type="spellEnd"/>
      <w:r w:rsidRPr="00193BE2">
        <w:rPr>
          <w:rFonts w:ascii="Book Antiqua" w:eastAsia="Book Antiqua" w:hAnsi="Book Antiqua" w:cs="Book Antiqua"/>
          <w:i/>
          <w:iCs/>
          <w:color w:val="000000"/>
        </w:rPr>
        <w:t xml:space="preserve"> J </w:t>
      </w:r>
      <w:proofErr w:type="spellStart"/>
      <w:r w:rsidRPr="00193BE2">
        <w:rPr>
          <w:rFonts w:ascii="Book Antiqua" w:eastAsia="Book Antiqua" w:hAnsi="Book Antiqua" w:cs="Book Antiqua"/>
          <w:i/>
          <w:iCs/>
          <w:color w:val="000000"/>
        </w:rPr>
        <w:t>Pharmacol</w:t>
      </w:r>
      <w:proofErr w:type="spellEnd"/>
      <w:r w:rsidRPr="00193BE2">
        <w:rPr>
          <w:rFonts w:ascii="Book Antiqua" w:eastAsia="Book Antiqua" w:hAnsi="Book Antiqua" w:cs="Book Antiqua"/>
          <w:color w:val="000000"/>
        </w:rPr>
        <w:t xml:space="preserve"> 1974; </w:t>
      </w:r>
      <w:r w:rsidRPr="00193BE2">
        <w:rPr>
          <w:rFonts w:ascii="Book Antiqua" w:eastAsia="Book Antiqua" w:hAnsi="Book Antiqua" w:cs="Book Antiqua"/>
          <w:b/>
          <w:bCs/>
          <w:color w:val="000000"/>
        </w:rPr>
        <w:t>29</w:t>
      </w:r>
      <w:r w:rsidRPr="00193BE2">
        <w:rPr>
          <w:rFonts w:ascii="Book Antiqua" w:eastAsia="Book Antiqua" w:hAnsi="Book Antiqua" w:cs="Book Antiqua"/>
          <w:color w:val="000000"/>
        </w:rPr>
        <w:t>: 43-51 [PMID: 4435043 DOI: 10.1016/0014-2999(74)90168-x]</w:t>
      </w:r>
    </w:p>
    <w:p w14:paraId="2E135D59"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28 </w:t>
      </w:r>
      <w:proofErr w:type="spellStart"/>
      <w:r w:rsidRPr="00193BE2">
        <w:rPr>
          <w:rFonts w:ascii="Book Antiqua" w:eastAsia="Book Antiqua" w:hAnsi="Book Antiqua" w:cs="Book Antiqua"/>
          <w:b/>
          <w:bCs/>
          <w:color w:val="000000"/>
        </w:rPr>
        <w:t>Sukhai</w:t>
      </w:r>
      <w:proofErr w:type="spellEnd"/>
      <w:r w:rsidRPr="00193BE2">
        <w:rPr>
          <w:rFonts w:ascii="Book Antiqua" w:eastAsia="Book Antiqua" w:hAnsi="Book Antiqua" w:cs="Book Antiqua"/>
          <w:b/>
          <w:bCs/>
          <w:color w:val="000000"/>
        </w:rPr>
        <w:t xml:space="preserve"> M</w:t>
      </w:r>
      <w:r w:rsidRPr="00193BE2">
        <w:rPr>
          <w:rFonts w:ascii="Book Antiqua" w:eastAsia="Book Antiqua" w:hAnsi="Book Antiqua" w:cs="Book Antiqua"/>
          <w:color w:val="000000"/>
        </w:rPr>
        <w:t xml:space="preserve">, Yong A, </w:t>
      </w:r>
      <w:proofErr w:type="spellStart"/>
      <w:r w:rsidRPr="00193BE2">
        <w:rPr>
          <w:rFonts w:ascii="Book Antiqua" w:eastAsia="Book Antiqua" w:hAnsi="Book Antiqua" w:cs="Book Antiqua"/>
          <w:color w:val="000000"/>
        </w:rPr>
        <w:t>Kalitsky</w:t>
      </w:r>
      <w:proofErr w:type="spellEnd"/>
      <w:r w:rsidRPr="00193BE2">
        <w:rPr>
          <w:rFonts w:ascii="Book Antiqua" w:eastAsia="Book Antiqua" w:hAnsi="Book Antiqua" w:cs="Book Antiqua"/>
          <w:color w:val="000000"/>
        </w:rPr>
        <w:t xml:space="preserve"> J, Piquette-Miller M. Inflammation and interleukin-6 mediate reductions in the hepatic expression and transcription of the mdr1a and mdr1b Genes. </w:t>
      </w:r>
      <w:r w:rsidRPr="00193BE2">
        <w:rPr>
          <w:rFonts w:ascii="Book Antiqua" w:eastAsia="Book Antiqua" w:hAnsi="Book Antiqua" w:cs="Book Antiqua"/>
          <w:i/>
          <w:iCs/>
          <w:color w:val="000000"/>
        </w:rPr>
        <w:t xml:space="preserve">Mol Cell Biol Res </w:t>
      </w:r>
      <w:proofErr w:type="spellStart"/>
      <w:r w:rsidRPr="00193BE2">
        <w:rPr>
          <w:rFonts w:ascii="Book Antiqua" w:eastAsia="Book Antiqua" w:hAnsi="Book Antiqua" w:cs="Book Antiqua"/>
          <w:i/>
          <w:iCs/>
          <w:color w:val="000000"/>
        </w:rPr>
        <w:t>Commun</w:t>
      </w:r>
      <w:proofErr w:type="spellEnd"/>
      <w:r w:rsidRPr="00193BE2">
        <w:rPr>
          <w:rFonts w:ascii="Book Antiqua" w:eastAsia="Book Antiqua" w:hAnsi="Book Antiqua" w:cs="Book Antiqua"/>
          <w:color w:val="000000"/>
        </w:rPr>
        <w:t xml:space="preserve"> 2000; </w:t>
      </w:r>
      <w:r w:rsidRPr="00193BE2">
        <w:rPr>
          <w:rFonts w:ascii="Book Antiqua" w:eastAsia="Book Antiqua" w:hAnsi="Book Antiqua" w:cs="Book Antiqua"/>
          <w:b/>
          <w:bCs/>
          <w:color w:val="000000"/>
        </w:rPr>
        <w:t>4</w:t>
      </w:r>
      <w:r w:rsidRPr="00193BE2">
        <w:rPr>
          <w:rFonts w:ascii="Book Antiqua" w:eastAsia="Book Antiqua" w:hAnsi="Book Antiqua" w:cs="Book Antiqua"/>
          <w:color w:val="000000"/>
        </w:rPr>
        <w:t>: 248-256 [PMID: 11409920 DOI: 10.1006/mcbr.2001.0288]</w:t>
      </w:r>
    </w:p>
    <w:p w14:paraId="37F0DC8D"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29 </w:t>
      </w:r>
      <w:proofErr w:type="spellStart"/>
      <w:r w:rsidRPr="00193BE2">
        <w:rPr>
          <w:rFonts w:ascii="Book Antiqua" w:eastAsia="Book Antiqua" w:hAnsi="Book Antiqua" w:cs="Book Antiqua"/>
          <w:b/>
          <w:bCs/>
          <w:color w:val="000000"/>
        </w:rPr>
        <w:t>Su</w:t>
      </w:r>
      <w:proofErr w:type="spellEnd"/>
      <w:r w:rsidRPr="00193BE2">
        <w:rPr>
          <w:rFonts w:ascii="Book Antiqua" w:eastAsia="Book Antiqua" w:hAnsi="Book Antiqua" w:cs="Book Antiqua"/>
          <w:b/>
          <w:bCs/>
          <w:color w:val="000000"/>
        </w:rPr>
        <w:t xml:space="preserve"> SF</w:t>
      </w:r>
      <w:r w:rsidRPr="00193BE2">
        <w:rPr>
          <w:rFonts w:ascii="Book Antiqua" w:eastAsia="Book Antiqua" w:hAnsi="Book Antiqua" w:cs="Book Antiqua"/>
          <w:color w:val="000000"/>
        </w:rPr>
        <w:t xml:space="preserve">, Huang JD. Inhibition of the intestinal digoxin absorption and </w:t>
      </w:r>
      <w:proofErr w:type="spellStart"/>
      <w:r w:rsidRPr="00193BE2">
        <w:rPr>
          <w:rFonts w:ascii="Book Antiqua" w:eastAsia="Book Antiqua" w:hAnsi="Book Antiqua" w:cs="Book Antiqua"/>
          <w:color w:val="000000"/>
        </w:rPr>
        <w:t>exsorption</w:t>
      </w:r>
      <w:proofErr w:type="spellEnd"/>
      <w:r w:rsidRPr="00193BE2">
        <w:rPr>
          <w:rFonts w:ascii="Book Antiqua" w:eastAsia="Book Antiqua" w:hAnsi="Book Antiqua" w:cs="Book Antiqua"/>
          <w:color w:val="000000"/>
        </w:rPr>
        <w:t xml:space="preserve"> by quinidine. </w:t>
      </w:r>
      <w:r w:rsidRPr="00193BE2">
        <w:rPr>
          <w:rFonts w:ascii="Book Antiqua" w:eastAsia="Book Antiqua" w:hAnsi="Book Antiqua" w:cs="Book Antiqua"/>
          <w:i/>
          <w:iCs/>
          <w:color w:val="000000"/>
        </w:rPr>
        <w:t xml:space="preserve">Drug </w:t>
      </w:r>
      <w:proofErr w:type="spellStart"/>
      <w:r w:rsidRPr="00193BE2">
        <w:rPr>
          <w:rFonts w:ascii="Book Antiqua" w:eastAsia="Book Antiqua" w:hAnsi="Book Antiqua" w:cs="Book Antiqua"/>
          <w:i/>
          <w:iCs/>
          <w:color w:val="000000"/>
        </w:rPr>
        <w:t>Metab</w:t>
      </w:r>
      <w:proofErr w:type="spellEnd"/>
      <w:r w:rsidRPr="00193BE2">
        <w:rPr>
          <w:rFonts w:ascii="Book Antiqua" w:eastAsia="Book Antiqua" w:hAnsi="Book Antiqua" w:cs="Book Antiqua"/>
          <w:i/>
          <w:iCs/>
          <w:color w:val="000000"/>
        </w:rPr>
        <w:t xml:space="preserve"> </w:t>
      </w:r>
      <w:proofErr w:type="spellStart"/>
      <w:r w:rsidRPr="00193BE2">
        <w:rPr>
          <w:rFonts w:ascii="Book Antiqua" w:eastAsia="Book Antiqua" w:hAnsi="Book Antiqua" w:cs="Book Antiqua"/>
          <w:i/>
          <w:iCs/>
          <w:color w:val="000000"/>
        </w:rPr>
        <w:t>Dispos</w:t>
      </w:r>
      <w:proofErr w:type="spellEnd"/>
      <w:r w:rsidRPr="00193BE2">
        <w:rPr>
          <w:rFonts w:ascii="Book Antiqua" w:eastAsia="Book Antiqua" w:hAnsi="Book Antiqua" w:cs="Book Antiqua"/>
          <w:color w:val="000000"/>
        </w:rPr>
        <w:t xml:space="preserve"> 1996; </w:t>
      </w:r>
      <w:r w:rsidRPr="00193BE2">
        <w:rPr>
          <w:rFonts w:ascii="Book Antiqua" w:eastAsia="Book Antiqua" w:hAnsi="Book Antiqua" w:cs="Book Antiqua"/>
          <w:b/>
          <w:bCs/>
          <w:color w:val="000000"/>
        </w:rPr>
        <w:t>24</w:t>
      </w:r>
      <w:r w:rsidRPr="00193BE2">
        <w:rPr>
          <w:rFonts w:ascii="Book Antiqua" w:eastAsia="Book Antiqua" w:hAnsi="Book Antiqua" w:cs="Book Antiqua"/>
          <w:color w:val="000000"/>
        </w:rPr>
        <w:t>: 142-147 [PMID: 8742224]</w:t>
      </w:r>
    </w:p>
    <w:p w14:paraId="2E49D00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30 </w:t>
      </w:r>
      <w:r w:rsidRPr="00193BE2">
        <w:rPr>
          <w:rFonts w:ascii="Book Antiqua" w:eastAsia="Book Antiqua" w:hAnsi="Book Antiqua" w:cs="Book Antiqua"/>
          <w:b/>
          <w:bCs/>
          <w:color w:val="000000"/>
        </w:rPr>
        <w:t>Mayer U</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Wagenaar</w:t>
      </w:r>
      <w:proofErr w:type="spellEnd"/>
      <w:r w:rsidRPr="00193BE2">
        <w:rPr>
          <w:rFonts w:ascii="Book Antiqua" w:eastAsia="Book Antiqua" w:hAnsi="Book Antiqua" w:cs="Book Antiqua"/>
          <w:color w:val="000000"/>
        </w:rPr>
        <w:t xml:space="preserve"> E, </w:t>
      </w:r>
      <w:proofErr w:type="spellStart"/>
      <w:r w:rsidRPr="00193BE2">
        <w:rPr>
          <w:rFonts w:ascii="Book Antiqua" w:eastAsia="Book Antiqua" w:hAnsi="Book Antiqua" w:cs="Book Antiqua"/>
          <w:color w:val="000000"/>
        </w:rPr>
        <w:t>Beijnen</w:t>
      </w:r>
      <w:proofErr w:type="spellEnd"/>
      <w:r w:rsidRPr="00193BE2">
        <w:rPr>
          <w:rFonts w:ascii="Book Antiqua" w:eastAsia="Book Antiqua" w:hAnsi="Book Antiqua" w:cs="Book Antiqua"/>
          <w:color w:val="000000"/>
        </w:rPr>
        <w:t xml:space="preserve"> JH, Smit JW, Meijer DK, van </w:t>
      </w:r>
      <w:proofErr w:type="spellStart"/>
      <w:r w:rsidRPr="00193BE2">
        <w:rPr>
          <w:rFonts w:ascii="Book Antiqua" w:eastAsia="Book Antiqua" w:hAnsi="Book Antiqua" w:cs="Book Antiqua"/>
          <w:color w:val="000000"/>
        </w:rPr>
        <w:t>Asperen</w:t>
      </w:r>
      <w:proofErr w:type="spellEnd"/>
      <w:r w:rsidRPr="00193BE2">
        <w:rPr>
          <w:rFonts w:ascii="Book Antiqua" w:eastAsia="Book Antiqua" w:hAnsi="Book Antiqua" w:cs="Book Antiqua"/>
          <w:color w:val="000000"/>
        </w:rPr>
        <w:t xml:space="preserve"> J, Borst P, Schinkel AH. Substantial excretion of digoxin </w:t>
      </w:r>
      <w:r w:rsidRPr="00193BE2">
        <w:rPr>
          <w:rFonts w:ascii="Book Antiqua" w:eastAsia="Book Antiqua" w:hAnsi="Book Antiqua" w:cs="Book Antiqua"/>
          <w:i/>
          <w:iCs/>
          <w:color w:val="000000"/>
        </w:rPr>
        <w:t>via</w:t>
      </w:r>
      <w:r w:rsidRPr="00193BE2">
        <w:rPr>
          <w:rFonts w:ascii="Book Antiqua" w:eastAsia="Book Antiqua" w:hAnsi="Book Antiqua" w:cs="Book Antiqua"/>
          <w:color w:val="000000"/>
        </w:rPr>
        <w:t xml:space="preserve"> the intestinal mucosa and prevention of long-term digoxin accumulation in the brain by the </w:t>
      </w:r>
      <w:proofErr w:type="spellStart"/>
      <w:r w:rsidRPr="00193BE2">
        <w:rPr>
          <w:rFonts w:ascii="Book Antiqua" w:eastAsia="Book Antiqua" w:hAnsi="Book Antiqua" w:cs="Book Antiqua"/>
          <w:color w:val="000000"/>
        </w:rPr>
        <w:t>mdr</w:t>
      </w:r>
      <w:proofErr w:type="spellEnd"/>
      <w:r w:rsidRPr="00193BE2">
        <w:rPr>
          <w:rFonts w:ascii="Book Antiqua" w:eastAsia="Book Antiqua" w:hAnsi="Book Antiqua" w:cs="Book Antiqua"/>
          <w:color w:val="000000"/>
        </w:rPr>
        <w:t xml:space="preserve"> 1a P-glycoprotein. </w:t>
      </w:r>
      <w:r w:rsidRPr="00193BE2">
        <w:rPr>
          <w:rFonts w:ascii="Book Antiqua" w:eastAsia="Book Antiqua" w:hAnsi="Book Antiqua" w:cs="Book Antiqua"/>
          <w:i/>
          <w:iCs/>
          <w:color w:val="000000"/>
        </w:rPr>
        <w:t xml:space="preserve">Br J </w:t>
      </w:r>
      <w:proofErr w:type="spellStart"/>
      <w:r w:rsidRPr="00193BE2">
        <w:rPr>
          <w:rFonts w:ascii="Book Antiqua" w:eastAsia="Book Antiqua" w:hAnsi="Book Antiqua" w:cs="Book Antiqua"/>
          <w:i/>
          <w:iCs/>
          <w:color w:val="000000"/>
        </w:rPr>
        <w:t>Pharmacol</w:t>
      </w:r>
      <w:proofErr w:type="spellEnd"/>
      <w:r w:rsidRPr="00193BE2">
        <w:rPr>
          <w:rFonts w:ascii="Book Antiqua" w:eastAsia="Book Antiqua" w:hAnsi="Book Antiqua" w:cs="Book Antiqua"/>
          <w:color w:val="000000"/>
        </w:rPr>
        <w:t xml:space="preserve"> 1996; </w:t>
      </w:r>
      <w:r w:rsidRPr="00193BE2">
        <w:rPr>
          <w:rFonts w:ascii="Book Antiqua" w:eastAsia="Book Antiqua" w:hAnsi="Book Antiqua" w:cs="Book Antiqua"/>
          <w:b/>
          <w:bCs/>
          <w:color w:val="000000"/>
        </w:rPr>
        <w:t>119</w:t>
      </w:r>
      <w:r w:rsidRPr="00193BE2">
        <w:rPr>
          <w:rFonts w:ascii="Book Antiqua" w:eastAsia="Book Antiqua" w:hAnsi="Book Antiqua" w:cs="Book Antiqua"/>
          <w:color w:val="000000"/>
        </w:rPr>
        <w:t>: 1038-1044 [PMID: 8922756 DOI: 10.1111/j.1476-</w:t>
      </w:r>
      <w:proofErr w:type="gramStart"/>
      <w:r w:rsidRPr="00193BE2">
        <w:rPr>
          <w:rFonts w:ascii="Book Antiqua" w:eastAsia="Book Antiqua" w:hAnsi="Book Antiqua" w:cs="Book Antiqua"/>
          <w:color w:val="000000"/>
        </w:rPr>
        <w:t>5381.1996.tb</w:t>
      </w:r>
      <w:proofErr w:type="gramEnd"/>
      <w:r w:rsidRPr="00193BE2">
        <w:rPr>
          <w:rFonts w:ascii="Book Antiqua" w:eastAsia="Book Antiqua" w:hAnsi="Book Antiqua" w:cs="Book Antiqua"/>
          <w:color w:val="000000"/>
        </w:rPr>
        <w:t>15775.x]</w:t>
      </w:r>
    </w:p>
    <w:p w14:paraId="60BFAA30"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31 </w:t>
      </w:r>
      <w:r w:rsidRPr="00193BE2">
        <w:rPr>
          <w:rFonts w:ascii="Book Antiqua" w:eastAsia="Book Antiqua" w:hAnsi="Book Antiqua" w:cs="Book Antiqua"/>
          <w:b/>
          <w:bCs/>
          <w:color w:val="000000"/>
        </w:rPr>
        <w:t>Yao HM</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Chiou</w:t>
      </w:r>
      <w:proofErr w:type="spellEnd"/>
      <w:r w:rsidRPr="00193BE2">
        <w:rPr>
          <w:rFonts w:ascii="Book Antiqua" w:eastAsia="Book Antiqua" w:hAnsi="Book Antiqua" w:cs="Book Antiqua"/>
          <w:color w:val="000000"/>
        </w:rPr>
        <w:t xml:space="preserve"> WL. The complexity of intestinal absorption and </w:t>
      </w:r>
      <w:proofErr w:type="spellStart"/>
      <w:r w:rsidRPr="00193BE2">
        <w:rPr>
          <w:rFonts w:ascii="Book Antiqua" w:eastAsia="Book Antiqua" w:hAnsi="Book Antiqua" w:cs="Book Antiqua"/>
          <w:color w:val="000000"/>
        </w:rPr>
        <w:t>exsorption</w:t>
      </w:r>
      <w:proofErr w:type="spellEnd"/>
      <w:r w:rsidRPr="00193BE2">
        <w:rPr>
          <w:rFonts w:ascii="Book Antiqua" w:eastAsia="Book Antiqua" w:hAnsi="Book Antiqua" w:cs="Book Antiqua"/>
          <w:color w:val="000000"/>
        </w:rPr>
        <w:t xml:space="preserve"> of digoxin in rats. </w:t>
      </w:r>
      <w:r w:rsidRPr="00193BE2">
        <w:rPr>
          <w:rFonts w:ascii="Book Antiqua" w:eastAsia="Book Antiqua" w:hAnsi="Book Antiqua" w:cs="Book Antiqua"/>
          <w:i/>
          <w:iCs/>
          <w:color w:val="000000"/>
        </w:rPr>
        <w:t>Int J Pharm</w:t>
      </w:r>
      <w:r w:rsidRPr="00193BE2">
        <w:rPr>
          <w:rFonts w:ascii="Book Antiqua" w:eastAsia="Book Antiqua" w:hAnsi="Book Antiqua" w:cs="Book Antiqua"/>
          <w:color w:val="000000"/>
        </w:rPr>
        <w:t xml:space="preserve"> 2006; </w:t>
      </w:r>
      <w:r w:rsidRPr="00193BE2">
        <w:rPr>
          <w:rFonts w:ascii="Book Antiqua" w:eastAsia="Book Antiqua" w:hAnsi="Book Antiqua" w:cs="Book Antiqua"/>
          <w:b/>
          <w:bCs/>
          <w:color w:val="000000"/>
        </w:rPr>
        <w:t>322</w:t>
      </w:r>
      <w:r w:rsidRPr="00193BE2">
        <w:rPr>
          <w:rFonts w:ascii="Book Antiqua" w:eastAsia="Book Antiqua" w:hAnsi="Book Antiqua" w:cs="Book Antiqua"/>
          <w:color w:val="000000"/>
        </w:rPr>
        <w:t>: 79-86 [PMID: 16781832 DOI: 10.1016/j.ijpharm.2006.05.030]</w:t>
      </w:r>
    </w:p>
    <w:p w14:paraId="33F0CC01"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32 </w:t>
      </w:r>
      <w:proofErr w:type="spellStart"/>
      <w:r w:rsidRPr="00193BE2">
        <w:rPr>
          <w:rFonts w:ascii="Book Antiqua" w:eastAsia="Book Antiqua" w:hAnsi="Book Antiqua" w:cs="Book Antiqua"/>
          <w:b/>
          <w:bCs/>
          <w:color w:val="000000"/>
        </w:rPr>
        <w:t>Laouari</w:t>
      </w:r>
      <w:proofErr w:type="spellEnd"/>
      <w:r w:rsidRPr="00193BE2">
        <w:rPr>
          <w:rFonts w:ascii="Book Antiqua" w:eastAsia="Book Antiqua" w:hAnsi="Book Antiqua" w:cs="Book Antiqua"/>
          <w:b/>
          <w:bCs/>
          <w:color w:val="000000"/>
        </w:rPr>
        <w:t xml:space="preserve"> D</w:t>
      </w:r>
      <w:r w:rsidRPr="00193BE2">
        <w:rPr>
          <w:rFonts w:ascii="Book Antiqua" w:eastAsia="Book Antiqua" w:hAnsi="Book Antiqua" w:cs="Book Antiqua"/>
          <w:color w:val="000000"/>
        </w:rPr>
        <w:t xml:space="preserve">, Yang R, </w:t>
      </w:r>
      <w:proofErr w:type="spellStart"/>
      <w:r w:rsidRPr="00193BE2">
        <w:rPr>
          <w:rFonts w:ascii="Book Antiqua" w:eastAsia="Book Antiqua" w:hAnsi="Book Antiqua" w:cs="Book Antiqua"/>
          <w:color w:val="000000"/>
        </w:rPr>
        <w:t>Veau</w:t>
      </w:r>
      <w:proofErr w:type="spellEnd"/>
      <w:r w:rsidRPr="00193BE2">
        <w:rPr>
          <w:rFonts w:ascii="Book Antiqua" w:eastAsia="Book Antiqua" w:hAnsi="Book Antiqua" w:cs="Book Antiqua"/>
          <w:color w:val="000000"/>
        </w:rPr>
        <w:t xml:space="preserve"> C, </w:t>
      </w:r>
      <w:proofErr w:type="spellStart"/>
      <w:r w:rsidRPr="00193BE2">
        <w:rPr>
          <w:rFonts w:ascii="Book Antiqua" w:eastAsia="Book Antiqua" w:hAnsi="Book Antiqua" w:cs="Book Antiqua"/>
          <w:color w:val="000000"/>
        </w:rPr>
        <w:t>Blanke</w:t>
      </w:r>
      <w:proofErr w:type="spellEnd"/>
      <w:r w:rsidRPr="00193BE2">
        <w:rPr>
          <w:rFonts w:ascii="Book Antiqua" w:eastAsia="Book Antiqua" w:hAnsi="Book Antiqua" w:cs="Book Antiqua"/>
          <w:color w:val="000000"/>
        </w:rPr>
        <w:t xml:space="preserve"> I, Friedlander G. Two apical multidrug transporters, P-</w:t>
      </w:r>
      <w:proofErr w:type="spellStart"/>
      <w:r w:rsidRPr="00193BE2">
        <w:rPr>
          <w:rFonts w:ascii="Book Antiqua" w:eastAsia="Book Antiqua" w:hAnsi="Book Antiqua" w:cs="Book Antiqua"/>
          <w:color w:val="000000"/>
        </w:rPr>
        <w:t>gp</w:t>
      </w:r>
      <w:proofErr w:type="spellEnd"/>
      <w:r w:rsidRPr="00193BE2">
        <w:rPr>
          <w:rFonts w:ascii="Book Antiqua" w:eastAsia="Book Antiqua" w:hAnsi="Book Antiqua" w:cs="Book Antiqua"/>
          <w:color w:val="000000"/>
        </w:rPr>
        <w:t xml:space="preserve"> and MRP2, are differently altered in chronic renal failure. </w:t>
      </w:r>
      <w:r w:rsidRPr="00193BE2">
        <w:rPr>
          <w:rFonts w:ascii="Book Antiqua" w:eastAsia="Book Antiqua" w:hAnsi="Book Antiqua" w:cs="Book Antiqua"/>
          <w:i/>
          <w:iCs/>
          <w:color w:val="000000"/>
        </w:rPr>
        <w:t xml:space="preserve">Am J </w:t>
      </w:r>
      <w:proofErr w:type="spellStart"/>
      <w:r w:rsidRPr="00193BE2">
        <w:rPr>
          <w:rFonts w:ascii="Book Antiqua" w:eastAsia="Book Antiqua" w:hAnsi="Book Antiqua" w:cs="Book Antiqua"/>
          <w:i/>
          <w:iCs/>
          <w:color w:val="000000"/>
        </w:rPr>
        <w:t>Physiol</w:t>
      </w:r>
      <w:proofErr w:type="spellEnd"/>
      <w:r w:rsidRPr="00193BE2">
        <w:rPr>
          <w:rFonts w:ascii="Book Antiqua" w:eastAsia="Book Antiqua" w:hAnsi="Book Antiqua" w:cs="Book Antiqua"/>
          <w:i/>
          <w:iCs/>
          <w:color w:val="000000"/>
        </w:rPr>
        <w:t xml:space="preserve"> Renal </w:t>
      </w:r>
      <w:proofErr w:type="spellStart"/>
      <w:r w:rsidRPr="00193BE2">
        <w:rPr>
          <w:rFonts w:ascii="Book Antiqua" w:eastAsia="Book Antiqua" w:hAnsi="Book Antiqua" w:cs="Book Antiqua"/>
          <w:i/>
          <w:iCs/>
          <w:color w:val="000000"/>
        </w:rPr>
        <w:t>Physiol</w:t>
      </w:r>
      <w:proofErr w:type="spellEnd"/>
      <w:r w:rsidRPr="00193BE2">
        <w:rPr>
          <w:rFonts w:ascii="Book Antiqua" w:eastAsia="Book Antiqua" w:hAnsi="Book Antiqua" w:cs="Book Antiqua"/>
          <w:color w:val="000000"/>
        </w:rPr>
        <w:t xml:space="preserve"> 2001; </w:t>
      </w:r>
      <w:r w:rsidRPr="00193BE2">
        <w:rPr>
          <w:rFonts w:ascii="Book Antiqua" w:eastAsia="Book Antiqua" w:hAnsi="Book Antiqua" w:cs="Book Antiqua"/>
          <w:b/>
          <w:bCs/>
          <w:color w:val="000000"/>
        </w:rPr>
        <w:t>280</w:t>
      </w:r>
      <w:r w:rsidRPr="00193BE2">
        <w:rPr>
          <w:rFonts w:ascii="Book Antiqua" w:eastAsia="Book Antiqua" w:hAnsi="Book Antiqua" w:cs="Book Antiqua"/>
          <w:color w:val="000000"/>
        </w:rPr>
        <w:t>: F636-F645 [PMID: 11249855 DOI: 10.1152/ajprenal.2001.280.</w:t>
      </w:r>
      <w:proofErr w:type="gramStart"/>
      <w:r w:rsidRPr="00193BE2">
        <w:rPr>
          <w:rFonts w:ascii="Book Antiqua" w:eastAsia="Book Antiqua" w:hAnsi="Book Antiqua" w:cs="Book Antiqua"/>
          <w:color w:val="000000"/>
        </w:rPr>
        <w:t>4.F</w:t>
      </w:r>
      <w:proofErr w:type="gramEnd"/>
      <w:r w:rsidRPr="00193BE2">
        <w:rPr>
          <w:rFonts w:ascii="Book Antiqua" w:eastAsia="Book Antiqua" w:hAnsi="Book Antiqua" w:cs="Book Antiqua"/>
          <w:color w:val="000000"/>
        </w:rPr>
        <w:t>636]</w:t>
      </w:r>
    </w:p>
    <w:p w14:paraId="37CF10A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33 </w:t>
      </w:r>
      <w:proofErr w:type="spellStart"/>
      <w:r w:rsidRPr="00193BE2">
        <w:rPr>
          <w:rFonts w:ascii="Book Antiqua" w:eastAsia="Book Antiqua" w:hAnsi="Book Antiqua" w:cs="Book Antiqua"/>
          <w:b/>
          <w:bCs/>
          <w:color w:val="000000"/>
        </w:rPr>
        <w:t>Kullak-Ublick</w:t>
      </w:r>
      <w:proofErr w:type="spellEnd"/>
      <w:r w:rsidRPr="00193BE2">
        <w:rPr>
          <w:rFonts w:ascii="Book Antiqua" w:eastAsia="Book Antiqua" w:hAnsi="Book Antiqua" w:cs="Book Antiqua"/>
          <w:b/>
          <w:bCs/>
          <w:color w:val="000000"/>
        </w:rPr>
        <w:t xml:space="preserve"> GA</w:t>
      </w:r>
      <w:r w:rsidRPr="00193BE2">
        <w:rPr>
          <w:rFonts w:ascii="Book Antiqua" w:eastAsia="Book Antiqua" w:hAnsi="Book Antiqua" w:cs="Book Antiqua"/>
          <w:color w:val="000000"/>
        </w:rPr>
        <w:t xml:space="preserve">, Becker MB. Regulation of drug and bile salt transporters in liver and intestine. </w:t>
      </w:r>
      <w:r w:rsidRPr="00193BE2">
        <w:rPr>
          <w:rFonts w:ascii="Book Antiqua" w:eastAsia="Book Antiqua" w:hAnsi="Book Antiqua" w:cs="Book Antiqua"/>
          <w:i/>
          <w:iCs/>
          <w:color w:val="000000"/>
        </w:rPr>
        <w:t xml:space="preserve">Drug </w:t>
      </w:r>
      <w:proofErr w:type="spellStart"/>
      <w:r w:rsidRPr="00193BE2">
        <w:rPr>
          <w:rFonts w:ascii="Book Antiqua" w:eastAsia="Book Antiqua" w:hAnsi="Book Antiqua" w:cs="Book Antiqua"/>
          <w:i/>
          <w:iCs/>
          <w:color w:val="000000"/>
        </w:rPr>
        <w:t>Metab</w:t>
      </w:r>
      <w:proofErr w:type="spellEnd"/>
      <w:r w:rsidRPr="00193BE2">
        <w:rPr>
          <w:rFonts w:ascii="Book Antiqua" w:eastAsia="Book Antiqua" w:hAnsi="Book Antiqua" w:cs="Book Antiqua"/>
          <w:i/>
          <w:iCs/>
          <w:color w:val="000000"/>
        </w:rPr>
        <w:t xml:space="preserve"> Rev</w:t>
      </w:r>
      <w:r w:rsidRPr="00193BE2">
        <w:rPr>
          <w:rFonts w:ascii="Book Antiqua" w:eastAsia="Book Antiqua" w:hAnsi="Book Antiqua" w:cs="Book Antiqua"/>
          <w:color w:val="000000"/>
        </w:rPr>
        <w:t xml:space="preserve"> 2003; </w:t>
      </w:r>
      <w:r w:rsidRPr="00193BE2">
        <w:rPr>
          <w:rFonts w:ascii="Book Antiqua" w:eastAsia="Book Antiqua" w:hAnsi="Book Antiqua" w:cs="Book Antiqua"/>
          <w:b/>
          <w:bCs/>
          <w:color w:val="000000"/>
        </w:rPr>
        <w:t>35</w:t>
      </w:r>
      <w:r w:rsidRPr="00193BE2">
        <w:rPr>
          <w:rFonts w:ascii="Book Antiqua" w:eastAsia="Book Antiqua" w:hAnsi="Book Antiqua" w:cs="Book Antiqua"/>
          <w:color w:val="000000"/>
        </w:rPr>
        <w:t>: 305-317 [PMID: 14705863 DOI: 10.1081/dmr-120026398]</w:t>
      </w:r>
    </w:p>
    <w:p w14:paraId="1DBF1C7B"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lastRenderedPageBreak/>
        <w:t xml:space="preserve">34 </w:t>
      </w:r>
      <w:r w:rsidRPr="00193BE2">
        <w:rPr>
          <w:rFonts w:ascii="Book Antiqua" w:eastAsia="Book Antiqua" w:hAnsi="Book Antiqua" w:cs="Book Antiqua"/>
          <w:b/>
          <w:bCs/>
          <w:color w:val="000000"/>
        </w:rPr>
        <w:t>Yamaguchi H</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Sugie</w:t>
      </w:r>
      <w:proofErr w:type="spellEnd"/>
      <w:r w:rsidRPr="00193BE2">
        <w:rPr>
          <w:rFonts w:ascii="Book Antiqua" w:eastAsia="Book Antiqua" w:hAnsi="Book Antiqua" w:cs="Book Antiqua"/>
          <w:color w:val="000000"/>
        </w:rPr>
        <w:t xml:space="preserve"> M, Okada M, </w:t>
      </w:r>
      <w:proofErr w:type="spellStart"/>
      <w:r w:rsidRPr="00193BE2">
        <w:rPr>
          <w:rFonts w:ascii="Book Antiqua" w:eastAsia="Book Antiqua" w:hAnsi="Book Antiqua" w:cs="Book Antiqua"/>
          <w:color w:val="000000"/>
        </w:rPr>
        <w:t>Mikkaichi</w:t>
      </w:r>
      <w:proofErr w:type="spellEnd"/>
      <w:r w:rsidRPr="00193BE2">
        <w:rPr>
          <w:rFonts w:ascii="Book Antiqua" w:eastAsia="Book Antiqua" w:hAnsi="Book Antiqua" w:cs="Book Antiqua"/>
          <w:color w:val="000000"/>
        </w:rPr>
        <w:t xml:space="preserve"> T, </w:t>
      </w:r>
      <w:proofErr w:type="spellStart"/>
      <w:r w:rsidRPr="00193BE2">
        <w:rPr>
          <w:rFonts w:ascii="Book Antiqua" w:eastAsia="Book Antiqua" w:hAnsi="Book Antiqua" w:cs="Book Antiqua"/>
          <w:color w:val="000000"/>
        </w:rPr>
        <w:t>Toyohara</w:t>
      </w:r>
      <w:proofErr w:type="spellEnd"/>
      <w:r w:rsidRPr="00193BE2">
        <w:rPr>
          <w:rFonts w:ascii="Book Antiqua" w:eastAsia="Book Antiqua" w:hAnsi="Book Antiqua" w:cs="Book Antiqua"/>
          <w:color w:val="000000"/>
        </w:rPr>
        <w:t xml:space="preserve"> T, Abe T, </w:t>
      </w:r>
      <w:proofErr w:type="spellStart"/>
      <w:r w:rsidRPr="00193BE2">
        <w:rPr>
          <w:rFonts w:ascii="Book Antiqua" w:eastAsia="Book Antiqua" w:hAnsi="Book Antiqua" w:cs="Book Antiqua"/>
          <w:color w:val="000000"/>
        </w:rPr>
        <w:t>Goto</w:t>
      </w:r>
      <w:proofErr w:type="spellEnd"/>
      <w:r w:rsidRPr="00193BE2">
        <w:rPr>
          <w:rFonts w:ascii="Book Antiqua" w:eastAsia="Book Antiqua" w:hAnsi="Book Antiqua" w:cs="Book Antiqua"/>
          <w:color w:val="000000"/>
        </w:rPr>
        <w:t xml:space="preserve"> J, </w:t>
      </w:r>
      <w:proofErr w:type="spellStart"/>
      <w:r w:rsidRPr="00193BE2">
        <w:rPr>
          <w:rFonts w:ascii="Book Antiqua" w:eastAsia="Book Antiqua" w:hAnsi="Book Antiqua" w:cs="Book Antiqua"/>
          <w:color w:val="000000"/>
        </w:rPr>
        <w:t>Hishinuma</w:t>
      </w:r>
      <w:proofErr w:type="spellEnd"/>
      <w:r w:rsidRPr="00193BE2">
        <w:rPr>
          <w:rFonts w:ascii="Book Antiqua" w:eastAsia="Book Antiqua" w:hAnsi="Book Antiqua" w:cs="Book Antiqua"/>
          <w:color w:val="000000"/>
        </w:rPr>
        <w:t xml:space="preserve"> T, Shimada M, Mano N. Transport of estrone 3-sulfate mediated by organic anion transporter OATP4C1: estrone 3-sulfate binds to the different recognition site for digoxin in OATP4C1. </w:t>
      </w:r>
      <w:r w:rsidRPr="00193BE2">
        <w:rPr>
          <w:rFonts w:ascii="Book Antiqua" w:eastAsia="Book Antiqua" w:hAnsi="Book Antiqua" w:cs="Book Antiqua"/>
          <w:i/>
          <w:iCs/>
          <w:color w:val="000000"/>
        </w:rPr>
        <w:t xml:space="preserve">Drug </w:t>
      </w:r>
      <w:proofErr w:type="spellStart"/>
      <w:r w:rsidRPr="00193BE2">
        <w:rPr>
          <w:rFonts w:ascii="Book Antiqua" w:eastAsia="Book Antiqua" w:hAnsi="Book Antiqua" w:cs="Book Antiqua"/>
          <w:i/>
          <w:iCs/>
          <w:color w:val="000000"/>
        </w:rPr>
        <w:t>Metab</w:t>
      </w:r>
      <w:proofErr w:type="spellEnd"/>
      <w:r w:rsidRPr="00193BE2">
        <w:rPr>
          <w:rFonts w:ascii="Book Antiqua" w:eastAsia="Book Antiqua" w:hAnsi="Book Antiqua" w:cs="Book Antiqua"/>
          <w:i/>
          <w:iCs/>
          <w:color w:val="000000"/>
        </w:rPr>
        <w:t xml:space="preserve"> </w:t>
      </w:r>
      <w:proofErr w:type="spellStart"/>
      <w:r w:rsidRPr="00193BE2">
        <w:rPr>
          <w:rFonts w:ascii="Book Antiqua" w:eastAsia="Book Antiqua" w:hAnsi="Book Antiqua" w:cs="Book Antiqua"/>
          <w:i/>
          <w:iCs/>
          <w:color w:val="000000"/>
        </w:rPr>
        <w:t>Pharmacokinet</w:t>
      </w:r>
      <w:proofErr w:type="spellEnd"/>
      <w:r w:rsidRPr="00193BE2">
        <w:rPr>
          <w:rFonts w:ascii="Book Antiqua" w:eastAsia="Book Antiqua" w:hAnsi="Book Antiqua" w:cs="Book Antiqua"/>
          <w:color w:val="000000"/>
        </w:rPr>
        <w:t xml:space="preserve"> 2010; </w:t>
      </w:r>
      <w:r w:rsidRPr="00193BE2">
        <w:rPr>
          <w:rFonts w:ascii="Book Antiqua" w:eastAsia="Book Antiqua" w:hAnsi="Book Antiqua" w:cs="Book Antiqua"/>
          <w:b/>
          <w:bCs/>
          <w:color w:val="000000"/>
        </w:rPr>
        <w:t>25</w:t>
      </w:r>
      <w:r w:rsidRPr="00193BE2">
        <w:rPr>
          <w:rFonts w:ascii="Book Antiqua" w:eastAsia="Book Antiqua" w:hAnsi="Book Antiqua" w:cs="Book Antiqua"/>
          <w:color w:val="000000"/>
        </w:rPr>
        <w:t>: 314-317 [PMID: 20610891 DOI: 10.2133/dmpk.25.314]</w:t>
      </w:r>
    </w:p>
    <w:p w14:paraId="47B4628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35 </w:t>
      </w:r>
      <w:proofErr w:type="spellStart"/>
      <w:r w:rsidRPr="00193BE2">
        <w:rPr>
          <w:rFonts w:ascii="Book Antiqua" w:eastAsia="Book Antiqua" w:hAnsi="Book Antiqua" w:cs="Book Antiqua"/>
          <w:b/>
          <w:bCs/>
          <w:color w:val="000000"/>
        </w:rPr>
        <w:t>Sinal</w:t>
      </w:r>
      <w:proofErr w:type="spellEnd"/>
      <w:r w:rsidRPr="00193BE2">
        <w:rPr>
          <w:rFonts w:ascii="Book Antiqua" w:eastAsia="Book Antiqua" w:hAnsi="Book Antiqua" w:cs="Book Antiqua"/>
          <w:b/>
          <w:bCs/>
          <w:color w:val="000000"/>
        </w:rPr>
        <w:t xml:space="preserve"> CJ</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Tohkin</w:t>
      </w:r>
      <w:proofErr w:type="spellEnd"/>
      <w:r w:rsidRPr="00193BE2">
        <w:rPr>
          <w:rFonts w:ascii="Book Antiqua" w:eastAsia="Book Antiqua" w:hAnsi="Book Antiqua" w:cs="Book Antiqua"/>
          <w:color w:val="000000"/>
        </w:rPr>
        <w:t xml:space="preserve"> M, Miyata M, Ward JM, Lambert G, Gonzalez FJ. Targeted disruption of the nuclear receptor FXR/BAR impairs bile acid and lipid homeostasis. </w:t>
      </w:r>
      <w:r w:rsidRPr="00193BE2">
        <w:rPr>
          <w:rFonts w:ascii="Book Antiqua" w:eastAsia="Book Antiqua" w:hAnsi="Book Antiqua" w:cs="Book Antiqua"/>
          <w:i/>
          <w:iCs/>
          <w:color w:val="000000"/>
        </w:rPr>
        <w:t>Cell</w:t>
      </w:r>
      <w:r w:rsidRPr="00193BE2">
        <w:rPr>
          <w:rFonts w:ascii="Book Antiqua" w:eastAsia="Book Antiqua" w:hAnsi="Book Antiqua" w:cs="Book Antiqua"/>
          <w:color w:val="000000"/>
        </w:rPr>
        <w:t xml:space="preserve"> 2000; </w:t>
      </w:r>
      <w:r w:rsidRPr="00193BE2">
        <w:rPr>
          <w:rFonts w:ascii="Book Antiqua" w:eastAsia="Book Antiqua" w:hAnsi="Book Antiqua" w:cs="Book Antiqua"/>
          <w:b/>
          <w:bCs/>
          <w:color w:val="000000"/>
        </w:rPr>
        <w:t>102</w:t>
      </w:r>
      <w:r w:rsidRPr="00193BE2">
        <w:rPr>
          <w:rFonts w:ascii="Book Antiqua" w:eastAsia="Book Antiqua" w:hAnsi="Book Antiqua" w:cs="Book Antiqua"/>
          <w:color w:val="000000"/>
        </w:rPr>
        <w:t>: 731-744 [PMID: 11030617 DOI: 10.1016/s0092-8674(00)00062-3]</w:t>
      </w:r>
    </w:p>
    <w:p w14:paraId="6E352963"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36 </w:t>
      </w:r>
      <w:r w:rsidRPr="00193BE2">
        <w:rPr>
          <w:rFonts w:ascii="Book Antiqua" w:eastAsia="Book Antiqua" w:hAnsi="Book Antiqua" w:cs="Book Antiqua"/>
          <w:b/>
          <w:bCs/>
          <w:color w:val="000000"/>
        </w:rPr>
        <w:t>Staudinger JL</w:t>
      </w:r>
      <w:r w:rsidRPr="00193BE2">
        <w:rPr>
          <w:rFonts w:ascii="Book Antiqua" w:eastAsia="Book Antiqua" w:hAnsi="Book Antiqua" w:cs="Book Antiqua"/>
          <w:color w:val="000000"/>
        </w:rPr>
        <w:t xml:space="preserve">, Goodwin B, Jones SA, Hawkins-Brown D, </w:t>
      </w:r>
      <w:proofErr w:type="spellStart"/>
      <w:r w:rsidRPr="00193BE2">
        <w:rPr>
          <w:rFonts w:ascii="Book Antiqua" w:eastAsia="Book Antiqua" w:hAnsi="Book Antiqua" w:cs="Book Antiqua"/>
          <w:color w:val="000000"/>
        </w:rPr>
        <w:t>MacKenzie</w:t>
      </w:r>
      <w:proofErr w:type="spellEnd"/>
      <w:r w:rsidRPr="00193BE2">
        <w:rPr>
          <w:rFonts w:ascii="Book Antiqua" w:eastAsia="Book Antiqua" w:hAnsi="Book Antiqua" w:cs="Book Antiqua"/>
          <w:color w:val="000000"/>
        </w:rPr>
        <w:t xml:space="preserve"> KI, LaTour A, Liu Y, </w:t>
      </w:r>
      <w:proofErr w:type="spellStart"/>
      <w:r w:rsidRPr="00193BE2">
        <w:rPr>
          <w:rFonts w:ascii="Book Antiqua" w:eastAsia="Book Antiqua" w:hAnsi="Book Antiqua" w:cs="Book Antiqua"/>
          <w:color w:val="000000"/>
        </w:rPr>
        <w:t>Klaassen</w:t>
      </w:r>
      <w:proofErr w:type="spellEnd"/>
      <w:r w:rsidRPr="00193BE2">
        <w:rPr>
          <w:rFonts w:ascii="Book Antiqua" w:eastAsia="Book Antiqua" w:hAnsi="Book Antiqua" w:cs="Book Antiqua"/>
          <w:color w:val="000000"/>
        </w:rPr>
        <w:t xml:space="preserve"> CD, Brown KK, Reinhard J, </w:t>
      </w:r>
      <w:proofErr w:type="spellStart"/>
      <w:r w:rsidRPr="00193BE2">
        <w:rPr>
          <w:rFonts w:ascii="Book Antiqua" w:eastAsia="Book Antiqua" w:hAnsi="Book Antiqua" w:cs="Book Antiqua"/>
          <w:color w:val="000000"/>
        </w:rPr>
        <w:t>Willson</w:t>
      </w:r>
      <w:proofErr w:type="spellEnd"/>
      <w:r w:rsidRPr="00193BE2">
        <w:rPr>
          <w:rFonts w:ascii="Book Antiqua" w:eastAsia="Book Antiqua" w:hAnsi="Book Antiqua" w:cs="Book Antiqua"/>
          <w:color w:val="000000"/>
        </w:rPr>
        <w:t xml:space="preserve"> TM, Koller BH, </w:t>
      </w:r>
      <w:proofErr w:type="spellStart"/>
      <w:r w:rsidRPr="00193BE2">
        <w:rPr>
          <w:rFonts w:ascii="Book Antiqua" w:eastAsia="Book Antiqua" w:hAnsi="Book Antiqua" w:cs="Book Antiqua"/>
          <w:color w:val="000000"/>
        </w:rPr>
        <w:t>Kliewer</w:t>
      </w:r>
      <w:proofErr w:type="spellEnd"/>
      <w:r w:rsidRPr="00193BE2">
        <w:rPr>
          <w:rFonts w:ascii="Book Antiqua" w:eastAsia="Book Antiqua" w:hAnsi="Book Antiqua" w:cs="Book Antiqua"/>
          <w:color w:val="000000"/>
        </w:rPr>
        <w:t xml:space="preserve"> SA. The nuclear receptor PXR is a lithocholic acid sensor that protects against liver toxicity. </w:t>
      </w:r>
      <w:r w:rsidRPr="00193BE2">
        <w:rPr>
          <w:rFonts w:ascii="Book Antiqua" w:eastAsia="Book Antiqua" w:hAnsi="Book Antiqua" w:cs="Book Antiqua"/>
          <w:i/>
          <w:iCs/>
          <w:color w:val="000000"/>
        </w:rPr>
        <w:t xml:space="preserve">Proc Natl </w:t>
      </w:r>
      <w:proofErr w:type="spellStart"/>
      <w:r w:rsidRPr="00193BE2">
        <w:rPr>
          <w:rFonts w:ascii="Book Antiqua" w:eastAsia="Book Antiqua" w:hAnsi="Book Antiqua" w:cs="Book Antiqua"/>
          <w:i/>
          <w:iCs/>
          <w:color w:val="000000"/>
        </w:rPr>
        <w:t>Acad</w:t>
      </w:r>
      <w:proofErr w:type="spellEnd"/>
      <w:r w:rsidRPr="00193BE2">
        <w:rPr>
          <w:rFonts w:ascii="Book Antiqua" w:eastAsia="Book Antiqua" w:hAnsi="Book Antiqua" w:cs="Book Antiqua"/>
          <w:i/>
          <w:iCs/>
          <w:color w:val="000000"/>
        </w:rPr>
        <w:t xml:space="preserve"> Sci U S A</w:t>
      </w:r>
      <w:r w:rsidRPr="00193BE2">
        <w:rPr>
          <w:rFonts w:ascii="Book Antiqua" w:eastAsia="Book Antiqua" w:hAnsi="Book Antiqua" w:cs="Book Antiqua"/>
          <w:color w:val="000000"/>
        </w:rPr>
        <w:t xml:space="preserve"> 2001; </w:t>
      </w:r>
      <w:r w:rsidRPr="00193BE2">
        <w:rPr>
          <w:rFonts w:ascii="Book Antiqua" w:eastAsia="Book Antiqua" w:hAnsi="Book Antiqua" w:cs="Book Antiqua"/>
          <w:b/>
          <w:bCs/>
          <w:color w:val="000000"/>
        </w:rPr>
        <w:t>98</w:t>
      </w:r>
      <w:r w:rsidRPr="00193BE2">
        <w:rPr>
          <w:rFonts w:ascii="Book Antiqua" w:eastAsia="Book Antiqua" w:hAnsi="Book Antiqua" w:cs="Book Antiqua"/>
          <w:color w:val="000000"/>
        </w:rPr>
        <w:t>: 3369-3374 [PMID: 11248085 DOI: 10.1073/pnas.051551698]</w:t>
      </w:r>
    </w:p>
    <w:p w14:paraId="0881B254"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37 </w:t>
      </w:r>
      <w:r w:rsidRPr="00193BE2">
        <w:rPr>
          <w:rFonts w:ascii="Book Antiqua" w:eastAsia="Book Antiqua" w:hAnsi="Book Antiqua" w:cs="Book Antiqua"/>
          <w:b/>
          <w:bCs/>
          <w:color w:val="000000"/>
        </w:rPr>
        <w:t>Suzuki T</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Toyohara</w:t>
      </w:r>
      <w:proofErr w:type="spellEnd"/>
      <w:r w:rsidRPr="00193BE2">
        <w:rPr>
          <w:rFonts w:ascii="Book Antiqua" w:eastAsia="Book Antiqua" w:hAnsi="Book Antiqua" w:cs="Book Antiqua"/>
          <w:color w:val="000000"/>
        </w:rPr>
        <w:t xml:space="preserve"> T, Akiyama Y, Takeuchi Y, Mishima E, Suzuki C, Ito S, Soga T, Abe T. Transcriptional regulation of organic anion transporting polypeptide SLCO4C1 as a new therapeutic modality to prevent chronic kidney disease. </w:t>
      </w:r>
      <w:r w:rsidRPr="00193BE2">
        <w:rPr>
          <w:rFonts w:ascii="Book Antiqua" w:eastAsia="Book Antiqua" w:hAnsi="Book Antiqua" w:cs="Book Antiqua"/>
          <w:i/>
          <w:iCs/>
          <w:color w:val="000000"/>
        </w:rPr>
        <w:t>J Pharm Sci</w:t>
      </w:r>
      <w:r w:rsidRPr="00193BE2">
        <w:rPr>
          <w:rFonts w:ascii="Book Antiqua" w:eastAsia="Book Antiqua" w:hAnsi="Book Antiqua" w:cs="Book Antiqua"/>
          <w:color w:val="000000"/>
        </w:rPr>
        <w:t xml:space="preserve"> 2011; </w:t>
      </w:r>
      <w:r w:rsidRPr="00193BE2">
        <w:rPr>
          <w:rFonts w:ascii="Book Antiqua" w:eastAsia="Book Antiqua" w:hAnsi="Book Antiqua" w:cs="Book Antiqua"/>
          <w:b/>
          <w:bCs/>
          <w:color w:val="000000"/>
        </w:rPr>
        <w:t>100</w:t>
      </w:r>
      <w:r w:rsidRPr="00193BE2">
        <w:rPr>
          <w:rFonts w:ascii="Book Antiqua" w:eastAsia="Book Antiqua" w:hAnsi="Book Antiqua" w:cs="Book Antiqua"/>
          <w:color w:val="000000"/>
        </w:rPr>
        <w:t>: 3696-3707 [PMID: 21656517 DOI: 10.1002/jps.22641]</w:t>
      </w:r>
    </w:p>
    <w:p w14:paraId="72A301A0"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38 </w:t>
      </w:r>
      <w:r w:rsidRPr="00193BE2">
        <w:rPr>
          <w:rFonts w:ascii="Book Antiqua" w:eastAsia="Book Antiqua" w:hAnsi="Book Antiqua" w:cs="Book Antiqua"/>
          <w:b/>
          <w:bCs/>
          <w:color w:val="000000"/>
        </w:rPr>
        <w:t>Volz DC</w:t>
      </w:r>
      <w:r w:rsidRPr="00193BE2">
        <w:rPr>
          <w:rFonts w:ascii="Book Antiqua" w:eastAsia="Book Antiqua" w:hAnsi="Book Antiqua" w:cs="Book Antiqua"/>
          <w:color w:val="000000"/>
        </w:rPr>
        <w:t xml:space="preserve">, </w:t>
      </w:r>
      <w:proofErr w:type="spellStart"/>
      <w:r w:rsidRPr="00193BE2">
        <w:rPr>
          <w:rFonts w:ascii="Book Antiqua" w:eastAsia="Book Antiqua" w:hAnsi="Book Antiqua" w:cs="Book Antiqua"/>
          <w:color w:val="000000"/>
        </w:rPr>
        <w:t>Kullman</w:t>
      </w:r>
      <w:proofErr w:type="spellEnd"/>
      <w:r w:rsidRPr="00193BE2">
        <w:rPr>
          <w:rFonts w:ascii="Book Antiqua" w:eastAsia="Book Antiqua" w:hAnsi="Book Antiqua" w:cs="Book Antiqua"/>
          <w:color w:val="000000"/>
        </w:rPr>
        <w:t xml:space="preserve"> SW, Howarth DL, Hardman RC, Hinton DE. Protective response of the Ah receptor to ANIT-induced biliary epithelial cell toxicity in see-through medaka. </w:t>
      </w:r>
      <w:proofErr w:type="spellStart"/>
      <w:r w:rsidRPr="00193BE2">
        <w:rPr>
          <w:rFonts w:ascii="Book Antiqua" w:eastAsia="Book Antiqua" w:hAnsi="Book Antiqua" w:cs="Book Antiqua"/>
          <w:i/>
          <w:iCs/>
          <w:color w:val="000000"/>
        </w:rPr>
        <w:t>Toxicol</w:t>
      </w:r>
      <w:proofErr w:type="spellEnd"/>
      <w:r w:rsidRPr="00193BE2">
        <w:rPr>
          <w:rFonts w:ascii="Book Antiqua" w:eastAsia="Book Antiqua" w:hAnsi="Book Antiqua" w:cs="Book Antiqua"/>
          <w:i/>
          <w:iCs/>
          <w:color w:val="000000"/>
        </w:rPr>
        <w:t xml:space="preserve"> Sci</w:t>
      </w:r>
      <w:r w:rsidRPr="00193BE2">
        <w:rPr>
          <w:rFonts w:ascii="Book Antiqua" w:eastAsia="Book Antiqua" w:hAnsi="Book Antiqua" w:cs="Book Antiqua"/>
          <w:color w:val="000000"/>
        </w:rPr>
        <w:t xml:space="preserve"> 2008; </w:t>
      </w:r>
      <w:r w:rsidRPr="00193BE2">
        <w:rPr>
          <w:rFonts w:ascii="Book Antiqua" w:eastAsia="Book Antiqua" w:hAnsi="Book Antiqua" w:cs="Book Antiqua"/>
          <w:b/>
          <w:bCs/>
          <w:color w:val="000000"/>
        </w:rPr>
        <w:t>102</w:t>
      </w:r>
      <w:r w:rsidRPr="00193BE2">
        <w:rPr>
          <w:rFonts w:ascii="Book Antiqua" w:eastAsia="Book Antiqua" w:hAnsi="Book Antiqua" w:cs="Book Antiqua"/>
          <w:color w:val="000000"/>
        </w:rPr>
        <w:t>: 262-277 [PMID: 18187559 DOI: 10.1093/</w:t>
      </w:r>
      <w:proofErr w:type="spellStart"/>
      <w:r w:rsidRPr="00193BE2">
        <w:rPr>
          <w:rFonts w:ascii="Book Antiqua" w:eastAsia="Book Antiqua" w:hAnsi="Book Antiqua" w:cs="Book Antiqua"/>
          <w:color w:val="000000"/>
        </w:rPr>
        <w:t>toxsci</w:t>
      </w:r>
      <w:proofErr w:type="spellEnd"/>
      <w:r w:rsidRPr="00193BE2">
        <w:rPr>
          <w:rFonts w:ascii="Book Antiqua" w:eastAsia="Book Antiqua" w:hAnsi="Book Antiqua" w:cs="Book Antiqua"/>
          <w:color w:val="000000"/>
        </w:rPr>
        <w:t>/kfm</w:t>
      </w:r>
      <w:r w:rsidRPr="00193BE2">
        <w:rPr>
          <w:rFonts w:ascii="Book Antiqua" w:eastAsia="Book Antiqua" w:hAnsi="Book Antiqua" w:cs="Book Antiqua"/>
          <w:color w:val="000000"/>
          <w:vertAlign w:val="superscript"/>
        </w:rPr>
        <w:t>3</w:t>
      </w:r>
      <w:r w:rsidRPr="00193BE2">
        <w:rPr>
          <w:rFonts w:ascii="Book Antiqua" w:eastAsia="Book Antiqua" w:hAnsi="Book Antiqua" w:cs="Book Antiqua"/>
          <w:color w:val="000000"/>
        </w:rPr>
        <w:t>08]</w:t>
      </w:r>
    </w:p>
    <w:p w14:paraId="72825168"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 xml:space="preserve">39 </w:t>
      </w:r>
      <w:proofErr w:type="spellStart"/>
      <w:r w:rsidRPr="00193BE2">
        <w:rPr>
          <w:rFonts w:ascii="Book Antiqua" w:eastAsia="Book Antiqua" w:hAnsi="Book Antiqua" w:cs="Book Antiqua"/>
          <w:b/>
          <w:bCs/>
          <w:color w:val="000000"/>
        </w:rPr>
        <w:t>Xie</w:t>
      </w:r>
      <w:proofErr w:type="spellEnd"/>
      <w:r w:rsidRPr="00193BE2">
        <w:rPr>
          <w:rFonts w:ascii="Book Antiqua" w:eastAsia="Book Antiqua" w:hAnsi="Book Antiqua" w:cs="Book Antiqua"/>
          <w:b/>
          <w:bCs/>
          <w:color w:val="000000"/>
        </w:rPr>
        <w:t xml:space="preserve"> W</w:t>
      </w:r>
      <w:r w:rsidRPr="00193BE2">
        <w:rPr>
          <w:rFonts w:ascii="Book Antiqua" w:eastAsia="Book Antiqua" w:hAnsi="Book Antiqua" w:cs="Book Antiqua"/>
          <w:color w:val="000000"/>
        </w:rPr>
        <w:t xml:space="preserve">, Evans RM. Orphan nuclear receptors: the exotics of xenobiotics. </w:t>
      </w:r>
      <w:r w:rsidRPr="00193BE2">
        <w:rPr>
          <w:rFonts w:ascii="Book Antiqua" w:eastAsia="Book Antiqua" w:hAnsi="Book Antiqua" w:cs="Book Antiqua"/>
          <w:i/>
          <w:iCs/>
          <w:color w:val="000000"/>
        </w:rPr>
        <w:t>J Biol Chem</w:t>
      </w:r>
      <w:r w:rsidRPr="00193BE2">
        <w:rPr>
          <w:rFonts w:ascii="Book Antiqua" w:eastAsia="Book Antiqua" w:hAnsi="Book Antiqua" w:cs="Book Antiqua"/>
          <w:color w:val="000000"/>
        </w:rPr>
        <w:t xml:space="preserve"> 2001; </w:t>
      </w:r>
      <w:r w:rsidRPr="00193BE2">
        <w:rPr>
          <w:rFonts w:ascii="Book Antiqua" w:eastAsia="Book Antiqua" w:hAnsi="Book Antiqua" w:cs="Book Antiqua"/>
          <w:b/>
          <w:bCs/>
          <w:color w:val="000000"/>
        </w:rPr>
        <w:t>276</w:t>
      </w:r>
      <w:r w:rsidRPr="00193BE2">
        <w:rPr>
          <w:rFonts w:ascii="Book Antiqua" w:eastAsia="Book Antiqua" w:hAnsi="Book Antiqua" w:cs="Book Antiqua"/>
          <w:color w:val="000000"/>
        </w:rPr>
        <w:t>: 37739-37742 [PMID: 11459851 DOI: 10.1074/</w:t>
      </w:r>
      <w:proofErr w:type="gramStart"/>
      <w:r w:rsidRPr="00193BE2">
        <w:rPr>
          <w:rFonts w:ascii="Book Antiqua" w:eastAsia="Book Antiqua" w:hAnsi="Book Antiqua" w:cs="Book Antiqua"/>
          <w:color w:val="000000"/>
        </w:rPr>
        <w:t>jbc.R</w:t>
      </w:r>
      <w:proofErr w:type="gramEnd"/>
      <w:r w:rsidRPr="00193BE2">
        <w:rPr>
          <w:rFonts w:ascii="Book Antiqua" w:eastAsia="Book Antiqua" w:hAnsi="Book Antiqua" w:cs="Book Antiqua"/>
          <w:color w:val="000000"/>
        </w:rPr>
        <w:t>100033200]</w:t>
      </w:r>
    </w:p>
    <w:p w14:paraId="0C79ED68" w14:textId="77777777" w:rsidR="00A77B3E" w:rsidRPr="00193BE2" w:rsidRDefault="00A77B3E" w:rsidP="00193BE2">
      <w:pPr>
        <w:spacing w:line="360" w:lineRule="auto"/>
        <w:jc w:val="both"/>
        <w:rPr>
          <w:rFonts w:ascii="Book Antiqua" w:hAnsi="Book Antiqua"/>
        </w:rPr>
        <w:sectPr w:rsidR="00A77B3E" w:rsidRPr="00193BE2">
          <w:footerReference w:type="default" r:id="rId6"/>
          <w:pgSz w:w="12240" w:h="15840"/>
          <w:pgMar w:top="1440" w:right="1440" w:bottom="1440" w:left="1440" w:header="720" w:footer="720" w:gutter="0"/>
          <w:cols w:space="720"/>
          <w:docGrid w:linePitch="360"/>
        </w:sectPr>
      </w:pPr>
    </w:p>
    <w:p w14:paraId="3C95748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lastRenderedPageBreak/>
        <w:t>Footnotes</w:t>
      </w:r>
    </w:p>
    <w:p w14:paraId="4CA4B018"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Institutional review board statement: </w:t>
      </w:r>
      <w:r w:rsidRPr="00193BE2">
        <w:rPr>
          <w:rFonts w:ascii="Book Antiqua" w:eastAsia="Book Antiqua" w:hAnsi="Book Antiqua" w:cs="Book Antiqua"/>
          <w:color w:val="000000"/>
        </w:rPr>
        <w:t>The study was approved by the Institutional Animal Care and Use Committee at the University of Mississippi Medical Center.</w:t>
      </w:r>
    </w:p>
    <w:p w14:paraId="65045A04" w14:textId="77777777" w:rsidR="00A77B3E" w:rsidRPr="00193BE2" w:rsidRDefault="00A77B3E" w:rsidP="00193BE2">
      <w:pPr>
        <w:spacing w:line="360" w:lineRule="auto"/>
        <w:jc w:val="both"/>
        <w:rPr>
          <w:rFonts w:ascii="Book Antiqua" w:hAnsi="Book Antiqua"/>
        </w:rPr>
      </w:pPr>
    </w:p>
    <w:p w14:paraId="1B5F5A9E" w14:textId="7C3565E2" w:rsidR="00A77B3E" w:rsidRPr="00193BE2" w:rsidRDefault="00A72BE4" w:rsidP="00193BE2">
      <w:pPr>
        <w:spacing w:line="360" w:lineRule="auto"/>
        <w:jc w:val="both"/>
        <w:rPr>
          <w:rFonts w:ascii="Book Antiqua" w:eastAsia="Book Antiqua" w:hAnsi="Book Antiqua" w:cs="Book Antiqua"/>
          <w:color w:val="000000"/>
        </w:rPr>
      </w:pPr>
      <w:r w:rsidRPr="00193BE2">
        <w:rPr>
          <w:rFonts w:ascii="Book Antiqua" w:eastAsia="Book Antiqua" w:hAnsi="Book Antiqua" w:cs="Book Antiqua"/>
          <w:b/>
          <w:bCs/>
          <w:color w:val="000000"/>
        </w:rPr>
        <w:t xml:space="preserve">Institutional animal care and use committee statement: </w:t>
      </w:r>
      <w:r w:rsidR="00C10F61" w:rsidRPr="00193BE2">
        <w:rPr>
          <w:rFonts w:ascii="Book Antiqua" w:eastAsia="Book Antiqua" w:hAnsi="Book Antiqua" w:cs="Book Antiqua"/>
          <w:color w:val="000000"/>
        </w:rPr>
        <w:t>The study was approved by the Institutional Animal Care and Use Committee at the University of Mississippi Medical Center.</w:t>
      </w:r>
    </w:p>
    <w:p w14:paraId="27928EEE" w14:textId="77777777" w:rsidR="00C10F61" w:rsidRPr="00193BE2" w:rsidRDefault="00C10F61" w:rsidP="00193BE2">
      <w:pPr>
        <w:spacing w:line="360" w:lineRule="auto"/>
        <w:jc w:val="both"/>
        <w:rPr>
          <w:rFonts w:ascii="Book Antiqua" w:hAnsi="Book Antiqua"/>
        </w:rPr>
      </w:pPr>
    </w:p>
    <w:p w14:paraId="3424295B"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Conflict-of-interest statement: </w:t>
      </w:r>
      <w:r w:rsidRPr="00193BE2">
        <w:rPr>
          <w:rFonts w:ascii="Book Antiqua" w:eastAsia="Book Antiqua" w:hAnsi="Book Antiqua" w:cs="Book Antiqua"/>
          <w:color w:val="000000"/>
        </w:rPr>
        <w:t>The authors declare that there is no conflict of interest.</w:t>
      </w:r>
    </w:p>
    <w:p w14:paraId="6A53463F" w14:textId="77777777" w:rsidR="00A77B3E" w:rsidRPr="00193BE2" w:rsidRDefault="00A77B3E" w:rsidP="00193BE2">
      <w:pPr>
        <w:spacing w:line="360" w:lineRule="auto"/>
        <w:jc w:val="both"/>
        <w:rPr>
          <w:rFonts w:ascii="Book Antiqua" w:hAnsi="Book Antiqua"/>
        </w:rPr>
      </w:pPr>
    </w:p>
    <w:p w14:paraId="17BAD5F3"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Data sharing statement: </w:t>
      </w:r>
      <w:r w:rsidRPr="00193BE2">
        <w:rPr>
          <w:rFonts w:ascii="Book Antiqua" w:eastAsia="Book Antiqua" w:hAnsi="Book Antiqua" w:cs="Book Antiqua"/>
          <w:color w:val="000000"/>
          <w:shd w:val="clear" w:color="auto" w:fill="FFFFFF"/>
        </w:rPr>
        <w:t>No additional data are available.</w:t>
      </w:r>
    </w:p>
    <w:p w14:paraId="75AE96CD" w14:textId="77777777" w:rsidR="00A77B3E" w:rsidRPr="00193BE2" w:rsidRDefault="00A77B3E" w:rsidP="00193BE2">
      <w:pPr>
        <w:spacing w:line="360" w:lineRule="auto"/>
        <w:jc w:val="both"/>
        <w:rPr>
          <w:rFonts w:ascii="Book Antiqua" w:hAnsi="Book Antiqua"/>
        </w:rPr>
      </w:pPr>
    </w:p>
    <w:p w14:paraId="45DC3A46"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ARRIVE guidelines statement: </w:t>
      </w:r>
      <w:r w:rsidRPr="00193BE2">
        <w:rPr>
          <w:rFonts w:ascii="Book Antiqua" w:eastAsia="Book Antiqua" w:hAnsi="Book Antiqua" w:cs="Book Antiqua"/>
          <w:color w:val="000000"/>
        </w:rPr>
        <w:t>The authors have read the ARRIVE guidelines, and the manuscript was prepared and revised according to the ARRIVE guidelines.</w:t>
      </w:r>
    </w:p>
    <w:p w14:paraId="2CB45663" w14:textId="77777777" w:rsidR="00A77B3E" w:rsidRPr="00193BE2" w:rsidRDefault="00A77B3E" w:rsidP="00193BE2">
      <w:pPr>
        <w:spacing w:line="360" w:lineRule="auto"/>
        <w:jc w:val="both"/>
        <w:rPr>
          <w:rFonts w:ascii="Book Antiqua" w:hAnsi="Book Antiqua"/>
        </w:rPr>
      </w:pPr>
    </w:p>
    <w:p w14:paraId="1D62EE55"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Open-Access: </w:t>
      </w:r>
      <w:r w:rsidRPr="00193BE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93BE2">
        <w:rPr>
          <w:rFonts w:ascii="Book Antiqua" w:eastAsia="Book Antiqua" w:hAnsi="Book Antiqua" w:cs="Book Antiqua"/>
          <w:color w:val="000000"/>
        </w:rPr>
        <w:t>NonCommercial</w:t>
      </w:r>
      <w:proofErr w:type="spellEnd"/>
      <w:r w:rsidRPr="00193BE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5DE899" w14:textId="77777777" w:rsidR="00A77B3E" w:rsidRPr="00193BE2" w:rsidRDefault="00A77B3E" w:rsidP="00193BE2">
      <w:pPr>
        <w:spacing w:line="360" w:lineRule="auto"/>
        <w:jc w:val="both"/>
        <w:rPr>
          <w:rFonts w:ascii="Book Antiqua" w:hAnsi="Book Antiqua"/>
        </w:rPr>
      </w:pPr>
    </w:p>
    <w:p w14:paraId="68B13ED9" w14:textId="2CD81AF1"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Provenance and peer review: </w:t>
      </w:r>
      <w:r w:rsidRPr="00193BE2">
        <w:rPr>
          <w:rFonts w:ascii="Book Antiqua" w:eastAsia="Book Antiqua" w:hAnsi="Book Antiqua" w:cs="Book Antiqua"/>
          <w:color w:val="000000"/>
        </w:rPr>
        <w:t>Unsolicited article; Externally peer reviewed</w:t>
      </w:r>
    </w:p>
    <w:p w14:paraId="72C5020A"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Peer-review model: </w:t>
      </w:r>
      <w:r w:rsidRPr="00193BE2">
        <w:rPr>
          <w:rFonts w:ascii="Book Antiqua" w:eastAsia="Book Antiqua" w:hAnsi="Book Antiqua" w:cs="Book Antiqua"/>
          <w:color w:val="000000"/>
        </w:rPr>
        <w:t>Single blind</w:t>
      </w:r>
    </w:p>
    <w:p w14:paraId="0AEC3977" w14:textId="609A3EE9"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Corresponding Author's Membership in Professional Societies: </w:t>
      </w:r>
      <w:r w:rsidRPr="00193BE2">
        <w:rPr>
          <w:rFonts w:ascii="Book Antiqua" w:eastAsia="Book Antiqua" w:hAnsi="Book Antiqua" w:cs="Book Antiqua"/>
          <w:color w:val="000000"/>
        </w:rPr>
        <w:t>American Heart Association; American Society of Nephrology.</w:t>
      </w:r>
    </w:p>
    <w:p w14:paraId="23653936" w14:textId="77777777" w:rsidR="00A77B3E" w:rsidRPr="00193BE2" w:rsidRDefault="00A77B3E" w:rsidP="00193BE2">
      <w:pPr>
        <w:spacing w:line="360" w:lineRule="auto"/>
        <w:jc w:val="both"/>
        <w:rPr>
          <w:rFonts w:ascii="Book Antiqua" w:hAnsi="Book Antiqua"/>
        </w:rPr>
      </w:pPr>
    </w:p>
    <w:p w14:paraId="7D50A22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Peer-review started: </w:t>
      </w:r>
      <w:r w:rsidRPr="00193BE2">
        <w:rPr>
          <w:rFonts w:ascii="Book Antiqua" w:eastAsia="Book Antiqua" w:hAnsi="Book Antiqua" w:cs="Book Antiqua"/>
          <w:color w:val="000000"/>
        </w:rPr>
        <w:t>August 9, 2021</w:t>
      </w:r>
    </w:p>
    <w:p w14:paraId="196ACF8D"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First decision: </w:t>
      </w:r>
      <w:r w:rsidRPr="00193BE2">
        <w:rPr>
          <w:rFonts w:ascii="Book Antiqua" w:eastAsia="Book Antiqua" w:hAnsi="Book Antiqua" w:cs="Book Antiqua"/>
          <w:color w:val="000000"/>
        </w:rPr>
        <w:t>October 16, 2021</w:t>
      </w:r>
    </w:p>
    <w:p w14:paraId="31A90C0C" w14:textId="002AE72B" w:rsidR="00A77B3E" w:rsidRPr="00193BE2" w:rsidRDefault="00A72BE4" w:rsidP="00193BE2">
      <w:pPr>
        <w:spacing w:line="360" w:lineRule="auto"/>
        <w:jc w:val="both"/>
        <w:rPr>
          <w:rFonts w:ascii="Book Antiqua" w:hAnsi="Book Antiqua"/>
          <w:bCs/>
        </w:rPr>
      </w:pPr>
      <w:r w:rsidRPr="00193BE2">
        <w:rPr>
          <w:rFonts w:ascii="Book Antiqua" w:eastAsia="Book Antiqua" w:hAnsi="Book Antiqua" w:cs="Book Antiqua"/>
          <w:b/>
          <w:color w:val="000000"/>
        </w:rPr>
        <w:lastRenderedPageBreak/>
        <w:t xml:space="preserve">Article in press: </w:t>
      </w:r>
    </w:p>
    <w:p w14:paraId="3D3FE833" w14:textId="77777777" w:rsidR="00A77B3E" w:rsidRPr="00193BE2" w:rsidRDefault="00A77B3E" w:rsidP="00193BE2">
      <w:pPr>
        <w:spacing w:line="360" w:lineRule="auto"/>
        <w:jc w:val="both"/>
        <w:rPr>
          <w:rFonts w:ascii="Book Antiqua" w:hAnsi="Book Antiqua"/>
        </w:rPr>
      </w:pPr>
    </w:p>
    <w:p w14:paraId="57BBBD13" w14:textId="640626A4"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Specialty type: </w:t>
      </w:r>
      <w:r w:rsidR="00B05C40" w:rsidRPr="00193BE2">
        <w:rPr>
          <w:rFonts w:ascii="Book Antiqua" w:eastAsia="Microsoft YaHei" w:hAnsi="Book Antiqua" w:cs="SimSun"/>
        </w:rPr>
        <w:t>Gastroenterology and hepatology</w:t>
      </w:r>
    </w:p>
    <w:p w14:paraId="585165DB"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 xml:space="preserve">Country/Territory of origin: </w:t>
      </w:r>
      <w:r w:rsidRPr="00193BE2">
        <w:rPr>
          <w:rFonts w:ascii="Book Antiqua" w:eastAsia="Book Antiqua" w:hAnsi="Book Antiqua" w:cs="Book Antiqua"/>
          <w:color w:val="000000"/>
        </w:rPr>
        <w:t>United States</w:t>
      </w:r>
    </w:p>
    <w:p w14:paraId="45BD683C"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color w:val="000000"/>
        </w:rPr>
        <w:t>Peer-review report’s scientific quality classification</w:t>
      </w:r>
    </w:p>
    <w:p w14:paraId="0E54B24C"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Grade A (Excellent): 0</w:t>
      </w:r>
    </w:p>
    <w:p w14:paraId="6248C1AF"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Grade B (Very good): B</w:t>
      </w:r>
    </w:p>
    <w:p w14:paraId="1C3B39A2"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Grade C (Good): C, C</w:t>
      </w:r>
    </w:p>
    <w:p w14:paraId="271EB446"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Grade D (Fair): 0</w:t>
      </w:r>
    </w:p>
    <w:p w14:paraId="5FF6B2A6" w14:textId="77777777"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color w:val="000000"/>
        </w:rPr>
        <w:t>Grade E (Poor): E</w:t>
      </w:r>
    </w:p>
    <w:p w14:paraId="1630869D" w14:textId="77777777" w:rsidR="00A77B3E" w:rsidRPr="00193BE2" w:rsidRDefault="00A77B3E" w:rsidP="00193BE2">
      <w:pPr>
        <w:spacing w:line="360" w:lineRule="auto"/>
        <w:jc w:val="both"/>
        <w:rPr>
          <w:rFonts w:ascii="Book Antiqua" w:hAnsi="Book Antiqua"/>
        </w:rPr>
      </w:pPr>
    </w:p>
    <w:p w14:paraId="5EF81620" w14:textId="648FE0EE" w:rsidR="00B05C40" w:rsidRPr="00193BE2" w:rsidRDefault="00A72BE4" w:rsidP="00193BE2">
      <w:pPr>
        <w:spacing w:line="360" w:lineRule="auto"/>
        <w:jc w:val="both"/>
        <w:rPr>
          <w:rFonts w:ascii="Book Antiqua" w:eastAsia="Book Antiqua" w:hAnsi="Book Antiqua" w:cs="Book Antiqua"/>
          <w:b/>
          <w:color w:val="000000"/>
        </w:rPr>
      </w:pPr>
      <w:r w:rsidRPr="00193BE2">
        <w:rPr>
          <w:rFonts w:ascii="Book Antiqua" w:eastAsia="Book Antiqua" w:hAnsi="Book Antiqua" w:cs="Book Antiqua"/>
          <w:b/>
          <w:color w:val="000000"/>
        </w:rPr>
        <w:t xml:space="preserve">P-Reviewer: </w:t>
      </w:r>
      <w:r w:rsidRPr="00193BE2">
        <w:rPr>
          <w:rFonts w:ascii="Book Antiqua" w:eastAsia="Book Antiqua" w:hAnsi="Book Antiqua" w:cs="Book Antiqua"/>
          <w:color w:val="000000"/>
        </w:rPr>
        <w:t xml:space="preserve">Chen L, China; </w:t>
      </w:r>
      <w:proofErr w:type="spellStart"/>
      <w:r w:rsidRPr="00193BE2">
        <w:rPr>
          <w:rFonts w:ascii="Book Antiqua" w:eastAsia="Book Antiqua" w:hAnsi="Book Antiqua" w:cs="Book Antiqua"/>
          <w:color w:val="000000"/>
        </w:rPr>
        <w:t>Kreisel</w:t>
      </w:r>
      <w:proofErr w:type="spellEnd"/>
      <w:r w:rsidRPr="00193BE2">
        <w:rPr>
          <w:rFonts w:ascii="Book Antiqua" w:eastAsia="Book Antiqua" w:hAnsi="Book Antiqua" w:cs="Book Antiqua"/>
          <w:color w:val="000000"/>
        </w:rPr>
        <w:t xml:space="preserve"> W, Germany; Tajiri K, Japan</w:t>
      </w:r>
      <w:r w:rsidRPr="00193BE2">
        <w:rPr>
          <w:rFonts w:ascii="Book Antiqua" w:eastAsia="Book Antiqua" w:hAnsi="Book Antiqua" w:cs="Book Antiqua"/>
          <w:b/>
          <w:color w:val="000000"/>
        </w:rPr>
        <w:t xml:space="preserve"> S-Editor: </w:t>
      </w:r>
      <w:r w:rsidRPr="00193BE2">
        <w:rPr>
          <w:rFonts w:ascii="Book Antiqua" w:eastAsia="Book Antiqua" w:hAnsi="Book Antiqua" w:cs="Book Antiqua"/>
          <w:color w:val="000000"/>
        </w:rPr>
        <w:t>Wang JJ</w:t>
      </w:r>
      <w:r w:rsidRPr="00193BE2">
        <w:rPr>
          <w:rFonts w:ascii="Book Antiqua" w:eastAsia="Book Antiqua" w:hAnsi="Book Antiqua" w:cs="Book Antiqua"/>
          <w:b/>
          <w:color w:val="000000"/>
        </w:rPr>
        <w:t xml:space="preserve"> L-Editor: </w:t>
      </w:r>
      <w:r w:rsidR="00314EE5" w:rsidRPr="00193BE2">
        <w:rPr>
          <w:rFonts w:ascii="Book Antiqua" w:eastAsia="Book Antiqua" w:hAnsi="Book Antiqua" w:cs="Book Antiqua"/>
          <w:bCs/>
          <w:color w:val="000000"/>
        </w:rPr>
        <w:t>A</w:t>
      </w:r>
      <w:r w:rsidRPr="00193BE2">
        <w:rPr>
          <w:rFonts w:ascii="Book Antiqua" w:eastAsia="Book Antiqua" w:hAnsi="Book Antiqua" w:cs="Book Antiqua"/>
          <w:b/>
          <w:color w:val="000000"/>
        </w:rPr>
        <w:t xml:space="preserve"> P-Editor:</w:t>
      </w:r>
      <w:r w:rsidR="00314EE5" w:rsidRPr="00193BE2">
        <w:rPr>
          <w:rFonts w:ascii="Book Antiqua" w:eastAsia="Book Antiqua" w:hAnsi="Book Antiqua" w:cs="Book Antiqua"/>
          <w:b/>
          <w:color w:val="000000"/>
        </w:rPr>
        <w:t xml:space="preserve"> </w:t>
      </w:r>
    </w:p>
    <w:p w14:paraId="5EA8F59F" w14:textId="7670C30F" w:rsidR="00A77B3E" w:rsidRPr="00193BE2" w:rsidRDefault="00A72BE4" w:rsidP="00193BE2">
      <w:pPr>
        <w:spacing w:line="360" w:lineRule="auto"/>
        <w:jc w:val="both"/>
        <w:rPr>
          <w:rFonts w:ascii="Book Antiqua" w:hAnsi="Book Antiqua"/>
        </w:rPr>
        <w:sectPr w:rsidR="00A77B3E" w:rsidRPr="00193BE2">
          <w:pgSz w:w="12240" w:h="15840"/>
          <w:pgMar w:top="1440" w:right="1440" w:bottom="1440" w:left="1440" w:header="720" w:footer="720" w:gutter="0"/>
          <w:cols w:space="720"/>
          <w:docGrid w:linePitch="360"/>
        </w:sectPr>
      </w:pPr>
      <w:r w:rsidRPr="00193BE2">
        <w:rPr>
          <w:rFonts w:ascii="Book Antiqua" w:eastAsia="Book Antiqua" w:hAnsi="Book Antiqua" w:cs="Book Antiqua"/>
          <w:b/>
          <w:color w:val="000000"/>
        </w:rPr>
        <w:t xml:space="preserve"> </w:t>
      </w:r>
    </w:p>
    <w:p w14:paraId="12E3C4A2" w14:textId="4194C8D5" w:rsidR="00A77B3E" w:rsidRPr="00193BE2" w:rsidRDefault="00A72BE4" w:rsidP="00193BE2">
      <w:pPr>
        <w:spacing w:line="360" w:lineRule="auto"/>
        <w:jc w:val="both"/>
        <w:rPr>
          <w:rFonts w:ascii="Book Antiqua" w:eastAsia="Book Antiqua" w:hAnsi="Book Antiqua" w:cs="Book Antiqua"/>
          <w:b/>
          <w:color w:val="000000"/>
        </w:rPr>
      </w:pPr>
      <w:r w:rsidRPr="00193BE2">
        <w:rPr>
          <w:rFonts w:ascii="Book Antiqua" w:eastAsia="Book Antiqua" w:hAnsi="Book Antiqua" w:cs="Book Antiqua"/>
          <w:b/>
          <w:color w:val="000000"/>
        </w:rPr>
        <w:lastRenderedPageBreak/>
        <w:t>Figure Legends</w:t>
      </w:r>
    </w:p>
    <w:p w14:paraId="03E967E7" w14:textId="2344D2B9" w:rsidR="00B05C40" w:rsidRPr="00193BE2" w:rsidRDefault="00B77AE5" w:rsidP="00193BE2">
      <w:pPr>
        <w:spacing w:line="360" w:lineRule="auto"/>
        <w:jc w:val="both"/>
        <w:rPr>
          <w:rFonts w:ascii="Book Antiqua" w:hAnsi="Book Antiqua"/>
        </w:rPr>
      </w:pPr>
      <w:r w:rsidRPr="00193BE2">
        <w:rPr>
          <w:rFonts w:ascii="Book Antiqua" w:hAnsi="Book Antiqua"/>
          <w:noProof/>
        </w:rPr>
        <w:drawing>
          <wp:inline distT="0" distB="0" distL="0" distR="0" wp14:anchorId="32DEA62C" wp14:editId="2A9070E7">
            <wp:extent cx="4141470" cy="34556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1470" cy="3455670"/>
                    </a:xfrm>
                    <a:prstGeom prst="rect">
                      <a:avLst/>
                    </a:prstGeom>
                    <a:noFill/>
                    <a:ln>
                      <a:noFill/>
                    </a:ln>
                  </pic:spPr>
                </pic:pic>
              </a:graphicData>
            </a:graphic>
          </wp:inline>
        </w:drawing>
      </w:r>
    </w:p>
    <w:p w14:paraId="2E43F1A5" w14:textId="48EACABD" w:rsidR="00A77B3E" w:rsidRPr="00193BE2" w:rsidRDefault="00A72BE4" w:rsidP="00193BE2">
      <w:pPr>
        <w:spacing w:line="360" w:lineRule="auto"/>
        <w:jc w:val="both"/>
        <w:rPr>
          <w:rFonts w:ascii="Book Antiqua" w:hAnsi="Book Antiqua"/>
          <w:color w:val="000000" w:themeColor="text1"/>
        </w:rPr>
      </w:pPr>
      <w:r w:rsidRPr="00193BE2">
        <w:rPr>
          <w:rFonts w:ascii="Book Antiqua" w:eastAsia="Book Antiqua" w:hAnsi="Book Antiqua" w:cs="Book Antiqua"/>
          <w:b/>
          <w:bCs/>
          <w:color w:val="000000"/>
        </w:rPr>
        <w:t>Figure 1</w:t>
      </w:r>
      <w:r w:rsidR="00B05C40" w:rsidRPr="00193BE2">
        <w:rPr>
          <w:rFonts w:ascii="Book Antiqua" w:eastAsia="Book Antiqua" w:hAnsi="Book Antiqua" w:cs="Book Antiqua"/>
          <w:b/>
          <w:bCs/>
          <w:color w:val="000000"/>
        </w:rPr>
        <w:t xml:space="preserve"> </w:t>
      </w:r>
      <w:r w:rsidRPr="00193BE2">
        <w:rPr>
          <w:rFonts w:ascii="Book Antiqua" w:eastAsia="Book Antiqua" w:hAnsi="Book Antiqua" w:cs="Book Antiqua"/>
          <w:b/>
          <w:bCs/>
          <w:color w:val="000000"/>
        </w:rPr>
        <w:t xml:space="preserve">Effect of </w:t>
      </w:r>
      <w:bookmarkStart w:id="7" w:name="_Hlk98919753"/>
      <w:r w:rsidR="00B05C40" w:rsidRPr="00193BE2">
        <w:rPr>
          <w:rFonts w:ascii="Book Antiqua" w:eastAsia="Book Antiqua" w:hAnsi="Book Antiqua" w:cs="Book Antiqua"/>
          <w:b/>
          <w:bCs/>
          <w:color w:val="000000"/>
        </w:rPr>
        <w:t>bile duct ligation</w:t>
      </w:r>
      <w:bookmarkEnd w:id="7"/>
      <w:r w:rsidRPr="00193BE2">
        <w:rPr>
          <w:rFonts w:ascii="Book Antiqua" w:eastAsia="Book Antiqua" w:hAnsi="Book Antiqua" w:cs="Book Antiqua"/>
          <w:b/>
          <w:bCs/>
          <w:color w:val="000000"/>
        </w:rPr>
        <w:t xml:space="preserve"> on pharmacokinetics of digoxin in rats.</w:t>
      </w:r>
      <w:r w:rsidR="00C70407" w:rsidRPr="00193BE2">
        <w:rPr>
          <w:rFonts w:ascii="Book Antiqua" w:eastAsia="Book Antiqua" w:hAnsi="Book Antiqua" w:cs="Book Antiqua"/>
          <w:color w:val="4F81BD" w:themeColor="accent1"/>
        </w:rPr>
        <w:t xml:space="preserve"> </w:t>
      </w:r>
      <w:r w:rsidR="00D91DD5" w:rsidRPr="00193BE2">
        <w:rPr>
          <w:rFonts w:ascii="Book Antiqua" w:eastAsia="Book Antiqua" w:hAnsi="Book Antiqua" w:cs="Book Antiqua"/>
          <w:color w:val="000000" w:themeColor="text1"/>
        </w:rPr>
        <w:t xml:space="preserve">A: </w:t>
      </w:r>
      <w:r w:rsidRPr="00193BE2">
        <w:rPr>
          <w:rFonts w:ascii="Book Antiqua" w:eastAsia="Book Antiqua" w:hAnsi="Book Antiqua" w:cs="Book Antiqua"/>
          <w:color w:val="000000" w:themeColor="text1"/>
        </w:rPr>
        <w:t>Pre-</w:t>
      </w:r>
      <w:r w:rsidR="00D91DD5" w:rsidRPr="00193BE2">
        <w:rPr>
          <w:rFonts w:ascii="Book Antiqua" w:eastAsia="Book Antiqua" w:hAnsi="Book Antiqua" w:cs="Book Antiqua"/>
          <w:color w:val="000000" w:themeColor="text1"/>
        </w:rPr>
        <w:t>surgery</w:t>
      </w:r>
      <w:r w:rsidRPr="00193BE2">
        <w:rPr>
          <w:rFonts w:ascii="Book Antiqua" w:eastAsia="Book Antiqua" w:hAnsi="Book Antiqua" w:cs="Book Antiqua"/>
          <w:color w:val="000000" w:themeColor="text1"/>
        </w:rPr>
        <w:t xml:space="preserve"> </w:t>
      </w:r>
      <w:r w:rsidR="00D91DD5" w:rsidRPr="00193BE2">
        <w:rPr>
          <w:rFonts w:ascii="Book Antiqua" w:eastAsia="Book Antiqua" w:hAnsi="Book Antiqua" w:cs="Book Antiqua"/>
          <w:color w:val="000000" w:themeColor="text1"/>
        </w:rPr>
        <w:t>digoxin pharmacokinetic studies was compared and presented as digoxin concentration-</w:t>
      </w:r>
      <w:r w:rsidR="00D91DD5" w:rsidRPr="00193BE2">
        <w:rPr>
          <w:rFonts w:ascii="Book Antiqua" w:eastAsia="Book Antiqua" w:hAnsi="Book Antiqua" w:cs="Book Antiqua"/>
          <w:i/>
          <w:iCs/>
          <w:color w:val="000000" w:themeColor="text1"/>
        </w:rPr>
        <w:t>versus</w:t>
      </w:r>
      <w:r w:rsidR="00D91DD5" w:rsidRPr="00193BE2">
        <w:rPr>
          <w:rFonts w:ascii="Book Antiqua" w:eastAsia="Book Antiqua" w:hAnsi="Book Antiqua" w:cs="Book Antiqua"/>
          <w:color w:val="000000" w:themeColor="text1"/>
        </w:rPr>
        <w:t>-time line curves;</w:t>
      </w:r>
      <w:r w:rsidRPr="00193BE2">
        <w:rPr>
          <w:rFonts w:ascii="Book Antiqua" w:eastAsia="Book Antiqua" w:hAnsi="Book Antiqua" w:cs="Book Antiqua"/>
          <w:color w:val="000000" w:themeColor="text1"/>
        </w:rPr>
        <w:t xml:space="preserve"> </w:t>
      </w:r>
      <w:r w:rsidR="00D91DD5" w:rsidRPr="00193BE2">
        <w:rPr>
          <w:rFonts w:ascii="Book Antiqua" w:eastAsia="Book Antiqua" w:hAnsi="Book Antiqua" w:cs="Book Antiqua"/>
          <w:color w:val="000000" w:themeColor="text1"/>
        </w:rPr>
        <w:t>B:</w:t>
      </w:r>
      <w:r w:rsidRPr="00193BE2">
        <w:rPr>
          <w:rFonts w:ascii="Book Antiqua" w:eastAsia="Book Antiqua" w:hAnsi="Book Antiqua" w:cs="Book Antiqua"/>
          <w:color w:val="000000" w:themeColor="text1"/>
        </w:rPr>
        <w:t xml:space="preserve"> </w:t>
      </w:r>
      <w:r w:rsidR="00D91DD5" w:rsidRPr="00193BE2">
        <w:rPr>
          <w:rFonts w:ascii="Book Antiqua" w:eastAsia="Book Antiqua" w:hAnsi="Book Antiqua" w:cs="Book Antiqua"/>
          <w:color w:val="000000" w:themeColor="text1"/>
        </w:rPr>
        <w:t>P</w:t>
      </w:r>
      <w:r w:rsidRPr="00193BE2">
        <w:rPr>
          <w:rFonts w:ascii="Book Antiqua" w:eastAsia="Book Antiqua" w:hAnsi="Book Antiqua" w:cs="Book Antiqua"/>
          <w:color w:val="000000" w:themeColor="text1"/>
        </w:rPr>
        <w:t>ost-surgery digoxin pharmacokinetic studies were compared and presented as digoxin concentration-</w:t>
      </w:r>
      <w:r w:rsidRPr="00193BE2">
        <w:rPr>
          <w:rFonts w:ascii="Book Antiqua" w:eastAsia="Book Antiqua" w:hAnsi="Book Antiqua" w:cs="Book Antiqua"/>
          <w:i/>
          <w:iCs/>
          <w:color w:val="000000" w:themeColor="text1"/>
        </w:rPr>
        <w:t>versus</w:t>
      </w:r>
      <w:r w:rsidRPr="00193BE2">
        <w:rPr>
          <w:rFonts w:ascii="Book Antiqua" w:eastAsia="Book Antiqua" w:hAnsi="Book Antiqua" w:cs="Book Antiqua"/>
          <w:color w:val="000000" w:themeColor="text1"/>
        </w:rPr>
        <w:t xml:space="preserve">-time line curves, </w:t>
      </w:r>
      <w:r w:rsidR="00D91DD5" w:rsidRPr="00193BE2">
        <w:rPr>
          <w:rFonts w:ascii="Book Antiqua" w:eastAsia="Book Antiqua" w:hAnsi="Book Antiqua" w:cs="Book Antiqua"/>
          <w:color w:val="000000" w:themeColor="text1"/>
        </w:rPr>
        <w:t>C:</w:t>
      </w:r>
      <w:r w:rsidRPr="00193BE2">
        <w:rPr>
          <w:rFonts w:ascii="Book Antiqua" w:eastAsia="Book Antiqua" w:hAnsi="Book Antiqua" w:cs="Book Antiqua"/>
          <w:color w:val="000000" w:themeColor="text1"/>
        </w:rPr>
        <w:t xml:space="preserve"> </w:t>
      </w:r>
      <w:r w:rsidR="00D91DD5" w:rsidRPr="00193BE2">
        <w:rPr>
          <w:rFonts w:ascii="Book Antiqua" w:eastAsia="Book Antiqua" w:hAnsi="Book Antiqua" w:cs="Book Antiqua"/>
          <w:color w:val="000000" w:themeColor="text1"/>
        </w:rPr>
        <w:t>Area under the curve</w:t>
      </w:r>
      <w:r w:rsidRPr="00193BE2">
        <w:rPr>
          <w:rFonts w:ascii="Book Antiqua" w:eastAsia="Book Antiqua" w:hAnsi="Book Antiqua" w:cs="Book Antiqua"/>
          <w:color w:val="000000" w:themeColor="text1"/>
        </w:rPr>
        <w:t>, the area under the digoxin plasma concentration-</w:t>
      </w:r>
      <w:r w:rsidRPr="00193BE2">
        <w:rPr>
          <w:rFonts w:ascii="Book Antiqua" w:eastAsia="Book Antiqua" w:hAnsi="Book Antiqua" w:cs="Book Antiqua"/>
          <w:i/>
          <w:iCs/>
          <w:color w:val="000000" w:themeColor="text1"/>
        </w:rPr>
        <w:t>versus</w:t>
      </w:r>
      <w:r w:rsidRPr="00193BE2">
        <w:rPr>
          <w:rFonts w:ascii="Book Antiqua" w:eastAsia="Book Antiqua" w:hAnsi="Book Antiqua" w:cs="Book Antiqua"/>
          <w:color w:val="000000" w:themeColor="text1"/>
        </w:rPr>
        <w:t>-time. Values are expressed as means ±</w:t>
      </w:r>
      <w:r w:rsidR="00D91DD5" w:rsidRPr="00193BE2">
        <w:rPr>
          <w:rFonts w:ascii="Book Antiqua" w:eastAsia="Book Antiqua" w:hAnsi="Book Antiqua" w:cs="Book Antiqua"/>
          <w:color w:val="000000" w:themeColor="text1"/>
        </w:rPr>
        <w:t xml:space="preserve"> </w:t>
      </w:r>
      <w:r w:rsidRPr="00193BE2">
        <w:rPr>
          <w:rFonts w:ascii="Book Antiqua" w:eastAsia="Book Antiqua" w:hAnsi="Book Antiqua" w:cs="Book Antiqua"/>
          <w:color w:val="000000" w:themeColor="text1"/>
        </w:rPr>
        <w:t xml:space="preserve">SD, </w:t>
      </w:r>
      <w:r w:rsidRPr="00193BE2">
        <w:rPr>
          <w:rFonts w:ascii="Book Antiqua" w:eastAsia="Book Antiqua" w:hAnsi="Book Antiqua" w:cs="Book Antiqua"/>
          <w:i/>
          <w:iCs/>
          <w:color w:val="000000" w:themeColor="text1"/>
        </w:rPr>
        <w:t>n</w:t>
      </w:r>
      <w:r w:rsidRPr="00193BE2">
        <w:rPr>
          <w:rFonts w:ascii="Book Antiqua" w:eastAsia="Book Antiqua" w:hAnsi="Book Antiqua" w:cs="Book Antiqua"/>
          <w:color w:val="000000" w:themeColor="text1"/>
        </w:rPr>
        <w:t xml:space="preserve"> = 6; </w:t>
      </w:r>
      <w:proofErr w:type="spellStart"/>
      <w:r w:rsidRPr="00193BE2">
        <w:rPr>
          <w:rFonts w:ascii="Book Antiqua" w:eastAsia="Book Antiqua" w:hAnsi="Book Antiqua" w:cs="Book Antiqua"/>
          <w:color w:val="000000" w:themeColor="text1"/>
          <w:vertAlign w:val="superscript"/>
        </w:rPr>
        <w:t>a</w:t>
      </w:r>
      <w:r w:rsidRPr="00193BE2">
        <w:rPr>
          <w:rFonts w:ascii="Book Antiqua" w:eastAsia="Book Antiqua" w:hAnsi="Book Antiqua" w:cs="Book Antiqua"/>
          <w:i/>
          <w:iCs/>
          <w:color w:val="000000" w:themeColor="text1"/>
        </w:rPr>
        <w:t>P</w:t>
      </w:r>
      <w:proofErr w:type="spellEnd"/>
      <w:r w:rsidR="00D91DD5" w:rsidRPr="00193BE2">
        <w:rPr>
          <w:rFonts w:ascii="Book Antiqua" w:eastAsia="Book Antiqua" w:hAnsi="Book Antiqua" w:cs="Book Antiqua"/>
          <w:color w:val="000000" w:themeColor="text1"/>
        </w:rPr>
        <w:t xml:space="preserve"> </w:t>
      </w:r>
      <w:r w:rsidRPr="00193BE2">
        <w:rPr>
          <w:rFonts w:ascii="Book Antiqua" w:eastAsia="Book Antiqua" w:hAnsi="Book Antiqua" w:cs="Book Antiqua"/>
          <w:color w:val="000000" w:themeColor="text1"/>
        </w:rPr>
        <w:t>&lt;</w:t>
      </w:r>
      <w:r w:rsidR="00D91DD5" w:rsidRPr="00193BE2">
        <w:rPr>
          <w:rFonts w:ascii="Book Antiqua" w:eastAsia="Book Antiqua" w:hAnsi="Book Antiqua" w:cs="Book Antiqua"/>
          <w:color w:val="000000" w:themeColor="text1"/>
        </w:rPr>
        <w:t xml:space="preserve"> </w:t>
      </w:r>
      <w:r w:rsidRPr="00193BE2">
        <w:rPr>
          <w:rFonts w:ascii="Book Antiqua" w:eastAsia="Book Antiqua" w:hAnsi="Book Antiqua" w:cs="Book Antiqua"/>
          <w:color w:val="000000" w:themeColor="text1"/>
        </w:rPr>
        <w:t xml:space="preserve">0.05 </w:t>
      </w:r>
      <w:r w:rsidRPr="00193BE2">
        <w:rPr>
          <w:rFonts w:ascii="Book Antiqua" w:eastAsia="Book Antiqua" w:hAnsi="Book Antiqua" w:cs="Book Antiqua"/>
          <w:i/>
          <w:iCs/>
          <w:color w:val="000000" w:themeColor="text1"/>
        </w:rPr>
        <w:t>vs</w:t>
      </w:r>
      <w:r w:rsidRPr="00193BE2">
        <w:rPr>
          <w:rFonts w:ascii="Book Antiqua" w:eastAsia="Book Antiqua" w:hAnsi="Book Antiqua" w:cs="Book Antiqua"/>
          <w:color w:val="000000" w:themeColor="text1"/>
        </w:rPr>
        <w:t xml:space="preserve"> pre-surgery </w:t>
      </w:r>
      <w:r w:rsidR="00B05C40" w:rsidRPr="00193BE2">
        <w:rPr>
          <w:rFonts w:ascii="Book Antiqua" w:eastAsia="Book Antiqua" w:hAnsi="Book Antiqua" w:cs="Book Antiqua"/>
          <w:color w:val="000000" w:themeColor="text1"/>
        </w:rPr>
        <w:t>bile duct ligation</w:t>
      </w:r>
      <w:r w:rsidRPr="00193BE2">
        <w:rPr>
          <w:rFonts w:ascii="Book Antiqua" w:eastAsia="Book Antiqua" w:hAnsi="Book Antiqua" w:cs="Book Antiqua"/>
          <w:color w:val="000000" w:themeColor="text1"/>
        </w:rPr>
        <w:t xml:space="preserve"> group, </w:t>
      </w:r>
      <w:proofErr w:type="spellStart"/>
      <w:r w:rsidRPr="00193BE2">
        <w:rPr>
          <w:rFonts w:ascii="Book Antiqua" w:eastAsia="Book Antiqua" w:hAnsi="Book Antiqua" w:cs="Book Antiqua"/>
          <w:color w:val="000000" w:themeColor="text1"/>
          <w:vertAlign w:val="superscript"/>
        </w:rPr>
        <w:t>b</w:t>
      </w:r>
      <w:r w:rsidRPr="00193BE2">
        <w:rPr>
          <w:rFonts w:ascii="Book Antiqua" w:eastAsia="Book Antiqua" w:hAnsi="Book Antiqua" w:cs="Book Antiqua"/>
          <w:i/>
          <w:iCs/>
          <w:color w:val="000000" w:themeColor="text1"/>
        </w:rPr>
        <w:t>P</w:t>
      </w:r>
      <w:proofErr w:type="spellEnd"/>
      <w:r w:rsidR="00D91DD5" w:rsidRPr="00193BE2">
        <w:rPr>
          <w:rFonts w:ascii="Book Antiqua" w:eastAsia="Book Antiqua" w:hAnsi="Book Antiqua" w:cs="Book Antiqua"/>
          <w:color w:val="000000" w:themeColor="text1"/>
        </w:rPr>
        <w:t xml:space="preserve"> </w:t>
      </w:r>
      <w:r w:rsidRPr="00193BE2">
        <w:rPr>
          <w:rFonts w:ascii="Book Antiqua" w:eastAsia="Book Antiqua" w:hAnsi="Book Antiqua" w:cs="Book Antiqua"/>
          <w:color w:val="000000" w:themeColor="text1"/>
        </w:rPr>
        <w:t>&lt;</w:t>
      </w:r>
      <w:r w:rsidR="00D91DD5" w:rsidRPr="00193BE2">
        <w:rPr>
          <w:rFonts w:ascii="Book Antiqua" w:eastAsia="Book Antiqua" w:hAnsi="Book Antiqua" w:cs="Book Antiqua"/>
          <w:color w:val="000000" w:themeColor="text1"/>
        </w:rPr>
        <w:t xml:space="preserve"> </w:t>
      </w:r>
      <w:r w:rsidRPr="00193BE2">
        <w:rPr>
          <w:rFonts w:ascii="Book Antiqua" w:eastAsia="Book Antiqua" w:hAnsi="Book Antiqua" w:cs="Book Antiqua"/>
          <w:color w:val="000000" w:themeColor="text1"/>
        </w:rPr>
        <w:t xml:space="preserve">0.05 </w:t>
      </w:r>
      <w:r w:rsidRPr="00193BE2">
        <w:rPr>
          <w:rFonts w:ascii="Book Antiqua" w:eastAsia="Book Antiqua" w:hAnsi="Book Antiqua" w:cs="Book Antiqua"/>
          <w:i/>
          <w:iCs/>
          <w:color w:val="000000" w:themeColor="text1"/>
        </w:rPr>
        <w:t>vs</w:t>
      </w:r>
      <w:r w:rsidRPr="00193BE2">
        <w:rPr>
          <w:rFonts w:ascii="Book Antiqua" w:eastAsia="Book Antiqua" w:hAnsi="Book Antiqua" w:cs="Book Antiqua"/>
          <w:color w:val="000000" w:themeColor="text1"/>
        </w:rPr>
        <w:t xml:space="preserve"> post-surgery sham. </w:t>
      </w:r>
      <w:r w:rsidR="00B05C40" w:rsidRPr="00193BE2">
        <w:rPr>
          <w:rFonts w:ascii="Book Antiqua" w:eastAsia="Book Antiqua" w:hAnsi="Book Antiqua" w:cs="Book Antiqua"/>
          <w:color w:val="000000" w:themeColor="text1"/>
        </w:rPr>
        <w:t>BDL: Bile duct ligation; AUC: Area under the curve.</w:t>
      </w:r>
    </w:p>
    <w:p w14:paraId="7F9A1038" w14:textId="3B7257C9" w:rsidR="00A77B3E" w:rsidRPr="00193BE2" w:rsidRDefault="00A77B3E" w:rsidP="00193BE2">
      <w:pPr>
        <w:spacing w:line="360" w:lineRule="auto"/>
        <w:jc w:val="both"/>
        <w:rPr>
          <w:rFonts w:ascii="Book Antiqua" w:hAnsi="Book Antiqua"/>
        </w:rPr>
      </w:pPr>
    </w:p>
    <w:p w14:paraId="2C9E9AAE" w14:textId="0FE06CDD" w:rsidR="00AD6CD6" w:rsidRPr="00193BE2" w:rsidRDefault="00B77AE5" w:rsidP="00193BE2">
      <w:pPr>
        <w:spacing w:line="360" w:lineRule="auto"/>
        <w:jc w:val="both"/>
        <w:rPr>
          <w:rFonts w:ascii="Book Antiqua" w:hAnsi="Book Antiqua"/>
        </w:rPr>
      </w:pPr>
      <w:r w:rsidRPr="00193BE2">
        <w:rPr>
          <w:rFonts w:ascii="Book Antiqua" w:hAnsi="Book Antiqua"/>
          <w:noProof/>
        </w:rPr>
        <w:drawing>
          <wp:inline distT="0" distB="0" distL="0" distR="0" wp14:anchorId="39A534EA" wp14:editId="5D2397CB">
            <wp:extent cx="4508500" cy="1637665"/>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0" cy="1637665"/>
                    </a:xfrm>
                    <a:prstGeom prst="rect">
                      <a:avLst/>
                    </a:prstGeom>
                    <a:noFill/>
                    <a:ln>
                      <a:noFill/>
                    </a:ln>
                  </pic:spPr>
                </pic:pic>
              </a:graphicData>
            </a:graphic>
          </wp:inline>
        </w:drawing>
      </w:r>
    </w:p>
    <w:p w14:paraId="7A7A8824" w14:textId="0F491009"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lastRenderedPageBreak/>
        <w:t xml:space="preserve">Figure 2 Effect of </w:t>
      </w:r>
      <w:r w:rsidR="00B05C40" w:rsidRPr="00193BE2">
        <w:rPr>
          <w:rFonts w:ascii="Book Antiqua" w:eastAsia="Book Antiqua" w:hAnsi="Book Antiqua" w:cs="Book Antiqua"/>
          <w:b/>
          <w:bCs/>
          <w:color w:val="000000"/>
        </w:rPr>
        <w:t>bile duct ligation</w:t>
      </w:r>
      <w:r w:rsidRPr="00193BE2">
        <w:rPr>
          <w:rFonts w:ascii="Book Antiqua" w:eastAsia="Book Antiqua" w:hAnsi="Book Antiqua" w:cs="Book Antiqua"/>
          <w:b/>
          <w:bCs/>
          <w:color w:val="000000"/>
        </w:rPr>
        <w:t xml:space="preserve"> on protein expressions of </w:t>
      </w:r>
      <w:bookmarkStart w:id="8" w:name="_Hlk98920301"/>
      <w:r w:rsidR="00D91DD5" w:rsidRPr="00193BE2">
        <w:rPr>
          <w:rFonts w:ascii="Book Antiqua" w:eastAsia="Book Antiqua" w:hAnsi="Book Antiqua" w:cs="Book Antiqua"/>
          <w:b/>
          <w:bCs/>
          <w:color w:val="000000"/>
        </w:rPr>
        <w:t>multidrug resistance 1</w:t>
      </w:r>
      <w:bookmarkEnd w:id="8"/>
      <w:r w:rsidR="00D91DD5" w:rsidRPr="00193BE2">
        <w:rPr>
          <w:rFonts w:ascii="Book Antiqua" w:eastAsia="Book Antiqua" w:hAnsi="Book Antiqua" w:cs="Book Antiqua"/>
          <w:b/>
          <w:bCs/>
          <w:color w:val="000000"/>
        </w:rPr>
        <w:t>.</w:t>
      </w:r>
      <w:r w:rsidRPr="00193BE2">
        <w:rPr>
          <w:rFonts w:ascii="Book Antiqua" w:eastAsia="Book Antiqua" w:hAnsi="Book Antiqua" w:cs="Book Antiqua"/>
          <w:b/>
          <w:bCs/>
          <w:color w:val="000000"/>
        </w:rPr>
        <w:t xml:space="preserve"> </w:t>
      </w:r>
      <w:r w:rsidR="0086137B" w:rsidRPr="00193BE2">
        <w:rPr>
          <w:rFonts w:ascii="Book Antiqua" w:eastAsia="Book Antiqua" w:hAnsi="Book Antiqua" w:cs="Book Antiqua"/>
          <w:color w:val="000000"/>
        </w:rPr>
        <w:t>Multidrug resistance 1</w:t>
      </w:r>
      <w:r w:rsidR="0086137B" w:rsidRPr="00193BE2">
        <w:rPr>
          <w:rFonts w:ascii="Book Antiqua" w:eastAsia="Book Antiqua" w:hAnsi="Book Antiqua" w:cs="Book Antiqua"/>
          <w:b/>
          <w:bCs/>
          <w:color w:val="000000"/>
        </w:rPr>
        <w:t xml:space="preserve"> </w:t>
      </w:r>
      <w:r w:rsidR="0086137B" w:rsidRPr="00193BE2">
        <w:rPr>
          <w:rFonts w:ascii="Book Antiqua" w:eastAsia="Book Antiqua" w:hAnsi="Book Antiqua" w:cs="Book Antiqua"/>
          <w:color w:val="000000"/>
        </w:rPr>
        <w:t>(</w:t>
      </w:r>
      <w:r w:rsidRPr="00193BE2">
        <w:rPr>
          <w:rFonts w:ascii="Book Antiqua" w:eastAsia="Book Antiqua" w:hAnsi="Book Antiqua" w:cs="Book Antiqua"/>
          <w:color w:val="000000"/>
        </w:rPr>
        <w:t>MDR1</w:t>
      </w:r>
      <w:r w:rsidR="0086137B"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protein assay was performed by quantitative western blot. A</w:t>
      </w:r>
      <w:r w:rsidR="0086137B"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Fluorescence densities of the protein bands were measured and normalized to the relative total protein amount of each sample</w:t>
      </w:r>
      <w:r w:rsidR="0086137B"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B</w:t>
      </w:r>
      <w:r w:rsidR="0086137B"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The representative western blot images for the expression of MDR1 in the liver, kidney, small intestine</w:t>
      </w:r>
      <w:r w:rsidR="0086137B"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C</w:t>
      </w:r>
      <w:r w:rsidR="0086137B"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Representative western blot image for the total protein stain by REVERT™ Total Protein Stain kit</w:t>
      </w:r>
      <w:r w:rsidR="0086137B" w:rsidRPr="00193BE2">
        <w:rPr>
          <w:rFonts w:ascii="Book Antiqua" w:eastAsia="Book Antiqua" w:hAnsi="Book Antiqua" w:cs="Book Antiqua"/>
          <w:color w:val="000000"/>
        </w:rPr>
        <w:t xml:space="preserve">. Values are depicted as means ± SD; </w:t>
      </w:r>
      <w:r w:rsidR="0086137B" w:rsidRPr="00193BE2">
        <w:rPr>
          <w:rFonts w:ascii="Book Antiqua" w:eastAsia="Book Antiqua" w:hAnsi="Book Antiqua" w:cs="Book Antiqua"/>
          <w:i/>
          <w:iCs/>
          <w:color w:val="000000"/>
        </w:rPr>
        <w:t>n</w:t>
      </w:r>
      <w:r w:rsidR="0086137B" w:rsidRPr="00193BE2">
        <w:rPr>
          <w:rFonts w:ascii="Book Antiqua" w:eastAsia="Book Antiqua" w:hAnsi="Book Antiqua" w:cs="Book Antiqua"/>
          <w:color w:val="000000"/>
        </w:rPr>
        <w:t xml:space="preserve"> = 6; </w:t>
      </w:r>
      <w:proofErr w:type="spellStart"/>
      <w:r w:rsidR="0086137B" w:rsidRPr="00193BE2">
        <w:rPr>
          <w:rFonts w:ascii="Book Antiqua" w:eastAsia="Book Antiqua" w:hAnsi="Book Antiqua" w:cs="Book Antiqua"/>
          <w:color w:val="000000"/>
          <w:vertAlign w:val="superscript"/>
        </w:rPr>
        <w:t>a</w:t>
      </w:r>
      <w:r w:rsidR="0086137B" w:rsidRPr="00193BE2">
        <w:rPr>
          <w:rFonts w:ascii="Book Antiqua" w:eastAsia="Book Antiqua" w:hAnsi="Book Antiqua" w:cs="Book Antiqua"/>
          <w:i/>
          <w:iCs/>
          <w:color w:val="000000"/>
        </w:rPr>
        <w:t>P</w:t>
      </w:r>
      <w:proofErr w:type="spellEnd"/>
      <w:r w:rsidR="0086137B" w:rsidRPr="00193BE2">
        <w:rPr>
          <w:rFonts w:ascii="Book Antiqua" w:eastAsia="Book Antiqua" w:hAnsi="Book Antiqua" w:cs="Book Antiqua"/>
          <w:color w:val="000000"/>
        </w:rPr>
        <w:t xml:space="preserve"> &lt; 0.05 compared with sham surgery rats</w:t>
      </w:r>
      <w:r w:rsidR="00AD6CD6" w:rsidRPr="00193BE2">
        <w:rPr>
          <w:rFonts w:ascii="Book Antiqua" w:eastAsia="Book Antiqua" w:hAnsi="Book Antiqua" w:cs="Book Antiqua"/>
          <w:color w:val="000000"/>
        </w:rPr>
        <w:t xml:space="preserve">. BDL: </w:t>
      </w:r>
      <w:bookmarkStart w:id="9" w:name="_Hlk98920568"/>
      <w:r w:rsidR="00AD6CD6" w:rsidRPr="00193BE2">
        <w:rPr>
          <w:rFonts w:ascii="Book Antiqua" w:eastAsia="Book Antiqua" w:hAnsi="Book Antiqua" w:cs="Book Antiqua"/>
          <w:color w:val="000000"/>
        </w:rPr>
        <w:t>Bile duct ligation</w:t>
      </w:r>
      <w:bookmarkEnd w:id="9"/>
      <w:r w:rsidR="00AD6CD6" w:rsidRPr="00193BE2">
        <w:rPr>
          <w:rFonts w:ascii="Book Antiqua" w:eastAsia="Book Antiqua" w:hAnsi="Book Antiqua" w:cs="Book Antiqua"/>
          <w:color w:val="000000"/>
        </w:rPr>
        <w:t xml:space="preserve">; MDR1: </w:t>
      </w:r>
      <w:bookmarkStart w:id="10" w:name="_Hlk98921331"/>
      <w:r w:rsidR="00AD6CD6" w:rsidRPr="00193BE2">
        <w:rPr>
          <w:rFonts w:ascii="Book Antiqua" w:eastAsia="Book Antiqua" w:hAnsi="Book Antiqua" w:cs="Book Antiqua"/>
          <w:color w:val="000000"/>
        </w:rPr>
        <w:t>Multidrug resistance 1</w:t>
      </w:r>
      <w:bookmarkEnd w:id="10"/>
      <w:r w:rsidR="00AD6CD6" w:rsidRPr="00193BE2">
        <w:rPr>
          <w:rFonts w:ascii="Book Antiqua" w:eastAsia="Book Antiqua" w:hAnsi="Book Antiqua" w:cs="Book Antiqua"/>
          <w:color w:val="000000"/>
        </w:rPr>
        <w:t>.</w:t>
      </w:r>
    </w:p>
    <w:p w14:paraId="49C5C291" w14:textId="34CED4E9" w:rsidR="00A77B3E" w:rsidRPr="00193BE2" w:rsidRDefault="00A77B3E" w:rsidP="00193BE2">
      <w:pPr>
        <w:spacing w:line="360" w:lineRule="auto"/>
        <w:jc w:val="both"/>
        <w:rPr>
          <w:rFonts w:ascii="Book Antiqua" w:hAnsi="Book Antiqua"/>
        </w:rPr>
      </w:pPr>
    </w:p>
    <w:p w14:paraId="7DCABA05" w14:textId="5CDFC6F4" w:rsidR="00AD0B2F" w:rsidRPr="00193BE2" w:rsidRDefault="00B77AE5" w:rsidP="00193BE2">
      <w:pPr>
        <w:spacing w:line="360" w:lineRule="auto"/>
        <w:jc w:val="both"/>
        <w:rPr>
          <w:rFonts w:ascii="Book Antiqua" w:hAnsi="Book Antiqua"/>
        </w:rPr>
      </w:pPr>
      <w:r w:rsidRPr="00193BE2">
        <w:rPr>
          <w:rFonts w:ascii="Book Antiqua" w:hAnsi="Book Antiqua"/>
          <w:noProof/>
        </w:rPr>
        <w:drawing>
          <wp:inline distT="0" distB="0" distL="0" distR="0" wp14:anchorId="4F9B5C6B" wp14:editId="61EB0980">
            <wp:extent cx="4928235" cy="16637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8235" cy="1663700"/>
                    </a:xfrm>
                    <a:prstGeom prst="rect">
                      <a:avLst/>
                    </a:prstGeom>
                    <a:noFill/>
                    <a:ln>
                      <a:noFill/>
                    </a:ln>
                  </pic:spPr>
                </pic:pic>
              </a:graphicData>
            </a:graphic>
          </wp:inline>
        </w:drawing>
      </w:r>
    </w:p>
    <w:p w14:paraId="4213BC0A" w14:textId="4C4E4024" w:rsidR="00A77B3E"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Figure 3</w:t>
      </w:r>
      <w:r w:rsidR="00AD6CD6" w:rsidRPr="00193BE2">
        <w:rPr>
          <w:rFonts w:ascii="Book Antiqua" w:eastAsia="Book Antiqua" w:hAnsi="Book Antiqua" w:cs="Book Antiqua"/>
          <w:b/>
          <w:bCs/>
          <w:color w:val="000000"/>
        </w:rPr>
        <w:t xml:space="preserve"> </w:t>
      </w:r>
      <w:r w:rsidRPr="00193BE2">
        <w:rPr>
          <w:rFonts w:ascii="Book Antiqua" w:eastAsia="Book Antiqua" w:hAnsi="Book Antiqua" w:cs="Book Antiqua"/>
          <w:b/>
          <w:bCs/>
          <w:color w:val="000000"/>
        </w:rPr>
        <w:t xml:space="preserve">Effect of </w:t>
      </w:r>
      <w:r w:rsidR="00AD6CD6" w:rsidRPr="00193BE2">
        <w:rPr>
          <w:rFonts w:ascii="Book Antiqua" w:eastAsia="Book Antiqua" w:hAnsi="Book Antiqua" w:cs="Book Antiqua"/>
          <w:b/>
          <w:bCs/>
          <w:color w:val="000000"/>
        </w:rPr>
        <w:t>bile duct ligation</w:t>
      </w:r>
      <w:r w:rsidRPr="00193BE2">
        <w:rPr>
          <w:rFonts w:ascii="Book Antiqua" w:eastAsia="Book Antiqua" w:hAnsi="Book Antiqua" w:cs="Book Antiqua"/>
          <w:b/>
          <w:bCs/>
          <w:color w:val="000000"/>
        </w:rPr>
        <w:t xml:space="preserve"> on protein expressions of </w:t>
      </w:r>
      <w:r w:rsidR="00AD6CD6" w:rsidRPr="00193BE2">
        <w:rPr>
          <w:rFonts w:ascii="Book Antiqua" w:eastAsia="Book Antiqua" w:hAnsi="Book Antiqua" w:cs="Book Antiqua"/>
          <w:b/>
          <w:bCs/>
          <w:color w:val="000000"/>
        </w:rPr>
        <w:t>organic anion transporting polypeptides 1A4.</w:t>
      </w:r>
      <w:r w:rsidR="00AD6CD6" w:rsidRPr="00193BE2">
        <w:rPr>
          <w:rFonts w:ascii="Book Antiqua" w:hAnsi="Book Antiqua"/>
          <w:lang w:eastAsia="zh-CN"/>
        </w:rPr>
        <w:t xml:space="preserve"> </w:t>
      </w:r>
      <w:bookmarkStart w:id="11" w:name="_Hlk98920823"/>
      <w:r w:rsidR="00AD6CD6" w:rsidRPr="00193BE2">
        <w:rPr>
          <w:rFonts w:ascii="Book Antiqua" w:eastAsia="Book Antiqua" w:hAnsi="Book Antiqua" w:cs="Book Antiqua"/>
          <w:color w:val="000000"/>
        </w:rPr>
        <w:t>Organic anion transporting polypeptides</w:t>
      </w:r>
      <w:bookmarkEnd w:id="11"/>
      <w:r w:rsidR="00AD6CD6" w:rsidRPr="00193BE2">
        <w:rPr>
          <w:rFonts w:ascii="Book Antiqua" w:hAnsi="Book Antiqua"/>
          <w:lang w:eastAsia="zh-CN"/>
        </w:rPr>
        <w:t xml:space="preserve"> (</w:t>
      </w:r>
      <w:r w:rsidRPr="00193BE2">
        <w:rPr>
          <w:rFonts w:ascii="Book Antiqua" w:eastAsia="Book Antiqua" w:hAnsi="Book Antiqua" w:cs="Book Antiqua"/>
          <w:color w:val="000000"/>
        </w:rPr>
        <w:t>OATP</w:t>
      </w:r>
      <w:r w:rsidR="00AD6CD6" w:rsidRPr="00193BE2">
        <w:rPr>
          <w:rFonts w:ascii="Book Antiqua" w:eastAsia="Book Antiqua" w:hAnsi="Book Antiqua" w:cs="Book Antiqua"/>
          <w:color w:val="000000"/>
        </w:rPr>
        <w:t>)</w:t>
      </w:r>
      <w:r w:rsidRPr="00193BE2">
        <w:rPr>
          <w:rFonts w:ascii="Book Antiqua" w:eastAsia="Book Antiqua" w:hAnsi="Book Antiqua" w:cs="Book Antiqua"/>
          <w:color w:val="000000"/>
        </w:rPr>
        <w:t>1A4 protein assay was performed by quantitative western blot. A</w:t>
      </w:r>
      <w:r w:rsidR="00AD6CD6"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Fluorescence densities of the protein bands were measured and normalized to the relative total protein amount of each sample</w:t>
      </w:r>
      <w:r w:rsidR="00AD6CD6" w:rsidRPr="00193BE2">
        <w:rPr>
          <w:rFonts w:ascii="Book Antiqua" w:eastAsia="Book Antiqua" w:hAnsi="Book Antiqua" w:cs="Book Antiqua"/>
          <w:color w:val="000000"/>
        </w:rPr>
        <w:t xml:space="preserve">; </w:t>
      </w:r>
      <w:r w:rsidRPr="00193BE2">
        <w:rPr>
          <w:rFonts w:ascii="Book Antiqua" w:eastAsia="Book Antiqua" w:hAnsi="Book Antiqua" w:cs="Book Antiqua"/>
          <w:color w:val="000000"/>
        </w:rPr>
        <w:t>B</w:t>
      </w:r>
      <w:r w:rsidR="00AD6CD6"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The representative western blot images for the expression of OATP1A4 protein in the liver, small intestine. OATP1A4 was not detected in the kidney by western blot</w:t>
      </w:r>
      <w:r w:rsidR="00AD0B2F"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C</w:t>
      </w:r>
      <w:r w:rsidR="00AD0B2F"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Representative western blot image for the total protein stain by REVERT™ Total Protein Stain kit.</w:t>
      </w:r>
      <w:r w:rsidR="00AD6CD6" w:rsidRPr="00193BE2">
        <w:rPr>
          <w:rFonts w:ascii="Book Antiqua" w:eastAsia="Book Antiqua" w:hAnsi="Book Antiqua" w:cs="Book Antiqua"/>
          <w:color w:val="000000"/>
        </w:rPr>
        <w:t xml:space="preserve"> Values are expressed as means ± SD; </w:t>
      </w:r>
      <w:r w:rsidR="00AD6CD6" w:rsidRPr="00193BE2">
        <w:rPr>
          <w:rFonts w:ascii="Book Antiqua" w:eastAsia="Book Antiqua" w:hAnsi="Book Antiqua" w:cs="Book Antiqua"/>
          <w:i/>
          <w:iCs/>
          <w:color w:val="000000"/>
        </w:rPr>
        <w:t>n</w:t>
      </w:r>
      <w:r w:rsidR="00AD6CD6" w:rsidRPr="00193BE2">
        <w:rPr>
          <w:rFonts w:ascii="Book Antiqua" w:eastAsia="Book Antiqua" w:hAnsi="Book Antiqua" w:cs="Book Antiqua"/>
          <w:color w:val="000000"/>
        </w:rPr>
        <w:t xml:space="preserve"> = 6; </w:t>
      </w:r>
      <w:proofErr w:type="spellStart"/>
      <w:r w:rsidR="00AD6CD6" w:rsidRPr="00193BE2">
        <w:rPr>
          <w:rFonts w:ascii="Book Antiqua" w:eastAsia="Book Antiqua" w:hAnsi="Book Antiqua" w:cs="Book Antiqua"/>
          <w:color w:val="000000"/>
          <w:vertAlign w:val="superscript"/>
        </w:rPr>
        <w:t>a</w:t>
      </w:r>
      <w:r w:rsidR="00AD6CD6" w:rsidRPr="00193BE2">
        <w:rPr>
          <w:rFonts w:ascii="Book Antiqua" w:eastAsia="Book Antiqua" w:hAnsi="Book Antiqua" w:cs="Book Antiqua"/>
          <w:i/>
          <w:iCs/>
          <w:color w:val="000000"/>
        </w:rPr>
        <w:t>P</w:t>
      </w:r>
      <w:proofErr w:type="spellEnd"/>
      <w:r w:rsidR="00AD6CD6" w:rsidRPr="00193BE2">
        <w:rPr>
          <w:rFonts w:ascii="Book Antiqua" w:eastAsia="Book Antiqua" w:hAnsi="Book Antiqua" w:cs="Book Antiqua"/>
          <w:color w:val="000000"/>
        </w:rPr>
        <w:t xml:space="preserve"> &lt; 0.05 compared with sham surgery rats. ND: Not de</w:t>
      </w:r>
      <w:r w:rsidR="00AD0B2F" w:rsidRPr="00193BE2">
        <w:rPr>
          <w:rFonts w:ascii="Book Antiqua" w:eastAsia="Book Antiqua" w:hAnsi="Book Antiqua" w:cs="Book Antiqua"/>
          <w:color w:val="000000"/>
        </w:rPr>
        <w:t>tected; BDL: Bile duct ligation; OATP: Organic anion transporting polypeptides.</w:t>
      </w:r>
    </w:p>
    <w:p w14:paraId="0A21B104" w14:textId="5ED3503F" w:rsidR="00A77B3E" w:rsidRPr="00193BE2" w:rsidRDefault="00A77B3E" w:rsidP="00193BE2">
      <w:pPr>
        <w:spacing w:line="360" w:lineRule="auto"/>
        <w:jc w:val="both"/>
        <w:rPr>
          <w:rFonts w:ascii="Book Antiqua" w:hAnsi="Book Antiqua"/>
        </w:rPr>
      </w:pPr>
    </w:p>
    <w:p w14:paraId="6BBA5C4C" w14:textId="7223A78D" w:rsidR="007255DA" w:rsidRPr="00193BE2" w:rsidRDefault="00B77AE5" w:rsidP="00193BE2">
      <w:pPr>
        <w:spacing w:line="360" w:lineRule="auto"/>
        <w:jc w:val="both"/>
        <w:rPr>
          <w:rFonts w:ascii="Book Antiqua" w:hAnsi="Book Antiqua"/>
        </w:rPr>
      </w:pPr>
      <w:r w:rsidRPr="00193BE2">
        <w:rPr>
          <w:rFonts w:ascii="Book Antiqua" w:hAnsi="Book Antiqua"/>
          <w:noProof/>
        </w:rPr>
        <w:lastRenderedPageBreak/>
        <w:drawing>
          <wp:inline distT="0" distB="0" distL="0" distR="0" wp14:anchorId="7180F03E" wp14:editId="107FB652">
            <wp:extent cx="5284470" cy="18129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4470" cy="1812925"/>
                    </a:xfrm>
                    <a:prstGeom prst="rect">
                      <a:avLst/>
                    </a:prstGeom>
                    <a:noFill/>
                    <a:ln>
                      <a:noFill/>
                    </a:ln>
                  </pic:spPr>
                </pic:pic>
              </a:graphicData>
            </a:graphic>
          </wp:inline>
        </w:drawing>
      </w:r>
    </w:p>
    <w:p w14:paraId="1B127DF1" w14:textId="74682C40" w:rsidR="007255DA" w:rsidRPr="00193BE2" w:rsidRDefault="00A72BE4" w:rsidP="00193BE2">
      <w:pPr>
        <w:spacing w:line="360" w:lineRule="auto"/>
        <w:jc w:val="both"/>
        <w:rPr>
          <w:rFonts w:ascii="Book Antiqua" w:hAnsi="Book Antiqua"/>
        </w:rPr>
      </w:pPr>
      <w:r w:rsidRPr="00193BE2">
        <w:rPr>
          <w:rFonts w:ascii="Book Antiqua" w:eastAsia="Book Antiqua" w:hAnsi="Book Antiqua" w:cs="Book Antiqua"/>
          <w:b/>
          <w:bCs/>
          <w:color w:val="000000"/>
        </w:rPr>
        <w:t xml:space="preserve">Figure 4 Effect of </w:t>
      </w:r>
      <w:r w:rsidR="00B05C40" w:rsidRPr="00193BE2">
        <w:rPr>
          <w:rFonts w:ascii="Book Antiqua" w:eastAsia="Book Antiqua" w:hAnsi="Book Antiqua" w:cs="Book Antiqua"/>
          <w:b/>
          <w:bCs/>
          <w:color w:val="000000"/>
        </w:rPr>
        <w:t>bile duct ligation</w:t>
      </w:r>
      <w:r w:rsidRPr="00193BE2">
        <w:rPr>
          <w:rFonts w:ascii="Book Antiqua" w:eastAsia="Book Antiqua" w:hAnsi="Book Antiqua" w:cs="Book Antiqua"/>
          <w:b/>
          <w:bCs/>
          <w:color w:val="000000"/>
        </w:rPr>
        <w:t xml:space="preserve"> on protein expressions of </w:t>
      </w:r>
      <w:r w:rsidR="007475F4" w:rsidRPr="00193BE2">
        <w:rPr>
          <w:rFonts w:ascii="Book Antiqua" w:eastAsia="Book Antiqua" w:hAnsi="Book Antiqua" w:cs="Book Antiqua"/>
          <w:b/>
          <w:bCs/>
          <w:color w:val="000000"/>
        </w:rPr>
        <w:t xml:space="preserve">organic </w:t>
      </w:r>
      <w:r w:rsidR="00AD0B2F" w:rsidRPr="00193BE2">
        <w:rPr>
          <w:rFonts w:ascii="Book Antiqua" w:eastAsia="Book Antiqua" w:hAnsi="Book Antiqua" w:cs="Book Antiqua"/>
          <w:b/>
          <w:bCs/>
          <w:color w:val="000000"/>
        </w:rPr>
        <w:t xml:space="preserve">anion transporting polypeptides </w:t>
      </w:r>
      <w:r w:rsidRPr="00193BE2">
        <w:rPr>
          <w:rFonts w:ascii="Book Antiqua" w:eastAsia="Book Antiqua" w:hAnsi="Book Antiqua" w:cs="Book Antiqua"/>
          <w:b/>
          <w:bCs/>
          <w:color w:val="000000"/>
        </w:rPr>
        <w:t>4C1 in the kidney</w:t>
      </w:r>
      <w:r w:rsidR="00AD0B2F" w:rsidRPr="00193BE2">
        <w:rPr>
          <w:rFonts w:ascii="Book Antiqua" w:eastAsia="Book Antiqua" w:hAnsi="Book Antiqua" w:cs="Book Antiqua"/>
          <w:b/>
          <w:bCs/>
          <w:color w:val="000000"/>
        </w:rPr>
        <w:t>.</w:t>
      </w:r>
      <w:r w:rsidR="00AD0B2F" w:rsidRPr="00193BE2">
        <w:rPr>
          <w:rFonts w:ascii="Book Antiqua" w:hAnsi="Book Antiqua"/>
          <w:lang w:eastAsia="zh-CN"/>
        </w:rPr>
        <w:t xml:space="preserve"> </w:t>
      </w:r>
      <w:r w:rsidR="00AD0B2F" w:rsidRPr="00193BE2">
        <w:rPr>
          <w:rFonts w:ascii="Book Antiqua" w:eastAsia="Book Antiqua" w:hAnsi="Book Antiqua" w:cs="Book Antiqua"/>
          <w:color w:val="000000"/>
        </w:rPr>
        <w:t>Organic anion transporting polypeptides (</w:t>
      </w:r>
      <w:r w:rsidRPr="00193BE2">
        <w:rPr>
          <w:rFonts w:ascii="Book Antiqua" w:eastAsia="Book Antiqua" w:hAnsi="Book Antiqua" w:cs="Book Antiqua"/>
          <w:color w:val="000000"/>
        </w:rPr>
        <w:t>OATP</w:t>
      </w:r>
      <w:r w:rsidR="00AD0B2F" w:rsidRPr="00193BE2">
        <w:rPr>
          <w:rFonts w:ascii="Book Antiqua" w:eastAsia="Book Antiqua" w:hAnsi="Book Antiqua" w:cs="Book Antiqua"/>
          <w:color w:val="000000"/>
        </w:rPr>
        <w:t>)</w:t>
      </w:r>
      <w:r w:rsidRPr="00193BE2">
        <w:rPr>
          <w:rFonts w:ascii="Book Antiqua" w:eastAsia="Book Antiqua" w:hAnsi="Book Antiqua" w:cs="Book Antiqua"/>
          <w:color w:val="000000"/>
        </w:rPr>
        <w:t>4C1 protein assay was performed by quantitative western blot. A</w:t>
      </w:r>
      <w:r w:rsidR="00AD0B2F"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Fluorescence densities of the protein bands were measured and normalized to the relative total protein amount of each sample</w:t>
      </w:r>
      <w:r w:rsidR="00470FEC"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B</w:t>
      </w:r>
      <w:r w:rsidR="00470FEC"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The representative western blot images for the expression of OATP4C1 protein in the kidney. Liver sample was loaded with kidney samples as negative control for OATP4C1</w:t>
      </w:r>
      <w:r w:rsidR="00470FEC"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C</w:t>
      </w:r>
      <w:r w:rsidR="00470FEC"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Representative western blot image for the total protein stain by REVERT™ Total Protein Stain kit. </w:t>
      </w:r>
      <w:r w:rsidR="00AD0B2F" w:rsidRPr="00193BE2">
        <w:rPr>
          <w:rFonts w:ascii="Book Antiqua" w:eastAsia="Book Antiqua" w:hAnsi="Book Antiqua" w:cs="Book Antiqua"/>
          <w:color w:val="000000"/>
        </w:rPr>
        <w:t xml:space="preserve">Values are expressed as means ± SD; </w:t>
      </w:r>
      <w:r w:rsidR="00AD0B2F" w:rsidRPr="00193BE2">
        <w:rPr>
          <w:rFonts w:ascii="Book Antiqua" w:eastAsia="Book Antiqua" w:hAnsi="Book Antiqua" w:cs="Book Antiqua"/>
          <w:i/>
          <w:iCs/>
          <w:color w:val="000000"/>
        </w:rPr>
        <w:t>n</w:t>
      </w:r>
      <w:r w:rsidR="00AD0B2F" w:rsidRPr="00193BE2">
        <w:rPr>
          <w:rFonts w:ascii="Book Antiqua" w:eastAsia="Book Antiqua" w:hAnsi="Book Antiqua" w:cs="Book Antiqua"/>
          <w:color w:val="000000"/>
        </w:rPr>
        <w:t xml:space="preserve"> = 6; </w:t>
      </w:r>
      <w:proofErr w:type="spellStart"/>
      <w:r w:rsidR="00AD0B2F" w:rsidRPr="00193BE2">
        <w:rPr>
          <w:rFonts w:ascii="Book Antiqua" w:eastAsia="Book Antiqua" w:hAnsi="Book Antiqua" w:cs="Book Antiqua"/>
          <w:color w:val="000000"/>
          <w:vertAlign w:val="superscript"/>
        </w:rPr>
        <w:t>a</w:t>
      </w:r>
      <w:r w:rsidR="00AD0B2F" w:rsidRPr="00193BE2">
        <w:rPr>
          <w:rFonts w:ascii="Book Antiqua" w:eastAsia="Book Antiqua" w:hAnsi="Book Antiqua" w:cs="Book Antiqua"/>
          <w:i/>
          <w:iCs/>
          <w:color w:val="000000"/>
        </w:rPr>
        <w:t>P</w:t>
      </w:r>
      <w:proofErr w:type="spellEnd"/>
      <w:r w:rsidR="00AD0B2F" w:rsidRPr="00193BE2">
        <w:rPr>
          <w:rFonts w:ascii="Book Antiqua" w:eastAsia="Book Antiqua" w:hAnsi="Book Antiqua" w:cs="Book Antiqua"/>
          <w:color w:val="000000"/>
        </w:rPr>
        <w:t xml:space="preserve"> &lt; 0.05 compared with sham surgery rats.</w:t>
      </w:r>
      <w:r w:rsidR="007255DA" w:rsidRPr="00193BE2">
        <w:rPr>
          <w:rFonts w:ascii="Book Antiqua" w:eastAsia="Book Antiqua" w:hAnsi="Book Antiqua" w:cs="Book Antiqua"/>
          <w:color w:val="000000"/>
        </w:rPr>
        <w:t xml:space="preserve"> BDL: Bile duct ligation; OATP: </w:t>
      </w:r>
      <w:bookmarkStart w:id="12" w:name="_Hlk98921346"/>
      <w:r w:rsidR="007255DA" w:rsidRPr="00193BE2">
        <w:rPr>
          <w:rFonts w:ascii="Book Antiqua" w:eastAsia="Book Antiqua" w:hAnsi="Book Antiqua" w:cs="Book Antiqua"/>
          <w:color w:val="000000"/>
        </w:rPr>
        <w:t>Organic anion transporting polypeptides</w:t>
      </w:r>
      <w:bookmarkEnd w:id="12"/>
      <w:r w:rsidR="007255DA" w:rsidRPr="00193BE2">
        <w:rPr>
          <w:rFonts w:ascii="Book Antiqua" w:eastAsia="Book Antiqua" w:hAnsi="Book Antiqua" w:cs="Book Antiqua"/>
          <w:color w:val="000000"/>
        </w:rPr>
        <w:t>.</w:t>
      </w:r>
    </w:p>
    <w:p w14:paraId="4A0C810A" w14:textId="2F76377B" w:rsidR="00A77B3E" w:rsidRPr="00193BE2" w:rsidRDefault="00A77B3E" w:rsidP="00193BE2">
      <w:pPr>
        <w:spacing w:line="360" w:lineRule="auto"/>
        <w:jc w:val="both"/>
        <w:rPr>
          <w:rFonts w:ascii="Book Antiqua" w:hAnsi="Book Antiqua"/>
        </w:rPr>
      </w:pPr>
    </w:p>
    <w:p w14:paraId="5CBF3E30" w14:textId="1D26BCBF" w:rsidR="00A77B3E" w:rsidRPr="00193BE2" w:rsidRDefault="00B77AE5" w:rsidP="00193BE2">
      <w:pPr>
        <w:spacing w:line="360" w:lineRule="auto"/>
        <w:jc w:val="both"/>
        <w:rPr>
          <w:rFonts w:ascii="Book Antiqua" w:hAnsi="Book Antiqua"/>
        </w:rPr>
      </w:pPr>
      <w:r w:rsidRPr="00193BE2">
        <w:rPr>
          <w:rFonts w:ascii="Book Antiqua" w:hAnsi="Book Antiqua"/>
          <w:noProof/>
        </w:rPr>
        <w:lastRenderedPageBreak/>
        <w:drawing>
          <wp:inline distT="0" distB="0" distL="0" distR="0" wp14:anchorId="5D08EBE9" wp14:editId="39E80818">
            <wp:extent cx="4152265" cy="3796030"/>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265" cy="3796030"/>
                    </a:xfrm>
                    <a:prstGeom prst="rect">
                      <a:avLst/>
                    </a:prstGeom>
                    <a:noFill/>
                    <a:ln>
                      <a:noFill/>
                    </a:ln>
                  </pic:spPr>
                </pic:pic>
              </a:graphicData>
            </a:graphic>
          </wp:inline>
        </w:drawing>
      </w:r>
    </w:p>
    <w:p w14:paraId="4E8BF340" w14:textId="77777777" w:rsidR="007255DA" w:rsidRPr="00193BE2" w:rsidRDefault="00A72BE4" w:rsidP="00193BE2">
      <w:pPr>
        <w:spacing w:line="360" w:lineRule="auto"/>
        <w:jc w:val="both"/>
        <w:rPr>
          <w:rFonts w:ascii="Book Antiqua" w:eastAsia="Book Antiqua" w:hAnsi="Book Antiqua" w:cs="Book Antiqua"/>
          <w:color w:val="000000"/>
        </w:rPr>
      </w:pPr>
      <w:r w:rsidRPr="00193BE2">
        <w:rPr>
          <w:rFonts w:ascii="Book Antiqua" w:eastAsia="Book Antiqua" w:hAnsi="Book Antiqua" w:cs="Book Antiqua"/>
          <w:b/>
          <w:bCs/>
          <w:color w:val="000000"/>
        </w:rPr>
        <w:t xml:space="preserve">Figure 5 Effect of </w:t>
      </w:r>
      <w:r w:rsidR="00B05C40" w:rsidRPr="00193BE2">
        <w:rPr>
          <w:rFonts w:ascii="Book Antiqua" w:eastAsia="Book Antiqua" w:hAnsi="Book Antiqua" w:cs="Book Antiqua"/>
          <w:b/>
          <w:bCs/>
          <w:color w:val="000000"/>
        </w:rPr>
        <w:t>bile duct ligation</w:t>
      </w:r>
      <w:r w:rsidRPr="00193BE2">
        <w:rPr>
          <w:rFonts w:ascii="Book Antiqua" w:eastAsia="Book Antiqua" w:hAnsi="Book Antiqua" w:cs="Book Antiqua"/>
          <w:b/>
          <w:bCs/>
          <w:color w:val="000000"/>
        </w:rPr>
        <w:t xml:space="preserve"> on mRNA expressions of </w:t>
      </w:r>
      <w:bookmarkStart w:id="13" w:name="_Hlk98921385"/>
      <w:r w:rsidR="007255DA" w:rsidRPr="00193BE2">
        <w:rPr>
          <w:rFonts w:ascii="Book Antiqua" w:eastAsia="Book Antiqua" w:hAnsi="Book Antiqua" w:cs="Book Antiqua"/>
          <w:b/>
          <w:bCs/>
          <w:i/>
          <w:iCs/>
          <w:color w:val="000000"/>
        </w:rPr>
        <w:t>multidrug resistance 1</w:t>
      </w:r>
      <w:bookmarkEnd w:id="13"/>
      <w:r w:rsidRPr="00193BE2">
        <w:rPr>
          <w:rFonts w:ascii="Book Antiqua" w:eastAsia="Book Antiqua" w:hAnsi="Book Antiqua" w:cs="Book Antiqua"/>
          <w:b/>
          <w:bCs/>
          <w:i/>
          <w:iCs/>
          <w:color w:val="000000"/>
        </w:rPr>
        <w:t xml:space="preserve">, </w:t>
      </w:r>
      <w:bookmarkStart w:id="14" w:name="_Hlk98921419"/>
      <w:r w:rsidR="007255DA" w:rsidRPr="00193BE2">
        <w:rPr>
          <w:rFonts w:ascii="Book Antiqua" w:eastAsia="Book Antiqua" w:hAnsi="Book Antiqua" w:cs="Book Antiqua"/>
          <w:b/>
          <w:bCs/>
          <w:i/>
          <w:iCs/>
          <w:color w:val="000000"/>
        </w:rPr>
        <w:t>organic anion transporting polypeptides</w:t>
      </w:r>
      <w:bookmarkEnd w:id="14"/>
      <w:r w:rsidR="007255DA" w:rsidRPr="00193BE2">
        <w:rPr>
          <w:rFonts w:ascii="Book Antiqua" w:eastAsia="Book Antiqua" w:hAnsi="Book Antiqua" w:cs="Book Antiqua"/>
          <w:b/>
          <w:bCs/>
          <w:i/>
          <w:iCs/>
          <w:color w:val="000000"/>
        </w:rPr>
        <w:t xml:space="preserve"> </w:t>
      </w:r>
      <w:r w:rsidRPr="00193BE2">
        <w:rPr>
          <w:rFonts w:ascii="Book Antiqua" w:eastAsia="Book Antiqua" w:hAnsi="Book Antiqua" w:cs="Book Antiqua"/>
          <w:b/>
          <w:bCs/>
          <w:i/>
          <w:iCs/>
          <w:color w:val="000000"/>
        </w:rPr>
        <w:t>1a4 and</w:t>
      </w:r>
      <w:r w:rsidR="007255DA" w:rsidRPr="00193BE2">
        <w:rPr>
          <w:rFonts w:ascii="Book Antiqua" w:eastAsia="Book Antiqua" w:hAnsi="Book Antiqua" w:cs="Book Antiqua"/>
          <w:b/>
          <w:bCs/>
          <w:i/>
          <w:iCs/>
          <w:color w:val="000000"/>
        </w:rPr>
        <w:t xml:space="preserve"> </w:t>
      </w:r>
      <w:r w:rsidRPr="00193BE2">
        <w:rPr>
          <w:rFonts w:ascii="Book Antiqua" w:eastAsia="Book Antiqua" w:hAnsi="Book Antiqua" w:cs="Book Antiqua"/>
          <w:b/>
          <w:bCs/>
          <w:i/>
          <w:iCs/>
          <w:color w:val="000000"/>
        </w:rPr>
        <w:t>4C1</w:t>
      </w:r>
      <w:r w:rsidR="00B05C40" w:rsidRPr="00193BE2">
        <w:rPr>
          <w:rFonts w:ascii="Book Antiqua" w:eastAsia="Book Antiqua" w:hAnsi="Book Antiqua" w:cs="Book Antiqua"/>
          <w:b/>
          <w:bCs/>
          <w:color w:val="000000"/>
        </w:rPr>
        <w:t>.</w:t>
      </w:r>
      <w:r w:rsidR="00B05C40" w:rsidRPr="00193BE2">
        <w:rPr>
          <w:rFonts w:ascii="Book Antiqua" w:hAnsi="Book Antiqua"/>
          <w:lang w:eastAsia="zh-CN"/>
        </w:rPr>
        <w:t xml:space="preserve"> </w:t>
      </w:r>
      <w:r w:rsidRPr="00193BE2">
        <w:rPr>
          <w:rFonts w:ascii="Book Antiqua" w:eastAsia="Book Antiqua" w:hAnsi="Book Antiqua" w:cs="Book Antiqua"/>
          <w:color w:val="000000"/>
        </w:rPr>
        <w:t xml:space="preserve">mRNA expression in each sample was standardized to its </w:t>
      </w:r>
      <w:bookmarkStart w:id="15" w:name="_Hlk98921546"/>
      <w:r w:rsidR="00B05C40" w:rsidRPr="00193BE2">
        <w:rPr>
          <w:rFonts w:ascii="Book Antiqua" w:eastAsia="Book Antiqua" w:hAnsi="Book Antiqua" w:cs="Book Antiqua"/>
          <w:color w:val="000000"/>
        </w:rPr>
        <w:t>glyceraldehyde-3-phosphate dehydrogenase</w:t>
      </w:r>
      <w:bookmarkEnd w:id="15"/>
      <w:r w:rsidRPr="00193BE2">
        <w:rPr>
          <w:rFonts w:ascii="Book Antiqua" w:eastAsia="Book Antiqua" w:hAnsi="Book Antiqua" w:cs="Book Antiqua"/>
          <w:color w:val="000000"/>
        </w:rPr>
        <w:t xml:space="preserve"> level. A</w:t>
      </w:r>
      <w:r w:rsidR="007255DA"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Expressions of </w:t>
      </w:r>
      <w:r w:rsidR="007255DA" w:rsidRPr="00193BE2">
        <w:rPr>
          <w:rFonts w:ascii="Book Antiqua" w:eastAsia="Book Antiqua" w:hAnsi="Book Antiqua" w:cs="Book Antiqua"/>
          <w:i/>
          <w:iCs/>
          <w:color w:val="000000"/>
        </w:rPr>
        <w:t>multidrug resistance 1</w:t>
      </w:r>
      <w:r w:rsidRPr="00193BE2">
        <w:rPr>
          <w:rFonts w:ascii="Book Antiqua" w:eastAsia="Book Antiqua" w:hAnsi="Book Antiqua" w:cs="Book Antiqua"/>
          <w:i/>
          <w:iCs/>
          <w:color w:val="000000"/>
        </w:rPr>
        <w:t xml:space="preserve"> </w:t>
      </w:r>
      <w:r w:rsidRPr="00193BE2">
        <w:rPr>
          <w:rFonts w:ascii="Book Antiqua" w:eastAsia="Book Antiqua" w:hAnsi="Book Antiqua" w:cs="Book Antiqua"/>
          <w:color w:val="000000"/>
        </w:rPr>
        <w:t xml:space="preserve">in the liver, kidney, small intestine, and the effect of </w:t>
      </w:r>
      <w:r w:rsidR="007255DA" w:rsidRPr="00193BE2">
        <w:rPr>
          <w:rFonts w:ascii="Book Antiqua" w:eastAsia="Book Antiqua" w:hAnsi="Book Antiqua" w:cs="Book Antiqua"/>
          <w:color w:val="000000"/>
        </w:rPr>
        <w:t>bile duct ligation (</w:t>
      </w:r>
      <w:r w:rsidRPr="00193BE2">
        <w:rPr>
          <w:rFonts w:ascii="Book Antiqua" w:eastAsia="Book Antiqua" w:hAnsi="Book Antiqua" w:cs="Book Antiqua"/>
          <w:color w:val="000000"/>
        </w:rPr>
        <w:t>BDL</w:t>
      </w:r>
      <w:r w:rsidR="007255DA"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on the mRNA expressions in each tissue</w:t>
      </w:r>
      <w:r w:rsidR="007255DA"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B</w:t>
      </w:r>
      <w:r w:rsidR="007255DA"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Expression of </w:t>
      </w:r>
      <w:r w:rsidR="007255DA" w:rsidRPr="00193BE2">
        <w:rPr>
          <w:rFonts w:ascii="Book Antiqua" w:eastAsia="Book Antiqua" w:hAnsi="Book Antiqua" w:cs="Book Antiqua"/>
          <w:i/>
          <w:iCs/>
          <w:color w:val="000000"/>
        </w:rPr>
        <w:t xml:space="preserve">organic anion transporting polypeptides </w:t>
      </w:r>
      <w:r w:rsidR="007255DA" w:rsidRPr="00193BE2">
        <w:rPr>
          <w:rFonts w:ascii="Book Antiqua" w:eastAsia="Book Antiqua" w:hAnsi="Book Antiqua" w:cs="Book Antiqua"/>
          <w:color w:val="000000"/>
        </w:rPr>
        <w:t>(</w:t>
      </w:r>
      <w:r w:rsidR="007255DA" w:rsidRPr="00193BE2">
        <w:rPr>
          <w:rFonts w:ascii="Book Antiqua" w:eastAsia="Book Antiqua" w:hAnsi="Book Antiqua" w:cs="Book Antiqua"/>
          <w:i/>
          <w:iCs/>
          <w:color w:val="000000"/>
        </w:rPr>
        <w:t>OATP</w:t>
      </w:r>
      <w:r w:rsidR="007255DA" w:rsidRPr="00193BE2">
        <w:rPr>
          <w:rFonts w:ascii="Book Antiqua" w:eastAsia="Book Antiqua" w:hAnsi="Book Antiqua" w:cs="Book Antiqua"/>
          <w:color w:val="000000"/>
        </w:rPr>
        <w:t>)</w:t>
      </w:r>
      <w:r w:rsidRPr="00193BE2">
        <w:rPr>
          <w:rFonts w:ascii="Book Antiqua" w:eastAsia="Book Antiqua" w:hAnsi="Book Antiqua" w:cs="Book Antiqua"/>
          <w:i/>
          <w:iCs/>
          <w:color w:val="000000"/>
        </w:rPr>
        <w:t>1</w:t>
      </w:r>
      <w:r w:rsidR="007255DA" w:rsidRPr="00193BE2">
        <w:rPr>
          <w:rFonts w:ascii="Book Antiqua" w:eastAsia="Book Antiqua" w:hAnsi="Book Antiqua" w:cs="Book Antiqua"/>
          <w:i/>
          <w:iCs/>
          <w:color w:val="000000"/>
        </w:rPr>
        <w:t>A</w:t>
      </w:r>
      <w:r w:rsidRPr="00193BE2">
        <w:rPr>
          <w:rFonts w:ascii="Book Antiqua" w:eastAsia="Book Antiqua" w:hAnsi="Book Antiqua" w:cs="Book Antiqua"/>
          <w:i/>
          <w:iCs/>
          <w:color w:val="000000"/>
        </w:rPr>
        <w:t>4</w:t>
      </w:r>
      <w:r w:rsidRPr="00193BE2">
        <w:rPr>
          <w:rFonts w:ascii="Book Antiqua" w:eastAsia="Book Antiqua" w:hAnsi="Book Antiqua" w:cs="Book Antiqua"/>
          <w:color w:val="000000"/>
        </w:rPr>
        <w:t xml:space="preserve"> mRNA in the liver, kidney and small intestine, and the effect of BDL on </w:t>
      </w:r>
      <w:r w:rsidR="007255DA" w:rsidRPr="00193BE2">
        <w:rPr>
          <w:rFonts w:ascii="Book Antiqua" w:eastAsia="Book Antiqua" w:hAnsi="Book Antiqua" w:cs="Book Antiqua"/>
          <w:i/>
          <w:iCs/>
          <w:color w:val="000000"/>
        </w:rPr>
        <w:t>OATP1A</w:t>
      </w:r>
      <w:r w:rsidRPr="00193BE2">
        <w:rPr>
          <w:rFonts w:ascii="Book Antiqua" w:eastAsia="Book Antiqua" w:hAnsi="Book Antiqua" w:cs="Book Antiqua"/>
          <w:i/>
          <w:iCs/>
          <w:color w:val="000000"/>
        </w:rPr>
        <w:t>4</w:t>
      </w:r>
      <w:r w:rsidRPr="00193BE2">
        <w:rPr>
          <w:rFonts w:ascii="Book Antiqua" w:eastAsia="Book Antiqua" w:hAnsi="Book Antiqua" w:cs="Book Antiqua"/>
          <w:color w:val="000000"/>
        </w:rPr>
        <w:t xml:space="preserve"> mRNA expressions</w:t>
      </w:r>
      <w:r w:rsidR="007255DA"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C</w:t>
      </w:r>
      <w:r w:rsidR="007255DA" w:rsidRPr="00193BE2">
        <w:rPr>
          <w:rFonts w:ascii="Book Antiqua" w:eastAsia="Book Antiqua" w:hAnsi="Book Antiqua" w:cs="Book Antiqua"/>
          <w:color w:val="000000"/>
        </w:rPr>
        <w:t>:</w:t>
      </w:r>
      <w:r w:rsidRPr="00193BE2">
        <w:rPr>
          <w:rFonts w:ascii="Book Antiqua" w:eastAsia="Book Antiqua" w:hAnsi="Book Antiqua" w:cs="Book Antiqua"/>
          <w:color w:val="000000"/>
        </w:rPr>
        <w:t xml:space="preserve"> Expression of </w:t>
      </w:r>
      <w:r w:rsidR="007255DA" w:rsidRPr="00193BE2">
        <w:rPr>
          <w:rFonts w:ascii="Book Antiqua" w:eastAsia="Book Antiqua" w:hAnsi="Book Antiqua" w:cs="Book Antiqua"/>
          <w:i/>
          <w:iCs/>
          <w:color w:val="000000"/>
        </w:rPr>
        <w:t>OATP4C</w:t>
      </w:r>
      <w:r w:rsidRPr="00193BE2">
        <w:rPr>
          <w:rFonts w:ascii="Book Antiqua" w:eastAsia="Book Antiqua" w:hAnsi="Book Antiqua" w:cs="Book Antiqua"/>
          <w:i/>
          <w:iCs/>
          <w:color w:val="000000"/>
        </w:rPr>
        <w:t>1</w:t>
      </w:r>
      <w:r w:rsidRPr="00193BE2">
        <w:rPr>
          <w:rFonts w:ascii="Book Antiqua" w:eastAsia="Book Antiqua" w:hAnsi="Book Antiqua" w:cs="Book Antiqua"/>
          <w:color w:val="000000"/>
        </w:rPr>
        <w:t xml:space="preserve"> mRNA in the kidney and the effect of BDL on its expression. Values are depicted as means ± SD; </w:t>
      </w:r>
      <w:r w:rsidRPr="00193BE2">
        <w:rPr>
          <w:rFonts w:ascii="Book Antiqua" w:eastAsia="Book Antiqua" w:hAnsi="Book Antiqua" w:cs="Book Antiqua"/>
          <w:i/>
          <w:iCs/>
          <w:color w:val="000000"/>
        </w:rPr>
        <w:t>n</w:t>
      </w:r>
      <w:r w:rsidRPr="00193BE2">
        <w:rPr>
          <w:rFonts w:ascii="Book Antiqua" w:eastAsia="Book Antiqua" w:hAnsi="Book Antiqua" w:cs="Book Antiqua"/>
          <w:color w:val="000000"/>
        </w:rPr>
        <w:t xml:space="preserve"> = 6; </w:t>
      </w:r>
      <w:proofErr w:type="spellStart"/>
      <w:r w:rsidRPr="00193BE2">
        <w:rPr>
          <w:rFonts w:ascii="Book Antiqua" w:eastAsia="Book Antiqua" w:hAnsi="Book Antiqua" w:cs="Book Antiqua"/>
          <w:color w:val="000000"/>
          <w:vertAlign w:val="superscript"/>
        </w:rPr>
        <w:t>a</w:t>
      </w:r>
      <w:r w:rsidRPr="00193BE2">
        <w:rPr>
          <w:rFonts w:ascii="Book Antiqua" w:eastAsia="Book Antiqua" w:hAnsi="Book Antiqua" w:cs="Book Antiqua"/>
          <w:i/>
          <w:iCs/>
          <w:color w:val="000000"/>
        </w:rPr>
        <w:t>P</w:t>
      </w:r>
      <w:proofErr w:type="spellEnd"/>
      <w:r w:rsidRPr="00193BE2">
        <w:rPr>
          <w:rFonts w:ascii="Book Antiqua" w:eastAsia="Book Antiqua" w:hAnsi="Book Antiqua" w:cs="Book Antiqua"/>
          <w:color w:val="000000"/>
        </w:rPr>
        <w:t xml:space="preserve"> &lt; 0.05 compared with sham surgery rats.</w:t>
      </w:r>
      <w:r w:rsidR="007255DA" w:rsidRPr="00193BE2">
        <w:rPr>
          <w:rFonts w:ascii="Book Antiqua" w:eastAsia="Book Antiqua" w:hAnsi="Book Antiqua" w:cs="Book Antiqua"/>
          <w:color w:val="000000"/>
        </w:rPr>
        <w:t xml:space="preserve"> BDL: Bile duct ligation; OATP: Organic anion transporting polypeptides; MDR1: Multidrug resistance 1; GAPDH: Glyceraldehyde-3-phosphate dehydrogenase.</w:t>
      </w:r>
    </w:p>
    <w:p w14:paraId="236B51DF" w14:textId="673099DF" w:rsidR="007255DA" w:rsidRPr="00193BE2" w:rsidRDefault="007255DA" w:rsidP="00193BE2">
      <w:pPr>
        <w:spacing w:line="360" w:lineRule="auto"/>
        <w:jc w:val="both"/>
        <w:rPr>
          <w:rFonts w:ascii="Book Antiqua" w:eastAsia="Book Antiqua" w:hAnsi="Book Antiqua" w:cs="Book Antiqua"/>
          <w:color w:val="000000"/>
        </w:rPr>
        <w:sectPr w:rsidR="007255DA" w:rsidRPr="00193BE2">
          <w:pgSz w:w="12240" w:h="15840"/>
          <w:pgMar w:top="1440" w:right="1440" w:bottom="1440" w:left="1440" w:header="720" w:footer="720" w:gutter="0"/>
          <w:cols w:space="720"/>
          <w:docGrid w:linePitch="360"/>
        </w:sectPr>
      </w:pPr>
    </w:p>
    <w:p w14:paraId="113CEE2B" w14:textId="3F9B52F0" w:rsidR="00307A0B" w:rsidRPr="00193BE2" w:rsidRDefault="00307A0B" w:rsidP="00193BE2">
      <w:pPr>
        <w:spacing w:line="360" w:lineRule="auto"/>
        <w:contextualSpacing/>
        <w:jc w:val="both"/>
        <w:rPr>
          <w:rFonts w:ascii="Book Antiqua" w:hAnsi="Book Antiqua"/>
          <w:b/>
          <w:bCs/>
        </w:rPr>
      </w:pPr>
      <w:r w:rsidRPr="00193BE2">
        <w:rPr>
          <w:rFonts w:ascii="Book Antiqua" w:hAnsi="Book Antiqua"/>
          <w:b/>
          <w:bCs/>
        </w:rPr>
        <w:lastRenderedPageBreak/>
        <w:t>Table 1</w:t>
      </w:r>
      <w:r w:rsidRPr="00193BE2">
        <w:rPr>
          <w:rFonts w:ascii="Book Antiqua" w:hAnsi="Book Antiqua"/>
          <w:b/>
          <w:bCs/>
          <w:lang w:eastAsia="zh-CN"/>
        </w:rPr>
        <w:t xml:space="preserve"> </w:t>
      </w:r>
      <w:r w:rsidRPr="00193BE2">
        <w:rPr>
          <w:rFonts w:ascii="Book Antiqua" w:hAnsi="Book Antiqua"/>
          <w:b/>
          <w:bCs/>
        </w:rPr>
        <w:t>Real time polymerase chain reaction primer sequences, product size and positive controls</w:t>
      </w:r>
    </w:p>
    <w:tbl>
      <w:tblPr>
        <w:tblW w:w="9889" w:type="dxa"/>
        <w:tblLook w:val="04A0" w:firstRow="1" w:lastRow="0" w:firstColumn="1" w:lastColumn="0" w:noHBand="0" w:noVBand="1"/>
      </w:tblPr>
      <w:tblGrid>
        <w:gridCol w:w="1790"/>
        <w:gridCol w:w="4839"/>
        <w:gridCol w:w="1276"/>
        <w:gridCol w:w="1984"/>
      </w:tblGrid>
      <w:tr w:rsidR="00307A0B" w:rsidRPr="00193BE2" w14:paraId="389C458F" w14:textId="77777777" w:rsidTr="00307A0B">
        <w:tc>
          <w:tcPr>
            <w:tcW w:w="1790" w:type="dxa"/>
            <w:tcBorders>
              <w:top w:val="single" w:sz="4" w:space="0" w:color="auto"/>
              <w:bottom w:val="single" w:sz="4" w:space="0" w:color="auto"/>
            </w:tcBorders>
          </w:tcPr>
          <w:p w14:paraId="6989B103" w14:textId="77777777" w:rsidR="00307A0B" w:rsidRPr="00193BE2" w:rsidRDefault="00307A0B" w:rsidP="00193BE2">
            <w:pPr>
              <w:spacing w:line="360" w:lineRule="auto"/>
              <w:contextualSpacing/>
              <w:jc w:val="both"/>
              <w:rPr>
                <w:rFonts w:ascii="Book Antiqua" w:hAnsi="Book Antiqua"/>
                <w:b/>
                <w:bCs/>
              </w:rPr>
            </w:pPr>
            <w:r w:rsidRPr="00193BE2">
              <w:rPr>
                <w:rFonts w:ascii="Book Antiqua" w:hAnsi="Book Antiqua"/>
                <w:b/>
                <w:bCs/>
              </w:rPr>
              <w:t>Target gene</w:t>
            </w:r>
          </w:p>
        </w:tc>
        <w:tc>
          <w:tcPr>
            <w:tcW w:w="4839" w:type="dxa"/>
            <w:tcBorders>
              <w:top w:val="single" w:sz="4" w:space="0" w:color="auto"/>
              <w:bottom w:val="single" w:sz="4" w:space="0" w:color="auto"/>
            </w:tcBorders>
          </w:tcPr>
          <w:p w14:paraId="6258A9ED" w14:textId="481EC653" w:rsidR="00307A0B" w:rsidRPr="00193BE2" w:rsidRDefault="00307A0B" w:rsidP="00193BE2">
            <w:pPr>
              <w:spacing w:line="360" w:lineRule="auto"/>
              <w:contextualSpacing/>
              <w:jc w:val="both"/>
              <w:rPr>
                <w:rFonts w:ascii="Book Antiqua" w:hAnsi="Book Antiqua"/>
                <w:b/>
                <w:bCs/>
              </w:rPr>
            </w:pPr>
            <w:r w:rsidRPr="00193BE2">
              <w:rPr>
                <w:rFonts w:ascii="Book Antiqua" w:hAnsi="Book Antiqua"/>
                <w:b/>
                <w:bCs/>
              </w:rPr>
              <w:t>Primer sequences (5’-3’)</w:t>
            </w:r>
          </w:p>
        </w:tc>
        <w:tc>
          <w:tcPr>
            <w:tcW w:w="1276" w:type="dxa"/>
            <w:tcBorders>
              <w:top w:val="single" w:sz="4" w:space="0" w:color="auto"/>
              <w:bottom w:val="single" w:sz="4" w:space="0" w:color="auto"/>
            </w:tcBorders>
          </w:tcPr>
          <w:p w14:paraId="7E7BC58E" w14:textId="77777777" w:rsidR="00307A0B" w:rsidRPr="00193BE2" w:rsidRDefault="00307A0B" w:rsidP="00193BE2">
            <w:pPr>
              <w:spacing w:line="360" w:lineRule="auto"/>
              <w:contextualSpacing/>
              <w:jc w:val="both"/>
              <w:rPr>
                <w:rFonts w:ascii="Book Antiqua" w:hAnsi="Book Antiqua"/>
                <w:b/>
                <w:bCs/>
              </w:rPr>
            </w:pPr>
            <w:r w:rsidRPr="00193BE2">
              <w:rPr>
                <w:rFonts w:ascii="Book Antiqua" w:hAnsi="Book Antiqua"/>
                <w:b/>
                <w:bCs/>
              </w:rPr>
              <w:t>Size (bp)</w:t>
            </w:r>
          </w:p>
        </w:tc>
        <w:tc>
          <w:tcPr>
            <w:tcW w:w="1984" w:type="dxa"/>
            <w:tcBorders>
              <w:top w:val="single" w:sz="4" w:space="0" w:color="auto"/>
              <w:bottom w:val="single" w:sz="4" w:space="0" w:color="auto"/>
            </w:tcBorders>
          </w:tcPr>
          <w:p w14:paraId="6D56DE55" w14:textId="77777777" w:rsidR="00307A0B" w:rsidRPr="00193BE2" w:rsidRDefault="00307A0B" w:rsidP="00193BE2">
            <w:pPr>
              <w:spacing w:line="360" w:lineRule="auto"/>
              <w:contextualSpacing/>
              <w:jc w:val="both"/>
              <w:rPr>
                <w:rFonts w:ascii="Book Antiqua" w:hAnsi="Book Antiqua"/>
                <w:b/>
                <w:bCs/>
              </w:rPr>
            </w:pPr>
            <w:r w:rsidRPr="00193BE2">
              <w:rPr>
                <w:rFonts w:ascii="Book Antiqua" w:hAnsi="Book Antiqua"/>
                <w:b/>
                <w:bCs/>
              </w:rPr>
              <w:t>Positive control</w:t>
            </w:r>
          </w:p>
        </w:tc>
      </w:tr>
      <w:tr w:rsidR="00307A0B" w:rsidRPr="00193BE2" w14:paraId="656AF9AD" w14:textId="77777777" w:rsidTr="00307A0B">
        <w:tc>
          <w:tcPr>
            <w:tcW w:w="1790" w:type="dxa"/>
            <w:vMerge w:val="restart"/>
            <w:tcBorders>
              <w:top w:val="single" w:sz="4" w:space="0" w:color="auto"/>
            </w:tcBorders>
          </w:tcPr>
          <w:p w14:paraId="5E256154"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i/>
              </w:rPr>
              <w:t>MDR1</w:t>
            </w:r>
          </w:p>
        </w:tc>
        <w:tc>
          <w:tcPr>
            <w:tcW w:w="4839" w:type="dxa"/>
            <w:tcBorders>
              <w:top w:val="single" w:sz="4" w:space="0" w:color="auto"/>
            </w:tcBorders>
          </w:tcPr>
          <w:p w14:paraId="5B13C04F"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ATCAACTCGCAAAAGCATCC (F)</w:t>
            </w:r>
          </w:p>
        </w:tc>
        <w:tc>
          <w:tcPr>
            <w:tcW w:w="1276" w:type="dxa"/>
            <w:vMerge w:val="restart"/>
            <w:tcBorders>
              <w:top w:val="single" w:sz="4" w:space="0" w:color="auto"/>
            </w:tcBorders>
          </w:tcPr>
          <w:p w14:paraId="1FC58D03"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116</w:t>
            </w:r>
          </w:p>
        </w:tc>
        <w:tc>
          <w:tcPr>
            <w:tcW w:w="1984" w:type="dxa"/>
            <w:vMerge w:val="restart"/>
            <w:tcBorders>
              <w:top w:val="single" w:sz="4" w:space="0" w:color="auto"/>
            </w:tcBorders>
          </w:tcPr>
          <w:p w14:paraId="78BF7EA8"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Kidney</w:t>
            </w:r>
          </w:p>
        </w:tc>
      </w:tr>
      <w:tr w:rsidR="0007086D" w:rsidRPr="00193BE2" w14:paraId="33C284E0" w14:textId="77777777" w:rsidTr="00307A0B">
        <w:tc>
          <w:tcPr>
            <w:tcW w:w="1790" w:type="dxa"/>
            <w:vMerge/>
          </w:tcPr>
          <w:p w14:paraId="53F94B6C" w14:textId="77777777" w:rsidR="00307A0B" w:rsidRPr="00193BE2" w:rsidRDefault="00307A0B" w:rsidP="00193BE2">
            <w:pPr>
              <w:spacing w:line="360" w:lineRule="auto"/>
              <w:contextualSpacing/>
              <w:jc w:val="both"/>
              <w:rPr>
                <w:rFonts w:ascii="Book Antiqua" w:hAnsi="Book Antiqua"/>
              </w:rPr>
            </w:pPr>
          </w:p>
        </w:tc>
        <w:tc>
          <w:tcPr>
            <w:tcW w:w="4839" w:type="dxa"/>
          </w:tcPr>
          <w:p w14:paraId="1DCF4574"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AATTCAACTTCAGGATCCGC (R)</w:t>
            </w:r>
          </w:p>
        </w:tc>
        <w:tc>
          <w:tcPr>
            <w:tcW w:w="1276" w:type="dxa"/>
            <w:vMerge/>
          </w:tcPr>
          <w:p w14:paraId="33A8371A" w14:textId="77777777" w:rsidR="00307A0B" w:rsidRPr="00193BE2" w:rsidRDefault="00307A0B" w:rsidP="00193BE2">
            <w:pPr>
              <w:spacing w:line="360" w:lineRule="auto"/>
              <w:contextualSpacing/>
              <w:jc w:val="both"/>
              <w:rPr>
                <w:rFonts w:ascii="Book Antiqua" w:hAnsi="Book Antiqua"/>
              </w:rPr>
            </w:pPr>
          </w:p>
        </w:tc>
        <w:tc>
          <w:tcPr>
            <w:tcW w:w="1984" w:type="dxa"/>
            <w:vMerge/>
          </w:tcPr>
          <w:p w14:paraId="5756B09E" w14:textId="77777777" w:rsidR="00307A0B" w:rsidRPr="00193BE2" w:rsidRDefault="00307A0B" w:rsidP="00193BE2">
            <w:pPr>
              <w:spacing w:line="360" w:lineRule="auto"/>
              <w:contextualSpacing/>
              <w:jc w:val="both"/>
              <w:rPr>
                <w:rFonts w:ascii="Book Antiqua" w:hAnsi="Book Antiqua"/>
              </w:rPr>
            </w:pPr>
          </w:p>
        </w:tc>
      </w:tr>
      <w:tr w:rsidR="00307A0B" w:rsidRPr="00193BE2" w14:paraId="191EB574" w14:textId="77777777" w:rsidTr="00307A0B">
        <w:tc>
          <w:tcPr>
            <w:tcW w:w="1790" w:type="dxa"/>
            <w:vMerge w:val="restart"/>
          </w:tcPr>
          <w:p w14:paraId="4870594B"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i/>
              </w:rPr>
              <w:t>OATP1A4</w:t>
            </w:r>
          </w:p>
        </w:tc>
        <w:tc>
          <w:tcPr>
            <w:tcW w:w="4839" w:type="dxa"/>
          </w:tcPr>
          <w:p w14:paraId="191E7CDF"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TGTGATGACCTGTGATAATTTTCCA (F)</w:t>
            </w:r>
          </w:p>
        </w:tc>
        <w:tc>
          <w:tcPr>
            <w:tcW w:w="1276" w:type="dxa"/>
            <w:vMerge w:val="restart"/>
          </w:tcPr>
          <w:p w14:paraId="41A93CB2"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81</w:t>
            </w:r>
          </w:p>
        </w:tc>
        <w:tc>
          <w:tcPr>
            <w:tcW w:w="1984" w:type="dxa"/>
            <w:vMerge w:val="restart"/>
          </w:tcPr>
          <w:p w14:paraId="148A4FA9"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Liver</w:t>
            </w:r>
          </w:p>
        </w:tc>
      </w:tr>
      <w:tr w:rsidR="00307A0B" w:rsidRPr="00193BE2" w14:paraId="744E60F9" w14:textId="77777777" w:rsidTr="00307A0B">
        <w:tc>
          <w:tcPr>
            <w:tcW w:w="1790" w:type="dxa"/>
            <w:vMerge/>
          </w:tcPr>
          <w:p w14:paraId="4A23D950" w14:textId="77777777" w:rsidR="00307A0B" w:rsidRPr="00193BE2" w:rsidRDefault="00307A0B" w:rsidP="00193BE2">
            <w:pPr>
              <w:spacing w:line="360" w:lineRule="auto"/>
              <w:contextualSpacing/>
              <w:jc w:val="both"/>
              <w:rPr>
                <w:rFonts w:ascii="Book Antiqua" w:hAnsi="Book Antiqua"/>
              </w:rPr>
            </w:pPr>
          </w:p>
        </w:tc>
        <w:tc>
          <w:tcPr>
            <w:tcW w:w="4839" w:type="dxa"/>
          </w:tcPr>
          <w:p w14:paraId="5C54B86A"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TTCTCCACATATAGTTGGTGCTGAA (R)</w:t>
            </w:r>
          </w:p>
        </w:tc>
        <w:tc>
          <w:tcPr>
            <w:tcW w:w="1276" w:type="dxa"/>
            <w:vMerge/>
          </w:tcPr>
          <w:p w14:paraId="393398FE" w14:textId="77777777" w:rsidR="00307A0B" w:rsidRPr="00193BE2" w:rsidRDefault="00307A0B" w:rsidP="00193BE2">
            <w:pPr>
              <w:spacing w:line="360" w:lineRule="auto"/>
              <w:contextualSpacing/>
              <w:jc w:val="both"/>
              <w:rPr>
                <w:rFonts w:ascii="Book Antiqua" w:hAnsi="Book Antiqua"/>
              </w:rPr>
            </w:pPr>
          </w:p>
        </w:tc>
        <w:tc>
          <w:tcPr>
            <w:tcW w:w="1984" w:type="dxa"/>
            <w:vMerge/>
          </w:tcPr>
          <w:p w14:paraId="0B8123FD" w14:textId="77777777" w:rsidR="00307A0B" w:rsidRPr="00193BE2" w:rsidRDefault="00307A0B" w:rsidP="00193BE2">
            <w:pPr>
              <w:spacing w:line="360" w:lineRule="auto"/>
              <w:contextualSpacing/>
              <w:jc w:val="both"/>
              <w:rPr>
                <w:rFonts w:ascii="Book Antiqua" w:hAnsi="Book Antiqua"/>
              </w:rPr>
            </w:pPr>
          </w:p>
        </w:tc>
      </w:tr>
      <w:tr w:rsidR="00307A0B" w:rsidRPr="00193BE2" w14:paraId="061DBB3D" w14:textId="77777777" w:rsidTr="00307A0B">
        <w:tc>
          <w:tcPr>
            <w:tcW w:w="1790" w:type="dxa"/>
            <w:vMerge w:val="restart"/>
          </w:tcPr>
          <w:p w14:paraId="7DEB15E8"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i/>
              </w:rPr>
              <w:t>OATP4C1</w:t>
            </w:r>
          </w:p>
        </w:tc>
        <w:tc>
          <w:tcPr>
            <w:tcW w:w="4839" w:type="dxa"/>
          </w:tcPr>
          <w:p w14:paraId="3EB46363"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TCAAGCTGGCAAAACTTCCC (F)</w:t>
            </w:r>
          </w:p>
        </w:tc>
        <w:tc>
          <w:tcPr>
            <w:tcW w:w="1276" w:type="dxa"/>
            <w:vMerge w:val="restart"/>
          </w:tcPr>
          <w:p w14:paraId="29559B6B"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239</w:t>
            </w:r>
          </w:p>
        </w:tc>
        <w:tc>
          <w:tcPr>
            <w:tcW w:w="1984" w:type="dxa"/>
            <w:vMerge w:val="restart"/>
          </w:tcPr>
          <w:p w14:paraId="5438122A"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Kidney</w:t>
            </w:r>
          </w:p>
        </w:tc>
      </w:tr>
      <w:tr w:rsidR="00307A0B" w:rsidRPr="00193BE2" w14:paraId="002781BD" w14:textId="77777777" w:rsidTr="00307A0B">
        <w:tc>
          <w:tcPr>
            <w:tcW w:w="1790" w:type="dxa"/>
            <w:vMerge/>
          </w:tcPr>
          <w:p w14:paraId="3DA4CECE" w14:textId="77777777" w:rsidR="00307A0B" w:rsidRPr="00193BE2" w:rsidRDefault="00307A0B" w:rsidP="00193BE2">
            <w:pPr>
              <w:spacing w:line="360" w:lineRule="auto"/>
              <w:contextualSpacing/>
              <w:jc w:val="both"/>
              <w:rPr>
                <w:rFonts w:ascii="Book Antiqua" w:hAnsi="Book Antiqua"/>
              </w:rPr>
            </w:pPr>
          </w:p>
        </w:tc>
        <w:tc>
          <w:tcPr>
            <w:tcW w:w="4839" w:type="dxa"/>
          </w:tcPr>
          <w:p w14:paraId="769E7ECA"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CCGCAAAGCTCGATGTCAAT (R)</w:t>
            </w:r>
          </w:p>
        </w:tc>
        <w:tc>
          <w:tcPr>
            <w:tcW w:w="1276" w:type="dxa"/>
            <w:vMerge/>
          </w:tcPr>
          <w:p w14:paraId="3972EFF0" w14:textId="77777777" w:rsidR="00307A0B" w:rsidRPr="00193BE2" w:rsidRDefault="00307A0B" w:rsidP="00193BE2">
            <w:pPr>
              <w:spacing w:line="360" w:lineRule="auto"/>
              <w:contextualSpacing/>
              <w:jc w:val="both"/>
              <w:rPr>
                <w:rFonts w:ascii="Book Antiqua" w:hAnsi="Book Antiqua"/>
              </w:rPr>
            </w:pPr>
          </w:p>
        </w:tc>
        <w:tc>
          <w:tcPr>
            <w:tcW w:w="1984" w:type="dxa"/>
            <w:vMerge/>
          </w:tcPr>
          <w:p w14:paraId="096B9B0A" w14:textId="77777777" w:rsidR="00307A0B" w:rsidRPr="00193BE2" w:rsidRDefault="00307A0B" w:rsidP="00193BE2">
            <w:pPr>
              <w:spacing w:line="360" w:lineRule="auto"/>
              <w:contextualSpacing/>
              <w:jc w:val="both"/>
              <w:rPr>
                <w:rFonts w:ascii="Book Antiqua" w:hAnsi="Book Antiqua"/>
              </w:rPr>
            </w:pPr>
          </w:p>
        </w:tc>
      </w:tr>
      <w:tr w:rsidR="0007086D" w:rsidRPr="00193BE2" w14:paraId="46A6B38E" w14:textId="77777777" w:rsidTr="00307A0B">
        <w:tc>
          <w:tcPr>
            <w:tcW w:w="1790" w:type="dxa"/>
            <w:vMerge w:val="restart"/>
            <w:tcBorders>
              <w:bottom w:val="single" w:sz="4" w:space="0" w:color="auto"/>
            </w:tcBorders>
          </w:tcPr>
          <w:p w14:paraId="06A8DE7F"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i/>
              </w:rPr>
              <w:t>GAPDH</w:t>
            </w:r>
          </w:p>
        </w:tc>
        <w:tc>
          <w:tcPr>
            <w:tcW w:w="4839" w:type="dxa"/>
          </w:tcPr>
          <w:p w14:paraId="176C4F69"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AAGATGGTGAAGGTCGGTGT (F)</w:t>
            </w:r>
          </w:p>
        </w:tc>
        <w:tc>
          <w:tcPr>
            <w:tcW w:w="1276" w:type="dxa"/>
            <w:vMerge w:val="restart"/>
            <w:tcBorders>
              <w:bottom w:val="single" w:sz="4" w:space="0" w:color="auto"/>
            </w:tcBorders>
          </w:tcPr>
          <w:p w14:paraId="312F2382"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98</w:t>
            </w:r>
          </w:p>
        </w:tc>
        <w:tc>
          <w:tcPr>
            <w:tcW w:w="1984" w:type="dxa"/>
            <w:vMerge w:val="restart"/>
            <w:tcBorders>
              <w:bottom w:val="single" w:sz="4" w:space="0" w:color="auto"/>
            </w:tcBorders>
          </w:tcPr>
          <w:p w14:paraId="7871F3E6"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Liver</w:t>
            </w:r>
          </w:p>
        </w:tc>
      </w:tr>
      <w:tr w:rsidR="0007086D" w:rsidRPr="00193BE2" w14:paraId="5F455FC7" w14:textId="77777777" w:rsidTr="00307A0B">
        <w:tc>
          <w:tcPr>
            <w:tcW w:w="1790" w:type="dxa"/>
            <w:vMerge/>
            <w:tcBorders>
              <w:bottom w:val="single" w:sz="4" w:space="0" w:color="auto"/>
            </w:tcBorders>
          </w:tcPr>
          <w:p w14:paraId="04432D86" w14:textId="77777777" w:rsidR="00307A0B" w:rsidRPr="00193BE2" w:rsidRDefault="00307A0B" w:rsidP="00193BE2">
            <w:pPr>
              <w:spacing w:line="360" w:lineRule="auto"/>
              <w:contextualSpacing/>
              <w:jc w:val="both"/>
              <w:rPr>
                <w:rFonts w:ascii="Book Antiqua" w:hAnsi="Book Antiqua"/>
              </w:rPr>
            </w:pPr>
          </w:p>
        </w:tc>
        <w:tc>
          <w:tcPr>
            <w:tcW w:w="4839" w:type="dxa"/>
            <w:tcBorders>
              <w:bottom w:val="single" w:sz="4" w:space="0" w:color="auto"/>
            </w:tcBorders>
          </w:tcPr>
          <w:p w14:paraId="2036267A" w14:textId="77777777" w:rsidR="00307A0B" w:rsidRPr="00193BE2" w:rsidRDefault="00307A0B" w:rsidP="00193BE2">
            <w:pPr>
              <w:spacing w:line="360" w:lineRule="auto"/>
              <w:contextualSpacing/>
              <w:jc w:val="both"/>
              <w:rPr>
                <w:rFonts w:ascii="Book Antiqua" w:hAnsi="Book Antiqua"/>
              </w:rPr>
            </w:pPr>
            <w:r w:rsidRPr="00193BE2">
              <w:rPr>
                <w:rFonts w:ascii="Book Antiqua" w:hAnsi="Book Antiqua"/>
              </w:rPr>
              <w:t>GTTGATGGCAACAATGTCCACT (R)</w:t>
            </w:r>
          </w:p>
        </w:tc>
        <w:tc>
          <w:tcPr>
            <w:tcW w:w="1276" w:type="dxa"/>
            <w:vMerge/>
            <w:tcBorders>
              <w:bottom w:val="single" w:sz="4" w:space="0" w:color="auto"/>
            </w:tcBorders>
          </w:tcPr>
          <w:p w14:paraId="586EE405" w14:textId="77777777" w:rsidR="00307A0B" w:rsidRPr="00193BE2" w:rsidRDefault="00307A0B" w:rsidP="00193BE2">
            <w:pPr>
              <w:spacing w:line="360" w:lineRule="auto"/>
              <w:contextualSpacing/>
              <w:jc w:val="both"/>
              <w:rPr>
                <w:rFonts w:ascii="Book Antiqua" w:hAnsi="Book Antiqua"/>
              </w:rPr>
            </w:pPr>
          </w:p>
        </w:tc>
        <w:tc>
          <w:tcPr>
            <w:tcW w:w="1984" w:type="dxa"/>
            <w:vMerge/>
            <w:tcBorders>
              <w:bottom w:val="single" w:sz="4" w:space="0" w:color="auto"/>
            </w:tcBorders>
          </w:tcPr>
          <w:p w14:paraId="312E7B85" w14:textId="77777777" w:rsidR="00307A0B" w:rsidRPr="00193BE2" w:rsidRDefault="00307A0B" w:rsidP="00193BE2">
            <w:pPr>
              <w:spacing w:line="360" w:lineRule="auto"/>
              <w:contextualSpacing/>
              <w:jc w:val="both"/>
              <w:rPr>
                <w:rFonts w:ascii="Book Antiqua" w:hAnsi="Book Antiqua"/>
              </w:rPr>
            </w:pPr>
          </w:p>
        </w:tc>
      </w:tr>
    </w:tbl>
    <w:p w14:paraId="6C5C541C" w14:textId="77777777" w:rsidR="00307A0B" w:rsidRPr="00193BE2" w:rsidRDefault="00307A0B" w:rsidP="00193BE2">
      <w:pPr>
        <w:spacing w:line="360" w:lineRule="auto"/>
        <w:contextualSpacing/>
        <w:jc w:val="both"/>
        <w:rPr>
          <w:rFonts w:ascii="Book Antiqua" w:eastAsia="Book Antiqua" w:hAnsi="Book Antiqua" w:cs="Book Antiqua"/>
          <w:color w:val="000000"/>
        </w:rPr>
        <w:sectPr w:rsidR="00307A0B" w:rsidRPr="00193BE2">
          <w:pgSz w:w="12240" w:h="15840"/>
          <w:pgMar w:top="1440" w:right="1440" w:bottom="1440" w:left="1440" w:header="720" w:footer="720" w:gutter="0"/>
          <w:cols w:space="720"/>
          <w:docGrid w:linePitch="360"/>
        </w:sectPr>
      </w:pPr>
      <w:r w:rsidRPr="00193BE2">
        <w:rPr>
          <w:rFonts w:ascii="Book Antiqua" w:eastAsia="Book Antiqua" w:hAnsi="Book Antiqua" w:cs="Book Antiqua"/>
          <w:color w:val="000000"/>
        </w:rPr>
        <w:t>OATP: Organic anion transporting polypeptides; MDR1: Multidrug resistance 1; GAPDH: Glyceraldehyde-3-phosphate dehydrogenase.</w:t>
      </w:r>
    </w:p>
    <w:p w14:paraId="4C8EF2C5" w14:textId="7C506600"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b/>
          <w:bCs/>
        </w:rPr>
        <w:lastRenderedPageBreak/>
        <w:t>Table 2</w:t>
      </w:r>
      <w:r w:rsidRPr="00193BE2">
        <w:rPr>
          <w:rFonts w:ascii="Book Antiqua" w:hAnsi="Book Antiqua"/>
          <w:b/>
          <w:bCs/>
          <w:lang w:eastAsia="zh-CN"/>
        </w:rPr>
        <w:t xml:space="preserve"> </w:t>
      </w:r>
      <w:r w:rsidRPr="00193BE2">
        <w:rPr>
          <w:rFonts w:ascii="Book Antiqua" w:hAnsi="Book Antiqua"/>
          <w:b/>
          <w:bCs/>
        </w:rPr>
        <w:t xml:space="preserve">Liver panel, bilirubin, </w:t>
      </w:r>
      <w:r w:rsidR="00F14E09" w:rsidRPr="00193BE2">
        <w:rPr>
          <w:rFonts w:ascii="Book Antiqua" w:hAnsi="Book Antiqua"/>
          <w:b/>
          <w:bCs/>
        </w:rPr>
        <w:t>blood urea nitrogen</w:t>
      </w:r>
      <w:r w:rsidRPr="00193BE2">
        <w:rPr>
          <w:rFonts w:ascii="Book Antiqua" w:hAnsi="Book Antiqua"/>
          <w:b/>
          <w:bCs/>
        </w:rPr>
        <w:t xml:space="preserve"> and creatinine</w:t>
      </w:r>
    </w:p>
    <w:tbl>
      <w:tblPr>
        <w:tblW w:w="0" w:type="auto"/>
        <w:tblLook w:val="04A0" w:firstRow="1" w:lastRow="0" w:firstColumn="1" w:lastColumn="0" w:noHBand="0" w:noVBand="1"/>
      </w:tblPr>
      <w:tblGrid>
        <w:gridCol w:w="1885"/>
        <w:gridCol w:w="1868"/>
        <w:gridCol w:w="1869"/>
        <w:gridCol w:w="1869"/>
        <w:gridCol w:w="1869"/>
      </w:tblGrid>
      <w:tr w:rsidR="00B87E76" w:rsidRPr="00193BE2" w14:paraId="3B3C29EF" w14:textId="77777777" w:rsidTr="00F14E09">
        <w:tc>
          <w:tcPr>
            <w:tcW w:w="1917" w:type="dxa"/>
            <w:vMerge w:val="restart"/>
            <w:tcBorders>
              <w:top w:val="single" w:sz="4" w:space="0" w:color="auto"/>
            </w:tcBorders>
          </w:tcPr>
          <w:p w14:paraId="230454F2" w14:textId="77777777" w:rsidR="00B87E76" w:rsidRPr="00193BE2" w:rsidRDefault="00B87E76" w:rsidP="00193BE2">
            <w:pPr>
              <w:spacing w:line="360" w:lineRule="auto"/>
              <w:contextualSpacing/>
              <w:jc w:val="both"/>
              <w:rPr>
                <w:rFonts w:ascii="Book Antiqua" w:hAnsi="Book Antiqua"/>
                <w:b/>
                <w:bCs/>
              </w:rPr>
            </w:pPr>
          </w:p>
        </w:tc>
        <w:tc>
          <w:tcPr>
            <w:tcW w:w="3829" w:type="dxa"/>
            <w:gridSpan w:val="2"/>
            <w:tcBorders>
              <w:top w:val="single" w:sz="4" w:space="0" w:color="auto"/>
              <w:bottom w:val="single" w:sz="4" w:space="0" w:color="auto"/>
            </w:tcBorders>
          </w:tcPr>
          <w:p w14:paraId="783B9889"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b/>
                <w:bCs/>
              </w:rPr>
              <w:t>Sham</w:t>
            </w:r>
          </w:p>
        </w:tc>
        <w:tc>
          <w:tcPr>
            <w:tcW w:w="3830" w:type="dxa"/>
            <w:gridSpan w:val="2"/>
            <w:tcBorders>
              <w:top w:val="single" w:sz="4" w:space="0" w:color="auto"/>
              <w:bottom w:val="single" w:sz="4" w:space="0" w:color="auto"/>
            </w:tcBorders>
          </w:tcPr>
          <w:p w14:paraId="2157AAB2"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b/>
                <w:bCs/>
              </w:rPr>
              <w:t>BDL</w:t>
            </w:r>
          </w:p>
        </w:tc>
      </w:tr>
      <w:tr w:rsidR="00B87E76" w:rsidRPr="00193BE2" w14:paraId="3D91ADD3" w14:textId="77777777" w:rsidTr="00F14E09">
        <w:tc>
          <w:tcPr>
            <w:tcW w:w="1917" w:type="dxa"/>
            <w:vMerge/>
            <w:tcBorders>
              <w:bottom w:val="single" w:sz="4" w:space="0" w:color="auto"/>
            </w:tcBorders>
          </w:tcPr>
          <w:p w14:paraId="0E21834E" w14:textId="77777777" w:rsidR="00B87E76" w:rsidRPr="00193BE2" w:rsidRDefault="00B87E76" w:rsidP="00193BE2">
            <w:pPr>
              <w:spacing w:line="360" w:lineRule="auto"/>
              <w:contextualSpacing/>
              <w:jc w:val="both"/>
              <w:rPr>
                <w:rFonts w:ascii="Book Antiqua" w:hAnsi="Book Antiqua"/>
                <w:b/>
                <w:bCs/>
              </w:rPr>
            </w:pPr>
          </w:p>
        </w:tc>
        <w:tc>
          <w:tcPr>
            <w:tcW w:w="1914" w:type="dxa"/>
            <w:tcBorders>
              <w:top w:val="single" w:sz="4" w:space="0" w:color="auto"/>
              <w:bottom w:val="single" w:sz="4" w:space="0" w:color="auto"/>
            </w:tcBorders>
          </w:tcPr>
          <w:p w14:paraId="36B6F3C5"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b/>
                <w:bCs/>
              </w:rPr>
              <w:t>Pre-surgery</w:t>
            </w:r>
          </w:p>
        </w:tc>
        <w:tc>
          <w:tcPr>
            <w:tcW w:w="1915" w:type="dxa"/>
            <w:tcBorders>
              <w:top w:val="single" w:sz="4" w:space="0" w:color="auto"/>
              <w:bottom w:val="single" w:sz="4" w:space="0" w:color="auto"/>
            </w:tcBorders>
          </w:tcPr>
          <w:p w14:paraId="23B29B65"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b/>
                <w:bCs/>
              </w:rPr>
              <w:t>Post-surgery</w:t>
            </w:r>
          </w:p>
        </w:tc>
        <w:tc>
          <w:tcPr>
            <w:tcW w:w="1915" w:type="dxa"/>
            <w:tcBorders>
              <w:top w:val="single" w:sz="4" w:space="0" w:color="auto"/>
              <w:bottom w:val="single" w:sz="4" w:space="0" w:color="auto"/>
            </w:tcBorders>
          </w:tcPr>
          <w:p w14:paraId="16002878"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b/>
                <w:bCs/>
              </w:rPr>
              <w:t>Pre-surgery</w:t>
            </w:r>
          </w:p>
        </w:tc>
        <w:tc>
          <w:tcPr>
            <w:tcW w:w="1915" w:type="dxa"/>
            <w:tcBorders>
              <w:top w:val="single" w:sz="4" w:space="0" w:color="auto"/>
              <w:bottom w:val="single" w:sz="4" w:space="0" w:color="auto"/>
            </w:tcBorders>
          </w:tcPr>
          <w:p w14:paraId="1F1D2E9B"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b/>
                <w:bCs/>
              </w:rPr>
              <w:t>Post-surgery</w:t>
            </w:r>
          </w:p>
        </w:tc>
      </w:tr>
      <w:tr w:rsidR="00B87E76" w:rsidRPr="00193BE2" w14:paraId="346BCB72" w14:textId="77777777" w:rsidTr="00F14E09">
        <w:tc>
          <w:tcPr>
            <w:tcW w:w="1917" w:type="dxa"/>
            <w:tcBorders>
              <w:top w:val="single" w:sz="4" w:space="0" w:color="auto"/>
            </w:tcBorders>
          </w:tcPr>
          <w:p w14:paraId="18C6565D" w14:textId="2FA4FEFE"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 xml:space="preserve">Tot </w:t>
            </w:r>
            <w:r w:rsidR="00F14E09" w:rsidRPr="00193BE2">
              <w:rPr>
                <w:rFonts w:ascii="Book Antiqua" w:hAnsi="Book Antiqua"/>
              </w:rPr>
              <w:t>p</w:t>
            </w:r>
            <w:r w:rsidRPr="00193BE2">
              <w:rPr>
                <w:rFonts w:ascii="Book Antiqua" w:hAnsi="Book Antiqua"/>
              </w:rPr>
              <w:t>rotein</w:t>
            </w:r>
          </w:p>
        </w:tc>
        <w:tc>
          <w:tcPr>
            <w:tcW w:w="1914" w:type="dxa"/>
            <w:tcBorders>
              <w:top w:val="single" w:sz="4" w:space="0" w:color="auto"/>
            </w:tcBorders>
          </w:tcPr>
          <w:p w14:paraId="0BEBF80B"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6.63 ± 0.27</w:t>
            </w:r>
          </w:p>
        </w:tc>
        <w:tc>
          <w:tcPr>
            <w:tcW w:w="1915" w:type="dxa"/>
            <w:tcBorders>
              <w:top w:val="single" w:sz="4" w:space="0" w:color="auto"/>
            </w:tcBorders>
          </w:tcPr>
          <w:p w14:paraId="769771B2"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6.53 ± 0.35</w:t>
            </w:r>
          </w:p>
        </w:tc>
        <w:tc>
          <w:tcPr>
            <w:tcW w:w="1915" w:type="dxa"/>
            <w:tcBorders>
              <w:top w:val="single" w:sz="4" w:space="0" w:color="auto"/>
            </w:tcBorders>
          </w:tcPr>
          <w:p w14:paraId="2AF1A03E"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6.53 ± 0.42</w:t>
            </w:r>
          </w:p>
        </w:tc>
        <w:tc>
          <w:tcPr>
            <w:tcW w:w="1915" w:type="dxa"/>
            <w:tcBorders>
              <w:top w:val="single" w:sz="4" w:space="0" w:color="auto"/>
            </w:tcBorders>
          </w:tcPr>
          <w:p w14:paraId="129D37A1"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6.75 ± 0.23</w:t>
            </w:r>
          </w:p>
        </w:tc>
      </w:tr>
      <w:tr w:rsidR="00B87E76" w:rsidRPr="00193BE2" w14:paraId="2406A71C" w14:textId="77777777" w:rsidTr="00F14E09">
        <w:tc>
          <w:tcPr>
            <w:tcW w:w="1917" w:type="dxa"/>
          </w:tcPr>
          <w:p w14:paraId="2668917C"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Albumin</w:t>
            </w:r>
          </w:p>
        </w:tc>
        <w:tc>
          <w:tcPr>
            <w:tcW w:w="1914" w:type="dxa"/>
          </w:tcPr>
          <w:p w14:paraId="14A1F6F3"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4.08 ± 0.17</w:t>
            </w:r>
          </w:p>
        </w:tc>
        <w:tc>
          <w:tcPr>
            <w:tcW w:w="1915" w:type="dxa"/>
          </w:tcPr>
          <w:p w14:paraId="248B84E5"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3.85 ± 0.34</w:t>
            </w:r>
          </w:p>
        </w:tc>
        <w:tc>
          <w:tcPr>
            <w:tcW w:w="1915" w:type="dxa"/>
          </w:tcPr>
          <w:p w14:paraId="17761D03"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4.05 ± 0.14</w:t>
            </w:r>
          </w:p>
        </w:tc>
        <w:tc>
          <w:tcPr>
            <w:tcW w:w="1915" w:type="dxa"/>
          </w:tcPr>
          <w:p w14:paraId="2943AB12" w14:textId="77777777" w:rsidR="00B87E76" w:rsidRPr="00193BE2" w:rsidRDefault="00B87E76" w:rsidP="00193BE2">
            <w:pPr>
              <w:spacing w:line="360" w:lineRule="auto"/>
              <w:contextualSpacing/>
              <w:jc w:val="both"/>
              <w:rPr>
                <w:rFonts w:ascii="Book Antiqua" w:hAnsi="Book Antiqua"/>
                <w:b/>
                <w:bCs/>
                <w:vertAlign w:val="superscript"/>
              </w:rPr>
            </w:pPr>
            <w:r w:rsidRPr="00193BE2">
              <w:rPr>
                <w:rFonts w:ascii="Book Antiqua" w:hAnsi="Book Antiqua"/>
              </w:rPr>
              <w:t>3.40 ± 0.13</w:t>
            </w:r>
            <w:r w:rsidRPr="00193BE2">
              <w:rPr>
                <w:rFonts w:ascii="Book Antiqua" w:hAnsi="Book Antiqua"/>
                <w:vertAlign w:val="superscript"/>
              </w:rPr>
              <w:t>a</w:t>
            </w:r>
          </w:p>
        </w:tc>
      </w:tr>
      <w:tr w:rsidR="00B87E76" w:rsidRPr="00193BE2" w14:paraId="097ECBFE" w14:textId="77777777" w:rsidTr="00F14E09">
        <w:tc>
          <w:tcPr>
            <w:tcW w:w="1917" w:type="dxa"/>
          </w:tcPr>
          <w:p w14:paraId="2E45A148"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ALP</w:t>
            </w:r>
          </w:p>
        </w:tc>
        <w:tc>
          <w:tcPr>
            <w:tcW w:w="1914" w:type="dxa"/>
          </w:tcPr>
          <w:p w14:paraId="40492544"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137.8 ± 19.78</w:t>
            </w:r>
          </w:p>
        </w:tc>
        <w:tc>
          <w:tcPr>
            <w:tcW w:w="1915" w:type="dxa"/>
          </w:tcPr>
          <w:p w14:paraId="512780F0"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122.3 ± 14.45</w:t>
            </w:r>
          </w:p>
        </w:tc>
        <w:tc>
          <w:tcPr>
            <w:tcW w:w="1915" w:type="dxa"/>
          </w:tcPr>
          <w:p w14:paraId="738A4BDB"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141.5 ± 12.74</w:t>
            </w:r>
          </w:p>
        </w:tc>
        <w:tc>
          <w:tcPr>
            <w:tcW w:w="1915" w:type="dxa"/>
          </w:tcPr>
          <w:p w14:paraId="1B8CF424" w14:textId="77777777" w:rsidR="00B87E76" w:rsidRPr="00193BE2" w:rsidRDefault="00B87E76" w:rsidP="00193BE2">
            <w:pPr>
              <w:spacing w:line="360" w:lineRule="auto"/>
              <w:contextualSpacing/>
              <w:jc w:val="both"/>
              <w:rPr>
                <w:rFonts w:ascii="Book Antiqua" w:hAnsi="Book Antiqua"/>
                <w:b/>
                <w:bCs/>
                <w:vertAlign w:val="superscript"/>
              </w:rPr>
            </w:pPr>
            <w:r w:rsidRPr="00193BE2">
              <w:rPr>
                <w:rFonts w:ascii="Book Antiqua" w:hAnsi="Book Antiqua"/>
              </w:rPr>
              <w:t>467.2 ± 59.79</w:t>
            </w:r>
            <w:r w:rsidRPr="00193BE2">
              <w:rPr>
                <w:rFonts w:ascii="Book Antiqua" w:hAnsi="Book Antiqua"/>
                <w:vertAlign w:val="superscript"/>
              </w:rPr>
              <w:t>a</w:t>
            </w:r>
          </w:p>
        </w:tc>
      </w:tr>
      <w:tr w:rsidR="00B87E76" w:rsidRPr="00193BE2" w14:paraId="3ADF71EE" w14:textId="77777777" w:rsidTr="00F14E09">
        <w:tc>
          <w:tcPr>
            <w:tcW w:w="1917" w:type="dxa"/>
          </w:tcPr>
          <w:p w14:paraId="60648A9D"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Bilirubin, D</w:t>
            </w:r>
          </w:p>
        </w:tc>
        <w:tc>
          <w:tcPr>
            <w:tcW w:w="1914" w:type="dxa"/>
          </w:tcPr>
          <w:p w14:paraId="0C26A3D9"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0.04 ± 0.01</w:t>
            </w:r>
          </w:p>
        </w:tc>
        <w:tc>
          <w:tcPr>
            <w:tcW w:w="1915" w:type="dxa"/>
          </w:tcPr>
          <w:p w14:paraId="41686425"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0.03 ± 0.01</w:t>
            </w:r>
          </w:p>
        </w:tc>
        <w:tc>
          <w:tcPr>
            <w:tcW w:w="1915" w:type="dxa"/>
          </w:tcPr>
          <w:p w14:paraId="5CD6AEA4"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0.03 ± 0.01</w:t>
            </w:r>
          </w:p>
        </w:tc>
        <w:tc>
          <w:tcPr>
            <w:tcW w:w="1915" w:type="dxa"/>
          </w:tcPr>
          <w:p w14:paraId="32F6A332" w14:textId="77777777" w:rsidR="00B87E76" w:rsidRPr="00193BE2" w:rsidRDefault="00B87E76" w:rsidP="00193BE2">
            <w:pPr>
              <w:spacing w:line="360" w:lineRule="auto"/>
              <w:contextualSpacing/>
              <w:jc w:val="both"/>
              <w:rPr>
                <w:rFonts w:ascii="Book Antiqua" w:hAnsi="Book Antiqua"/>
                <w:b/>
                <w:bCs/>
                <w:vertAlign w:val="superscript"/>
              </w:rPr>
            </w:pPr>
            <w:r w:rsidRPr="00193BE2">
              <w:rPr>
                <w:rFonts w:ascii="Book Antiqua" w:hAnsi="Book Antiqua"/>
              </w:rPr>
              <w:t>6.62 ± 1.72</w:t>
            </w:r>
            <w:r w:rsidRPr="00193BE2">
              <w:rPr>
                <w:rFonts w:ascii="Book Antiqua" w:hAnsi="Book Antiqua"/>
                <w:vertAlign w:val="superscript"/>
              </w:rPr>
              <w:t>a</w:t>
            </w:r>
          </w:p>
        </w:tc>
      </w:tr>
      <w:tr w:rsidR="00B87E76" w:rsidRPr="00193BE2" w14:paraId="1BEA936B" w14:textId="77777777" w:rsidTr="00F14E09">
        <w:tc>
          <w:tcPr>
            <w:tcW w:w="1917" w:type="dxa"/>
          </w:tcPr>
          <w:p w14:paraId="29229D37"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Bilirubin, T</w:t>
            </w:r>
          </w:p>
        </w:tc>
        <w:tc>
          <w:tcPr>
            <w:tcW w:w="1914" w:type="dxa"/>
          </w:tcPr>
          <w:p w14:paraId="2FF61415"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0.04 ± 0.02</w:t>
            </w:r>
          </w:p>
        </w:tc>
        <w:tc>
          <w:tcPr>
            <w:tcW w:w="1915" w:type="dxa"/>
          </w:tcPr>
          <w:p w14:paraId="0E6D3FF3"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0.06 ± 0.01</w:t>
            </w:r>
          </w:p>
        </w:tc>
        <w:tc>
          <w:tcPr>
            <w:tcW w:w="1915" w:type="dxa"/>
          </w:tcPr>
          <w:p w14:paraId="103B0A59"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0.05 ± 0.02</w:t>
            </w:r>
          </w:p>
        </w:tc>
        <w:tc>
          <w:tcPr>
            <w:tcW w:w="1915" w:type="dxa"/>
          </w:tcPr>
          <w:p w14:paraId="4408AD3B" w14:textId="77777777" w:rsidR="00B87E76" w:rsidRPr="00193BE2" w:rsidRDefault="00B87E76" w:rsidP="00193BE2">
            <w:pPr>
              <w:spacing w:line="360" w:lineRule="auto"/>
              <w:contextualSpacing/>
              <w:jc w:val="both"/>
              <w:rPr>
                <w:rFonts w:ascii="Book Antiqua" w:hAnsi="Book Antiqua"/>
                <w:b/>
                <w:bCs/>
                <w:vertAlign w:val="superscript"/>
              </w:rPr>
            </w:pPr>
            <w:r w:rsidRPr="00193BE2">
              <w:rPr>
                <w:rFonts w:ascii="Book Antiqua" w:hAnsi="Book Antiqua"/>
              </w:rPr>
              <w:t>11.67 ± 1.82</w:t>
            </w:r>
            <w:r w:rsidRPr="00193BE2">
              <w:rPr>
                <w:rFonts w:ascii="Book Antiqua" w:hAnsi="Book Antiqua"/>
                <w:vertAlign w:val="superscript"/>
              </w:rPr>
              <w:t>a</w:t>
            </w:r>
          </w:p>
        </w:tc>
      </w:tr>
      <w:tr w:rsidR="00B87E76" w:rsidRPr="00193BE2" w14:paraId="18E4AFA8" w14:textId="77777777" w:rsidTr="00F14E09">
        <w:tc>
          <w:tcPr>
            <w:tcW w:w="1917" w:type="dxa"/>
          </w:tcPr>
          <w:p w14:paraId="11262154"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ALT</w:t>
            </w:r>
          </w:p>
        </w:tc>
        <w:tc>
          <w:tcPr>
            <w:tcW w:w="1914" w:type="dxa"/>
          </w:tcPr>
          <w:p w14:paraId="7ED9427E"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36.00 ± 12.02</w:t>
            </w:r>
          </w:p>
        </w:tc>
        <w:tc>
          <w:tcPr>
            <w:tcW w:w="1915" w:type="dxa"/>
          </w:tcPr>
          <w:p w14:paraId="6FD8D7B4"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57.00 ± 10.47</w:t>
            </w:r>
          </w:p>
        </w:tc>
        <w:tc>
          <w:tcPr>
            <w:tcW w:w="1915" w:type="dxa"/>
          </w:tcPr>
          <w:p w14:paraId="6CD7FF03"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24.83 ± 8.28</w:t>
            </w:r>
          </w:p>
        </w:tc>
        <w:tc>
          <w:tcPr>
            <w:tcW w:w="1915" w:type="dxa"/>
          </w:tcPr>
          <w:p w14:paraId="355F0236" w14:textId="77777777" w:rsidR="00B87E76" w:rsidRPr="00193BE2" w:rsidRDefault="00B87E76" w:rsidP="00193BE2">
            <w:pPr>
              <w:spacing w:line="360" w:lineRule="auto"/>
              <w:contextualSpacing/>
              <w:jc w:val="both"/>
              <w:rPr>
                <w:rFonts w:ascii="Book Antiqua" w:hAnsi="Book Antiqua"/>
                <w:b/>
                <w:bCs/>
                <w:vertAlign w:val="superscript"/>
              </w:rPr>
            </w:pPr>
            <w:r w:rsidRPr="00193BE2">
              <w:rPr>
                <w:rFonts w:ascii="Book Antiqua" w:hAnsi="Book Antiqua"/>
              </w:rPr>
              <w:t>191.8 ± 42.29</w:t>
            </w:r>
            <w:r w:rsidRPr="00193BE2">
              <w:rPr>
                <w:rFonts w:ascii="Book Antiqua" w:hAnsi="Book Antiqua"/>
                <w:vertAlign w:val="superscript"/>
              </w:rPr>
              <w:t>a</w:t>
            </w:r>
          </w:p>
        </w:tc>
      </w:tr>
      <w:tr w:rsidR="00B87E76" w:rsidRPr="00193BE2" w14:paraId="21CCBF32" w14:textId="77777777" w:rsidTr="00F14E09">
        <w:tc>
          <w:tcPr>
            <w:tcW w:w="1917" w:type="dxa"/>
          </w:tcPr>
          <w:p w14:paraId="183371F0"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AST</w:t>
            </w:r>
          </w:p>
        </w:tc>
        <w:tc>
          <w:tcPr>
            <w:tcW w:w="1914" w:type="dxa"/>
          </w:tcPr>
          <w:p w14:paraId="08A6B69E"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71.83 ± 11.53</w:t>
            </w:r>
          </w:p>
        </w:tc>
        <w:tc>
          <w:tcPr>
            <w:tcW w:w="1915" w:type="dxa"/>
          </w:tcPr>
          <w:p w14:paraId="7EB8883D"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82.17 ± 4.92</w:t>
            </w:r>
          </w:p>
        </w:tc>
        <w:tc>
          <w:tcPr>
            <w:tcW w:w="1915" w:type="dxa"/>
          </w:tcPr>
          <w:p w14:paraId="084F78E3"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64.17 ± 7.57</w:t>
            </w:r>
          </w:p>
        </w:tc>
        <w:tc>
          <w:tcPr>
            <w:tcW w:w="1915" w:type="dxa"/>
          </w:tcPr>
          <w:p w14:paraId="6BDD3F28" w14:textId="77777777" w:rsidR="00B87E76" w:rsidRPr="00193BE2" w:rsidRDefault="00B87E76" w:rsidP="00193BE2">
            <w:pPr>
              <w:spacing w:line="360" w:lineRule="auto"/>
              <w:contextualSpacing/>
              <w:jc w:val="both"/>
              <w:rPr>
                <w:rFonts w:ascii="Book Antiqua" w:hAnsi="Book Antiqua"/>
                <w:b/>
                <w:bCs/>
                <w:vertAlign w:val="superscript"/>
              </w:rPr>
            </w:pPr>
            <w:r w:rsidRPr="00193BE2">
              <w:rPr>
                <w:rFonts w:ascii="Book Antiqua" w:hAnsi="Book Antiqua"/>
              </w:rPr>
              <w:t>525.8 ± 107.11</w:t>
            </w:r>
            <w:r w:rsidRPr="00193BE2">
              <w:rPr>
                <w:rFonts w:ascii="Book Antiqua" w:hAnsi="Book Antiqua"/>
                <w:vertAlign w:val="superscript"/>
              </w:rPr>
              <w:t>a</w:t>
            </w:r>
          </w:p>
        </w:tc>
      </w:tr>
      <w:tr w:rsidR="00B87E76" w:rsidRPr="00193BE2" w14:paraId="73585249" w14:textId="77777777" w:rsidTr="00F14E09">
        <w:tc>
          <w:tcPr>
            <w:tcW w:w="1917" w:type="dxa"/>
          </w:tcPr>
          <w:p w14:paraId="46CF96BD"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BUN</w:t>
            </w:r>
          </w:p>
        </w:tc>
        <w:tc>
          <w:tcPr>
            <w:tcW w:w="1914" w:type="dxa"/>
          </w:tcPr>
          <w:p w14:paraId="24D6A5A1"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17.54 ± 2.71</w:t>
            </w:r>
          </w:p>
        </w:tc>
        <w:tc>
          <w:tcPr>
            <w:tcW w:w="1915" w:type="dxa"/>
          </w:tcPr>
          <w:p w14:paraId="599CEA94"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16.17 ± 3.13</w:t>
            </w:r>
          </w:p>
        </w:tc>
        <w:tc>
          <w:tcPr>
            <w:tcW w:w="1915" w:type="dxa"/>
          </w:tcPr>
          <w:p w14:paraId="73E0087A"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18.23 ± 4.21</w:t>
            </w:r>
          </w:p>
        </w:tc>
        <w:tc>
          <w:tcPr>
            <w:tcW w:w="1915" w:type="dxa"/>
          </w:tcPr>
          <w:p w14:paraId="74B232EB"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19.00 ± 5.57</w:t>
            </w:r>
          </w:p>
        </w:tc>
      </w:tr>
      <w:tr w:rsidR="00B87E76" w:rsidRPr="00193BE2" w14:paraId="2B25CE26" w14:textId="77777777" w:rsidTr="00F14E09">
        <w:tc>
          <w:tcPr>
            <w:tcW w:w="1917" w:type="dxa"/>
            <w:tcBorders>
              <w:bottom w:val="single" w:sz="4" w:space="0" w:color="auto"/>
            </w:tcBorders>
          </w:tcPr>
          <w:p w14:paraId="1E59B089"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Creatinine</w:t>
            </w:r>
          </w:p>
        </w:tc>
        <w:tc>
          <w:tcPr>
            <w:tcW w:w="1914" w:type="dxa"/>
            <w:tcBorders>
              <w:bottom w:val="single" w:sz="4" w:space="0" w:color="auto"/>
            </w:tcBorders>
          </w:tcPr>
          <w:p w14:paraId="71D62E8A"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0.27 ± 0.03</w:t>
            </w:r>
          </w:p>
        </w:tc>
        <w:tc>
          <w:tcPr>
            <w:tcW w:w="1915" w:type="dxa"/>
            <w:tcBorders>
              <w:bottom w:val="single" w:sz="4" w:space="0" w:color="auto"/>
            </w:tcBorders>
          </w:tcPr>
          <w:p w14:paraId="40C45BDE"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0.25 ± 0.02</w:t>
            </w:r>
          </w:p>
        </w:tc>
        <w:tc>
          <w:tcPr>
            <w:tcW w:w="1915" w:type="dxa"/>
            <w:tcBorders>
              <w:bottom w:val="single" w:sz="4" w:space="0" w:color="auto"/>
            </w:tcBorders>
          </w:tcPr>
          <w:p w14:paraId="480537AD"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0.29 ± 0.03</w:t>
            </w:r>
          </w:p>
        </w:tc>
        <w:tc>
          <w:tcPr>
            <w:tcW w:w="1915" w:type="dxa"/>
            <w:tcBorders>
              <w:bottom w:val="single" w:sz="4" w:space="0" w:color="auto"/>
            </w:tcBorders>
          </w:tcPr>
          <w:p w14:paraId="0B35D47F" w14:textId="77777777" w:rsidR="00B87E76" w:rsidRPr="00193BE2" w:rsidRDefault="00B87E76" w:rsidP="00193BE2">
            <w:pPr>
              <w:spacing w:line="360" w:lineRule="auto"/>
              <w:contextualSpacing/>
              <w:jc w:val="both"/>
              <w:rPr>
                <w:rFonts w:ascii="Book Antiqua" w:hAnsi="Book Antiqua"/>
                <w:b/>
                <w:bCs/>
              </w:rPr>
            </w:pPr>
            <w:r w:rsidRPr="00193BE2">
              <w:rPr>
                <w:rFonts w:ascii="Book Antiqua" w:hAnsi="Book Antiqua"/>
              </w:rPr>
              <w:t>0.28 ± 0.04</w:t>
            </w:r>
          </w:p>
        </w:tc>
      </w:tr>
    </w:tbl>
    <w:p w14:paraId="6FD407F9" w14:textId="3442CC86" w:rsidR="00F14E09" w:rsidRPr="00193BE2" w:rsidRDefault="00F14E09" w:rsidP="00193BE2">
      <w:pPr>
        <w:tabs>
          <w:tab w:val="left" w:pos="7290"/>
        </w:tabs>
        <w:spacing w:line="360" w:lineRule="auto"/>
        <w:contextualSpacing/>
        <w:jc w:val="both"/>
        <w:rPr>
          <w:rFonts w:ascii="Book Antiqua" w:hAnsi="Book Antiqua"/>
          <w:iCs/>
        </w:rPr>
      </w:pPr>
      <w:proofErr w:type="spellStart"/>
      <w:r w:rsidRPr="00193BE2">
        <w:rPr>
          <w:rFonts w:ascii="Book Antiqua" w:hAnsi="Book Antiqua"/>
          <w:iCs/>
          <w:vertAlign w:val="superscript"/>
        </w:rPr>
        <w:t>a</w:t>
      </w:r>
      <w:r w:rsidRPr="00193BE2">
        <w:rPr>
          <w:rFonts w:ascii="Book Antiqua" w:hAnsi="Book Antiqua"/>
          <w:i/>
        </w:rPr>
        <w:t>P</w:t>
      </w:r>
      <w:proofErr w:type="spellEnd"/>
      <w:r w:rsidRPr="00193BE2">
        <w:rPr>
          <w:rFonts w:ascii="Book Antiqua" w:hAnsi="Book Antiqua"/>
          <w:iCs/>
        </w:rPr>
        <w:t xml:space="preserve"> &lt; 0.05 </w:t>
      </w:r>
      <w:r w:rsidRPr="00193BE2">
        <w:rPr>
          <w:rFonts w:ascii="Book Antiqua" w:hAnsi="Book Antiqua"/>
          <w:i/>
        </w:rPr>
        <w:t>vs</w:t>
      </w:r>
      <w:r w:rsidRPr="00193BE2">
        <w:rPr>
          <w:rFonts w:ascii="Book Antiqua" w:hAnsi="Book Antiqua"/>
          <w:iCs/>
        </w:rPr>
        <w:t xml:space="preserve"> pre-surgery.</w:t>
      </w:r>
    </w:p>
    <w:p w14:paraId="3623FF39" w14:textId="77777777" w:rsidR="00F14E09" w:rsidRPr="00193BE2" w:rsidRDefault="00B87E76" w:rsidP="00193BE2">
      <w:pPr>
        <w:tabs>
          <w:tab w:val="left" w:pos="7290"/>
        </w:tabs>
        <w:spacing w:line="360" w:lineRule="auto"/>
        <w:contextualSpacing/>
        <w:jc w:val="both"/>
        <w:rPr>
          <w:rFonts w:ascii="Book Antiqua" w:eastAsia="Book Antiqua" w:hAnsi="Book Antiqua" w:cs="Book Antiqua"/>
          <w:color w:val="000000"/>
        </w:rPr>
      </w:pPr>
      <w:r w:rsidRPr="00193BE2">
        <w:rPr>
          <w:rFonts w:ascii="Book Antiqua" w:hAnsi="Book Antiqua"/>
          <w:iCs/>
        </w:rPr>
        <w:t>Values are expressed as means ± SD of 6 rats per group</w:t>
      </w:r>
      <w:r w:rsidR="00F14E09" w:rsidRPr="00193BE2">
        <w:rPr>
          <w:rFonts w:ascii="Book Antiqua" w:hAnsi="Book Antiqua"/>
          <w:iCs/>
        </w:rPr>
        <w:t>.</w:t>
      </w:r>
      <w:r w:rsidRPr="00193BE2">
        <w:rPr>
          <w:rFonts w:ascii="Book Antiqua" w:hAnsi="Book Antiqua"/>
          <w:iCs/>
        </w:rPr>
        <w:t xml:space="preserve"> </w:t>
      </w:r>
      <w:r w:rsidR="00F14E09" w:rsidRPr="00193BE2">
        <w:rPr>
          <w:rFonts w:ascii="Book Antiqua" w:eastAsia="Book Antiqua" w:hAnsi="Book Antiqua" w:cs="Book Antiqua"/>
          <w:color w:val="000000"/>
        </w:rPr>
        <w:t xml:space="preserve">BDL: Bile duct ligation; </w:t>
      </w:r>
      <w:r w:rsidRPr="00193BE2">
        <w:rPr>
          <w:rFonts w:ascii="Book Antiqua" w:eastAsia="Book Antiqua" w:hAnsi="Book Antiqua" w:cs="Book Antiqua"/>
          <w:color w:val="000000"/>
        </w:rPr>
        <w:t xml:space="preserve">ALT: Alanine transaminase; AST: Aspartate transaminase; </w:t>
      </w:r>
      <w:r w:rsidR="00F14E09" w:rsidRPr="00193BE2">
        <w:rPr>
          <w:rFonts w:ascii="Book Antiqua" w:eastAsia="Book Antiqua" w:hAnsi="Book Antiqua" w:cs="Book Antiqua"/>
          <w:color w:val="000000"/>
        </w:rPr>
        <w:t>ALP: A</w:t>
      </w:r>
      <w:r w:rsidRPr="00193BE2">
        <w:rPr>
          <w:rFonts w:ascii="Book Antiqua" w:eastAsia="Book Antiqua" w:hAnsi="Book Antiqua" w:cs="Book Antiqua"/>
          <w:color w:val="000000"/>
        </w:rPr>
        <w:t>lkaline phosphatase</w:t>
      </w:r>
      <w:r w:rsidR="00F14E09" w:rsidRPr="00193BE2">
        <w:rPr>
          <w:rFonts w:ascii="Book Antiqua" w:eastAsia="Book Antiqua" w:hAnsi="Book Antiqua" w:cs="Book Antiqua"/>
          <w:color w:val="000000"/>
        </w:rPr>
        <w:t>; BUN:</w:t>
      </w:r>
      <w:r w:rsidRPr="00193BE2">
        <w:rPr>
          <w:rFonts w:ascii="Book Antiqua" w:eastAsia="Book Antiqua" w:hAnsi="Book Antiqua" w:cs="Book Antiqua"/>
          <w:color w:val="000000"/>
        </w:rPr>
        <w:t xml:space="preserve"> </w:t>
      </w:r>
      <w:bookmarkStart w:id="16" w:name="_Hlk98922570"/>
      <w:r w:rsidR="00F14E09" w:rsidRPr="00193BE2">
        <w:rPr>
          <w:rFonts w:ascii="Book Antiqua" w:eastAsia="Book Antiqua" w:hAnsi="Book Antiqua" w:cs="Book Antiqua"/>
          <w:color w:val="000000"/>
        </w:rPr>
        <w:t>B</w:t>
      </w:r>
      <w:r w:rsidRPr="00193BE2">
        <w:rPr>
          <w:rFonts w:ascii="Book Antiqua" w:eastAsia="Book Antiqua" w:hAnsi="Book Antiqua" w:cs="Book Antiqua"/>
          <w:color w:val="000000"/>
        </w:rPr>
        <w:t>lood urea nitrogen</w:t>
      </w:r>
      <w:bookmarkEnd w:id="16"/>
      <w:r w:rsidR="00F14E09" w:rsidRPr="00193BE2">
        <w:rPr>
          <w:rFonts w:ascii="Book Antiqua" w:eastAsia="Book Antiqua" w:hAnsi="Book Antiqua" w:cs="Book Antiqua"/>
          <w:color w:val="000000"/>
        </w:rPr>
        <w:t>.</w:t>
      </w:r>
    </w:p>
    <w:p w14:paraId="484BE725" w14:textId="4A764438" w:rsidR="0007086D" w:rsidRPr="00193BE2" w:rsidRDefault="0007086D" w:rsidP="00193BE2">
      <w:pPr>
        <w:tabs>
          <w:tab w:val="left" w:pos="7290"/>
        </w:tabs>
        <w:spacing w:line="360" w:lineRule="auto"/>
        <w:contextualSpacing/>
        <w:jc w:val="both"/>
        <w:rPr>
          <w:rFonts w:ascii="Book Antiqua" w:eastAsia="Book Antiqua" w:hAnsi="Book Antiqua" w:cs="Book Antiqua"/>
          <w:color w:val="000000"/>
        </w:rPr>
        <w:sectPr w:rsidR="0007086D" w:rsidRPr="00193BE2">
          <w:pgSz w:w="12240" w:h="15840"/>
          <w:pgMar w:top="1440" w:right="1440" w:bottom="1440" w:left="1440" w:header="720" w:footer="720" w:gutter="0"/>
          <w:cols w:space="720"/>
          <w:docGrid w:linePitch="360"/>
        </w:sectPr>
      </w:pPr>
    </w:p>
    <w:p w14:paraId="08B959D3"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b/>
          <w:bCs/>
          <w:color w:val="000000" w:themeColor="text1"/>
        </w:rPr>
        <w:lastRenderedPageBreak/>
        <w:t>Table 3</w:t>
      </w:r>
      <w:r w:rsidRPr="00193BE2">
        <w:rPr>
          <w:rFonts w:ascii="Book Antiqua" w:hAnsi="Book Antiqua"/>
          <w:b/>
          <w:bCs/>
          <w:color w:val="000000" w:themeColor="text1"/>
          <w:lang w:eastAsia="zh-CN"/>
        </w:rPr>
        <w:t xml:space="preserve"> </w:t>
      </w:r>
      <w:r w:rsidRPr="00193BE2">
        <w:rPr>
          <w:rFonts w:ascii="Book Antiqua" w:eastAsia="Calibri" w:hAnsi="Book Antiqua"/>
          <w:b/>
          <w:bCs/>
          <w:color w:val="000000" w:themeColor="text1"/>
        </w:rPr>
        <w:t>Summary of the regulations of cell membrane transporters and potential effects on digoxin clearance</w:t>
      </w:r>
    </w:p>
    <w:tbl>
      <w:tblPr>
        <w:tblW w:w="9616" w:type="dxa"/>
        <w:tblLook w:val="04A0" w:firstRow="1" w:lastRow="0" w:firstColumn="1" w:lastColumn="0" w:noHBand="0" w:noVBand="1"/>
      </w:tblPr>
      <w:tblGrid>
        <w:gridCol w:w="2394"/>
        <w:gridCol w:w="2401"/>
        <w:gridCol w:w="2411"/>
        <w:gridCol w:w="2410"/>
      </w:tblGrid>
      <w:tr w:rsidR="0007086D" w:rsidRPr="00193BE2" w14:paraId="4092D30B" w14:textId="77777777" w:rsidTr="00193BE2">
        <w:trPr>
          <w:trHeight w:val="335"/>
        </w:trPr>
        <w:tc>
          <w:tcPr>
            <w:tcW w:w="2394" w:type="dxa"/>
            <w:tcBorders>
              <w:top w:val="single" w:sz="4" w:space="0" w:color="auto"/>
              <w:bottom w:val="single" w:sz="4" w:space="0" w:color="auto"/>
            </w:tcBorders>
          </w:tcPr>
          <w:p w14:paraId="49B7AB79" w14:textId="77777777" w:rsidR="0007086D" w:rsidRPr="00193BE2" w:rsidRDefault="0007086D" w:rsidP="00193BE2">
            <w:pPr>
              <w:spacing w:line="360" w:lineRule="auto"/>
              <w:jc w:val="both"/>
              <w:rPr>
                <w:rFonts w:ascii="Book Antiqua" w:eastAsia="Calibri" w:hAnsi="Book Antiqua"/>
                <w:b/>
                <w:bCs/>
                <w:color w:val="000000" w:themeColor="text1"/>
              </w:rPr>
            </w:pPr>
          </w:p>
        </w:tc>
        <w:tc>
          <w:tcPr>
            <w:tcW w:w="2401" w:type="dxa"/>
            <w:tcBorders>
              <w:top w:val="single" w:sz="4" w:space="0" w:color="auto"/>
              <w:bottom w:val="single" w:sz="4" w:space="0" w:color="auto"/>
            </w:tcBorders>
          </w:tcPr>
          <w:p w14:paraId="263A2729"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b/>
                <w:bCs/>
                <w:color w:val="000000" w:themeColor="text1"/>
              </w:rPr>
              <w:t>Efflux</w:t>
            </w:r>
          </w:p>
        </w:tc>
        <w:tc>
          <w:tcPr>
            <w:tcW w:w="2411" w:type="dxa"/>
            <w:tcBorders>
              <w:top w:val="single" w:sz="4" w:space="0" w:color="auto"/>
              <w:bottom w:val="single" w:sz="4" w:space="0" w:color="auto"/>
            </w:tcBorders>
          </w:tcPr>
          <w:p w14:paraId="1FFD2072" w14:textId="77777777" w:rsidR="0007086D" w:rsidRPr="00193BE2" w:rsidRDefault="0007086D" w:rsidP="00193BE2">
            <w:pPr>
              <w:spacing w:line="360" w:lineRule="auto"/>
              <w:jc w:val="both"/>
              <w:rPr>
                <w:rFonts w:ascii="Book Antiqua" w:hAnsi="Book Antiqua"/>
                <w:b/>
                <w:bCs/>
                <w:color w:val="000000" w:themeColor="text1"/>
                <w:lang w:eastAsia="zh-CN"/>
              </w:rPr>
            </w:pPr>
            <w:r w:rsidRPr="00193BE2">
              <w:rPr>
                <w:rFonts w:ascii="Book Antiqua" w:eastAsia="Calibri" w:hAnsi="Book Antiqua"/>
                <w:b/>
                <w:bCs/>
                <w:color w:val="000000" w:themeColor="text1"/>
              </w:rPr>
              <w:t>Influx</w:t>
            </w:r>
          </w:p>
        </w:tc>
        <w:tc>
          <w:tcPr>
            <w:tcW w:w="2410" w:type="dxa"/>
            <w:tcBorders>
              <w:top w:val="single" w:sz="4" w:space="0" w:color="auto"/>
              <w:bottom w:val="single" w:sz="4" w:space="0" w:color="auto"/>
            </w:tcBorders>
          </w:tcPr>
          <w:p w14:paraId="4CD27301"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b/>
                <w:bCs/>
                <w:color w:val="000000" w:themeColor="text1"/>
              </w:rPr>
              <w:t>Effects</w:t>
            </w:r>
          </w:p>
        </w:tc>
      </w:tr>
      <w:tr w:rsidR="0007086D" w:rsidRPr="00193BE2" w14:paraId="37FDDB70" w14:textId="77777777" w:rsidTr="00193BE2">
        <w:trPr>
          <w:trHeight w:val="653"/>
        </w:trPr>
        <w:tc>
          <w:tcPr>
            <w:tcW w:w="2394" w:type="dxa"/>
            <w:tcBorders>
              <w:top w:val="single" w:sz="4" w:space="0" w:color="auto"/>
            </w:tcBorders>
          </w:tcPr>
          <w:p w14:paraId="5BB71321"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Kidney</w:t>
            </w:r>
          </w:p>
        </w:tc>
        <w:tc>
          <w:tcPr>
            <w:tcW w:w="2401" w:type="dxa"/>
            <w:tcBorders>
              <w:top w:val="single" w:sz="4" w:space="0" w:color="auto"/>
            </w:tcBorders>
          </w:tcPr>
          <w:p w14:paraId="1965B36E"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 xml:space="preserve">MDR1: </w:t>
            </w:r>
            <w:proofErr w:type="gramStart"/>
            <w:r w:rsidRPr="00193BE2">
              <w:rPr>
                <w:rFonts w:ascii="Book Antiqua" w:eastAsia="Calibri" w:hAnsi="Book Antiqua"/>
                <w:color w:val="000000" w:themeColor="text1"/>
              </w:rPr>
              <w:t>Up-regulated</w:t>
            </w:r>
            <w:proofErr w:type="gramEnd"/>
          </w:p>
        </w:tc>
        <w:tc>
          <w:tcPr>
            <w:tcW w:w="2411" w:type="dxa"/>
            <w:tcBorders>
              <w:top w:val="single" w:sz="4" w:space="0" w:color="auto"/>
            </w:tcBorders>
          </w:tcPr>
          <w:p w14:paraId="6DA13FA7"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 xml:space="preserve">OATP4C1: </w:t>
            </w:r>
            <w:proofErr w:type="gramStart"/>
            <w:r w:rsidRPr="00193BE2">
              <w:rPr>
                <w:rFonts w:ascii="Book Antiqua" w:eastAsia="Calibri" w:hAnsi="Book Antiqua"/>
                <w:color w:val="000000" w:themeColor="text1"/>
              </w:rPr>
              <w:t>Up-regulated</w:t>
            </w:r>
            <w:proofErr w:type="gramEnd"/>
          </w:p>
        </w:tc>
        <w:tc>
          <w:tcPr>
            <w:tcW w:w="2410" w:type="dxa"/>
            <w:tcBorders>
              <w:top w:val="single" w:sz="4" w:space="0" w:color="auto"/>
            </w:tcBorders>
          </w:tcPr>
          <w:p w14:paraId="5E13C873"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Increase tubule exclusion</w:t>
            </w:r>
          </w:p>
        </w:tc>
      </w:tr>
      <w:tr w:rsidR="0007086D" w:rsidRPr="00193BE2" w14:paraId="18E48D1E" w14:textId="77777777" w:rsidTr="00193BE2">
        <w:trPr>
          <w:trHeight w:val="858"/>
        </w:trPr>
        <w:tc>
          <w:tcPr>
            <w:tcW w:w="2394" w:type="dxa"/>
          </w:tcPr>
          <w:p w14:paraId="20D8349A"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Intestine</w:t>
            </w:r>
          </w:p>
        </w:tc>
        <w:tc>
          <w:tcPr>
            <w:tcW w:w="2401" w:type="dxa"/>
          </w:tcPr>
          <w:p w14:paraId="2166B46A"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 xml:space="preserve">MDR1: </w:t>
            </w:r>
            <w:proofErr w:type="gramStart"/>
            <w:r w:rsidRPr="00193BE2">
              <w:rPr>
                <w:rFonts w:ascii="Book Antiqua" w:eastAsia="Calibri" w:hAnsi="Book Antiqua"/>
                <w:color w:val="000000" w:themeColor="text1"/>
              </w:rPr>
              <w:t>Down-regulated</w:t>
            </w:r>
            <w:proofErr w:type="gramEnd"/>
          </w:p>
        </w:tc>
        <w:tc>
          <w:tcPr>
            <w:tcW w:w="2411" w:type="dxa"/>
          </w:tcPr>
          <w:p w14:paraId="7C241062"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 xml:space="preserve">OATP1A4: </w:t>
            </w:r>
            <w:proofErr w:type="gramStart"/>
            <w:r w:rsidRPr="00193BE2">
              <w:rPr>
                <w:rFonts w:ascii="Book Antiqua" w:eastAsia="Calibri" w:hAnsi="Book Antiqua"/>
                <w:color w:val="000000" w:themeColor="text1"/>
              </w:rPr>
              <w:t>Down-regulated</w:t>
            </w:r>
            <w:proofErr w:type="gramEnd"/>
          </w:p>
        </w:tc>
        <w:tc>
          <w:tcPr>
            <w:tcW w:w="2410" w:type="dxa"/>
          </w:tcPr>
          <w:p w14:paraId="0E95838E"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Decrease intestinal absorption</w:t>
            </w:r>
          </w:p>
        </w:tc>
      </w:tr>
      <w:tr w:rsidR="0007086D" w:rsidRPr="00193BE2" w14:paraId="70C36DBB" w14:textId="77777777" w:rsidTr="00193BE2">
        <w:trPr>
          <w:trHeight w:val="647"/>
        </w:trPr>
        <w:tc>
          <w:tcPr>
            <w:tcW w:w="2394" w:type="dxa"/>
            <w:tcBorders>
              <w:bottom w:val="single" w:sz="4" w:space="0" w:color="auto"/>
            </w:tcBorders>
          </w:tcPr>
          <w:p w14:paraId="13068A06"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Liver</w:t>
            </w:r>
          </w:p>
        </w:tc>
        <w:tc>
          <w:tcPr>
            <w:tcW w:w="2401" w:type="dxa"/>
            <w:tcBorders>
              <w:bottom w:val="single" w:sz="4" w:space="0" w:color="auto"/>
            </w:tcBorders>
          </w:tcPr>
          <w:p w14:paraId="7CE9BEA6"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 xml:space="preserve">MDR1: </w:t>
            </w:r>
            <w:proofErr w:type="gramStart"/>
            <w:r w:rsidRPr="00193BE2">
              <w:rPr>
                <w:rFonts w:ascii="Book Antiqua" w:eastAsia="Calibri" w:hAnsi="Book Antiqua"/>
                <w:color w:val="000000" w:themeColor="text1"/>
              </w:rPr>
              <w:t>Up-regulated</w:t>
            </w:r>
            <w:proofErr w:type="gramEnd"/>
          </w:p>
        </w:tc>
        <w:tc>
          <w:tcPr>
            <w:tcW w:w="2411" w:type="dxa"/>
            <w:tcBorders>
              <w:bottom w:val="single" w:sz="4" w:space="0" w:color="auto"/>
            </w:tcBorders>
          </w:tcPr>
          <w:p w14:paraId="2E43E888"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 xml:space="preserve">OATP4C1: </w:t>
            </w:r>
            <w:proofErr w:type="gramStart"/>
            <w:r w:rsidRPr="00193BE2">
              <w:rPr>
                <w:rFonts w:ascii="Book Antiqua" w:eastAsia="Calibri" w:hAnsi="Book Antiqua"/>
                <w:color w:val="000000" w:themeColor="text1"/>
              </w:rPr>
              <w:t>Up-regulated</w:t>
            </w:r>
            <w:proofErr w:type="gramEnd"/>
          </w:p>
        </w:tc>
        <w:tc>
          <w:tcPr>
            <w:tcW w:w="2410" w:type="dxa"/>
            <w:tcBorders>
              <w:bottom w:val="single" w:sz="4" w:space="0" w:color="auto"/>
            </w:tcBorders>
          </w:tcPr>
          <w:p w14:paraId="7E3C778E" w14:textId="77777777" w:rsidR="0007086D" w:rsidRPr="00193BE2" w:rsidRDefault="0007086D" w:rsidP="00193BE2">
            <w:pPr>
              <w:spacing w:line="360" w:lineRule="auto"/>
              <w:jc w:val="both"/>
              <w:rPr>
                <w:rFonts w:ascii="Book Antiqua" w:eastAsia="Calibri" w:hAnsi="Book Antiqua"/>
                <w:b/>
                <w:bCs/>
                <w:color w:val="000000" w:themeColor="text1"/>
              </w:rPr>
            </w:pPr>
            <w:r w:rsidRPr="00193BE2">
              <w:rPr>
                <w:rFonts w:ascii="Book Antiqua" w:eastAsia="Calibri" w:hAnsi="Book Antiqua"/>
                <w:color w:val="000000" w:themeColor="text1"/>
              </w:rPr>
              <w:t>Increase exclusion into bile duct</w:t>
            </w:r>
          </w:p>
        </w:tc>
      </w:tr>
    </w:tbl>
    <w:p w14:paraId="32C9419E" w14:textId="10D0526D" w:rsidR="00A77B3E" w:rsidRPr="00193BE2" w:rsidRDefault="0007086D" w:rsidP="00193BE2">
      <w:pPr>
        <w:tabs>
          <w:tab w:val="left" w:pos="7290"/>
        </w:tabs>
        <w:spacing w:line="360" w:lineRule="auto"/>
        <w:contextualSpacing/>
        <w:jc w:val="both"/>
        <w:rPr>
          <w:rFonts w:ascii="Book Antiqua" w:hAnsi="Book Antiqua"/>
          <w:iCs/>
        </w:rPr>
      </w:pPr>
      <w:r w:rsidRPr="00193BE2">
        <w:rPr>
          <w:rFonts w:ascii="Book Antiqua" w:eastAsia="Book Antiqua" w:hAnsi="Book Antiqua" w:cs="Book Antiqua"/>
          <w:color w:val="000000"/>
        </w:rPr>
        <w:t>OATP: Organic anion transporting polypeptides; MDR1: Multidrug resistance 1.</w:t>
      </w:r>
    </w:p>
    <w:sectPr w:rsidR="00A77B3E" w:rsidRPr="00193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6DD2" w14:textId="77777777" w:rsidR="0067785B" w:rsidRDefault="0067785B" w:rsidP="0094166B">
      <w:r>
        <w:separator/>
      </w:r>
    </w:p>
  </w:endnote>
  <w:endnote w:type="continuationSeparator" w:id="0">
    <w:p w14:paraId="42BB9AE7" w14:textId="77777777" w:rsidR="0067785B" w:rsidRDefault="0067785B" w:rsidP="0094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B488" w14:textId="09C26597" w:rsidR="0094166B" w:rsidRPr="0094166B" w:rsidRDefault="0094166B" w:rsidP="0094166B">
    <w:pPr>
      <w:pStyle w:val="aa"/>
      <w:jc w:val="right"/>
      <w:rPr>
        <w:rFonts w:ascii="Book Antiqua" w:hAnsi="Book Antiqua"/>
        <w:color w:val="000000" w:themeColor="text1"/>
        <w:sz w:val="24"/>
        <w:szCs w:val="24"/>
      </w:rPr>
    </w:pPr>
    <w:r w:rsidRPr="0094166B">
      <w:rPr>
        <w:rFonts w:ascii="Book Antiqua" w:hAnsi="Book Antiqua"/>
        <w:color w:val="000000" w:themeColor="text1"/>
        <w:sz w:val="24"/>
        <w:szCs w:val="24"/>
        <w:lang w:val="zh-CN" w:eastAsia="zh-CN"/>
      </w:rPr>
      <w:t xml:space="preserve"> </w:t>
    </w:r>
    <w:r w:rsidRPr="0094166B">
      <w:rPr>
        <w:rFonts w:ascii="Book Antiqua" w:hAnsi="Book Antiqua"/>
        <w:color w:val="000000" w:themeColor="text1"/>
        <w:sz w:val="24"/>
        <w:szCs w:val="24"/>
      </w:rPr>
      <w:fldChar w:fldCharType="begin"/>
    </w:r>
    <w:r w:rsidRPr="0094166B">
      <w:rPr>
        <w:rFonts w:ascii="Book Antiqua" w:hAnsi="Book Antiqua"/>
        <w:color w:val="000000" w:themeColor="text1"/>
        <w:sz w:val="24"/>
        <w:szCs w:val="24"/>
      </w:rPr>
      <w:instrText>PAGE  \* Arabic  \* MERGEFORMAT</w:instrText>
    </w:r>
    <w:r w:rsidRPr="0094166B">
      <w:rPr>
        <w:rFonts w:ascii="Book Antiqua" w:hAnsi="Book Antiqua"/>
        <w:color w:val="000000" w:themeColor="text1"/>
        <w:sz w:val="24"/>
        <w:szCs w:val="24"/>
      </w:rPr>
      <w:fldChar w:fldCharType="separate"/>
    </w:r>
    <w:r w:rsidR="00DF1B50" w:rsidRPr="00DF1B50">
      <w:rPr>
        <w:rFonts w:ascii="Book Antiqua" w:hAnsi="Book Antiqua"/>
        <w:noProof/>
        <w:color w:val="000000" w:themeColor="text1"/>
        <w:sz w:val="24"/>
        <w:szCs w:val="24"/>
        <w:lang w:val="zh-CN" w:eastAsia="zh-CN"/>
      </w:rPr>
      <w:t>24</w:t>
    </w:r>
    <w:r w:rsidRPr="0094166B">
      <w:rPr>
        <w:rFonts w:ascii="Book Antiqua" w:hAnsi="Book Antiqua"/>
        <w:color w:val="000000" w:themeColor="text1"/>
        <w:sz w:val="24"/>
        <w:szCs w:val="24"/>
      </w:rPr>
      <w:fldChar w:fldCharType="end"/>
    </w:r>
    <w:r w:rsidRPr="0094166B">
      <w:rPr>
        <w:rFonts w:ascii="Book Antiqua" w:hAnsi="Book Antiqua"/>
        <w:color w:val="000000" w:themeColor="text1"/>
        <w:sz w:val="24"/>
        <w:szCs w:val="24"/>
        <w:lang w:val="zh-CN" w:eastAsia="zh-CN"/>
      </w:rPr>
      <w:t xml:space="preserve"> / </w:t>
    </w:r>
    <w:r w:rsidRPr="0094166B">
      <w:rPr>
        <w:rFonts w:ascii="Book Antiqua" w:hAnsi="Book Antiqua"/>
        <w:color w:val="000000" w:themeColor="text1"/>
        <w:sz w:val="24"/>
        <w:szCs w:val="24"/>
      </w:rPr>
      <w:fldChar w:fldCharType="begin"/>
    </w:r>
    <w:r w:rsidRPr="0094166B">
      <w:rPr>
        <w:rFonts w:ascii="Book Antiqua" w:hAnsi="Book Antiqua"/>
        <w:color w:val="000000" w:themeColor="text1"/>
        <w:sz w:val="24"/>
        <w:szCs w:val="24"/>
      </w:rPr>
      <w:instrText>NUMPAGES  \* Arabic  \* MERGEFORMAT</w:instrText>
    </w:r>
    <w:r w:rsidRPr="0094166B">
      <w:rPr>
        <w:rFonts w:ascii="Book Antiqua" w:hAnsi="Book Antiqua"/>
        <w:color w:val="000000" w:themeColor="text1"/>
        <w:sz w:val="24"/>
        <w:szCs w:val="24"/>
      </w:rPr>
      <w:fldChar w:fldCharType="separate"/>
    </w:r>
    <w:r w:rsidR="00DF1B50" w:rsidRPr="00DF1B50">
      <w:rPr>
        <w:rFonts w:ascii="Book Antiqua" w:hAnsi="Book Antiqua"/>
        <w:noProof/>
        <w:color w:val="000000" w:themeColor="text1"/>
        <w:sz w:val="24"/>
        <w:szCs w:val="24"/>
        <w:lang w:val="zh-CN" w:eastAsia="zh-CN"/>
      </w:rPr>
      <w:t>30</w:t>
    </w:r>
    <w:r w:rsidRPr="0094166B">
      <w:rPr>
        <w:rFonts w:ascii="Book Antiqua" w:hAnsi="Book Antiqua"/>
        <w:color w:val="000000" w:themeColor="text1"/>
        <w:sz w:val="24"/>
        <w:szCs w:val="24"/>
      </w:rPr>
      <w:fldChar w:fldCharType="end"/>
    </w:r>
  </w:p>
  <w:p w14:paraId="7F21C6D4" w14:textId="77777777" w:rsidR="0094166B" w:rsidRPr="0094166B" w:rsidRDefault="0094166B" w:rsidP="0094166B">
    <w:pPr>
      <w:pStyle w:val="aa"/>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DA4A" w14:textId="77777777" w:rsidR="0067785B" w:rsidRDefault="0067785B" w:rsidP="0094166B">
      <w:r>
        <w:separator/>
      </w:r>
    </w:p>
  </w:footnote>
  <w:footnote w:type="continuationSeparator" w:id="0">
    <w:p w14:paraId="18E538AF" w14:textId="77777777" w:rsidR="0067785B" w:rsidRDefault="0067785B" w:rsidP="009416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086D"/>
    <w:rsid w:val="0008335D"/>
    <w:rsid w:val="000946E4"/>
    <w:rsid w:val="000E3537"/>
    <w:rsid w:val="000F5D59"/>
    <w:rsid w:val="00115D05"/>
    <w:rsid w:val="00193BE2"/>
    <w:rsid w:val="001A2F9D"/>
    <w:rsid w:val="002236FF"/>
    <w:rsid w:val="002B0F38"/>
    <w:rsid w:val="00304D8A"/>
    <w:rsid w:val="00307A0B"/>
    <w:rsid w:val="00314EE5"/>
    <w:rsid w:val="00325FB9"/>
    <w:rsid w:val="00354686"/>
    <w:rsid w:val="003703C7"/>
    <w:rsid w:val="00424015"/>
    <w:rsid w:val="00427CAC"/>
    <w:rsid w:val="00470FEC"/>
    <w:rsid w:val="006737BA"/>
    <w:rsid w:val="0067785B"/>
    <w:rsid w:val="007255DA"/>
    <w:rsid w:val="007475F4"/>
    <w:rsid w:val="007D59D9"/>
    <w:rsid w:val="00823040"/>
    <w:rsid w:val="0086137B"/>
    <w:rsid w:val="008971E2"/>
    <w:rsid w:val="0094166B"/>
    <w:rsid w:val="009917B8"/>
    <w:rsid w:val="00A15C7E"/>
    <w:rsid w:val="00A32D2A"/>
    <w:rsid w:val="00A72BE4"/>
    <w:rsid w:val="00A77B3E"/>
    <w:rsid w:val="00AB4CBB"/>
    <w:rsid w:val="00AD0B2F"/>
    <w:rsid w:val="00AD6CD6"/>
    <w:rsid w:val="00B05C40"/>
    <w:rsid w:val="00B66D67"/>
    <w:rsid w:val="00B704E3"/>
    <w:rsid w:val="00B77AE5"/>
    <w:rsid w:val="00B87E76"/>
    <w:rsid w:val="00BD56DE"/>
    <w:rsid w:val="00C10F61"/>
    <w:rsid w:val="00C70407"/>
    <w:rsid w:val="00C863E6"/>
    <w:rsid w:val="00CA2A55"/>
    <w:rsid w:val="00D91253"/>
    <w:rsid w:val="00D91DD5"/>
    <w:rsid w:val="00DF1B50"/>
    <w:rsid w:val="00EF701B"/>
    <w:rsid w:val="00F14E09"/>
    <w:rsid w:val="00FB4D58"/>
    <w:rsid w:val="00FC6BF6"/>
    <w:rsid w:val="00FE2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11D7D"/>
  <w15:docId w15:val="{EDB7A9F9-5650-4FBB-AA72-F82DD2A9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style>
  <w:style w:type="character" w:styleId="a3">
    <w:name w:val="annotation reference"/>
    <w:basedOn w:val="a0"/>
    <w:semiHidden/>
    <w:unhideWhenUsed/>
    <w:rsid w:val="00BD56DE"/>
    <w:rPr>
      <w:sz w:val="21"/>
      <w:szCs w:val="21"/>
    </w:rPr>
  </w:style>
  <w:style w:type="paragraph" w:styleId="a4">
    <w:name w:val="annotation text"/>
    <w:basedOn w:val="a"/>
    <w:link w:val="a5"/>
    <w:semiHidden/>
    <w:unhideWhenUsed/>
    <w:rsid w:val="00BD56DE"/>
  </w:style>
  <w:style w:type="character" w:customStyle="1" w:styleId="a5">
    <w:name w:val="批注文字 字符"/>
    <w:basedOn w:val="a0"/>
    <w:link w:val="a4"/>
    <w:semiHidden/>
    <w:rsid w:val="00BD56DE"/>
    <w:rPr>
      <w:sz w:val="24"/>
      <w:szCs w:val="24"/>
    </w:rPr>
  </w:style>
  <w:style w:type="paragraph" w:styleId="a6">
    <w:name w:val="annotation subject"/>
    <w:basedOn w:val="a4"/>
    <w:next w:val="a4"/>
    <w:link w:val="a7"/>
    <w:semiHidden/>
    <w:unhideWhenUsed/>
    <w:rsid w:val="00BD56DE"/>
    <w:rPr>
      <w:b/>
      <w:bCs/>
    </w:rPr>
  </w:style>
  <w:style w:type="character" w:customStyle="1" w:styleId="a7">
    <w:name w:val="批注主题 字符"/>
    <w:basedOn w:val="a5"/>
    <w:link w:val="a6"/>
    <w:semiHidden/>
    <w:rsid w:val="00BD56DE"/>
    <w:rPr>
      <w:b/>
      <w:bCs/>
      <w:sz w:val="24"/>
      <w:szCs w:val="24"/>
    </w:rPr>
  </w:style>
  <w:style w:type="paragraph" w:styleId="a8">
    <w:name w:val="header"/>
    <w:basedOn w:val="a"/>
    <w:link w:val="a9"/>
    <w:unhideWhenUsed/>
    <w:rsid w:val="0094166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4166B"/>
    <w:rPr>
      <w:sz w:val="18"/>
      <w:szCs w:val="18"/>
    </w:rPr>
  </w:style>
  <w:style w:type="paragraph" w:styleId="aa">
    <w:name w:val="footer"/>
    <w:basedOn w:val="a"/>
    <w:link w:val="ab"/>
    <w:uiPriority w:val="99"/>
    <w:unhideWhenUsed/>
    <w:rsid w:val="0094166B"/>
    <w:pPr>
      <w:tabs>
        <w:tab w:val="center" w:pos="4153"/>
        <w:tab w:val="right" w:pos="8306"/>
      </w:tabs>
      <w:snapToGrid w:val="0"/>
    </w:pPr>
    <w:rPr>
      <w:sz w:val="18"/>
      <w:szCs w:val="18"/>
    </w:rPr>
  </w:style>
  <w:style w:type="character" w:customStyle="1" w:styleId="ab">
    <w:name w:val="页脚 字符"/>
    <w:basedOn w:val="a0"/>
    <w:link w:val="aa"/>
    <w:uiPriority w:val="99"/>
    <w:rsid w:val="0094166B"/>
    <w:rPr>
      <w:sz w:val="18"/>
      <w:szCs w:val="18"/>
    </w:rPr>
  </w:style>
  <w:style w:type="paragraph" w:styleId="ac">
    <w:name w:val="Balloon Text"/>
    <w:basedOn w:val="a"/>
    <w:link w:val="ad"/>
    <w:rsid w:val="009917B8"/>
    <w:rPr>
      <w:rFonts w:ascii="Segoe UI" w:hAnsi="Segoe UI" w:cs="Segoe UI"/>
      <w:sz w:val="18"/>
      <w:szCs w:val="18"/>
    </w:rPr>
  </w:style>
  <w:style w:type="character" w:customStyle="1" w:styleId="ad">
    <w:name w:val="批注框文本 字符"/>
    <w:basedOn w:val="a0"/>
    <w:link w:val="ac"/>
    <w:rsid w:val="0099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7276</Words>
  <Characters>41479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 Liu</dc:creator>
  <cp:lastModifiedBy>Liansheng</cp:lastModifiedBy>
  <cp:revision>2</cp:revision>
  <dcterms:created xsi:type="dcterms:W3CDTF">2022-04-21T08:17:00Z</dcterms:created>
  <dcterms:modified xsi:type="dcterms:W3CDTF">2022-04-21T08:17:00Z</dcterms:modified>
</cp:coreProperties>
</file>