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3439" w14:textId="77777777" w:rsidR="00A77B3E" w:rsidRDefault="00A41D7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D8146AB" w14:textId="77777777" w:rsidR="00A77B3E" w:rsidRDefault="00A41D7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70510</w:t>
      </w:r>
    </w:p>
    <w:p w14:paraId="638117C3" w14:textId="77777777" w:rsidR="00A77B3E" w:rsidRDefault="00A41D7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A79879A" w14:textId="77777777" w:rsidR="00A77B3E" w:rsidRDefault="00A77B3E">
      <w:pPr>
        <w:spacing w:line="360" w:lineRule="auto"/>
        <w:jc w:val="both"/>
      </w:pPr>
    </w:p>
    <w:p w14:paraId="53541123" w14:textId="77777777" w:rsidR="00A77B3E" w:rsidRDefault="00A41D72">
      <w:pPr>
        <w:spacing w:line="360" w:lineRule="auto"/>
        <w:jc w:val="both"/>
      </w:pPr>
      <w:r>
        <w:rPr>
          <w:rFonts w:ascii="Book Antiqua" w:eastAsia="Book Antiqua" w:hAnsi="Book Antiqua" w:cs="Book Antiqua"/>
          <w:b/>
          <w:i/>
          <w:color w:val="000000"/>
        </w:rPr>
        <w:t>Retrospective Study</w:t>
      </w:r>
    </w:p>
    <w:p w14:paraId="5B223EA9" w14:textId="4D35B830" w:rsidR="00A77B3E" w:rsidRDefault="00A41D72">
      <w:pPr>
        <w:spacing w:line="360" w:lineRule="auto"/>
        <w:jc w:val="both"/>
      </w:pPr>
      <w:r>
        <w:rPr>
          <w:rFonts w:ascii="Book Antiqua" w:eastAsia="Book Antiqua" w:hAnsi="Book Antiqua" w:cs="Book Antiqua"/>
          <w:b/>
          <w:bCs/>
          <w:color w:val="000000"/>
        </w:rPr>
        <w:t>Inverse correlation between gastroesophageal reflux disease and atrophic gastritis assessed by endoscopy and serology</w:t>
      </w:r>
    </w:p>
    <w:p w14:paraId="4BCAB628" w14:textId="77777777" w:rsidR="00A77B3E" w:rsidRDefault="00A77B3E">
      <w:pPr>
        <w:spacing w:line="360" w:lineRule="auto"/>
        <w:jc w:val="both"/>
      </w:pPr>
    </w:p>
    <w:p w14:paraId="3ABAF16D" w14:textId="1F38C0AA" w:rsidR="00A77B3E" w:rsidRDefault="00A9052D">
      <w:pPr>
        <w:spacing w:line="360" w:lineRule="auto"/>
        <w:jc w:val="both"/>
      </w:pPr>
      <w:r>
        <w:rPr>
          <w:rFonts w:ascii="Book Antiqua" w:eastAsia="Book Antiqua" w:hAnsi="Book Antiqua" w:cs="Book Antiqua"/>
          <w:color w:val="000000"/>
        </w:rPr>
        <w:t>Han YM</w:t>
      </w:r>
      <w:r>
        <w:rPr>
          <w:rFonts w:ascii="Book Antiqua" w:eastAsia="Book Antiqua" w:hAnsi="Book Antiqua" w:cs="Book Antiqua"/>
          <w:b/>
          <w:bCs/>
          <w:color w:val="000000"/>
          <w:shd w:val="clear" w:color="auto" w:fill="FFFFFF"/>
        </w:rPr>
        <w:t xml:space="preserve"> </w:t>
      </w:r>
      <w:r w:rsidRPr="00A9052D">
        <w:rPr>
          <w:rFonts w:ascii="Book Antiqua" w:eastAsia="Book Antiqua" w:hAnsi="Book Antiqua" w:cs="Book Antiqua"/>
          <w:i/>
          <w:iCs/>
          <w:color w:val="000000"/>
          <w:shd w:val="clear" w:color="auto" w:fill="FFFFFF"/>
        </w:rPr>
        <w:t>et al</w:t>
      </w:r>
      <w:r w:rsidRPr="00A9052D">
        <w:rPr>
          <w:rFonts w:ascii="Book Antiqua" w:eastAsia="Book Antiqua" w:hAnsi="Book Antiqua" w:cs="Book Antiqua"/>
          <w:color w:val="000000"/>
          <w:shd w:val="clear" w:color="auto" w:fill="FFFFFF"/>
        </w:rPr>
        <w:t xml:space="preserve">. </w:t>
      </w:r>
      <w:r w:rsidR="00A41D72" w:rsidRPr="00A9052D">
        <w:rPr>
          <w:rFonts w:ascii="Book Antiqua" w:eastAsia="Book Antiqua" w:hAnsi="Book Antiqua" w:cs="Book Antiqua"/>
          <w:color w:val="000000"/>
          <w:shd w:val="clear" w:color="auto" w:fill="FFFFFF"/>
        </w:rPr>
        <w:t>GERD and atrophic gastritis</w:t>
      </w:r>
    </w:p>
    <w:p w14:paraId="30CCB4B8" w14:textId="77777777" w:rsidR="00A77B3E" w:rsidRDefault="00A77B3E">
      <w:pPr>
        <w:spacing w:line="360" w:lineRule="auto"/>
        <w:jc w:val="both"/>
      </w:pPr>
    </w:p>
    <w:p w14:paraId="383DD3AE" w14:textId="77777777" w:rsidR="00A77B3E" w:rsidRDefault="00A41D72">
      <w:pPr>
        <w:spacing w:line="360" w:lineRule="auto"/>
        <w:jc w:val="both"/>
      </w:pP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Min Han,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Chung, </w:t>
      </w:r>
      <w:proofErr w:type="spellStart"/>
      <w:r>
        <w:rPr>
          <w:rFonts w:ascii="Book Antiqua" w:eastAsia="Book Antiqua" w:hAnsi="Book Antiqua" w:cs="Book Antiqua"/>
          <w:color w:val="000000"/>
        </w:rPr>
        <w:t>Seokha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Jong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Yang, Ji Min Choi, </w:t>
      </w:r>
      <w:proofErr w:type="spellStart"/>
      <w:r>
        <w:rPr>
          <w:rFonts w:ascii="Book Antiqua" w:eastAsia="Book Antiqua" w:hAnsi="Book Antiqua" w:cs="Book Antiqua"/>
          <w:color w:val="000000"/>
        </w:rPr>
        <w:t>Jooyoung</w:t>
      </w:r>
      <w:proofErr w:type="spellEnd"/>
      <w:r>
        <w:rPr>
          <w:rFonts w:ascii="Book Antiqua" w:eastAsia="Book Antiqua" w:hAnsi="Book Antiqua" w:cs="Book Antiqua"/>
          <w:color w:val="000000"/>
        </w:rPr>
        <w:t xml:space="preserve"> Lee,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Sung Kim</w:t>
      </w:r>
    </w:p>
    <w:p w14:paraId="36EE9613" w14:textId="77777777" w:rsidR="00A77B3E" w:rsidRDefault="00A77B3E">
      <w:pPr>
        <w:spacing w:line="360" w:lineRule="auto"/>
        <w:jc w:val="both"/>
      </w:pPr>
    </w:p>
    <w:p w14:paraId="7A0024E6" w14:textId="77777777" w:rsidR="00A77B3E" w:rsidRDefault="00A41D72">
      <w:pPr>
        <w:spacing w:line="360" w:lineRule="auto"/>
        <w:jc w:val="both"/>
      </w:pP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Min Han,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Chung, Jong </w:t>
      </w:r>
      <w:proofErr w:type="gramStart"/>
      <w:r>
        <w:rPr>
          <w:rFonts w:ascii="Book Antiqua" w:eastAsia="Book Antiqua" w:hAnsi="Book Antiqua" w:cs="Book Antiqua"/>
          <w:b/>
          <w:bCs/>
          <w:color w:val="000000"/>
        </w:rPr>
        <w:t>In</w:t>
      </w:r>
      <w:proofErr w:type="gramEnd"/>
      <w:r>
        <w:rPr>
          <w:rFonts w:ascii="Book Antiqua" w:eastAsia="Book Antiqua" w:hAnsi="Book Antiqua" w:cs="Book Antiqua"/>
          <w:b/>
          <w:bCs/>
          <w:color w:val="000000"/>
        </w:rPr>
        <w:t xml:space="preserve"> Yang, Ji Min Choi, </w:t>
      </w:r>
      <w:proofErr w:type="spellStart"/>
      <w:r>
        <w:rPr>
          <w:rFonts w:ascii="Book Antiqua" w:eastAsia="Book Antiqua" w:hAnsi="Book Antiqua" w:cs="Book Antiqua"/>
          <w:b/>
          <w:bCs/>
          <w:color w:val="000000"/>
        </w:rPr>
        <w:t>Jooyoung</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Department of Internal Medicine and Healthcare Research Institute, Seoul National University Hospital Healthcare System Gangnam Center, Seoul 06236, South Korea</w:t>
      </w:r>
    </w:p>
    <w:p w14:paraId="72948F20" w14:textId="77777777" w:rsidR="00A77B3E" w:rsidRDefault="00A77B3E">
      <w:pPr>
        <w:spacing w:line="360" w:lineRule="auto"/>
        <w:jc w:val="both"/>
      </w:pPr>
    </w:p>
    <w:p w14:paraId="4843BD54" w14:textId="77777777" w:rsidR="00A77B3E" w:rsidRDefault="00A41D72">
      <w:pPr>
        <w:spacing w:line="360" w:lineRule="auto"/>
        <w:jc w:val="both"/>
      </w:pPr>
      <w:proofErr w:type="spellStart"/>
      <w:r>
        <w:rPr>
          <w:rFonts w:ascii="Book Antiqua" w:eastAsia="Book Antiqua" w:hAnsi="Book Antiqua" w:cs="Book Antiqua"/>
          <w:b/>
          <w:bCs/>
          <w:color w:val="000000"/>
        </w:rPr>
        <w:t>Seokha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and Pain Medicine, Seoul National University College of Medicine, Seoul 03080, South Korea</w:t>
      </w:r>
    </w:p>
    <w:p w14:paraId="69C31F59" w14:textId="77777777" w:rsidR="00A77B3E" w:rsidRDefault="00A77B3E">
      <w:pPr>
        <w:spacing w:line="360" w:lineRule="auto"/>
        <w:jc w:val="both"/>
      </w:pPr>
    </w:p>
    <w:p w14:paraId="7D967F62" w14:textId="77777777" w:rsidR="00A77B3E" w:rsidRDefault="00A41D72">
      <w:pPr>
        <w:spacing w:line="360" w:lineRule="auto"/>
        <w:jc w:val="both"/>
      </w:pP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Sung Kim, </w:t>
      </w:r>
      <w:r>
        <w:rPr>
          <w:rFonts w:ascii="Book Antiqua" w:eastAsia="Book Antiqua" w:hAnsi="Book Antiqua" w:cs="Book Antiqua"/>
          <w:color w:val="000000"/>
        </w:rPr>
        <w:t>Department of Internal Medicine and Liver Research Institute, Seoul National University College of Medicine, Seoul 03080, South Korea</w:t>
      </w:r>
    </w:p>
    <w:p w14:paraId="11A1BB94" w14:textId="77777777" w:rsidR="00A77B3E" w:rsidRDefault="00A77B3E">
      <w:pPr>
        <w:spacing w:line="360" w:lineRule="auto"/>
        <w:jc w:val="both"/>
      </w:pPr>
    </w:p>
    <w:p w14:paraId="04A5E2AD" w14:textId="08FF93F1" w:rsidR="00A77B3E" w:rsidRDefault="00A41D72">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Han YM, Chung SJ designed and performed the research and wrote the paper</w:t>
      </w:r>
      <w:r w:rsidR="00FB3EBE">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S designed the research and contributed to the analysis</w:t>
      </w:r>
      <w:r w:rsidR="00FB3EBE">
        <w:rPr>
          <w:rFonts w:ascii="Book Antiqua" w:eastAsia="Book Antiqua" w:hAnsi="Book Antiqua" w:cs="Book Antiqua"/>
          <w:color w:val="000000"/>
        </w:rPr>
        <w:t>;</w:t>
      </w:r>
      <w:r>
        <w:rPr>
          <w:rFonts w:ascii="Book Antiqua" w:eastAsia="Book Antiqua" w:hAnsi="Book Antiqua" w:cs="Book Antiqua"/>
          <w:color w:val="000000"/>
        </w:rPr>
        <w:t xml:space="preserve"> Yang JI, Choi JM, Lee J collected the patients’ clinical data and provided clinical advice</w:t>
      </w:r>
      <w:r w:rsidR="00FB3EBE">
        <w:rPr>
          <w:rFonts w:ascii="Book Antiqua" w:eastAsia="Book Antiqua" w:hAnsi="Book Antiqua" w:cs="Book Antiqua"/>
          <w:color w:val="000000"/>
        </w:rPr>
        <w:t>;</w:t>
      </w:r>
      <w:r>
        <w:rPr>
          <w:rFonts w:ascii="Book Antiqua" w:eastAsia="Book Antiqua" w:hAnsi="Book Antiqua" w:cs="Book Antiqua"/>
          <w:color w:val="000000"/>
        </w:rPr>
        <w:t xml:space="preserve"> Kim JS provided clinical advice and supervised the report; </w:t>
      </w:r>
      <w:r w:rsidR="00FB3EBE">
        <w:rPr>
          <w:rFonts w:ascii="Book Antiqua" w:eastAsia="Book Antiqua" w:hAnsi="Book Antiqua" w:cs="Book Antiqua"/>
          <w:color w:val="000000"/>
        </w:rPr>
        <w:t>and a</w:t>
      </w:r>
      <w:r>
        <w:rPr>
          <w:rFonts w:ascii="Book Antiqua" w:eastAsia="Book Antiqua" w:hAnsi="Book Antiqua" w:cs="Book Antiqua"/>
          <w:color w:val="000000"/>
        </w:rPr>
        <w:t>ll authors have read and approve the final manuscript.</w:t>
      </w:r>
    </w:p>
    <w:p w14:paraId="6AF5CC61" w14:textId="77777777" w:rsidR="00A77B3E" w:rsidRDefault="00A77B3E">
      <w:pPr>
        <w:spacing w:line="360" w:lineRule="auto"/>
        <w:jc w:val="both"/>
      </w:pPr>
    </w:p>
    <w:p w14:paraId="72AE94A7" w14:textId="77777777" w:rsidR="00A77B3E" w:rsidRDefault="00A41D72">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Chung, MD, PhD, Professor, </w:t>
      </w:r>
      <w:r>
        <w:rPr>
          <w:rFonts w:ascii="Book Antiqua" w:eastAsia="Book Antiqua" w:hAnsi="Book Antiqua" w:cs="Book Antiqua"/>
          <w:color w:val="000000"/>
        </w:rPr>
        <w:t>Department of Internal Medicine and Healthcare Research Institute, Seoul National University Hospital Healthcare System Gangnam Center, 39</w:t>
      </w:r>
      <w:r w:rsidRPr="00FB3EB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floor, GFC building 152, Teheran Ro, Gangnam-</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Seoul 06236, South Korea. medjsj7@snuh.org</w:t>
      </w:r>
    </w:p>
    <w:p w14:paraId="2E89CEC5" w14:textId="77777777" w:rsidR="00A77B3E" w:rsidRDefault="00A77B3E">
      <w:pPr>
        <w:spacing w:line="360" w:lineRule="auto"/>
        <w:jc w:val="both"/>
      </w:pPr>
    </w:p>
    <w:p w14:paraId="77CE1808" w14:textId="77777777" w:rsidR="00A77B3E" w:rsidRDefault="00A41D7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2021</w:t>
      </w:r>
    </w:p>
    <w:p w14:paraId="387CDB26" w14:textId="77777777" w:rsidR="00A77B3E" w:rsidRDefault="00A41D7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29, 2021</w:t>
      </w:r>
    </w:p>
    <w:p w14:paraId="28F01E8B" w14:textId="55476CF2" w:rsidR="00A77B3E" w:rsidRPr="00296164" w:rsidRDefault="00A41D72">
      <w:pPr>
        <w:spacing w:line="360" w:lineRule="auto"/>
        <w:jc w:val="both"/>
      </w:pPr>
      <w:r>
        <w:rPr>
          <w:rFonts w:ascii="Book Antiqua" w:eastAsia="Book Antiqua" w:hAnsi="Book Antiqua" w:cs="Book Antiqua"/>
          <w:b/>
          <w:bCs/>
          <w:color w:val="000000"/>
        </w:rPr>
        <w:t xml:space="preserve">Accepted: </w:t>
      </w:r>
      <w:ins w:id="0" w:author="Liansheng Ma" w:date="2022-01-19T14:08:00Z">
        <w:r w:rsidR="00FA0C0C" w:rsidRPr="00FA0C0C">
          <w:rPr>
            <w:rFonts w:ascii="Book Antiqua" w:eastAsia="Book Antiqua" w:hAnsi="Book Antiqua" w:cs="Book Antiqua"/>
            <w:b/>
            <w:bCs/>
            <w:color w:val="000000"/>
          </w:rPr>
          <w:t>January 19, 2022</w:t>
        </w:r>
      </w:ins>
    </w:p>
    <w:p w14:paraId="0AE39C9B" w14:textId="212C2805" w:rsidR="00FB3EBE" w:rsidRPr="00296164" w:rsidRDefault="00A41D72">
      <w:pPr>
        <w:spacing w:line="360" w:lineRule="auto"/>
        <w:jc w:val="both"/>
      </w:pPr>
      <w:r>
        <w:rPr>
          <w:rFonts w:ascii="Book Antiqua" w:eastAsia="Book Antiqua" w:hAnsi="Book Antiqua" w:cs="Book Antiqua"/>
          <w:b/>
          <w:bCs/>
          <w:color w:val="000000"/>
        </w:rPr>
        <w:t xml:space="preserve">Published online: </w:t>
      </w:r>
    </w:p>
    <w:p w14:paraId="459B38F6" w14:textId="77777777" w:rsidR="00FB3EBE" w:rsidRDefault="00FB3EBE">
      <w:pPr>
        <w:spacing w:line="360" w:lineRule="auto"/>
        <w:jc w:val="both"/>
        <w:rPr>
          <w:rFonts w:ascii="Book Antiqua" w:eastAsia="Book Antiqua" w:hAnsi="Book Antiqua" w:cs="Book Antiqua"/>
          <w:b/>
          <w:bCs/>
          <w:color w:val="000000"/>
        </w:rPr>
      </w:pPr>
    </w:p>
    <w:p w14:paraId="7F440CE8" w14:textId="77777777" w:rsidR="00FB3EBE" w:rsidRDefault="00FB3EBE">
      <w:pPr>
        <w:spacing w:line="360" w:lineRule="auto"/>
        <w:jc w:val="both"/>
        <w:rPr>
          <w:rFonts w:ascii="Book Antiqua" w:eastAsia="Book Antiqua" w:hAnsi="Book Antiqua" w:cs="Book Antiqua"/>
          <w:b/>
          <w:bCs/>
          <w:color w:val="000000"/>
        </w:rPr>
      </w:pPr>
    </w:p>
    <w:p w14:paraId="152DF35F" w14:textId="27338A0E" w:rsidR="00A77B3E" w:rsidRDefault="00A41D72">
      <w:pPr>
        <w:spacing w:line="360" w:lineRule="auto"/>
        <w:jc w:val="both"/>
      </w:pPr>
      <w:r>
        <w:rPr>
          <w:rFonts w:ascii="Book Antiqua" w:eastAsia="Book Antiqua" w:hAnsi="Book Antiqua" w:cs="Book Antiqua"/>
          <w:b/>
          <w:color w:val="000000"/>
        </w:rPr>
        <w:t>Abstract</w:t>
      </w:r>
    </w:p>
    <w:p w14:paraId="1EDE3198" w14:textId="77777777" w:rsidR="00A77B3E" w:rsidRDefault="00A41D72">
      <w:pPr>
        <w:spacing w:line="360" w:lineRule="auto"/>
        <w:jc w:val="both"/>
      </w:pPr>
      <w:r>
        <w:rPr>
          <w:rFonts w:ascii="Book Antiqua" w:eastAsia="Book Antiqua" w:hAnsi="Book Antiqua" w:cs="Book Antiqua"/>
          <w:color w:val="000000"/>
        </w:rPr>
        <w:t>BACKGROUND</w:t>
      </w:r>
    </w:p>
    <w:p w14:paraId="4D2162E5" w14:textId="39DABA01" w:rsidR="00A77B3E" w:rsidRDefault="00A41D72">
      <w:pPr>
        <w:spacing w:line="360" w:lineRule="auto"/>
        <w:jc w:val="both"/>
      </w:pPr>
      <w:r>
        <w:rPr>
          <w:rFonts w:ascii="Book Antiqua" w:eastAsia="Book Antiqua" w:hAnsi="Book Antiqua" w:cs="Book Antiqua"/>
          <w:i/>
          <w:iCs/>
          <w:color w:val="000000"/>
        </w:rPr>
        <w:t>Helicobacter pylori</w:t>
      </w:r>
      <w:r w:rsidR="00FB3EBE">
        <w:rPr>
          <w:rFonts w:ascii="Book Antiqua" w:eastAsia="Book Antiqua" w:hAnsi="Book Antiqua" w:cs="Book Antiqua"/>
          <w:color w:val="000000"/>
        </w:rPr>
        <w:t xml:space="preserve"> (</w:t>
      </w:r>
      <w:r w:rsidR="00FB3EBE">
        <w:rPr>
          <w:rFonts w:ascii="Book Antiqua" w:eastAsia="Book Antiqua" w:hAnsi="Book Antiqua" w:cs="Book Antiqua"/>
          <w:i/>
          <w:iCs/>
          <w:color w:val="000000"/>
        </w:rPr>
        <w:t>H. pylori</w:t>
      </w:r>
      <w:r w:rsidR="00FB3EBE">
        <w:rPr>
          <w:rFonts w:ascii="Book Antiqua" w:eastAsia="Book Antiqua" w:hAnsi="Book Antiqua" w:cs="Book Antiqua"/>
          <w:color w:val="000000"/>
        </w:rPr>
        <w:t>)</w:t>
      </w:r>
      <w:r>
        <w:rPr>
          <w:rFonts w:ascii="Book Antiqua" w:eastAsia="Book Antiqua" w:hAnsi="Book Antiqua" w:cs="Book Antiqua"/>
          <w:color w:val="000000"/>
        </w:rPr>
        <w:t xml:space="preserve"> infection is known to prevent the occurrence of gastroesophageal reflux disease (GERD) by inducing gastric mucosal atrophy. However, little is known about the relationship between atrophic gastritis (AG) and GERD. </w:t>
      </w:r>
    </w:p>
    <w:p w14:paraId="14DBBA65" w14:textId="77777777" w:rsidR="00A77B3E" w:rsidRDefault="00A77B3E">
      <w:pPr>
        <w:spacing w:line="360" w:lineRule="auto"/>
        <w:jc w:val="both"/>
      </w:pPr>
    </w:p>
    <w:p w14:paraId="4C8A67F1" w14:textId="77777777" w:rsidR="00A77B3E" w:rsidRDefault="00A41D72">
      <w:pPr>
        <w:spacing w:line="360" w:lineRule="auto"/>
        <w:jc w:val="both"/>
      </w:pPr>
      <w:r>
        <w:rPr>
          <w:rFonts w:ascii="Book Antiqua" w:eastAsia="Book Antiqua" w:hAnsi="Book Antiqua" w:cs="Book Antiqua"/>
          <w:color w:val="000000"/>
        </w:rPr>
        <w:t>AIM</w:t>
      </w:r>
    </w:p>
    <w:p w14:paraId="74C26BAE" w14:textId="7F7E611A" w:rsidR="00A77B3E" w:rsidRDefault="00FB3EBE">
      <w:pPr>
        <w:spacing w:line="360" w:lineRule="auto"/>
        <w:jc w:val="both"/>
      </w:pPr>
      <w:r>
        <w:rPr>
          <w:rFonts w:ascii="Book Antiqua" w:eastAsia="Book Antiqua" w:hAnsi="Book Antiqua" w:cs="Book Antiqua"/>
          <w:color w:val="000000"/>
        </w:rPr>
        <w:t>T</w:t>
      </w:r>
      <w:r w:rsidR="00A41D72">
        <w:rPr>
          <w:rFonts w:ascii="Book Antiqua" w:eastAsia="Book Antiqua" w:hAnsi="Book Antiqua" w:cs="Book Antiqua"/>
          <w:color w:val="000000"/>
        </w:rPr>
        <w:t>o confirm the inverse correlation between AG and the occurrence and severity of GERD.</w:t>
      </w:r>
    </w:p>
    <w:p w14:paraId="61A9D7F6" w14:textId="77777777" w:rsidR="00A77B3E" w:rsidRDefault="00A77B3E">
      <w:pPr>
        <w:spacing w:line="360" w:lineRule="auto"/>
        <w:jc w:val="both"/>
      </w:pPr>
    </w:p>
    <w:p w14:paraId="4BCEEBFB" w14:textId="77777777" w:rsidR="00A77B3E" w:rsidRDefault="00A41D72">
      <w:pPr>
        <w:spacing w:line="360" w:lineRule="auto"/>
        <w:jc w:val="both"/>
      </w:pPr>
      <w:r>
        <w:rPr>
          <w:rFonts w:ascii="Book Antiqua" w:eastAsia="Book Antiqua" w:hAnsi="Book Antiqua" w:cs="Book Antiqua"/>
          <w:color w:val="000000"/>
        </w:rPr>
        <w:t>METHODS</w:t>
      </w:r>
    </w:p>
    <w:p w14:paraId="5C3FE070" w14:textId="66E41EDA" w:rsidR="00A77B3E" w:rsidRDefault="00A41D72">
      <w:pPr>
        <w:spacing w:line="360" w:lineRule="auto"/>
        <w:jc w:val="both"/>
      </w:pPr>
      <w:r>
        <w:rPr>
          <w:rFonts w:ascii="Book Antiqua" w:eastAsia="Book Antiqua" w:hAnsi="Book Antiqua" w:cs="Book Antiqua"/>
          <w:color w:val="000000"/>
        </w:rPr>
        <w:t xml:space="preserve">Individuals receiving health checkups who underwent upper gastrointestinal endoscopy at Seoul National University Healthcare System Gangnam Center were included. The grade of reflux esophagitis was evaluated according to the Los Angeles classification. Endoscopic </w:t>
      </w:r>
      <w:r w:rsidR="00FB3EBE">
        <w:rPr>
          <w:rFonts w:ascii="Book Antiqua" w:eastAsia="Book Antiqua" w:hAnsi="Book Antiqua" w:cs="Book Antiqua"/>
          <w:color w:val="000000"/>
        </w:rPr>
        <w:t>AG</w:t>
      </w:r>
      <w:r>
        <w:rPr>
          <w:rFonts w:ascii="Book Antiqua" w:eastAsia="Book Antiqua" w:hAnsi="Book Antiqua" w:cs="Book Antiqua"/>
          <w:color w:val="000000"/>
        </w:rPr>
        <w:t xml:space="preserve"> (EAG) was categorized into six grades. Serologic </w:t>
      </w:r>
      <w:r w:rsidR="00FB3EBE">
        <w:rPr>
          <w:rFonts w:ascii="Book Antiqua" w:eastAsia="Book Antiqua" w:hAnsi="Book Antiqua" w:cs="Book Antiqua"/>
          <w:color w:val="000000"/>
        </w:rPr>
        <w:t>AG</w:t>
      </w:r>
      <w:r>
        <w:rPr>
          <w:rFonts w:ascii="Book Antiqua" w:eastAsia="Book Antiqua" w:hAnsi="Book Antiqua" w:cs="Book Antiqua"/>
          <w:color w:val="000000"/>
        </w:rPr>
        <w:t xml:space="preserve"> (SAG) was defined as pepsinogen I ≤</w:t>
      </w:r>
      <w:r w:rsidR="00FB3EBE">
        <w:rPr>
          <w:rFonts w:ascii="Book Antiqua" w:eastAsia="Book Antiqua" w:hAnsi="Book Antiqua" w:cs="Book Antiqua"/>
          <w:color w:val="000000"/>
        </w:rPr>
        <w:t xml:space="preserve"> </w:t>
      </w:r>
      <w:r>
        <w:rPr>
          <w:rFonts w:ascii="Book Antiqua" w:eastAsia="Book Antiqua" w:hAnsi="Book Antiqua" w:cs="Book Antiqua"/>
          <w:color w:val="000000"/>
        </w:rPr>
        <w:t>70 ng/mL and pepsinogen I/II ratio ≤</w:t>
      </w:r>
      <w:r w:rsidR="00FB3EBE">
        <w:rPr>
          <w:rFonts w:ascii="Book Antiqua" w:eastAsia="Book Antiqua" w:hAnsi="Book Antiqua" w:cs="Book Antiqua"/>
          <w:color w:val="000000"/>
        </w:rPr>
        <w:t xml:space="preserve"> </w:t>
      </w:r>
      <w:r>
        <w:rPr>
          <w:rFonts w:ascii="Book Antiqua" w:eastAsia="Book Antiqua" w:hAnsi="Book Antiqua" w:cs="Book Antiqua"/>
          <w:color w:val="000000"/>
        </w:rPr>
        <w:t>3.0. The association between the extent of EAG and SAG and the occurrence and severity of GERD was evaluated using multivariate logistic regression analysis.</w:t>
      </w:r>
    </w:p>
    <w:p w14:paraId="199203E1" w14:textId="77777777" w:rsidR="00A77B3E" w:rsidRDefault="00A77B3E">
      <w:pPr>
        <w:spacing w:line="360" w:lineRule="auto"/>
        <w:jc w:val="both"/>
      </w:pPr>
    </w:p>
    <w:p w14:paraId="11AB8464" w14:textId="77777777" w:rsidR="00A77B3E" w:rsidRDefault="00A41D72">
      <w:pPr>
        <w:spacing w:line="360" w:lineRule="auto"/>
        <w:jc w:val="both"/>
      </w:pPr>
      <w:r>
        <w:rPr>
          <w:rFonts w:ascii="Book Antiqua" w:eastAsia="Book Antiqua" w:hAnsi="Book Antiqua" w:cs="Book Antiqua"/>
          <w:color w:val="000000"/>
        </w:rPr>
        <w:lastRenderedPageBreak/>
        <w:t>RESULTS</w:t>
      </w:r>
    </w:p>
    <w:p w14:paraId="7C02A5E6" w14:textId="09540F2E" w:rsidR="00A77B3E" w:rsidRDefault="00A41D72">
      <w:pPr>
        <w:spacing w:line="360" w:lineRule="auto"/>
        <w:jc w:val="both"/>
      </w:pPr>
      <w:r>
        <w:rPr>
          <w:rFonts w:ascii="Book Antiqua" w:eastAsia="Book Antiqua" w:hAnsi="Book Antiqua" w:cs="Book Antiqua"/>
          <w:color w:val="000000"/>
        </w:rPr>
        <w:t>In total, 4684 individuals with GERD were compared with 21901 healthy controls. In multivariate logistic regression analysis, advanced age, male sex, body mass index &gt;</w:t>
      </w:r>
      <w:r w:rsidR="00FB3EBE">
        <w:rPr>
          <w:rFonts w:ascii="Book Antiqua" w:eastAsia="Book Antiqua" w:hAnsi="Book Antiqua" w:cs="Book Antiqua"/>
          <w:color w:val="000000"/>
        </w:rPr>
        <w:t xml:space="preserve"> </w:t>
      </w:r>
      <w:r>
        <w:rPr>
          <w:rFonts w:ascii="Book Antiqua" w:eastAsia="Book Antiqua" w:hAnsi="Book Antiqua" w:cs="Book Antiqua"/>
          <w:color w:val="000000"/>
        </w:rPr>
        <w:t>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presence of metabolic syndrome, current smoking, and alcohol consumption were associated with an increased risk of GERD. Seropositivity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immunoglobulin G antibodies was associated with a decreased risk of GERD. There was an inverse correlation between the extent of EAG and occurrence of GERD: </w:t>
      </w:r>
      <w:r w:rsidR="00FB3EBE">
        <w:rPr>
          <w:rFonts w:ascii="Book Antiqua" w:eastAsia="Book Antiqua" w:hAnsi="Book Antiqua" w:cs="Book Antiqua"/>
          <w:color w:val="000000"/>
        </w:rPr>
        <w:t>O</w:t>
      </w:r>
      <w:r>
        <w:rPr>
          <w:rFonts w:ascii="Book Antiqua" w:eastAsia="Book Antiqua" w:hAnsi="Book Antiqua" w:cs="Book Antiqua"/>
          <w:color w:val="000000"/>
        </w:rPr>
        <w:t xml:space="preserve">dds ratio (OR), 1.01 </w:t>
      </w:r>
      <w:r w:rsidR="00FB3EBE">
        <w:rPr>
          <w:rFonts w:ascii="Book Antiqua" w:eastAsia="Book Antiqua" w:hAnsi="Book Antiqua" w:cs="Book Antiqua"/>
          <w:color w:val="000000"/>
        </w:rPr>
        <w:t>[</w:t>
      </w:r>
      <w:r>
        <w:rPr>
          <w:rFonts w:ascii="Book Antiqua" w:eastAsia="Book Antiqua" w:hAnsi="Book Antiqua" w:cs="Book Antiqua"/>
          <w:color w:val="000000"/>
        </w:rPr>
        <w:t>95% confidence interval (CI)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0.90</w:t>
      </w:r>
      <w:r w:rsidR="00FB3EBE">
        <w:rPr>
          <w:rFonts w:ascii="Book Antiqua" w:eastAsia="Book Antiqua" w:hAnsi="Book Antiqua" w:cs="Book Antiqua"/>
          <w:color w:val="000000"/>
        </w:rPr>
        <w:t>-</w:t>
      </w:r>
      <w:r>
        <w:rPr>
          <w:rFonts w:ascii="Book Antiqua" w:eastAsia="Book Antiqua" w:hAnsi="Book Antiqua" w:cs="Book Antiqua"/>
          <w:color w:val="000000"/>
        </w:rPr>
        <w:t>1.14</w:t>
      </w:r>
      <w:r w:rsidR="00FB3EBE">
        <w:rPr>
          <w:rFonts w:ascii="Book Antiqua" w:eastAsia="Book Antiqua" w:hAnsi="Book Antiqua" w:cs="Book Antiqua"/>
          <w:color w:val="000000"/>
        </w:rPr>
        <w:t>]</w:t>
      </w:r>
      <w:r>
        <w:rPr>
          <w:rFonts w:ascii="Book Antiqua" w:eastAsia="Book Antiqua" w:hAnsi="Book Antiqua" w:cs="Book Antiqua"/>
          <w:color w:val="000000"/>
        </w:rPr>
        <w:t xml:space="preserve"> in C1, 0.87 (0.78</w:t>
      </w:r>
      <w:r w:rsidR="00FB3EBE">
        <w:rPr>
          <w:rFonts w:ascii="Book Antiqua" w:eastAsia="Book Antiqua" w:hAnsi="Book Antiqua" w:cs="Book Antiqua"/>
          <w:color w:val="000000"/>
        </w:rPr>
        <w:t>-</w:t>
      </w:r>
      <w:r>
        <w:rPr>
          <w:rFonts w:ascii="Book Antiqua" w:eastAsia="Book Antiqua" w:hAnsi="Book Antiqua" w:cs="Book Antiqua"/>
          <w:color w:val="000000"/>
        </w:rPr>
        <w:t>0.97) in C2, 0.71 (0.62</w:t>
      </w:r>
      <w:r w:rsidR="00FB3EBE">
        <w:rPr>
          <w:rFonts w:ascii="Book Antiqua" w:eastAsia="Book Antiqua" w:hAnsi="Book Antiqua" w:cs="Book Antiqua"/>
          <w:color w:val="000000"/>
        </w:rPr>
        <w:t>-</w:t>
      </w:r>
      <w:r>
        <w:rPr>
          <w:rFonts w:ascii="Book Antiqua" w:eastAsia="Book Antiqua" w:hAnsi="Book Antiqua" w:cs="Book Antiqua"/>
          <w:color w:val="000000"/>
        </w:rPr>
        <w:t>0.80) in C3, 0.52 (0.44</w:t>
      </w:r>
      <w:r w:rsidR="00FB3EBE">
        <w:rPr>
          <w:rFonts w:ascii="Book Antiqua" w:eastAsia="Book Antiqua" w:hAnsi="Book Antiqua" w:cs="Book Antiqua"/>
          <w:color w:val="000000"/>
        </w:rPr>
        <w:t>-</w:t>
      </w:r>
      <w:r>
        <w:rPr>
          <w:rFonts w:ascii="Book Antiqua" w:eastAsia="Book Antiqua" w:hAnsi="Book Antiqua" w:cs="Book Antiqua"/>
          <w:color w:val="000000"/>
        </w:rPr>
        <w:t>0.61) in O1, 0.37 (0.29</w:t>
      </w:r>
      <w:r w:rsidR="00FB3EBE">
        <w:rPr>
          <w:rFonts w:ascii="Book Antiqua" w:eastAsia="Book Antiqua" w:hAnsi="Book Antiqua" w:cs="Book Antiqua"/>
          <w:color w:val="000000"/>
        </w:rPr>
        <w:t>-</w:t>
      </w:r>
      <w:r>
        <w:rPr>
          <w:rFonts w:ascii="Book Antiqua" w:eastAsia="Book Antiqua" w:hAnsi="Book Antiqua" w:cs="Book Antiqua"/>
          <w:color w:val="000000"/>
        </w:rPr>
        <w:t>0.48) in O2, and 0.28 (0.18</w:t>
      </w:r>
      <w:r w:rsidR="00FB3EBE">
        <w:rPr>
          <w:rFonts w:ascii="Book Antiqua" w:eastAsia="Book Antiqua" w:hAnsi="Book Antiqua" w:cs="Book Antiqua"/>
          <w:color w:val="000000"/>
        </w:rPr>
        <w:t>-</w:t>
      </w:r>
      <w:r>
        <w:rPr>
          <w:rFonts w:ascii="Book Antiqua" w:eastAsia="Book Antiqua" w:hAnsi="Book Antiqua" w:cs="Book Antiqua"/>
          <w:color w:val="000000"/>
        </w:rPr>
        <w:t>0.43) in O3. Additionally, the extent of EAG showed an inverse correlation with the severity of GERD. The presence of SAG was correlated with a reduced risk of GERD (OR</w:t>
      </w:r>
      <w:r w:rsidR="00FB3EBE">
        <w:rPr>
          <w:rFonts w:ascii="Book Antiqua" w:eastAsia="Book Antiqua" w:hAnsi="Book Antiqua" w:cs="Book Antiqua"/>
          <w:color w:val="000000"/>
        </w:rPr>
        <w:t xml:space="preserve"> </w:t>
      </w:r>
      <w:r>
        <w:rPr>
          <w:rFonts w:ascii="Book Antiqua" w:eastAsia="Book Antiqua" w:hAnsi="Book Antiqua" w:cs="Book Antiqua"/>
          <w:color w:val="000000"/>
        </w:rPr>
        <w:t>=</w:t>
      </w:r>
      <w:r w:rsidR="00FB3EBE">
        <w:rPr>
          <w:rFonts w:ascii="Book Antiqua" w:eastAsia="Book Antiqua" w:hAnsi="Book Antiqua" w:cs="Book Antiqua"/>
          <w:color w:val="000000"/>
        </w:rPr>
        <w:t xml:space="preserve"> </w:t>
      </w:r>
      <w:r>
        <w:rPr>
          <w:rFonts w:ascii="Book Antiqua" w:eastAsia="Book Antiqua" w:hAnsi="Book Antiqua" w:cs="Book Antiqua"/>
          <w:color w:val="000000"/>
        </w:rPr>
        <w:t>0.49,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0.28</w:t>
      </w:r>
      <w:r w:rsidR="00FB3EBE">
        <w:rPr>
          <w:rFonts w:ascii="Book Antiqua" w:eastAsia="Book Antiqua" w:hAnsi="Book Antiqua" w:cs="Book Antiqua"/>
          <w:color w:val="000000"/>
        </w:rPr>
        <w:t>-</w:t>
      </w:r>
      <w:r>
        <w:rPr>
          <w:rFonts w:ascii="Book Antiqua" w:eastAsia="Book Antiqua" w:hAnsi="Book Antiqua" w:cs="Book Antiqua"/>
          <w:color w:val="000000"/>
        </w:rPr>
        <w:t xml:space="preserve">0.87, </w:t>
      </w:r>
      <w:r>
        <w:rPr>
          <w:rFonts w:ascii="Book Antiqua" w:eastAsia="Book Antiqua" w:hAnsi="Book Antiqua" w:cs="Book Antiqua"/>
          <w:i/>
          <w:iCs/>
          <w:color w:val="000000"/>
        </w:rPr>
        <w:t>P</w:t>
      </w:r>
      <w:r>
        <w:rPr>
          <w:rFonts w:ascii="Book Antiqua" w:eastAsia="Book Antiqua" w:hAnsi="Book Antiqua" w:cs="Book Antiqua"/>
          <w:color w:val="000000"/>
        </w:rPr>
        <w:t xml:space="preserve"> = 0.014).</w:t>
      </w:r>
    </w:p>
    <w:p w14:paraId="0CA363E4" w14:textId="77777777" w:rsidR="00A77B3E" w:rsidRDefault="00A77B3E">
      <w:pPr>
        <w:spacing w:line="360" w:lineRule="auto"/>
        <w:jc w:val="both"/>
      </w:pPr>
    </w:p>
    <w:p w14:paraId="733BD4B4" w14:textId="77777777" w:rsidR="00A77B3E" w:rsidRDefault="00A41D72">
      <w:pPr>
        <w:spacing w:line="360" w:lineRule="auto"/>
        <w:jc w:val="both"/>
      </w:pPr>
      <w:r>
        <w:rPr>
          <w:rFonts w:ascii="Book Antiqua" w:eastAsia="Book Antiqua" w:hAnsi="Book Antiqua" w:cs="Book Antiqua"/>
          <w:color w:val="000000"/>
        </w:rPr>
        <w:t>CONCLUSION</w:t>
      </w:r>
    </w:p>
    <w:p w14:paraId="595BE40B" w14:textId="0F44033E" w:rsidR="00A77B3E" w:rsidRDefault="00A41D72">
      <w:pPr>
        <w:spacing w:line="360" w:lineRule="auto"/>
        <w:jc w:val="both"/>
      </w:pPr>
      <w:r>
        <w:rPr>
          <w:rFonts w:ascii="Book Antiqua" w:eastAsia="Book Antiqua" w:hAnsi="Book Antiqua" w:cs="Book Antiqua"/>
          <w:color w:val="000000"/>
        </w:rPr>
        <w:t xml:space="preserve">The extent of EAG and SAG exhibited strong inverse relationships with the occurrence and severity of GERD. AG followed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may be independently protect against GERD.</w:t>
      </w:r>
    </w:p>
    <w:p w14:paraId="35484E24" w14:textId="77777777" w:rsidR="00A77B3E" w:rsidRDefault="00A77B3E">
      <w:pPr>
        <w:spacing w:line="360" w:lineRule="auto"/>
        <w:jc w:val="both"/>
      </w:pPr>
    </w:p>
    <w:p w14:paraId="31EA943E" w14:textId="2843F12E" w:rsidR="00A77B3E" w:rsidRDefault="00A41D72">
      <w:pPr>
        <w:spacing w:line="360" w:lineRule="auto"/>
        <w:jc w:val="both"/>
      </w:pPr>
      <w:r>
        <w:rPr>
          <w:rFonts w:ascii="Book Antiqua" w:eastAsia="Book Antiqua" w:hAnsi="Book Antiqua" w:cs="Book Antiqua"/>
          <w:b/>
          <w:bCs/>
          <w:color w:val="000000"/>
          <w:szCs w:val="20"/>
        </w:rPr>
        <w:t xml:space="preserve">Key Words: </w:t>
      </w:r>
      <w:r>
        <w:rPr>
          <w:rFonts w:ascii="Book Antiqua" w:eastAsia="Book Antiqua" w:hAnsi="Book Antiqua" w:cs="Book Antiqua"/>
          <w:color w:val="000000"/>
        </w:rPr>
        <w:t xml:space="preserve">Gastroesophageal reflux disease; Reflux esophagitis; </w:t>
      </w:r>
      <w:r>
        <w:rPr>
          <w:rFonts w:ascii="Book Antiqua" w:eastAsia="Book Antiqua" w:hAnsi="Book Antiqua" w:cs="Book Antiqua"/>
          <w:i/>
          <w:iCs/>
          <w:color w:val="000000"/>
        </w:rPr>
        <w:t>Helicobacter pylori</w:t>
      </w:r>
      <w:r w:rsidR="003D5877">
        <w:rPr>
          <w:rFonts w:ascii="Book Antiqua" w:eastAsia="Book Antiqua" w:hAnsi="Book Antiqua" w:cs="Book Antiqua"/>
          <w:color w:val="000000"/>
        </w:rPr>
        <w:t>;</w:t>
      </w:r>
      <w:r>
        <w:rPr>
          <w:rFonts w:ascii="Book Antiqua" w:eastAsia="Book Antiqua" w:hAnsi="Book Antiqua" w:cs="Book Antiqua"/>
          <w:color w:val="000000"/>
        </w:rPr>
        <w:t xml:space="preserve"> Atrophic gastritis; Pepsinogen</w:t>
      </w:r>
    </w:p>
    <w:p w14:paraId="0F45EE36" w14:textId="77777777" w:rsidR="00A77B3E" w:rsidRDefault="00A77B3E">
      <w:pPr>
        <w:spacing w:line="360" w:lineRule="auto"/>
        <w:jc w:val="both"/>
      </w:pPr>
    </w:p>
    <w:p w14:paraId="08D03F60" w14:textId="77777777" w:rsidR="00A77B3E" w:rsidRDefault="00A41D72">
      <w:pPr>
        <w:spacing w:line="360" w:lineRule="auto"/>
        <w:jc w:val="both"/>
      </w:pPr>
      <w:r>
        <w:rPr>
          <w:rFonts w:ascii="Book Antiqua" w:eastAsia="Book Antiqua" w:hAnsi="Book Antiqua" w:cs="Book Antiqua"/>
          <w:color w:val="000000"/>
        </w:rPr>
        <w:t xml:space="preserve">Han YM, Chung SJ,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S, Yang JI, Choi JM, Lee J, Kim JS. Inverse correlation between gastroesophageal reflux disease and atrophic gastritis assessed by endoscopy and serology.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381BEA5E" w14:textId="77777777" w:rsidR="00A77B3E" w:rsidRDefault="00A77B3E">
      <w:pPr>
        <w:spacing w:line="360" w:lineRule="auto"/>
        <w:jc w:val="both"/>
      </w:pPr>
    </w:p>
    <w:p w14:paraId="21FADD3C" w14:textId="56DDDA56" w:rsidR="00A77B3E" w:rsidRDefault="00A41D72">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This is a retrospective study to evaluate the inverse correlation of atrophic gastritis and the occurrence and severity of </w:t>
      </w:r>
      <w:r w:rsidR="003D5877">
        <w:rPr>
          <w:rFonts w:ascii="Book Antiqua" w:eastAsia="Book Antiqua" w:hAnsi="Book Antiqua" w:cs="Book Antiqua"/>
          <w:color w:val="000000"/>
        </w:rPr>
        <w:t>gastroesophageal</w:t>
      </w:r>
      <w:r>
        <w:rPr>
          <w:rFonts w:ascii="Book Antiqua" w:eastAsia="Book Antiqua" w:hAnsi="Book Antiqua" w:cs="Book Antiqua"/>
          <w:color w:val="000000"/>
        </w:rPr>
        <w:t xml:space="preserve"> reflux disease (GERD). Old age, male sex, </w:t>
      </w:r>
      <w:r w:rsidR="003D5877">
        <w:rPr>
          <w:rFonts w:ascii="Book Antiqua" w:eastAsia="Book Antiqua" w:hAnsi="Book Antiqua" w:cs="Book Antiqua"/>
          <w:color w:val="000000"/>
        </w:rPr>
        <w:t>b</w:t>
      </w:r>
      <w:r w:rsidR="003D5877" w:rsidRPr="003D5877">
        <w:rPr>
          <w:rFonts w:ascii="Book Antiqua" w:eastAsia="Book Antiqua" w:hAnsi="Book Antiqua" w:cs="Book Antiqua"/>
          <w:color w:val="000000"/>
        </w:rPr>
        <w:t>ody mass index</w:t>
      </w:r>
      <w:r>
        <w:rPr>
          <w:rFonts w:ascii="Book Antiqua" w:eastAsia="Book Antiqua" w:hAnsi="Book Antiqua" w:cs="Book Antiqua"/>
          <w:color w:val="000000"/>
        </w:rPr>
        <w:t xml:space="preserve"> over 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metabolic syndrome, current smoking, and alcohol intake increased the risk of GERD. Seropositivity for </w:t>
      </w:r>
      <w:r w:rsidR="003D5877">
        <w:rPr>
          <w:rFonts w:ascii="Book Antiqua" w:eastAsia="Book Antiqua" w:hAnsi="Book Antiqua" w:cs="Book Antiqua"/>
          <w:i/>
          <w:iCs/>
          <w:color w:val="000000"/>
        </w:rPr>
        <w:t>Helicobacter pylori</w:t>
      </w:r>
      <w:r w:rsidR="003D5877">
        <w:rPr>
          <w:rFonts w:ascii="Book Antiqua" w:eastAsia="Book Antiqua" w:hAnsi="Book Antiqua" w:cs="Book Antiqua"/>
          <w:color w:val="000000"/>
        </w:rPr>
        <w:t xml:space="preserve"> (</w:t>
      </w:r>
      <w:r w:rsidRPr="003D5877">
        <w:rPr>
          <w:rFonts w:ascii="Book Antiqua" w:eastAsia="Book Antiqua" w:hAnsi="Book Antiqua" w:cs="Book Antiqua"/>
          <w:i/>
          <w:iCs/>
          <w:color w:val="000000"/>
        </w:rPr>
        <w:t xml:space="preserve">H. </w:t>
      </w:r>
      <w:r w:rsidRPr="003D5877">
        <w:rPr>
          <w:rFonts w:ascii="Book Antiqua" w:eastAsia="Book Antiqua" w:hAnsi="Book Antiqua" w:cs="Book Antiqua"/>
          <w:i/>
          <w:iCs/>
          <w:color w:val="000000"/>
        </w:rPr>
        <w:lastRenderedPageBreak/>
        <w:t>pylori</w:t>
      </w:r>
      <w:r w:rsidR="003D5877">
        <w:rPr>
          <w:rFonts w:ascii="Book Antiqua" w:eastAsia="Book Antiqua" w:hAnsi="Book Antiqua" w:cs="Book Antiqua"/>
          <w:color w:val="000000"/>
        </w:rPr>
        <w:t>)</w:t>
      </w:r>
      <w:r>
        <w:rPr>
          <w:rFonts w:ascii="Book Antiqua" w:eastAsia="Book Antiqua" w:hAnsi="Book Antiqua" w:cs="Book Antiqua"/>
          <w:color w:val="000000"/>
        </w:rPr>
        <w:t xml:space="preserve"> </w:t>
      </w:r>
      <w:r w:rsidR="003D5877">
        <w:rPr>
          <w:rFonts w:ascii="Book Antiqua" w:eastAsia="Book Antiqua" w:hAnsi="Book Antiqua" w:cs="Book Antiqua"/>
          <w:color w:val="000000"/>
        </w:rPr>
        <w:t>immunoglobulin G</w:t>
      </w:r>
      <w:r>
        <w:rPr>
          <w:rFonts w:ascii="Book Antiqua" w:eastAsia="Book Antiqua" w:hAnsi="Book Antiqua" w:cs="Book Antiqua"/>
          <w:color w:val="000000"/>
        </w:rPr>
        <w:t xml:space="preserve"> antibody decreased the risk of GERD. There was an inverse correlation between extent of endoscopic atrophic gastritis (EAG)</w:t>
      </w:r>
      <w:r w:rsidR="003D5877">
        <w:rPr>
          <w:rFonts w:ascii="Book Antiqua" w:eastAsia="Book Antiqua" w:hAnsi="Book Antiqua" w:cs="Book Antiqua"/>
          <w:color w:val="000000"/>
        </w:rPr>
        <w:t xml:space="preserve"> </w:t>
      </w:r>
      <w:r>
        <w:rPr>
          <w:rFonts w:ascii="Book Antiqua" w:eastAsia="Book Antiqua" w:hAnsi="Book Antiqua" w:cs="Book Antiqua"/>
          <w:color w:val="000000"/>
        </w:rPr>
        <w:t xml:space="preserve">and occurrence of GERD. Additionally, extent of EAG showed inverse correlation with severity of GERD. Presence of serologic atrophic gastritis was correlated with reduced risk of GERD. Atrophic gastritis followed by </w:t>
      </w:r>
      <w:r w:rsidRPr="003D5877">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could be an independent protective factor against GERD.</w:t>
      </w:r>
    </w:p>
    <w:p w14:paraId="30060C68" w14:textId="77777777" w:rsidR="00A77B3E" w:rsidRDefault="00A77B3E">
      <w:pPr>
        <w:spacing w:line="360" w:lineRule="auto"/>
        <w:jc w:val="both"/>
      </w:pPr>
    </w:p>
    <w:p w14:paraId="7316C1CD" w14:textId="77777777" w:rsidR="00A77B3E" w:rsidRDefault="00A41D72">
      <w:pPr>
        <w:spacing w:line="360" w:lineRule="auto"/>
        <w:jc w:val="both"/>
      </w:pPr>
      <w:r>
        <w:rPr>
          <w:rFonts w:ascii="Book Antiqua" w:eastAsia="Book Antiqua" w:hAnsi="Book Antiqua" w:cs="Book Antiqua"/>
          <w:b/>
          <w:caps/>
          <w:color w:val="000000"/>
          <w:u w:val="single"/>
        </w:rPr>
        <w:t>INTRODUCTION</w:t>
      </w:r>
    </w:p>
    <w:p w14:paraId="4B15D560" w14:textId="253D35C5" w:rsidR="00A77B3E" w:rsidRDefault="00A41D72">
      <w:pPr>
        <w:spacing w:line="360" w:lineRule="auto"/>
        <w:jc w:val="both"/>
      </w:pPr>
      <w:r>
        <w:rPr>
          <w:rFonts w:ascii="Book Antiqua" w:eastAsia="Book Antiqua" w:hAnsi="Book Antiqua" w:cs="Book Antiqua"/>
          <w:color w:val="000000"/>
        </w:rPr>
        <w:t xml:space="preserve">Gastroesophageal reflux disease (GERD) is a disorder with specific symptoms, such as acid regurgitation and heartburn, caused by the recurrent reflux of gastric contents into the esophagus due to transient relaxation or low pressure of the lower esophageal </w:t>
      </w:r>
      <w:proofErr w:type="gramStart"/>
      <w:r>
        <w:rPr>
          <w:rFonts w:ascii="Book Antiqua" w:eastAsia="Book Antiqua" w:hAnsi="Book Antiqua" w:cs="Book Antiqua"/>
          <w:color w:val="000000"/>
        </w:rPr>
        <w:t>sphincter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 condition with troublesome symptoms accompanied by esophageal structural changes, such as mucosal breaks, erosion, or ulcers (</w:t>
      </w:r>
      <w:r>
        <w:rPr>
          <w:rFonts w:ascii="Book Antiqua" w:eastAsia="Book Antiqua" w:hAnsi="Book Antiqua" w:cs="Book Antiqua"/>
          <w:i/>
          <w:iCs/>
          <w:color w:val="000000"/>
        </w:rPr>
        <w:t>i.e.</w:t>
      </w:r>
      <w:r>
        <w:rPr>
          <w:rFonts w:ascii="Book Antiqua" w:eastAsia="Book Antiqua" w:hAnsi="Book Antiqua" w:cs="Book Antiqua"/>
          <w:color w:val="000000"/>
        </w:rPr>
        <w:t xml:space="preserve">, reflux esophagitis) is defined as erosive reflux disease (ERD); however, only about one-third to one-half of patients with GERD exhibit positive findings on endoscopic </w:t>
      </w:r>
      <w:proofErr w:type="gramStart"/>
      <w:r>
        <w:rPr>
          <w:rFonts w:ascii="Book Antiqua" w:eastAsia="Book Antiqua" w:hAnsi="Book Antiqua" w:cs="Book Antiqua"/>
          <w:color w:val="000000"/>
        </w:rPr>
        <w:t>examinations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Meanwhile, the presentation of typical esophageal symptoms in the absence of endoscopic changes is classified as non-</w:t>
      </w:r>
      <w:r w:rsidR="003D5877">
        <w:rPr>
          <w:rFonts w:ascii="Book Antiqua" w:eastAsia="Book Antiqua" w:hAnsi="Book Antiqua" w:cs="Book Antiqua"/>
          <w:color w:val="000000"/>
        </w:rPr>
        <w:t>ERD</w:t>
      </w:r>
      <w:r w:rsidR="00950495">
        <w:rPr>
          <w:rFonts w:ascii="Book Antiqua" w:eastAsia="Book Antiqua" w:hAnsi="Book Antiqua" w:cs="Book Antiqua"/>
          <w:color w:val="000000"/>
        </w:rPr>
        <w:t xml:space="preserve"> (NERD)</w:t>
      </w:r>
      <w:r>
        <w:rPr>
          <w:rFonts w:ascii="Book Antiqua" w:eastAsia="Book Antiqua" w:hAnsi="Book Antiqua" w:cs="Book Antiqua"/>
          <w:color w:val="000000"/>
        </w:rPr>
        <w:t>.</w:t>
      </w:r>
    </w:p>
    <w:p w14:paraId="1FA7A01D" w14:textId="615B510D" w:rsidR="00A77B3E" w:rsidRDefault="00A41D72" w:rsidP="003D5877">
      <w:pPr>
        <w:spacing w:line="360" w:lineRule="auto"/>
        <w:ind w:firstLineChars="100" w:firstLine="240"/>
        <w:jc w:val="both"/>
      </w:pPr>
      <w:r>
        <w:rPr>
          <w:rFonts w:ascii="Book Antiqua" w:eastAsia="Book Antiqua" w:hAnsi="Book Antiqua" w:cs="Book Antiqua"/>
          <w:color w:val="000000"/>
        </w:rPr>
        <w:t xml:space="preserve">GERD is a common disease with a prevalence ranging from 18.1% to 27.8% in North America, 8.8% to 25.9% in Europe, and 2.5% to 7.8% in East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According to a systematic review conducted in 2014, the prevalence of GERD is significantly increased when comparing studies conducted before and after 1995</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Several factors such as a </w:t>
      </w:r>
      <w:r>
        <w:rPr>
          <w:rFonts w:ascii="Book Antiqua" w:eastAsia="Book Antiqua" w:hAnsi="Book Antiqua" w:cs="Book Antiqua"/>
          <w:color w:val="000000"/>
        </w:rPr>
        <w:t xml:space="preserve">prolonged life expectancy, westernized lifestyle, and increasing prevalence of obesity might influence the increase in GERD </w:t>
      </w:r>
      <w:proofErr w:type="gramStart"/>
      <w:r>
        <w:rPr>
          <w:rFonts w:ascii="Book Antiqua" w:eastAsia="Book Antiqua" w:hAnsi="Book Antiqua" w:cs="Book Antiqua"/>
          <w:color w:val="000000"/>
        </w:rPr>
        <w:t>prevalence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GERD and its complications, such as reflux esophagitis and Barrett’s esophagus, cause a considerable socioeconomic burden in terms of hospital visits, incur significant medical costs for diagnosis and treatment, and induce several problems related to quality of life. </w:t>
      </w:r>
      <w:r>
        <w:rPr>
          <w:rFonts w:ascii="Book Antiqua" w:eastAsia="Book Antiqua" w:hAnsi="Book Antiqua" w:cs="Book Antiqua"/>
          <w:color w:val="000000"/>
          <w:shd w:val="clear" w:color="auto" w:fill="FFFFFF"/>
        </w:rPr>
        <w:t xml:space="preserve">A number of epidemiological studies have evaluated the risk factors for GERD. Male sex, caffeine intake, smoking, alcohol consumption, dietary factors (especially the consumption of </w:t>
      </w:r>
      <w:r>
        <w:rPr>
          <w:rFonts w:ascii="Book Antiqua" w:eastAsia="Book Antiqua" w:hAnsi="Book Antiqua" w:cs="Book Antiqua"/>
          <w:color w:val="000000"/>
        </w:rPr>
        <w:t xml:space="preserve">large meals and a high-fat diet), a low education level, and obesity are known risk factors </w:t>
      </w:r>
      <w:r>
        <w:rPr>
          <w:rFonts w:ascii="Book Antiqua" w:eastAsia="Book Antiqua" w:hAnsi="Book Antiqua" w:cs="Book Antiqua"/>
          <w:color w:val="000000"/>
          <w:shd w:val="clear" w:color="auto" w:fill="FFFFFF"/>
        </w:rPr>
        <w:t xml:space="preserve">for </w:t>
      </w:r>
      <w:proofErr w:type="gramStart"/>
      <w:r>
        <w:rPr>
          <w:rFonts w:ascii="Book Antiqua" w:eastAsia="Book Antiqua" w:hAnsi="Book Antiqua" w:cs="Book Antiqua"/>
          <w:color w:val="000000"/>
          <w:shd w:val="clear" w:color="auto" w:fill="FFFFFF"/>
        </w:rPr>
        <w:t>GERD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sidR="003D5877">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w:t>
      </w:r>
    </w:p>
    <w:p w14:paraId="7CB64303" w14:textId="6C15C1A1" w:rsidR="00A77B3E" w:rsidRDefault="00A41D72" w:rsidP="003D5877">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Interestingly, </w:t>
      </w:r>
      <w:r>
        <w:rPr>
          <w:rFonts w:ascii="Book Antiqua" w:eastAsia="Book Antiqua" w:hAnsi="Book Antiqua" w:cs="Book Antiqua"/>
          <w:color w:val="000000"/>
        </w:rPr>
        <w:t xml:space="preserve">an inverse correlation between GERD and </w:t>
      </w:r>
      <w:r>
        <w:rPr>
          <w:rFonts w:ascii="Book Antiqua" w:eastAsia="Book Antiqua" w:hAnsi="Book Antiqua" w:cs="Book Antiqua"/>
          <w:i/>
          <w:iCs/>
          <w:color w:val="000000"/>
          <w:shd w:val="clear" w:color="auto" w:fill="FFFFFF"/>
        </w:rPr>
        <w:t>Helicobacter pylori</w:t>
      </w:r>
      <w:r w:rsidR="003D5877">
        <w:rPr>
          <w:rFonts w:ascii="Book Antiqua" w:eastAsia="Book Antiqua" w:hAnsi="Book Antiqua" w:cs="Book Antiqua"/>
          <w:color w:val="000000"/>
          <w:shd w:val="clear" w:color="auto" w:fill="FFFFFF"/>
        </w:rPr>
        <w:t xml:space="preserve"> (</w:t>
      </w:r>
      <w:r w:rsidR="003D5877">
        <w:rPr>
          <w:rFonts w:ascii="Book Antiqua" w:eastAsia="Book Antiqua" w:hAnsi="Book Antiqua" w:cs="Book Antiqua"/>
          <w:i/>
          <w:iCs/>
          <w:color w:val="000000"/>
          <w:shd w:val="clear" w:color="auto" w:fill="FFFFFF"/>
        </w:rPr>
        <w:t>H. pylori</w:t>
      </w:r>
      <w:r w:rsidR="003D587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infection has been demonstrated in several studies. In a case-control study performed in Japan, most cases of reflux esophagitis occurred in the absence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and atrophic gastritis or in milder cases of gastritis with</w:t>
      </w:r>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has been shown to reduce the risk and severity of GERD in several epidemiological studies and systematic </w:t>
      </w:r>
      <w:proofErr w:type="gramStart"/>
      <w:r>
        <w:rPr>
          <w:rFonts w:ascii="Book Antiqua" w:eastAsia="Book Antiqua" w:hAnsi="Book Antiqua" w:cs="Book Antiqua"/>
          <w:color w:val="000000"/>
          <w:shd w:val="clear" w:color="auto" w:fill="FFFFFF"/>
        </w:rPr>
        <w:t>reviews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sidR="007D390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Furthermore, the grade of reflux esophagitis and GERD symptoms are aggravated after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2,13]</w:t>
      </w:r>
      <w:r>
        <w:rPr>
          <w:rFonts w:ascii="Book Antiqua" w:eastAsia="Book Antiqua" w:hAnsi="Book Antiqua" w:cs="Book Antiqua"/>
          <w:color w:val="000000"/>
          <w:shd w:val="clear" w:color="auto" w:fill="FFFFFF"/>
        </w:rPr>
        <w:t xml:space="preserve">. These findings suggest that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might be a protective factor against GERD as a result of a decreased acid secretory capacity induced by gastric mucosal atrophy.</w:t>
      </w:r>
    </w:p>
    <w:p w14:paraId="7735B90E" w14:textId="3E879A77" w:rsidR="00A77B3E" w:rsidRDefault="00A41D72" w:rsidP="007D3906">
      <w:pPr>
        <w:spacing w:line="360" w:lineRule="auto"/>
        <w:ind w:firstLineChars="100" w:firstLine="240"/>
        <w:jc w:val="both"/>
      </w:pPr>
      <w:r>
        <w:rPr>
          <w:rFonts w:ascii="Book Antiqua" w:eastAsia="Book Antiqua" w:hAnsi="Book Antiqua" w:cs="Book Antiqua"/>
          <w:color w:val="000000"/>
        </w:rPr>
        <w:t xml:space="preserve">As gastric mucosal atrophy is considered a key mechanism by which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prevents the occurrence or aggravation of GERD, several studies have assessed the relationship between atrophic gastritis and GERD. According to a few studies grading the severity of atrophic gastritis using endoscopic biopsies according to a modified updated Sydney classification,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alone may not influence the occurrence of reflux esophagitis. Meanwhile, the involvement and degree of atrophy in the gastric corpus are independent protective factors against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9,14]</w:t>
      </w:r>
      <w:r>
        <w:rPr>
          <w:rFonts w:ascii="Book Antiqua" w:eastAsia="Book Antiqua" w:hAnsi="Book Antiqua" w:cs="Book Antiqua"/>
          <w:color w:val="000000"/>
        </w:rPr>
        <w:t xml:space="preserve">. However, the histological diagnosis of atrophic gastritis based on endoscopic </w:t>
      </w:r>
      <w:proofErr w:type="spellStart"/>
      <w:r>
        <w:rPr>
          <w:rFonts w:ascii="Book Antiqua" w:eastAsia="Book Antiqua" w:hAnsi="Book Antiqua" w:cs="Book Antiqua"/>
          <w:color w:val="000000"/>
        </w:rPr>
        <w:t>forcep</w:t>
      </w:r>
      <w:proofErr w:type="spellEnd"/>
      <w:r>
        <w:rPr>
          <w:rFonts w:ascii="Book Antiqua" w:eastAsia="Book Antiqua" w:hAnsi="Book Antiqua" w:cs="Book Antiqua"/>
          <w:color w:val="000000"/>
        </w:rPr>
        <w:t xml:space="preserve"> biopsy is not always feasible in daily clinical settings because of its invasive nature. Pepsinogen is a validated serologic marker reflecting the acid secretory ability of the gastric gland; thus, it may predict the presence or absence of gastric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general, pepsinogen I levels ≤</w:t>
      </w:r>
      <w:r w:rsidR="007D3906">
        <w:rPr>
          <w:rFonts w:ascii="Book Antiqua" w:eastAsia="Book Antiqua" w:hAnsi="Book Antiqua" w:cs="Book Antiqua"/>
          <w:color w:val="000000"/>
        </w:rPr>
        <w:t xml:space="preserve"> </w:t>
      </w:r>
      <w:r>
        <w:rPr>
          <w:rFonts w:ascii="Book Antiqua" w:eastAsia="Book Antiqua" w:hAnsi="Book Antiqua" w:cs="Book Antiqua"/>
          <w:color w:val="000000"/>
        </w:rPr>
        <w:t>70 ng/mL and pepsinogen I/II ratios ≤</w:t>
      </w:r>
      <w:r w:rsidR="007D3906">
        <w:rPr>
          <w:rFonts w:ascii="Book Antiqua" w:eastAsia="Book Antiqua" w:hAnsi="Book Antiqua" w:cs="Book Antiqua"/>
          <w:color w:val="000000"/>
        </w:rPr>
        <w:t xml:space="preserve"> </w:t>
      </w:r>
      <w:r>
        <w:rPr>
          <w:rFonts w:ascii="Book Antiqua" w:eastAsia="Book Antiqua" w:hAnsi="Book Antiqua" w:cs="Book Antiqua"/>
          <w:color w:val="000000"/>
        </w:rPr>
        <w:t xml:space="preserve">3.0 are considered positive results for gastric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prospective case-control study in Korea found that the pepsinogen I/II ratio was higher in patients with ERD than in those without </w:t>
      </w:r>
      <w:proofErr w:type="gramStart"/>
      <w:r>
        <w:rPr>
          <w:rFonts w:ascii="Book Antiqua" w:eastAsia="Book Antiqua" w:hAnsi="Book Antiqua" w:cs="Book Antiqua"/>
          <w:color w:val="000000"/>
        </w:rPr>
        <w:t>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Furthermore, the prevalence of reflux esophagitis decreased as the stage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-related chronic gastritis assessed based on serum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antibody and pepsinogen levels </w:t>
      </w:r>
      <w:proofErr w:type="gramStart"/>
      <w:r>
        <w:rPr>
          <w:rFonts w:ascii="Book Antiqua" w:eastAsia="Book Antiqua" w:hAnsi="Book Antiqua" w:cs="Book Antiqua"/>
          <w:color w:val="000000"/>
        </w:rPr>
        <w:t>progressed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These studies showed that atrophic gastritis is a major preventive factor for GERD; however, the diagnosis of atrophic gastritis based on histological or serologic methods is not intuitive. In addition, these methods have limitations in terms of medical expenses, which cannot be easily applied in clinical trials.</w:t>
      </w:r>
    </w:p>
    <w:p w14:paraId="63094EBC" w14:textId="0934EB21" w:rsidR="00A77B3E" w:rsidRDefault="00A41D72" w:rsidP="007D3906">
      <w:pPr>
        <w:spacing w:line="360" w:lineRule="auto"/>
        <w:ind w:firstLineChars="100" w:firstLine="240"/>
        <w:jc w:val="both"/>
      </w:pPr>
      <w:r>
        <w:rPr>
          <w:rFonts w:ascii="Book Antiqua" w:eastAsia="Book Antiqua" w:hAnsi="Book Antiqua" w:cs="Book Antiqua"/>
          <w:color w:val="000000"/>
        </w:rPr>
        <w:lastRenderedPageBreak/>
        <w:t xml:space="preserve">Endoscopically, gastric atrophy is defined as a visible submucosal pattern in a non-overdistended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18,19]</w:t>
      </w:r>
      <w:r>
        <w:rPr>
          <w:rFonts w:ascii="Book Antiqua" w:eastAsia="Book Antiqua" w:hAnsi="Book Antiqua" w:cs="Book Antiqua"/>
          <w:color w:val="000000"/>
          <w:shd w:val="clear" w:color="auto" w:fill="FFFFFF"/>
        </w:rPr>
        <w:t xml:space="preserve">. Previous epidemiological studies </w:t>
      </w:r>
      <w:r>
        <w:rPr>
          <w:rFonts w:ascii="Book Antiqua" w:eastAsia="Book Antiqua" w:hAnsi="Book Antiqua" w:cs="Book Antiqua"/>
          <w:color w:val="000000"/>
        </w:rPr>
        <w:t xml:space="preserve">have revealed that the prevalence of endoscopic atrophic gastritis (EAG) and incidence of GERD show an inverse </w:t>
      </w:r>
      <w:proofErr w:type="gramStart"/>
      <w:r>
        <w:rPr>
          <w:rFonts w:ascii="Book Antiqua" w:eastAsia="Book Antiqua" w:hAnsi="Book Antiqua" w:cs="Book Antiqua"/>
          <w:color w:val="000000"/>
        </w:rPr>
        <w:t>correlation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7D390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these studies had several limitations; the extent of EAG was simplified into two types (closed and open types)</w:t>
      </w:r>
      <w:r>
        <w:rPr>
          <w:rFonts w:ascii="Book Antiqua" w:eastAsia="Book Antiqua" w:hAnsi="Book Antiqua" w:cs="Book Antiqua"/>
          <w:color w:val="000000"/>
        </w:rPr>
        <w:t xml:space="preserve">, and the definition of GERD was based solely on the presence of symptoms. Furthermore, these studies did not evaluate various confounding variables, such as demographic, metabolic, and lifestyle factors, </w:t>
      </w:r>
      <w:r>
        <w:rPr>
          <w:rFonts w:ascii="Book Antiqua" w:eastAsia="Book Antiqua" w:hAnsi="Book Antiqua" w:cs="Book Antiqua"/>
          <w:color w:val="000000"/>
          <w:shd w:val="clear" w:color="auto" w:fill="FFFFFF"/>
        </w:rPr>
        <w:t xml:space="preserve">which might interfere </w:t>
      </w:r>
      <w:r>
        <w:rPr>
          <w:rFonts w:ascii="Book Antiqua" w:eastAsia="Book Antiqua" w:hAnsi="Book Antiqua" w:cs="Book Antiqua"/>
          <w:color w:val="000000"/>
        </w:rPr>
        <w:t>with the prevalence and grade of GERD.</w:t>
      </w:r>
    </w:p>
    <w:p w14:paraId="771E7DDA" w14:textId="77777777" w:rsidR="00A77B3E" w:rsidRDefault="00A41D72" w:rsidP="007D3906">
      <w:pPr>
        <w:spacing w:line="360" w:lineRule="auto"/>
        <w:ind w:firstLineChars="100" w:firstLine="240"/>
        <w:jc w:val="both"/>
      </w:pPr>
      <w:r>
        <w:rPr>
          <w:rFonts w:ascii="Book Antiqua" w:eastAsia="Book Antiqua" w:hAnsi="Book Antiqua" w:cs="Book Antiqua"/>
          <w:color w:val="000000"/>
          <w:shd w:val="clear" w:color="auto" w:fill="FFFFFF"/>
        </w:rPr>
        <w:t>In this study, we aimed to evaluate whether there is a quantitative correlation between the extent of atrophic gastritis and severity of GERD using endoscopic grading and serologic markers considering a variety of confounding variables in a large Korean population.</w:t>
      </w:r>
    </w:p>
    <w:p w14:paraId="67CF0230" w14:textId="77777777" w:rsidR="00A77B3E" w:rsidRDefault="00A77B3E" w:rsidP="007D3906">
      <w:pPr>
        <w:spacing w:line="360" w:lineRule="auto"/>
        <w:jc w:val="both"/>
      </w:pPr>
    </w:p>
    <w:p w14:paraId="0B93DE28" w14:textId="77777777" w:rsidR="00A77B3E" w:rsidRDefault="00A41D72">
      <w:pPr>
        <w:spacing w:line="360" w:lineRule="auto"/>
        <w:jc w:val="both"/>
      </w:pPr>
      <w:r>
        <w:rPr>
          <w:rFonts w:ascii="Book Antiqua" w:eastAsia="Book Antiqua" w:hAnsi="Book Antiqua" w:cs="Book Antiqua"/>
          <w:b/>
          <w:caps/>
          <w:color w:val="000000"/>
          <w:u w:val="single"/>
        </w:rPr>
        <w:t>MATERIALS AND METHODS</w:t>
      </w:r>
    </w:p>
    <w:p w14:paraId="42BE5B87" w14:textId="77777777" w:rsidR="00A77B3E" w:rsidRPr="007D3906" w:rsidRDefault="00A41D72">
      <w:pPr>
        <w:spacing w:line="360" w:lineRule="auto"/>
        <w:jc w:val="both"/>
        <w:rPr>
          <w:i/>
          <w:iCs/>
        </w:rPr>
      </w:pPr>
      <w:r w:rsidRPr="007D3906">
        <w:rPr>
          <w:rFonts w:ascii="Book Antiqua" w:eastAsia="Book Antiqua" w:hAnsi="Book Antiqua" w:cs="Book Antiqua"/>
          <w:b/>
          <w:bCs/>
          <w:i/>
          <w:iCs/>
          <w:color w:val="000000"/>
        </w:rPr>
        <w:t>Study population</w:t>
      </w:r>
    </w:p>
    <w:p w14:paraId="1BCA3053" w14:textId="1D31EBC9" w:rsidR="00A77B3E" w:rsidRDefault="00A41D72">
      <w:pPr>
        <w:spacing w:line="360" w:lineRule="auto"/>
        <w:jc w:val="both"/>
      </w:pPr>
      <w:r>
        <w:rPr>
          <w:rFonts w:ascii="Book Antiqua" w:eastAsia="Book Antiqua" w:hAnsi="Book Antiqua" w:cs="Book Antiqua"/>
          <w:color w:val="000000"/>
        </w:rPr>
        <w:t xml:space="preserve">Individuals receiving health checkups who underwent upper gastrointestinal (GI) endoscopy at Seoul National University Healthcare System Gangnam Center between January 2015 and December 2016 were screened for inclusion in the present study. We excluded those who had prior history of esophageal or gastric cancer and who performed esophagectomy or gastrectomy, active or healing stage of benign gastric or duodenal ulcer, and recent proton pump inhibitor (PPI) medication within one month. The study protocol conformed to the ethical guidelines of the 1975 Declaration of Helsinki and was approved by the International Review Board of Seoul National University Hospital (IRB </w:t>
      </w:r>
      <w:r w:rsidR="007D3906">
        <w:rPr>
          <w:rFonts w:ascii="Book Antiqua" w:eastAsia="Book Antiqua" w:hAnsi="Book Antiqua" w:cs="Book Antiqua"/>
          <w:color w:val="000000"/>
        </w:rPr>
        <w:t>N</w:t>
      </w:r>
      <w:r>
        <w:rPr>
          <w:rFonts w:ascii="Book Antiqua" w:eastAsia="Book Antiqua" w:hAnsi="Book Antiqua" w:cs="Book Antiqua"/>
          <w:color w:val="000000"/>
        </w:rPr>
        <w:t xml:space="preserve">o. H-1701-028-655). </w:t>
      </w:r>
    </w:p>
    <w:p w14:paraId="36AC914E" w14:textId="77777777" w:rsidR="00A77B3E" w:rsidRDefault="00A77B3E">
      <w:pPr>
        <w:spacing w:line="360" w:lineRule="auto"/>
        <w:jc w:val="both"/>
      </w:pPr>
    </w:p>
    <w:p w14:paraId="154F3D2C" w14:textId="77777777" w:rsidR="00A77B3E" w:rsidRPr="007D3906" w:rsidRDefault="00A41D72">
      <w:pPr>
        <w:spacing w:line="360" w:lineRule="auto"/>
        <w:jc w:val="both"/>
        <w:rPr>
          <w:i/>
          <w:iCs/>
        </w:rPr>
      </w:pPr>
      <w:r w:rsidRPr="007D3906">
        <w:rPr>
          <w:rFonts w:ascii="Book Antiqua" w:eastAsia="Book Antiqua" w:hAnsi="Book Antiqua" w:cs="Book Antiqua"/>
          <w:b/>
          <w:bCs/>
          <w:i/>
          <w:iCs/>
          <w:color w:val="000000"/>
        </w:rPr>
        <w:t>Clinical and laboratory assessment</w:t>
      </w:r>
    </w:p>
    <w:p w14:paraId="1BEA80AD" w14:textId="65B374D0" w:rsidR="00A77B3E" w:rsidRDefault="00A41D72">
      <w:pPr>
        <w:spacing w:line="360" w:lineRule="auto"/>
        <w:jc w:val="both"/>
      </w:pPr>
      <w:r>
        <w:rPr>
          <w:rFonts w:ascii="Book Antiqua" w:eastAsia="Book Antiqua" w:hAnsi="Book Antiqua" w:cs="Book Antiqua"/>
          <w:color w:val="000000"/>
          <w:shd w:val="clear" w:color="auto" w:fill="FFFFFF"/>
        </w:rPr>
        <w:t xml:space="preserve">Demographic data such as age, sex, height, weight, and waist circumference were collected. Physical examinations were performed using a written, systematic protocol with standardized instruments by trained personnel: </w:t>
      </w:r>
      <w:r w:rsidR="00013ED7">
        <w:rPr>
          <w:rFonts w:ascii="Book Antiqua" w:eastAsia="Book Antiqua" w:hAnsi="Book Antiqua" w:cs="Book Antiqua"/>
          <w:color w:val="000000"/>
        </w:rPr>
        <w:t>T</w:t>
      </w:r>
      <w:r>
        <w:rPr>
          <w:rFonts w:ascii="Book Antiqua" w:eastAsia="Book Antiqua" w:hAnsi="Book Antiqua" w:cs="Book Antiqua"/>
          <w:color w:val="000000"/>
        </w:rPr>
        <w:t xml:space="preserve">he waist circumference were </w:t>
      </w:r>
      <w:r>
        <w:rPr>
          <w:rFonts w:ascii="Book Antiqua" w:eastAsia="Book Antiqua" w:hAnsi="Book Antiqua" w:cs="Book Antiqua"/>
          <w:color w:val="000000"/>
        </w:rPr>
        <w:lastRenderedPageBreak/>
        <w:t xml:space="preserve">measured at midpoint between the lower border of rib cage and iliac </w:t>
      </w:r>
      <w:proofErr w:type="gramStart"/>
      <w:r>
        <w:rPr>
          <w:rFonts w:ascii="Book Antiqua" w:eastAsia="Book Antiqua" w:hAnsi="Book Antiqua" w:cs="Book Antiqua"/>
          <w:color w:val="000000"/>
        </w:rPr>
        <w:t>crest</w:t>
      </w:r>
      <w:r w:rsidR="00013ED7">
        <w:rPr>
          <w:rFonts w:ascii="Book Antiqua" w:eastAsia="Book Antiqua" w:hAnsi="Book Antiqua" w:cs="Book Antiqua"/>
          <w:color w:val="000000"/>
          <w:szCs w:val="30"/>
          <w:vertAlign w:val="superscript"/>
        </w:rPr>
        <w:t>[</w:t>
      </w:r>
      <w:proofErr w:type="gramEnd"/>
      <w:r w:rsidR="00013ED7">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Body mass index (BMI) was calculated using height and weight according to the formula: BMI = weight (kg)/height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According to the modified </w:t>
      </w:r>
      <w:r w:rsidR="00013ED7" w:rsidRPr="00013ED7">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criteria from the Asia</w:t>
      </w:r>
      <w:r w:rsidR="00013ED7">
        <w:rPr>
          <w:rFonts w:ascii="Book Antiqua" w:eastAsia="Book Antiqua" w:hAnsi="Book Antiqua" w:cs="Book Antiqua"/>
          <w:color w:val="000000"/>
        </w:rPr>
        <w:t>-</w:t>
      </w:r>
      <w:r>
        <w:rPr>
          <w:rFonts w:ascii="Book Antiqua" w:eastAsia="Book Antiqua" w:hAnsi="Book Antiqua" w:cs="Book Antiqua"/>
          <w:color w:val="000000"/>
        </w:rPr>
        <w:t xml:space="preserve">Pacific guideline, BMI was categorized as follows: </w:t>
      </w:r>
      <w:r w:rsidR="00013ED7">
        <w:rPr>
          <w:rFonts w:ascii="Book Antiqua" w:eastAsia="Book Antiqua" w:hAnsi="Book Antiqua" w:cs="Book Antiqua"/>
          <w:color w:val="000000"/>
        </w:rPr>
        <w:t>N</w:t>
      </w:r>
      <w:r>
        <w:rPr>
          <w:rFonts w:ascii="Book Antiqua" w:eastAsia="Book Antiqua" w:hAnsi="Book Antiqua" w:cs="Book Antiqua"/>
          <w:color w:val="000000"/>
        </w:rPr>
        <w:t>ormal (&lt;</w:t>
      </w:r>
      <w:r w:rsidR="00013ED7">
        <w:rPr>
          <w:rFonts w:ascii="Book Antiqua" w:eastAsia="Book Antiqua" w:hAnsi="Book Antiqua" w:cs="Book Antiqua"/>
          <w:color w:val="000000"/>
        </w:rPr>
        <w:t xml:space="preserve"> </w:t>
      </w:r>
      <w:r>
        <w:rPr>
          <w:rFonts w:ascii="Book Antiqua" w:eastAsia="Book Antiqua" w:hAnsi="Book Antiqua" w:cs="Book Antiqua"/>
          <w:color w:val="000000"/>
        </w:rPr>
        <w:t>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overweight (23</w:t>
      </w:r>
      <w:r w:rsidR="00013ED7">
        <w:rPr>
          <w:rFonts w:ascii="Book Antiqua" w:eastAsia="Book Antiqua" w:hAnsi="Book Antiqua" w:cs="Book Antiqua"/>
          <w:color w:val="000000"/>
        </w:rPr>
        <w:t>-</w:t>
      </w:r>
      <w:r>
        <w:rPr>
          <w:rFonts w:ascii="Book Antiqua" w:eastAsia="Book Antiqua" w:hAnsi="Book Antiqua" w:cs="Book Antiqua"/>
          <w:color w:val="000000"/>
        </w:rPr>
        <w:t>24.9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obese (≥</w:t>
      </w:r>
      <w:r w:rsidR="00013ED7">
        <w:rPr>
          <w:rFonts w:ascii="Book Antiqua" w:eastAsia="Book Antiqua" w:hAnsi="Book Antiqua" w:cs="Book Antiqua"/>
          <w:color w:val="000000"/>
        </w:rPr>
        <w:t xml:space="preserve"> </w:t>
      </w:r>
      <w:r>
        <w:rPr>
          <w:rFonts w:ascii="Book Antiqua" w:eastAsia="Book Antiqua" w:hAnsi="Book Antiqua" w:cs="Book Antiqua"/>
          <w:color w:val="000000"/>
        </w:rPr>
        <w:t>25 kg/m</w:t>
      </w:r>
      <w:proofErr w:type="gramStart"/>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013ED7">
        <w:rPr>
          <w:rFonts w:ascii="Book Antiqua" w:eastAsia="Book Antiqua" w:hAnsi="Book Antiqua" w:cs="Book Antiqua"/>
          <w:color w:val="000000"/>
          <w:szCs w:val="30"/>
          <w:vertAlign w:val="superscript"/>
        </w:rPr>
        <w:t>[</w:t>
      </w:r>
      <w:proofErr w:type="gramEnd"/>
      <w:r w:rsidR="00013ED7">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
    <w:p w14:paraId="0E572F76" w14:textId="624B85A3" w:rsidR="00A77B3E" w:rsidRDefault="00A41D72" w:rsidP="00013ED7">
      <w:pPr>
        <w:spacing w:line="360" w:lineRule="auto"/>
        <w:ind w:firstLineChars="100" w:firstLine="240"/>
        <w:jc w:val="both"/>
      </w:pPr>
      <w:r>
        <w:rPr>
          <w:rFonts w:ascii="Book Antiqua" w:eastAsia="Book Antiqua" w:hAnsi="Book Antiqua" w:cs="Book Antiqua"/>
          <w:color w:val="000000"/>
          <w:shd w:val="clear" w:color="auto" w:fill="FFFFFF"/>
        </w:rPr>
        <w:t>Structured self-administered questionnaires were used to collect information including</w:t>
      </w:r>
      <w:r>
        <w:rPr>
          <w:rFonts w:ascii="Book Antiqua" w:eastAsia="Book Antiqua" w:hAnsi="Book Antiqua" w:cs="Book Antiqua"/>
          <w:color w:val="000000"/>
        </w:rPr>
        <w:t xml:space="preserve"> alcohol consumption (≥</w:t>
      </w:r>
      <w:r w:rsidR="00013ED7">
        <w:rPr>
          <w:rFonts w:ascii="Book Antiqua" w:eastAsia="Book Antiqua" w:hAnsi="Book Antiqua" w:cs="Book Antiqua"/>
          <w:color w:val="000000"/>
        </w:rPr>
        <w:t xml:space="preserve"> </w:t>
      </w:r>
      <w:r>
        <w:rPr>
          <w:rFonts w:ascii="Book Antiqua" w:eastAsia="Book Antiqua" w:hAnsi="Book Antiqua" w:cs="Book Antiqua"/>
          <w:color w:val="000000"/>
        </w:rPr>
        <w:t>140 g/</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current smoking (at least one cigarette per day for the previous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current use of PPI (history of taking PPI within the last month), medication of sedatives or hypnotics and prior eradication therapy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We also assessed the types of physical activity and the time spent for each exercise. </w:t>
      </w:r>
      <w:r>
        <w:rPr>
          <w:rFonts w:ascii="Book Antiqua" w:eastAsia="Book Antiqua" w:hAnsi="Book Antiqua" w:cs="Book Antiqua"/>
          <w:color w:val="000000"/>
          <w:shd w:val="clear" w:color="auto" w:fill="FFFFFF"/>
        </w:rPr>
        <w:t>The MET values were assigned to physical activity data: 3.3 for walking at a moderate pace, 4.0 for moderate intensity, and 8.0 for vigorous intensity. The MET</w:t>
      </w:r>
      <w:r w:rsidR="00013ED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minutes per week were estimated by multiplying the reported time spent at each activity by the corresponding MET value. Insufficient physical activity was defined when the MET value was under 3500 per week</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Pattern of daily diet was also evaluated for </w:t>
      </w:r>
      <w:r>
        <w:rPr>
          <w:rFonts w:ascii="Book Antiqua" w:eastAsia="Book Antiqua" w:hAnsi="Book Antiqua" w:cs="Book Antiqua"/>
          <w:color w:val="000000"/>
          <w:shd w:val="clear" w:color="auto" w:fill="FFFFFF"/>
        </w:rPr>
        <w:t>having large meal, high fat diet, high salt diet or high caffeine intake.</w:t>
      </w:r>
    </w:p>
    <w:p w14:paraId="41C487B3" w14:textId="690A6E10" w:rsidR="00A77B3E" w:rsidRDefault="00A41D72" w:rsidP="00013ED7">
      <w:pPr>
        <w:spacing w:line="360" w:lineRule="auto"/>
        <w:ind w:firstLineChars="100" w:firstLine="240"/>
        <w:jc w:val="both"/>
      </w:pPr>
      <w:r>
        <w:rPr>
          <w:rFonts w:ascii="Book Antiqua" w:eastAsia="Book Antiqua" w:hAnsi="Book Antiqua" w:cs="Book Antiqua"/>
          <w:color w:val="000000"/>
        </w:rPr>
        <w:t xml:space="preserve">Blood samples were drawn for the measurement of serum glucose, triglyceride, high-density lipoprotein cholesterol (HDL-C),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013ED7">
        <w:rPr>
          <w:rFonts w:ascii="Book Antiqua" w:eastAsia="Book Antiqua" w:hAnsi="Book Antiqua" w:cs="Book Antiqua"/>
          <w:color w:val="000000"/>
        </w:rPr>
        <w:t>immunoglobulin G (</w:t>
      </w:r>
      <w:r>
        <w:rPr>
          <w:rFonts w:ascii="Book Antiqua" w:eastAsia="Book Antiqua" w:hAnsi="Book Antiqua" w:cs="Book Antiqua"/>
          <w:color w:val="000000"/>
        </w:rPr>
        <w:t>IgG</w:t>
      </w:r>
      <w:r w:rsidR="00013ED7">
        <w:rPr>
          <w:rFonts w:ascii="Book Antiqua" w:eastAsia="Book Antiqua" w:hAnsi="Book Antiqua" w:cs="Book Antiqua"/>
          <w:color w:val="000000"/>
        </w:rPr>
        <w:t>)</w:t>
      </w:r>
      <w:r>
        <w:rPr>
          <w:rFonts w:ascii="Book Antiqua" w:eastAsia="Book Antiqua" w:hAnsi="Book Antiqua" w:cs="Book Antiqua"/>
          <w:color w:val="000000"/>
        </w:rPr>
        <w:t xml:space="preserve"> antibody and pepsinogen I and II, in the morning after participants had fasted for at least 8 h.</w:t>
      </w:r>
    </w:p>
    <w:p w14:paraId="2B96C2F5" w14:textId="479A6F5E" w:rsidR="00A77B3E" w:rsidRDefault="00A41D72" w:rsidP="00013ED7">
      <w:pPr>
        <w:spacing w:line="360" w:lineRule="auto"/>
        <w:ind w:firstLineChars="100" w:firstLine="240"/>
        <w:jc w:val="both"/>
      </w:pPr>
      <w:r>
        <w:rPr>
          <w:rFonts w:ascii="Book Antiqua" w:eastAsia="Book Antiqua" w:hAnsi="Book Antiqua" w:cs="Book Antiqua"/>
          <w:color w:val="000000"/>
        </w:rPr>
        <w:t>Blood pressure was measured using an automated blood pressure monitor (TM-2655P, A&amp;D Company, Saitama, Japan) twice after at least 5 min of rest in a seated position, and the mean value was used. High blood pressure was defined as a systolic blood pressure ≥</w:t>
      </w:r>
      <w:r w:rsidR="00013ED7">
        <w:rPr>
          <w:rFonts w:ascii="Book Antiqua" w:eastAsia="Book Antiqua" w:hAnsi="Book Antiqua" w:cs="Book Antiqua"/>
          <w:color w:val="000000"/>
        </w:rPr>
        <w:t xml:space="preserve"> </w:t>
      </w:r>
      <w:r>
        <w:rPr>
          <w:rFonts w:ascii="Book Antiqua" w:eastAsia="Book Antiqua" w:hAnsi="Book Antiqua" w:cs="Book Antiqua"/>
          <w:color w:val="000000"/>
        </w:rPr>
        <w:t xml:space="preserve">130 mmHg or a diastolic blood pressure ≥ 85mmHg or taking anti-hypertensive medication. Hyperglycemia was defined as a fasting glucose ≥ 100 mg/dL or taking glucose lowering agents. Metabolic syndrome was diagnosed according to the National Cholesterol Education Program Adult Treatment Panel III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if there are three or more of the following characteristics: </w:t>
      </w:r>
      <w:r w:rsidR="001C274A">
        <w:rPr>
          <w:rFonts w:ascii="Book Antiqua" w:eastAsia="Book Antiqua" w:hAnsi="Book Antiqua" w:cs="Book Antiqua"/>
          <w:color w:val="000000"/>
        </w:rPr>
        <w:t>H</w:t>
      </w:r>
      <w:r>
        <w:rPr>
          <w:rFonts w:ascii="Book Antiqua" w:eastAsia="Book Antiqua" w:hAnsi="Book Antiqua" w:cs="Book Antiqua"/>
          <w:color w:val="000000"/>
        </w:rPr>
        <w:t xml:space="preserve">igh blood pressure, hyperglycemia, abdominal obesity (waist circumference ≥ 90 cm in men and ≥ 80 cm in women), </w:t>
      </w:r>
      <w:r>
        <w:rPr>
          <w:rFonts w:ascii="Book Antiqua" w:eastAsia="Book Antiqua" w:hAnsi="Book Antiqua" w:cs="Book Antiqua"/>
          <w:color w:val="000000"/>
        </w:rPr>
        <w:lastRenderedPageBreak/>
        <w:t xml:space="preserve">hypertriglyceridemia (serum triglyceride level ≥ 150 mg/dL), and low </w:t>
      </w:r>
      <w:r w:rsidR="00013ED7">
        <w:rPr>
          <w:rFonts w:ascii="Book Antiqua" w:eastAsia="Book Antiqua" w:hAnsi="Book Antiqua" w:cs="Book Antiqua"/>
          <w:color w:val="000000"/>
        </w:rPr>
        <w:t>HDL-C</w:t>
      </w:r>
      <w:r>
        <w:rPr>
          <w:rFonts w:ascii="Book Antiqua" w:eastAsia="Book Antiqua" w:hAnsi="Book Antiqua" w:cs="Book Antiqua"/>
          <w:color w:val="000000"/>
        </w:rPr>
        <w:t xml:space="preserve"> (HDL-C level &lt; 40 mg/dL in men and &lt; 50 mg/dL in women). </w:t>
      </w:r>
    </w:p>
    <w:p w14:paraId="51C1FE2E" w14:textId="77777777" w:rsidR="00A77B3E" w:rsidRDefault="00A77B3E" w:rsidP="001C274A">
      <w:pPr>
        <w:spacing w:line="360" w:lineRule="auto"/>
        <w:jc w:val="both"/>
      </w:pPr>
    </w:p>
    <w:p w14:paraId="1A410800" w14:textId="77777777" w:rsidR="00A77B3E" w:rsidRPr="001C274A" w:rsidRDefault="00A41D72">
      <w:pPr>
        <w:spacing w:line="360" w:lineRule="auto"/>
        <w:jc w:val="both"/>
        <w:rPr>
          <w:i/>
          <w:iCs/>
        </w:rPr>
      </w:pPr>
      <w:r w:rsidRPr="001C274A">
        <w:rPr>
          <w:rFonts w:ascii="Book Antiqua" w:eastAsia="Book Antiqua" w:hAnsi="Book Antiqua" w:cs="Book Antiqua"/>
          <w:b/>
          <w:bCs/>
          <w:i/>
          <w:iCs/>
          <w:color w:val="000000"/>
        </w:rPr>
        <w:t>Endoscopic assessment</w:t>
      </w:r>
    </w:p>
    <w:p w14:paraId="4BDCA0F2" w14:textId="0092B69F" w:rsidR="00A77B3E" w:rsidRDefault="00A41D72">
      <w:pPr>
        <w:spacing w:line="360" w:lineRule="auto"/>
        <w:jc w:val="both"/>
      </w:pPr>
      <w:r>
        <w:rPr>
          <w:rFonts w:ascii="Book Antiqua" w:eastAsia="Book Antiqua" w:hAnsi="Book Antiqua" w:cs="Book Antiqua"/>
          <w:color w:val="000000"/>
        </w:rPr>
        <w:t>Seventeen experienced board-certified gastroenterologists performed all endoscopic examinations using conventional white light videoscopes (GIFH260 or GIFH290; Olympus, Aizu, Japan/EG-450WR5). All the gastroenterologists had more than 5 years of endoscopy experience (mean 12.1 years, range 5</w:t>
      </w:r>
      <w:r w:rsidR="001C274A">
        <w:rPr>
          <w:rFonts w:ascii="Book Antiqua" w:eastAsia="Book Antiqua" w:hAnsi="Book Antiqua" w:cs="Book Antiqua"/>
          <w:color w:val="000000"/>
        </w:rPr>
        <w:t>-</w:t>
      </w:r>
      <w:r>
        <w:rPr>
          <w:rFonts w:ascii="Book Antiqua" w:eastAsia="Book Antiqua" w:hAnsi="Book Antiqua" w:cs="Book Antiqua"/>
          <w:color w:val="000000"/>
        </w:rPr>
        <w:t>27 years) and performed at least 2000 cases esophagogastroduodenoscopies each year.</w:t>
      </w:r>
    </w:p>
    <w:p w14:paraId="6A173F8D" w14:textId="77777777" w:rsidR="00A77B3E" w:rsidRDefault="00A77B3E">
      <w:pPr>
        <w:spacing w:line="360" w:lineRule="auto"/>
        <w:jc w:val="both"/>
      </w:pPr>
    </w:p>
    <w:p w14:paraId="18EDE3AF" w14:textId="77777777" w:rsidR="00A77B3E" w:rsidRPr="001C274A" w:rsidRDefault="00A41D72">
      <w:pPr>
        <w:spacing w:line="360" w:lineRule="auto"/>
        <w:jc w:val="both"/>
        <w:rPr>
          <w:i/>
          <w:iCs/>
        </w:rPr>
      </w:pPr>
      <w:r w:rsidRPr="001C274A">
        <w:rPr>
          <w:rFonts w:ascii="Book Antiqua" w:eastAsia="Book Antiqua" w:hAnsi="Book Antiqua" w:cs="Book Antiqua"/>
          <w:b/>
          <w:bCs/>
          <w:i/>
          <w:iCs/>
          <w:color w:val="000000"/>
        </w:rPr>
        <w:t>Definition of GERD</w:t>
      </w:r>
    </w:p>
    <w:p w14:paraId="794473C8" w14:textId="38B12B26" w:rsidR="00A77B3E" w:rsidRDefault="00A41D72">
      <w:pPr>
        <w:spacing w:line="360" w:lineRule="auto"/>
        <w:jc w:val="both"/>
      </w:pPr>
      <w:r>
        <w:rPr>
          <w:rFonts w:ascii="Book Antiqua" w:eastAsia="Book Antiqua" w:hAnsi="Book Antiqua" w:cs="Book Antiqua"/>
          <w:color w:val="000000"/>
        </w:rPr>
        <w:t>The reflux esophagitis was defined if mucosal breaks or mucosal change such as erythema and/or discoloration were present. The grade of reflux esophagitis was categorized from M to D according to the Los Angeles (LA) classification system with Japanese modification which is based on the length of the longest mucosal break, and confluence of erosions</w:t>
      </w:r>
      <w:r w:rsidR="001C274A">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N, normal mucosa; M, minimal changes to mucosa, such as erythema and/or whitish turbidity; A, non-confluent mucosal breaks no longer than 5</w:t>
      </w:r>
      <w:r w:rsidR="001C274A">
        <w:rPr>
          <w:rFonts w:ascii="Book Antiqua" w:eastAsia="Book Antiqua" w:hAnsi="Book Antiqua" w:cs="Book Antiqua"/>
          <w:color w:val="000000"/>
        </w:rPr>
        <w:t xml:space="preserve"> </w:t>
      </w:r>
      <w:r>
        <w:rPr>
          <w:rFonts w:ascii="Book Antiqua" w:eastAsia="Book Antiqua" w:hAnsi="Book Antiqua" w:cs="Book Antiqua"/>
          <w:color w:val="000000"/>
        </w:rPr>
        <w:t>mm in length; B, non-confluent mucosal breaks more than 5</w:t>
      </w:r>
      <w:r w:rsidR="001C274A">
        <w:rPr>
          <w:rFonts w:ascii="Book Antiqua" w:eastAsia="Book Antiqua" w:hAnsi="Book Antiqua" w:cs="Book Antiqua"/>
          <w:color w:val="000000"/>
        </w:rPr>
        <w:t xml:space="preserve"> </w:t>
      </w:r>
      <w:r>
        <w:rPr>
          <w:rFonts w:ascii="Book Antiqua" w:eastAsia="Book Antiqua" w:hAnsi="Book Antiqua" w:cs="Book Antiqua"/>
          <w:color w:val="000000"/>
        </w:rPr>
        <w:t>mm in length; C, confluent mucosal breaks less than 75% circumferential; D, confluent mucosal breaks at least 75% circumferential. NERD was diagnosed when a subject had the symptom of acid regurgitation or heartburn at a frequency of at least once per week in the absence of reflux esophagitis.</w:t>
      </w:r>
    </w:p>
    <w:p w14:paraId="521ABD3C" w14:textId="77777777" w:rsidR="00A77B3E" w:rsidRDefault="00A77B3E">
      <w:pPr>
        <w:spacing w:line="360" w:lineRule="auto"/>
        <w:jc w:val="both"/>
      </w:pPr>
    </w:p>
    <w:p w14:paraId="66DA911E" w14:textId="4E79854E" w:rsidR="00A77B3E" w:rsidRPr="001C274A" w:rsidRDefault="00A41D72">
      <w:pPr>
        <w:spacing w:line="360" w:lineRule="auto"/>
        <w:jc w:val="both"/>
        <w:rPr>
          <w:i/>
          <w:iCs/>
        </w:rPr>
      </w:pPr>
      <w:r w:rsidRPr="001C274A">
        <w:rPr>
          <w:rFonts w:ascii="Book Antiqua" w:eastAsia="Book Antiqua" w:hAnsi="Book Antiqua" w:cs="Book Antiqua"/>
          <w:b/>
          <w:bCs/>
          <w:i/>
          <w:iCs/>
          <w:color w:val="000000"/>
        </w:rPr>
        <w:t>Definition of EAG</w:t>
      </w:r>
    </w:p>
    <w:p w14:paraId="69FE226F" w14:textId="7756CA23" w:rsidR="00A77B3E" w:rsidRDefault="00A41D72">
      <w:pPr>
        <w:spacing w:line="360" w:lineRule="auto"/>
        <w:jc w:val="both"/>
      </w:pPr>
      <w:r>
        <w:rPr>
          <w:rFonts w:ascii="Book Antiqua" w:eastAsia="Book Antiqua" w:hAnsi="Book Antiqua" w:cs="Book Antiqua"/>
          <w:color w:val="000000"/>
        </w:rPr>
        <w:t xml:space="preserve">Gastric atrophy was evaluated endoscopically according to the location of endoscopic atrophy border (EAB), which is characterized by differences in color, visible capillary network, and height of the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18,29]</w:t>
      </w:r>
      <w:r>
        <w:rPr>
          <w:rFonts w:ascii="Book Antiqua" w:eastAsia="Book Antiqua" w:hAnsi="Book Antiqua" w:cs="Book Antiqua"/>
          <w:color w:val="000000"/>
        </w:rPr>
        <w:t>:</w:t>
      </w:r>
      <w:r>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 xml:space="preserve">“Closed type” indicates that the EAB is on the lesser curvature of stomach. On the other hand, in “open type”, that is parallel to the vertical axis of stomach and extends along the anterior and posterior walls. The extent </w:t>
      </w:r>
      <w:r>
        <w:rPr>
          <w:rFonts w:ascii="Book Antiqua" w:eastAsia="Book Antiqua" w:hAnsi="Book Antiqua" w:cs="Book Antiqua"/>
          <w:color w:val="000000"/>
        </w:rPr>
        <w:lastRenderedPageBreak/>
        <w:t xml:space="preserve">of EAG was categorized into six grades (C1 to O3): </w:t>
      </w:r>
      <w:r>
        <w:rPr>
          <w:rFonts w:ascii="Book Antiqua" w:eastAsia="Book Antiqua" w:hAnsi="Book Antiqua" w:cs="Book Antiqua"/>
          <w:color w:val="000000"/>
          <w:shd w:val="clear" w:color="auto" w:fill="FCFCFC"/>
        </w:rPr>
        <w:t>C0, no visible atrophy; C1, closed atrophy confined to the antrum; C2, closed atrophy confined to the antrum and lesser curvature of the distal gastric body; C3, closed atrophy involving the antrum and lesser curvature of the proximal gastric body; O1, open atrophy with the EAB placing between the lesser curvature and the anterior wall; O2, open atrophy with the EAB placing in the middle of the anterior wall; O3, open atrophy widely spread with the EAB between the anterior wall and the greater curvature.</w:t>
      </w:r>
    </w:p>
    <w:p w14:paraId="557BE3CD" w14:textId="77777777" w:rsidR="00A77B3E" w:rsidRDefault="00A77B3E">
      <w:pPr>
        <w:spacing w:line="360" w:lineRule="auto"/>
        <w:jc w:val="both"/>
      </w:pPr>
    </w:p>
    <w:p w14:paraId="0CDF0365" w14:textId="6753D059" w:rsidR="00A77B3E" w:rsidRPr="00487FF7" w:rsidRDefault="00A41D72">
      <w:pPr>
        <w:spacing w:line="360" w:lineRule="auto"/>
        <w:jc w:val="both"/>
        <w:rPr>
          <w:i/>
          <w:iCs/>
        </w:rPr>
      </w:pPr>
      <w:r w:rsidRPr="00487FF7">
        <w:rPr>
          <w:rFonts w:ascii="Book Antiqua" w:eastAsia="Book Antiqua" w:hAnsi="Book Antiqua" w:cs="Book Antiqua"/>
          <w:b/>
          <w:bCs/>
          <w:i/>
          <w:iCs/>
          <w:color w:val="000000"/>
        </w:rPr>
        <w:t xml:space="preserve">Definition of </w:t>
      </w:r>
      <w:bookmarkStart w:id="1" w:name="_Hlk92826708"/>
      <w:r w:rsidRPr="00487FF7">
        <w:rPr>
          <w:rFonts w:ascii="Book Antiqua" w:eastAsia="Book Antiqua" w:hAnsi="Book Antiqua" w:cs="Book Antiqua"/>
          <w:b/>
          <w:bCs/>
          <w:i/>
          <w:iCs/>
          <w:color w:val="000000"/>
        </w:rPr>
        <w:t>serologic atrophic gastritis</w:t>
      </w:r>
      <w:bookmarkEnd w:id="1"/>
      <w:r w:rsidRPr="00487FF7">
        <w:rPr>
          <w:rFonts w:ascii="Book Antiqua" w:eastAsia="Book Antiqua" w:hAnsi="Book Antiqua" w:cs="Book Antiqua"/>
          <w:b/>
          <w:bCs/>
          <w:i/>
          <w:iCs/>
          <w:color w:val="000000"/>
        </w:rPr>
        <w:t xml:space="preserve"> and H. pylori infection</w:t>
      </w:r>
    </w:p>
    <w:p w14:paraId="6291FDF3" w14:textId="67407D52" w:rsidR="00A77B3E" w:rsidRDefault="00A41D72">
      <w:pPr>
        <w:spacing w:line="360" w:lineRule="auto"/>
        <w:jc w:val="both"/>
      </w:pPr>
      <w:r>
        <w:rPr>
          <w:rFonts w:ascii="Book Antiqua" w:eastAsia="Book Antiqua" w:hAnsi="Book Antiqua" w:cs="Book Antiqua"/>
          <w:color w:val="000000"/>
        </w:rPr>
        <w:t xml:space="preserve">A pepsinogen test was conducted for serological diagnosis of atrophic gastritis. </w:t>
      </w:r>
      <w:r>
        <w:rPr>
          <w:rFonts w:ascii="Book Antiqua" w:eastAsia="Book Antiqua" w:hAnsi="Book Antiqua" w:cs="Book Antiqua"/>
          <w:color w:val="000000"/>
          <w:shd w:val="clear" w:color="auto" w:fill="FFFFFF"/>
        </w:rPr>
        <w:t>Serum levels of pepsinogen I and pepsinogen II were measured by Latex Turbid immunoassay kits (</w:t>
      </w:r>
      <w:proofErr w:type="spellStart"/>
      <w:r>
        <w:rPr>
          <w:rFonts w:ascii="Book Antiqua" w:eastAsia="Book Antiqua" w:hAnsi="Book Antiqua" w:cs="Book Antiqua"/>
          <w:color w:val="000000"/>
          <w:shd w:val="clear" w:color="auto" w:fill="FFFFFF"/>
        </w:rPr>
        <w:t>HiSens</w:t>
      </w:r>
      <w:proofErr w:type="spellEnd"/>
      <w:r>
        <w:rPr>
          <w:rFonts w:ascii="Book Antiqua" w:eastAsia="Book Antiqua" w:hAnsi="Book Antiqua" w:cs="Book Antiqua"/>
          <w:color w:val="000000"/>
          <w:shd w:val="clear" w:color="auto" w:fill="FFFFFF"/>
        </w:rPr>
        <w:t xml:space="preserve"> Pepsinogen kit, HBI, Korea). </w:t>
      </w:r>
      <w:r>
        <w:rPr>
          <w:rFonts w:ascii="Book Antiqua" w:eastAsia="Book Antiqua" w:hAnsi="Book Antiqua" w:cs="Book Antiqua"/>
          <w:color w:val="000000"/>
        </w:rPr>
        <w:t xml:space="preserve">Presence of </w:t>
      </w:r>
      <w:r w:rsidR="001C274A" w:rsidRPr="001C274A">
        <w:rPr>
          <w:rFonts w:ascii="Book Antiqua" w:eastAsia="Book Antiqua" w:hAnsi="Book Antiqua" w:cs="Book Antiqua"/>
          <w:color w:val="000000"/>
        </w:rPr>
        <w:t xml:space="preserve">serologic atrophic gastritis </w:t>
      </w:r>
      <w:r w:rsidR="001C274A">
        <w:rPr>
          <w:rFonts w:ascii="Book Antiqua" w:eastAsia="Book Antiqua" w:hAnsi="Book Antiqua" w:cs="Book Antiqua"/>
          <w:color w:val="000000"/>
        </w:rPr>
        <w:t>(</w:t>
      </w:r>
      <w:r>
        <w:rPr>
          <w:rFonts w:ascii="Book Antiqua" w:eastAsia="Book Antiqua" w:hAnsi="Book Antiqua" w:cs="Book Antiqua"/>
          <w:color w:val="000000"/>
        </w:rPr>
        <w:t>SAG</w:t>
      </w:r>
      <w:r w:rsidR="001C274A">
        <w:rPr>
          <w:rFonts w:ascii="Book Antiqua" w:eastAsia="Book Antiqua" w:hAnsi="Book Antiqua" w:cs="Book Antiqua"/>
          <w:color w:val="000000"/>
        </w:rPr>
        <w:t>)</w:t>
      </w:r>
      <w:r>
        <w:rPr>
          <w:rFonts w:ascii="Book Antiqua" w:eastAsia="Book Antiqua" w:hAnsi="Book Antiqua" w:cs="Book Antiqua"/>
          <w:color w:val="000000"/>
        </w:rPr>
        <w:t xml:space="preserve"> was defined when pepsinogen I ≤ 70 ng/mL and pepsinogen I/II ratio ≤ 3</w:t>
      </w:r>
      <w:r w:rsidR="001C274A">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15C83F54" w14:textId="16D92748" w:rsidR="00A77B3E" w:rsidRDefault="00A41D72" w:rsidP="001C274A">
      <w:pPr>
        <w:spacing w:line="360" w:lineRule="auto"/>
        <w:ind w:firstLineChars="100" w:firstLine="240"/>
        <w:jc w:val="both"/>
      </w:pPr>
      <w:r>
        <w:rPr>
          <w:rFonts w:ascii="Book Antiqua" w:eastAsia="Book Antiqua" w:hAnsi="Book Antiqua" w:cs="Book Antiqua"/>
          <w:i/>
          <w:iCs/>
          <w:color w:val="000000"/>
          <w:shd w:val="clear" w:color="auto" w:fill="FFFFFF"/>
        </w:rPr>
        <w:t>H. pylori</w:t>
      </w:r>
      <w:r w:rsidR="001C274A">
        <w:rPr>
          <w:rStyle w:val="apple-converted-space"/>
          <w:rFonts w:ascii="Book Antiqua" w:eastAsia="Book Antiqua" w:hAnsi="Book Antiqua" w:cs="Book Antiqua"/>
          <w:color w:val="000000"/>
          <w:shd w:val="clear" w:color="auto" w:fill="FFFFFF"/>
        </w:rPr>
        <w:t xml:space="preserve"> </w:t>
      </w:r>
      <w:r>
        <w:rPr>
          <w:rStyle w:val="apple-converted-space"/>
          <w:rFonts w:ascii="Book Antiqua" w:eastAsia="Book Antiqua" w:hAnsi="Book Antiqua" w:cs="Book Antiqua"/>
          <w:color w:val="000000"/>
          <w:shd w:val="clear" w:color="auto" w:fill="FFFFFF"/>
        </w:rPr>
        <w:t xml:space="preserve">infection was measured by serum IgG </w:t>
      </w:r>
      <w:r>
        <w:rPr>
          <w:rFonts w:ascii="Book Antiqua" w:eastAsia="Book Antiqua" w:hAnsi="Book Antiqua" w:cs="Book Antiqua"/>
          <w:color w:val="000000"/>
          <w:shd w:val="clear" w:color="auto" w:fill="FFFFFF"/>
        </w:rPr>
        <w:t xml:space="preserve">antibodies using chemiluminescent microparticle immunoassay kits (Siemens, Germany). The values </w:t>
      </w:r>
      <w:r>
        <w:rPr>
          <w:rFonts w:ascii="Book Antiqua" w:eastAsia="Book Antiqua" w:hAnsi="Book Antiqua" w:cs="Book Antiqua"/>
          <w:color w:val="000000"/>
        </w:rPr>
        <w:t xml:space="preserve">higher than 1.10 IU/mL were considered as a positive test for </w:t>
      </w:r>
      <w:r>
        <w:rPr>
          <w:rFonts w:ascii="Book Antiqua" w:eastAsia="Book Antiqua" w:hAnsi="Book Antiqua" w:cs="Book Antiqua"/>
          <w:i/>
          <w:iCs/>
          <w:color w:val="000000"/>
          <w:shd w:val="clear" w:color="auto" w:fill="FFFFFF"/>
        </w:rPr>
        <w:t>H. pylori</w:t>
      </w:r>
      <w:r w:rsidR="001C274A">
        <w:rPr>
          <w:rStyle w:val="apple-converted-space"/>
          <w:rFonts w:ascii="Book Antiqua" w:eastAsia="Book Antiqua" w:hAnsi="Book Antiqua" w:cs="Book Antiqua"/>
          <w:color w:val="000000"/>
          <w:shd w:val="clear" w:color="auto" w:fill="FFFFFF"/>
        </w:rPr>
        <w:t xml:space="preserve"> </w:t>
      </w:r>
      <w:r>
        <w:rPr>
          <w:rStyle w:val="apple-converted-space"/>
          <w:rFonts w:ascii="Book Antiqua" w:eastAsia="Book Antiqua" w:hAnsi="Book Antiqua" w:cs="Book Antiqua"/>
          <w:color w:val="000000"/>
          <w:shd w:val="clear" w:color="auto" w:fill="FFFFFF"/>
        </w:rPr>
        <w:t>infection</w:t>
      </w:r>
      <w:r>
        <w:rPr>
          <w:rStyle w:val="MsoCommentReference0"/>
          <w:rFonts w:ascii="Book Antiqua" w:eastAsia="Book Antiqua" w:hAnsi="Book Antiqua" w:cs="Book Antiqua"/>
          <w:color w:val="000000"/>
        </w:rPr>
        <w:t>.</w:t>
      </w:r>
    </w:p>
    <w:p w14:paraId="3E322A25" w14:textId="77777777" w:rsidR="00A77B3E" w:rsidRDefault="00A77B3E" w:rsidP="001C274A">
      <w:pPr>
        <w:spacing w:line="360" w:lineRule="auto"/>
        <w:jc w:val="both"/>
      </w:pPr>
    </w:p>
    <w:p w14:paraId="2587A2DD" w14:textId="77777777" w:rsidR="00A77B3E" w:rsidRPr="001C274A" w:rsidRDefault="00A41D72">
      <w:pPr>
        <w:spacing w:line="360" w:lineRule="auto"/>
        <w:jc w:val="both"/>
        <w:rPr>
          <w:i/>
          <w:iCs/>
        </w:rPr>
      </w:pPr>
      <w:r w:rsidRPr="001C274A">
        <w:rPr>
          <w:rFonts w:ascii="Book Antiqua" w:eastAsia="Book Antiqua" w:hAnsi="Book Antiqua" w:cs="Book Antiqua"/>
          <w:b/>
          <w:bCs/>
          <w:i/>
          <w:iCs/>
          <w:color w:val="000000"/>
        </w:rPr>
        <w:t>Statistical analysis</w:t>
      </w:r>
    </w:p>
    <w:p w14:paraId="5F7FAE75" w14:textId="30029363" w:rsidR="00A77B3E" w:rsidRDefault="00A41D72">
      <w:pPr>
        <w:spacing w:line="360" w:lineRule="auto"/>
        <w:jc w:val="both"/>
      </w:pPr>
      <w:r>
        <w:rPr>
          <w:rFonts w:ascii="Book Antiqua" w:eastAsia="Book Antiqua" w:hAnsi="Book Antiqua" w:cs="Book Antiqua"/>
          <w:color w:val="000000"/>
        </w:rPr>
        <w:t>For demographic and clinical characteristics of the study population, results were expressed as mean ±</w:t>
      </w:r>
      <w:r w:rsidR="001C274A">
        <w:rPr>
          <w:rFonts w:ascii="Book Antiqua" w:eastAsia="Book Antiqua" w:hAnsi="Book Antiqua" w:cs="Book Antiqua"/>
          <w:color w:val="000000"/>
        </w:rPr>
        <w:t xml:space="preserve"> </w:t>
      </w:r>
      <w:r>
        <w:rPr>
          <w:rFonts w:ascii="Book Antiqua" w:eastAsia="Book Antiqua" w:hAnsi="Book Antiqua" w:cs="Book Antiqua"/>
          <w:color w:val="000000"/>
        </w:rPr>
        <w:t xml:space="preserve">SD, median with interquartile range, or as counts with percentage. Pearson’s chi-square test was used to compare categorical variables and an independent </w:t>
      </w:r>
      <w:r>
        <w:rPr>
          <w:rFonts w:ascii="Book Antiqua" w:eastAsia="Book Antiqua" w:hAnsi="Book Antiqua" w:cs="Book Antiqua"/>
          <w:i/>
          <w:iCs/>
          <w:color w:val="000000"/>
        </w:rPr>
        <w:t>t</w:t>
      </w:r>
      <w:r>
        <w:rPr>
          <w:rFonts w:ascii="Book Antiqua" w:eastAsia="Book Antiqua" w:hAnsi="Book Antiqua" w:cs="Book Antiqua"/>
          <w:color w:val="000000"/>
        </w:rPr>
        <w:t>-test was performed for continuous variables.</w:t>
      </w:r>
    </w:p>
    <w:p w14:paraId="4054A4DB" w14:textId="460A00AC" w:rsidR="00A77B3E" w:rsidRDefault="00A41D72" w:rsidP="001C274A">
      <w:pPr>
        <w:spacing w:line="360" w:lineRule="auto"/>
        <w:ind w:firstLineChars="100" w:firstLine="240"/>
        <w:jc w:val="both"/>
      </w:pPr>
      <w:r>
        <w:rPr>
          <w:rFonts w:ascii="Book Antiqua" w:eastAsia="Book Antiqua" w:hAnsi="Book Antiqua" w:cs="Book Antiqua"/>
          <w:color w:val="000000"/>
        </w:rPr>
        <w:t>The association between EAG and GERD was evaluated using univariate and multivariate logistic regression analyses. First, the extent of EAG was categorized into 7 groups (</w:t>
      </w:r>
      <w:r w:rsidR="00487FF7">
        <w:rPr>
          <w:rFonts w:ascii="Book Antiqua" w:eastAsia="Book Antiqua" w:hAnsi="Book Antiqua" w:cs="Book Antiqua"/>
          <w:color w:val="000000"/>
        </w:rPr>
        <w:t>n</w:t>
      </w:r>
      <w:r>
        <w:rPr>
          <w:rFonts w:ascii="Book Antiqua" w:eastAsia="Book Antiqua" w:hAnsi="Book Antiqua" w:cs="Book Antiqua"/>
          <w:color w:val="000000"/>
        </w:rPr>
        <w:t>ormal to O3) and multivariate logistic regression analysis was performed to evaluate the risk of GERD according to the extent of EAG. It could show whether the extent of EAG influence the occurrence of GERD. Second, the risk of each grade of GERD (normal to LA</w:t>
      </w:r>
      <w:r w:rsidR="00CB1606">
        <w:rPr>
          <w:rFonts w:ascii="Book Antiqua" w:eastAsia="Book Antiqua" w:hAnsi="Book Antiqua" w:cs="Book Antiqua"/>
          <w:color w:val="000000"/>
        </w:rPr>
        <w:t>-</w:t>
      </w:r>
      <w:r>
        <w:rPr>
          <w:rFonts w:ascii="Book Antiqua" w:eastAsia="Book Antiqua" w:hAnsi="Book Antiqua" w:cs="Book Antiqua"/>
          <w:color w:val="000000"/>
        </w:rPr>
        <w:t>C/D) was independently analyzed according to the extent of EAG (</w:t>
      </w:r>
      <w:r w:rsidR="00487FF7">
        <w:rPr>
          <w:rFonts w:ascii="Book Antiqua" w:eastAsia="Book Antiqua" w:hAnsi="Book Antiqua" w:cs="Book Antiqua"/>
          <w:color w:val="000000"/>
        </w:rPr>
        <w:t xml:space="preserve">normal </w:t>
      </w:r>
      <w:r>
        <w:rPr>
          <w:rFonts w:ascii="Book Antiqua" w:eastAsia="Book Antiqua" w:hAnsi="Book Antiqua" w:cs="Book Antiqua"/>
          <w:color w:val="000000"/>
        </w:rPr>
        <w:t>to O3). It could show the relationship between extent of EAG and severity of GERD.</w:t>
      </w:r>
    </w:p>
    <w:p w14:paraId="0A45440C" w14:textId="76D9676C" w:rsidR="00A77B3E" w:rsidRDefault="00A41D72" w:rsidP="00CB1606">
      <w:pPr>
        <w:spacing w:line="360" w:lineRule="auto"/>
        <w:ind w:firstLineChars="100" w:firstLine="240"/>
        <w:jc w:val="both"/>
      </w:pPr>
      <w:r>
        <w:rPr>
          <w:rFonts w:ascii="Book Antiqua" w:eastAsia="Book Antiqua" w:hAnsi="Book Antiqua" w:cs="Book Antiqua"/>
          <w:color w:val="000000"/>
        </w:rPr>
        <w:lastRenderedPageBreak/>
        <w:t>Pepsinogen I, II, and I/II ratio were compared using Kruskal-</w:t>
      </w:r>
      <w:proofErr w:type="gramStart"/>
      <w:r>
        <w:rPr>
          <w:rFonts w:ascii="Book Antiqua" w:eastAsia="Book Antiqua" w:hAnsi="Book Antiqua" w:cs="Book Antiqua"/>
          <w:color w:val="000000"/>
        </w:rPr>
        <w:t>Wallis</w:t>
      </w:r>
      <w:proofErr w:type="gramEnd"/>
      <w:r>
        <w:rPr>
          <w:rFonts w:ascii="Book Antiqua" w:eastAsia="Book Antiqua" w:hAnsi="Book Antiqua" w:cs="Book Antiqua"/>
          <w:color w:val="000000"/>
        </w:rPr>
        <w:t xml:space="preserve"> test due to their non-normal distributions, and post-hoc analysis was done with Wilcoxon rank sum test. In post-hoc analysis, </w:t>
      </w:r>
      <w:r>
        <w:rPr>
          <w:rFonts w:ascii="Book Antiqua" w:eastAsia="Book Antiqua" w:hAnsi="Book Antiqua" w:cs="Book Antiqua"/>
          <w:i/>
          <w:iCs/>
          <w:color w:val="000000"/>
        </w:rPr>
        <w:t>P-</w:t>
      </w:r>
      <w:r>
        <w:rPr>
          <w:rFonts w:ascii="Book Antiqua" w:eastAsia="Book Antiqua" w:hAnsi="Book Antiqua" w:cs="Book Antiqua"/>
          <w:color w:val="000000"/>
        </w:rPr>
        <w:t>value less than 0.0033 was considered statistically significant according to Bonferroni correction. To figure out the impact of SAG on the risk of GERD, multivariate logistic regression analysis was done.</w:t>
      </w:r>
    </w:p>
    <w:p w14:paraId="1E5035B6" w14:textId="77777777" w:rsidR="00A77B3E" w:rsidRDefault="00A41D72" w:rsidP="00CB1606">
      <w:pPr>
        <w:spacing w:line="360" w:lineRule="auto"/>
        <w:ind w:firstLineChars="100" w:firstLine="240"/>
        <w:jc w:val="both"/>
      </w:pPr>
      <w:r>
        <w:rPr>
          <w:rFonts w:ascii="Book Antiqua" w:eastAsia="Book Antiqua" w:hAnsi="Book Antiqua" w:cs="Book Antiqua"/>
          <w:color w:val="000000"/>
        </w:rPr>
        <w:t xml:space="preserve">The data were analyzed using R software version 4.0.5 (R Foundation for Statistical Computing, Vienna, Austria). </w:t>
      </w:r>
      <w:r>
        <w:rPr>
          <w:rFonts w:ascii="Book Antiqua" w:eastAsia="Book Antiqua" w:hAnsi="Book Antiqua" w:cs="Book Antiqua"/>
          <w:i/>
          <w:iCs/>
          <w:color w:val="000000"/>
        </w:rPr>
        <w:t>P-</w:t>
      </w:r>
      <w:r>
        <w:rPr>
          <w:rFonts w:ascii="Book Antiqua" w:eastAsia="Book Antiqua" w:hAnsi="Book Antiqua" w:cs="Book Antiqua"/>
          <w:color w:val="000000"/>
        </w:rPr>
        <w:t>values less than 0.05 were considered statistically significant.</w:t>
      </w:r>
    </w:p>
    <w:p w14:paraId="0629472F" w14:textId="77777777" w:rsidR="00A77B3E" w:rsidRDefault="00A77B3E" w:rsidP="00CB1606">
      <w:pPr>
        <w:spacing w:line="360" w:lineRule="auto"/>
        <w:jc w:val="both"/>
      </w:pPr>
    </w:p>
    <w:p w14:paraId="789C9529" w14:textId="77777777" w:rsidR="00A77B3E" w:rsidRDefault="00A41D72">
      <w:pPr>
        <w:spacing w:line="360" w:lineRule="auto"/>
        <w:jc w:val="both"/>
      </w:pPr>
      <w:r>
        <w:rPr>
          <w:rFonts w:ascii="Book Antiqua" w:eastAsia="Book Antiqua" w:hAnsi="Book Antiqua" w:cs="Book Antiqua"/>
          <w:b/>
          <w:caps/>
          <w:color w:val="000000"/>
          <w:u w:val="single"/>
        </w:rPr>
        <w:t>RESULTS</w:t>
      </w:r>
    </w:p>
    <w:p w14:paraId="2A1343DA" w14:textId="77777777" w:rsidR="00A77B3E" w:rsidRPr="00CB1606" w:rsidRDefault="00A41D72">
      <w:pPr>
        <w:spacing w:line="360" w:lineRule="auto"/>
        <w:jc w:val="both"/>
        <w:rPr>
          <w:i/>
          <w:iCs/>
        </w:rPr>
      </w:pPr>
      <w:r w:rsidRPr="00CB1606">
        <w:rPr>
          <w:rFonts w:ascii="Book Antiqua" w:eastAsia="Book Antiqua" w:hAnsi="Book Antiqua" w:cs="Book Antiqua"/>
          <w:b/>
          <w:bCs/>
          <w:i/>
          <w:iCs/>
          <w:color w:val="000000"/>
        </w:rPr>
        <w:t>Demographic and clinical characteristics of the study population</w:t>
      </w:r>
    </w:p>
    <w:p w14:paraId="401EC2B5" w14:textId="0B9593C6" w:rsidR="00A77B3E" w:rsidRDefault="00A41D72">
      <w:pPr>
        <w:spacing w:line="360" w:lineRule="auto"/>
        <w:jc w:val="both"/>
      </w:pPr>
      <w:r>
        <w:rPr>
          <w:rFonts w:ascii="Book Antiqua" w:eastAsia="Book Antiqua" w:hAnsi="Book Antiqua" w:cs="Book Antiqua"/>
          <w:color w:val="000000"/>
        </w:rPr>
        <w:t>A total of 27764 individuals underwent health checkup including screening upper GI endoscopy at Seoul National University Healthcare System Gangnam Center between January 2015 and December 2016. Among them, a total of 1179</w:t>
      </w:r>
      <w:r w:rsidR="00CB160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excluded from the study; 127 with a history of gastrectomy, 831 with current use of PPI, 157 with active or healing stage of gastric ulcer, 56 with active or healing stage of duodenal ulcer and 8 with esophageal cancer. Finally, a total of 26585 subjects were enrolled in this study and were divided into two groups [4684 (17.6%) in GERD group and 21901 (82.4%) in </w:t>
      </w:r>
      <w:r w:rsidR="00CB1606">
        <w:rPr>
          <w:rFonts w:ascii="Book Antiqua" w:eastAsia="Book Antiqua" w:hAnsi="Book Antiqua" w:cs="Book Antiqua"/>
          <w:color w:val="000000"/>
        </w:rPr>
        <w:t>h</w:t>
      </w:r>
      <w:r>
        <w:rPr>
          <w:rFonts w:ascii="Book Antiqua" w:eastAsia="Book Antiqua" w:hAnsi="Book Antiqua" w:cs="Book Antiqua"/>
          <w:color w:val="000000"/>
        </w:rPr>
        <w:t>ealthy group] according to the presence or absence of reflux symptom and esophageal structural change. The severity of GERD was graded as follows: NERD (1149 patients, 24.5%), LA-M (1229 patients, 26.2%), LA-A (1804 patients, 38.5%), LA-B (484 patients, 10.3%), LA-C (17 patients, 0.4%) and LA-D (1 patient, &lt; 0.1%) (Figure 1).</w:t>
      </w:r>
    </w:p>
    <w:p w14:paraId="772082A7" w14:textId="127FF2F8" w:rsidR="00A77B3E" w:rsidRDefault="00A41D72" w:rsidP="00CB1606">
      <w:pPr>
        <w:spacing w:line="360" w:lineRule="auto"/>
        <w:ind w:firstLineChars="100" w:firstLine="240"/>
        <w:jc w:val="both"/>
      </w:pPr>
      <w:r>
        <w:rPr>
          <w:rFonts w:ascii="Book Antiqua" w:eastAsia="Book Antiqua" w:hAnsi="Book Antiqua" w:cs="Book Antiqua"/>
          <w:color w:val="000000"/>
        </w:rPr>
        <w:t xml:space="preserve">Demographic and clinical characteristics of the study population were compared between the GERD and healthy groups (Table 1). Higher proportion of male was observed in GERD group (72.1% </w:t>
      </w:r>
      <w:r>
        <w:rPr>
          <w:rFonts w:ascii="Book Antiqua" w:eastAsia="Book Antiqua" w:hAnsi="Book Antiqua" w:cs="Book Antiqua"/>
          <w:i/>
          <w:iCs/>
          <w:color w:val="000000"/>
        </w:rPr>
        <w:t>vs</w:t>
      </w:r>
      <w:r>
        <w:rPr>
          <w:rFonts w:ascii="Book Antiqua" w:eastAsia="Book Antiqua" w:hAnsi="Book Antiqua" w:cs="Book Antiqua"/>
          <w:color w:val="000000"/>
        </w:rPr>
        <w:t xml:space="preserve"> 53.1%,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Patients with general obesity (BMI &gt;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were more prevalent in GERD group (37.3% </w:t>
      </w:r>
      <w:r>
        <w:rPr>
          <w:rFonts w:ascii="Book Antiqua" w:eastAsia="Book Antiqua" w:hAnsi="Book Antiqua" w:cs="Book Antiqua"/>
          <w:i/>
          <w:iCs/>
          <w:color w:val="000000"/>
        </w:rPr>
        <w:t>vs</w:t>
      </w:r>
      <w:r w:rsidR="00CB1606">
        <w:rPr>
          <w:rFonts w:ascii="Book Antiqua" w:eastAsia="Book Antiqua" w:hAnsi="Book Antiqua" w:cs="Book Antiqua"/>
          <w:color w:val="000000"/>
        </w:rPr>
        <w:t xml:space="preserve"> </w:t>
      </w:r>
      <w:r>
        <w:rPr>
          <w:rFonts w:ascii="Book Antiqua" w:eastAsia="Book Antiqua" w:hAnsi="Book Antiqua" w:cs="Book Antiqua"/>
          <w:color w:val="000000"/>
        </w:rPr>
        <w:t xml:space="preserve">25.0%,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Also, abdominal obesity (</w:t>
      </w:r>
      <w:r w:rsidR="00C00466">
        <w:rPr>
          <w:rFonts w:ascii="Book Antiqua" w:eastAsia="Book Antiqua" w:hAnsi="Book Antiqua" w:cs="Book Antiqua"/>
          <w:color w:val="000000"/>
        </w:rPr>
        <w:t>w</w:t>
      </w:r>
      <w:r w:rsidR="00C00466" w:rsidRPr="00C00466">
        <w:rPr>
          <w:rFonts w:ascii="Book Antiqua" w:eastAsia="Book Antiqua" w:hAnsi="Book Antiqua" w:cs="Book Antiqua"/>
          <w:color w:val="000000"/>
        </w:rPr>
        <w:t>aist circumference</w:t>
      </w:r>
      <w:r>
        <w:rPr>
          <w:rFonts w:ascii="Book Antiqua" w:eastAsia="Book Antiqua" w:hAnsi="Book Antiqua" w:cs="Book Antiqua"/>
          <w:color w:val="000000"/>
        </w:rPr>
        <w:t xml:space="preserve"> ≥ 90 cm in men and ≥ 80 cm in women) were more common in GERD group (45.0% </w:t>
      </w:r>
      <w:r>
        <w:rPr>
          <w:rFonts w:ascii="Book Antiqua" w:eastAsia="Book Antiqua" w:hAnsi="Book Antiqua" w:cs="Book Antiqua"/>
          <w:i/>
          <w:iCs/>
          <w:color w:val="000000"/>
        </w:rPr>
        <w:t>vs</w:t>
      </w:r>
      <w:r>
        <w:rPr>
          <w:rFonts w:ascii="Book Antiqua" w:eastAsia="Book Antiqua" w:hAnsi="Book Antiqua" w:cs="Book Antiqua"/>
          <w:color w:val="000000"/>
        </w:rPr>
        <w:t xml:space="preserve"> 35.6%,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Patients with GERD showed higher prevalence for high blood pressure (43.3% </w:t>
      </w:r>
      <w:r>
        <w:rPr>
          <w:rFonts w:ascii="Book Antiqua" w:eastAsia="Book Antiqua" w:hAnsi="Book Antiqua" w:cs="Book Antiqua"/>
          <w:i/>
          <w:iCs/>
          <w:color w:val="000000"/>
        </w:rPr>
        <w:t>vs</w:t>
      </w:r>
      <w:r>
        <w:rPr>
          <w:rFonts w:ascii="Book Antiqua" w:eastAsia="Book Antiqua" w:hAnsi="Book Antiqua" w:cs="Book Antiqua"/>
          <w:color w:val="000000"/>
        </w:rPr>
        <w:t xml:space="preserve"> 35.6,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hyperglycemia (46.3% </w:t>
      </w:r>
      <w:r>
        <w:rPr>
          <w:rFonts w:ascii="Book Antiqua" w:eastAsia="Book Antiqua" w:hAnsi="Book Antiqua" w:cs="Book Antiqua"/>
          <w:i/>
          <w:iCs/>
          <w:color w:val="000000"/>
        </w:rPr>
        <w:lastRenderedPageBreak/>
        <w:t>vs</w:t>
      </w:r>
      <w:r>
        <w:rPr>
          <w:rFonts w:ascii="Book Antiqua" w:eastAsia="Book Antiqua" w:hAnsi="Book Antiqua" w:cs="Book Antiqua"/>
          <w:color w:val="000000"/>
        </w:rPr>
        <w:t xml:space="preserve"> 38.6%,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hypertriglyceridemia (27.0% </w:t>
      </w:r>
      <w:r>
        <w:rPr>
          <w:rFonts w:ascii="Book Antiqua" w:eastAsia="Book Antiqua" w:hAnsi="Book Antiqua" w:cs="Book Antiqua"/>
          <w:i/>
          <w:iCs/>
          <w:color w:val="000000"/>
        </w:rPr>
        <w:t>vs</w:t>
      </w:r>
      <w:r>
        <w:rPr>
          <w:rFonts w:ascii="Book Antiqua" w:eastAsia="Book Antiqua" w:hAnsi="Book Antiqua" w:cs="Book Antiqua"/>
          <w:color w:val="000000"/>
        </w:rPr>
        <w:t xml:space="preserve"> 18.9%,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metabolic syndrome (30.7% </w:t>
      </w:r>
      <w:r>
        <w:rPr>
          <w:rFonts w:ascii="Book Antiqua" w:eastAsia="Book Antiqua" w:hAnsi="Book Antiqua" w:cs="Book Antiqua"/>
          <w:i/>
          <w:iCs/>
          <w:color w:val="000000"/>
        </w:rPr>
        <w:t>vs</w:t>
      </w:r>
      <w:r>
        <w:rPr>
          <w:rFonts w:ascii="Book Antiqua" w:eastAsia="Book Antiqua" w:hAnsi="Book Antiqua" w:cs="Book Antiqua"/>
          <w:color w:val="000000"/>
        </w:rPr>
        <w:t xml:space="preserve"> 22.5%,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Excessive alcohol consumption and current smoking were more frequently observed in GERD group (21.6%</w:t>
      </w:r>
      <w:r w:rsidR="00CB1606">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B1606">
        <w:rPr>
          <w:rFonts w:ascii="Book Antiqua" w:eastAsia="Book Antiqua" w:hAnsi="Book Antiqua" w:cs="Book Antiqua"/>
          <w:color w:val="000000"/>
        </w:rPr>
        <w:t xml:space="preserve"> </w:t>
      </w:r>
      <w:r>
        <w:rPr>
          <w:rFonts w:ascii="Book Antiqua" w:eastAsia="Book Antiqua" w:hAnsi="Book Antiqua" w:cs="Book Antiqua"/>
          <w:color w:val="000000"/>
        </w:rPr>
        <w:t xml:space="preserve">15.7%,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22.5% </w:t>
      </w:r>
      <w:r>
        <w:rPr>
          <w:rFonts w:ascii="Book Antiqua" w:eastAsia="Book Antiqua" w:hAnsi="Book Antiqua" w:cs="Book Antiqua"/>
          <w:i/>
          <w:iCs/>
          <w:color w:val="000000"/>
        </w:rPr>
        <w:t>vs</w:t>
      </w:r>
      <w:r>
        <w:rPr>
          <w:rFonts w:ascii="Book Antiqua" w:eastAsia="Book Antiqua" w:hAnsi="Book Antiqua" w:cs="Book Antiqua"/>
          <w:color w:val="000000"/>
        </w:rPr>
        <w:t xml:space="preserve"> 15.4%,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Several life-style factors such as insufficient physical activity (33.7% </w:t>
      </w:r>
      <w:r>
        <w:rPr>
          <w:rFonts w:ascii="Book Antiqua" w:eastAsia="Book Antiqua" w:hAnsi="Book Antiqua" w:cs="Book Antiqua"/>
          <w:i/>
          <w:iCs/>
          <w:color w:val="000000"/>
        </w:rPr>
        <w:t>vs</w:t>
      </w:r>
      <w:r>
        <w:rPr>
          <w:rFonts w:ascii="Book Antiqua" w:eastAsia="Book Antiqua" w:hAnsi="Book Antiqua" w:cs="Book Antiqua"/>
          <w:color w:val="000000"/>
        </w:rPr>
        <w:t xml:space="preserve"> 32.0%,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having large meal (12.3% </w:t>
      </w:r>
      <w:r>
        <w:rPr>
          <w:rFonts w:ascii="Book Antiqua" w:eastAsia="Book Antiqua" w:hAnsi="Book Antiqua" w:cs="Book Antiqua"/>
          <w:i/>
          <w:iCs/>
          <w:color w:val="000000"/>
        </w:rPr>
        <w:t>vs</w:t>
      </w:r>
      <w:r>
        <w:rPr>
          <w:rFonts w:ascii="Book Antiqua" w:eastAsia="Book Antiqua" w:hAnsi="Book Antiqua" w:cs="Book Antiqua"/>
          <w:color w:val="000000"/>
        </w:rPr>
        <w:t xml:space="preserve"> 10.3%,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high fat diet (34.8% </w:t>
      </w:r>
      <w:r>
        <w:rPr>
          <w:rFonts w:ascii="Book Antiqua" w:eastAsia="Book Antiqua" w:hAnsi="Book Antiqua" w:cs="Book Antiqua"/>
          <w:i/>
          <w:iCs/>
          <w:color w:val="000000"/>
        </w:rPr>
        <w:t>vs</w:t>
      </w:r>
      <w:r>
        <w:rPr>
          <w:rFonts w:ascii="Book Antiqua" w:eastAsia="Book Antiqua" w:hAnsi="Book Antiqua" w:cs="Book Antiqua"/>
          <w:color w:val="000000"/>
        </w:rPr>
        <w:t xml:space="preserve"> 31.3%,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high salt diet (13.3% </w:t>
      </w:r>
      <w:r>
        <w:rPr>
          <w:rFonts w:ascii="Book Antiqua" w:eastAsia="Book Antiqua" w:hAnsi="Book Antiqua" w:cs="Book Antiqua"/>
          <w:i/>
          <w:iCs/>
          <w:color w:val="000000"/>
        </w:rPr>
        <w:t>vs</w:t>
      </w:r>
      <w:r>
        <w:rPr>
          <w:rFonts w:ascii="Book Antiqua" w:eastAsia="Book Antiqua" w:hAnsi="Book Antiqua" w:cs="Book Antiqua"/>
          <w:color w:val="000000"/>
        </w:rPr>
        <w:t xml:space="preserve"> 11.0%,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high caffeine intake (30.5% </w:t>
      </w:r>
      <w:r>
        <w:rPr>
          <w:rFonts w:ascii="Book Antiqua" w:eastAsia="Book Antiqua" w:hAnsi="Book Antiqua" w:cs="Book Antiqua"/>
          <w:i/>
          <w:iCs/>
          <w:color w:val="000000"/>
        </w:rPr>
        <w:t>vs</w:t>
      </w:r>
      <w:r>
        <w:rPr>
          <w:rFonts w:ascii="Book Antiqua" w:eastAsia="Book Antiqua" w:hAnsi="Book Antiqua" w:cs="Book Antiqua"/>
          <w:color w:val="000000"/>
        </w:rPr>
        <w:t xml:space="preserve"> 28.3%,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were more frequently accompanied in patients with GERD. Meanwhile,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antibody </w:t>
      </w:r>
      <w:proofErr w:type="spellStart"/>
      <w:r>
        <w:rPr>
          <w:rFonts w:ascii="Book Antiqua" w:eastAsia="Book Antiqua" w:hAnsi="Book Antiqua" w:cs="Book Antiqua"/>
          <w:color w:val="000000"/>
        </w:rPr>
        <w:t>sero</w:t>
      </w:r>
      <w:proofErr w:type="spellEnd"/>
      <w:r>
        <w:rPr>
          <w:rFonts w:ascii="Book Antiqua" w:eastAsia="Book Antiqua" w:hAnsi="Book Antiqua" w:cs="Book Antiqua"/>
          <w:color w:val="000000"/>
        </w:rPr>
        <w:t xml:space="preserve">-positivity was less frequent in GERD group (25.3% </w:t>
      </w:r>
      <w:r>
        <w:rPr>
          <w:rFonts w:ascii="Book Antiqua" w:eastAsia="Book Antiqua" w:hAnsi="Book Antiqua" w:cs="Book Antiqua"/>
          <w:i/>
          <w:iCs/>
          <w:color w:val="000000"/>
        </w:rPr>
        <w:t>vs</w:t>
      </w:r>
      <w:r>
        <w:rPr>
          <w:rFonts w:ascii="Book Antiqua" w:eastAsia="Book Antiqua" w:hAnsi="Book Antiqua" w:cs="Book Antiqua"/>
          <w:color w:val="000000"/>
        </w:rPr>
        <w:t xml:space="preserve"> 43.3%,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p>
    <w:p w14:paraId="354125E6" w14:textId="77777777" w:rsidR="00A77B3E" w:rsidRDefault="00A77B3E" w:rsidP="00CB1606">
      <w:pPr>
        <w:spacing w:line="360" w:lineRule="auto"/>
        <w:jc w:val="both"/>
      </w:pPr>
    </w:p>
    <w:p w14:paraId="1F57AB51" w14:textId="77777777" w:rsidR="00A77B3E" w:rsidRPr="00CB1606" w:rsidRDefault="00A41D72" w:rsidP="00CB1606">
      <w:pPr>
        <w:spacing w:line="360" w:lineRule="auto"/>
        <w:jc w:val="both"/>
        <w:rPr>
          <w:i/>
          <w:iCs/>
        </w:rPr>
      </w:pPr>
      <w:r w:rsidRPr="00CB1606">
        <w:rPr>
          <w:rFonts w:ascii="Book Antiqua" w:eastAsia="Book Antiqua" w:hAnsi="Book Antiqua" w:cs="Book Antiqua"/>
          <w:b/>
          <w:bCs/>
          <w:i/>
          <w:iCs/>
          <w:color w:val="000000"/>
        </w:rPr>
        <w:t>Univariate and multivariate analysis on the risk for occurrence of GERD</w:t>
      </w:r>
    </w:p>
    <w:p w14:paraId="01541633" w14:textId="4D24EE4D" w:rsidR="00A77B3E" w:rsidRDefault="00A41D72" w:rsidP="00CB1606">
      <w:pPr>
        <w:spacing w:line="360" w:lineRule="auto"/>
        <w:jc w:val="both"/>
      </w:pPr>
      <w:r>
        <w:rPr>
          <w:rFonts w:ascii="Book Antiqua" w:eastAsia="Book Antiqua" w:hAnsi="Book Antiqua" w:cs="Book Antiqua"/>
          <w:color w:val="000000"/>
        </w:rPr>
        <w:t>Several variables on the risk for GERD were analyzed by univariate and multivariate logistic regression analysis (Table 2). All the variables included in the univariate analysis were used in multivariate analysis. Advanced age and male sex were significant risk factors for GERD in multivariate analysis [Odds ratio (OR) = 1.10, 95% confidence interval (CI)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1.06</w:t>
      </w:r>
      <w:r w:rsidR="00870E53">
        <w:rPr>
          <w:rFonts w:ascii="Book Antiqua" w:eastAsia="Book Antiqua" w:hAnsi="Book Antiqua" w:cs="Book Antiqua"/>
          <w:color w:val="000000"/>
        </w:rPr>
        <w:t>-</w:t>
      </w:r>
      <w:r>
        <w:rPr>
          <w:rFonts w:ascii="Book Antiqua" w:eastAsia="Book Antiqua" w:hAnsi="Book Antiqua" w:cs="Book Antiqua"/>
          <w:color w:val="000000"/>
        </w:rPr>
        <w:t xml:space="preserve">1.14,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OR = 1.96,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1.79</w:t>
      </w:r>
      <w:r w:rsidR="00870E53">
        <w:rPr>
          <w:rFonts w:ascii="Book Antiqua" w:eastAsia="Book Antiqua" w:hAnsi="Book Antiqua" w:cs="Book Antiqua"/>
          <w:color w:val="000000"/>
        </w:rPr>
        <w:t>-</w:t>
      </w:r>
      <w:r>
        <w:rPr>
          <w:rFonts w:ascii="Book Antiqua" w:eastAsia="Book Antiqua" w:hAnsi="Book Antiqua" w:cs="Book Antiqua"/>
          <w:color w:val="000000"/>
        </w:rPr>
        <w:t xml:space="preserve">2.15,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As BMI increased, the risk of GERD also increased (OR = 1.27,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1.16</w:t>
      </w:r>
      <w:r w:rsidR="00870E53">
        <w:rPr>
          <w:rFonts w:ascii="Book Antiqua" w:eastAsia="Book Antiqua" w:hAnsi="Book Antiqua" w:cs="Book Antiqua"/>
          <w:color w:val="000000"/>
        </w:rPr>
        <w:t>-</w:t>
      </w:r>
      <w:r>
        <w:rPr>
          <w:rFonts w:ascii="Book Antiqua" w:eastAsia="Book Antiqua" w:hAnsi="Book Antiqua" w:cs="Book Antiqua"/>
          <w:color w:val="000000"/>
        </w:rPr>
        <w:t xml:space="preserve">1.39,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BMI 23</w:t>
      </w:r>
      <w:r w:rsidR="00870E53">
        <w:rPr>
          <w:rFonts w:ascii="Book Antiqua" w:eastAsia="Book Antiqua" w:hAnsi="Book Antiqua" w:cs="Book Antiqua"/>
          <w:color w:val="000000"/>
        </w:rPr>
        <w:t>-</w:t>
      </w:r>
      <w:r>
        <w:rPr>
          <w:rFonts w:ascii="Book Antiqua" w:eastAsia="Book Antiqua" w:hAnsi="Book Antiqua" w:cs="Book Antiqua"/>
          <w:color w:val="000000"/>
        </w:rPr>
        <w:t>25; and OR = 1.51,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1.37</w:t>
      </w:r>
      <w:r w:rsidR="00870E53">
        <w:rPr>
          <w:rFonts w:ascii="Book Antiqua" w:eastAsia="Book Antiqua" w:hAnsi="Book Antiqua" w:cs="Book Antiqua"/>
          <w:color w:val="000000"/>
        </w:rPr>
        <w:t>-</w:t>
      </w:r>
      <w:r>
        <w:rPr>
          <w:rFonts w:ascii="Book Antiqua" w:eastAsia="Book Antiqua" w:hAnsi="Book Antiqua" w:cs="Book Antiqua"/>
          <w:color w:val="000000"/>
        </w:rPr>
        <w:t xml:space="preserve">1.67,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BMI &gt; 25). Metabolic syndrome was a significant risk factor for GERD (OR = 1.12,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1.03</w:t>
      </w:r>
      <w:r w:rsidR="00870E53">
        <w:rPr>
          <w:rFonts w:ascii="Book Antiqua" w:eastAsia="Book Antiqua" w:hAnsi="Book Antiqua" w:cs="Book Antiqua"/>
          <w:color w:val="000000"/>
        </w:rPr>
        <w:t>-</w:t>
      </w:r>
      <w:r>
        <w:rPr>
          <w:rFonts w:ascii="Book Antiqua" w:eastAsia="Book Antiqua" w:hAnsi="Book Antiqua" w:cs="Book Antiqua"/>
          <w:color w:val="000000"/>
        </w:rPr>
        <w:t xml:space="preserve">1.22,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Excessive alcohol intake and current smoking also significantly increased risk of GERD (OR = 1.10,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1.00</w:t>
      </w:r>
      <w:r w:rsidR="00870E53">
        <w:rPr>
          <w:rFonts w:ascii="Book Antiqua" w:eastAsia="Book Antiqua" w:hAnsi="Book Antiqua" w:cs="Book Antiqua"/>
          <w:color w:val="000000"/>
        </w:rPr>
        <w:t>-</w:t>
      </w:r>
      <w:r>
        <w:rPr>
          <w:rFonts w:ascii="Book Antiqua" w:eastAsia="Book Antiqua" w:hAnsi="Book Antiqua" w:cs="Book Antiqua"/>
          <w:color w:val="000000"/>
        </w:rPr>
        <w:t xml:space="preserve">1.21,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and OR = 1.26,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1.14</w:t>
      </w:r>
      <w:r w:rsidR="00870E53">
        <w:rPr>
          <w:rFonts w:ascii="Book Antiqua" w:eastAsia="Book Antiqua" w:hAnsi="Book Antiqua" w:cs="Book Antiqua"/>
          <w:color w:val="000000"/>
        </w:rPr>
        <w:t>-</w:t>
      </w:r>
      <w:r>
        <w:rPr>
          <w:rFonts w:ascii="Book Antiqua" w:eastAsia="Book Antiqua" w:hAnsi="Book Antiqua" w:cs="Book Antiqua"/>
          <w:color w:val="000000"/>
        </w:rPr>
        <w:t xml:space="preserve">1.39,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Among various life-style factors including exercise and dietary habits, there were no significant risk factors for GERD occurrence. On the other hand, </w:t>
      </w:r>
      <w:proofErr w:type="spellStart"/>
      <w:r>
        <w:rPr>
          <w:rFonts w:ascii="Book Antiqua" w:eastAsia="Book Antiqua" w:hAnsi="Book Antiqua" w:cs="Book Antiqua"/>
          <w:color w:val="000000"/>
        </w:rPr>
        <w:t>sero</w:t>
      </w:r>
      <w:proofErr w:type="spellEnd"/>
      <w:r>
        <w:rPr>
          <w:rFonts w:ascii="Book Antiqua" w:eastAsia="Book Antiqua" w:hAnsi="Book Antiqua" w:cs="Book Antiqua"/>
          <w:color w:val="000000"/>
        </w:rPr>
        <w:t xml:space="preserve">-positivity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antibody lowered the risk for GERD by approximately half (OR = 0.49,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0.45</w:t>
      </w:r>
      <w:r w:rsidR="00870E53">
        <w:rPr>
          <w:rFonts w:ascii="Book Antiqua" w:eastAsia="Book Antiqua" w:hAnsi="Book Antiqua" w:cs="Book Antiqua"/>
          <w:color w:val="000000"/>
        </w:rPr>
        <w:t>-</w:t>
      </w:r>
      <w:r>
        <w:rPr>
          <w:rFonts w:ascii="Book Antiqua" w:eastAsia="Book Antiqua" w:hAnsi="Book Antiqua" w:cs="Book Antiqua"/>
          <w:color w:val="000000"/>
        </w:rPr>
        <w:t xml:space="preserve">0.54,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11E458DA" w14:textId="4A4C2439" w:rsidR="00A77B3E" w:rsidRDefault="00A41D72" w:rsidP="00870E53">
      <w:pPr>
        <w:spacing w:line="360" w:lineRule="auto"/>
        <w:ind w:firstLineChars="100" w:firstLine="240"/>
        <w:jc w:val="both"/>
      </w:pPr>
      <w:r>
        <w:rPr>
          <w:rFonts w:ascii="Book Antiqua" w:eastAsia="Book Antiqua" w:hAnsi="Book Antiqua" w:cs="Book Antiqua"/>
          <w:color w:val="000000"/>
        </w:rPr>
        <w:t xml:space="preserve">Interestingly, there was an inverse correlation between extent of EAG and occurrence of GERD: </w:t>
      </w:r>
      <w:r w:rsidR="00870E53">
        <w:rPr>
          <w:rFonts w:ascii="Book Antiqua" w:eastAsia="Book Antiqua" w:hAnsi="Book Antiqua" w:cs="Book Antiqua"/>
          <w:color w:val="000000"/>
        </w:rPr>
        <w:t>A</w:t>
      </w:r>
      <w:r>
        <w:rPr>
          <w:rFonts w:ascii="Book Antiqua" w:eastAsia="Book Antiqua" w:hAnsi="Book Antiqua" w:cs="Book Antiqua"/>
          <w:color w:val="000000"/>
        </w:rPr>
        <w:t>s the extent of EAG progressed from normal to O3, the prevalence of GERD decreased gradually. In the multivariate logistic regression analysis, EAG was a significant protective factor for GERD: OR</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1.01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0.90</w:t>
      </w:r>
      <w:r w:rsidR="00870E53">
        <w:rPr>
          <w:rFonts w:ascii="Book Antiqua" w:eastAsia="Book Antiqua" w:hAnsi="Book Antiqua" w:cs="Book Antiqua"/>
          <w:color w:val="000000"/>
        </w:rPr>
        <w:t>-</w:t>
      </w:r>
      <w:r>
        <w:rPr>
          <w:rFonts w:ascii="Book Antiqua" w:eastAsia="Book Antiqua" w:hAnsi="Book Antiqua" w:cs="Book Antiqua"/>
          <w:color w:val="000000"/>
        </w:rPr>
        <w:t>1.14) in C1, 0.87 (0.78</w:t>
      </w:r>
      <w:r w:rsidR="00870E53">
        <w:rPr>
          <w:rFonts w:ascii="Book Antiqua" w:eastAsia="Book Antiqua" w:hAnsi="Book Antiqua" w:cs="Book Antiqua"/>
          <w:color w:val="000000"/>
        </w:rPr>
        <w:t>-</w:t>
      </w:r>
      <w:r>
        <w:rPr>
          <w:rFonts w:ascii="Book Antiqua" w:eastAsia="Book Antiqua" w:hAnsi="Book Antiqua" w:cs="Book Antiqua"/>
          <w:color w:val="000000"/>
        </w:rPr>
        <w:t xml:space="preserve">0.97) </w:t>
      </w:r>
      <w:r>
        <w:rPr>
          <w:rFonts w:ascii="Book Antiqua" w:eastAsia="Book Antiqua" w:hAnsi="Book Antiqua" w:cs="Book Antiqua"/>
          <w:color w:val="000000"/>
        </w:rPr>
        <w:lastRenderedPageBreak/>
        <w:t>in C2, 0.71 (0.62</w:t>
      </w:r>
      <w:r w:rsidR="00870E53">
        <w:rPr>
          <w:rFonts w:ascii="Book Antiqua" w:eastAsia="Book Antiqua" w:hAnsi="Book Antiqua" w:cs="Book Antiqua"/>
          <w:color w:val="000000"/>
        </w:rPr>
        <w:t>-</w:t>
      </w:r>
      <w:r>
        <w:rPr>
          <w:rFonts w:ascii="Book Antiqua" w:eastAsia="Book Antiqua" w:hAnsi="Book Antiqua" w:cs="Book Antiqua"/>
          <w:color w:val="000000"/>
        </w:rPr>
        <w:t>0.80) in C3, 0.52 (0.44</w:t>
      </w:r>
      <w:r w:rsidR="00870E53">
        <w:rPr>
          <w:rFonts w:ascii="Book Antiqua" w:eastAsia="Book Antiqua" w:hAnsi="Book Antiqua" w:cs="Book Antiqua"/>
          <w:color w:val="000000"/>
        </w:rPr>
        <w:t>-</w:t>
      </w:r>
      <w:r>
        <w:rPr>
          <w:rFonts w:ascii="Book Antiqua" w:eastAsia="Book Antiqua" w:hAnsi="Book Antiqua" w:cs="Book Antiqua"/>
          <w:color w:val="000000"/>
        </w:rPr>
        <w:t>0.61) in O1, 0.37 (0.29</w:t>
      </w:r>
      <w:r w:rsidR="00870E53">
        <w:rPr>
          <w:rFonts w:ascii="Book Antiqua" w:eastAsia="Book Antiqua" w:hAnsi="Book Antiqua" w:cs="Book Antiqua"/>
          <w:color w:val="000000"/>
        </w:rPr>
        <w:t>-</w:t>
      </w:r>
      <w:r>
        <w:rPr>
          <w:rFonts w:ascii="Book Antiqua" w:eastAsia="Book Antiqua" w:hAnsi="Book Antiqua" w:cs="Book Antiqua"/>
          <w:color w:val="000000"/>
        </w:rPr>
        <w:t>0.48) in O2, and 0.28 (0.18</w:t>
      </w:r>
      <w:r w:rsidR="00870E53">
        <w:rPr>
          <w:rFonts w:ascii="Book Antiqua" w:eastAsia="Book Antiqua" w:hAnsi="Book Antiqua" w:cs="Book Antiqua"/>
          <w:color w:val="000000"/>
        </w:rPr>
        <w:t>-</w:t>
      </w:r>
      <w:r>
        <w:rPr>
          <w:rFonts w:ascii="Book Antiqua" w:eastAsia="Book Antiqua" w:hAnsi="Book Antiqua" w:cs="Book Antiqua"/>
          <w:color w:val="000000"/>
        </w:rPr>
        <w:t>0.43) in O3. (Figure 2).</w:t>
      </w:r>
    </w:p>
    <w:p w14:paraId="00317120" w14:textId="77777777" w:rsidR="00A77B3E" w:rsidRDefault="00A77B3E" w:rsidP="00870E53">
      <w:pPr>
        <w:spacing w:line="360" w:lineRule="auto"/>
        <w:jc w:val="both"/>
      </w:pPr>
    </w:p>
    <w:p w14:paraId="03CD9402" w14:textId="6616801D" w:rsidR="00A77B3E" w:rsidRPr="00870E53" w:rsidRDefault="00A41D72" w:rsidP="00870E53">
      <w:pPr>
        <w:spacing w:line="360" w:lineRule="auto"/>
        <w:jc w:val="both"/>
        <w:rPr>
          <w:i/>
          <w:iCs/>
        </w:rPr>
      </w:pPr>
      <w:r w:rsidRPr="00870E53">
        <w:rPr>
          <w:rFonts w:ascii="Book Antiqua" w:eastAsia="Book Antiqua" w:hAnsi="Book Antiqua" w:cs="Book Antiqua"/>
          <w:b/>
          <w:bCs/>
          <w:i/>
          <w:iCs/>
          <w:color w:val="000000"/>
        </w:rPr>
        <w:t>Correlation of EAG and severity of GERD</w:t>
      </w:r>
    </w:p>
    <w:p w14:paraId="00B3D57B" w14:textId="083DB779" w:rsidR="00A77B3E" w:rsidRDefault="00A41D72" w:rsidP="00870E53">
      <w:pPr>
        <w:spacing w:line="360" w:lineRule="auto"/>
        <w:jc w:val="both"/>
      </w:pPr>
      <w:bookmarkStart w:id="2" w:name="_Hlk92829294"/>
      <w:r>
        <w:rPr>
          <w:rFonts w:ascii="Book Antiqua" w:eastAsia="Book Antiqua" w:hAnsi="Book Antiqua" w:cs="Book Antiqua"/>
          <w:color w:val="000000"/>
        </w:rPr>
        <w:t>The grade of GERD in relation to the extent of EAG</w:t>
      </w:r>
      <w:bookmarkEnd w:id="2"/>
      <w:r>
        <w:rPr>
          <w:rFonts w:ascii="Book Antiqua" w:eastAsia="Book Antiqua" w:hAnsi="Book Antiqua" w:cs="Book Antiqua"/>
          <w:color w:val="000000"/>
        </w:rPr>
        <w:t xml:space="preserve"> was evaluated and showed in Figure 3. The prevalence of GERD was highest in C1 and showed decreased tendency as extent of EAG progressed; 19.7% in normal, 22.1% in C1, 17.9% in C2, 13.3% in C3, 10.8% in O1, 8.2% in O2 and 8.1% in O3 (Figure 3A). As the extent of EAG progressed, the proportion of NERD gradually increased and proportion of ERD progressively decreased (Figure 3B).</w:t>
      </w:r>
    </w:p>
    <w:p w14:paraId="4E2DB2B2" w14:textId="0E41A95E" w:rsidR="00A77B3E" w:rsidRDefault="00A41D72" w:rsidP="00870E53">
      <w:pPr>
        <w:spacing w:line="360" w:lineRule="auto"/>
        <w:ind w:firstLineChars="100" w:firstLine="240"/>
        <w:jc w:val="both"/>
      </w:pPr>
      <w:r>
        <w:rPr>
          <w:rFonts w:ascii="Book Antiqua" w:eastAsia="Book Antiqua" w:hAnsi="Book Antiqua" w:cs="Book Antiqua"/>
          <w:color w:val="000000"/>
        </w:rPr>
        <w:t xml:space="preserve">To evaluate the impact of extent of EAG on the severity of GERD, subgroup analysis was performed (Figure 4). Grossly, as extent of EAG advanced, the risk of GERD decreased. This decreased tendency of OR for GERD intensified as the severity of GERD progressed from NERD to LA-B. Because the number of patients with LA-C/D was too small, it was impossible to calculate OR for LA-C/D. </w:t>
      </w:r>
    </w:p>
    <w:p w14:paraId="080B2D34" w14:textId="77777777" w:rsidR="00870E53" w:rsidRDefault="00870E53" w:rsidP="00870E53">
      <w:pPr>
        <w:spacing w:line="360" w:lineRule="auto"/>
        <w:jc w:val="both"/>
      </w:pPr>
    </w:p>
    <w:p w14:paraId="4A2D2A01" w14:textId="2008BB46" w:rsidR="00A77B3E" w:rsidRPr="00870E53" w:rsidRDefault="00A41D72" w:rsidP="00870E53">
      <w:pPr>
        <w:spacing w:line="360" w:lineRule="auto"/>
        <w:jc w:val="both"/>
        <w:rPr>
          <w:i/>
          <w:iCs/>
        </w:rPr>
      </w:pPr>
      <w:r w:rsidRPr="00870E53">
        <w:rPr>
          <w:rFonts w:ascii="Book Antiqua" w:eastAsia="Book Antiqua" w:hAnsi="Book Antiqua" w:cs="Book Antiqua"/>
          <w:b/>
          <w:bCs/>
          <w:i/>
          <w:iCs/>
          <w:color w:val="000000"/>
        </w:rPr>
        <w:t>Correlation of SAG and GERD</w:t>
      </w:r>
    </w:p>
    <w:p w14:paraId="41B139BC" w14:textId="77777777" w:rsidR="00A77B3E" w:rsidRDefault="00A41D72" w:rsidP="00870E53">
      <w:pPr>
        <w:spacing w:line="360" w:lineRule="auto"/>
        <w:jc w:val="both"/>
      </w:pPr>
      <w:r>
        <w:rPr>
          <w:rFonts w:ascii="Book Antiqua" w:eastAsia="Book Antiqua" w:hAnsi="Book Antiqua" w:cs="Book Antiqua"/>
          <w:color w:val="000000"/>
        </w:rPr>
        <w:t xml:space="preserve">Among 26585 individuals included in this study, 2857 individuals (10.7%) underwent blood examination for pepsinogen test. There were minor and no significant differences in clinical characteristics including the prevalence of GERD between individuals with and without blood examination for pepsinogen test. Among them, 703 patients who underwent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therapy were excluded and finally 2154 patients were included in the analysis. 358 patients (16.6%) had GERD and the severity of GERD was graded as follows: 78 patients (21.8%) with NERD, 79 patients (22.1%) with LA-M, 154 patients (43.0%) with LA-A, 46 patients (12.8%) with LA-B, and 1 patient (0.3%) with LA-C. Pepsinogen I level showed no significant association with the severity of GERD (</w:t>
      </w:r>
      <w:r>
        <w:rPr>
          <w:rFonts w:ascii="Book Antiqua" w:eastAsia="Book Antiqua" w:hAnsi="Book Antiqua" w:cs="Book Antiqua"/>
          <w:i/>
          <w:iCs/>
          <w:color w:val="000000"/>
        </w:rPr>
        <w:t>P</w:t>
      </w:r>
      <w:r>
        <w:rPr>
          <w:rFonts w:ascii="Book Antiqua" w:eastAsia="Book Antiqua" w:hAnsi="Book Antiqua" w:cs="Book Antiqua"/>
          <w:color w:val="000000"/>
        </w:rPr>
        <w:t xml:space="preserve"> = 0.802). On the other hand, pepsinogen II level was significantly different according to GERD severity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Post-hoc analysis revealed that LA-A showed significant lower level of pepsinogen II compared with normal group (normal </w:t>
      </w:r>
      <w:r>
        <w:rPr>
          <w:rFonts w:ascii="Book Antiqua" w:eastAsia="Book Antiqua" w:hAnsi="Book Antiqua" w:cs="Book Antiqua"/>
          <w:i/>
          <w:iCs/>
          <w:color w:val="000000"/>
        </w:rPr>
        <w:t>vs</w:t>
      </w:r>
      <w:r>
        <w:rPr>
          <w:rFonts w:ascii="Book Antiqua" w:eastAsia="Book Antiqua" w:hAnsi="Book Antiqua" w:cs="Book Antiqua"/>
          <w:color w:val="000000"/>
        </w:rPr>
        <w:t xml:space="preserve"> LA-A,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addition, pepsinogen I/II ratio was significantly higher in GERD group compared with </w:t>
      </w:r>
      <w:r>
        <w:rPr>
          <w:rFonts w:ascii="Book Antiqua" w:eastAsia="Book Antiqua" w:hAnsi="Book Antiqua" w:cs="Book Antiqua"/>
          <w:color w:val="000000"/>
        </w:rPr>
        <w:lastRenderedPageBreak/>
        <w:t xml:space="preserve">normal group (normal </w:t>
      </w:r>
      <w:r>
        <w:rPr>
          <w:rFonts w:ascii="Book Antiqua" w:eastAsia="Book Antiqua" w:hAnsi="Book Antiqua" w:cs="Book Antiqua"/>
          <w:i/>
          <w:iCs/>
          <w:color w:val="000000"/>
        </w:rPr>
        <w:t>vs</w:t>
      </w:r>
      <w:r>
        <w:rPr>
          <w:rFonts w:ascii="Book Antiqua" w:eastAsia="Book Antiqua" w:hAnsi="Book Antiqua" w:cs="Book Antiqua"/>
          <w:color w:val="000000"/>
        </w:rPr>
        <w:t xml:space="preserve"> LA-M, </w:t>
      </w:r>
      <w:r>
        <w:rPr>
          <w:rFonts w:ascii="Book Antiqua" w:eastAsia="Book Antiqua" w:hAnsi="Book Antiqua" w:cs="Book Antiqua"/>
          <w:i/>
          <w:iCs/>
          <w:color w:val="000000"/>
        </w:rPr>
        <w:t>P</w:t>
      </w:r>
      <w:r>
        <w:rPr>
          <w:rFonts w:ascii="Book Antiqua" w:eastAsia="Book Antiqua" w:hAnsi="Book Antiqua" w:cs="Book Antiqua"/>
          <w:color w:val="000000"/>
        </w:rPr>
        <w:t xml:space="preserve"> =0.002; normal </w:t>
      </w:r>
      <w:r>
        <w:rPr>
          <w:rFonts w:ascii="Book Antiqua" w:eastAsia="Book Antiqua" w:hAnsi="Book Antiqua" w:cs="Book Antiqua"/>
          <w:i/>
          <w:iCs/>
          <w:color w:val="000000"/>
        </w:rPr>
        <w:t>vs</w:t>
      </w:r>
      <w:r>
        <w:rPr>
          <w:rFonts w:ascii="Book Antiqua" w:eastAsia="Book Antiqua" w:hAnsi="Book Antiqua" w:cs="Book Antiqua"/>
          <w:color w:val="000000"/>
        </w:rPr>
        <w:t xml:space="preserve"> LA-A,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normal </w:t>
      </w:r>
      <w:r>
        <w:rPr>
          <w:rFonts w:ascii="Book Antiqua" w:eastAsia="Book Antiqua" w:hAnsi="Book Antiqua" w:cs="Book Antiqua"/>
          <w:i/>
          <w:iCs/>
          <w:color w:val="000000"/>
        </w:rPr>
        <w:t>vs</w:t>
      </w:r>
      <w:r>
        <w:rPr>
          <w:rFonts w:ascii="Book Antiqua" w:eastAsia="Book Antiqua" w:hAnsi="Book Antiqua" w:cs="Book Antiqua"/>
          <w:color w:val="000000"/>
        </w:rPr>
        <w:t xml:space="preserve"> LA-B,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LA-A group also showed significant higher pepsinogen I/II ratio than NERD (NERD </w:t>
      </w:r>
      <w:r>
        <w:rPr>
          <w:rFonts w:ascii="Book Antiqua" w:eastAsia="Book Antiqua" w:hAnsi="Book Antiqua" w:cs="Book Antiqua"/>
          <w:i/>
          <w:iCs/>
          <w:color w:val="000000"/>
        </w:rPr>
        <w:t>vs</w:t>
      </w:r>
      <w:r>
        <w:rPr>
          <w:rFonts w:ascii="Book Antiqua" w:eastAsia="Book Antiqua" w:hAnsi="Book Antiqua" w:cs="Book Antiqua"/>
          <w:color w:val="000000"/>
        </w:rPr>
        <w:t xml:space="preserve"> LA-A,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5).</w:t>
      </w:r>
    </w:p>
    <w:p w14:paraId="4700C52D" w14:textId="0DF76EE0" w:rsidR="00A77B3E" w:rsidRDefault="00A41D72" w:rsidP="00870E53">
      <w:pPr>
        <w:spacing w:line="360" w:lineRule="auto"/>
        <w:ind w:firstLineChars="100" w:firstLine="240"/>
        <w:jc w:val="both"/>
      </w:pPr>
      <w:r>
        <w:rPr>
          <w:rFonts w:ascii="Book Antiqua" w:eastAsia="Book Antiqua" w:hAnsi="Book Antiqua" w:cs="Book Antiqua"/>
          <w:color w:val="000000"/>
        </w:rPr>
        <w:t xml:space="preserve">SAG group showed lower prevalence of GERD than normal group (Figure 6). Total 343 out of 1889 individuals without SAG (18.2%) had GERD, in other hands, 15 out of 265 individuals with SAG (5.7%) had GERD. In the multivariate logistic regression analysis, the risk of GERD was adjusted for age, sex, BMI, metabolic syndrome, medication of sedatives or hypnotics, alcohol intake, smoking history, physical activity, dietary factor,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Presence of SAG was correlated with reduced risk of GERD (OR = 0.49,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0.28</w:t>
      </w:r>
      <w:r w:rsidR="00870E53">
        <w:rPr>
          <w:rFonts w:ascii="Book Antiqua" w:eastAsia="Book Antiqua" w:hAnsi="Book Antiqua" w:cs="Book Antiqua"/>
          <w:color w:val="000000"/>
        </w:rPr>
        <w:t>-</w:t>
      </w:r>
      <w:r>
        <w:rPr>
          <w:rFonts w:ascii="Book Antiqua" w:eastAsia="Book Antiqua" w:hAnsi="Book Antiqua" w:cs="Book Antiqua"/>
          <w:color w:val="000000"/>
        </w:rPr>
        <w:t xml:space="preserve">0.87, </w:t>
      </w:r>
      <w:r>
        <w:rPr>
          <w:rFonts w:ascii="Book Antiqua" w:eastAsia="Book Antiqua" w:hAnsi="Book Antiqua" w:cs="Book Antiqua"/>
          <w:i/>
          <w:iCs/>
          <w:color w:val="000000"/>
        </w:rPr>
        <w:t>P</w:t>
      </w:r>
      <w:r>
        <w:rPr>
          <w:rFonts w:ascii="Book Antiqua" w:eastAsia="Book Antiqua" w:hAnsi="Book Antiqua" w:cs="Book Antiqua"/>
          <w:color w:val="000000"/>
        </w:rPr>
        <w:t xml:space="preserve"> = 0.014)</w:t>
      </w:r>
      <w:r w:rsidR="00870E53">
        <w:rPr>
          <w:rFonts w:ascii="Book Antiqua" w:eastAsia="Book Antiqua" w:hAnsi="Book Antiqua" w:cs="Book Antiqua"/>
          <w:color w:val="000000"/>
        </w:rPr>
        <w:t xml:space="preserve"> </w:t>
      </w:r>
      <w:r>
        <w:rPr>
          <w:rFonts w:ascii="Book Antiqua" w:eastAsia="Book Antiqua" w:hAnsi="Book Antiqua" w:cs="Book Antiqua"/>
          <w:color w:val="000000"/>
        </w:rPr>
        <w:t>(Figure 7).</w:t>
      </w:r>
    </w:p>
    <w:p w14:paraId="03992E10" w14:textId="77777777" w:rsidR="00A77B3E" w:rsidRDefault="00A77B3E">
      <w:pPr>
        <w:spacing w:line="360" w:lineRule="auto"/>
        <w:jc w:val="both"/>
      </w:pPr>
    </w:p>
    <w:p w14:paraId="2688BFB4" w14:textId="77777777" w:rsidR="00A77B3E" w:rsidRDefault="00A41D72">
      <w:pPr>
        <w:spacing w:line="360" w:lineRule="auto"/>
        <w:jc w:val="both"/>
      </w:pPr>
      <w:r>
        <w:rPr>
          <w:rFonts w:ascii="Book Antiqua" w:eastAsia="Book Antiqua" w:hAnsi="Book Antiqua" w:cs="Book Antiqua"/>
          <w:b/>
          <w:caps/>
          <w:color w:val="000000"/>
          <w:u w:val="single"/>
        </w:rPr>
        <w:t>DISCUSSION</w:t>
      </w:r>
    </w:p>
    <w:p w14:paraId="672F3674" w14:textId="77777777" w:rsidR="00A77B3E" w:rsidRDefault="00A41D72">
      <w:pPr>
        <w:spacing w:line="360" w:lineRule="auto"/>
        <w:jc w:val="both"/>
      </w:pPr>
      <w:r>
        <w:rPr>
          <w:rFonts w:ascii="Book Antiqua" w:eastAsia="Book Antiqua" w:hAnsi="Book Antiqua" w:cs="Book Antiqua"/>
          <w:color w:val="000000"/>
        </w:rPr>
        <w:t>In this study, we aimed to evaluate the association between atrophic gastritis assessed using endoscopy and the occurrence and severity of GERD adjusting for many confounding variables in a large population of individuals receiving health checkups. As a result, the severity of GERD was inversely correlated with the extent of EAG. After adjusting for several known risk factors for GERD, EAG remained an independent protective factor for the occurrence of GERD. Furthermore, GERD also exhibited a negative association with SAG based on measurements of serum pepsinogen I and II levels. It has been postulated that a decreased acid secretory ability induced by gastric mucosal atrophy lowers the risk of GERD development and progression.</w:t>
      </w:r>
    </w:p>
    <w:p w14:paraId="1948E6B8" w14:textId="77857A7F" w:rsidR="00A77B3E" w:rsidRDefault="00A41D72" w:rsidP="00A8003C">
      <w:pPr>
        <w:spacing w:line="360" w:lineRule="auto"/>
        <w:ind w:firstLineChars="100" w:firstLine="240"/>
        <w:jc w:val="both"/>
      </w:pPr>
      <w:r>
        <w:rPr>
          <w:rFonts w:ascii="Book Antiqua" w:eastAsia="Book Antiqua" w:hAnsi="Book Antiqua" w:cs="Book Antiqua"/>
          <w:color w:val="000000"/>
        </w:rPr>
        <w:t xml:space="preserve">Several previous studies have evaluated the negative association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A8003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Meanwhile, our study directly focused on atrophic gastritis as a protective factor for GERD, which is a more fundamental and systematic approach to show how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affects GERD. Furthermore, we performed stratified analysis based on the extent of EAG and endoscopic grade of GERD, while previous studies only provided limited information and simplified analyses based on the presence or absence of atrophic gastritis or GERD. We assessed atrophic gastritis using two independent methods: </w:t>
      </w:r>
      <w:r w:rsidR="00A8003C">
        <w:rPr>
          <w:rFonts w:ascii="Book Antiqua" w:eastAsia="Book Antiqua" w:hAnsi="Book Antiqua" w:cs="Book Antiqua"/>
          <w:color w:val="000000"/>
        </w:rPr>
        <w:t>E</w:t>
      </w:r>
      <w:r>
        <w:rPr>
          <w:rFonts w:ascii="Book Antiqua" w:eastAsia="Book Antiqua" w:hAnsi="Book Antiqua" w:cs="Book Antiqua"/>
          <w:color w:val="000000"/>
        </w:rPr>
        <w:t xml:space="preserve">ndoscopy and serology. Both methods showed consistent </w:t>
      </w:r>
      <w:r>
        <w:rPr>
          <w:rFonts w:ascii="Book Antiqua" w:eastAsia="Book Antiqua" w:hAnsi="Book Antiqua" w:cs="Book Antiqua"/>
          <w:color w:val="000000"/>
        </w:rPr>
        <w:lastRenderedPageBreak/>
        <w:t xml:space="preserve">protective effects of atrophic gastritis on the occurrence of GERD. We graded atrophic gastritis endoscopically, which is a non-invasive and relatively reliable method to evaluate the extent of gastric mucosal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sidR="00A8003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Meanwhile, histology</w:t>
      </w:r>
      <w:r w:rsidR="00A8003C">
        <w:rPr>
          <w:rFonts w:ascii="Book Antiqua" w:eastAsia="Book Antiqua" w:hAnsi="Book Antiqua" w:cs="Book Antiqua"/>
          <w:color w:val="000000"/>
        </w:rPr>
        <w:t>-</w:t>
      </w:r>
      <w:r>
        <w:rPr>
          <w:rFonts w:ascii="Book Antiqua" w:eastAsia="Book Antiqua" w:hAnsi="Book Antiqua" w:cs="Book Antiqua"/>
          <w:color w:val="000000"/>
        </w:rPr>
        <w:t xml:space="preserve">based assessment of gastric mucosal atrophy requires tissue sampling with biopsy forceps, which may induce complications such as bleeding, pain, and inflammation. Endoscopic diagnosis of atrophic gastritis is intuitive and applicable in daily clinical settings. We also assessed SAG by measuring serum pepsinogen I and II levels. We excluded patients who underwent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therapy because pepsinogens normalize after successful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It would be incorrect to evaluate atrophic gastritis merely by pepsinogens </w:t>
      </w:r>
      <w:r>
        <w:rPr>
          <w:rFonts w:ascii="Book Antiqua" w:eastAsia="Book Antiqua" w:hAnsi="Book Antiqua" w:cs="Book Antiqua"/>
          <w:color w:val="000000"/>
          <w:shd w:val="clear" w:color="auto" w:fill="FFFFFF"/>
        </w:rPr>
        <w:t xml:space="preserve">in cases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eradication therapy</w:t>
      </w:r>
      <w:r>
        <w:rPr>
          <w:rFonts w:ascii="Book Antiqua" w:eastAsia="Book Antiqua" w:hAnsi="Book Antiqua" w:cs="Book Antiqua"/>
          <w:color w:val="000000"/>
        </w:rPr>
        <w:t>. We found that the risk of GERD decreased as SAG progressed. This suggests that not only endoscopy but also simple blood tests may provide information about the risk and severity of GERD. However, interpretation of our findings requires careful consideration from several aspects. Since GERD can only be diagnosed endoscopically, picking up patients without SAG as GERD high risk would only increase the burden of excessive endoscopy and seems unnecessary. It may be sufficient to recommend endoscopy to patients with GERD-related symptoms. In order to prove the clinical usefulness of serological tests in GERD risk assistance, more research data is needed in future studies.</w:t>
      </w:r>
    </w:p>
    <w:p w14:paraId="1CC7EDDF" w14:textId="77777777" w:rsidR="00A77B3E" w:rsidRDefault="00A41D72" w:rsidP="00A8003C">
      <w:pPr>
        <w:spacing w:line="360" w:lineRule="auto"/>
        <w:ind w:firstLineChars="100" w:firstLine="240"/>
        <w:jc w:val="both"/>
      </w:pPr>
      <w:r>
        <w:rPr>
          <w:rFonts w:ascii="Book Antiqua" w:eastAsia="Book Antiqua" w:hAnsi="Book Antiqua" w:cs="Book Antiqua"/>
          <w:color w:val="000000"/>
        </w:rPr>
        <w:t xml:space="preserve">We investigated a variety of possible risk factors for GERD based on structured questionnaires. According to our study, several factors also influence the occurrence of GERD. Advanced age, the male sex, a high BMI, and the presence of metabolic syndrome were shown to be significant risk factors for GERD. Alcohol consumption and smoking were also associated with an increased GERD risk. A recent meta-analysis revealed that advanced age, a high BMI, a low education level, living in an urban area, current smoking, a low income, the consumption of carbonated drinks, and coffee/tea intake increase the risk of GERD, which is comparable with our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3CFD535C" w14:textId="38997A79" w:rsidR="00A77B3E" w:rsidRDefault="00A41D72" w:rsidP="00A8003C">
      <w:pPr>
        <w:spacing w:line="360" w:lineRule="auto"/>
        <w:ind w:firstLineChars="100" w:firstLine="240"/>
        <w:jc w:val="both"/>
      </w:pPr>
      <w:r>
        <w:rPr>
          <w:rFonts w:ascii="Book Antiqua" w:eastAsia="Book Antiqua" w:hAnsi="Book Antiqua" w:cs="Book Antiqua"/>
          <w:color w:val="000000"/>
        </w:rPr>
        <w:t xml:space="preserve">Interestingly, the seropositivity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was negatively correlated with GERD. Several previous studies have revealed that the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significantly lower in patients with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It is assumed that chronic inflammation </w:t>
      </w:r>
      <w:r>
        <w:rPr>
          <w:rFonts w:ascii="Book Antiqua" w:eastAsia="Book Antiqua" w:hAnsi="Book Antiqua" w:cs="Book Antiqua"/>
          <w:color w:val="000000"/>
        </w:rPr>
        <w:lastRenderedPageBreak/>
        <w:t xml:space="preserve">induced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results in gastric atrophy, which further decreases the acid secretory capacity of gastric mucosa. Therefore, the distribution and type of gastritis related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are more important than the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Antrum-predominant gastritis induces hypergastrinemia and increased acidity; consequently, the risk of GERD increases in patients with antral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contrast, in cases of severe corpus gastritis, decreased gastric acid production is considered the main pathogenesis by which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protects against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Based on this, we evaluated the risk of GERD according to the extent of EAG. Interestingly, the risk of GERD was highest in association with C1 and gradually decreased as the extent of EAG progressed. This supports that atrophic gastritis rather than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itself is a key risk factor for GERD.</w:t>
      </w:r>
    </w:p>
    <w:p w14:paraId="5D73D7F9" w14:textId="72FC3D02" w:rsidR="00A77B3E" w:rsidRDefault="00A41D72" w:rsidP="00A8003C">
      <w:pPr>
        <w:spacing w:line="360" w:lineRule="auto"/>
        <w:ind w:firstLineChars="100" w:firstLine="240"/>
        <w:jc w:val="both"/>
      </w:pPr>
      <w:r>
        <w:rPr>
          <w:rFonts w:ascii="Book Antiqua" w:eastAsia="Book Antiqua" w:hAnsi="Book Antiqua" w:cs="Book Antiqua"/>
          <w:color w:val="000000"/>
        </w:rPr>
        <w:t>Our study has several advantages over other studies. First, we defined the extent and severity of atrophic gastritis using endoscopic and serologic methods, which enabled us to evaluate the effect of atrophic gastritis on the occurrence and severity of GERD. Second, we enrolled participants from a health screening cohort that represented the general population. For this reason, there was a minimal risk of selection or referral bias. The subjects were limited to individuals who had no specific disease and underwent regular endoscopic screening, as these conditions facilitated the assessment of the true impact of the disease. Third, high-quality data were obtained based on structured questionnaires and fully computerized electronic medical records, including data on demographics, laboratory examinations, family history, lifestyle factors, and most importantly, disease-specific symptoms. Healthwatch version 2.0, the large database in our center, fully computerizes a broad range of exposures including a comprehensive drug history and makes it possible to control for potential confounders, thereby permitting a less biased estimate of the association.</w:t>
      </w:r>
    </w:p>
    <w:p w14:paraId="40314658" w14:textId="74B8A6F6" w:rsidR="00A77B3E" w:rsidRDefault="00A41D72" w:rsidP="00A8003C">
      <w:pPr>
        <w:spacing w:line="360" w:lineRule="auto"/>
        <w:ind w:firstLineChars="100" w:firstLine="240"/>
        <w:jc w:val="both"/>
      </w:pPr>
      <w:r>
        <w:rPr>
          <w:rFonts w:ascii="Book Antiqua" w:eastAsia="Book Antiqua" w:hAnsi="Book Antiqua" w:cs="Book Antiqua"/>
          <w:color w:val="000000"/>
        </w:rPr>
        <w:t xml:space="preserve">The interpretation of our findings requires careful consideration from several perspectives. First, the cross-sectional design prevents any conclusions regarding causality among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atrophic gastritis, and GERD. Second, this study was conducted in subjects at a single healthcare center; therefore, the pool of subjects might represent a relatively high socioeconomic status, and it is possible that the enrolled </w:t>
      </w:r>
      <w:r>
        <w:rPr>
          <w:rFonts w:ascii="Book Antiqua" w:eastAsia="Book Antiqua" w:hAnsi="Book Antiqua" w:cs="Book Antiqua"/>
          <w:color w:val="000000"/>
        </w:rPr>
        <w:lastRenderedPageBreak/>
        <w:t xml:space="preserve">individuals were more concerned about health. However, this study design is more favorable to other studies performed in tertiary hospitals, and our study population approached the general population. Third,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was evaluated solely using a serologic test. There was no clinical information available regarding current or past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in the serologic test. Nevertheless, serology is the most frequently used method for epidemiological research and has been used to predict the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various populations with approved sensitivity and specificity. Fourth, it would be better if we had performed 24-h esophageal pH monitoring tests for the diagnosis of GERD, which is considered the gold-standard method. Twenty-four-hour esophageal pH monitoring tests require specific medical devices, and it is an uncomfortable and time-consuming procedure for patients. At our institute, 24-h esophageal pH monitoring is not generally available in most clinics; thus, the diagnosis of GERD is based on subjective reports of symptoms and endoscopic examination results. Therefore, we believe our data reflect real-world practice. Finally, gastric atrophy was assessed using conventional white-light endoscopy. The diagnostic accuracy of conventional white-light endoscopy is reported to be relatively low compared with that of autofluorescence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w:t>
      </w:r>
    </w:p>
    <w:p w14:paraId="3D648479" w14:textId="26135E78" w:rsidR="00A77B3E" w:rsidRDefault="00A41D72" w:rsidP="00A8003C">
      <w:pPr>
        <w:spacing w:line="360" w:lineRule="auto"/>
        <w:ind w:firstLineChars="100" w:firstLine="240"/>
        <w:jc w:val="both"/>
      </w:pPr>
      <w:r w:rsidRPr="00A8003C">
        <w:rPr>
          <w:rFonts w:ascii="Book Antiqua" w:eastAsia="Book Antiqua" w:hAnsi="Book Antiqua" w:cs="Book Antiqua"/>
          <w:color w:val="000000"/>
        </w:rPr>
        <w:t xml:space="preserve">The primary goal of </w:t>
      </w:r>
      <w:r w:rsidRPr="00A8003C">
        <w:rPr>
          <w:rFonts w:ascii="Book Antiqua" w:eastAsia="Book Antiqua" w:hAnsi="Book Antiqua" w:cs="Book Antiqua"/>
          <w:i/>
          <w:iCs/>
          <w:color w:val="000000"/>
        </w:rPr>
        <w:t>H. pylori</w:t>
      </w:r>
      <w:r w:rsidRPr="00A8003C">
        <w:rPr>
          <w:rFonts w:ascii="Book Antiqua" w:eastAsia="Book Antiqua" w:hAnsi="Book Antiqua" w:cs="Book Antiqua"/>
          <w:color w:val="000000"/>
        </w:rPr>
        <w:t xml:space="preserve"> eradication therapy is to improve atrophic gastritis and to reduce carcinogenic risk and associated mortality, and it is clear from previous studies that eradication therapy can reduce cancer </w:t>
      </w:r>
      <w:proofErr w:type="gramStart"/>
      <w:r w:rsidRPr="00A8003C">
        <w:rPr>
          <w:rFonts w:ascii="Book Antiqua" w:eastAsia="Book Antiqua" w:hAnsi="Book Antiqua" w:cs="Book Antiqua"/>
          <w:color w:val="000000"/>
        </w:rPr>
        <w:t>deaths</w:t>
      </w:r>
      <w:r w:rsidRPr="00A8003C">
        <w:rPr>
          <w:rFonts w:ascii="Book Antiqua" w:eastAsia="Book Antiqua" w:hAnsi="Book Antiqua" w:cs="Book Antiqua"/>
          <w:color w:val="000000"/>
          <w:szCs w:val="30"/>
          <w:vertAlign w:val="superscript"/>
        </w:rPr>
        <w:t>[</w:t>
      </w:r>
      <w:proofErr w:type="gramEnd"/>
      <w:r w:rsidRPr="00A8003C">
        <w:rPr>
          <w:rFonts w:ascii="Book Antiqua" w:eastAsia="Book Antiqua" w:hAnsi="Book Antiqua" w:cs="Book Antiqua"/>
          <w:color w:val="000000"/>
          <w:szCs w:val="30"/>
          <w:vertAlign w:val="superscript"/>
        </w:rPr>
        <w:t>39,40]</w:t>
      </w:r>
      <w:r w:rsidRPr="00A8003C">
        <w:rPr>
          <w:rFonts w:ascii="Book Antiqua" w:eastAsia="Book Antiqua" w:hAnsi="Book Antiqua" w:cs="Book Antiqua"/>
          <w:color w:val="000000"/>
        </w:rPr>
        <w:t xml:space="preserve">. Even if eradication therapy is likely to exacerbate the symptoms and clinical course of GERD, it seems clear that eradication treatment should be prioritized over GERD prevention. </w:t>
      </w:r>
      <w:r>
        <w:rPr>
          <w:rFonts w:ascii="Book Antiqua" w:eastAsia="Book Antiqua" w:hAnsi="Book Antiqua" w:cs="Book Antiqua"/>
          <w:color w:val="000000"/>
        </w:rPr>
        <w:t>Another implication of our study is that clinicians should pay attention to asymptomatic patients with atrophic gastritis.</w:t>
      </w:r>
      <w:r>
        <w:rPr>
          <w:rFonts w:ascii="Book Antiqua" w:eastAsia="Book Antiqua" w:hAnsi="Book Antiqua" w:cs="Book Antiqua"/>
          <w:color w:val="000000"/>
          <w:shd w:val="clear" w:color="auto" w:fill="F9F7F7"/>
        </w:rPr>
        <w:t xml:space="preserve"> </w:t>
      </w:r>
      <w:r>
        <w:rPr>
          <w:rFonts w:ascii="Book Antiqua" w:eastAsia="Book Antiqua" w:hAnsi="Book Antiqua" w:cs="Book Antiqua"/>
          <w:color w:val="000000"/>
        </w:rPr>
        <w:t xml:space="preserve">Patients with GERD may experience diverse symptoms such as heartburn or acid reflux; therefore, they might have a high chance of visiting clinics to manage the symptoms and undergo thorough testing, such as upper </w:t>
      </w:r>
      <w:r w:rsidR="007D3906">
        <w:rPr>
          <w:rFonts w:ascii="Book Antiqua" w:eastAsia="Book Antiqua" w:hAnsi="Book Antiqua" w:cs="Book Antiqua"/>
          <w:color w:val="000000"/>
        </w:rPr>
        <w:t>GI</w:t>
      </w:r>
      <w:r>
        <w:rPr>
          <w:rFonts w:ascii="Book Antiqua" w:eastAsia="Book Antiqua" w:hAnsi="Book Antiqua" w:cs="Book Antiqua"/>
          <w:color w:val="000000"/>
        </w:rPr>
        <w:t xml:space="preserve"> endoscopy. However, patients with severe atrophic gastritis, even with a higher risk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8,30]</w:t>
      </w:r>
      <w:r>
        <w:rPr>
          <w:rFonts w:ascii="Book Antiqua" w:eastAsia="Book Antiqua" w:hAnsi="Book Antiqua" w:cs="Book Antiqua"/>
          <w:color w:val="000000"/>
        </w:rPr>
        <w:t xml:space="preserve">, have a lower risk of developing GERD. These individuals are less likely to visit a medical center on their own because they are free of GERD-related symptoms. </w:t>
      </w:r>
      <w:r>
        <w:rPr>
          <w:rFonts w:ascii="Book Antiqua" w:eastAsia="Book Antiqua" w:hAnsi="Book Antiqua" w:cs="Book Antiqua"/>
          <w:color w:val="000000"/>
        </w:rPr>
        <w:lastRenderedPageBreak/>
        <w:t xml:space="preserve">Therefore, it is important to perform screening endoscopy in individuals without symptoms, especially in cases of extended EAG or SAG presented in previous examinations. Furthermore, if a patient with severe </w:t>
      </w:r>
      <w:r w:rsidR="007D3906">
        <w:rPr>
          <w:rFonts w:ascii="Book Antiqua" w:eastAsia="Book Antiqua" w:hAnsi="Book Antiqua" w:cs="Book Antiqua"/>
          <w:color w:val="000000"/>
        </w:rPr>
        <w:t>EAG</w:t>
      </w:r>
      <w:r>
        <w:rPr>
          <w:rFonts w:ascii="Book Antiqua" w:eastAsia="Book Antiqua" w:hAnsi="Book Antiqua" w:cs="Book Antiqua"/>
          <w:color w:val="000000"/>
        </w:rPr>
        <w:t xml:space="preserve"> complains of GERD-related symptoms such as heartburn or acid reflux, the possibility of other upper </w:t>
      </w:r>
      <w:r w:rsidR="007D3906">
        <w:rPr>
          <w:rFonts w:ascii="Book Antiqua" w:eastAsia="Book Antiqua" w:hAnsi="Book Antiqua" w:cs="Book Antiqua"/>
          <w:color w:val="000000"/>
        </w:rPr>
        <w:t>GI</w:t>
      </w:r>
      <w:r>
        <w:rPr>
          <w:rFonts w:ascii="Book Antiqua" w:eastAsia="Book Antiqua" w:hAnsi="Book Antiqua" w:cs="Book Antiqua"/>
          <w:color w:val="000000"/>
        </w:rPr>
        <w:t xml:space="preserve"> diseases including non-acid reflux or esophageal hypersensitivity should be considered because GERD is rarely accompanied by severe gastric atrophy. In the present patient, we considered a different approach than the routine prescription of </w:t>
      </w:r>
      <w:r w:rsidR="007D3906">
        <w:rPr>
          <w:rFonts w:ascii="Book Antiqua" w:eastAsia="Book Antiqua" w:hAnsi="Book Antiqua" w:cs="Book Antiqua"/>
          <w:color w:val="000000"/>
        </w:rPr>
        <w:t>PPI</w:t>
      </w:r>
      <w:r>
        <w:rPr>
          <w:rFonts w:ascii="Book Antiqua" w:eastAsia="Book Antiqua" w:hAnsi="Book Antiqua" w:cs="Book Antiqua"/>
          <w:color w:val="000000"/>
        </w:rPr>
        <w:t>s.</w:t>
      </w:r>
    </w:p>
    <w:p w14:paraId="543ADC04" w14:textId="757E4B4B" w:rsidR="00A77B3E" w:rsidRDefault="00A41D72" w:rsidP="002F0A77">
      <w:pPr>
        <w:spacing w:line="360" w:lineRule="auto"/>
        <w:ind w:firstLineChars="100" w:firstLine="240"/>
        <w:jc w:val="both"/>
      </w:pPr>
      <w:r>
        <w:rPr>
          <w:rFonts w:ascii="Book Antiqua" w:eastAsia="Book Antiqua" w:hAnsi="Book Antiqua" w:cs="Book Antiqua"/>
          <w:color w:val="000000"/>
        </w:rPr>
        <w:t xml:space="preserve">Our findings must be confirmed through prospective clinical trials. The acid secretory activity of the gastric mucosa according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and extent of EAG should be further evaluated to determine the pathogenesis of GERD. In addition, an analysis of gastroesophageal motility based 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and the extent of EAG would provide a better understanding of the mechanisms of GERD. Moreover, long-term interventional studies examining the effect of treating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on esophageal disease will provide clear information on which to base clinical decisions.</w:t>
      </w:r>
    </w:p>
    <w:p w14:paraId="711758EC" w14:textId="77777777" w:rsidR="00A77B3E" w:rsidRDefault="00A77B3E">
      <w:pPr>
        <w:spacing w:line="360" w:lineRule="auto"/>
        <w:jc w:val="both"/>
      </w:pPr>
    </w:p>
    <w:p w14:paraId="27BB3CEA" w14:textId="77777777" w:rsidR="00A77B3E" w:rsidRDefault="00A41D72">
      <w:pPr>
        <w:spacing w:line="360" w:lineRule="auto"/>
        <w:jc w:val="both"/>
      </w:pPr>
      <w:r>
        <w:rPr>
          <w:rFonts w:ascii="Book Antiqua" w:eastAsia="Book Antiqua" w:hAnsi="Book Antiqua" w:cs="Book Antiqua"/>
          <w:b/>
          <w:caps/>
          <w:color w:val="000000"/>
          <w:u w:val="single"/>
        </w:rPr>
        <w:t>CONCLUSION</w:t>
      </w:r>
    </w:p>
    <w:p w14:paraId="551C9521" w14:textId="77777777" w:rsidR="00A77B3E" w:rsidRDefault="00A41D72" w:rsidP="002F0A77">
      <w:pPr>
        <w:spacing w:line="360" w:lineRule="auto"/>
        <w:jc w:val="both"/>
      </w:pPr>
      <w:r>
        <w:rPr>
          <w:rFonts w:ascii="Book Antiqua" w:eastAsia="Book Antiqua" w:hAnsi="Book Antiqua" w:cs="Book Antiqua"/>
          <w:color w:val="000000"/>
        </w:rPr>
        <w:t xml:space="preserve">In summary, we found that the extent of EAG and SAG had strong inverse relationships with the occurrence and severity of GERD in a large sample of the Korean population after adjusting for multiple confounding factors. These data support the hypothesis that atrophic gastritis followed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an independent protective factor against GERD. </w:t>
      </w:r>
      <w:r>
        <w:rPr>
          <w:rFonts w:ascii="Book Antiqua" w:eastAsia="Book Antiqua" w:hAnsi="Book Antiqua" w:cs="Book Antiqua"/>
          <w:color w:val="000000"/>
          <w:shd w:val="clear" w:color="auto" w:fill="FFFFFF"/>
        </w:rPr>
        <w:t xml:space="preserve">As the number of patients with gastric atrophy may decrease based on the reduced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rate and broad application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therapy, </w:t>
      </w:r>
      <w:r>
        <w:rPr>
          <w:rFonts w:ascii="Book Antiqua" w:eastAsia="Book Antiqua" w:hAnsi="Book Antiqua" w:cs="Book Antiqua"/>
          <w:color w:val="000000"/>
        </w:rPr>
        <w:t xml:space="preserve">the prevalence of GERD may </w:t>
      </w:r>
      <w:r>
        <w:rPr>
          <w:rFonts w:ascii="Book Antiqua" w:eastAsia="Book Antiqua" w:hAnsi="Book Antiqua" w:cs="Book Antiqua"/>
          <w:color w:val="000000"/>
          <w:shd w:val="clear" w:color="auto" w:fill="FFFFFF"/>
        </w:rPr>
        <w:t xml:space="preserve">increase. Appropriate diagnosis and treatment strategies are required based on </w:t>
      </w:r>
      <w:r>
        <w:rPr>
          <w:rFonts w:ascii="Book Antiqua" w:eastAsia="Book Antiqua" w:hAnsi="Book Antiqua" w:cs="Book Antiqua"/>
          <w:color w:val="000000"/>
        </w:rPr>
        <w:t>the endoscopic findings and symptoms of patients.</w:t>
      </w:r>
    </w:p>
    <w:p w14:paraId="4491EEB3" w14:textId="77777777" w:rsidR="00A77B3E" w:rsidRDefault="00A77B3E" w:rsidP="002F0A77">
      <w:pPr>
        <w:spacing w:line="360" w:lineRule="auto"/>
        <w:jc w:val="both"/>
      </w:pPr>
    </w:p>
    <w:p w14:paraId="2D7F2F75" w14:textId="77777777" w:rsidR="00A77B3E" w:rsidRDefault="00A41D72">
      <w:pPr>
        <w:spacing w:line="360" w:lineRule="auto"/>
        <w:jc w:val="both"/>
      </w:pPr>
      <w:r>
        <w:rPr>
          <w:rFonts w:ascii="Book Antiqua" w:eastAsia="Book Antiqua" w:hAnsi="Book Antiqua" w:cs="Book Antiqua"/>
          <w:b/>
          <w:caps/>
          <w:color w:val="000000"/>
          <w:u w:val="single"/>
        </w:rPr>
        <w:t>ARTICLE HIGHLIGHTS</w:t>
      </w:r>
    </w:p>
    <w:p w14:paraId="034C5A99" w14:textId="77777777" w:rsidR="00A77B3E" w:rsidRDefault="00A41D72">
      <w:pPr>
        <w:spacing w:line="360" w:lineRule="auto"/>
        <w:jc w:val="both"/>
      </w:pPr>
      <w:r>
        <w:rPr>
          <w:rFonts w:ascii="Book Antiqua" w:eastAsia="Book Antiqua" w:hAnsi="Book Antiqua" w:cs="Book Antiqua"/>
          <w:b/>
          <w:i/>
          <w:color w:val="000000"/>
        </w:rPr>
        <w:t>Research background</w:t>
      </w:r>
    </w:p>
    <w:p w14:paraId="233C50D0" w14:textId="5905993D" w:rsidR="00A77B3E" w:rsidRDefault="00A41D72" w:rsidP="002F0A77">
      <w:pPr>
        <w:spacing w:line="360" w:lineRule="auto"/>
        <w:jc w:val="both"/>
      </w:pPr>
      <w:r>
        <w:rPr>
          <w:rFonts w:ascii="Book Antiqua" w:eastAsia="Book Antiqua" w:hAnsi="Book Antiqua" w:cs="Book Antiqua"/>
          <w:i/>
          <w:iCs/>
          <w:color w:val="000000"/>
        </w:rPr>
        <w:lastRenderedPageBreak/>
        <w:t>Helicobacter pylori</w:t>
      </w:r>
      <w:r>
        <w:rPr>
          <w:rFonts w:ascii="Book Antiqua" w:eastAsia="Book Antiqua" w:hAnsi="Book Antiqua" w:cs="Book Antiqua"/>
          <w:color w:val="000000"/>
        </w:rPr>
        <w:t xml:space="preserve"> </w:t>
      </w:r>
      <w:r w:rsidR="002F0A77">
        <w:rPr>
          <w:rFonts w:ascii="Book Antiqua" w:eastAsia="Book Antiqua" w:hAnsi="Book Antiqua" w:cs="Book Antiqua"/>
          <w:color w:val="000000"/>
        </w:rPr>
        <w:t>(</w:t>
      </w:r>
      <w:r w:rsidR="002F0A77">
        <w:rPr>
          <w:rFonts w:ascii="Book Antiqua" w:eastAsia="Book Antiqua" w:hAnsi="Book Antiqua" w:cs="Book Antiqua"/>
          <w:i/>
          <w:iCs/>
          <w:color w:val="000000"/>
        </w:rPr>
        <w:t>H. pylori</w:t>
      </w:r>
      <w:r w:rsidR="002F0A77">
        <w:rPr>
          <w:rFonts w:ascii="Book Antiqua" w:eastAsia="Book Antiqua" w:hAnsi="Book Antiqua" w:cs="Book Antiqua"/>
          <w:color w:val="000000"/>
        </w:rPr>
        <w:t xml:space="preserve">) </w:t>
      </w:r>
      <w:r>
        <w:rPr>
          <w:rFonts w:ascii="Book Antiqua" w:eastAsia="Book Antiqua" w:hAnsi="Book Antiqua" w:cs="Book Antiqua"/>
          <w:color w:val="000000"/>
        </w:rPr>
        <w:t>infection is known to prevent the occurrence of gastroesophageal reflux disease (GERD) by inducing gastric mucosal atrophy. However, little is known about the relationship between atrophic gastritis (AG) and GERD.</w:t>
      </w:r>
    </w:p>
    <w:p w14:paraId="5BF4FC00" w14:textId="77777777" w:rsidR="00A77B3E" w:rsidRDefault="00A77B3E" w:rsidP="002F0A77">
      <w:pPr>
        <w:spacing w:line="360" w:lineRule="auto"/>
        <w:jc w:val="both"/>
      </w:pPr>
    </w:p>
    <w:p w14:paraId="607484EF" w14:textId="77777777" w:rsidR="00A77B3E" w:rsidRDefault="00A41D72">
      <w:pPr>
        <w:spacing w:line="360" w:lineRule="auto"/>
        <w:jc w:val="both"/>
      </w:pPr>
      <w:r>
        <w:rPr>
          <w:rFonts w:ascii="Book Antiqua" w:eastAsia="Book Antiqua" w:hAnsi="Book Antiqua" w:cs="Book Antiqua"/>
          <w:b/>
          <w:i/>
          <w:color w:val="000000"/>
        </w:rPr>
        <w:t>Research motivation</w:t>
      </w:r>
    </w:p>
    <w:p w14:paraId="711CA51B" w14:textId="24FD7AA7" w:rsidR="00A77B3E" w:rsidRDefault="00A41D72" w:rsidP="002F0A77">
      <w:pPr>
        <w:spacing w:line="360" w:lineRule="auto"/>
        <w:jc w:val="both"/>
      </w:pPr>
      <w:r>
        <w:rPr>
          <w:rFonts w:ascii="Book Antiqua" w:eastAsia="Book Antiqua" w:hAnsi="Book Antiqua" w:cs="Book Antiqua"/>
          <w:color w:val="000000"/>
        </w:rPr>
        <w:t xml:space="preserve">Our study directly focused on </w:t>
      </w:r>
      <w:r w:rsidR="002F0A77">
        <w:rPr>
          <w:rFonts w:ascii="Book Antiqua" w:eastAsia="Book Antiqua" w:hAnsi="Book Antiqua" w:cs="Book Antiqua"/>
          <w:color w:val="000000"/>
        </w:rPr>
        <w:t>AG</w:t>
      </w:r>
      <w:r>
        <w:rPr>
          <w:rFonts w:ascii="Book Antiqua" w:eastAsia="Book Antiqua" w:hAnsi="Book Antiqua" w:cs="Book Antiqua"/>
          <w:color w:val="000000"/>
        </w:rPr>
        <w:t xml:space="preserve"> as a protective factor of GERD, which was more fundamental and systematic approach to show how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affects GERD</w:t>
      </w:r>
      <w:r w:rsidR="00B00CEF">
        <w:rPr>
          <w:rFonts w:ascii="Book Antiqua" w:eastAsia="Book Antiqua" w:hAnsi="Book Antiqua" w:cs="Book Antiqua"/>
          <w:color w:val="000000"/>
        </w:rPr>
        <w:t>.</w:t>
      </w:r>
    </w:p>
    <w:p w14:paraId="72F6E64E" w14:textId="77777777" w:rsidR="00A77B3E" w:rsidRDefault="00A77B3E" w:rsidP="002F0A77">
      <w:pPr>
        <w:spacing w:line="360" w:lineRule="auto"/>
        <w:jc w:val="both"/>
      </w:pPr>
    </w:p>
    <w:p w14:paraId="04EE34F4" w14:textId="77777777" w:rsidR="00A77B3E" w:rsidRDefault="00A41D72">
      <w:pPr>
        <w:spacing w:line="360" w:lineRule="auto"/>
        <w:jc w:val="both"/>
      </w:pPr>
      <w:r>
        <w:rPr>
          <w:rFonts w:ascii="Book Antiqua" w:eastAsia="Book Antiqua" w:hAnsi="Book Antiqua" w:cs="Book Antiqua"/>
          <w:b/>
          <w:i/>
          <w:color w:val="000000"/>
        </w:rPr>
        <w:t>Research objectives</w:t>
      </w:r>
    </w:p>
    <w:p w14:paraId="4172166F" w14:textId="77777777" w:rsidR="00A77B3E" w:rsidRDefault="00A41D72" w:rsidP="002F0A77">
      <w:pPr>
        <w:spacing w:line="360" w:lineRule="auto"/>
        <w:jc w:val="both"/>
      </w:pPr>
      <w:r>
        <w:rPr>
          <w:rFonts w:ascii="Book Antiqua" w:eastAsia="Book Antiqua" w:hAnsi="Book Antiqua" w:cs="Book Antiqua"/>
          <w:color w:val="000000"/>
        </w:rPr>
        <w:t>We aimed to confirm the inverse correlation between AG and the occurrence and severity of GERD.</w:t>
      </w:r>
    </w:p>
    <w:p w14:paraId="50D37717" w14:textId="77777777" w:rsidR="00A77B3E" w:rsidRDefault="00A77B3E">
      <w:pPr>
        <w:spacing w:line="360" w:lineRule="auto"/>
        <w:ind w:firstLine="120"/>
        <w:jc w:val="both"/>
      </w:pPr>
    </w:p>
    <w:p w14:paraId="5B8C943B" w14:textId="77777777" w:rsidR="00A77B3E" w:rsidRDefault="00A41D72">
      <w:pPr>
        <w:spacing w:line="360" w:lineRule="auto"/>
        <w:jc w:val="both"/>
      </w:pPr>
      <w:r>
        <w:rPr>
          <w:rFonts w:ascii="Book Antiqua" w:eastAsia="Book Antiqua" w:hAnsi="Book Antiqua" w:cs="Book Antiqua"/>
          <w:b/>
          <w:i/>
          <w:color w:val="000000"/>
        </w:rPr>
        <w:t>Research methods</w:t>
      </w:r>
    </w:p>
    <w:p w14:paraId="3B1F8455" w14:textId="6B09B906" w:rsidR="00A77B3E" w:rsidRDefault="00A41D72" w:rsidP="002F0A77">
      <w:pPr>
        <w:spacing w:line="360" w:lineRule="auto"/>
        <w:jc w:val="both"/>
      </w:pPr>
      <w:r>
        <w:rPr>
          <w:rFonts w:ascii="Book Antiqua" w:eastAsia="Book Antiqua" w:hAnsi="Book Antiqua" w:cs="Book Antiqua"/>
          <w:color w:val="000000"/>
        </w:rPr>
        <w:t xml:space="preserve">We assessed </w:t>
      </w:r>
      <w:r w:rsidR="002F0A77">
        <w:rPr>
          <w:rFonts w:ascii="Book Antiqua" w:eastAsia="Book Antiqua" w:hAnsi="Book Antiqua" w:cs="Book Antiqua"/>
          <w:color w:val="000000"/>
        </w:rPr>
        <w:t>AG</w:t>
      </w:r>
      <w:r>
        <w:rPr>
          <w:rFonts w:ascii="Book Antiqua" w:eastAsia="Book Antiqua" w:hAnsi="Book Antiqua" w:cs="Book Antiqua"/>
          <w:color w:val="000000"/>
        </w:rPr>
        <w:t xml:space="preserve"> in two independent methods, endoscopy and serology, furthermore, investigated variety of possible risk factors for GERD based on laboratory examination and structured questionnaires.</w:t>
      </w:r>
    </w:p>
    <w:p w14:paraId="4324961B" w14:textId="77777777" w:rsidR="00A77B3E" w:rsidRDefault="00A77B3E" w:rsidP="002F0A77">
      <w:pPr>
        <w:spacing w:line="360" w:lineRule="auto"/>
        <w:jc w:val="both"/>
      </w:pPr>
    </w:p>
    <w:p w14:paraId="6D9F72DB" w14:textId="77777777" w:rsidR="00A77B3E" w:rsidRDefault="00A41D72">
      <w:pPr>
        <w:spacing w:line="360" w:lineRule="auto"/>
        <w:jc w:val="both"/>
      </w:pPr>
      <w:r>
        <w:rPr>
          <w:rFonts w:ascii="Book Antiqua" w:eastAsia="Book Antiqua" w:hAnsi="Book Antiqua" w:cs="Book Antiqua"/>
          <w:b/>
          <w:i/>
          <w:color w:val="000000"/>
        </w:rPr>
        <w:t>Research results</w:t>
      </w:r>
    </w:p>
    <w:p w14:paraId="19062EBA" w14:textId="453F3F2F" w:rsidR="00A77B3E" w:rsidRDefault="00A41D72" w:rsidP="002F0A77">
      <w:pPr>
        <w:spacing w:line="360" w:lineRule="auto"/>
        <w:jc w:val="both"/>
      </w:pPr>
      <w:r>
        <w:rPr>
          <w:rFonts w:ascii="Book Antiqua" w:eastAsia="Book Antiqua" w:hAnsi="Book Antiqua" w:cs="Book Antiqua"/>
          <w:color w:val="000000"/>
        </w:rPr>
        <w:t>Advanced age, male sex, body mass index &gt;</w:t>
      </w:r>
      <w:r w:rsidR="002F0A77">
        <w:rPr>
          <w:rFonts w:ascii="Book Antiqua" w:eastAsia="Book Antiqua" w:hAnsi="Book Antiqua" w:cs="Book Antiqua"/>
          <w:color w:val="000000"/>
        </w:rPr>
        <w:t xml:space="preserve"> </w:t>
      </w:r>
      <w:r>
        <w:rPr>
          <w:rFonts w:ascii="Book Antiqua" w:eastAsia="Book Antiqua" w:hAnsi="Book Antiqua" w:cs="Book Antiqua"/>
          <w:color w:val="000000"/>
        </w:rPr>
        <w:t>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presence of metabolic syndrome, current smoking, and alcohol consumption were associated with an increased risk of GERD. Seropositivity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immunoglobulin G antibodies was associated with a decreased risk of GERD. There was an inverse correlation between the extent of </w:t>
      </w:r>
      <w:r w:rsidR="002F0A77">
        <w:rPr>
          <w:rFonts w:ascii="Book Antiqua" w:eastAsia="Book Antiqua" w:hAnsi="Book Antiqua" w:cs="Book Antiqua"/>
          <w:color w:val="000000"/>
        </w:rPr>
        <w:t xml:space="preserve">endoscopic </w:t>
      </w:r>
      <w:r>
        <w:rPr>
          <w:rFonts w:ascii="Book Antiqua" w:eastAsia="Book Antiqua" w:hAnsi="Book Antiqua" w:cs="Book Antiqua"/>
          <w:color w:val="000000"/>
        </w:rPr>
        <w:t xml:space="preserve">AG </w:t>
      </w:r>
      <w:r w:rsidR="002F0A77">
        <w:rPr>
          <w:rFonts w:ascii="Book Antiqua" w:eastAsia="Book Antiqua" w:hAnsi="Book Antiqua" w:cs="Book Antiqua"/>
          <w:color w:val="000000"/>
        </w:rPr>
        <w:t xml:space="preserve">(EAG) </w:t>
      </w:r>
      <w:r>
        <w:rPr>
          <w:rFonts w:ascii="Book Antiqua" w:eastAsia="Book Antiqua" w:hAnsi="Book Antiqua" w:cs="Book Antiqua"/>
          <w:color w:val="000000"/>
        </w:rPr>
        <w:t xml:space="preserve">and occurrence of GERD. Additionally, the extent of EAG showed an inverse correlation with the severity of GERD. The presence of </w:t>
      </w:r>
      <w:r w:rsidR="002F0A77">
        <w:rPr>
          <w:rFonts w:ascii="Book Antiqua" w:eastAsia="Book Antiqua" w:hAnsi="Book Antiqua" w:cs="Book Antiqua"/>
          <w:color w:val="000000"/>
        </w:rPr>
        <w:t xml:space="preserve">serologic </w:t>
      </w:r>
      <w:r>
        <w:rPr>
          <w:rFonts w:ascii="Book Antiqua" w:eastAsia="Book Antiqua" w:hAnsi="Book Antiqua" w:cs="Book Antiqua"/>
          <w:color w:val="000000"/>
        </w:rPr>
        <w:t xml:space="preserve">AG </w:t>
      </w:r>
      <w:r w:rsidR="002F0A77">
        <w:rPr>
          <w:rFonts w:ascii="Book Antiqua" w:eastAsia="Book Antiqua" w:hAnsi="Book Antiqua" w:cs="Book Antiqua"/>
          <w:color w:val="000000"/>
        </w:rPr>
        <w:t xml:space="preserve">(SAG) </w:t>
      </w:r>
      <w:r>
        <w:rPr>
          <w:rFonts w:ascii="Book Antiqua" w:eastAsia="Book Antiqua" w:hAnsi="Book Antiqua" w:cs="Book Antiqua"/>
          <w:color w:val="000000"/>
        </w:rPr>
        <w:t>was correlated with a reduced risk of GERD.</w:t>
      </w:r>
    </w:p>
    <w:p w14:paraId="1D3B5017" w14:textId="77777777" w:rsidR="00A77B3E" w:rsidRDefault="00A77B3E">
      <w:pPr>
        <w:spacing w:line="360" w:lineRule="auto"/>
        <w:ind w:firstLine="120"/>
        <w:jc w:val="both"/>
      </w:pPr>
    </w:p>
    <w:p w14:paraId="077C56E1" w14:textId="77777777" w:rsidR="00A77B3E" w:rsidRDefault="00A41D72">
      <w:pPr>
        <w:spacing w:line="360" w:lineRule="auto"/>
        <w:jc w:val="both"/>
      </w:pPr>
      <w:r>
        <w:rPr>
          <w:rFonts w:ascii="Book Antiqua" w:eastAsia="Book Antiqua" w:hAnsi="Book Antiqua" w:cs="Book Antiqua"/>
          <w:b/>
          <w:i/>
          <w:color w:val="000000"/>
        </w:rPr>
        <w:t>Research conclusions</w:t>
      </w:r>
    </w:p>
    <w:p w14:paraId="481DA505" w14:textId="77777777" w:rsidR="00A77B3E" w:rsidRDefault="00A41D72" w:rsidP="001A56E8">
      <w:pPr>
        <w:spacing w:line="360" w:lineRule="auto"/>
        <w:jc w:val="both"/>
      </w:pPr>
      <w:r>
        <w:rPr>
          <w:rFonts w:ascii="Book Antiqua" w:eastAsia="Book Antiqua" w:hAnsi="Book Antiqua" w:cs="Book Antiqua"/>
          <w:color w:val="000000"/>
        </w:rPr>
        <w:lastRenderedPageBreak/>
        <w:t xml:space="preserve">The extent of EAG and SAG exhibited strong inverse relationships with the occurrence and severity of GERD. AG followed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may be independently protect against GERD.</w:t>
      </w:r>
    </w:p>
    <w:p w14:paraId="34507BE5" w14:textId="77777777" w:rsidR="00A77B3E" w:rsidRDefault="00A77B3E" w:rsidP="001A56E8">
      <w:pPr>
        <w:spacing w:line="360" w:lineRule="auto"/>
        <w:jc w:val="both"/>
      </w:pPr>
    </w:p>
    <w:p w14:paraId="0EADDA2F" w14:textId="77777777" w:rsidR="00A77B3E" w:rsidRDefault="00A41D72">
      <w:pPr>
        <w:spacing w:line="360" w:lineRule="auto"/>
        <w:jc w:val="both"/>
      </w:pPr>
      <w:r>
        <w:rPr>
          <w:rFonts w:ascii="Book Antiqua" w:eastAsia="Book Antiqua" w:hAnsi="Book Antiqua" w:cs="Book Antiqua"/>
          <w:b/>
          <w:i/>
          <w:color w:val="000000"/>
        </w:rPr>
        <w:t>Research perspectives</w:t>
      </w:r>
    </w:p>
    <w:p w14:paraId="3E97F652" w14:textId="1FE2C0A7" w:rsidR="00A77B3E" w:rsidRDefault="00A41D72">
      <w:pPr>
        <w:spacing w:line="360" w:lineRule="auto"/>
        <w:jc w:val="both"/>
      </w:pPr>
      <w:r>
        <w:rPr>
          <w:rFonts w:ascii="Book Antiqua" w:eastAsia="Book Antiqua" w:hAnsi="Book Antiqua" w:cs="Book Antiqua"/>
          <w:color w:val="000000"/>
        </w:rPr>
        <w:t xml:space="preserve">As the Kimura-Takemoto visual endoscopic method used in our study might be subjective, it would be better to continue further study using the endoscopic morphological method - Updated Kimura-Takemoto classification of </w:t>
      </w:r>
      <w:r w:rsidR="002F0A77">
        <w:rPr>
          <w:rFonts w:ascii="Book Antiqua" w:eastAsia="Book Antiqua" w:hAnsi="Book Antiqua" w:cs="Book Antiqua"/>
          <w:color w:val="000000"/>
        </w:rPr>
        <w:t>AG</w:t>
      </w:r>
      <w:r>
        <w:rPr>
          <w:rFonts w:ascii="Book Antiqua" w:eastAsia="Book Antiqua" w:hAnsi="Book Antiqua" w:cs="Book Antiqua"/>
          <w:color w:val="000000"/>
        </w:rPr>
        <w:t>. Furthermore, to clarify the causality between AG and GERD, prospective studies are warranted to follow how the prevalence and severity of GERD change according to the progression or regression of AG.</w:t>
      </w:r>
    </w:p>
    <w:p w14:paraId="66D178EF" w14:textId="77777777" w:rsidR="00A77B3E" w:rsidRDefault="00A77B3E">
      <w:pPr>
        <w:spacing w:line="360" w:lineRule="auto"/>
        <w:jc w:val="both"/>
      </w:pPr>
    </w:p>
    <w:p w14:paraId="0D195E2A" w14:textId="77777777" w:rsidR="00A77B3E" w:rsidRDefault="00A41D72">
      <w:pPr>
        <w:spacing w:line="360" w:lineRule="auto"/>
        <w:jc w:val="both"/>
      </w:pPr>
      <w:r>
        <w:rPr>
          <w:rFonts w:ascii="Book Antiqua" w:eastAsia="Book Antiqua" w:hAnsi="Book Antiqua" w:cs="Book Antiqua"/>
          <w:b/>
          <w:caps/>
          <w:color w:val="000000"/>
          <w:u w:val="single"/>
        </w:rPr>
        <w:t>ACKNOWLEDGEMENTS</w:t>
      </w:r>
    </w:p>
    <w:p w14:paraId="213E35F8" w14:textId="77777777" w:rsidR="00A77B3E" w:rsidRDefault="00A41D72" w:rsidP="001A56E8">
      <w:pPr>
        <w:spacing w:line="360" w:lineRule="auto"/>
        <w:jc w:val="both"/>
      </w:pPr>
      <w:r>
        <w:rPr>
          <w:rFonts w:ascii="Book Antiqua" w:eastAsia="Book Antiqua" w:hAnsi="Book Antiqua" w:cs="Book Antiqua"/>
          <w:color w:val="000000"/>
        </w:rPr>
        <w:t>The authors appreciate Gu-Cheol, Jung (Researcher, Healthcare Research Institute, Seoul National University Hospital Healthcare System Gangnam Center, Seoul, South Korea) for his excellent statistical assistance.</w:t>
      </w:r>
    </w:p>
    <w:p w14:paraId="6AA93439" w14:textId="77777777" w:rsidR="00A77B3E" w:rsidRDefault="00A77B3E" w:rsidP="001A56E8">
      <w:pPr>
        <w:spacing w:line="360" w:lineRule="auto"/>
        <w:jc w:val="both"/>
      </w:pPr>
    </w:p>
    <w:p w14:paraId="78455355" w14:textId="77777777" w:rsidR="00A77B3E" w:rsidRDefault="00A41D72" w:rsidP="001A56E8">
      <w:pPr>
        <w:spacing w:line="360" w:lineRule="auto"/>
        <w:jc w:val="both"/>
      </w:pPr>
      <w:r>
        <w:rPr>
          <w:rFonts w:ascii="Book Antiqua" w:eastAsia="Book Antiqua" w:hAnsi="Book Antiqua" w:cs="Book Antiqua"/>
          <w:b/>
          <w:color w:val="000000"/>
        </w:rPr>
        <w:t>REFERENCES</w:t>
      </w:r>
    </w:p>
    <w:p w14:paraId="62243660"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 </w:t>
      </w:r>
      <w:r w:rsidRPr="004746C6">
        <w:rPr>
          <w:rFonts w:ascii="Book Antiqua" w:hAnsi="Book Antiqua"/>
          <w:b/>
          <w:bCs/>
        </w:rPr>
        <w:t>Vakil N</w:t>
      </w:r>
      <w:r w:rsidRPr="004746C6">
        <w:rPr>
          <w:rFonts w:ascii="Book Antiqua" w:hAnsi="Book Antiqua"/>
        </w:rPr>
        <w:t xml:space="preserve">, van </w:t>
      </w:r>
      <w:proofErr w:type="spellStart"/>
      <w:r w:rsidRPr="004746C6">
        <w:rPr>
          <w:rFonts w:ascii="Book Antiqua" w:hAnsi="Book Antiqua"/>
        </w:rPr>
        <w:t>Zanten</w:t>
      </w:r>
      <w:proofErr w:type="spellEnd"/>
      <w:r w:rsidRPr="004746C6">
        <w:rPr>
          <w:rFonts w:ascii="Book Antiqua" w:hAnsi="Book Antiqua"/>
        </w:rPr>
        <w:t xml:space="preserve"> SV, </w:t>
      </w:r>
      <w:proofErr w:type="spellStart"/>
      <w:r w:rsidRPr="004746C6">
        <w:rPr>
          <w:rFonts w:ascii="Book Antiqua" w:hAnsi="Book Antiqua"/>
        </w:rPr>
        <w:t>Kahrilas</w:t>
      </w:r>
      <w:proofErr w:type="spellEnd"/>
      <w:r w:rsidRPr="004746C6">
        <w:rPr>
          <w:rFonts w:ascii="Book Antiqua" w:hAnsi="Book Antiqua"/>
        </w:rPr>
        <w:t xml:space="preserve"> P, Dent J, Jones R; Global Consensus Group. The Montreal definition and classification of gastroesophageal reflux disease: a global evidence-based consensus. </w:t>
      </w:r>
      <w:r w:rsidRPr="004746C6">
        <w:rPr>
          <w:rFonts w:ascii="Book Antiqua" w:hAnsi="Book Antiqua"/>
          <w:i/>
          <w:iCs/>
        </w:rPr>
        <w:t>Am J Gastroenterol</w:t>
      </w:r>
      <w:r w:rsidRPr="004746C6">
        <w:rPr>
          <w:rFonts w:ascii="Book Antiqua" w:hAnsi="Book Antiqua"/>
        </w:rPr>
        <w:t xml:space="preserve"> 2006; </w:t>
      </w:r>
      <w:r w:rsidRPr="004746C6">
        <w:rPr>
          <w:rFonts w:ascii="Book Antiqua" w:hAnsi="Book Antiqua"/>
          <w:b/>
          <w:bCs/>
        </w:rPr>
        <w:t>101</w:t>
      </w:r>
      <w:r w:rsidRPr="004746C6">
        <w:rPr>
          <w:rFonts w:ascii="Book Antiqua" w:hAnsi="Book Antiqua"/>
        </w:rPr>
        <w:t>: 1900-20; quiz 1943 [PMID: 16928254 DOI: 10.1111/j.1572-0241.</w:t>
      </w:r>
      <w:proofErr w:type="gramStart"/>
      <w:r w:rsidRPr="004746C6">
        <w:rPr>
          <w:rFonts w:ascii="Book Antiqua" w:hAnsi="Book Antiqua"/>
        </w:rPr>
        <w:t>2006.00630.x</w:t>
      </w:r>
      <w:proofErr w:type="gramEnd"/>
      <w:r w:rsidRPr="004746C6">
        <w:rPr>
          <w:rFonts w:ascii="Book Antiqua" w:hAnsi="Book Antiqua"/>
        </w:rPr>
        <w:t>]</w:t>
      </w:r>
    </w:p>
    <w:p w14:paraId="2246EC40"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 </w:t>
      </w:r>
      <w:r w:rsidRPr="004746C6">
        <w:rPr>
          <w:rFonts w:ascii="Book Antiqua" w:hAnsi="Book Antiqua"/>
          <w:b/>
          <w:bCs/>
        </w:rPr>
        <w:t>Kim N</w:t>
      </w:r>
      <w:r w:rsidRPr="004746C6">
        <w:rPr>
          <w:rFonts w:ascii="Book Antiqua" w:hAnsi="Book Antiqua"/>
        </w:rPr>
        <w:t xml:space="preserve">, Lee SW, Cho SI, Park CG, Yang CH, Kim HS, </w:t>
      </w:r>
      <w:proofErr w:type="spellStart"/>
      <w:r w:rsidRPr="004746C6">
        <w:rPr>
          <w:rFonts w:ascii="Book Antiqua" w:hAnsi="Book Antiqua"/>
        </w:rPr>
        <w:t>Rew</w:t>
      </w:r>
      <w:proofErr w:type="spellEnd"/>
      <w:r w:rsidRPr="004746C6">
        <w:rPr>
          <w:rFonts w:ascii="Book Antiqua" w:hAnsi="Book Antiqua"/>
        </w:rPr>
        <w:t xml:space="preserve"> JS, Moon JS, Kim S, Park SH, Jung HC, Chung IS; H. pylori and Gerd Study Group of Korean College of Helicobacter and Upper Gastrointestinal Research. The prevalence of and risk factors for erosive </w:t>
      </w:r>
      <w:proofErr w:type="spellStart"/>
      <w:r w:rsidRPr="004746C6">
        <w:rPr>
          <w:rFonts w:ascii="Book Antiqua" w:hAnsi="Book Antiqua"/>
        </w:rPr>
        <w:t>oesophagitis</w:t>
      </w:r>
      <w:proofErr w:type="spellEnd"/>
      <w:r w:rsidRPr="004746C6">
        <w:rPr>
          <w:rFonts w:ascii="Book Antiqua" w:hAnsi="Book Antiqua"/>
        </w:rPr>
        <w:t xml:space="preserve"> and non-erosive reflux disease: a nationwide </w:t>
      </w:r>
      <w:proofErr w:type="spellStart"/>
      <w:r w:rsidRPr="004746C6">
        <w:rPr>
          <w:rFonts w:ascii="Book Antiqua" w:hAnsi="Book Antiqua"/>
        </w:rPr>
        <w:t>multicentre</w:t>
      </w:r>
      <w:proofErr w:type="spellEnd"/>
      <w:r w:rsidRPr="004746C6">
        <w:rPr>
          <w:rFonts w:ascii="Book Antiqua" w:hAnsi="Book Antiqua"/>
        </w:rPr>
        <w:t xml:space="preserve"> prospective study in Korea. </w:t>
      </w:r>
      <w:r w:rsidRPr="004746C6">
        <w:rPr>
          <w:rFonts w:ascii="Book Antiqua" w:hAnsi="Book Antiqua"/>
          <w:i/>
          <w:iCs/>
        </w:rPr>
        <w:t xml:space="preserve">Aliment </w:t>
      </w:r>
      <w:proofErr w:type="spellStart"/>
      <w:r w:rsidRPr="004746C6">
        <w:rPr>
          <w:rFonts w:ascii="Book Antiqua" w:hAnsi="Book Antiqua"/>
          <w:i/>
          <w:iCs/>
        </w:rPr>
        <w:t>Pharmacol</w:t>
      </w:r>
      <w:proofErr w:type="spellEnd"/>
      <w:r w:rsidRPr="004746C6">
        <w:rPr>
          <w:rFonts w:ascii="Book Antiqua" w:hAnsi="Book Antiqua"/>
          <w:i/>
          <w:iCs/>
        </w:rPr>
        <w:t xml:space="preserve"> </w:t>
      </w:r>
      <w:proofErr w:type="spellStart"/>
      <w:r w:rsidRPr="004746C6">
        <w:rPr>
          <w:rFonts w:ascii="Book Antiqua" w:hAnsi="Book Antiqua"/>
          <w:i/>
          <w:iCs/>
        </w:rPr>
        <w:t>Ther</w:t>
      </w:r>
      <w:proofErr w:type="spellEnd"/>
      <w:r w:rsidRPr="004746C6">
        <w:rPr>
          <w:rFonts w:ascii="Book Antiqua" w:hAnsi="Book Antiqua"/>
        </w:rPr>
        <w:t xml:space="preserve"> 2008; </w:t>
      </w:r>
      <w:r w:rsidRPr="004746C6">
        <w:rPr>
          <w:rFonts w:ascii="Book Antiqua" w:hAnsi="Book Antiqua"/>
          <w:b/>
          <w:bCs/>
        </w:rPr>
        <w:t>27</w:t>
      </w:r>
      <w:r w:rsidRPr="004746C6">
        <w:rPr>
          <w:rFonts w:ascii="Book Antiqua" w:hAnsi="Book Antiqua"/>
        </w:rPr>
        <w:t>: 173-185 [PMID: 17973646 DOI: 10.1111/j.1365-2036.</w:t>
      </w:r>
      <w:proofErr w:type="gramStart"/>
      <w:r w:rsidRPr="004746C6">
        <w:rPr>
          <w:rFonts w:ascii="Book Antiqua" w:hAnsi="Book Antiqua"/>
        </w:rPr>
        <w:t>2007.03561.x</w:t>
      </w:r>
      <w:proofErr w:type="gramEnd"/>
      <w:r w:rsidRPr="004746C6">
        <w:rPr>
          <w:rFonts w:ascii="Book Antiqua" w:hAnsi="Book Antiqua"/>
        </w:rPr>
        <w:t>]</w:t>
      </w:r>
    </w:p>
    <w:p w14:paraId="15E211E5" w14:textId="77777777" w:rsidR="003D3D35" w:rsidRPr="004746C6" w:rsidRDefault="003D3D35" w:rsidP="003D3D35">
      <w:pPr>
        <w:spacing w:line="360" w:lineRule="auto"/>
        <w:jc w:val="both"/>
        <w:rPr>
          <w:rFonts w:ascii="Book Antiqua" w:hAnsi="Book Antiqua"/>
        </w:rPr>
      </w:pPr>
      <w:r w:rsidRPr="004746C6">
        <w:rPr>
          <w:rFonts w:ascii="Book Antiqua" w:hAnsi="Book Antiqua"/>
        </w:rPr>
        <w:lastRenderedPageBreak/>
        <w:t xml:space="preserve">3 </w:t>
      </w:r>
      <w:r w:rsidRPr="004746C6">
        <w:rPr>
          <w:rFonts w:ascii="Book Antiqua" w:hAnsi="Book Antiqua"/>
          <w:b/>
          <w:bCs/>
        </w:rPr>
        <w:t>El-</w:t>
      </w:r>
      <w:proofErr w:type="spellStart"/>
      <w:r w:rsidRPr="004746C6">
        <w:rPr>
          <w:rFonts w:ascii="Book Antiqua" w:hAnsi="Book Antiqua"/>
          <w:b/>
          <w:bCs/>
        </w:rPr>
        <w:t>Serag</w:t>
      </w:r>
      <w:proofErr w:type="spellEnd"/>
      <w:r w:rsidRPr="004746C6">
        <w:rPr>
          <w:rFonts w:ascii="Book Antiqua" w:hAnsi="Book Antiqua"/>
          <w:b/>
          <w:bCs/>
        </w:rPr>
        <w:t xml:space="preserve"> HB</w:t>
      </w:r>
      <w:r w:rsidRPr="004746C6">
        <w:rPr>
          <w:rFonts w:ascii="Book Antiqua" w:hAnsi="Book Antiqua"/>
        </w:rPr>
        <w:t>, Sweet S, Winchester CC, Dent J. Update on the epidemiology of gastro-</w:t>
      </w:r>
      <w:proofErr w:type="spellStart"/>
      <w:r w:rsidRPr="004746C6">
        <w:rPr>
          <w:rFonts w:ascii="Book Antiqua" w:hAnsi="Book Antiqua"/>
        </w:rPr>
        <w:t>oesophageal</w:t>
      </w:r>
      <w:proofErr w:type="spellEnd"/>
      <w:r w:rsidRPr="004746C6">
        <w:rPr>
          <w:rFonts w:ascii="Book Antiqua" w:hAnsi="Book Antiqua"/>
        </w:rPr>
        <w:t xml:space="preserve"> reflux disease: a systematic review. </w:t>
      </w:r>
      <w:r w:rsidRPr="004746C6">
        <w:rPr>
          <w:rFonts w:ascii="Book Antiqua" w:hAnsi="Book Antiqua"/>
          <w:i/>
          <w:iCs/>
        </w:rPr>
        <w:t>Gut</w:t>
      </w:r>
      <w:r w:rsidRPr="004746C6">
        <w:rPr>
          <w:rFonts w:ascii="Book Antiqua" w:hAnsi="Book Antiqua"/>
        </w:rPr>
        <w:t xml:space="preserve"> 2014; </w:t>
      </w:r>
      <w:r w:rsidRPr="004746C6">
        <w:rPr>
          <w:rFonts w:ascii="Book Antiqua" w:hAnsi="Book Antiqua"/>
          <w:b/>
          <w:bCs/>
        </w:rPr>
        <w:t>63</w:t>
      </w:r>
      <w:r w:rsidRPr="004746C6">
        <w:rPr>
          <w:rFonts w:ascii="Book Antiqua" w:hAnsi="Book Antiqua"/>
        </w:rPr>
        <w:t>: 871-880 [PMID: 23853213 DOI: 10.1136/gutjnl-2012-304269]</w:t>
      </w:r>
    </w:p>
    <w:p w14:paraId="1CD52BFA"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4 </w:t>
      </w:r>
      <w:proofErr w:type="spellStart"/>
      <w:r w:rsidRPr="004746C6">
        <w:rPr>
          <w:rFonts w:ascii="Book Antiqua" w:hAnsi="Book Antiqua"/>
          <w:b/>
          <w:bCs/>
        </w:rPr>
        <w:t>Nirwan</w:t>
      </w:r>
      <w:proofErr w:type="spellEnd"/>
      <w:r w:rsidRPr="004746C6">
        <w:rPr>
          <w:rFonts w:ascii="Book Antiqua" w:hAnsi="Book Antiqua"/>
          <w:b/>
          <w:bCs/>
        </w:rPr>
        <w:t xml:space="preserve"> JS</w:t>
      </w:r>
      <w:r w:rsidRPr="004746C6">
        <w:rPr>
          <w:rFonts w:ascii="Book Antiqua" w:hAnsi="Book Antiqua"/>
        </w:rPr>
        <w:t>, Hasan SS, Babar ZU, Conway BR, Ghori MU. Global Prevalence and Risk Factors of Gastro-</w:t>
      </w:r>
      <w:proofErr w:type="spellStart"/>
      <w:r w:rsidRPr="004746C6">
        <w:rPr>
          <w:rFonts w:ascii="Book Antiqua" w:hAnsi="Book Antiqua"/>
        </w:rPr>
        <w:t>oesophageal</w:t>
      </w:r>
      <w:proofErr w:type="spellEnd"/>
      <w:r w:rsidRPr="004746C6">
        <w:rPr>
          <w:rFonts w:ascii="Book Antiqua" w:hAnsi="Book Antiqua"/>
        </w:rPr>
        <w:t xml:space="preserve"> Reflux Disease (GORD): Systematic Review with Meta-analysis. </w:t>
      </w:r>
      <w:r w:rsidRPr="004746C6">
        <w:rPr>
          <w:rFonts w:ascii="Book Antiqua" w:hAnsi="Book Antiqua"/>
          <w:i/>
          <w:iCs/>
        </w:rPr>
        <w:t>Sci Rep</w:t>
      </w:r>
      <w:r w:rsidRPr="004746C6">
        <w:rPr>
          <w:rFonts w:ascii="Book Antiqua" w:hAnsi="Book Antiqua"/>
        </w:rPr>
        <w:t xml:space="preserve"> 2020; </w:t>
      </w:r>
      <w:r w:rsidRPr="004746C6">
        <w:rPr>
          <w:rFonts w:ascii="Book Antiqua" w:hAnsi="Book Antiqua"/>
          <w:b/>
          <w:bCs/>
        </w:rPr>
        <w:t>10</w:t>
      </w:r>
      <w:r w:rsidRPr="004746C6">
        <w:rPr>
          <w:rFonts w:ascii="Book Antiqua" w:hAnsi="Book Antiqua"/>
        </w:rPr>
        <w:t>: 5814 [PMID: 32242117 DOI: 10.1038/s41598-020-62795-1]</w:t>
      </w:r>
    </w:p>
    <w:p w14:paraId="3904C89F"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5 </w:t>
      </w:r>
      <w:proofErr w:type="spellStart"/>
      <w:r w:rsidRPr="004746C6">
        <w:rPr>
          <w:rFonts w:ascii="Book Antiqua" w:hAnsi="Book Antiqua"/>
          <w:b/>
          <w:bCs/>
          <w:highlight w:val="yellow"/>
        </w:rPr>
        <w:t>Youn</w:t>
      </w:r>
      <w:proofErr w:type="spellEnd"/>
      <w:r w:rsidRPr="004746C6">
        <w:rPr>
          <w:rFonts w:ascii="Book Antiqua" w:hAnsi="Book Antiqua"/>
          <w:b/>
          <w:bCs/>
          <w:highlight w:val="yellow"/>
        </w:rPr>
        <w:t xml:space="preserve"> YH,</w:t>
      </w:r>
      <w:r w:rsidRPr="004746C6">
        <w:rPr>
          <w:rFonts w:ascii="Book Antiqua" w:hAnsi="Book Antiqua"/>
          <w:highlight w:val="yellow"/>
        </w:rPr>
        <w:t xml:space="preserve"> Kang YW, </w:t>
      </w:r>
      <w:proofErr w:type="spellStart"/>
      <w:r w:rsidRPr="004746C6">
        <w:rPr>
          <w:rFonts w:ascii="Book Antiqua" w:hAnsi="Book Antiqua"/>
          <w:highlight w:val="yellow"/>
        </w:rPr>
        <w:t>Ahn</w:t>
      </w:r>
      <w:proofErr w:type="spellEnd"/>
      <w:r w:rsidRPr="004746C6">
        <w:rPr>
          <w:rFonts w:ascii="Book Antiqua" w:hAnsi="Book Antiqua"/>
          <w:highlight w:val="yellow"/>
        </w:rPr>
        <w:t xml:space="preserve"> SH, Park SK. Prevalence alteration of reflux esophagitis in recent years. </w:t>
      </w:r>
      <w:r w:rsidRPr="0055101F">
        <w:rPr>
          <w:rFonts w:ascii="Book Antiqua" w:hAnsi="Book Antiqua"/>
          <w:i/>
          <w:iCs/>
          <w:highlight w:val="yellow"/>
        </w:rPr>
        <w:t xml:space="preserve">Korean J </w:t>
      </w:r>
      <w:proofErr w:type="spellStart"/>
      <w:r w:rsidRPr="0055101F">
        <w:rPr>
          <w:rFonts w:ascii="Book Antiqua" w:hAnsi="Book Antiqua"/>
          <w:i/>
          <w:iCs/>
          <w:highlight w:val="yellow"/>
        </w:rPr>
        <w:t>Gastrointest</w:t>
      </w:r>
      <w:proofErr w:type="spellEnd"/>
      <w:r w:rsidRPr="0055101F">
        <w:rPr>
          <w:rFonts w:ascii="Book Antiqua" w:hAnsi="Book Antiqua"/>
          <w:i/>
          <w:iCs/>
          <w:highlight w:val="yellow"/>
        </w:rPr>
        <w:t xml:space="preserve"> </w:t>
      </w:r>
      <w:proofErr w:type="spellStart"/>
      <w:r w:rsidRPr="0055101F">
        <w:rPr>
          <w:rFonts w:ascii="Book Antiqua" w:hAnsi="Book Antiqua"/>
          <w:i/>
          <w:iCs/>
          <w:highlight w:val="yellow"/>
        </w:rPr>
        <w:t>Endosc</w:t>
      </w:r>
      <w:proofErr w:type="spellEnd"/>
      <w:r w:rsidRPr="004746C6">
        <w:rPr>
          <w:rFonts w:ascii="Book Antiqua" w:hAnsi="Book Antiqua"/>
          <w:highlight w:val="yellow"/>
        </w:rPr>
        <w:t xml:space="preserve"> 2001; </w:t>
      </w:r>
      <w:r w:rsidRPr="004746C6">
        <w:rPr>
          <w:rFonts w:ascii="Book Antiqua" w:hAnsi="Book Antiqua"/>
          <w:b/>
          <w:bCs/>
          <w:highlight w:val="yellow"/>
        </w:rPr>
        <w:t>23</w:t>
      </w:r>
      <w:r w:rsidRPr="004746C6">
        <w:rPr>
          <w:rFonts w:ascii="Book Antiqua" w:hAnsi="Book Antiqua"/>
          <w:highlight w:val="yellow"/>
        </w:rPr>
        <w:t>(3): 144-148</w:t>
      </w:r>
    </w:p>
    <w:p w14:paraId="07915B73"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6 </w:t>
      </w:r>
      <w:r w:rsidRPr="004746C6">
        <w:rPr>
          <w:rFonts w:ascii="Book Antiqua" w:hAnsi="Book Antiqua"/>
          <w:b/>
          <w:bCs/>
        </w:rPr>
        <w:t>El-</w:t>
      </w:r>
      <w:proofErr w:type="spellStart"/>
      <w:r w:rsidRPr="004746C6">
        <w:rPr>
          <w:rFonts w:ascii="Book Antiqua" w:hAnsi="Book Antiqua"/>
          <w:b/>
          <w:bCs/>
        </w:rPr>
        <w:t>Serag</w:t>
      </w:r>
      <w:proofErr w:type="spellEnd"/>
      <w:r w:rsidRPr="004746C6">
        <w:rPr>
          <w:rFonts w:ascii="Book Antiqua" w:hAnsi="Book Antiqua"/>
          <w:b/>
          <w:bCs/>
        </w:rPr>
        <w:t xml:space="preserve"> H</w:t>
      </w:r>
      <w:r w:rsidRPr="004746C6">
        <w:rPr>
          <w:rFonts w:ascii="Book Antiqua" w:hAnsi="Book Antiqua"/>
        </w:rPr>
        <w:t xml:space="preserve">. The association between obesity and GERD: a review of the epidemiological evidence. </w:t>
      </w:r>
      <w:r w:rsidRPr="004746C6">
        <w:rPr>
          <w:rFonts w:ascii="Book Antiqua" w:hAnsi="Book Antiqua"/>
          <w:i/>
          <w:iCs/>
        </w:rPr>
        <w:t>Dig Dis Sci</w:t>
      </w:r>
      <w:r w:rsidRPr="004746C6">
        <w:rPr>
          <w:rFonts w:ascii="Book Antiqua" w:hAnsi="Book Antiqua"/>
        </w:rPr>
        <w:t xml:space="preserve"> 2008; </w:t>
      </w:r>
      <w:r w:rsidRPr="004746C6">
        <w:rPr>
          <w:rFonts w:ascii="Book Antiqua" w:hAnsi="Book Antiqua"/>
          <w:b/>
          <w:bCs/>
        </w:rPr>
        <w:t>53</w:t>
      </w:r>
      <w:r w:rsidRPr="004746C6">
        <w:rPr>
          <w:rFonts w:ascii="Book Antiqua" w:hAnsi="Book Antiqua"/>
        </w:rPr>
        <w:t>: 2307-2312 [PMID: 18651221 DOI: 10.1007/s10620-008-0413-9]</w:t>
      </w:r>
    </w:p>
    <w:p w14:paraId="6E6DFC87"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7 </w:t>
      </w:r>
      <w:r w:rsidRPr="004746C6">
        <w:rPr>
          <w:rFonts w:ascii="Book Antiqua" w:hAnsi="Book Antiqua"/>
          <w:b/>
          <w:bCs/>
        </w:rPr>
        <w:t>Chung SJ</w:t>
      </w:r>
      <w:r w:rsidRPr="004746C6">
        <w:rPr>
          <w:rFonts w:ascii="Book Antiqua" w:hAnsi="Book Antiqua"/>
        </w:rPr>
        <w:t xml:space="preserve">, Kim D, Park MJ, Kim YS, Kim JS, Jung HC, Song IS. Metabolic syndrome and visceral obesity as risk factors for reflux </w:t>
      </w:r>
      <w:proofErr w:type="spellStart"/>
      <w:r w:rsidRPr="004746C6">
        <w:rPr>
          <w:rFonts w:ascii="Book Antiqua" w:hAnsi="Book Antiqua"/>
        </w:rPr>
        <w:t>oesophagitis</w:t>
      </w:r>
      <w:proofErr w:type="spellEnd"/>
      <w:r w:rsidRPr="004746C6">
        <w:rPr>
          <w:rFonts w:ascii="Book Antiqua" w:hAnsi="Book Antiqua"/>
        </w:rPr>
        <w:t xml:space="preserve">: a cross-sectional case-control study of 7078 Koreans undergoing health check-ups. </w:t>
      </w:r>
      <w:r w:rsidRPr="004746C6">
        <w:rPr>
          <w:rFonts w:ascii="Book Antiqua" w:hAnsi="Book Antiqua"/>
          <w:i/>
          <w:iCs/>
        </w:rPr>
        <w:t>Gut</w:t>
      </w:r>
      <w:r w:rsidRPr="004746C6">
        <w:rPr>
          <w:rFonts w:ascii="Book Antiqua" w:hAnsi="Book Antiqua"/>
        </w:rPr>
        <w:t xml:space="preserve"> 2008; </w:t>
      </w:r>
      <w:r w:rsidRPr="004746C6">
        <w:rPr>
          <w:rFonts w:ascii="Book Antiqua" w:hAnsi="Book Antiqua"/>
          <w:b/>
          <w:bCs/>
        </w:rPr>
        <w:t>57</w:t>
      </w:r>
      <w:r w:rsidRPr="004746C6">
        <w:rPr>
          <w:rFonts w:ascii="Book Antiqua" w:hAnsi="Book Antiqua"/>
        </w:rPr>
        <w:t>: 1360-1365 [PMID: 18441006 DOI: 10.1136/gut.2007.147090]</w:t>
      </w:r>
    </w:p>
    <w:p w14:paraId="0C7DB843"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8 </w:t>
      </w:r>
      <w:proofErr w:type="spellStart"/>
      <w:r w:rsidRPr="004746C6">
        <w:rPr>
          <w:rFonts w:ascii="Book Antiqua" w:hAnsi="Book Antiqua"/>
          <w:b/>
          <w:bCs/>
        </w:rPr>
        <w:t>Friedenberg</w:t>
      </w:r>
      <w:proofErr w:type="spellEnd"/>
      <w:r w:rsidRPr="004746C6">
        <w:rPr>
          <w:rFonts w:ascii="Book Antiqua" w:hAnsi="Book Antiqua"/>
          <w:b/>
          <w:bCs/>
        </w:rPr>
        <w:t xml:space="preserve"> FK</w:t>
      </w:r>
      <w:r w:rsidRPr="004746C6">
        <w:rPr>
          <w:rFonts w:ascii="Book Antiqua" w:hAnsi="Book Antiqua"/>
        </w:rPr>
        <w:t xml:space="preserve">, </w:t>
      </w:r>
      <w:proofErr w:type="spellStart"/>
      <w:r w:rsidRPr="004746C6">
        <w:rPr>
          <w:rFonts w:ascii="Book Antiqua" w:hAnsi="Book Antiqua"/>
        </w:rPr>
        <w:t>Xanthopoulos</w:t>
      </w:r>
      <w:proofErr w:type="spellEnd"/>
      <w:r w:rsidRPr="004746C6">
        <w:rPr>
          <w:rFonts w:ascii="Book Antiqua" w:hAnsi="Book Antiqua"/>
        </w:rPr>
        <w:t xml:space="preserve"> M, Foster GD, Richter JE. The association between gastroesophageal reflux disease and obesity. </w:t>
      </w:r>
      <w:r w:rsidRPr="004746C6">
        <w:rPr>
          <w:rFonts w:ascii="Book Antiqua" w:hAnsi="Book Antiqua"/>
          <w:i/>
          <w:iCs/>
        </w:rPr>
        <w:t>Am J Gastroenterol</w:t>
      </w:r>
      <w:r w:rsidRPr="004746C6">
        <w:rPr>
          <w:rFonts w:ascii="Book Antiqua" w:hAnsi="Book Antiqua"/>
        </w:rPr>
        <w:t xml:space="preserve"> 2008; </w:t>
      </w:r>
      <w:r w:rsidRPr="004746C6">
        <w:rPr>
          <w:rFonts w:ascii="Book Antiqua" w:hAnsi="Book Antiqua"/>
          <w:b/>
          <w:bCs/>
        </w:rPr>
        <w:t>103</w:t>
      </w:r>
      <w:r w:rsidRPr="004746C6">
        <w:rPr>
          <w:rFonts w:ascii="Book Antiqua" w:hAnsi="Book Antiqua"/>
        </w:rPr>
        <w:t>: 2111-2122 [PMID: 18796104 DOI: 10.1111/j.1572-0241.</w:t>
      </w:r>
      <w:proofErr w:type="gramStart"/>
      <w:r w:rsidRPr="004746C6">
        <w:rPr>
          <w:rFonts w:ascii="Book Antiqua" w:hAnsi="Book Antiqua"/>
        </w:rPr>
        <w:t>2008.01946.x</w:t>
      </w:r>
      <w:proofErr w:type="gramEnd"/>
      <w:r w:rsidRPr="004746C6">
        <w:rPr>
          <w:rFonts w:ascii="Book Antiqua" w:hAnsi="Book Antiqua"/>
        </w:rPr>
        <w:t>]</w:t>
      </w:r>
    </w:p>
    <w:p w14:paraId="4E12A780"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9 </w:t>
      </w:r>
      <w:r w:rsidRPr="004746C6">
        <w:rPr>
          <w:rFonts w:ascii="Book Antiqua" w:hAnsi="Book Antiqua"/>
          <w:b/>
          <w:bCs/>
        </w:rPr>
        <w:t>Koike T</w:t>
      </w:r>
      <w:r w:rsidRPr="004746C6">
        <w:rPr>
          <w:rFonts w:ascii="Book Antiqua" w:hAnsi="Book Antiqua"/>
        </w:rPr>
        <w:t xml:space="preserve">, Ohara S, </w:t>
      </w:r>
      <w:proofErr w:type="spellStart"/>
      <w:r w:rsidRPr="004746C6">
        <w:rPr>
          <w:rFonts w:ascii="Book Antiqua" w:hAnsi="Book Antiqua"/>
        </w:rPr>
        <w:t>Sekine</w:t>
      </w:r>
      <w:proofErr w:type="spellEnd"/>
      <w:r w:rsidRPr="004746C6">
        <w:rPr>
          <w:rFonts w:ascii="Book Antiqua" w:hAnsi="Book Antiqua"/>
        </w:rPr>
        <w:t xml:space="preserve"> H, </w:t>
      </w:r>
      <w:proofErr w:type="spellStart"/>
      <w:r w:rsidRPr="004746C6">
        <w:rPr>
          <w:rFonts w:ascii="Book Antiqua" w:hAnsi="Book Antiqua"/>
        </w:rPr>
        <w:t>Iijima</w:t>
      </w:r>
      <w:proofErr w:type="spellEnd"/>
      <w:r w:rsidRPr="004746C6">
        <w:rPr>
          <w:rFonts w:ascii="Book Antiqua" w:hAnsi="Book Antiqua"/>
        </w:rPr>
        <w:t xml:space="preserve"> K, Kato K, </w:t>
      </w:r>
      <w:proofErr w:type="spellStart"/>
      <w:r w:rsidRPr="004746C6">
        <w:rPr>
          <w:rFonts w:ascii="Book Antiqua" w:hAnsi="Book Antiqua"/>
        </w:rPr>
        <w:t>Shimosegawa</w:t>
      </w:r>
      <w:proofErr w:type="spellEnd"/>
      <w:r w:rsidRPr="004746C6">
        <w:rPr>
          <w:rFonts w:ascii="Book Antiqua" w:hAnsi="Book Antiqua"/>
        </w:rPr>
        <w:t xml:space="preserve"> T, Toyota T. Helicobacter pylori infection inhibits reflux esophagitis by inducing atrophic gastritis. </w:t>
      </w:r>
      <w:r w:rsidRPr="004746C6">
        <w:rPr>
          <w:rFonts w:ascii="Book Antiqua" w:hAnsi="Book Antiqua"/>
          <w:i/>
          <w:iCs/>
        </w:rPr>
        <w:t>Am J Gastroenterol</w:t>
      </w:r>
      <w:r w:rsidRPr="004746C6">
        <w:rPr>
          <w:rFonts w:ascii="Book Antiqua" w:hAnsi="Book Antiqua"/>
        </w:rPr>
        <w:t xml:space="preserve"> 1999; </w:t>
      </w:r>
      <w:r w:rsidRPr="004746C6">
        <w:rPr>
          <w:rFonts w:ascii="Book Antiqua" w:hAnsi="Book Antiqua"/>
          <w:b/>
          <w:bCs/>
        </w:rPr>
        <w:t>94</w:t>
      </w:r>
      <w:r w:rsidRPr="004746C6">
        <w:rPr>
          <w:rFonts w:ascii="Book Antiqua" w:hAnsi="Book Antiqua"/>
        </w:rPr>
        <w:t>: 3468-3472 [PMID: 10606305 DOI: 10.1111/j.1572-0241.</w:t>
      </w:r>
      <w:proofErr w:type="gramStart"/>
      <w:r w:rsidRPr="004746C6">
        <w:rPr>
          <w:rFonts w:ascii="Book Antiqua" w:hAnsi="Book Antiqua"/>
        </w:rPr>
        <w:t>1999.01593.x</w:t>
      </w:r>
      <w:proofErr w:type="gramEnd"/>
      <w:r w:rsidRPr="004746C6">
        <w:rPr>
          <w:rFonts w:ascii="Book Antiqua" w:hAnsi="Book Antiqua"/>
        </w:rPr>
        <w:t>]</w:t>
      </w:r>
    </w:p>
    <w:p w14:paraId="3CB0A614"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10 </w:t>
      </w:r>
      <w:r w:rsidRPr="004746C6">
        <w:rPr>
          <w:rFonts w:ascii="Book Antiqua" w:hAnsi="Book Antiqua"/>
          <w:b/>
          <w:bCs/>
        </w:rPr>
        <w:t>Chung SJ</w:t>
      </w:r>
      <w:r w:rsidRPr="004746C6">
        <w:rPr>
          <w:rFonts w:ascii="Book Antiqua" w:hAnsi="Book Antiqua"/>
        </w:rPr>
        <w:t xml:space="preserve">, Lim SH, Choi J, Kim D, Kim YS, Park MJ, </w:t>
      </w:r>
      <w:proofErr w:type="spellStart"/>
      <w:r w:rsidRPr="004746C6">
        <w:rPr>
          <w:rFonts w:ascii="Book Antiqua" w:hAnsi="Book Antiqua"/>
        </w:rPr>
        <w:t>Yim</w:t>
      </w:r>
      <w:proofErr w:type="spellEnd"/>
      <w:r w:rsidRPr="004746C6">
        <w:rPr>
          <w:rFonts w:ascii="Book Antiqua" w:hAnsi="Book Antiqua"/>
        </w:rPr>
        <w:t xml:space="preserve"> JY, Kim JS, Cho SH, Jung HC, Song IS. Helicobacter pylori Serology Inversely Correlated </w:t>
      </w:r>
      <w:proofErr w:type="gramStart"/>
      <w:r w:rsidRPr="004746C6">
        <w:rPr>
          <w:rFonts w:ascii="Book Antiqua" w:hAnsi="Book Antiqua"/>
        </w:rPr>
        <w:t>With</w:t>
      </w:r>
      <w:proofErr w:type="gramEnd"/>
      <w:r w:rsidRPr="004746C6">
        <w:rPr>
          <w:rFonts w:ascii="Book Antiqua" w:hAnsi="Book Antiqua"/>
        </w:rPr>
        <w:t xml:space="preserve"> the Risk and Severity of Reflux Esophagitis in Helicobacter pylori Endemic Area: A Matched Case-Control Study of 5,616 Health Check-Up Koreans. </w:t>
      </w:r>
      <w:r w:rsidRPr="004746C6">
        <w:rPr>
          <w:rFonts w:ascii="Book Antiqua" w:hAnsi="Book Antiqua"/>
          <w:i/>
          <w:iCs/>
        </w:rPr>
        <w:t xml:space="preserve">J </w:t>
      </w:r>
      <w:proofErr w:type="spellStart"/>
      <w:r w:rsidRPr="004746C6">
        <w:rPr>
          <w:rFonts w:ascii="Book Antiqua" w:hAnsi="Book Antiqua"/>
          <w:i/>
          <w:iCs/>
        </w:rPr>
        <w:t>Neurogastroenterol</w:t>
      </w:r>
      <w:proofErr w:type="spellEnd"/>
      <w:r w:rsidRPr="004746C6">
        <w:rPr>
          <w:rFonts w:ascii="Book Antiqua" w:hAnsi="Book Antiqua"/>
          <w:i/>
          <w:iCs/>
        </w:rPr>
        <w:t xml:space="preserve"> </w:t>
      </w:r>
      <w:proofErr w:type="spellStart"/>
      <w:r w:rsidRPr="004746C6">
        <w:rPr>
          <w:rFonts w:ascii="Book Antiqua" w:hAnsi="Book Antiqua"/>
          <w:i/>
          <w:iCs/>
        </w:rPr>
        <w:t>Motil</w:t>
      </w:r>
      <w:proofErr w:type="spellEnd"/>
      <w:r w:rsidRPr="004746C6">
        <w:rPr>
          <w:rFonts w:ascii="Book Antiqua" w:hAnsi="Book Antiqua"/>
        </w:rPr>
        <w:t xml:space="preserve"> 2011; </w:t>
      </w:r>
      <w:r w:rsidRPr="004746C6">
        <w:rPr>
          <w:rFonts w:ascii="Book Antiqua" w:hAnsi="Book Antiqua"/>
          <w:b/>
          <w:bCs/>
        </w:rPr>
        <w:t>17</w:t>
      </w:r>
      <w:r w:rsidRPr="004746C6">
        <w:rPr>
          <w:rFonts w:ascii="Book Antiqua" w:hAnsi="Book Antiqua"/>
        </w:rPr>
        <w:t>: 267-273 [PMID: 21860818 DOI: 10.5056/jnm.2011.17.3.267]</w:t>
      </w:r>
    </w:p>
    <w:p w14:paraId="5FE0192B"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11 </w:t>
      </w:r>
      <w:r w:rsidRPr="004746C6">
        <w:rPr>
          <w:rFonts w:ascii="Book Antiqua" w:hAnsi="Book Antiqua"/>
          <w:b/>
          <w:bCs/>
        </w:rPr>
        <w:t>Raghunath A</w:t>
      </w:r>
      <w:r w:rsidRPr="004746C6">
        <w:rPr>
          <w:rFonts w:ascii="Book Antiqua" w:hAnsi="Book Antiqua"/>
        </w:rPr>
        <w:t xml:space="preserve">, </w:t>
      </w:r>
      <w:proofErr w:type="spellStart"/>
      <w:r w:rsidRPr="004746C6">
        <w:rPr>
          <w:rFonts w:ascii="Book Antiqua" w:hAnsi="Book Antiqua"/>
        </w:rPr>
        <w:t>Hungin</w:t>
      </w:r>
      <w:proofErr w:type="spellEnd"/>
      <w:r w:rsidRPr="004746C6">
        <w:rPr>
          <w:rFonts w:ascii="Book Antiqua" w:hAnsi="Book Antiqua"/>
        </w:rPr>
        <w:t xml:space="preserve"> AP, </w:t>
      </w:r>
      <w:proofErr w:type="spellStart"/>
      <w:r w:rsidRPr="004746C6">
        <w:rPr>
          <w:rFonts w:ascii="Book Antiqua" w:hAnsi="Book Antiqua"/>
        </w:rPr>
        <w:t>Wooff</w:t>
      </w:r>
      <w:proofErr w:type="spellEnd"/>
      <w:r w:rsidRPr="004746C6">
        <w:rPr>
          <w:rFonts w:ascii="Book Antiqua" w:hAnsi="Book Antiqua"/>
        </w:rPr>
        <w:t xml:space="preserve"> D, Childs S. Prevalence of Helicobacter pylori in patients with gastro-</w:t>
      </w:r>
      <w:proofErr w:type="spellStart"/>
      <w:r w:rsidRPr="004746C6">
        <w:rPr>
          <w:rFonts w:ascii="Book Antiqua" w:hAnsi="Book Antiqua"/>
        </w:rPr>
        <w:t>oesophageal</w:t>
      </w:r>
      <w:proofErr w:type="spellEnd"/>
      <w:r w:rsidRPr="004746C6">
        <w:rPr>
          <w:rFonts w:ascii="Book Antiqua" w:hAnsi="Book Antiqua"/>
        </w:rPr>
        <w:t xml:space="preserve"> reflux disease: systematic review. </w:t>
      </w:r>
      <w:r w:rsidRPr="004746C6">
        <w:rPr>
          <w:rFonts w:ascii="Book Antiqua" w:hAnsi="Book Antiqua"/>
          <w:i/>
          <w:iCs/>
        </w:rPr>
        <w:t>BMJ</w:t>
      </w:r>
      <w:r w:rsidRPr="004746C6">
        <w:rPr>
          <w:rFonts w:ascii="Book Antiqua" w:hAnsi="Book Antiqua"/>
        </w:rPr>
        <w:t xml:space="preserve"> 2003; </w:t>
      </w:r>
      <w:r w:rsidRPr="004746C6">
        <w:rPr>
          <w:rFonts w:ascii="Book Antiqua" w:hAnsi="Book Antiqua"/>
          <w:b/>
          <w:bCs/>
        </w:rPr>
        <w:t>326</w:t>
      </w:r>
      <w:r w:rsidRPr="004746C6">
        <w:rPr>
          <w:rFonts w:ascii="Book Antiqua" w:hAnsi="Book Antiqua"/>
        </w:rPr>
        <w:t>: 737 [PMID: 12676842 DOI: 10.1136/bmj.326.7392.737]</w:t>
      </w:r>
    </w:p>
    <w:p w14:paraId="33326089" w14:textId="77777777" w:rsidR="003D3D35" w:rsidRPr="004746C6" w:rsidRDefault="003D3D35" w:rsidP="003D3D35">
      <w:pPr>
        <w:spacing w:line="360" w:lineRule="auto"/>
        <w:jc w:val="both"/>
        <w:rPr>
          <w:rFonts w:ascii="Book Antiqua" w:hAnsi="Book Antiqua"/>
        </w:rPr>
      </w:pPr>
      <w:r w:rsidRPr="004746C6">
        <w:rPr>
          <w:rFonts w:ascii="Book Antiqua" w:hAnsi="Book Antiqua"/>
        </w:rPr>
        <w:lastRenderedPageBreak/>
        <w:t xml:space="preserve">12 </w:t>
      </w:r>
      <w:proofErr w:type="spellStart"/>
      <w:r w:rsidRPr="004746C6">
        <w:rPr>
          <w:rFonts w:ascii="Book Antiqua" w:hAnsi="Book Antiqua"/>
          <w:b/>
          <w:bCs/>
        </w:rPr>
        <w:t>Kandulski</w:t>
      </w:r>
      <w:proofErr w:type="spellEnd"/>
      <w:r w:rsidRPr="004746C6">
        <w:rPr>
          <w:rFonts w:ascii="Book Antiqua" w:hAnsi="Book Antiqua"/>
          <w:b/>
          <w:bCs/>
        </w:rPr>
        <w:t xml:space="preserve"> A</w:t>
      </w:r>
      <w:r w:rsidRPr="004746C6">
        <w:rPr>
          <w:rFonts w:ascii="Book Antiqua" w:hAnsi="Book Antiqua"/>
        </w:rPr>
        <w:t xml:space="preserve">, </w:t>
      </w:r>
      <w:proofErr w:type="spellStart"/>
      <w:r w:rsidRPr="004746C6">
        <w:rPr>
          <w:rFonts w:ascii="Book Antiqua" w:hAnsi="Book Antiqua"/>
        </w:rPr>
        <w:t>Malfertheiner</w:t>
      </w:r>
      <w:proofErr w:type="spellEnd"/>
      <w:r w:rsidRPr="004746C6">
        <w:rPr>
          <w:rFonts w:ascii="Book Antiqua" w:hAnsi="Book Antiqua"/>
        </w:rPr>
        <w:t xml:space="preserve"> P. Helicobacter pylori and gastroesophageal reflux disease. </w:t>
      </w:r>
      <w:proofErr w:type="spellStart"/>
      <w:r w:rsidRPr="004746C6">
        <w:rPr>
          <w:rFonts w:ascii="Book Antiqua" w:hAnsi="Book Antiqua"/>
          <w:i/>
          <w:iCs/>
        </w:rPr>
        <w:t>Curr</w:t>
      </w:r>
      <w:proofErr w:type="spellEnd"/>
      <w:r w:rsidRPr="004746C6">
        <w:rPr>
          <w:rFonts w:ascii="Book Antiqua" w:hAnsi="Book Antiqua"/>
          <w:i/>
          <w:iCs/>
        </w:rPr>
        <w:t xml:space="preserve"> </w:t>
      </w:r>
      <w:proofErr w:type="spellStart"/>
      <w:r w:rsidRPr="004746C6">
        <w:rPr>
          <w:rFonts w:ascii="Book Antiqua" w:hAnsi="Book Antiqua"/>
          <w:i/>
          <w:iCs/>
        </w:rPr>
        <w:t>Opin</w:t>
      </w:r>
      <w:proofErr w:type="spellEnd"/>
      <w:r w:rsidRPr="004746C6">
        <w:rPr>
          <w:rFonts w:ascii="Book Antiqua" w:hAnsi="Book Antiqua"/>
          <w:i/>
          <w:iCs/>
        </w:rPr>
        <w:t xml:space="preserve"> Gastroenterol</w:t>
      </w:r>
      <w:r w:rsidRPr="004746C6">
        <w:rPr>
          <w:rFonts w:ascii="Book Antiqua" w:hAnsi="Book Antiqua"/>
        </w:rPr>
        <w:t xml:space="preserve"> 2014; </w:t>
      </w:r>
      <w:r w:rsidRPr="004746C6">
        <w:rPr>
          <w:rFonts w:ascii="Book Antiqua" w:hAnsi="Book Antiqua"/>
          <w:b/>
          <w:bCs/>
        </w:rPr>
        <w:t>30</w:t>
      </w:r>
      <w:r w:rsidRPr="004746C6">
        <w:rPr>
          <w:rFonts w:ascii="Book Antiqua" w:hAnsi="Book Antiqua"/>
        </w:rPr>
        <w:t>: 402-407 [PMID: 24848647 DOI: 10.1097/MOG.0000000000000085]</w:t>
      </w:r>
    </w:p>
    <w:p w14:paraId="2EAE4069"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13 </w:t>
      </w:r>
      <w:r w:rsidRPr="004746C6">
        <w:rPr>
          <w:rFonts w:ascii="Book Antiqua" w:hAnsi="Book Antiqua"/>
          <w:b/>
          <w:bCs/>
        </w:rPr>
        <w:t>Nam SY</w:t>
      </w:r>
      <w:r w:rsidRPr="004746C6">
        <w:rPr>
          <w:rFonts w:ascii="Book Antiqua" w:hAnsi="Book Antiqua"/>
        </w:rPr>
        <w:t xml:space="preserve">, Choi IJ, Ryu KH, Kim BC, Kim CG, Nam BH. Effect of Helicobacter pylori infection and its eradication on reflux esophagitis and reflux symptoms. </w:t>
      </w:r>
      <w:r w:rsidRPr="004746C6">
        <w:rPr>
          <w:rFonts w:ascii="Book Antiqua" w:hAnsi="Book Antiqua"/>
          <w:i/>
          <w:iCs/>
        </w:rPr>
        <w:t>Am J Gastroenterol</w:t>
      </w:r>
      <w:r w:rsidRPr="004746C6">
        <w:rPr>
          <w:rFonts w:ascii="Book Antiqua" w:hAnsi="Book Antiqua"/>
        </w:rPr>
        <w:t xml:space="preserve"> 2010; </w:t>
      </w:r>
      <w:r w:rsidRPr="004746C6">
        <w:rPr>
          <w:rFonts w:ascii="Book Antiqua" w:hAnsi="Book Antiqua"/>
          <w:b/>
          <w:bCs/>
        </w:rPr>
        <w:t>105</w:t>
      </w:r>
      <w:r w:rsidRPr="004746C6">
        <w:rPr>
          <w:rFonts w:ascii="Book Antiqua" w:hAnsi="Book Antiqua"/>
        </w:rPr>
        <w:t>: 2153-2162 [PMID: 20571493 DOI: 10.1038/ajg.2010.251]</w:t>
      </w:r>
    </w:p>
    <w:p w14:paraId="6DE9D169"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14 </w:t>
      </w:r>
      <w:r w:rsidRPr="004746C6">
        <w:rPr>
          <w:rFonts w:ascii="Book Antiqua" w:hAnsi="Book Antiqua"/>
          <w:b/>
          <w:bCs/>
        </w:rPr>
        <w:t>Queiroz DM</w:t>
      </w:r>
      <w:r w:rsidRPr="004746C6">
        <w:rPr>
          <w:rFonts w:ascii="Book Antiqua" w:hAnsi="Book Antiqua"/>
        </w:rPr>
        <w:t xml:space="preserve">, Rocha GA, Oliveira CA, Rocha AM, Santos A, Cabral MM, Nogueira AM. Role of corpus gastritis and </w:t>
      </w:r>
      <w:proofErr w:type="spellStart"/>
      <w:r w:rsidRPr="004746C6">
        <w:rPr>
          <w:rFonts w:ascii="Book Antiqua" w:hAnsi="Book Antiqua"/>
        </w:rPr>
        <w:t>cagA</w:t>
      </w:r>
      <w:proofErr w:type="spellEnd"/>
      <w:r w:rsidRPr="004746C6">
        <w:rPr>
          <w:rFonts w:ascii="Book Antiqua" w:hAnsi="Book Antiqua"/>
        </w:rPr>
        <w:t xml:space="preserve">-positive Helicobacter pylori infection in reflux esophagitis. </w:t>
      </w:r>
      <w:r w:rsidRPr="004746C6">
        <w:rPr>
          <w:rFonts w:ascii="Book Antiqua" w:hAnsi="Book Antiqua"/>
          <w:i/>
          <w:iCs/>
        </w:rPr>
        <w:t>J Clin Microbiol</w:t>
      </w:r>
      <w:r w:rsidRPr="004746C6">
        <w:rPr>
          <w:rFonts w:ascii="Book Antiqua" w:hAnsi="Book Antiqua"/>
        </w:rPr>
        <w:t xml:space="preserve"> 2002; </w:t>
      </w:r>
      <w:r w:rsidRPr="004746C6">
        <w:rPr>
          <w:rFonts w:ascii="Book Antiqua" w:hAnsi="Book Antiqua"/>
          <w:b/>
          <w:bCs/>
        </w:rPr>
        <w:t>40</w:t>
      </w:r>
      <w:r w:rsidRPr="004746C6">
        <w:rPr>
          <w:rFonts w:ascii="Book Antiqua" w:hAnsi="Book Antiqua"/>
        </w:rPr>
        <w:t>: 2849-2853 [PMID: 12149341 DOI: 10.1128/JCM.40.8.2849-2853.2002]</w:t>
      </w:r>
    </w:p>
    <w:p w14:paraId="3E139E1C"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15 </w:t>
      </w:r>
      <w:proofErr w:type="spellStart"/>
      <w:r w:rsidRPr="004746C6">
        <w:rPr>
          <w:rFonts w:ascii="Book Antiqua" w:hAnsi="Book Antiqua"/>
          <w:b/>
          <w:bCs/>
        </w:rPr>
        <w:t>Hamashima</w:t>
      </w:r>
      <w:proofErr w:type="spellEnd"/>
      <w:r w:rsidRPr="004746C6">
        <w:rPr>
          <w:rFonts w:ascii="Book Antiqua" w:hAnsi="Book Antiqua"/>
          <w:b/>
          <w:bCs/>
        </w:rPr>
        <w:t xml:space="preserve"> C</w:t>
      </w:r>
      <w:r w:rsidRPr="004746C6">
        <w:rPr>
          <w:rFonts w:ascii="Book Antiqua" w:hAnsi="Book Antiqua"/>
        </w:rPr>
        <w:t xml:space="preserve">, </w:t>
      </w:r>
      <w:proofErr w:type="spellStart"/>
      <w:r w:rsidRPr="004746C6">
        <w:rPr>
          <w:rFonts w:ascii="Book Antiqua" w:hAnsi="Book Antiqua"/>
        </w:rPr>
        <w:t>Sasazuki</w:t>
      </w:r>
      <w:proofErr w:type="spellEnd"/>
      <w:r w:rsidRPr="004746C6">
        <w:rPr>
          <w:rFonts w:ascii="Book Antiqua" w:hAnsi="Book Antiqua"/>
        </w:rPr>
        <w:t xml:space="preserve"> S, Inoue M, </w:t>
      </w:r>
      <w:proofErr w:type="spellStart"/>
      <w:r w:rsidRPr="004746C6">
        <w:rPr>
          <w:rFonts w:ascii="Book Antiqua" w:hAnsi="Book Antiqua"/>
        </w:rPr>
        <w:t>Tsugane</w:t>
      </w:r>
      <w:proofErr w:type="spellEnd"/>
      <w:r w:rsidRPr="004746C6">
        <w:rPr>
          <w:rFonts w:ascii="Book Antiqua" w:hAnsi="Book Antiqua"/>
        </w:rPr>
        <w:t xml:space="preserve"> S; JPHC Study Group. Receiver operating characteristic analysis of prediction for gastric cancer development using serum pepsinogen and Helicobacter pylori antibody tests. </w:t>
      </w:r>
      <w:r w:rsidRPr="004746C6">
        <w:rPr>
          <w:rFonts w:ascii="Book Antiqua" w:hAnsi="Book Antiqua"/>
          <w:i/>
          <w:iCs/>
        </w:rPr>
        <w:t>BMC Cancer</w:t>
      </w:r>
      <w:r w:rsidRPr="004746C6">
        <w:rPr>
          <w:rFonts w:ascii="Book Antiqua" w:hAnsi="Book Antiqua"/>
        </w:rPr>
        <w:t xml:space="preserve"> 2017; </w:t>
      </w:r>
      <w:r w:rsidRPr="004746C6">
        <w:rPr>
          <w:rFonts w:ascii="Book Antiqua" w:hAnsi="Book Antiqua"/>
          <w:b/>
          <w:bCs/>
        </w:rPr>
        <w:t>17</w:t>
      </w:r>
      <w:r w:rsidRPr="004746C6">
        <w:rPr>
          <w:rFonts w:ascii="Book Antiqua" w:hAnsi="Book Antiqua"/>
        </w:rPr>
        <w:t>: 183 [PMID: 28279154 DOI: 10.1186/s12885-017-3173-0]</w:t>
      </w:r>
    </w:p>
    <w:p w14:paraId="11A5607B"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16 </w:t>
      </w:r>
      <w:r w:rsidRPr="004746C6">
        <w:rPr>
          <w:rFonts w:ascii="Book Antiqua" w:hAnsi="Book Antiqua"/>
          <w:b/>
          <w:bCs/>
        </w:rPr>
        <w:t>Kwon JH</w:t>
      </w:r>
      <w:r w:rsidRPr="004746C6">
        <w:rPr>
          <w:rFonts w:ascii="Book Antiqua" w:hAnsi="Book Antiqua"/>
        </w:rPr>
        <w:t xml:space="preserve">, Chung IS, Son HS, Park JM, Cho YK, Lee IS, Kim SW, Choi MG. [The relationship of gastrin, pepsinogen, and Helicobacter pylori in erosive reflux esophagitis]. </w:t>
      </w:r>
      <w:r w:rsidRPr="004746C6">
        <w:rPr>
          <w:rFonts w:ascii="Book Antiqua" w:hAnsi="Book Antiqua"/>
          <w:i/>
          <w:iCs/>
        </w:rPr>
        <w:t>Korean J Gastroenterol</w:t>
      </w:r>
      <w:r w:rsidRPr="004746C6">
        <w:rPr>
          <w:rFonts w:ascii="Book Antiqua" w:hAnsi="Book Antiqua"/>
        </w:rPr>
        <w:t xml:space="preserve"> 2008; </w:t>
      </w:r>
      <w:r w:rsidRPr="004746C6">
        <w:rPr>
          <w:rFonts w:ascii="Book Antiqua" w:hAnsi="Book Antiqua"/>
          <w:b/>
          <w:bCs/>
        </w:rPr>
        <w:t>51</w:t>
      </w:r>
      <w:r w:rsidRPr="004746C6">
        <w:rPr>
          <w:rFonts w:ascii="Book Antiqua" w:hAnsi="Book Antiqua"/>
        </w:rPr>
        <w:t>: 159-166 [PMID: 18451689]</w:t>
      </w:r>
    </w:p>
    <w:p w14:paraId="10730D07"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17 </w:t>
      </w:r>
      <w:proofErr w:type="spellStart"/>
      <w:r w:rsidRPr="004746C6">
        <w:rPr>
          <w:rFonts w:ascii="Book Antiqua" w:hAnsi="Book Antiqua"/>
          <w:b/>
          <w:bCs/>
        </w:rPr>
        <w:t>Enomoto</w:t>
      </w:r>
      <w:proofErr w:type="spellEnd"/>
      <w:r w:rsidRPr="004746C6">
        <w:rPr>
          <w:rFonts w:ascii="Book Antiqua" w:hAnsi="Book Antiqua"/>
          <w:b/>
          <w:bCs/>
        </w:rPr>
        <w:t xml:space="preserve"> S</w:t>
      </w:r>
      <w:r w:rsidRPr="004746C6">
        <w:rPr>
          <w:rFonts w:ascii="Book Antiqua" w:hAnsi="Book Antiqua"/>
        </w:rPr>
        <w:t xml:space="preserve">, Oka M, Ohata H, </w:t>
      </w:r>
      <w:proofErr w:type="spellStart"/>
      <w:r w:rsidRPr="004746C6">
        <w:rPr>
          <w:rFonts w:ascii="Book Antiqua" w:hAnsi="Book Antiqua"/>
        </w:rPr>
        <w:t>Mukoubayashi</w:t>
      </w:r>
      <w:proofErr w:type="spellEnd"/>
      <w:r w:rsidRPr="004746C6">
        <w:rPr>
          <w:rFonts w:ascii="Book Antiqua" w:hAnsi="Book Antiqua"/>
        </w:rPr>
        <w:t xml:space="preserve"> C, Watanabe M, </w:t>
      </w:r>
      <w:proofErr w:type="spellStart"/>
      <w:r w:rsidRPr="004746C6">
        <w:rPr>
          <w:rFonts w:ascii="Book Antiqua" w:hAnsi="Book Antiqua"/>
        </w:rPr>
        <w:t>Moribata</w:t>
      </w:r>
      <w:proofErr w:type="spellEnd"/>
      <w:r w:rsidRPr="004746C6">
        <w:rPr>
          <w:rFonts w:ascii="Book Antiqua" w:hAnsi="Book Antiqua"/>
        </w:rPr>
        <w:t xml:space="preserve"> K, </w:t>
      </w:r>
      <w:proofErr w:type="spellStart"/>
      <w:r w:rsidRPr="004746C6">
        <w:rPr>
          <w:rFonts w:ascii="Book Antiqua" w:hAnsi="Book Antiqua"/>
        </w:rPr>
        <w:t>Muraki</w:t>
      </w:r>
      <w:proofErr w:type="spellEnd"/>
      <w:r w:rsidRPr="004746C6">
        <w:rPr>
          <w:rFonts w:ascii="Book Antiqua" w:hAnsi="Book Antiqua"/>
        </w:rPr>
        <w:t xml:space="preserve"> Y, </w:t>
      </w:r>
      <w:proofErr w:type="spellStart"/>
      <w:r w:rsidRPr="004746C6">
        <w:rPr>
          <w:rFonts w:ascii="Book Antiqua" w:hAnsi="Book Antiqua"/>
        </w:rPr>
        <w:t>Shingaki</w:t>
      </w:r>
      <w:proofErr w:type="spellEnd"/>
      <w:r w:rsidRPr="004746C6">
        <w:rPr>
          <w:rFonts w:ascii="Book Antiqua" w:hAnsi="Book Antiqua"/>
        </w:rPr>
        <w:t xml:space="preserve"> N, </w:t>
      </w:r>
      <w:proofErr w:type="spellStart"/>
      <w:r w:rsidRPr="004746C6">
        <w:rPr>
          <w:rFonts w:ascii="Book Antiqua" w:hAnsi="Book Antiqua"/>
        </w:rPr>
        <w:t>Deguchi</w:t>
      </w:r>
      <w:proofErr w:type="spellEnd"/>
      <w:r w:rsidRPr="004746C6">
        <w:rPr>
          <w:rFonts w:ascii="Book Antiqua" w:hAnsi="Book Antiqua"/>
        </w:rPr>
        <w:t xml:space="preserve"> H, Ueda K, Inoue I, </w:t>
      </w:r>
      <w:proofErr w:type="spellStart"/>
      <w:r w:rsidRPr="004746C6">
        <w:rPr>
          <w:rFonts w:ascii="Book Antiqua" w:hAnsi="Book Antiqua"/>
        </w:rPr>
        <w:t>Maekita</w:t>
      </w:r>
      <w:proofErr w:type="spellEnd"/>
      <w:r w:rsidRPr="004746C6">
        <w:rPr>
          <w:rFonts w:ascii="Book Antiqua" w:hAnsi="Book Antiqua"/>
        </w:rPr>
        <w:t xml:space="preserve"> T, Iguchi M, </w:t>
      </w:r>
      <w:proofErr w:type="spellStart"/>
      <w:r w:rsidRPr="004746C6">
        <w:rPr>
          <w:rFonts w:ascii="Book Antiqua" w:hAnsi="Book Antiqua"/>
        </w:rPr>
        <w:t>Yanaoka</w:t>
      </w:r>
      <w:proofErr w:type="spellEnd"/>
      <w:r w:rsidRPr="004746C6">
        <w:rPr>
          <w:rFonts w:ascii="Book Antiqua" w:hAnsi="Book Antiqua"/>
        </w:rPr>
        <w:t xml:space="preserve"> K, Tamai H, </w:t>
      </w:r>
      <w:proofErr w:type="spellStart"/>
      <w:r w:rsidRPr="004746C6">
        <w:rPr>
          <w:rFonts w:ascii="Book Antiqua" w:hAnsi="Book Antiqua"/>
        </w:rPr>
        <w:t>Fujishiro</w:t>
      </w:r>
      <w:proofErr w:type="spellEnd"/>
      <w:r w:rsidRPr="004746C6">
        <w:rPr>
          <w:rFonts w:ascii="Book Antiqua" w:hAnsi="Book Antiqua"/>
        </w:rPr>
        <w:t xml:space="preserve"> M, </w:t>
      </w:r>
      <w:proofErr w:type="spellStart"/>
      <w:r w:rsidRPr="004746C6">
        <w:rPr>
          <w:rFonts w:ascii="Book Antiqua" w:hAnsi="Book Antiqua"/>
        </w:rPr>
        <w:t>Mohara</w:t>
      </w:r>
      <w:proofErr w:type="spellEnd"/>
      <w:r w:rsidRPr="004746C6">
        <w:rPr>
          <w:rFonts w:ascii="Book Antiqua" w:hAnsi="Book Antiqua"/>
        </w:rPr>
        <w:t xml:space="preserve"> O, Ichinose M. Assessment of gastroesophageal reflux disease by serodiagnosis of Helicobacter pylori-related chronic gastritis stage. </w:t>
      </w:r>
      <w:r w:rsidRPr="004746C6">
        <w:rPr>
          <w:rFonts w:ascii="Book Antiqua" w:hAnsi="Book Antiqua"/>
          <w:i/>
          <w:iCs/>
        </w:rPr>
        <w:t xml:space="preserve">World J </w:t>
      </w:r>
      <w:proofErr w:type="spellStart"/>
      <w:r w:rsidRPr="004746C6">
        <w:rPr>
          <w:rFonts w:ascii="Book Antiqua" w:hAnsi="Book Antiqua"/>
          <w:i/>
          <w:iCs/>
        </w:rPr>
        <w:t>Gastrointest</w:t>
      </w:r>
      <w:proofErr w:type="spellEnd"/>
      <w:r w:rsidRPr="004746C6">
        <w:rPr>
          <w:rFonts w:ascii="Book Antiqua" w:hAnsi="Book Antiqua"/>
          <w:i/>
          <w:iCs/>
        </w:rPr>
        <w:t xml:space="preserve"> </w:t>
      </w:r>
      <w:proofErr w:type="spellStart"/>
      <w:r w:rsidRPr="004746C6">
        <w:rPr>
          <w:rFonts w:ascii="Book Antiqua" w:hAnsi="Book Antiqua"/>
          <w:i/>
          <w:iCs/>
        </w:rPr>
        <w:t>Endosc</w:t>
      </w:r>
      <w:proofErr w:type="spellEnd"/>
      <w:r w:rsidRPr="004746C6">
        <w:rPr>
          <w:rFonts w:ascii="Book Antiqua" w:hAnsi="Book Antiqua"/>
        </w:rPr>
        <w:t xml:space="preserve"> 2011; </w:t>
      </w:r>
      <w:r w:rsidRPr="004746C6">
        <w:rPr>
          <w:rFonts w:ascii="Book Antiqua" w:hAnsi="Book Antiqua"/>
          <w:b/>
          <w:bCs/>
        </w:rPr>
        <w:t>3</w:t>
      </w:r>
      <w:r w:rsidRPr="004746C6">
        <w:rPr>
          <w:rFonts w:ascii="Book Antiqua" w:hAnsi="Book Antiqua"/>
        </w:rPr>
        <w:t>: 71-77 [PMID: 21603035 DOI: 10.4253/</w:t>
      </w:r>
      <w:proofErr w:type="gramStart"/>
      <w:r w:rsidRPr="004746C6">
        <w:rPr>
          <w:rFonts w:ascii="Book Antiqua" w:hAnsi="Book Antiqua"/>
        </w:rPr>
        <w:t>wjge.v</w:t>
      </w:r>
      <w:proofErr w:type="gramEnd"/>
      <w:r w:rsidRPr="004746C6">
        <w:rPr>
          <w:rFonts w:ascii="Book Antiqua" w:hAnsi="Book Antiqua"/>
        </w:rPr>
        <w:t>3.i4.71]</w:t>
      </w:r>
    </w:p>
    <w:p w14:paraId="28C77DD1"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18 </w:t>
      </w:r>
      <w:r w:rsidRPr="004746C6">
        <w:rPr>
          <w:rFonts w:ascii="Book Antiqua" w:hAnsi="Book Antiqua"/>
          <w:b/>
          <w:bCs/>
        </w:rPr>
        <w:t>Kimura K,</w:t>
      </w:r>
      <w:r w:rsidRPr="004746C6">
        <w:rPr>
          <w:rFonts w:ascii="Book Antiqua" w:hAnsi="Book Antiqua"/>
        </w:rPr>
        <w:t xml:space="preserve"> Takemoto T. An endoscopic recognition of the atrophic border and its significance in chronic gastritis. </w:t>
      </w:r>
      <w:r w:rsidRPr="004746C6">
        <w:rPr>
          <w:rFonts w:ascii="Book Antiqua" w:hAnsi="Book Antiqua"/>
          <w:i/>
          <w:iCs/>
        </w:rPr>
        <w:t>Endoscopy</w:t>
      </w:r>
      <w:r w:rsidRPr="004746C6">
        <w:rPr>
          <w:rFonts w:ascii="Book Antiqua" w:hAnsi="Book Antiqua"/>
        </w:rPr>
        <w:t xml:space="preserve"> 1969; </w:t>
      </w:r>
      <w:r w:rsidRPr="004746C6">
        <w:rPr>
          <w:rFonts w:ascii="Book Antiqua" w:hAnsi="Book Antiqua"/>
          <w:b/>
          <w:bCs/>
        </w:rPr>
        <w:t>1</w:t>
      </w:r>
      <w:r w:rsidRPr="004746C6">
        <w:rPr>
          <w:rFonts w:ascii="Book Antiqua" w:hAnsi="Book Antiqua"/>
        </w:rPr>
        <w:t>: 87-97 [DOI: 10.1055/s-0028-1098086]</w:t>
      </w:r>
    </w:p>
    <w:p w14:paraId="08327E37"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19 </w:t>
      </w:r>
      <w:proofErr w:type="spellStart"/>
      <w:r w:rsidRPr="004746C6">
        <w:rPr>
          <w:rFonts w:ascii="Book Antiqua" w:hAnsi="Book Antiqua"/>
          <w:b/>
          <w:bCs/>
        </w:rPr>
        <w:t>Tytgat</w:t>
      </w:r>
      <w:proofErr w:type="spellEnd"/>
      <w:r w:rsidRPr="004746C6">
        <w:rPr>
          <w:rFonts w:ascii="Book Antiqua" w:hAnsi="Book Antiqua"/>
          <w:b/>
          <w:bCs/>
        </w:rPr>
        <w:t xml:space="preserve"> GN</w:t>
      </w:r>
      <w:r w:rsidRPr="004746C6">
        <w:rPr>
          <w:rFonts w:ascii="Book Antiqua" w:hAnsi="Book Antiqua"/>
        </w:rPr>
        <w:t xml:space="preserve">. The Sydney System: endoscopic division. Endoscopic appearances in gastritis/duodenitis. </w:t>
      </w:r>
      <w:r w:rsidRPr="004746C6">
        <w:rPr>
          <w:rFonts w:ascii="Book Antiqua" w:hAnsi="Book Antiqua"/>
          <w:i/>
          <w:iCs/>
        </w:rPr>
        <w:t>J Gastroenterol Hepatol</w:t>
      </w:r>
      <w:r w:rsidRPr="004746C6">
        <w:rPr>
          <w:rFonts w:ascii="Book Antiqua" w:hAnsi="Book Antiqua"/>
        </w:rPr>
        <w:t xml:space="preserve"> 1991; </w:t>
      </w:r>
      <w:r w:rsidRPr="004746C6">
        <w:rPr>
          <w:rFonts w:ascii="Book Antiqua" w:hAnsi="Book Antiqua"/>
          <w:b/>
          <w:bCs/>
        </w:rPr>
        <w:t>6</w:t>
      </w:r>
      <w:r w:rsidRPr="004746C6">
        <w:rPr>
          <w:rFonts w:ascii="Book Antiqua" w:hAnsi="Book Antiqua"/>
        </w:rPr>
        <w:t>: 223-234 [PMID: 1912432 DOI: 10.1111/j.1440-</w:t>
      </w:r>
      <w:proofErr w:type="gramStart"/>
      <w:r w:rsidRPr="004746C6">
        <w:rPr>
          <w:rFonts w:ascii="Book Antiqua" w:hAnsi="Book Antiqua"/>
        </w:rPr>
        <w:t>1746.1991.tb</w:t>
      </w:r>
      <w:proofErr w:type="gramEnd"/>
      <w:r w:rsidRPr="004746C6">
        <w:rPr>
          <w:rFonts w:ascii="Book Antiqua" w:hAnsi="Book Antiqua"/>
        </w:rPr>
        <w:t>01469.x]</w:t>
      </w:r>
    </w:p>
    <w:p w14:paraId="1420BBCE"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20 </w:t>
      </w:r>
      <w:r w:rsidRPr="004746C6">
        <w:rPr>
          <w:rFonts w:ascii="Book Antiqua" w:hAnsi="Book Antiqua"/>
          <w:b/>
          <w:bCs/>
        </w:rPr>
        <w:t>Kim DH</w:t>
      </w:r>
      <w:r w:rsidRPr="004746C6">
        <w:rPr>
          <w:rFonts w:ascii="Book Antiqua" w:hAnsi="Book Antiqua"/>
        </w:rPr>
        <w:t xml:space="preserve">, Kim GH, Kim JY, Cho HS, Park CW, Lee SM, Kim TO, Kang DH, Song GA. Endoscopic grading of atrophic gastritis is inversely associated with gastroesophageal </w:t>
      </w:r>
      <w:r w:rsidRPr="004746C6">
        <w:rPr>
          <w:rFonts w:ascii="Book Antiqua" w:hAnsi="Book Antiqua"/>
        </w:rPr>
        <w:lastRenderedPageBreak/>
        <w:t xml:space="preserve">reflux and </w:t>
      </w:r>
      <w:proofErr w:type="spellStart"/>
      <w:r w:rsidRPr="004746C6">
        <w:rPr>
          <w:rFonts w:ascii="Book Antiqua" w:hAnsi="Book Antiqua"/>
        </w:rPr>
        <w:t>gastropharyngeal</w:t>
      </w:r>
      <w:proofErr w:type="spellEnd"/>
      <w:r w:rsidRPr="004746C6">
        <w:rPr>
          <w:rFonts w:ascii="Book Antiqua" w:hAnsi="Book Antiqua"/>
        </w:rPr>
        <w:t xml:space="preserve"> reflux. </w:t>
      </w:r>
      <w:r w:rsidRPr="004746C6">
        <w:rPr>
          <w:rFonts w:ascii="Book Antiqua" w:hAnsi="Book Antiqua"/>
          <w:i/>
          <w:iCs/>
        </w:rPr>
        <w:t>Korean J Intern Med</w:t>
      </w:r>
      <w:r w:rsidRPr="004746C6">
        <w:rPr>
          <w:rFonts w:ascii="Book Antiqua" w:hAnsi="Book Antiqua"/>
        </w:rPr>
        <w:t xml:space="preserve"> 2007; </w:t>
      </w:r>
      <w:r w:rsidRPr="004746C6">
        <w:rPr>
          <w:rFonts w:ascii="Book Antiqua" w:hAnsi="Book Antiqua"/>
          <w:b/>
          <w:bCs/>
        </w:rPr>
        <w:t>22</w:t>
      </w:r>
      <w:r w:rsidRPr="004746C6">
        <w:rPr>
          <w:rFonts w:ascii="Book Antiqua" w:hAnsi="Book Antiqua"/>
        </w:rPr>
        <w:t>: 231-236 [PMID: 18309680 DOI: 10.3904/kjim.2007.22.4.231]</w:t>
      </w:r>
    </w:p>
    <w:p w14:paraId="46D18DAD"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21 </w:t>
      </w:r>
      <w:r w:rsidRPr="004746C6">
        <w:rPr>
          <w:rFonts w:ascii="Book Antiqua" w:hAnsi="Book Antiqua"/>
          <w:b/>
          <w:bCs/>
        </w:rPr>
        <w:t>Kim GH</w:t>
      </w:r>
      <w:r w:rsidRPr="004746C6">
        <w:rPr>
          <w:rFonts w:ascii="Book Antiqua" w:hAnsi="Book Antiqua"/>
        </w:rPr>
        <w:t xml:space="preserve">, Song GA, Kim TO, Jo HJ, Kim DH, </w:t>
      </w:r>
      <w:proofErr w:type="spellStart"/>
      <w:r w:rsidRPr="004746C6">
        <w:rPr>
          <w:rFonts w:ascii="Book Antiqua" w:hAnsi="Book Antiqua"/>
        </w:rPr>
        <w:t>Heo</w:t>
      </w:r>
      <w:proofErr w:type="spellEnd"/>
      <w:r w:rsidRPr="004746C6">
        <w:rPr>
          <w:rFonts w:ascii="Book Antiqua" w:hAnsi="Book Antiqua"/>
        </w:rPr>
        <w:t xml:space="preserve"> J, Cho M, Kang DH. Endoscopic grading of gastroesophageal flap valve and atrophic gastritis is helpful to predict gastroesophageal reflux. </w:t>
      </w:r>
      <w:r w:rsidRPr="004746C6">
        <w:rPr>
          <w:rFonts w:ascii="Book Antiqua" w:hAnsi="Book Antiqua"/>
          <w:i/>
          <w:iCs/>
        </w:rPr>
        <w:t>J Gastroenterol Hepatol</w:t>
      </w:r>
      <w:r w:rsidRPr="004746C6">
        <w:rPr>
          <w:rFonts w:ascii="Book Antiqua" w:hAnsi="Book Antiqua"/>
        </w:rPr>
        <w:t xml:space="preserve"> 2008; </w:t>
      </w:r>
      <w:r w:rsidRPr="004746C6">
        <w:rPr>
          <w:rFonts w:ascii="Book Antiqua" w:hAnsi="Book Antiqua"/>
          <w:b/>
          <w:bCs/>
        </w:rPr>
        <w:t>23</w:t>
      </w:r>
      <w:r w:rsidRPr="004746C6">
        <w:rPr>
          <w:rFonts w:ascii="Book Antiqua" w:hAnsi="Book Antiqua"/>
        </w:rPr>
        <w:t>: 208-214 [PMID: 18289353 DOI: 10.1111/j.1440-1746.</w:t>
      </w:r>
      <w:proofErr w:type="gramStart"/>
      <w:r w:rsidRPr="004746C6">
        <w:rPr>
          <w:rFonts w:ascii="Book Antiqua" w:hAnsi="Book Antiqua"/>
        </w:rPr>
        <w:t>2007.05038.x</w:t>
      </w:r>
      <w:proofErr w:type="gramEnd"/>
      <w:r w:rsidRPr="004746C6">
        <w:rPr>
          <w:rFonts w:ascii="Book Antiqua" w:hAnsi="Book Antiqua"/>
        </w:rPr>
        <w:t>]</w:t>
      </w:r>
    </w:p>
    <w:p w14:paraId="7034F665"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22 </w:t>
      </w:r>
      <w:r w:rsidRPr="004746C6">
        <w:rPr>
          <w:rFonts w:ascii="Book Antiqua" w:hAnsi="Book Antiqua"/>
          <w:b/>
          <w:bCs/>
        </w:rPr>
        <w:t>Fujiwara Y</w:t>
      </w:r>
      <w:r w:rsidRPr="004746C6">
        <w:rPr>
          <w:rFonts w:ascii="Book Antiqua" w:hAnsi="Book Antiqua"/>
        </w:rPr>
        <w:t xml:space="preserve">, Higuchi K, Shiba M, Watanabe T, Tominaga K, </w:t>
      </w:r>
      <w:proofErr w:type="spellStart"/>
      <w:r w:rsidRPr="004746C6">
        <w:rPr>
          <w:rFonts w:ascii="Book Antiqua" w:hAnsi="Book Antiqua"/>
        </w:rPr>
        <w:t>Oshitani</w:t>
      </w:r>
      <w:proofErr w:type="spellEnd"/>
      <w:r w:rsidRPr="004746C6">
        <w:rPr>
          <w:rFonts w:ascii="Book Antiqua" w:hAnsi="Book Antiqua"/>
        </w:rPr>
        <w:t xml:space="preserve"> N, Matsumoto T, Arakawa T. Association between gastroesophageal flap valve, reflux esophagitis, Barrett's epithelium, and atrophic gastritis assessed by endoscopy in Japanese patients. </w:t>
      </w:r>
      <w:r w:rsidRPr="004746C6">
        <w:rPr>
          <w:rFonts w:ascii="Book Antiqua" w:hAnsi="Book Antiqua"/>
          <w:i/>
          <w:iCs/>
        </w:rPr>
        <w:t>J Gastroenterol</w:t>
      </w:r>
      <w:r w:rsidRPr="004746C6">
        <w:rPr>
          <w:rFonts w:ascii="Book Antiqua" w:hAnsi="Book Antiqua"/>
        </w:rPr>
        <w:t xml:space="preserve"> 2003; </w:t>
      </w:r>
      <w:r w:rsidRPr="004746C6">
        <w:rPr>
          <w:rFonts w:ascii="Book Antiqua" w:hAnsi="Book Antiqua"/>
          <w:b/>
          <w:bCs/>
        </w:rPr>
        <w:t>38</w:t>
      </w:r>
      <w:r w:rsidRPr="004746C6">
        <w:rPr>
          <w:rFonts w:ascii="Book Antiqua" w:hAnsi="Book Antiqua"/>
        </w:rPr>
        <w:t>: 533-539 [PMID: 12825128 DOI: 10.1007/s00535-002-1100-9]</w:t>
      </w:r>
    </w:p>
    <w:p w14:paraId="3ADD64A5"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23 </w:t>
      </w:r>
      <w:r w:rsidRPr="004746C6">
        <w:rPr>
          <w:rFonts w:ascii="Book Antiqua" w:hAnsi="Book Antiqua"/>
          <w:b/>
          <w:bCs/>
        </w:rPr>
        <w:t>Kim TS</w:t>
      </w:r>
      <w:r w:rsidRPr="004746C6">
        <w:rPr>
          <w:rFonts w:ascii="Book Antiqua" w:hAnsi="Book Antiqua"/>
        </w:rPr>
        <w:t xml:space="preserve">, Park DI, Park JH, Kim HJ, Cho YK, Sohn CI, Jeon WK, Kim BI, Chae SW, Kim DH. Association between atrophic gastritis and gastroesophageal reflux symptoms. </w:t>
      </w:r>
      <w:proofErr w:type="spellStart"/>
      <w:r w:rsidRPr="004746C6">
        <w:rPr>
          <w:rFonts w:ascii="Book Antiqua" w:hAnsi="Book Antiqua"/>
          <w:i/>
          <w:iCs/>
        </w:rPr>
        <w:t>Hepatogastroenterology</w:t>
      </w:r>
      <w:proofErr w:type="spellEnd"/>
      <w:r w:rsidRPr="004746C6">
        <w:rPr>
          <w:rFonts w:ascii="Book Antiqua" w:hAnsi="Book Antiqua"/>
        </w:rPr>
        <w:t xml:space="preserve"> 2013; </w:t>
      </w:r>
      <w:r w:rsidRPr="004746C6">
        <w:rPr>
          <w:rFonts w:ascii="Book Antiqua" w:hAnsi="Book Antiqua"/>
          <w:b/>
          <w:bCs/>
        </w:rPr>
        <w:t>60</w:t>
      </w:r>
      <w:r w:rsidRPr="004746C6">
        <w:rPr>
          <w:rFonts w:ascii="Book Antiqua" w:hAnsi="Book Antiqua"/>
        </w:rPr>
        <w:t>: 1583-1587 [PMID: 24634926]</w:t>
      </w:r>
    </w:p>
    <w:p w14:paraId="5A6AF3C5"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24 Obesity: preventing and managing the global epidemic. Report of a WHO consultation. </w:t>
      </w:r>
      <w:r w:rsidRPr="004746C6">
        <w:rPr>
          <w:rFonts w:ascii="Book Antiqua" w:hAnsi="Book Antiqua"/>
          <w:i/>
          <w:iCs/>
        </w:rPr>
        <w:t>World Health Organ Tech Rep Ser</w:t>
      </w:r>
      <w:r w:rsidRPr="004746C6">
        <w:rPr>
          <w:rFonts w:ascii="Book Antiqua" w:hAnsi="Book Antiqua"/>
        </w:rPr>
        <w:t xml:space="preserve"> 2000; </w:t>
      </w:r>
      <w:r w:rsidRPr="004746C6">
        <w:rPr>
          <w:rFonts w:ascii="Book Antiqua" w:hAnsi="Book Antiqua"/>
          <w:b/>
          <w:bCs/>
        </w:rPr>
        <w:t>894</w:t>
      </w:r>
      <w:r w:rsidRPr="004746C6">
        <w:rPr>
          <w:rFonts w:ascii="Book Antiqua" w:hAnsi="Book Antiqua"/>
        </w:rPr>
        <w:t xml:space="preserve">: </w:t>
      </w:r>
      <w:proofErr w:type="spellStart"/>
      <w:r w:rsidRPr="004746C6">
        <w:rPr>
          <w:rFonts w:ascii="Book Antiqua" w:hAnsi="Book Antiqua"/>
        </w:rPr>
        <w:t>i</w:t>
      </w:r>
      <w:proofErr w:type="spellEnd"/>
      <w:r w:rsidRPr="004746C6">
        <w:rPr>
          <w:rFonts w:ascii="Book Antiqua" w:hAnsi="Book Antiqua"/>
        </w:rPr>
        <w:t>-xii, 1-253 [PMID: 11234459]</w:t>
      </w:r>
    </w:p>
    <w:p w14:paraId="5416A0A3" w14:textId="4000FBDB" w:rsidR="003D3D35" w:rsidRPr="004746C6" w:rsidRDefault="003D3D35" w:rsidP="003D3D35">
      <w:pPr>
        <w:spacing w:line="360" w:lineRule="auto"/>
        <w:jc w:val="both"/>
        <w:rPr>
          <w:rFonts w:ascii="Book Antiqua" w:hAnsi="Book Antiqua"/>
        </w:rPr>
      </w:pPr>
      <w:r w:rsidRPr="004746C6">
        <w:rPr>
          <w:rFonts w:ascii="Book Antiqua" w:hAnsi="Book Antiqua"/>
        </w:rPr>
        <w:t xml:space="preserve">25 </w:t>
      </w:r>
      <w:r w:rsidRPr="0055101F">
        <w:rPr>
          <w:rFonts w:ascii="Book Antiqua" w:hAnsi="Book Antiqua"/>
          <w:b/>
          <w:bCs/>
          <w:highlight w:val="yellow"/>
        </w:rPr>
        <w:t>World Health Organization</w:t>
      </w:r>
      <w:r w:rsidRPr="0055101F">
        <w:rPr>
          <w:rFonts w:ascii="Book Antiqua" w:hAnsi="Book Antiqua"/>
          <w:highlight w:val="yellow"/>
        </w:rPr>
        <w:t xml:space="preserve">. The Asia-Pacific perspective: redefining obesity and its treatment. </w:t>
      </w:r>
      <w:r w:rsidR="0055101F" w:rsidRPr="0055101F">
        <w:rPr>
          <w:rFonts w:ascii="Book Antiqua" w:hAnsi="Book Antiqua"/>
          <w:highlight w:val="yellow"/>
        </w:rPr>
        <w:t xml:space="preserve">Sydney: Health Communications Australia, </w:t>
      </w:r>
      <w:r w:rsidRPr="0055101F">
        <w:rPr>
          <w:rFonts w:ascii="Book Antiqua" w:hAnsi="Book Antiqua"/>
          <w:highlight w:val="yellow"/>
        </w:rPr>
        <w:t>200</w:t>
      </w:r>
      <w:r w:rsidRPr="004746C6">
        <w:rPr>
          <w:rFonts w:ascii="Book Antiqua" w:hAnsi="Book Antiqua"/>
          <w:highlight w:val="yellow"/>
        </w:rPr>
        <w:t>0</w:t>
      </w:r>
      <w:r w:rsidR="00DB24DF">
        <w:rPr>
          <w:rFonts w:ascii="Book Antiqua" w:hAnsi="Book Antiqua"/>
          <w:highlight w:val="yellow"/>
        </w:rPr>
        <w:t>: 15</w:t>
      </w:r>
      <w:r w:rsidR="0055101F">
        <w:rPr>
          <w:rFonts w:ascii="Book Antiqua" w:hAnsi="Book Antiqua"/>
          <w:highlight w:val="yellow"/>
        </w:rPr>
        <w:t>-</w:t>
      </w:r>
      <w:r w:rsidR="00DB24DF">
        <w:rPr>
          <w:rFonts w:ascii="Book Antiqua" w:hAnsi="Book Antiqua"/>
          <w:highlight w:val="yellow"/>
        </w:rPr>
        <w:t>17</w:t>
      </w:r>
    </w:p>
    <w:p w14:paraId="031D5F6A"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26 </w:t>
      </w:r>
      <w:r w:rsidRPr="004746C6">
        <w:rPr>
          <w:rFonts w:ascii="Book Antiqua" w:hAnsi="Book Antiqua"/>
          <w:b/>
          <w:bCs/>
        </w:rPr>
        <w:t>Lorenzo C</w:t>
      </w:r>
      <w:r w:rsidRPr="004746C6">
        <w:rPr>
          <w:rFonts w:ascii="Book Antiqua" w:hAnsi="Book Antiqua"/>
        </w:rPr>
        <w:t xml:space="preserve">, Williams K, Hunt KJ, Haffner SM. The National Cholesterol Education Program - Adult Treatment Panel III, International Diabetes Federation, and World Health Organization definitions of the metabolic syndrome as predictors of incident cardiovascular disease and diabetes. </w:t>
      </w:r>
      <w:r w:rsidRPr="004746C6">
        <w:rPr>
          <w:rFonts w:ascii="Book Antiqua" w:hAnsi="Book Antiqua"/>
          <w:i/>
          <w:iCs/>
        </w:rPr>
        <w:t>Diabetes Care</w:t>
      </w:r>
      <w:r w:rsidRPr="004746C6">
        <w:rPr>
          <w:rFonts w:ascii="Book Antiqua" w:hAnsi="Book Antiqua"/>
        </w:rPr>
        <w:t xml:space="preserve"> 2007; </w:t>
      </w:r>
      <w:r w:rsidRPr="004746C6">
        <w:rPr>
          <w:rFonts w:ascii="Book Antiqua" w:hAnsi="Book Antiqua"/>
          <w:b/>
          <w:bCs/>
        </w:rPr>
        <w:t>30</w:t>
      </w:r>
      <w:r w:rsidRPr="004746C6">
        <w:rPr>
          <w:rFonts w:ascii="Book Antiqua" w:hAnsi="Book Antiqua"/>
        </w:rPr>
        <w:t>: 8-13 [PMID: 17192325 DOI: 10.2337/dc06-1414]</w:t>
      </w:r>
    </w:p>
    <w:p w14:paraId="18E222F4"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27 </w:t>
      </w:r>
      <w:r w:rsidRPr="004746C6">
        <w:rPr>
          <w:rFonts w:ascii="Book Antiqua" w:hAnsi="Book Antiqua"/>
          <w:b/>
          <w:bCs/>
        </w:rPr>
        <w:t>Miwa H</w:t>
      </w:r>
      <w:r w:rsidRPr="004746C6">
        <w:rPr>
          <w:rFonts w:ascii="Book Antiqua" w:hAnsi="Book Antiqua"/>
        </w:rPr>
        <w:t xml:space="preserve">, Yokoyama T, Hori K, Sakagami T, </w:t>
      </w:r>
      <w:proofErr w:type="spellStart"/>
      <w:r w:rsidRPr="004746C6">
        <w:rPr>
          <w:rFonts w:ascii="Book Antiqua" w:hAnsi="Book Antiqua"/>
        </w:rPr>
        <w:t>Oshima</w:t>
      </w:r>
      <w:proofErr w:type="spellEnd"/>
      <w:r w:rsidRPr="004746C6">
        <w:rPr>
          <w:rFonts w:ascii="Book Antiqua" w:hAnsi="Book Antiqua"/>
        </w:rPr>
        <w:t xml:space="preserve"> T, Tomita T, Fujiwara Y, </w:t>
      </w:r>
      <w:proofErr w:type="spellStart"/>
      <w:r w:rsidRPr="004746C6">
        <w:rPr>
          <w:rFonts w:ascii="Book Antiqua" w:hAnsi="Book Antiqua"/>
        </w:rPr>
        <w:t>Saita</w:t>
      </w:r>
      <w:proofErr w:type="spellEnd"/>
      <w:r w:rsidRPr="004746C6">
        <w:rPr>
          <w:rFonts w:ascii="Book Antiqua" w:hAnsi="Book Antiqua"/>
        </w:rPr>
        <w:t xml:space="preserve"> H, Itou T, Ogawa H, Nakamura Y, </w:t>
      </w:r>
      <w:proofErr w:type="spellStart"/>
      <w:r w:rsidRPr="004746C6">
        <w:rPr>
          <w:rFonts w:ascii="Book Antiqua" w:hAnsi="Book Antiqua"/>
        </w:rPr>
        <w:t>Kishi</w:t>
      </w:r>
      <w:proofErr w:type="spellEnd"/>
      <w:r w:rsidRPr="004746C6">
        <w:rPr>
          <w:rFonts w:ascii="Book Antiqua" w:hAnsi="Book Antiqua"/>
        </w:rPr>
        <w:t xml:space="preserve"> K, Murayama Y, Hayashi E, Kobayashi K, Tano N, Matsushita K, Kawamoto H, Sawada Y, </w:t>
      </w:r>
      <w:proofErr w:type="spellStart"/>
      <w:r w:rsidRPr="004746C6">
        <w:rPr>
          <w:rFonts w:ascii="Book Antiqua" w:hAnsi="Book Antiqua"/>
        </w:rPr>
        <w:t>Ohkawa</w:t>
      </w:r>
      <w:proofErr w:type="spellEnd"/>
      <w:r w:rsidRPr="004746C6">
        <w:rPr>
          <w:rFonts w:ascii="Book Antiqua" w:hAnsi="Book Antiqua"/>
        </w:rPr>
        <w:t xml:space="preserve"> A, Arai E, Nagao K, </w:t>
      </w:r>
      <w:proofErr w:type="spellStart"/>
      <w:r w:rsidRPr="004746C6">
        <w:rPr>
          <w:rFonts w:ascii="Book Antiqua" w:hAnsi="Book Antiqua"/>
        </w:rPr>
        <w:t>Hamamoto</w:t>
      </w:r>
      <w:proofErr w:type="spellEnd"/>
      <w:r w:rsidRPr="004746C6">
        <w:rPr>
          <w:rFonts w:ascii="Book Antiqua" w:hAnsi="Book Antiqua"/>
        </w:rPr>
        <w:t xml:space="preserve"> N, </w:t>
      </w:r>
      <w:proofErr w:type="spellStart"/>
      <w:r w:rsidRPr="004746C6">
        <w:rPr>
          <w:rFonts w:ascii="Book Antiqua" w:hAnsi="Book Antiqua"/>
        </w:rPr>
        <w:t>Sugiyasu</w:t>
      </w:r>
      <w:proofErr w:type="spellEnd"/>
      <w:r w:rsidRPr="004746C6">
        <w:rPr>
          <w:rFonts w:ascii="Book Antiqua" w:hAnsi="Book Antiqua"/>
        </w:rPr>
        <w:t xml:space="preserve"> Y, Sugimoto K, Hara H, </w:t>
      </w:r>
      <w:proofErr w:type="spellStart"/>
      <w:r w:rsidRPr="004746C6">
        <w:rPr>
          <w:rFonts w:ascii="Book Antiqua" w:hAnsi="Book Antiqua"/>
        </w:rPr>
        <w:t>Tanimura</w:t>
      </w:r>
      <w:proofErr w:type="spellEnd"/>
      <w:r w:rsidRPr="004746C6">
        <w:rPr>
          <w:rFonts w:ascii="Book Antiqua" w:hAnsi="Book Antiqua"/>
        </w:rPr>
        <w:t xml:space="preserve"> M, Honda Y, </w:t>
      </w:r>
      <w:proofErr w:type="spellStart"/>
      <w:r w:rsidRPr="004746C6">
        <w:rPr>
          <w:rFonts w:ascii="Book Antiqua" w:hAnsi="Book Antiqua"/>
        </w:rPr>
        <w:t>Isozaki</w:t>
      </w:r>
      <w:proofErr w:type="spellEnd"/>
      <w:r w:rsidRPr="004746C6">
        <w:rPr>
          <w:rFonts w:ascii="Book Antiqua" w:hAnsi="Book Antiqua"/>
        </w:rPr>
        <w:t xml:space="preserve"> K, Noda S, Kubota S, </w:t>
      </w:r>
      <w:proofErr w:type="spellStart"/>
      <w:r w:rsidRPr="004746C6">
        <w:rPr>
          <w:rFonts w:ascii="Book Antiqua" w:hAnsi="Book Antiqua"/>
        </w:rPr>
        <w:t>Himeno</w:t>
      </w:r>
      <w:proofErr w:type="spellEnd"/>
      <w:r w:rsidRPr="004746C6">
        <w:rPr>
          <w:rFonts w:ascii="Book Antiqua" w:hAnsi="Book Antiqua"/>
        </w:rPr>
        <w:t xml:space="preserve"> S. Interobserver agreement in endoscopic evaluation of reflux esophagitis using a modified Los Angeles classification incorporating grades N and M: a validation study </w:t>
      </w:r>
      <w:r w:rsidRPr="004746C6">
        <w:rPr>
          <w:rFonts w:ascii="Book Antiqua" w:hAnsi="Book Antiqua"/>
        </w:rPr>
        <w:lastRenderedPageBreak/>
        <w:t xml:space="preserve">in a cohort of Japanese endoscopists. </w:t>
      </w:r>
      <w:r w:rsidRPr="004746C6">
        <w:rPr>
          <w:rFonts w:ascii="Book Antiqua" w:hAnsi="Book Antiqua"/>
          <w:i/>
          <w:iCs/>
        </w:rPr>
        <w:t>Dis Esophagus</w:t>
      </w:r>
      <w:r w:rsidRPr="004746C6">
        <w:rPr>
          <w:rFonts w:ascii="Book Antiqua" w:hAnsi="Book Antiqua"/>
        </w:rPr>
        <w:t xml:space="preserve"> 2008; </w:t>
      </w:r>
      <w:r w:rsidRPr="004746C6">
        <w:rPr>
          <w:rFonts w:ascii="Book Antiqua" w:hAnsi="Book Antiqua"/>
          <w:b/>
          <w:bCs/>
        </w:rPr>
        <w:t>21</w:t>
      </w:r>
      <w:r w:rsidRPr="004746C6">
        <w:rPr>
          <w:rFonts w:ascii="Book Antiqua" w:hAnsi="Book Antiqua"/>
        </w:rPr>
        <w:t>: 355-363 [PMID: 18477259 DOI: 10.1111/j.1442-2050.</w:t>
      </w:r>
      <w:proofErr w:type="gramStart"/>
      <w:r w:rsidRPr="004746C6">
        <w:rPr>
          <w:rFonts w:ascii="Book Antiqua" w:hAnsi="Book Antiqua"/>
        </w:rPr>
        <w:t>2007.00788.x</w:t>
      </w:r>
      <w:proofErr w:type="gramEnd"/>
      <w:r w:rsidRPr="004746C6">
        <w:rPr>
          <w:rFonts w:ascii="Book Antiqua" w:hAnsi="Book Antiqua"/>
        </w:rPr>
        <w:t>]</w:t>
      </w:r>
    </w:p>
    <w:p w14:paraId="36639C06"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28 </w:t>
      </w:r>
      <w:proofErr w:type="spellStart"/>
      <w:r w:rsidRPr="004746C6">
        <w:rPr>
          <w:rFonts w:ascii="Book Antiqua" w:hAnsi="Book Antiqua"/>
          <w:b/>
          <w:bCs/>
        </w:rPr>
        <w:t>Lundell</w:t>
      </w:r>
      <w:proofErr w:type="spellEnd"/>
      <w:r w:rsidRPr="004746C6">
        <w:rPr>
          <w:rFonts w:ascii="Book Antiqua" w:hAnsi="Book Antiqua"/>
          <w:b/>
          <w:bCs/>
        </w:rPr>
        <w:t xml:space="preserve"> LR</w:t>
      </w:r>
      <w:r w:rsidRPr="004746C6">
        <w:rPr>
          <w:rFonts w:ascii="Book Antiqua" w:hAnsi="Book Antiqua"/>
        </w:rPr>
        <w:t xml:space="preserve">, Dent J, Bennett JR, Blum AL, Armstrong D, </w:t>
      </w:r>
      <w:proofErr w:type="spellStart"/>
      <w:r w:rsidRPr="004746C6">
        <w:rPr>
          <w:rFonts w:ascii="Book Antiqua" w:hAnsi="Book Antiqua"/>
        </w:rPr>
        <w:t>Galmiche</w:t>
      </w:r>
      <w:proofErr w:type="spellEnd"/>
      <w:r w:rsidRPr="004746C6">
        <w:rPr>
          <w:rFonts w:ascii="Book Antiqua" w:hAnsi="Book Antiqua"/>
        </w:rPr>
        <w:t xml:space="preserve"> JP, Johnson F, </w:t>
      </w:r>
      <w:proofErr w:type="spellStart"/>
      <w:r w:rsidRPr="004746C6">
        <w:rPr>
          <w:rFonts w:ascii="Book Antiqua" w:hAnsi="Book Antiqua"/>
        </w:rPr>
        <w:t>Hongo</w:t>
      </w:r>
      <w:proofErr w:type="spellEnd"/>
      <w:r w:rsidRPr="004746C6">
        <w:rPr>
          <w:rFonts w:ascii="Book Antiqua" w:hAnsi="Book Antiqua"/>
        </w:rPr>
        <w:t xml:space="preserve"> M, Richter JE, </w:t>
      </w:r>
      <w:proofErr w:type="spellStart"/>
      <w:r w:rsidRPr="004746C6">
        <w:rPr>
          <w:rFonts w:ascii="Book Antiqua" w:hAnsi="Book Antiqua"/>
        </w:rPr>
        <w:t>Spechler</w:t>
      </w:r>
      <w:proofErr w:type="spellEnd"/>
      <w:r w:rsidRPr="004746C6">
        <w:rPr>
          <w:rFonts w:ascii="Book Antiqua" w:hAnsi="Book Antiqua"/>
        </w:rPr>
        <w:t xml:space="preserve"> SJ, </w:t>
      </w:r>
      <w:proofErr w:type="spellStart"/>
      <w:r w:rsidRPr="004746C6">
        <w:rPr>
          <w:rFonts w:ascii="Book Antiqua" w:hAnsi="Book Antiqua"/>
        </w:rPr>
        <w:t>Tytgat</w:t>
      </w:r>
      <w:proofErr w:type="spellEnd"/>
      <w:r w:rsidRPr="004746C6">
        <w:rPr>
          <w:rFonts w:ascii="Book Antiqua" w:hAnsi="Book Antiqua"/>
        </w:rPr>
        <w:t xml:space="preserve"> GN, </w:t>
      </w:r>
      <w:proofErr w:type="spellStart"/>
      <w:r w:rsidRPr="004746C6">
        <w:rPr>
          <w:rFonts w:ascii="Book Antiqua" w:hAnsi="Book Antiqua"/>
        </w:rPr>
        <w:t>Wallin</w:t>
      </w:r>
      <w:proofErr w:type="spellEnd"/>
      <w:r w:rsidRPr="004746C6">
        <w:rPr>
          <w:rFonts w:ascii="Book Antiqua" w:hAnsi="Book Antiqua"/>
        </w:rPr>
        <w:t xml:space="preserve"> L. Endoscopic assessment of </w:t>
      </w:r>
      <w:proofErr w:type="spellStart"/>
      <w:r w:rsidRPr="004746C6">
        <w:rPr>
          <w:rFonts w:ascii="Book Antiqua" w:hAnsi="Book Antiqua"/>
        </w:rPr>
        <w:t>oesophagitis</w:t>
      </w:r>
      <w:proofErr w:type="spellEnd"/>
      <w:r w:rsidRPr="004746C6">
        <w:rPr>
          <w:rFonts w:ascii="Book Antiqua" w:hAnsi="Book Antiqua"/>
        </w:rPr>
        <w:t xml:space="preserve">: clinical and functional correlates and further validation of the Los Angeles classification. </w:t>
      </w:r>
      <w:r w:rsidRPr="004746C6">
        <w:rPr>
          <w:rFonts w:ascii="Book Antiqua" w:hAnsi="Book Antiqua"/>
          <w:i/>
          <w:iCs/>
        </w:rPr>
        <w:t>Gut</w:t>
      </w:r>
      <w:r w:rsidRPr="004746C6">
        <w:rPr>
          <w:rFonts w:ascii="Book Antiqua" w:hAnsi="Book Antiqua"/>
        </w:rPr>
        <w:t xml:space="preserve"> 1999; </w:t>
      </w:r>
      <w:r w:rsidRPr="004746C6">
        <w:rPr>
          <w:rFonts w:ascii="Book Antiqua" w:hAnsi="Book Antiqua"/>
          <w:b/>
          <w:bCs/>
        </w:rPr>
        <w:t>45</w:t>
      </w:r>
      <w:r w:rsidRPr="004746C6">
        <w:rPr>
          <w:rFonts w:ascii="Book Antiqua" w:hAnsi="Book Antiqua"/>
        </w:rPr>
        <w:t>: 172-180 [PMID: 10403727 DOI: 10.1136/gut.45.2.172]</w:t>
      </w:r>
    </w:p>
    <w:p w14:paraId="26655132"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29 </w:t>
      </w:r>
      <w:r w:rsidRPr="004746C6">
        <w:rPr>
          <w:rFonts w:ascii="Book Antiqua" w:hAnsi="Book Antiqua"/>
          <w:b/>
          <w:bCs/>
        </w:rPr>
        <w:t>Liu Y</w:t>
      </w:r>
      <w:r w:rsidRPr="004746C6">
        <w:rPr>
          <w:rFonts w:ascii="Book Antiqua" w:hAnsi="Book Antiqua"/>
        </w:rPr>
        <w:t xml:space="preserve">, </w:t>
      </w:r>
      <w:proofErr w:type="spellStart"/>
      <w:r w:rsidRPr="004746C6">
        <w:rPr>
          <w:rFonts w:ascii="Book Antiqua" w:hAnsi="Book Antiqua"/>
        </w:rPr>
        <w:t>Uemura</w:t>
      </w:r>
      <w:proofErr w:type="spellEnd"/>
      <w:r w:rsidRPr="004746C6">
        <w:rPr>
          <w:rFonts w:ascii="Book Antiqua" w:hAnsi="Book Antiqua"/>
        </w:rPr>
        <w:t xml:space="preserve"> N, Xiao SD, </w:t>
      </w:r>
      <w:proofErr w:type="spellStart"/>
      <w:r w:rsidRPr="004746C6">
        <w:rPr>
          <w:rFonts w:ascii="Book Antiqua" w:hAnsi="Book Antiqua"/>
        </w:rPr>
        <w:t>Tytgat</w:t>
      </w:r>
      <w:proofErr w:type="spellEnd"/>
      <w:r w:rsidRPr="004746C6">
        <w:rPr>
          <w:rFonts w:ascii="Book Antiqua" w:hAnsi="Book Antiqua"/>
        </w:rPr>
        <w:t xml:space="preserve"> GN, Kate FJ. Agreement between endoscopic and histological gastric atrophy scores. </w:t>
      </w:r>
      <w:r w:rsidRPr="004746C6">
        <w:rPr>
          <w:rFonts w:ascii="Book Antiqua" w:hAnsi="Book Antiqua"/>
          <w:i/>
          <w:iCs/>
        </w:rPr>
        <w:t>J Gastroenterol</w:t>
      </w:r>
      <w:r w:rsidRPr="004746C6">
        <w:rPr>
          <w:rFonts w:ascii="Book Antiqua" w:hAnsi="Book Antiqua"/>
        </w:rPr>
        <w:t xml:space="preserve"> 2005; </w:t>
      </w:r>
      <w:r w:rsidRPr="004746C6">
        <w:rPr>
          <w:rFonts w:ascii="Book Antiqua" w:hAnsi="Book Antiqua"/>
          <w:b/>
          <w:bCs/>
        </w:rPr>
        <w:t>40</w:t>
      </w:r>
      <w:r w:rsidRPr="004746C6">
        <w:rPr>
          <w:rFonts w:ascii="Book Antiqua" w:hAnsi="Book Antiqua"/>
        </w:rPr>
        <w:t>: 123-127 [PMID: 15770394 DOI: 10.1007/s00535-004-1511-x]</w:t>
      </w:r>
    </w:p>
    <w:p w14:paraId="17E8BBCA"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30 </w:t>
      </w:r>
      <w:proofErr w:type="spellStart"/>
      <w:r w:rsidRPr="004746C6">
        <w:rPr>
          <w:rFonts w:ascii="Book Antiqua" w:hAnsi="Book Antiqua"/>
          <w:b/>
          <w:bCs/>
        </w:rPr>
        <w:t>Jin</w:t>
      </w:r>
      <w:proofErr w:type="spellEnd"/>
      <w:r w:rsidRPr="004746C6">
        <w:rPr>
          <w:rFonts w:ascii="Book Antiqua" w:hAnsi="Book Antiqua"/>
          <w:b/>
          <w:bCs/>
        </w:rPr>
        <w:t xml:space="preserve"> EH</w:t>
      </w:r>
      <w:r w:rsidRPr="004746C6">
        <w:rPr>
          <w:rFonts w:ascii="Book Antiqua" w:hAnsi="Book Antiqua"/>
        </w:rPr>
        <w:t xml:space="preserve">, Chung SJ, Lim JH, Chung GE, Lee C, Yang JI, Kim JS. Training Effect on the Inter-observer Agreement in Endoscopic Diagnosis and Grading of Atrophic Gastritis according to Level of Endoscopic Experience. </w:t>
      </w:r>
      <w:r w:rsidRPr="004746C6">
        <w:rPr>
          <w:rFonts w:ascii="Book Antiqua" w:hAnsi="Book Antiqua"/>
          <w:i/>
          <w:iCs/>
        </w:rPr>
        <w:t>J Korean Med Sci</w:t>
      </w:r>
      <w:r w:rsidRPr="004746C6">
        <w:rPr>
          <w:rFonts w:ascii="Book Antiqua" w:hAnsi="Book Antiqua"/>
        </w:rPr>
        <w:t xml:space="preserve"> 2018; </w:t>
      </w:r>
      <w:r w:rsidRPr="004746C6">
        <w:rPr>
          <w:rFonts w:ascii="Book Antiqua" w:hAnsi="Book Antiqua"/>
          <w:b/>
          <w:bCs/>
        </w:rPr>
        <w:t>33</w:t>
      </w:r>
      <w:r w:rsidRPr="004746C6">
        <w:rPr>
          <w:rFonts w:ascii="Book Antiqua" w:hAnsi="Book Antiqua"/>
        </w:rPr>
        <w:t>: e117 [PMID: 29629520 DOI: 10.3346/jkms.2018.</w:t>
      </w:r>
      <w:proofErr w:type="gramStart"/>
      <w:r w:rsidRPr="004746C6">
        <w:rPr>
          <w:rFonts w:ascii="Book Antiqua" w:hAnsi="Book Antiqua"/>
        </w:rPr>
        <w:t>33.e</w:t>
      </w:r>
      <w:proofErr w:type="gramEnd"/>
      <w:r w:rsidRPr="004746C6">
        <w:rPr>
          <w:rFonts w:ascii="Book Antiqua" w:hAnsi="Book Antiqua"/>
        </w:rPr>
        <w:t>117]</w:t>
      </w:r>
    </w:p>
    <w:p w14:paraId="5678F8F1"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31 </w:t>
      </w:r>
      <w:r w:rsidRPr="004746C6">
        <w:rPr>
          <w:rFonts w:ascii="Book Antiqua" w:hAnsi="Book Antiqua"/>
          <w:b/>
          <w:bCs/>
        </w:rPr>
        <w:t>Lee JY</w:t>
      </w:r>
      <w:r w:rsidRPr="004746C6">
        <w:rPr>
          <w:rFonts w:ascii="Book Antiqua" w:hAnsi="Book Antiqua"/>
        </w:rPr>
        <w:t xml:space="preserve">, Kim N, Lee HS, Oh JC, Kwon YH, Choi YJ, Yoon KC, Hwang JJ, Lee HJ, Lee A, </w:t>
      </w:r>
      <w:proofErr w:type="spellStart"/>
      <w:r w:rsidRPr="004746C6">
        <w:rPr>
          <w:rFonts w:ascii="Book Antiqua" w:hAnsi="Book Antiqua"/>
        </w:rPr>
        <w:t>Jeong</w:t>
      </w:r>
      <w:proofErr w:type="spellEnd"/>
      <w:r w:rsidRPr="004746C6">
        <w:rPr>
          <w:rFonts w:ascii="Book Antiqua" w:hAnsi="Book Antiqua"/>
        </w:rPr>
        <w:t xml:space="preserve"> Y, Jo HJ, Yoon H, Shin CM, Park YS, Lee DH. Correlations among endoscopic, histologic and serologic diagnoses for the assessment of atrophic gastritis. </w:t>
      </w:r>
      <w:r w:rsidRPr="004746C6">
        <w:rPr>
          <w:rFonts w:ascii="Book Antiqua" w:hAnsi="Book Antiqua"/>
          <w:i/>
          <w:iCs/>
        </w:rPr>
        <w:t xml:space="preserve">J Cancer </w:t>
      </w:r>
      <w:proofErr w:type="spellStart"/>
      <w:r w:rsidRPr="004746C6">
        <w:rPr>
          <w:rFonts w:ascii="Book Antiqua" w:hAnsi="Book Antiqua"/>
          <w:i/>
          <w:iCs/>
        </w:rPr>
        <w:t>Prev</w:t>
      </w:r>
      <w:proofErr w:type="spellEnd"/>
      <w:r w:rsidRPr="004746C6">
        <w:rPr>
          <w:rFonts w:ascii="Book Antiqua" w:hAnsi="Book Antiqua"/>
        </w:rPr>
        <w:t xml:space="preserve"> 2014; </w:t>
      </w:r>
      <w:r w:rsidRPr="004746C6">
        <w:rPr>
          <w:rFonts w:ascii="Book Antiqua" w:hAnsi="Book Antiqua"/>
          <w:b/>
          <w:bCs/>
        </w:rPr>
        <w:t>19</w:t>
      </w:r>
      <w:r w:rsidRPr="004746C6">
        <w:rPr>
          <w:rFonts w:ascii="Book Antiqua" w:hAnsi="Book Antiqua"/>
        </w:rPr>
        <w:t>: 47-55 [PMID: 25337572 DOI: 10.15430/jcp.2014.19.1.47]</w:t>
      </w:r>
    </w:p>
    <w:p w14:paraId="79F3171B"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32 </w:t>
      </w:r>
      <w:r w:rsidRPr="004746C6">
        <w:rPr>
          <w:rFonts w:ascii="Book Antiqua" w:hAnsi="Book Antiqua"/>
          <w:b/>
          <w:bCs/>
        </w:rPr>
        <w:t>Takao T</w:t>
      </w:r>
      <w:r w:rsidRPr="004746C6">
        <w:rPr>
          <w:rFonts w:ascii="Book Antiqua" w:hAnsi="Book Antiqua"/>
        </w:rPr>
        <w:t xml:space="preserve">, Ishikawa T, Ando T, Takao M, Matsumoto T, </w:t>
      </w:r>
      <w:proofErr w:type="spellStart"/>
      <w:r w:rsidRPr="004746C6">
        <w:rPr>
          <w:rFonts w:ascii="Book Antiqua" w:hAnsi="Book Antiqua"/>
        </w:rPr>
        <w:t>Isozaki</w:t>
      </w:r>
      <w:proofErr w:type="spellEnd"/>
      <w:r w:rsidRPr="004746C6">
        <w:rPr>
          <w:rFonts w:ascii="Book Antiqua" w:hAnsi="Book Antiqua"/>
        </w:rPr>
        <w:t xml:space="preserve"> Y, </w:t>
      </w:r>
      <w:proofErr w:type="spellStart"/>
      <w:r w:rsidRPr="004746C6">
        <w:rPr>
          <w:rFonts w:ascii="Book Antiqua" w:hAnsi="Book Antiqua"/>
        </w:rPr>
        <w:t>Okita</w:t>
      </w:r>
      <w:proofErr w:type="spellEnd"/>
      <w:r w:rsidRPr="004746C6">
        <w:rPr>
          <w:rFonts w:ascii="Book Antiqua" w:hAnsi="Book Antiqua"/>
        </w:rPr>
        <w:t xml:space="preserve"> M, Nagao Y, </w:t>
      </w:r>
      <w:proofErr w:type="spellStart"/>
      <w:r w:rsidRPr="004746C6">
        <w:rPr>
          <w:rFonts w:ascii="Book Antiqua" w:hAnsi="Book Antiqua"/>
        </w:rPr>
        <w:t>Oyamada</w:t>
      </w:r>
      <w:proofErr w:type="spellEnd"/>
      <w:r w:rsidRPr="004746C6">
        <w:rPr>
          <w:rFonts w:ascii="Book Antiqua" w:hAnsi="Book Antiqua"/>
        </w:rPr>
        <w:t xml:space="preserve"> H, Yokoyama K, </w:t>
      </w:r>
      <w:proofErr w:type="spellStart"/>
      <w:r w:rsidRPr="004746C6">
        <w:rPr>
          <w:rFonts w:ascii="Book Antiqua" w:hAnsi="Book Antiqua"/>
        </w:rPr>
        <w:t>Tatebe</w:t>
      </w:r>
      <w:proofErr w:type="spellEnd"/>
      <w:r w:rsidRPr="004746C6">
        <w:rPr>
          <w:rFonts w:ascii="Book Antiqua" w:hAnsi="Book Antiqua"/>
        </w:rPr>
        <w:t xml:space="preserve"> A, Uchiyama K, </w:t>
      </w:r>
      <w:proofErr w:type="spellStart"/>
      <w:r w:rsidRPr="004746C6">
        <w:rPr>
          <w:rFonts w:ascii="Book Antiqua" w:hAnsi="Book Antiqua"/>
        </w:rPr>
        <w:t>Handa</w:t>
      </w:r>
      <w:proofErr w:type="spellEnd"/>
      <w:r w:rsidRPr="004746C6">
        <w:rPr>
          <w:rFonts w:ascii="Book Antiqua" w:hAnsi="Book Antiqua"/>
        </w:rPr>
        <w:t xml:space="preserve"> O, Takagi T, Yagi N, Kokura S, Naito Y, Yoshikawa T. Multifaceted Assessment of Chronic Gastritis: A Study of Correlations between Serological, Endoscopic, and Histological Diagnostics. </w:t>
      </w:r>
      <w:r w:rsidRPr="004746C6">
        <w:rPr>
          <w:rFonts w:ascii="Book Antiqua" w:hAnsi="Book Antiqua"/>
          <w:i/>
          <w:iCs/>
        </w:rPr>
        <w:t xml:space="preserve">Gastroenterol Res </w:t>
      </w:r>
      <w:proofErr w:type="spellStart"/>
      <w:r w:rsidRPr="004746C6">
        <w:rPr>
          <w:rFonts w:ascii="Book Antiqua" w:hAnsi="Book Antiqua"/>
          <w:i/>
          <w:iCs/>
        </w:rPr>
        <w:t>Pract</w:t>
      </w:r>
      <w:proofErr w:type="spellEnd"/>
      <w:r w:rsidRPr="004746C6">
        <w:rPr>
          <w:rFonts w:ascii="Book Antiqua" w:hAnsi="Book Antiqua"/>
        </w:rPr>
        <w:t xml:space="preserve"> 2011; </w:t>
      </w:r>
      <w:r w:rsidRPr="004746C6">
        <w:rPr>
          <w:rFonts w:ascii="Book Antiqua" w:hAnsi="Book Antiqua"/>
          <w:b/>
          <w:bCs/>
        </w:rPr>
        <w:t>2011</w:t>
      </w:r>
      <w:r w:rsidRPr="004746C6">
        <w:rPr>
          <w:rFonts w:ascii="Book Antiqua" w:hAnsi="Book Antiqua"/>
        </w:rPr>
        <w:t>: 631461 [PMID: 21776250 DOI: 10.1155/2011/631461]</w:t>
      </w:r>
    </w:p>
    <w:p w14:paraId="7DCA53AD"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33 </w:t>
      </w:r>
      <w:r w:rsidRPr="004746C6">
        <w:rPr>
          <w:rFonts w:ascii="Book Antiqua" w:hAnsi="Book Antiqua"/>
          <w:b/>
          <w:bCs/>
        </w:rPr>
        <w:t>Lee SY</w:t>
      </w:r>
      <w:r w:rsidRPr="004746C6">
        <w:rPr>
          <w:rFonts w:ascii="Book Antiqua" w:hAnsi="Book Antiqua"/>
        </w:rPr>
        <w:t xml:space="preserve">. Endoscopic gastritis, serum pepsinogen assay, and Helicobacter pylori infection. </w:t>
      </w:r>
      <w:r w:rsidRPr="004746C6">
        <w:rPr>
          <w:rFonts w:ascii="Book Antiqua" w:hAnsi="Book Antiqua"/>
          <w:i/>
          <w:iCs/>
        </w:rPr>
        <w:t>Korean J Intern Med</w:t>
      </w:r>
      <w:r w:rsidRPr="004746C6">
        <w:rPr>
          <w:rFonts w:ascii="Book Antiqua" w:hAnsi="Book Antiqua"/>
        </w:rPr>
        <w:t xml:space="preserve"> 2016; </w:t>
      </w:r>
      <w:r w:rsidRPr="004746C6">
        <w:rPr>
          <w:rFonts w:ascii="Book Antiqua" w:hAnsi="Book Antiqua"/>
          <w:b/>
          <w:bCs/>
        </w:rPr>
        <w:t>31</w:t>
      </w:r>
      <w:r w:rsidRPr="004746C6">
        <w:rPr>
          <w:rFonts w:ascii="Book Antiqua" w:hAnsi="Book Antiqua"/>
        </w:rPr>
        <w:t>: 835-844 [PMID: 27604795 DOI: 10.3904/kjim.2016.166]</w:t>
      </w:r>
    </w:p>
    <w:p w14:paraId="55F91134"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34 </w:t>
      </w:r>
      <w:proofErr w:type="spellStart"/>
      <w:r w:rsidRPr="004746C6">
        <w:rPr>
          <w:rFonts w:ascii="Book Antiqua" w:hAnsi="Book Antiqua"/>
          <w:b/>
          <w:bCs/>
        </w:rPr>
        <w:t>Yucel</w:t>
      </w:r>
      <w:proofErr w:type="spellEnd"/>
      <w:r w:rsidRPr="004746C6">
        <w:rPr>
          <w:rFonts w:ascii="Book Antiqua" w:hAnsi="Book Antiqua"/>
          <w:b/>
          <w:bCs/>
        </w:rPr>
        <w:t xml:space="preserve"> O</w:t>
      </w:r>
      <w:r w:rsidRPr="004746C6">
        <w:rPr>
          <w:rFonts w:ascii="Book Antiqua" w:hAnsi="Book Antiqua"/>
        </w:rPr>
        <w:t xml:space="preserve">. Interactions between Helicobacter pylori and gastroesophageal reflux disease. </w:t>
      </w:r>
      <w:r w:rsidRPr="004746C6">
        <w:rPr>
          <w:rFonts w:ascii="Book Antiqua" w:hAnsi="Book Antiqua"/>
          <w:i/>
          <w:iCs/>
        </w:rPr>
        <w:t>Esophagus</w:t>
      </w:r>
      <w:r w:rsidRPr="004746C6">
        <w:rPr>
          <w:rFonts w:ascii="Book Antiqua" w:hAnsi="Book Antiqua"/>
        </w:rPr>
        <w:t xml:space="preserve"> 2019; </w:t>
      </w:r>
      <w:r w:rsidRPr="004746C6">
        <w:rPr>
          <w:rFonts w:ascii="Book Antiqua" w:hAnsi="Book Antiqua"/>
          <w:b/>
          <w:bCs/>
        </w:rPr>
        <w:t>16</w:t>
      </w:r>
      <w:r w:rsidRPr="004746C6">
        <w:rPr>
          <w:rFonts w:ascii="Book Antiqua" w:hAnsi="Book Antiqua"/>
        </w:rPr>
        <w:t>: 52-62 [PMID: 30151653 DOI: 10.1007/s10388-018-0637-5]</w:t>
      </w:r>
    </w:p>
    <w:p w14:paraId="4F15CD62" w14:textId="77777777" w:rsidR="003D3D35" w:rsidRPr="004746C6" w:rsidRDefault="003D3D35" w:rsidP="003D3D35">
      <w:pPr>
        <w:spacing w:line="360" w:lineRule="auto"/>
        <w:jc w:val="both"/>
        <w:rPr>
          <w:rFonts w:ascii="Book Antiqua" w:hAnsi="Book Antiqua"/>
        </w:rPr>
      </w:pPr>
      <w:r w:rsidRPr="004746C6">
        <w:rPr>
          <w:rFonts w:ascii="Book Antiqua" w:hAnsi="Book Antiqua"/>
        </w:rPr>
        <w:lastRenderedPageBreak/>
        <w:t xml:space="preserve">35 </w:t>
      </w:r>
      <w:r w:rsidRPr="004746C6">
        <w:rPr>
          <w:rFonts w:ascii="Book Antiqua" w:hAnsi="Book Antiqua"/>
          <w:b/>
          <w:bCs/>
        </w:rPr>
        <w:t>Graham DY</w:t>
      </w:r>
      <w:r w:rsidRPr="004746C6">
        <w:rPr>
          <w:rFonts w:ascii="Book Antiqua" w:hAnsi="Book Antiqua"/>
        </w:rPr>
        <w:t xml:space="preserve">, Yamaoka Y. H. pylori and </w:t>
      </w:r>
      <w:proofErr w:type="spellStart"/>
      <w:r w:rsidRPr="004746C6">
        <w:rPr>
          <w:rFonts w:ascii="Book Antiqua" w:hAnsi="Book Antiqua"/>
        </w:rPr>
        <w:t>cagA</w:t>
      </w:r>
      <w:proofErr w:type="spellEnd"/>
      <w:r w:rsidRPr="004746C6">
        <w:rPr>
          <w:rFonts w:ascii="Book Antiqua" w:hAnsi="Book Antiqua"/>
        </w:rPr>
        <w:t xml:space="preserve">: relationships with gastric cancer, duodenal ulcer, and reflux esophagitis and its complications. </w:t>
      </w:r>
      <w:r w:rsidRPr="004746C6">
        <w:rPr>
          <w:rFonts w:ascii="Book Antiqua" w:hAnsi="Book Antiqua"/>
          <w:i/>
          <w:iCs/>
        </w:rPr>
        <w:t>Helicobacter</w:t>
      </w:r>
      <w:r w:rsidRPr="004746C6">
        <w:rPr>
          <w:rFonts w:ascii="Book Antiqua" w:hAnsi="Book Antiqua"/>
        </w:rPr>
        <w:t xml:space="preserve"> 1998; </w:t>
      </w:r>
      <w:r w:rsidRPr="004746C6">
        <w:rPr>
          <w:rFonts w:ascii="Book Antiqua" w:hAnsi="Book Antiqua"/>
          <w:b/>
          <w:bCs/>
        </w:rPr>
        <w:t>3</w:t>
      </w:r>
      <w:r w:rsidRPr="004746C6">
        <w:rPr>
          <w:rFonts w:ascii="Book Antiqua" w:hAnsi="Book Antiqua"/>
        </w:rPr>
        <w:t>: 145-151 [PMID: 9731983 DOI: 10.1046/j.1523-5378.</w:t>
      </w:r>
      <w:proofErr w:type="gramStart"/>
      <w:r w:rsidRPr="004746C6">
        <w:rPr>
          <w:rFonts w:ascii="Book Antiqua" w:hAnsi="Book Antiqua"/>
        </w:rPr>
        <w:t>1998.08031.x</w:t>
      </w:r>
      <w:proofErr w:type="gramEnd"/>
      <w:r w:rsidRPr="004746C6">
        <w:rPr>
          <w:rFonts w:ascii="Book Antiqua" w:hAnsi="Book Antiqua"/>
        </w:rPr>
        <w:t>]</w:t>
      </w:r>
    </w:p>
    <w:p w14:paraId="12750C1C"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36 </w:t>
      </w:r>
      <w:r w:rsidRPr="004746C6">
        <w:rPr>
          <w:rFonts w:ascii="Book Antiqua" w:hAnsi="Book Antiqua"/>
          <w:b/>
          <w:bCs/>
        </w:rPr>
        <w:t>Ghoshal UC</w:t>
      </w:r>
      <w:r w:rsidRPr="004746C6">
        <w:rPr>
          <w:rFonts w:ascii="Book Antiqua" w:hAnsi="Book Antiqua"/>
        </w:rPr>
        <w:t xml:space="preserve">, Chourasia D. Gastroesophageal Reflux Disease and Helicobacter pylori: What May Be the Relationship? </w:t>
      </w:r>
      <w:r w:rsidRPr="004746C6">
        <w:rPr>
          <w:rFonts w:ascii="Book Antiqua" w:hAnsi="Book Antiqua"/>
          <w:i/>
          <w:iCs/>
        </w:rPr>
        <w:t xml:space="preserve">J </w:t>
      </w:r>
      <w:proofErr w:type="spellStart"/>
      <w:r w:rsidRPr="004746C6">
        <w:rPr>
          <w:rFonts w:ascii="Book Antiqua" w:hAnsi="Book Antiqua"/>
          <w:i/>
          <w:iCs/>
        </w:rPr>
        <w:t>Neurogastroenterol</w:t>
      </w:r>
      <w:proofErr w:type="spellEnd"/>
      <w:r w:rsidRPr="004746C6">
        <w:rPr>
          <w:rFonts w:ascii="Book Antiqua" w:hAnsi="Book Antiqua"/>
          <w:i/>
          <w:iCs/>
        </w:rPr>
        <w:t xml:space="preserve"> </w:t>
      </w:r>
      <w:proofErr w:type="spellStart"/>
      <w:r w:rsidRPr="004746C6">
        <w:rPr>
          <w:rFonts w:ascii="Book Antiqua" w:hAnsi="Book Antiqua"/>
          <w:i/>
          <w:iCs/>
        </w:rPr>
        <w:t>Motil</w:t>
      </w:r>
      <w:proofErr w:type="spellEnd"/>
      <w:r w:rsidRPr="004746C6">
        <w:rPr>
          <w:rFonts w:ascii="Book Antiqua" w:hAnsi="Book Antiqua"/>
        </w:rPr>
        <w:t xml:space="preserve"> 2010; </w:t>
      </w:r>
      <w:r w:rsidRPr="004746C6">
        <w:rPr>
          <w:rFonts w:ascii="Book Antiqua" w:hAnsi="Book Antiqua"/>
          <w:b/>
          <w:bCs/>
        </w:rPr>
        <w:t>16</w:t>
      </w:r>
      <w:r w:rsidRPr="004746C6">
        <w:rPr>
          <w:rFonts w:ascii="Book Antiqua" w:hAnsi="Book Antiqua"/>
        </w:rPr>
        <w:t>: 243-250 [PMID: 20680162 DOI: 10.5056/jnm.2010.16.3.243]</w:t>
      </w:r>
    </w:p>
    <w:p w14:paraId="2F5E4A0A"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37 </w:t>
      </w:r>
      <w:proofErr w:type="spellStart"/>
      <w:r w:rsidRPr="004746C6">
        <w:rPr>
          <w:rFonts w:ascii="Book Antiqua" w:hAnsi="Book Antiqua"/>
          <w:b/>
          <w:bCs/>
        </w:rPr>
        <w:t>Kanzaki</w:t>
      </w:r>
      <w:proofErr w:type="spellEnd"/>
      <w:r w:rsidRPr="004746C6">
        <w:rPr>
          <w:rFonts w:ascii="Book Antiqua" w:hAnsi="Book Antiqua"/>
          <w:b/>
          <w:bCs/>
        </w:rPr>
        <w:t xml:space="preserve"> H</w:t>
      </w:r>
      <w:r w:rsidRPr="004746C6">
        <w:rPr>
          <w:rFonts w:ascii="Book Antiqua" w:hAnsi="Book Antiqua"/>
        </w:rPr>
        <w:t xml:space="preserve">, </w:t>
      </w:r>
      <w:proofErr w:type="spellStart"/>
      <w:r w:rsidRPr="004746C6">
        <w:rPr>
          <w:rFonts w:ascii="Book Antiqua" w:hAnsi="Book Antiqua"/>
        </w:rPr>
        <w:t>Uedo</w:t>
      </w:r>
      <w:proofErr w:type="spellEnd"/>
      <w:r w:rsidRPr="004746C6">
        <w:rPr>
          <w:rFonts w:ascii="Book Antiqua" w:hAnsi="Book Antiqua"/>
        </w:rPr>
        <w:t xml:space="preserve"> N, Ishihara R, Nagai K, Matsui F, </w:t>
      </w:r>
      <w:proofErr w:type="spellStart"/>
      <w:r w:rsidRPr="004746C6">
        <w:rPr>
          <w:rFonts w:ascii="Book Antiqua" w:hAnsi="Book Antiqua"/>
        </w:rPr>
        <w:t>Ohta</w:t>
      </w:r>
      <w:proofErr w:type="spellEnd"/>
      <w:r w:rsidRPr="004746C6">
        <w:rPr>
          <w:rFonts w:ascii="Book Antiqua" w:hAnsi="Book Antiqua"/>
        </w:rPr>
        <w:t xml:space="preserve"> T, </w:t>
      </w:r>
      <w:proofErr w:type="spellStart"/>
      <w:r w:rsidRPr="004746C6">
        <w:rPr>
          <w:rFonts w:ascii="Book Antiqua" w:hAnsi="Book Antiqua"/>
        </w:rPr>
        <w:t>Hanafusa</w:t>
      </w:r>
      <w:proofErr w:type="spellEnd"/>
      <w:r w:rsidRPr="004746C6">
        <w:rPr>
          <w:rFonts w:ascii="Book Antiqua" w:hAnsi="Book Antiqua"/>
        </w:rPr>
        <w:t xml:space="preserve"> M, Hanaoka N, Takeuchi Y, </w:t>
      </w:r>
      <w:proofErr w:type="spellStart"/>
      <w:r w:rsidRPr="004746C6">
        <w:rPr>
          <w:rFonts w:ascii="Book Antiqua" w:hAnsi="Book Antiqua"/>
        </w:rPr>
        <w:t>Higashino</w:t>
      </w:r>
      <w:proofErr w:type="spellEnd"/>
      <w:r w:rsidRPr="004746C6">
        <w:rPr>
          <w:rFonts w:ascii="Book Antiqua" w:hAnsi="Book Antiqua"/>
        </w:rPr>
        <w:t xml:space="preserve"> K, </w:t>
      </w:r>
      <w:proofErr w:type="spellStart"/>
      <w:r w:rsidRPr="004746C6">
        <w:rPr>
          <w:rFonts w:ascii="Book Antiqua" w:hAnsi="Book Antiqua"/>
        </w:rPr>
        <w:t>Iishi</w:t>
      </w:r>
      <w:proofErr w:type="spellEnd"/>
      <w:r w:rsidRPr="004746C6">
        <w:rPr>
          <w:rFonts w:ascii="Book Antiqua" w:hAnsi="Book Antiqua"/>
        </w:rPr>
        <w:t xml:space="preserve"> H, Tomita Y, Tatsuta M, Yamamoto K. Comprehensive investigation of </w:t>
      </w:r>
      <w:proofErr w:type="spellStart"/>
      <w:r w:rsidRPr="004746C6">
        <w:rPr>
          <w:rFonts w:ascii="Book Antiqua" w:hAnsi="Book Antiqua"/>
        </w:rPr>
        <w:t>areae</w:t>
      </w:r>
      <w:proofErr w:type="spellEnd"/>
      <w:r w:rsidRPr="004746C6">
        <w:rPr>
          <w:rFonts w:ascii="Book Antiqua" w:hAnsi="Book Antiqua"/>
        </w:rPr>
        <w:t xml:space="preserve"> </w:t>
      </w:r>
      <w:proofErr w:type="spellStart"/>
      <w:r w:rsidRPr="004746C6">
        <w:rPr>
          <w:rFonts w:ascii="Book Antiqua" w:hAnsi="Book Antiqua"/>
        </w:rPr>
        <w:t>gastricae</w:t>
      </w:r>
      <w:proofErr w:type="spellEnd"/>
      <w:r w:rsidRPr="004746C6">
        <w:rPr>
          <w:rFonts w:ascii="Book Antiqua" w:hAnsi="Book Antiqua"/>
        </w:rPr>
        <w:t xml:space="preserve"> pattern in gastric corpus using magnifying narrow band imaging endoscopy in patients with chronic atrophic fundic gastritis. </w:t>
      </w:r>
      <w:r w:rsidRPr="004746C6">
        <w:rPr>
          <w:rFonts w:ascii="Book Antiqua" w:hAnsi="Book Antiqua"/>
          <w:i/>
          <w:iCs/>
        </w:rPr>
        <w:t>Helicobacter</w:t>
      </w:r>
      <w:r w:rsidRPr="004746C6">
        <w:rPr>
          <w:rFonts w:ascii="Book Antiqua" w:hAnsi="Book Antiqua"/>
        </w:rPr>
        <w:t xml:space="preserve"> 2012; </w:t>
      </w:r>
      <w:r w:rsidRPr="004746C6">
        <w:rPr>
          <w:rFonts w:ascii="Book Antiqua" w:hAnsi="Book Antiqua"/>
          <w:b/>
          <w:bCs/>
        </w:rPr>
        <w:t>17</w:t>
      </w:r>
      <w:r w:rsidRPr="004746C6">
        <w:rPr>
          <w:rFonts w:ascii="Book Antiqua" w:hAnsi="Book Antiqua"/>
        </w:rPr>
        <w:t>: 224-231 [PMID: 22515361 DOI: 10.1111/j.1523-5378.</w:t>
      </w:r>
      <w:proofErr w:type="gramStart"/>
      <w:r w:rsidRPr="004746C6">
        <w:rPr>
          <w:rFonts w:ascii="Book Antiqua" w:hAnsi="Book Antiqua"/>
        </w:rPr>
        <w:t>2012.00938.x</w:t>
      </w:r>
      <w:proofErr w:type="gramEnd"/>
      <w:r w:rsidRPr="004746C6">
        <w:rPr>
          <w:rFonts w:ascii="Book Antiqua" w:hAnsi="Book Antiqua"/>
        </w:rPr>
        <w:t>]</w:t>
      </w:r>
    </w:p>
    <w:p w14:paraId="4F4B407E"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38 </w:t>
      </w:r>
      <w:r w:rsidRPr="004746C6">
        <w:rPr>
          <w:rFonts w:ascii="Book Antiqua" w:hAnsi="Book Antiqua"/>
          <w:b/>
          <w:bCs/>
        </w:rPr>
        <w:t>Buxbaum JL</w:t>
      </w:r>
      <w:r w:rsidRPr="004746C6">
        <w:rPr>
          <w:rFonts w:ascii="Book Antiqua" w:hAnsi="Book Antiqua"/>
        </w:rPr>
        <w:t xml:space="preserve">, </w:t>
      </w:r>
      <w:proofErr w:type="spellStart"/>
      <w:r w:rsidRPr="004746C6">
        <w:rPr>
          <w:rFonts w:ascii="Book Antiqua" w:hAnsi="Book Antiqua"/>
        </w:rPr>
        <w:t>Hormozdi</w:t>
      </w:r>
      <w:proofErr w:type="spellEnd"/>
      <w:r w:rsidRPr="004746C6">
        <w:rPr>
          <w:rFonts w:ascii="Book Antiqua" w:hAnsi="Book Antiqua"/>
        </w:rPr>
        <w:t xml:space="preserve"> D, </w:t>
      </w:r>
      <w:proofErr w:type="spellStart"/>
      <w:r w:rsidRPr="004746C6">
        <w:rPr>
          <w:rFonts w:ascii="Book Antiqua" w:hAnsi="Book Antiqua"/>
        </w:rPr>
        <w:t>Dinis</w:t>
      </w:r>
      <w:proofErr w:type="spellEnd"/>
      <w:r w:rsidRPr="004746C6">
        <w:rPr>
          <w:rFonts w:ascii="Book Antiqua" w:hAnsi="Book Antiqua"/>
        </w:rPr>
        <w:t xml:space="preserve">-Ribeiro M, Lane C, Dias-Silva D, Sahakian A, Jayaram P, Pimentel-Nunes P, Shue D, Pepper M, Cho D, Laine L. Narrow-band imaging versus white light versus mapping biopsy for gastric intestinal metaplasia: a prospective blinded trial. </w:t>
      </w:r>
      <w:proofErr w:type="spellStart"/>
      <w:r w:rsidRPr="004746C6">
        <w:rPr>
          <w:rFonts w:ascii="Book Antiqua" w:hAnsi="Book Antiqua"/>
          <w:i/>
          <w:iCs/>
        </w:rPr>
        <w:t>Gastrointest</w:t>
      </w:r>
      <w:proofErr w:type="spellEnd"/>
      <w:r w:rsidRPr="004746C6">
        <w:rPr>
          <w:rFonts w:ascii="Book Antiqua" w:hAnsi="Book Antiqua"/>
          <w:i/>
          <w:iCs/>
        </w:rPr>
        <w:t xml:space="preserve"> </w:t>
      </w:r>
      <w:proofErr w:type="spellStart"/>
      <w:r w:rsidRPr="004746C6">
        <w:rPr>
          <w:rFonts w:ascii="Book Antiqua" w:hAnsi="Book Antiqua"/>
          <w:i/>
          <w:iCs/>
        </w:rPr>
        <w:t>Endosc</w:t>
      </w:r>
      <w:proofErr w:type="spellEnd"/>
      <w:r w:rsidRPr="004746C6">
        <w:rPr>
          <w:rFonts w:ascii="Book Antiqua" w:hAnsi="Book Antiqua"/>
        </w:rPr>
        <w:t xml:space="preserve"> 2017; </w:t>
      </w:r>
      <w:r w:rsidRPr="004746C6">
        <w:rPr>
          <w:rFonts w:ascii="Book Antiqua" w:hAnsi="Book Antiqua"/>
          <w:b/>
          <w:bCs/>
        </w:rPr>
        <w:t>86</w:t>
      </w:r>
      <w:r w:rsidRPr="004746C6">
        <w:rPr>
          <w:rFonts w:ascii="Book Antiqua" w:hAnsi="Book Antiqua"/>
        </w:rPr>
        <w:t>: 857-865 [PMID: 28366441 DOI: 10.1016/j.gie.2017.03.1528]</w:t>
      </w:r>
    </w:p>
    <w:p w14:paraId="14F5F9F8"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39 </w:t>
      </w:r>
      <w:r w:rsidRPr="004746C6">
        <w:rPr>
          <w:rFonts w:ascii="Book Antiqua" w:hAnsi="Book Antiqua"/>
          <w:b/>
          <w:bCs/>
        </w:rPr>
        <w:t>Li WQ</w:t>
      </w:r>
      <w:r w:rsidRPr="004746C6">
        <w:rPr>
          <w:rFonts w:ascii="Book Antiqua" w:hAnsi="Book Antiqua"/>
        </w:rPr>
        <w:t xml:space="preserve">, Zhang JY, Ma JL, Li ZX, Zhang L, Zhang Y, Guo Y, Zhou T, Li JY, Shen L, Liu WD, Han ZX, Blot WJ, Gail MH, Pan KF, You WC. Effects of </w:t>
      </w:r>
      <w:r w:rsidRPr="004746C6">
        <w:rPr>
          <w:rFonts w:ascii="Book Antiqua" w:hAnsi="Book Antiqua"/>
          <w:i/>
          <w:iCs/>
        </w:rPr>
        <w:t>Helicobacter pylori</w:t>
      </w:r>
      <w:r w:rsidRPr="004746C6">
        <w:rPr>
          <w:rFonts w:ascii="Book Antiqua" w:hAnsi="Book Antiqua"/>
        </w:rPr>
        <w:t xml:space="preserve"> treatment and vitamin and garlic supplementation on gastric cancer incidence and mortality: follow-up of a randomized intervention trial. </w:t>
      </w:r>
      <w:r w:rsidRPr="004746C6">
        <w:rPr>
          <w:rFonts w:ascii="Book Antiqua" w:hAnsi="Book Antiqua"/>
          <w:i/>
          <w:iCs/>
        </w:rPr>
        <w:t>BMJ</w:t>
      </w:r>
      <w:r w:rsidRPr="004746C6">
        <w:rPr>
          <w:rFonts w:ascii="Book Antiqua" w:hAnsi="Book Antiqua"/>
        </w:rPr>
        <w:t xml:space="preserve"> 2019; </w:t>
      </w:r>
      <w:r w:rsidRPr="004746C6">
        <w:rPr>
          <w:rFonts w:ascii="Book Antiqua" w:hAnsi="Book Antiqua"/>
          <w:b/>
          <w:bCs/>
        </w:rPr>
        <w:t>366</w:t>
      </w:r>
      <w:r w:rsidRPr="004746C6">
        <w:rPr>
          <w:rFonts w:ascii="Book Antiqua" w:hAnsi="Book Antiqua"/>
        </w:rPr>
        <w:t>: l5016 [PMID: 31511230 DOI: 10.1136/</w:t>
      </w:r>
      <w:proofErr w:type="gramStart"/>
      <w:r w:rsidRPr="004746C6">
        <w:rPr>
          <w:rFonts w:ascii="Book Antiqua" w:hAnsi="Book Antiqua"/>
        </w:rPr>
        <w:t>bmj.l</w:t>
      </w:r>
      <w:proofErr w:type="gramEnd"/>
      <w:r w:rsidRPr="004746C6">
        <w:rPr>
          <w:rFonts w:ascii="Book Antiqua" w:hAnsi="Book Antiqua"/>
        </w:rPr>
        <w:t>5016]</w:t>
      </w:r>
    </w:p>
    <w:p w14:paraId="3B834A8E"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40 </w:t>
      </w:r>
      <w:r w:rsidRPr="004746C6">
        <w:rPr>
          <w:rFonts w:ascii="Book Antiqua" w:hAnsi="Book Antiqua"/>
          <w:b/>
          <w:bCs/>
        </w:rPr>
        <w:t>Take S</w:t>
      </w:r>
      <w:r w:rsidRPr="004746C6">
        <w:rPr>
          <w:rFonts w:ascii="Book Antiqua" w:hAnsi="Book Antiqua"/>
        </w:rPr>
        <w:t xml:space="preserve">, Mizuno M, </w:t>
      </w:r>
      <w:proofErr w:type="spellStart"/>
      <w:r w:rsidRPr="004746C6">
        <w:rPr>
          <w:rFonts w:ascii="Book Antiqua" w:hAnsi="Book Antiqua"/>
        </w:rPr>
        <w:t>Ishiki</w:t>
      </w:r>
      <w:proofErr w:type="spellEnd"/>
      <w:r w:rsidRPr="004746C6">
        <w:rPr>
          <w:rFonts w:ascii="Book Antiqua" w:hAnsi="Book Antiqua"/>
        </w:rPr>
        <w:t xml:space="preserve"> K, </w:t>
      </w:r>
      <w:proofErr w:type="spellStart"/>
      <w:r w:rsidRPr="004746C6">
        <w:rPr>
          <w:rFonts w:ascii="Book Antiqua" w:hAnsi="Book Antiqua"/>
        </w:rPr>
        <w:t>Kusumoto</w:t>
      </w:r>
      <w:proofErr w:type="spellEnd"/>
      <w:r w:rsidRPr="004746C6">
        <w:rPr>
          <w:rFonts w:ascii="Book Antiqua" w:hAnsi="Book Antiqua"/>
        </w:rPr>
        <w:t xml:space="preserve"> C, </w:t>
      </w:r>
      <w:proofErr w:type="spellStart"/>
      <w:r w:rsidRPr="004746C6">
        <w:rPr>
          <w:rFonts w:ascii="Book Antiqua" w:hAnsi="Book Antiqua"/>
        </w:rPr>
        <w:t>Imada</w:t>
      </w:r>
      <w:proofErr w:type="spellEnd"/>
      <w:r w:rsidRPr="004746C6">
        <w:rPr>
          <w:rFonts w:ascii="Book Antiqua" w:hAnsi="Book Antiqua"/>
        </w:rPr>
        <w:t xml:space="preserve"> T, Hamada F, Yoshida T, Yokota K, Mitsuhashi T, Okada H. Risk of gastric cancer in the second decade of follow-up after Helicobacter pylori eradication. </w:t>
      </w:r>
      <w:r w:rsidRPr="004746C6">
        <w:rPr>
          <w:rFonts w:ascii="Book Antiqua" w:hAnsi="Book Antiqua"/>
          <w:i/>
          <w:iCs/>
        </w:rPr>
        <w:t>J Gastroenterol</w:t>
      </w:r>
      <w:r w:rsidRPr="004746C6">
        <w:rPr>
          <w:rFonts w:ascii="Book Antiqua" w:hAnsi="Book Antiqua"/>
        </w:rPr>
        <w:t xml:space="preserve"> 2020; </w:t>
      </w:r>
      <w:r w:rsidRPr="004746C6">
        <w:rPr>
          <w:rFonts w:ascii="Book Antiqua" w:hAnsi="Book Antiqua"/>
          <w:b/>
          <w:bCs/>
        </w:rPr>
        <w:t>55</w:t>
      </w:r>
      <w:r w:rsidRPr="004746C6">
        <w:rPr>
          <w:rFonts w:ascii="Book Antiqua" w:hAnsi="Book Antiqua"/>
        </w:rPr>
        <w:t>: 281-288 [PMID: 31667586 DOI: 10.1007/s00535-019-01639-w]</w:t>
      </w:r>
    </w:p>
    <w:p w14:paraId="548AFA5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2B2055C" w14:textId="77777777" w:rsidR="00A77B3E" w:rsidRDefault="00A41D72">
      <w:pPr>
        <w:spacing w:line="360" w:lineRule="auto"/>
        <w:jc w:val="both"/>
      </w:pPr>
      <w:r>
        <w:rPr>
          <w:rFonts w:ascii="Book Antiqua" w:eastAsia="Book Antiqua" w:hAnsi="Book Antiqua" w:cs="Book Antiqua"/>
          <w:b/>
          <w:color w:val="000000"/>
        </w:rPr>
        <w:lastRenderedPageBreak/>
        <w:t>Footnotes</w:t>
      </w:r>
    </w:p>
    <w:p w14:paraId="32849801" w14:textId="77777777" w:rsidR="00A77B3E" w:rsidRDefault="00A41D7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International Review Board of Seoul National University Hospital (IRB No. H-1701-028-655).</w:t>
      </w:r>
    </w:p>
    <w:p w14:paraId="23C82253" w14:textId="77777777" w:rsidR="00A77B3E" w:rsidRDefault="00A77B3E">
      <w:pPr>
        <w:spacing w:line="360" w:lineRule="auto"/>
        <w:jc w:val="both"/>
      </w:pPr>
    </w:p>
    <w:p w14:paraId="4FD99A53" w14:textId="77777777" w:rsidR="00A77B3E" w:rsidRDefault="00A41D72">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Written informed consent was waived by the Ethics Committee of the designated hospital.</w:t>
      </w:r>
    </w:p>
    <w:p w14:paraId="6A0249A0" w14:textId="77777777" w:rsidR="00A77B3E" w:rsidRDefault="00A77B3E">
      <w:pPr>
        <w:spacing w:line="360" w:lineRule="auto"/>
        <w:jc w:val="both"/>
      </w:pPr>
    </w:p>
    <w:p w14:paraId="74CF7968" w14:textId="77777777" w:rsidR="00A77B3E" w:rsidRDefault="00A41D72">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 to disclose.</w:t>
      </w:r>
    </w:p>
    <w:p w14:paraId="56717567" w14:textId="77777777" w:rsidR="00A77B3E" w:rsidRDefault="00A77B3E">
      <w:pPr>
        <w:spacing w:line="360" w:lineRule="auto"/>
        <w:jc w:val="both"/>
      </w:pPr>
    </w:p>
    <w:p w14:paraId="59B1DC8A" w14:textId="10407E02" w:rsidR="00A77B3E" w:rsidRDefault="00A41D72">
      <w:pPr>
        <w:spacing w:line="360" w:lineRule="auto"/>
        <w:jc w:val="both"/>
      </w:pPr>
      <w:r>
        <w:rPr>
          <w:rFonts w:ascii="Book Antiqua" w:eastAsia="Book Antiqua" w:hAnsi="Book Antiqua" w:cs="Book Antiqua"/>
          <w:b/>
          <w:bCs/>
          <w:color w:val="000000"/>
        </w:rPr>
        <w:t xml:space="preserve">Data sharing statement: </w:t>
      </w:r>
      <w:bookmarkStart w:id="3" w:name="_Hlk93347508"/>
      <w:r>
        <w:rPr>
          <w:rFonts w:ascii="Book Antiqua" w:eastAsia="Book Antiqua" w:hAnsi="Book Antiqua" w:cs="Book Antiqua"/>
          <w:color w:val="000000"/>
        </w:rPr>
        <w:t>Some or all data and code generated or used during the study are available from the corresponding author by request</w:t>
      </w:r>
      <w:r w:rsidR="00B00CEF">
        <w:rPr>
          <w:rFonts w:ascii="Book Antiqua" w:eastAsia="Book Antiqua" w:hAnsi="Book Antiqua" w:cs="Book Antiqua"/>
          <w:color w:val="000000"/>
        </w:rPr>
        <w:t>.</w:t>
      </w:r>
      <w:bookmarkEnd w:id="3"/>
    </w:p>
    <w:p w14:paraId="6DCC305D" w14:textId="77777777" w:rsidR="00A77B3E" w:rsidRDefault="00A77B3E">
      <w:pPr>
        <w:spacing w:line="360" w:lineRule="auto"/>
        <w:jc w:val="both"/>
      </w:pPr>
    </w:p>
    <w:p w14:paraId="4D68429D" w14:textId="77777777" w:rsidR="00A77B3E" w:rsidRDefault="00A41D7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D0715B" w14:textId="77777777" w:rsidR="00A77B3E" w:rsidRDefault="00A77B3E">
      <w:pPr>
        <w:spacing w:line="360" w:lineRule="auto"/>
        <w:jc w:val="both"/>
      </w:pPr>
    </w:p>
    <w:p w14:paraId="5E996E3F" w14:textId="77777777" w:rsidR="00A77B3E" w:rsidRDefault="00A41D7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F275DF3" w14:textId="77777777" w:rsidR="00A77B3E" w:rsidRDefault="00A41D7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44BFECE" w14:textId="77777777" w:rsidR="00A77B3E" w:rsidRDefault="00A77B3E">
      <w:pPr>
        <w:spacing w:line="360" w:lineRule="auto"/>
        <w:jc w:val="both"/>
      </w:pPr>
    </w:p>
    <w:p w14:paraId="527B0245" w14:textId="77777777" w:rsidR="00A77B3E" w:rsidRDefault="00A41D7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2021</w:t>
      </w:r>
    </w:p>
    <w:p w14:paraId="5412FE50" w14:textId="77777777" w:rsidR="00A77B3E" w:rsidRDefault="00A41D7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 2021</w:t>
      </w:r>
    </w:p>
    <w:p w14:paraId="77B31674" w14:textId="3EADBC49" w:rsidR="00A77B3E" w:rsidRDefault="00A41D72">
      <w:pPr>
        <w:spacing w:line="360" w:lineRule="auto"/>
        <w:jc w:val="both"/>
      </w:pPr>
      <w:r>
        <w:rPr>
          <w:rFonts w:ascii="Book Antiqua" w:eastAsia="Book Antiqua" w:hAnsi="Book Antiqua" w:cs="Book Antiqua"/>
          <w:b/>
          <w:color w:val="000000"/>
        </w:rPr>
        <w:t xml:space="preserve">Article in press: </w:t>
      </w:r>
    </w:p>
    <w:p w14:paraId="2C7166B7" w14:textId="77777777" w:rsidR="00A77B3E" w:rsidRDefault="00A77B3E">
      <w:pPr>
        <w:spacing w:line="360" w:lineRule="auto"/>
        <w:jc w:val="both"/>
      </w:pPr>
    </w:p>
    <w:p w14:paraId="157E36A7" w14:textId="3F6E27F1" w:rsidR="00A77B3E" w:rsidRDefault="00A41D7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D3D35">
        <w:rPr>
          <w:rFonts w:ascii="Book Antiqua" w:eastAsia="Book Antiqua" w:hAnsi="Book Antiqua" w:cs="Book Antiqua"/>
          <w:color w:val="000000"/>
        </w:rPr>
        <w:t>h</w:t>
      </w:r>
      <w:r>
        <w:rPr>
          <w:rFonts w:ascii="Book Antiqua" w:eastAsia="Book Antiqua" w:hAnsi="Book Antiqua" w:cs="Book Antiqua"/>
          <w:color w:val="000000"/>
        </w:rPr>
        <w:t>epatology</w:t>
      </w:r>
    </w:p>
    <w:p w14:paraId="260352AD" w14:textId="77777777" w:rsidR="00A77B3E" w:rsidRDefault="00A41D72">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South Korea</w:t>
      </w:r>
    </w:p>
    <w:p w14:paraId="68877E8D" w14:textId="77777777" w:rsidR="00A77B3E" w:rsidRDefault="00A41D72">
      <w:pPr>
        <w:spacing w:line="360" w:lineRule="auto"/>
        <w:jc w:val="both"/>
      </w:pPr>
      <w:r>
        <w:rPr>
          <w:rFonts w:ascii="Book Antiqua" w:eastAsia="Book Antiqua" w:hAnsi="Book Antiqua" w:cs="Book Antiqua"/>
          <w:b/>
          <w:color w:val="000000"/>
        </w:rPr>
        <w:t>Peer-review report’s scientific quality classification</w:t>
      </w:r>
    </w:p>
    <w:p w14:paraId="310EE0E8" w14:textId="77777777" w:rsidR="00A77B3E" w:rsidRDefault="00A41D72">
      <w:pPr>
        <w:spacing w:line="360" w:lineRule="auto"/>
        <w:jc w:val="both"/>
      </w:pPr>
      <w:r>
        <w:rPr>
          <w:rFonts w:ascii="Book Antiqua" w:eastAsia="Book Antiqua" w:hAnsi="Book Antiqua" w:cs="Book Antiqua"/>
          <w:color w:val="000000"/>
        </w:rPr>
        <w:t>Grade A (Excellent): A</w:t>
      </w:r>
    </w:p>
    <w:p w14:paraId="22D6FD86" w14:textId="77777777" w:rsidR="00A77B3E" w:rsidRDefault="00A41D72">
      <w:pPr>
        <w:spacing w:line="360" w:lineRule="auto"/>
        <w:jc w:val="both"/>
      </w:pPr>
      <w:r>
        <w:rPr>
          <w:rFonts w:ascii="Book Antiqua" w:eastAsia="Book Antiqua" w:hAnsi="Book Antiqua" w:cs="Book Antiqua"/>
          <w:color w:val="000000"/>
        </w:rPr>
        <w:t>Grade B (Very good): B</w:t>
      </w:r>
    </w:p>
    <w:p w14:paraId="2CC8BDF8" w14:textId="77777777" w:rsidR="00A77B3E" w:rsidRDefault="00A41D72">
      <w:pPr>
        <w:spacing w:line="360" w:lineRule="auto"/>
        <w:jc w:val="both"/>
      </w:pPr>
      <w:r>
        <w:rPr>
          <w:rFonts w:ascii="Book Antiqua" w:eastAsia="Book Antiqua" w:hAnsi="Book Antiqua" w:cs="Book Antiqua"/>
          <w:color w:val="000000"/>
        </w:rPr>
        <w:t>Grade C (Good): C</w:t>
      </w:r>
    </w:p>
    <w:p w14:paraId="2C2CA717" w14:textId="77777777" w:rsidR="00A77B3E" w:rsidRDefault="00A41D72">
      <w:pPr>
        <w:spacing w:line="360" w:lineRule="auto"/>
        <w:jc w:val="both"/>
      </w:pPr>
      <w:r>
        <w:rPr>
          <w:rFonts w:ascii="Book Antiqua" w:eastAsia="Book Antiqua" w:hAnsi="Book Antiqua" w:cs="Book Antiqua"/>
          <w:color w:val="000000"/>
        </w:rPr>
        <w:t>Grade D (Fair): D</w:t>
      </w:r>
    </w:p>
    <w:p w14:paraId="4812E895" w14:textId="77777777" w:rsidR="00A77B3E" w:rsidRDefault="00A41D72">
      <w:pPr>
        <w:spacing w:line="360" w:lineRule="auto"/>
        <w:jc w:val="both"/>
      </w:pPr>
      <w:r>
        <w:rPr>
          <w:rFonts w:ascii="Book Antiqua" w:eastAsia="Book Antiqua" w:hAnsi="Book Antiqua" w:cs="Book Antiqua"/>
          <w:color w:val="000000"/>
        </w:rPr>
        <w:t>Grade E (Poor): 0</w:t>
      </w:r>
    </w:p>
    <w:p w14:paraId="1871840F" w14:textId="77777777" w:rsidR="00A77B3E" w:rsidRDefault="00A77B3E">
      <w:pPr>
        <w:spacing w:line="360" w:lineRule="auto"/>
        <w:jc w:val="both"/>
      </w:pPr>
    </w:p>
    <w:p w14:paraId="5B40C2FB" w14:textId="428650BB" w:rsidR="003D3D35" w:rsidRPr="00296164" w:rsidRDefault="00A41D72">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Hirai R, </w:t>
      </w:r>
      <w:proofErr w:type="spellStart"/>
      <w:r>
        <w:rPr>
          <w:rFonts w:ascii="Book Antiqua" w:eastAsia="Book Antiqua" w:hAnsi="Book Antiqua" w:cs="Book Antiqua"/>
          <w:color w:val="000000"/>
        </w:rPr>
        <w:t>Kishikawa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296164">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2FE544E9" w14:textId="77777777" w:rsidR="003D3D35" w:rsidRDefault="003D3D35">
      <w:pPr>
        <w:spacing w:line="360" w:lineRule="auto"/>
        <w:jc w:val="both"/>
        <w:rPr>
          <w:rFonts w:ascii="Book Antiqua" w:eastAsia="Book Antiqua" w:hAnsi="Book Antiqua" w:cs="Book Antiqua"/>
          <w:b/>
          <w:color w:val="000000"/>
        </w:rPr>
      </w:pPr>
    </w:p>
    <w:p w14:paraId="22C0080A" w14:textId="3B20B31C" w:rsidR="00A77B3E" w:rsidRDefault="00A41D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08407C5" w14:textId="789AB000" w:rsidR="00950495" w:rsidRDefault="00DC6396">
      <w:pPr>
        <w:spacing w:line="360" w:lineRule="auto"/>
        <w:jc w:val="both"/>
      </w:pPr>
      <w:r w:rsidRPr="00DC6396">
        <w:t xml:space="preserve"> </w:t>
      </w:r>
      <w:r>
        <w:rPr>
          <w:noProof/>
        </w:rPr>
        <w:drawing>
          <wp:inline distT="0" distB="0" distL="0" distR="0" wp14:anchorId="41CCBC1D" wp14:editId="290598DD">
            <wp:extent cx="2506980" cy="307086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6980" cy="3070860"/>
                    </a:xfrm>
                    <a:prstGeom prst="rect">
                      <a:avLst/>
                    </a:prstGeom>
                    <a:noFill/>
                    <a:ln>
                      <a:noFill/>
                    </a:ln>
                  </pic:spPr>
                </pic:pic>
              </a:graphicData>
            </a:graphic>
          </wp:inline>
        </w:drawing>
      </w:r>
    </w:p>
    <w:p w14:paraId="3C012F91" w14:textId="04743AA5" w:rsidR="00A77B3E" w:rsidRDefault="00A41D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Flow diagram of the study enrollment. </w:t>
      </w:r>
      <w:r>
        <w:rPr>
          <w:rFonts w:ascii="Book Antiqua" w:eastAsia="Book Antiqua" w:hAnsi="Book Antiqua" w:cs="Book Antiqua"/>
          <w:color w:val="000000"/>
        </w:rPr>
        <w:t xml:space="preserve">GERD: </w:t>
      </w:r>
      <w:bookmarkStart w:id="4" w:name="_Hlk92829137"/>
      <w:proofErr w:type="spellStart"/>
      <w:r w:rsidR="003D3D35">
        <w:rPr>
          <w:rFonts w:ascii="Book Antiqua" w:eastAsia="Book Antiqua" w:hAnsi="Book Antiqua" w:cs="Book Antiqua"/>
          <w:color w:val="000000"/>
        </w:rPr>
        <w:t>G</w:t>
      </w:r>
      <w:r>
        <w:rPr>
          <w:rFonts w:ascii="Book Antiqua" w:eastAsia="Book Antiqua" w:hAnsi="Book Antiqua" w:cs="Book Antiqua"/>
          <w:color w:val="000000"/>
        </w:rPr>
        <w:t>astroesphageal</w:t>
      </w:r>
      <w:proofErr w:type="spellEnd"/>
      <w:r>
        <w:rPr>
          <w:rFonts w:ascii="Book Antiqua" w:eastAsia="Book Antiqua" w:hAnsi="Book Antiqua" w:cs="Book Antiqua"/>
          <w:color w:val="000000"/>
        </w:rPr>
        <w:t xml:space="preserve"> reflux disease</w:t>
      </w:r>
      <w:bookmarkEnd w:id="4"/>
      <w:r>
        <w:rPr>
          <w:rFonts w:ascii="Book Antiqua" w:eastAsia="Book Antiqua" w:hAnsi="Book Antiqua" w:cs="Book Antiqua"/>
          <w:color w:val="000000"/>
        </w:rPr>
        <w:t>; GI:</w:t>
      </w:r>
      <w:r w:rsidR="003D3D35">
        <w:rPr>
          <w:rFonts w:ascii="Book Antiqua" w:eastAsia="Book Antiqua" w:hAnsi="Book Antiqua" w:cs="Book Antiqua"/>
          <w:color w:val="000000"/>
        </w:rPr>
        <w:t xml:space="preserve"> G</w:t>
      </w:r>
      <w:r>
        <w:rPr>
          <w:rFonts w:ascii="Book Antiqua" w:eastAsia="Book Antiqua" w:hAnsi="Book Antiqua" w:cs="Book Antiqua"/>
          <w:color w:val="000000"/>
        </w:rPr>
        <w:t xml:space="preserve">astrointestinal; NERD: </w:t>
      </w:r>
      <w:r w:rsidR="003D3D35">
        <w:rPr>
          <w:rFonts w:ascii="Book Antiqua" w:eastAsia="Book Antiqua" w:hAnsi="Book Antiqua" w:cs="Book Antiqua"/>
          <w:color w:val="000000"/>
        </w:rPr>
        <w:t>N</w:t>
      </w:r>
      <w:r>
        <w:rPr>
          <w:rFonts w:ascii="Book Antiqua" w:eastAsia="Book Antiqua" w:hAnsi="Book Antiqua" w:cs="Book Antiqua"/>
          <w:color w:val="000000"/>
        </w:rPr>
        <w:t xml:space="preserve">on-erosive reflux disease; PPI: </w:t>
      </w:r>
      <w:r w:rsidR="00950495">
        <w:rPr>
          <w:rFonts w:ascii="Book Antiqua" w:eastAsia="Book Antiqua" w:hAnsi="Book Antiqua" w:cs="Book Antiqua"/>
          <w:color w:val="000000"/>
        </w:rPr>
        <w:t>P</w:t>
      </w:r>
      <w:r>
        <w:rPr>
          <w:rFonts w:ascii="Book Antiqua" w:eastAsia="Book Antiqua" w:hAnsi="Book Antiqua" w:cs="Book Antiqua"/>
          <w:color w:val="000000"/>
        </w:rPr>
        <w:t>roton pump inhibitor</w:t>
      </w:r>
      <w:r w:rsidR="00950495">
        <w:rPr>
          <w:rFonts w:ascii="Book Antiqua" w:eastAsia="Book Antiqua" w:hAnsi="Book Antiqua" w:cs="Book Antiqua"/>
          <w:color w:val="000000"/>
        </w:rPr>
        <w:t>; LA: Los Angeles.</w:t>
      </w:r>
    </w:p>
    <w:p w14:paraId="79FA7633" w14:textId="18956D74" w:rsidR="00950495" w:rsidRDefault="00950495">
      <w:pPr>
        <w:spacing w:line="360" w:lineRule="auto"/>
        <w:jc w:val="both"/>
        <w:rPr>
          <w:rFonts w:ascii="Book Antiqua" w:eastAsia="Book Antiqua" w:hAnsi="Book Antiqua" w:cs="Book Antiqua"/>
          <w:color w:val="000000"/>
        </w:rPr>
      </w:pPr>
    </w:p>
    <w:p w14:paraId="3794B669" w14:textId="6BF4D8DB" w:rsidR="00950495" w:rsidRDefault="000C4E2B">
      <w:pPr>
        <w:spacing w:line="360" w:lineRule="auto"/>
        <w:jc w:val="both"/>
      </w:pPr>
      <w:r>
        <w:rPr>
          <w:noProof/>
        </w:rPr>
        <w:lastRenderedPageBreak/>
        <w:drawing>
          <wp:inline distT="0" distB="0" distL="0" distR="0" wp14:anchorId="42397B1B" wp14:editId="1F29AFCA">
            <wp:extent cx="5417820" cy="211074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7820" cy="2110740"/>
                    </a:xfrm>
                    <a:prstGeom prst="rect">
                      <a:avLst/>
                    </a:prstGeom>
                    <a:noFill/>
                    <a:ln>
                      <a:noFill/>
                    </a:ln>
                  </pic:spPr>
                </pic:pic>
              </a:graphicData>
            </a:graphic>
          </wp:inline>
        </w:drawing>
      </w:r>
    </w:p>
    <w:p w14:paraId="148A8F8A" w14:textId="08C89A42" w:rsidR="00A77B3E" w:rsidRDefault="00A41D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Multivariate analysis on the risk for occurrence of </w:t>
      </w:r>
      <w:proofErr w:type="spellStart"/>
      <w:r w:rsidR="00950495">
        <w:rPr>
          <w:rFonts w:ascii="Book Antiqua" w:eastAsia="Book Antiqua" w:hAnsi="Book Antiqua" w:cs="Book Antiqua"/>
          <w:b/>
          <w:bCs/>
          <w:color w:val="000000"/>
        </w:rPr>
        <w:t>g</w:t>
      </w:r>
      <w:r w:rsidR="00950495" w:rsidRPr="00950495">
        <w:rPr>
          <w:rFonts w:ascii="Book Antiqua" w:eastAsia="Book Antiqua" w:hAnsi="Book Antiqua" w:cs="Book Antiqua"/>
          <w:b/>
          <w:bCs/>
          <w:color w:val="000000"/>
        </w:rPr>
        <w:t>astroesphageal</w:t>
      </w:r>
      <w:proofErr w:type="spellEnd"/>
      <w:r w:rsidR="00950495" w:rsidRPr="00950495">
        <w:rPr>
          <w:rFonts w:ascii="Book Antiqua" w:eastAsia="Book Antiqua" w:hAnsi="Book Antiqua" w:cs="Book Antiqua"/>
          <w:b/>
          <w:bCs/>
          <w:color w:val="000000"/>
        </w:rPr>
        <w:t xml:space="preserve"> reflux disease</w:t>
      </w:r>
      <w:r>
        <w:rPr>
          <w:rFonts w:ascii="Book Antiqua" w:eastAsia="Book Antiqua" w:hAnsi="Book Antiqua" w:cs="Book Antiqua"/>
          <w:b/>
          <w:bCs/>
          <w:color w:val="000000"/>
        </w:rPr>
        <w:t xml:space="preserve"> according to the extent of </w:t>
      </w:r>
      <w:r w:rsidR="00950495" w:rsidRPr="00950495">
        <w:rPr>
          <w:rFonts w:ascii="Book Antiqua" w:eastAsia="Book Antiqua" w:hAnsi="Book Antiqua" w:cs="Book Antiqua"/>
          <w:b/>
          <w:bCs/>
          <w:color w:val="000000"/>
        </w:rPr>
        <w:t>endoscopic atrophic gastritis</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8F6ED0">
        <w:rPr>
          <w:rFonts w:ascii="Book Antiqua" w:eastAsia="Book Antiqua" w:hAnsi="Book Antiqua" w:cs="Book Antiqua"/>
          <w:color w:val="000000"/>
          <w:vertAlign w:val="superscript"/>
        </w:rPr>
        <w:t>1</w:t>
      </w:r>
      <w:r w:rsidR="008F6ED0">
        <w:rPr>
          <w:rFonts w:ascii="Book Antiqua" w:eastAsia="Book Antiqua" w:hAnsi="Book Antiqua" w:cs="Book Antiqua"/>
          <w:color w:val="000000"/>
        </w:rPr>
        <w:t>A</w:t>
      </w:r>
      <w:r>
        <w:rPr>
          <w:rFonts w:ascii="Book Antiqua" w:eastAsia="Book Antiqua" w:hAnsi="Book Antiqua" w:cs="Book Antiqua"/>
          <w:color w:val="000000"/>
        </w:rPr>
        <w:t xml:space="preserve">djusted for age, sex, </w:t>
      </w:r>
      <w:r w:rsidR="00397068">
        <w:rPr>
          <w:rFonts w:ascii="Book Antiqua" w:eastAsia="Book Antiqua" w:hAnsi="Book Antiqua" w:cs="Book Antiqua"/>
          <w:color w:val="000000"/>
        </w:rPr>
        <w:t>body mass index</w:t>
      </w:r>
      <w:r>
        <w:rPr>
          <w:rFonts w:ascii="Book Antiqua" w:eastAsia="Book Antiqua" w:hAnsi="Book Antiqua" w:cs="Book Antiqua"/>
          <w:color w:val="000000"/>
        </w:rPr>
        <w:t xml:space="preserve">, metabolic syndrome, medication of sedatives or hypnotics, alcohol consumption, smoking history, physical activity, dietary factor, and </w:t>
      </w:r>
      <w:r w:rsidR="00950495">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1E54B5">
        <w:rPr>
          <w:rFonts w:ascii="Book Antiqua" w:eastAsia="Book Antiqua" w:hAnsi="Book Antiqua" w:cs="Book Antiqua"/>
          <w:color w:val="000000"/>
        </w:rPr>
        <w:t>immunoglobulin G</w:t>
      </w:r>
      <w:r>
        <w:rPr>
          <w:rFonts w:ascii="Book Antiqua" w:eastAsia="Book Antiqua" w:hAnsi="Book Antiqua" w:cs="Book Antiqua"/>
          <w:color w:val="000000"/>
        </w:rPr>
        <w:t xml:space="preserve">. CI: </w:t>
      </w:r>
      <w:r w:rsidR="00950495">
        <w:rPr>
          <w:rFonts w:ascii="Book Antiqua" w:eastAsia="Book Antiqua" w:hAnsi="Book Antiqua" w:cs="Book Antiqua"/>
          <w:color w:val="000000"/>
        </w:rPr>
        <w:t>C</w:t>
      </w:r>
      <w:r>
        <w:rPr>
          <w:rFonts w:ascii="Book Antiqua" w:eastAsia="Book Antiqua" w:hAnsi="Book Antiqua" w:cs="Book Antiqua"/>
          <w:color w:val="000000"/>
        </w:rPr>
        <w:t xml:space="preserve">onfidence interval; GERD: </w:t>
      </w:r>
      <w:bookmarkStart w:id="5" w:name="_Hlk92829310"/>
      <w:r w:rsidR="00950495">
        <w:rPr>
          <w:rFonts w:ascii="Book Antiqua" w:eastAsia="Book Antiqua" w:hAnsi="Book Antiqua" w:cs="Book Antiqua"/>
          <w:color w:val="000000"/>
        </w:rPr>
        <w:t>G</w:t>
      </w:r>
      <w:r>
        <w:rPr>
          <w:rFonts w:ascii="Book Antiqua" w:eastAsia="Book Antiqua" w:hAnsi="Book Antiqua" w:cs="Book Antiqua"/>
          <w:color w:val="000000"/>
        </w:rPr>
        <w:t>astroesophageal reflux disease</w:t>
      </w:r>
      <w:bookmarkEnd w:id="5"/>
      <w:r>
        <w:rPr>
          <w:rFonts w:ascii="Book Antiqua" w:eastAsia="Book Antiqua" w:hAnsi="Book Antiqua" w:cs="Book Antiqua"/>
          <w:color w:val="000000"/>
        </w:rPr>
        <w:t xml:space="preserve">; OR: </w:t>
      </w:r>
      <w:r w:rsidR="00950495">
        <w:rPr>
          <w:rFonts w:ascii="Book Antiqua" w:eastAsia="Book Antiqua" w:hAnsi="Book Antiqua" w:cs="Book Antiqua"/>
          <w:color w:val="000000"/>
        </w:rPr>
        <w:t>O</w:t>
      </w:r>
      <w:r>
        <w:rPr>
          <w:rFonts w:ascii="Book Antiqua" w:eastAsia="Book Antiqua" w:hAnsi="Book Antiqua" w:cs="Book Antiqua"/>
          <w:color w:val="000000"/>
        </w:rPr>
        <w:t>dds ratio.</w:t>
      </w:r>
    </w:p>
    <w:p w14:paraId="144472DC" w14:textId="20F715ED" w:rsidR="001E54B5" w:rsidRDefault="001E54B5">
      <w:pPr>
        <w:spacing w:line="360" w:lineRule="auto"/>
        <w:jc w:val="both"/>
        <w:rPr>
          <w:rFonts w:ascii="Book Antiqua" w:eastAsia="Book Antiqua" w:hAnsi="Book Antiqua" w:cs="Book Antiqua"/>
          <w:color w:val="000000"/>
        </w:rPr>
      </w:pPr>
    </w:p>
    <w:p w14:paraId="4210DAD2" w14:textId="7D1FB19A" w:rsidR="001E54B5" w:rsidRDefault="003C4C05">
      <w:pPr>
        <w:spacing w:line="360" w:lineRule="auto"/>
        <w:jc w:val="both"/>
      </w:pPr>
      <w:r>
        <w:rPr>
          <w:noProof/>
        </w:rPr>
        <w:drawing>
          <wp:inline distT="0" distB="0" distL="0" distR="0" wp14:anchorId="1A28BF2E" wp14:editId="43B2522E">
            <wp:extent cx="4526280" cy="149352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6280" cy="1493520"/>
                    </a:xfrm>
                    <a:prstGeom prst="rect">
                      <a:avLst/>
                    </a:prstGeom>
                    <a:noFill/>
                    <a:ln>
                      <a:noFill/>
                    </a:ln>
                  </pic:spPr>
                </pic:pic>
              </a:graphicData>
            </a:graphic>
          </wp:inline>
        </w:drawing>
      </w:r>
    </w:p>
    <w:p w14:paraId="22B16E03" w14:textId="12E8851D" w:rsidR="00A77B3E" w:rsidRDefault="00A41D72">
      <w:pPr>
        <w:spacing w:line="360" w:lineRule="auto"/>
        <w:jc w:val="both"/>
      </w:pPr>
      <w:r>
        <w:rPr>
          <w:rFonts w:ascii="Book Antiqua" w:eastAsia="Book Antiqua" w:hAnsi="Book Antiqua" w:cs="Book Antiqua"/>
          <w:b/>
          <w:bCs/>
          <w:color w:val="000000"/>
        </w:rPr>
        <w:t xml:space="preserve">Figure 3 </w:t>
      </w:r>
      <w:r w:rsidR="001E54B5" w:rsidRPr="001E54B5">
        <w:rPr>
          <w:rFonts w:ascii="Book Antiqua" w:eastAsia="Book Antiqua" w:hAnsi="Book Antiqua" w:cs="Book Antiqua"/>
          <w:b/>
          <w:bCs/>
          <w:color w:val="000000"/>
        </w:rPr>
        <w:t xml:space="preserve">The grade of </w:t>
      </w:r>
      <w:r w:rsidR="001E54B5">
        <w:rPr>
          <w:rFonts w:ascii="Book Antiqua" w:eastAsia="Book Antiqua" w:hAnsi="Book Antiqua" w:cs="Book Antiqua"/>
          <w:b/>
          <w:bCs/>
          <w:color w:val="000000"/>
        </w:rPr>
        <w:t>g</w:t>
      </w:r>
      <w:r w:rsidR="001E54B5" w:rsidRPr="001E54B5">
        <w:rPr>
          <w:rFonts w:ascii="Book Antiqua" w:eastAsia="Book Antiqua" w:hAnsi="Book Antiqua" w:cs="Book Antiqua"/>
          <w:b/>
          <w:bCs/>
          <w:color w:val="000000"/>
        </w:rPr>
        <w:t>astroesophageal reflux disease in relation to the extent of endoscopic atrophic gastritis</w:t>
      </w:r>
      <w:r w:rsidR="001E54B5">
        <w:rPr>
          <w:rFonts w:ascii="Book Antiqua" w:eastAsia="Book Antiqua" w:hAnsi="Book Antiqua" w:cs="Book Antiqua"/>
          <w:b/>
          <w:bCs/>
          <w:color w:val="000000"/>
        </w:rPr>
        <w:t>.</w:t>
      </w:r>
      <w:r w:rsidR="001E54B5" w:rsidRPr="001E54B5">
        <w:rPr>
          <w:rFonts w:ascii="Book Antiqua" w:eastAsia="Book Antiqua" w:hAnsi="Book Antiqua" w:cs="Book Antiqua"/>
          <w:b/>
          <w:bCs/>
          <w:color w:val="000000"/>
        </w:rPr>
        <w:t xml:space="preserve"> </w:t>
      </w:r>
      <w:r w:rsidRPr="001E54B5">
        <w:rPr>
          <w:rFonts w:ascii="Book Antiqua" w:eastAsia="Book Antiqua" w:hAnsi="Book Antiqua" w:cs="Book Antiqua"/>
          <w:color w:val="000000"/>
        </w:rPr>
        <w:t>A</w:t>
      </w:r>
      <w:r w:rsidR="001E54B5">
        <w:rPr>
          <w:rFonts w:ascii="Book Antiqua" w:eastAsia="Book Antiqua" w:hAnsi="Book Antiqua" w:cs="Book Antiqua"/>
          <w:color w:val="000000"/>
        </w:rPr>
        <w:t>:</w:t>
      </w:r>
      <w:r w:rsidRPr="001E54B5">
        <w:rPr>
          <w:rFonts w:ascii="Book Antiqua" w:eastAsia="Book Antiqua" w:hAnsi="Book Antiqua" w:cs="Book Antiqua"/>
          <w:color w:val="000000"/>
        </w:rPr>
        <w:t xml:space="preserve"> Prevalence of gastroesophageal reflux disease (GERD) according to the extent of </w:t>
      </w:r>
      <w:bookmarkStart w:id="6" w:name="_Hlk92829323"/>
      <w:r w:rsidRPr="001E54B5">
        <w:rPr>
          <w:rFonts w:ascii="Book Antiqua" w:eastAsia="Book Antiqua" w:hAnsi="Book Antiqua" w:cs="Book Antiqua"/>
          <w:color w:val="000000"/>
        </w:rPr>
        <w:t>endoscopic atrophic gastritis</w:t>
      </w:r>
      <w:bookmarkEnd w:id="6"/>
      <w:r w:rsidRPr="001E54B5">
        <w:rPr>
          <w:rFonts w:ascii="Book Antiqua" w:eastAsia="Book Antiqua" w:hAnsi="Book Antiqua" w:cs="Book Antiqua"/>
          <w:color w:val="000000"/>
        </w:rPr>
        <w:t xml:space="preserve"> (EAG); B</w:t>
      </w:r>
      <w:r w:rsidR="001E54B5">
        <w:rPr>
          <w:rFonts w:ascii="Book Antiqua" w:eastAsia="Book Antiqua" w:hAnsi="Book Antiqua" w:cs="Book Antiqua"/>
          <w:color w:val="000000"/>
        </w:rPr>
        <w:t>:</w:t>
      </w:r>
      <w:r w:rsidRPr="001E54B5">
        <w:rPr>
          <w:rFonts w:ascii="Book Antiqua" w:eastAsia="Book Antiqua" w:hAnsi="Book Antiqua" w:cs="Book Antiqua"/>
          <w:color w:val="000000"/>
        </w:rPr>
        <w:t xml:space="preserve"> Distribution of the severity of GERD according to the extent of EAG.</w:t>
      </w:r>
      <w:r w:rsidR="001E54B5">
        <w:rPr>
          <w:rFonts w:ascii="Book Antiqua" w:eastAsia="Book Antiqua" w:hAnsi="Book Antiqua" w:cs="Book Antiqua"/>
          <w:color w:val="000000"/>
        </w:rPr>
        <w:t xml:space="preserve"> </w:t>
      </w:r>
      <w:r>
        <w:rPr>
          <w:rFonts w:ascii="Book Antiqua" w:eastAsia="Book Antiqua" w:hAnsi="Book Antiqua" w:cs="Book Antiqua"/>
          <w:color w:val="000000"/>
        </w:rPr>
        <w:t xml:space="preserve">NERD: </w:t>
      </w:r>
      <w:r w:rsidR="001E54B5">
        <w:rPr>
          <w:rFonts w:ascii="Book Antiqua" w:eastAsia="Book Antiqua" w:hAnsi="Book Antiqua" w:cs="Book Antiqua"/>
          <w:color w:val="000000"/>
        </w:rPr>
        <w:t>N</w:t>
      </w:r>
      <w:r>
        <w:rPr>
          <w:rFonts w:ascii="Book Antiqua" w:eastAsia="Book Antiqua" w:hAnsi="Book Antiqua" w:cs="Book Antiqua"/>
          <w:color w:val="000000"/>
        </w:rPr>
        <w:t>on-erosive reflux disease</w:t>
      </w:r>
      <w:r w:rsidR="001E54B5">
        <w:rPr>
          <w:rFonts w:ascii="Book Antiqua" w:eastAsia="Book Antiqua" w:hAnsi="Book Antiqua" w:cs="Book Antiqua"/>
          <w:color w:val="000000"/>
        </w:rPr>
        <w:t>; LA: Los Angeles.</w:t>
      </w:r>
      <w:r>
        <w:rPr>
          <w:rFonts w:ascii="Book Antiqua" w:eastAsia="Book Antiqua" w:hAnsi="Book Antiqua" w:cs="Book Antiqua"/>
          <w:color w:val="000000"/>
        </w:rPr>
        <w:t xml:space="preserve"> </w:t>
      </w:r>
    </w:p>
    <w:p w14:paraId="3EFB91D0" w14:textId="799B1D0E" w:rsidR="001E54B5" w:rsidRDefault="00927FCE">
      <w:pPr>
        <w:spacing w:line="360" w:lineRule="auto"/>
        <w:jc w:val="both"/>
        <w:rPr>
          <w:rFonts w:ascii="Book Antiqua" w:eastAsia="Book Antiqua" w:hAnsi="Book Antiqua" w:cs="Book Antiqua"/>
          <w:b/>
          <w:bCs/>
          <w:color w:val="000000"/>
        </w:rPr>
      </w:pPr>
      <w:r w:rsidRPr="00927FCE">
        <w:lastRenderedPageBreak/>
        <w:t xml:space="preserve"> </w:t>
      </w:r>
      <w:r>
        <w:rPr>
          <w:noProof/>
        </w:rPr>
        <w:drawing>
          <wp:inline distT="0" distB="0" distL="0" distR="0" wp14:anchorId="7111701D" wp14:editId="700E960E">
            <wp:extent cx="5394960" cy="8229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4960" cy="8229600"/>
                    </a:xfrm>
                    <a:prstGeom prst="rect">
                      <a:avLst/>
                    </a:prstGeom>
                    <a:noFill/>
                    <a:ln>
                      <a:noFill/>
                    </a:ln>
                  </pic:spPr>
                </pic:pic>
              </a:graphicData>
            </a:graphic>
          </wp:inline>
        </w:drawing>
      </w:r>
    </w:p>
    <w:p w14:paraId="76661B00" w14:textId="4CFAA986" w:rsidR="001E54B5" w:rsidRDefault="00A41D72" w:rsidP="001E54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Impact of the extent of endoscopic atrophic gastritis on the risk for severity of gastroesophageal reflux disease. </w:t>
      </w:r>
      <w:r w:rsidR="008F6ED0">
        <w:rPr>
          <w:rFonts w:ascii="Book Antiqua" w:eastAsia="Book Antiqua" w:hAnsi="Book Antiqua" w:cs="Book Antiqua"/>
          <w:color w:val="000000"/>
          <w:vertAlign w:val="superscript"/>
        </w:rPr>
        <w:t>1</w:t>
      </w:r>
      <w:r w:rsidR="008F6ED0">
        <w:rPr>
          <w:rFonts w:ascii="Book Antiqua" w:eastAsia="Book Antiqua" w:hAnsi="Book Antiqua" w:cs="Book Antiqua"/>
          <w:color w:val="000000"/>
        </w:rPr>
        <w:t xml:space="preserve">Adjusted </w:t>
      </w:r>
      <w:r>
        <w:rPr>
          <w:rFonts w:ascii="Book Antiqua" w:eastAsia="Book Antiqua" w:hAnsi="Book Antiqua" w:cs="Book Antiqua"/>
          <w:color w:val="000000"/>
        </w:rPr>
        <w:t xml:space="preserve">for age, sex, </w:t>
      </w:r>
      <w:r w:rsidR="001E54B5">
        <w:rPr>
          <w:rFonts w:ascii="Book Antiqua" w:eastAsia="Book Antiqua" w:hAnsi="Book Antiqua" w:cs="Book Antiqua"/>
          <w:color w:val="000000"/>
        </w:rPr>
        <w:t>body mass index</w:t>
      </w:r>
      <w:r>
        <w:rPr>
          <w:rFonts w:ascii="Book Antiqua" w:eastAsia="Book Antiqua" w:hAnsi="Book Antiqua" w:cs="Book Antiqua"/>
          <w:color w:val="000000"/>
        </w:rPr>
        <w:t xml:space="preserve">, metabolic syndrome, medication of sedatives or hypnotics, alcohol consumption, smoking history, physical activity, dietary factor, and </w:t>
      </w:r>
      <w:r w:rsidR="001E54B5">
        <w:rPr>
          <w:rFonts w:ascii="Book Antiqua" w:eastAsia="Book Antiqua" w:hAnsi="Book Antiqua" w:cs="Book Antiqua"/>
          <w:i/>
          <w:iCs/>
          <w:color w:val="000000"/>
        </w:rPr>
        <w:t>Helicobacter pylori</w:t>
      </w:r>
      <w:r w:rsidR="001E54B5">
        <w:rPr>
          <w:rFonts w:ascii="Book Antiqua" w:eastAsia="Book Antiqua" w:hAnsi="Book Antiqua" w:cs="Book Antiqua"/>
          <w:color w:val="000000"/>
        </w:rPr>
        <w:t xml:space="preserve"> immunoglobulin G</w:t>
      </w:r>
      <w:r>
        <w:rPr>
          <w:rFonts w:ascii="Book Antiqua" w:eastAsia="Book Antiqua" w:hAnsi="Book Antiqua" w:cs="Book Antiqua"/>
          <w:color w:val="000000"/>
        </w:rPr>
        <w:t>. NERD</w:t>
      </w:r>
      <w:r w:rsidR="001E54B5">
        <w:rPr>
          <w:rFonts w:ascii="Book Antiqua" w:eastAsia="Book Antiqua" w:hAnsi="Book Antiqua" w:cs="Book Antiqua"/>
          <w:color w:val="000000"/>
        </w:rPr>
        <w:t>:</w:t>
      </w:r>
      <w:r>
        <w:rPr>
          <w:rFonts w:ascii="Book Antiqua" w:eastAsia="Book Antiqua" w:hAnsi="Book Antiqua" w:cs="Book Antiqua"/>
          <w:color w:val="000000"/>
        </w:rPr>
        <w:t xml:space="preserve"> </w:t>
      </w:r>
      <w:r w:rsidR="001E54B5">
        <w:rPr>
          <w:rFonts w:ascii="Book Antiqua" w:eastAsia="Book Antiqua" w:hAnsi="Book Antiqua" w:cs="Book Antiqua"/>
          <w:color w:val="000000"/>
        </w:rPr>
        <w:t>N</w:t>
      </w:r>
      <w:r>
        <w:rPr>
          <w:rFonts w:ascii="Book Antiqua" w:eastAsia="Book Antiqua" w:hAnsi="Book Antiqua" w:cs="Book Antiqua"/>
          <w:color w:val="000000"/>
        </w:rPr>
        <w:t>on-erosive reflux disease</w:t>
      </w:r>
      <w:r w:rsidR="001E54B5">
        <w:rPr>
          <w:rFonts w:ascii="Book Antiqua" w:eastAsia="Book Antiqua" w:hAnsi="Book Antiqua" w:cs="Book Antiqua"/>
          <w:color w:val="000000"/>
        </w:rPr>
        <w:t>; CI: Confidence interval; OR: Odds ratio; LA: Los Angeles.</w:t>
      </w:r>
    </w:p>
    <w:p w14:paraId="0BD62A81" w14:textId="52F78D59" w:rsidR="00A77B3E" w:rsidRDefault="00A77B3E">
      <w:pPr>
        <w:spacing w:line="360" w:lineRule="auto"/>
        <w:jc w:val="both"/>
      </w:pPr>
    </w:p>
    <w:p w14:paraId="7DF67B3A" w14:textId="12E56F1D" w:rsidR="001E54B5" w:rsidRDefault="00DA5685">
      <w:pPr>
        <w:spacing w:line="360" w:lineRule="auto"/>
        <w:jc w:val="both"/>
      </w:pPr>
      <w:r w:rsidRPr="00DA5685">
        <w:t xml:space="preserve"> </w:t>
      </w:r>
      <w:r>
        <w:rPr>
          <w:noProof/>
        </w:rPr>
        <w:drawing>
          <wp:inline distT="0" distB="0" distL="0" distR="0" wp14:anchorId="41D5D3BB" wp14:editId="0947B5F3">
            <wp:extent cx="2994660" cy="395478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4660" cy="3954780"/>
                    </a:xfrm>
                    <a:prstGeom prst="rect">
                      <a:avLst/>
                    </a:prstGeom>
                    <a:noFill/>
                    <a:ln>
                      <a:noFill/>
                    </a:ln>
                  </pic:spPr>
                </pic:pic>
              </a:graphicData>
            </a:graphic>
          </wp:inline>
        </w:drawing>
      </w:r>
    </w:p>
    <w:p w14:paraId="3229604B" w14:textId="03988BAF" w:rsidR="00A77B3E" w:rsidRDefault="00A41D72">
      <w:pPr>
        <w:spacing w:line="360" w:lineRule="auto"/>
        <w:jc w:val="both"/>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Pepsinogen I, II and I/II ratio according to the severity of gastroesophageal reflux disease.</w:t>
      </w:r>
      <w:r>
        <w:rPr>
          <w:rFonts w:ascii="Book Antiqua" w:eastAsia="Book Antiqua" w:hAnsi="Book Antiqua" w:cs="Book Antiqua"/>
          <w:color w:val="000000"/>
        </w:rPr>
        <w:t xml:space="preserve"> </w:t>
      </w:r>
      <w:proofErr w:type="spellStart"/>
      <w:r w:rsidR="00DA5685">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sidR="001E54B5">
        <w:rPr>
          <w:rFonts w:ascii="Book Antiqua" w:eastAsia="Book Antiqua" w:hAnsi="Book Antiqua" w:cs="Book Antiqua"/>
          <w:color w:val="000000"/>
        </w:rPr>
        <w:t xml:space="preserve"> </w:t>
      </w:r>
      <w:r>
        <w:rPr>
          <w:rFonts w:ascii="Book Antiqua" w:eastAsia="Book Antiqua" w:hAnsi="Book Antiqua" w:cs="Book Antiqua"/>
          <w:color w:val="000000"/>
        </w:rPr>
        <w:t>&lt;</w:t>
      </w:r>
      <w:r w:rsidR="001E54B5">
        <w:rPr>
          <w:rFonts w:ascii="Book Antiqua" w:eastAsia="Book Antiqua" w:hAnsi="Book Antiqua" w:cs="Book Antiqua"/>
          <w:color w:val="000000"/>
        </w:rPr>
        <w:t xml:space="preserve"> </w:t>
      </w:r>
      <w:r>
        <w:rPr>
          <w:rFonts w:ascii="Book Antiqua" w:eastAsia="Book Antiqua" w:hAnsi="Book Antiqua" w:cs="Book Antiqua"/>
          <w:color w:val="000000"/>
        </w:rPr>
        <w:t xml:space="preserve">0.0033 compared to normal; </w:t>
      </w:r>
      <w:proofErr w:type="spellStart"/>
      <w:r w:rsidR="00DA5685">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sidR="001E54B5">
        <w:rPr>
          <w:rFonts w:ascii="Book Antiqua" w:eastAsia="Book Antiqua" w:hAnsi="Book Antiqua" w:cs="Book Antiqua"/>
          <w:color w:val="000000"/>
        </w:rPr>
        <w:t xml:space="preserve"> </w:t>
      </w:r>
      <w:r>
        <w:rPr>
          <w:rFonts w:ascii="Book Antiqua" w:eastAsia="Book Antiqua" w:hAnsi="Book Antiqua" w:cs="Book Antiqua"/>
          <w:color w:val="000000"/>
        </w:rPr>
        <w:t>&lt;</w:t>
      </w:r>
      <w:r w:rsidR="001E54B5">
        <w:rPr>
          <w:rFonts w:ascii="Book Antiqua" w:eastAsia="Book Antiqua" w:hAnsi="Book Antiqua" w:cs="Book Antiqua"/>
          <w:color w:val="000000"/>
        </w:rPr>
        <w:t xml:space="preserve"> </w:t>
      </w:r>
      <w:r>
        <w:rPr>
          <w:rFonts w:ascii="Book Antiqua" w:eastAsia="Book Antiqua" w:hAnsi="Book Antiqua" w:cs="Book Antiqua"/>
          <w:color w:val="000000"/>
        </w:rPr>
        <w:t xml:space="preserve">0.001 compared to </w:t>
      </w:r>
      <w:r w:rsidR="001E54B5">
        <w:rPr>
          <w:rFonts w:ascii="Book Antiqua" w:eastAsia="Book Antiqua" w:hAnsi="Book Antiqua" w:cs="Book Antiqua"/>
          <w:color w:val="000000"/>
        </w:rPr>
        <w:t>non-erosive reflux disease</w:t>
      </w:r>
      <w:r>
        <w:rPr>
          <w:rFonts w:ascii="Book Antiqua" w:eastAsia="Book Antiqua" w:hAnsi="Book Antiqua" w:cs="Book Antiqua"/>
          <w:color w:val="000000"/>
        </w:rPr>
        <w:t xml:space="preserve">. NERD: </w:t>
      </w:r>
      <w:r w:rsidR="001E54B5">
        <w:rPr>
          <w:rFonts w:ascii="Book Antiqua" w:eastAsia="Book Antiqua" w:hAnsi="Book Antiqua" w:cs="Book Antiqua"/>
          <w:color w:val="000000"/>
        </w:rPr>
        <w:t>Non-erosive reflux disease; LA: Los Angeles.</w:t>
      </w:r>
    </w:p>
    <w:p w14:paraId="6C14E60F" w14:textId="30693A72" w:rsidR="00C00466" w:rsidRDefault="008825DD">
      <w:pPr>
        <w:spacing w:line="360" w:lineRule="auto"/>
        <w:jc w:val="both"/>
        <w:rPr>
          <w:rFonts w:ascii="Book Antiqua" w:eastAsia="Book Antiqua" w:hAnsi="Book Antiqua" w:cs="Book Antiqua"/>
          <w:b/>
          <w:bCs/>
          <w:color w:val="000000"/>
        </w:rPr>
      </w:pPr>
      <w:r>
        <w:rPr>
          <w:noProof/>
        </w:rPr>
        <w:lastRenderedPageBreak/>
        <w:drawing>
          <wp:inline distT="0" distB="0" distL="0" distR="0" wp14:anchorId="0011B47D" wp14:editId="1861D504">
            <wp:extent cx="4442460" cy="256032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2460" cy="2560320"/>
                    </a:xfrm>
                    <a:prstGeom prst="rect">
                      <a:avLst/>
                    </a:prstGeom>
                    <a:noFill/>
                    <a:ln>
                      <a:noFill/>
                    </a:ln>
                  </pic:spPr>
                </pic:pic>
              </a:graphicData>
            </a:graphic>
          </wp:inline>
        </w:drawing>
      </w:r>
    </w:p>
    <w:p w14:paraId="785FF762" w14:textId="5D536959" w:rsidR="00A77B3E" w:rsidRDefault="00A41D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6</w:t>
      </w:r>
      <w:r>
        <w:rPr>
          <w:rFonts w:ascii="Book Antiqua" w:eastAsia="Book Antiqua" w:hAnsi="Book Antiqua" w:cs="Book Antiqua"/>
          <w:color w:val="000000"/>
        </w:rPr>
        <w:t xml:space="preserve"> </w:t>
      </w:r>
      <w:r>
        <w:rPr>
          <w:rFonts w:ascii="Book Antiqua" w:eastAsia="Book Antiqua" w:hAnsi="Book Antiqua" w:cs="Book Antiqua"/>
          <w:b/>
          <w:bCs/>
          <w:color w:val="000000"/>
        </w:rPr>
        <w:t>Prevalence of gastroesophageal reflux disease according to serologic atrophic gastritis.</w:t>
      </w:r>
      <w:r>
        <w:rPr>
          <w:rFonts w:ascii="Book Antiqua" w:eastAsia="Book Antiqua" w:hAnsi="Book Antiqua" w:cs="Book Antiqua"/>
          <w:color w:val="000000"/>
        </w:rPr>
        <w:t xml:space="preserve"> NERD</w:t>
      </w:r>
      <w:r w:rsidR="001E54B5">
        <w:rPr>
          <w:rFonts w:ascii="Book Antiqua" w:eastAsia="Book Antiqua" w:hAnsi="Book Antiqua" w:cs="Book Antiqua"/>
          <w:color w:val="000000"/>
        </w:rPr>
        <w:t>:</w:t>
      </w:r>
      <w:r>
        <w:rPr>
          <w:rFonts w:ascii="Book Antiqua" w:eastAsia="Book Antiqua" w:hAnsi="Book Antiqua" w:cs="Book Antiqua"/>
          <w:color w:val="000000"/>
        </w:rPr>
        <w:t xml:space="preserve"> </w:t>
      </w:r>
      <w:r w:rsidR="001E54B5">
        <w:rPr>
          <w:rFonts w:ascii="Book Antiqua" w:eastAsia="Book Antiqua" w:hAnsi="Book Antiqua" w:cs="Book Antiqua"/>
          <w:color w:val="000000"/>
        </w:rPr>
        <w:t>N</w:t>
      </w:r>
      <w:r>
        <w:rPr>
          <w:rFonts w:ascii="Book Antiqua" w:eastAsia="Book Antiqua" w:hAnsi="Book Antiqua" w:cs="Book Antiqua"/>
          <w:color w:val="000000"/>
        </w:rPr>
        <w:t>on-erosive reflux disease</w:t>
      </w:r>
      <w:r w:rsidR="00C00466">
        <w:rPr>
          <w:rFonts w:ascii="Book Antiqua" w:eastAsia="Book Antiqua" w:hAnsi="Book Antiqua" w:cs="Book Antiqua"/>
          <w:color w:val="000000"/>
        </w:rPr>
        <w:t>; LA: Los Angeles; SAG: S</w:t>
      </w:r>
      <w:r w:rsidR="00C00466" w:rsidRPr="00C00466">
        <w:rPr>
          <w:rFonts w:ascii="Book Antiqua" w:eastAsia="Book Antiqua" w:hAnsi="Book Antiqua" w:cs="Book Antiqua"/>
          <w:color w:val="000000"/>
        </w:rPr>
        <w:t>erologic atrophic gastritis</w:t>
      </w:r>
      <w:r w:rsidR="00C00466">
        <w:rPr>
          <w:rFonts w:ascii="Book Antiqua" w:eastAsia="Book Antiqua" w:hAnsi="Book Antiqua" w:cs="Book Antiqua"/>
          <w:color w:val="000000"/>
        </w:rPr>
        <w:t>.</w:t>
      </w:r>
    </w:p>
    <w:p w14:paraId="63FD73C7" w14:textId="0D4F85CB" w:rsidR="00C00466" w:rsidRDefault="00C00466">
      <w:pPr>
        <w:spacing w:line="360" w:lineRule="auto"/>
        <w:jc w:val="both"/>
        <w:rPr>
          <w:rFonts w:ascii="Book Antiqua" w:eastAsia="Book Antiqua" w:hAnsi="Book Antiqua" w:cs="Book Antiqua"/>
          <w:color w:val="000000"/>
        </w:rPr>
      </w:pPr>
    </w:p>
    <w:p w14:paraId="3ECC70D2" w14:textId="7EC4612A" w:rsidR="00C00466" w:rsidRDefault="008F6ED0">
      <w:pPr>
        <w:spacing w:line="360" w:lineRule="auto"/>
        <w:jc w:val="both"/>
      </w:pPr>
      <w:r w:rsidRPr="008F6ED0">
        <w:t xml:space="preserve"> </w:t>
      </w:r>
      <w:r>
        <w:rPr>
          <w:noProof/>
        </w:rPr>
        <w:drawing>
          <wp:inline distT="0" distB="0" distL="0" distR="0" wp14:anchorId="6E47A2BD" wp14:editId="210B3B83">
            <wp:extent cx="5417820" cy="9144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7820" cy="914400"/>
                    </a:xfrm>
                    <a:prstGeom prst="rect">
                      <a:avLst/>
                    </a:prstGeom>
                    <a:noFill/>
                    <a:ln>
                      <a:noFill/>
                    </a:ln>
                  </pic:spPr>
                </pic:pic>
              </a:graphicData>
            </a:graphic>
          </wp:inline>
        </w:drawing>
      </w:r>
    </w:p>
    <w:p w14:paraId="14A25826" w14:textId="6FB73AF7" w:rsidR="00C00466" w:rsidRDefault="00A41D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7</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Multivariate analysis on the risk for occurrence of </w:t>
      </w:r>
      <w:proofErr w:type="spellStart"/>
      <w:r>
        <w:rPr>
          <w:rFonts w:ascii="Book Antiqua" w:eastAsia="Book Antiqua" w:hAnsi="Book Antiqua" w:cs="Book Antiqua"/>
          <w:b/>
          <w:bCs/>
          <w:color w:val="000000"/>
        </w:rPr>
        <w:t>gastroesophgeal</w:t>
      </w:r>
      <w:proofErr w:type="spellEnd"/>
      <w:r>
        <w:rPr>
          <w:rFonts w:ascii="Book Antiqua" w:eastAsia="Book Antiqua" w:hAnsi="Book Antiqua" w:cs="Book Antiqua"/>
          <w:b/>
          <w:bCs/>
          <w:color w:val="000000"/>
        </w:rPr>
        <w:t xml:space="preserve"> reflux disease</w:t>
      </w:r>
      <w:r w:rsidR="00C00466">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according to </w:t>
      </w:r>
      <w:bookmarkStart w:id="7" w:name="_Hlk92829612"/>
      <w:r>
        <w:rPr>
          <w:rFonts w:ascii="Book Antiqua" w:eastAsia="Book Antiqua" w:hAnsi="Book Antiqua" w:cs="Book Antiqua"/>
          <w:b/>
          <w:bCs/>
          <w:color w:val="000000"/>
        </w:rPr>
        <w:t>serologic atrophic gastritis</w:t>
      </w:r>
      <w:bookmarkEnd w:id="7"/>
      <w:r>
        <w:rPr>
          <w:rFonts w:ascii="Book Antiqua" w:eastAsia="Book Antiqua" w:hAnsi="Book Antiqua" w:cs="Book Antiqua"/>
          <w:color w:val="000000"/>
        </w:rPr>
        <w:t xml:space="preserve">. </w:t>
      </w:r>
      <w:r w:rsidR="008F6ED0" w:rsidRPr="008F6ED0">
        <w:rPr>
          <w:rFonts w:ascii="Book Antiqua" w:eastAsia="Book Antiqua" w:hAnsi="Book Antiqua" w:cs="Book Antiqua"/>
          <w:color w:val="000000"/>
          <w:vertAlign w:val="superscript"/>
        </w:rPr>
        <w:t>1</w:t>
      </w:r>
      <w:r w:rsidR="008F6ED0">
        <w:rPr>
          <w:rFonts w:ascii="Book Antiqua" w:eastAsia="Book Antiqua" w:hAnsi="Book Antiqua" w:cs="Book Antiqua"/>
          <w:color w:val="000000"/>
        </w:rPr>
        <w:t>A</w:t>
      </w:r>
      <w:r>
        <w:rPr>
          <w:rFonts w:ascii="Book Antiqua" w:eastAsia="Book Antiqua" w:hAnsi="Book Antiqua" w:cs="Book Antiqua"/>
          <w:color w:val="000000"/>
        </w:rPr>
        <w:t xml:space="preserve">djusted for age, sex, </w:t>
      </w:r>
      <w:r w:rsidR="008551D3">
        <w:rPr>
          <w:rFonts w:ascii="Book Antiqua" w:eastAsia="Book Antiqua" w:hAnsi="Book Antiqua" w:cs="Book Antiqua"/>
          <w:color w:val="000000"/>
        </w:rPr>
        <w:t>body mass index</w:t>
      </w:r>
      <w:r>
        <w:rPr>
          <w:rFonts w:ascii="Book Antiqua" w:eastAsia="Book Antiqua" w:hAnsi="Book Antiqua" w:cs="Book Antiqua"/>
          <w:color w:val="000000"/>
        </w:rPr>
        <w:t xml:space="preserve">, metabolic syndrome, medication of sedatives or hypnotics, alcohol consumption, smoking history, physical activity, dietary factor, and </w:t>
      </w:r>
      <w:r w:rsidR="00C00466">
        <w:rPr>
          <w:rFonts w:ascii="Book Antiqua" w:eastAsia="Book Antiqua" w:hAnsi="Book Antiqua" w:cs="Book Antiqua"/>
          <w:i/>
          <w:iCs/>
          <w:color w:val="000000"/>
        </w:rPr>
        <w:t>Helicobacter pylori</w:t>
      </w:r>
      <w:r w:rsidR="00C00466">
        <w:rPr>
          <w:rFonts w:ascii="Book Antiqua" w:eastAsia="Book Antiqua" w:hAnsi="Book Antiqua" w:cs="Book Antiqua"/>
          <w:color w:val="000000"/>
        </w:rPr>
        <w:t xml:space="preserve"> immunoglobulin G</w:t>
      </w:r>
      <w:r>
        <w:rPr>
          <w:rFonts w:ascii="Book Antiqua" w:eastAsia="Book Antiqua" w:hAnsi="Book Antiqua" w:cs="Book Antiqua"/>
          <w:color w:val="000000"/>
        </w:rPr>
        <w:t xml:space="preserve"> Ab. </w:t>
      </w:r>
      <w:r w:rsidR="00C00466">
        <w:rPr>
          <w:rFonts w:ascii="Book Antiqua" w:eastAsia="Book Antiqua" w:hAnsi="Book Antiqua" w:cs="Book Antiqua"/>
          <w:color w:val="000000"/>
        </w:rPr>
        <w:t xml:space="preserve">NERD: Non-erosive reflux disease; </w:t>
      </w:r>
      <w:r>
        <w:rPr>
          <w:rFonts w:ascii="Book Antiqua" w:eastAsia="Book Antiqua" w:hAnsi="Book Antiqua" w:cs="Book Antiqua"/>
          <w:color w:val="000000"/>
        </w:rPr>
        <w:t xml:space="preserve">CI: </w:t>
      </w:r>
      <w:r w:rsidR="00C00466">
        <w:rPr>
          <w:rFonts w:ascii="Book Antiqua" w:eastAsia="Book Antiqua" w:hAnsi="Book Antiqua" w:cs="Book Antiqua"/>
          <w:color w:val="000000"/>
        </w:rPr>
        <w:t>C</w:t>
      </w:r>
      <w:r>
        <w:rPr>
          <w:rFonts w:ascii="Book Antiqua" w:eastAsia="Book Antiqua" w:hAnsi="Book Antiqua" w:cs="Book Antiqua"/>
          <w:color w:val="000000"/>
        </w:rPr>
        <w:t xml:space="preserve">onfidence interval; </w:t>
      </w:r>
      <w:r w:rsidR="00C00466">
        <w:rPr>
          <w:rFonts w:ascii="Book Antiqua" w:eastAsia="Book Antiqua" w:hAnsi="Book Antiqua" w:cs="Book Antiqua"/>
          <w:color w:val="000000"/>
        </w:rPr>
        <w:t>SAG: S</w:t>
      </w:r>
      <w:r w:rsidR="00C00466" w:rsidRPr="00C00466">
        <w:rPr>
          <w:rFonts w:ascii="Book Antiqua" w:eastAsia="Book Antiqua" w:hAnsi="Book Antiqua" w:cs="Book Antiqua"/>
          <w:color w:val="000000"/>
        </w:rPr>
        <w:t>erologic atrophic gastritis</w:t>
      </w:r>
      <w:r w:rsidR="00C00466">
        <w:rPr>
          <w:rFonts w:ascii="Book Antiqua" w:eastAsia="Book Antiqua" w:hAnsi="Book Antiqua" w:cs="Book Antiqua"/>
          <w:color w:val="000000"/>
        </w:rPr>
        <w:t xml:space="preserve">; </w:t>
      </w:r>
      <w:r>
        <w:rPr>
          <w:rFonts w:ascii="Book Antiqua" w:eastAsia="Book Antiqua" w:hAnsi="Book Antiqua" w:cs="Book Antiqua"/>
          <w:color w:val="000000"/>
        </w:rPr>
        <w:t xml:space="preserve">OR: </w:t>
      </w:r>
      <w:r w:rsidR="00C00466">
        <w:rPr>
          <w:rFonts w:ascii="Book Antiqua" w:eastAsia="Book Antiqua" w:hAnsi="Book Antiqua" w:cs="Book Antiqua"/>
          <w:color w:val="000000"/>
        </w:rPr>
        <w:t>O</w:t>
      </w:r>
      <w:r>
        <w:rPr>
          <w:rFonts w:ascii="Book Antiqua" w:eastAsia="Book Antiqua" w:hAnsi="Book Antiqua" w:cs="Book Antiqua"/>
          <w:color w:val="000000"/>
        </w:rPr>
        <w:t>dds ratio.</w:t>
      </w:r>
    </w:p>
    <w:p w14:paraId="1892DC3B" w14:textId="77777777" w:rsidR="00B626A5" w:rsidRPr="00FB0196" w:rsidRDefault="00C00466" w:rsidP="00B626A5">
      <w:pPr>
        <w:spacing w:line="360" w:lineRule="auto"/>
        <w:ind w:firstLineChars="50" w:firstLine="120"/>
        <w:contextualSpacing/>
        <w:jc w:val="both"/>
        <w:rPr>
          <w:rFonts w:ascii="Book Antiqua" w:eastAsia="Gulim" w:hAnsi="Book Antiqua"/>
          <w:b/>
        </w:rPr>
      </w:pPr>
      <w:r>
        <w:rPr>
          <w:rFonts w:ascii="Book Antiqua" w:eastAsia="Book Antiqua" w:hAnsi="Book Antiqua" w:cs="Book Antiqua"/>
          <w:color w:val="000000"/>
        </w:rPr>
        <w:br w:type="page"/>
      </w:r>
      <w:r w:rsidR="00B626A5" w:rsidRPr="00FB0196">
        <w:rPr>
          <w:rFonts w:ascii="Book Antiqua" w:eastAsia="Gulim" w:hAnsi="Book Antiqua"/>
          <w:b/>
        </w:rPr>
        <w:lastRenderedPageBreak/>
        <w:t>Table 1 Demographic and clinical characteristics of the study population</w:t>
      </w:r>
    </w:p>
    <w:tbl>
      <w:tblPr>
        <w:tblW w:w="5544" w:type="pct"/>
        <w:jc w:val="center"/>
        <w:tblLook w:val="04A0" w:firstRow="1" w:lastRow="0" w:firstColumn="1" w:lastColumn="0" w:noHBand="0" w:noVBand="1"/>
      </w:tblPr>
      <w:tblGrid>
        <w:gridCol w:w="4726"/>
        <w:gridCol w:w="2200"/>
        <w:gridCol w:w="2198"/>
        <w:gridCol w:w="1254"/>
      </w:tblGrid>
      <w:tr w:rsidR="00B626A5" w:rsidRPr="00FB0196" w14:paraId="1D965840" w14:textId="77777777" w:rsidTr="00B626A5">
        <w:trPr>
          <w:trHeight w:val="672"/>
          <w:jc w:val="center"/>
        </w:trPr>
        <w:tc>
          <w:tcPr>
            <w:tcW w:w="2277" w:type="pct"/>
            <w:tcBorders>
              <w:top w:val="single" w:sz="4" w:space="0" w:color="auto"/>
              <w:bottom w:val="single" w:sz="4" w:space="0" w:color="auto"/>
            </w:tcBorders>
          </w:tcPr>
          <w:p w14:paraId="5517939B" w14:textId="77777777" w:rsidR="00B626A5" w:rsidRPr="00FB0196" w:rsidRDefault="00B626A5" w:rsidP="00BB5CAD">
            <w:pPr>
              <w:spacing w:line="360" w:lineRule="auto"/>
              <w:contextualSpacing/>
              <w:jc w:val="both"/>
              <w:rPr>
                <w:rFonts w:ascii="Book Antiqua" w:eastAsia="Arial Unicode MS" w:hAnsi="Book Antiqua"/>
                <w:b/>
                <w:bCs/>
              </w:rPr>
            </w:pPr>
          </w:p>
        </w:tc>
        <w:tc>
          <w:tcPr>
            <w:tcW w:w="1060" w:type="pct"/>
            <w:tcBorders>
              <w:top w:val="single" w:sz="4" w:space="0" w:color="auto"/>
              <w:bottom w:val="single" w:sz="4" w:space="0" w:color="auto"/>
            </w:tcBorders>
          </w:tcPr>
          <w:p w14:paraId="048688CA" w14:textId="77777777" w:rsidR="00B626A5" w:rsidRPr="00FB0196" w:rsidRDefault="00B626A5" w:rsidP="00BB5CAD">
            <w:pPr>
              <w:spacing w:line="360" w:lineRule="auto"/>
              <w:contextualSpacing/>
              <w:jc w:val="both"/>
              <w:rPr>
                <w:rFonts w:ascii="Book Antiqua" w:eastAsia="Arial Unicode MS" w:hAnsi="Book Antiqua"/>
                <w:b/>
                <w:bCs/>
              </w:rPr>
            </w:pPr>
            <w:r w:rsidRPr="00FB0196">
              <w:rPr>
                <w:rFonts w:ascii="Book Antiqua" w:eastAsia="Arial Unicode MS" w:hAnsi="Book Antiqua"/>
                <w:b/>
                <w:bCs/>
              </w:rPr>
              <w:t>GERD group</w:t>
            </w:r>
            <w:r w:rsidRPr="00FB0196">
              <w:rPr>
                <w:rFonts w:ascii="Book Antiqua" w:eastAsia="Arial Unicode MS" w:hAnsi="Book Antiqua"/>
                <w:b/>
                <w:bCs/>
                <w:lang w:eastAsia="zh-CN"/>
              </w:rPr>
              <w:t xml:space="preserve"> </w:t>
            </w:r>
            <w:r w:rsidRPr="00FB0196">
              <w:rPr>
                <w:rFonts w:ascii="Book Antiqua" w:eastAsia="Arial Unicode MS" w:hAnsi="Book Antiqua"/>
                <w:b/>
                <w:bCs/>
              </w:rPr>
              <w:t>(</w:t>
            </w:r>
            <w:r w:rsidRPr="00FB0196">
              <w:rPr>
                <w:rFonts w:ascii="Book Antiqua" w:eastAsia="Arial Unicode MS" w:hAnsi="Book Antiqua"/>
                <w:b/>
                <w:bCs/>
                <w:i/>
                <w:iCs/>
              </w:rPr>
              <w:t>N</w:t>
            </w:r>
            <w:r w:rsidRPr="00FB0196">
              <w:rPr>
                <w:rFonts w:ascii="Book Antiqua" w:eastAsia="Arial Unicode MS" w:hAnsi="Book Antiqua"/>
                <w:b/>
                <w:bCs/>
              </w:rPr>
              <w:t xml:space="preserve"> = 4684)</w:t>
            </w:r>
          </w:p>
        </w:tc>
        <w:tc>
          <w:tcPr>
            <w:tcW w:w="1059" w:type="pct"/>
            <w:tcBorders>
              <w:top w:val="single" w:sz="4" w:space="0" w:color="auto"/>
              <w:bottom w:val="single" w:sz="4" w:space="0" w:color="auto"/>
            </w:tcBorders>
          </w:tcPr>
          <w:p w14:paraId="383A5AF1" w14:textId="77777777" w:rsidR="00B626A5" w:rsidRPr="00FB0196" w:rsidRDefault="00B626A5" w:rsidP="00BB5CAD">
            <w:pPr>
              <w:spacing w:line="360" w:lineRule="auto"/>
              <w:contextualSpacing/>
              <w:jc w:val="both"/>
              <w:rPr>
                <w:rFonts w:ascii="Book Antiqua" w:eastAsia="Arial Unicode MS" w:hAnsi="Book Antiqua"/>
                <w:b/>
                <w:bCs/>
              </w:rPr>
            </w:pPr>
            <w:r w:rsidRPr="00FB0196">
              <w:rPr>
                <w:rFonts w:ascii="Book Antiqua" w:eastAsia="Arial Unicode MS" w:hAnsi="Book Antiqua"/>
                <w:b/>
                <w:bCs/>
              </w:rPr>
              <w:t>Healthy group</w:t>
            </w:r>
            <w:r w:rsidRPr="00FB0196">
              <w:rPr>
                <w:rFonts w:ascii="Book Antiqua" w:eastAsia="Arial Unicode MS" w:hAnsi="Book Antiqua"/>
                <w:b/>
                <w:bCs/>
                <w:lang w:eastAsia="zh-CN"/>
              </w:rPr>
              <w:t xml:space="preserve"> </w:t>
            </w:r>
            <w:r w:rsidRPr="00FB0196">
              <w:rPr>
                <w:rFonts w:ascii="Book Antiqua" w:eastAsia="Arial Unicode MS" w:hAnsi="Book Antiqua"/>
                <w:b/>
                <w:bCs/>
              </w:rPr>
              <w:t>(</w:t>
            </w:r>
            <w:r w:rsidRPr="00FB0196">
              <w:rPr>
                <w:rFonts w:ascii="Book Antiqua" w:eastAsia="Arial Unicode MS" w:hAnsi="Book Antiqua"/>
                <w:b/>
                <w:bCs/>
                <w:i/>
                <w:iCs/>
              </w:rPr>
              <w:t>N</w:t>
            </w:r>
            <w:r w:rsidRPr="00FB0196">
              <w:rPr>
                <w:rFonts w:ascii="Book Antiqua" w:eastAsia="Arial Unicode MS" w:hAnsi="Book Antiqua"/>
                <w:b/>
                <w:bCs/>
              </w:rPr>
              <w:t xml:space="preserve"> = 21901)</w:t>
            </w:r>
          </w:p>
        </w:tc>
        <w:tc>
          <w:tcPr>
            <w:tcW w:w="604" w:type="pct"/>
            <w:tcBorders>
              <w:top w:val="single" w:sz="4" w:space="0" w:color="auto"/>
              <w:bottom w:val="single" w:sz="4" w:space="0" w:color="auto"/>
            </w:tcBorders>
          </w:tcPr>
          <w:p w14:paraId="31BF93D0" w14:textId="77777777" w:rsidR="00B626A5" w:rsidRPr="00FB0196" w:rsidRDefault="00B626A5" w:rsidP="00BB5CAD">
            <w:pPr>
              <w:spacing w:line="360" w:lineRule="auto"/>
              <w:contextualSpacing/>
              <w:jc w:val="both"/>
              <w:rPr>
                <w:rFonts w:ascii="Book Antiqua" w:eastAsia="Arial Unicode MS" w:hAnsi="Book Antiqua"/>
                <w:b/>
                <w:bCs/>
              </w:rPr>
            </w:pPr>
            <w:r w:rsidRPr="00FB0196">
              <w:rPr>
                <w:rFonts w:ascii="Book Antiqua" w:eastAsia="Arial Unicode MS" w:hAnsi="Book Antiqua"/>
                <w:b/>
                <w:bCs/>
                <w:i/>
                <w:iCs/>
              </w:rPr>
              <w:t>P</w:t>
            </w:r>
            <w:r w:rsidRPr="00FB0196">
              <w:rPr>
                <w:rFonts w:ascii="Book Antiqua" w:eastAsia="Arial Unicode MS" w:hAnsi="Book Antiqua"/>
                <w:b/>
                <w:bCs/>
              </w:rPr>
              <w:t xml:space="preserve"> value</w:t>
            </w:r>
          </w:p>
        </w:tc>
      </w:tr>
      <w:tr w:rsidR="00B626A5" w:rsidRPr="00FB0196" w14:paraId="7AC7A686" w14:textId="77777777" w:rsidTr="00B626A5">
        <w:trPr>
          <w:trHeight w:val="354"/>
          <w:jc w:val="center"/>
        </w:trPr>
        <w:tc>
          <w:tcPr>
            <w:tcW w:w="2277" w:type="pct"/>
            <w:tcBorders>
              <w:top w:val="single" w:sz="4" w:space="0" w:color="auto"/>
            </w:tcBorders>
          </w:tcPr>
          <w:p w14:paraId="2BC43FE1"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Age</w:t>
            </w:r>
          </w:p>
        </w:tc>
        <w:tc>
          <w:tcPr>
            <w:tcW w:w="1060" w:type="pct"/>
            <w:tcBorders>
              <w:top w:val="single" w:sz="4" w:space="0" w:color="auto"/>
            </w:tcBorders>
          </w:tcPr>
          <w:p w14:paraId="22D37029" w14:textId="77777777" w:rsidR="00B626A5" w:rsidRPr="00FB0196" w:rsidRDefault="00B626A5" w:rsidP="00BB5CAD">
            <w:pPr>
              <w:spacing w:line="360" w:lineRule="auto"/>
              <w:contextualSpacing/>
              <w:jc w:val="both"/>
              <w:rPr>
                <w:rFonts w:ascii="Book Antiqua" w:eastAsia="Arial Unicode MS" w:hAnsi="Book Antiqua"/>
                <w:color w:val="000000"/>
              </w:rPr>
            </w:pPr>
            <w:r w:rsidRPr="00FB0196">
              <w:rPr>
                <w:rFonts w:ascii="Book Antiqua" w:eastAsia="Arial Unicode MS" w:hAnsi="Book Antiqua"/>
                <w:color w:val="000000"/>
              </w:rPr>
              <w:t>50.9 ± 11.5</w:t>
            </w:r>
          </w:p>
        </w:tc>
        <w:tc>
          <w:tcPr>
            <w:tcW w:w="1059" w:type="pct"/>
            <w:tcBorders>
              <w:top w:val="single" w:sz="4" w:space="0" w:color="auto"/>
            </w:tcBorders>
          </w:tcPr>
          <w:p w14:paraId="24828B12"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50.7 ± 11.1</w:t>
            </w:r>
          </w:p>
        </w:tc>
        <w:tc>
          <w:tcPr>
            <w:tcW w:w="604" w:type="pct"/>
            <w:tcBorders>
              <w:top w:val="single" w:sz="4" w:space="0" w:color="auto"/>
            </w:tcBorders>
          </w:tcPr>
          <w:p w14:paraId="3F1DF187"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0.330</w:t>
            </w:r>
          </w:p>
        </w:tc>
      </w:tr>
      <w:tr w:rsidR="00B626A5" w:rsidRPr="00FB0196" w14:paraId="156EFF6F" w14:textId="77777777" w:rsidTr="00B626A5">
        <w:trPr>
          <w:trHeight w:val="345"/>
          <w:jc w:val="center"/>
        </w:trPr>
        <w:tc>
          <w:tcPr>
            <w:tcW w:w="2277" w:type="pct"/>
          </w:tcPr>
          <w:p w14:paraId="584C64C1"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Sex</w:t>
            </w:r>
          </w:p>
        </w:tc>
        <w:tc>
          <w:tcPr>
            <w:tcW w:w="1060" w:type="pct"/>
          </w:tcPr>
          <w:p w14:paraId="05C2268B" w14:textId="77777777" w:rsidR="00B626A5" w:rsidRPr="00FB0196" w:rsidRDefault="00B626A5" w:rsidP="00BB5CAD">
            <w:pPr>
              <w:spacing w:line="360" w:lineRule="auto"/>
              <w:contextualSpacing/>
              <w:jc w:val="both"/>
              <w:rPr>
                <w:rFonts w:ascii="Book Antiqua" w:eastAsia="Arial Unicode MS" w:hAnsi="Book Antiqua"/>
              </w:rPr>
            </w:pPr>
          </w:p>
        </w:tc>
        <w:tc>
          <w:tcPr>
            <w:tcW w:w="1059" w:type="pct"/>
          </w:tcPr>
          <w:p w14:paraId="044D6197" w14:textId="77777777" w:rsidR="00B626A5" w:rsidRPr="00FB0196" w:rsidRDefault="00B626A5" w:rsidP="00BB5CAD">
            <w:pPr>
              <w:spacing w:line="360" w:lineRule="auto"/>
              <w:contextualSpacing/>
              <w:jc w:val="both"/>
              <w:rPr>
                <w:rFonts w:ascii="Book Antiqua" w:eastAsia="Arial Unicode MS" w:hAnsi="Book Antiqua"/>
              </w:rPr>
            </w:pPr>
          </w:p>
        </w:tc>
        <w:tc>
          <w:tcPr>
            <w:tcW w:w="604" w:type="pct"/>
          </w:tcPr>
          <w:p w14:paraId="27A58F16"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61CDC4E9" w14:textId="77777777" w:rsidTr="00B626A5">
        <w:trPr>
          <w:trHeight w:val="345"/>
          <w:jc w:val="center"/>
        </w:trPr>
        <w:tc>
          <w:tcPr>
            <w:tcW w:w="2277" w:type="pct"/>
          </w:tcPr>
          <w:p w14:paraId="5E4A00E4"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Female</w:t>
            </w:r>
          </w:p>
        </w:tc>
        <w:tc>
          <w:tcPr>
            <w:tcW w:w="1060" w:type="pct"/>
          </w:tcPr>
          <w:p w14:paraId="5811142D"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1305 (27.9%)</w:t>
            </w:r>
          </w:p>
        </w:tc>
        <w:tc>
          <w:tcPr>
            <w:tcW w:w="1059" w:type="pct"/>
          </w:tcPr>
          <w:p w14:paraId="223FEB06"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10265 (46.9%)</w:t>
            </w:r>
          </w:p>
        </w:tc>
        <w:tc>
          <w:tcPr>
            <w:tcW w:w="604" w:type="pct"/>
          </w:tcPr>
          <w:p w14:paraId="09281582"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343FCC1E" w14:textId="77777777" w:rsidTr="00B626A5">
        <w:trPr>
          <w:trHeight w:val="345"/>
          <w:jc w:val="center"/>
        </w:trPr>
        <w:tc>
          <w:tcPr>
            <w:tcW w:w="2277" w:type="pct"/>
          </w:tcPr>
          <w:p w14:paraId="2E0810B0"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Male</w:t>
            </w:r>
          </w:p>
        </w:tc>
        <w:tc>
          <w:tcPr>
            <w:tcW w:w="1060" w:type="pct"/>
          </w:tcPr>
          <w:p w14:paraId="0674F4F3"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3379 (72.1%)</w:t>
            </w:r>
          </w:p>
        </w:tc>
        <w:tc>
          <w:tcPr>
            <w:tcW w:w="1059" w:type="pct"/>
          </w:tcPr>
          <w:p w14:paraId="4FE5CCEB"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11636 (53.1%)</w:t>
            </w:r>
          </w:p>
        </w:tc>
        <w:tc>
          <w:tcPr>
            <w:tcW w:w="604" w:type="pct"/>
          </w:tcPr>
          <w:p w14:paraId="3DF32784"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483346C8" w14:textId="77777777" w:rsidTr="00B626A5">
        <w:trPr>
          <w:trHeight w:val="354"/>
          <w:jc w:val="center"/>
        </w:trPr>
        <w:tc>
          <w:tcPr>
            <w:tcW w:w="2277" w:type="pct"/>
          </w:tcPr>
          <w:p w14:paraId="0E867A96"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BMI</w:t>
            </w:r>
          </w:p>
        </w:tc>
        <w:tc>
          <w:tcPr>
            <w:tcW w:w="1060" w:type="pct"/>
          </w:tcPr>
          <w:p w14:paraId="58197E3E" w14:textId="77777777" w:rsidR="00B626A5" w:rsidRPr="00FB0196" w:rsidRDefault="00B626A5" w:rsidP="00BB5CAD">
            <w:pPr>
              <w:spacing w:line="360" w:lineRule="auto"/>
              <w:contextualSpacing/>
              <w:jc w:val="both"/>
              <w:rPr>
                <w:rFonts w:ascii="Book Antiqua" w:eastAsia="Arial Unicode MS" w:hAnsi="Book Antiqua"/>
              </w:rPr>
            </w:pPr>
          </w:p>
        </w:tc>
        <w:tc>
          <w:tcPr>
            <w:tcW w:w="1059" w:type="pct"/>
          </w:tcPr>
          <w:p w14:paraId="650D01BD" w14:textId="77777777" w:rsidR="00B626A5" w:rsidRPr="00FB0196" w:rsidRDefault="00B626A5" w:rsidP="00BB5CAD">
            <w:pPr>
              <w:spacing w:line="360" w:lineRule="auto"/>
              <w:contextualSpacing/>
              <w:jc w:val="both"/>
              <w:rPr>
                <w:rFonts w:ascii="Book Antiqua" w:eastAsia="Arial Unicode MS" w:hAnsi="Book Antiqua"/>
              </w:rPr>
            </w:pPr>
          </w:p>
        </w:tc>
        <w:tc>
          <w:tcPr>
            <w:tcW w:w="604" w:type="pct"/>
          </w:tcPr>
          <w:p w14:paraId="3F089B1C"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1D3343F0" w14:textId="77777777" w:rsidTr="00B626A5">
        <w:trPr>
          <w:trHeight w:val="345"/>
          <w:jc w:val="center"/>
        </w:trPr>
        <w:tc>
          <w:tcPr>
            <w:tcW w:w="2277" w:type="pct"/>
          </w:tcPr>
          <w:p w14:paraId="722F36AD" w14:textId="6BC4CCA0"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w:t>
            </w:r>
            <w:r w:rsidR="0055101F">
              <w:rPr>
                <w:rFonts w:ascii="Book Antiqua" w:eastAsia="Arial Unicode MS" w:hAnsi="Book Antiqua"/>
              </w:rPr>
              <w:t xml:space="preserve"> </w:t>
            </w:r>
            <w:r w:rsidRPr="00FB0196">
              <w:rPr>
                <w:rFonts w:ascii="Book Antiqua" w:eastAsia="Arial Unicode MS" w:hAnsi="Book Antiqua"/>
              </w:rPr>
              <w:t>23</w:t>
            </w:r>
          </w:p>
        </w:tc>
        <w:tc>
          <w:tcPr>
            <w:tcW w:w="1060" w:type="pct"/>
          </w:tcPr>
          <w:p w14:paraId="18518AC1"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1657 (35.4%)</w:t>
            </w:r>
          </w:p>
        </w:tc>
        <w:tc>
          <w:tcPr>
            <w:tcW w:w="1059" w:type="pct"/>
          </w:tcPr>
          <w:p w14:paraId="0B44C3FE"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11079 (50.6%)</w:t>
            </w:r>
          </w:p>
        </w:tc>
        <w:tc>
          <w:tcPr>
            <w:tcW w:w="604" w:type="pct"/>
          </w:tcPr>
          <w:p w14:paraId="681F8B63"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5ACD0512" w14:textId="77777777" w:rsidTr="00B626A5">
        <w:trPr>
          <w:trHeight w:val="345"/>
          <w:jc w:val="center"/>
        </w:trPr>
        <w:tc>
          <w:tcPr>
            <w:tcW w:w="2277" w:type="pct"/>
          </w:tcPr>
          <w:p w14:paraId="52C2020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23-25</w:t>
            </w:r>
          </w:p>
        </w:tc>
        <w:tc>
          <w:tcPr>
            <w:tcW w:w="1060" w:type="pct"/>
          </w:tcPr>
          <w:p w14:paraId="77D507C8"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1278 (27.3%)</w:t>
            </w:r>
          </w:p>
        </w:tc>
        <w:tc>
          <w:tcPr>
            <w:tcW w:w="1059" w:type="pct"/>
          </w:tcPr>
          <w:p w14:paraId="42986ECE"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5346 (24.4%)</w:t>
            </w:r>
          </w:p>
        </w:tc>
        <w:tc>
          <w:tcPr>
            <w:tcW w:w="604" w:type="pct"/>
          </w:tcPr>
          <w:p w14:paraId="6CDFA515"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2A5A421C" w14:textId="77777777" w:rsidTr="00B626A5">
        <w:trPr>
          <w:trHeight w:val="354"/>
          <w:jc w:val="center"/>
        </w:trPr>
        <w:tc>
          <w:tcPr>
            <w:tcW w:w="2277" w:type="pct"/>
          </w:tcPr>
          <w:p w14:paraId="064879DB" w14:textId="715C55AD"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w:t>
            </w:r>
            <w:r w:rsidR="0055101F">
              <w:rPr>
                <w:rFonts w:ascii="Book Antiqua" w:hAnsi="Book Antiqua"/>
              </w:rPr>
              <w:t xml:space="preserve"> </w:t>
            </w:r>
            <w:r w:rsidRPr="00FB0196">
              <w:rPr>
                <w:rFonts w:ascii="Book Antiqua" w:eastAsia="Arial Unicode MS" w:hAnsi="Book Antiqua"/>
              </w:rPr>
              <w:t>25</w:t>
            </w:r>
          </w:p>
        </w:tc>
        <w:tc>
          <w:tcPr>
            <w:tcW w:w="1060" w:type="pct"/>
          </w:tcPr>
          <w:p w14:paraId="257772C5"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1748 (37.3%)</w:t>
            </w:r>
          </w:p>
        </w:tc>
        <w:tc>
          <w:tcPr>
            <w:tcW w:w="1059" w:type="pct"/>
          </w:tcPr>
          <w:p w14:paraId="727AA97C"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5476 (25.0%)</w:t>
            </w:r>
          </w:p>
        </w:tc>
        <w:tc>
          <w:tcPr>
            <w:tcW w:w="604" w:type="pct"/>
          </w:tcPr>
          <w:p w14:paraId="66C4E38B"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161409B3" w14:textId="77777777" w:rsidTr="00B626A5">
        <w:trPr>
          <w:trHeight w:val="345"/>
          <w:jc w:val="center"/>
        </w:trPr>
        <w:tc>
          <w:tcPr>
            <w:tcW w:w="2277" w:type="pct"/>
          </w:tcPr>
          <w:p w14:paraId="63A6F440"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Abdominal obesity</w:t>
            </w:r>
          </w:p>
        </w:tc>
        <w:tc>
          <w:tcPr>
            <w:tcW w:w="1060" w:type="pct"/>
          </w:tcPr>
          <w:p w14:paraId="16F5316A"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2109 (45.0%)</w:t>
            </w:r>
          </w:p>
        </w:tc>
        <w:tc>
          <w:tcPr>
            <w:tcW w:w="1059" w:type="pct"/>
          </w:tcPr>
          <w:p w14:paraId="57757424"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7802 (35.6%)</w:t>
            </w:r>
          </w:p>
        </w:tc>
        <w:tc>
          <w:tcPr>
            <w:tcW w:w="604" w:type="pct"/>
          </w:tcPr>
          <w:p w14:paraId="4FF5719A"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3F22BF78" w14:textId="77777777" w:rsidTr="00B626A5">
        <w:trPr>
          <w:trHeight w:val="345"/>
          <w:jc w:val="center"/>
        </w:trPr>
        <w:tc>
          <w:tcPr>
            <w:tcW w:w="2277" w:type="pct"/>
          </w:tcPr>
          <w:p w14:paraId="19C4C8F5"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High B</w:t>
            </w:r>
          </w:p>
        </w:tc>
        <w:tc>
          <w:tcPr>
            <w:tcW w:w="1060" w:type="pct"/>
          </w:tcPr>
          <w:p w14:paraId="2D5E29EF" w14:textId="77777777" w:rsidR="00B626A5" w:rsidRPr="00FB0196" w:rsidRDefault="00B626A5" w:rsidP="00BB5CAD">
            <w:pPr>
              <w:spacing w:line="360" w:lineRule="auto"/>
              <w:contextualSpacing/>
              <w:jc w:val="both"/>
              <w:rPr>
                <w:rFonts w:ascii="Book Antiqua" w:hAnsi="Book Antiqua"/>
                <w:color w:val="000000"/>
              </w:rPr>
            </w:pPr>
            <w:r w:rsidRPr="00FB0196">
              <w:rPr>
                <w:rFonts w:ascii="Book Antiqua" w:hAnsi="Book Antiqua"/>
                <w:color w:val="000000"/>
              </w:rPr>
              <w:t>2028 (43.3%)</w:t>
            </w:r>
          </w:p>
        </w:tc>
        <w:tc>
          <w:tcPr>
            <w:tcW w:w="1059" w:type="pct"/>
          </w:tcPr>
          <w:p w14:paraId="107B81E1"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color w:val="000000"/>
              </w:rPr>
              <w:t>7795 (35.6%)</w:t>
            </w:r>
          </w:p>
        </w:tc>
        <w:tc>
          <w:tcPr>
            <w:tcW w:w="604" w:type="pct"/>
          </w:tcPr>
          <w:p w14:paraId="6D32563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77C4F9DE" w14:textId="77777777" w:rsidTr="00B626A5">
        <w:trPr>
          <w:trHeight w:val="345"/>
          <w:jc w:val="center"/>
        </w:trPr>
        <w:tc>
          <w:tcPr>
            <w:tcW w:w="2277" w:type="pct"/>
          </w:tcPr>
          <w:p w14:paraId="331834B0"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Hyperglycemia</w:t>
            </w:r>
          </w:p>
        </w:tc>
        <w:tc>
          <w:tcPr>
            <w:tcW w:w="1060" w:type="pct"/>
          </w:tcPr>
          <w:p w14:paraId="42AA1276" w14:textId="77777777" w:rsidR="00B626A5" w:rsidRPr="00FB0196" w:rsidRDefault="00B626A5" w:rsidP="00BB5CAD">
            <w:pPr>
              <w:spacing w:line="360" w:lineRule="auto"/>
              <w:contextualSpacing/>
              <w:jc w:val="both"/>
              <w:rPr>
                <w:rFonts w:ascii="Book Antiqua" w:hAnsi="Book Antiqua"/>
                <w:color w:val="000000"/>
              </w:rPr>
            </w:pPr>
            <w:r w:rsidRPr="00FB0196">
              <w:rPr>
                <w:rFonts w:ascii="Book Antiqua" w:hAnsi="Book Antiqua"/>
                <w:color w:val="000000"/>
              </w:rPr>
              <w:t>2168 (46.3%)</w:t>
            </w:r>
          </w:p>
        </w:tc>
        <w:tc>
          <w:tcPr>
            <w:tcW w:w="1059" w:type="pct"/>
          </w:tcPr>
          <w:p w14:paraId="1193207F"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color w:val="000000"/>
              </w:rPr>
              <w:t>8451 (38.6%)</w:t>
            </w:r>
          </w:p>
        </w:tc>
        <w:tc>
          <w:tcPr>
            <w:tcW w:w="604" w:type="pct"/>
          </w:tcPr>
          <w:p w14:paraId="545263A1"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788ADB1A" w14:textId="77777777" w:rsidTr="00B626A5">
        <w:trPr>
          <w:trHeight w:val="354"/>
          <w:jc w:val="center"/>
        </w:trPr>
        <w:tc>
          <w:tcPr>
            <w:tcW w:w="2277" w:type="pct"/>
          </w:tcPr>
          <w:p w14:paraId="5AB2A671" w14:textId="77777777" w:rsidR="00B626A5" w:rsidRPr="00FB0196" w:rsidRDefault="00B626A5" w:rsidP="00BB5CAD">
            <w:pPr>
              <w:spacing w:line="360" w:lineRule="auto"/>
              <w:contextualSpacing/>
              <w:jc w:val="both"/>
              <w:rPr>
                <w:rFonts w:ascii="Book Antiqua" w:eastAsia="Arial Unicode MS" w:hAnsi="Book Antiqua"/>
              </w:rPr>
            </w:pPr>
            <w:proofErr w:type="spellStart"/>
            <w:r w:rsidRPr="00FB0196">
              <w:rPr>
                <w:rFonts w:ascii="Book Antiqua" w:eastAsia="Arial Unicode MS" w:hAnsi="Book Antiqua"/>
              </w:rPr>
              <w:t>Hypertriglycemia</w:t>
            </w:r>
            <w:proofErr w:type="spellEnd"/>
          </w:p>
        </w:tc>
        <w:tc>
          <w:tcPr>
            <w:tcW w:w="1060" w:type="pct"/>
          </w:tcPr>
          <w:p w14:paraId="12A8335E"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1267 (27.0%)</w:t>
            </w:r>
          </w:p>
        </w:tc>
        <w:tc>
          <w:tcPr>
            <w:tcW w:w="1059" w:type="pct"/>
          </w:tcPr>
          <w:p w14:paraId="59C7495B"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4136 (18.9%)</w:t>
            </w:r>
          </w:p>
        </w:tc>
        <w:tc>
          <w:tcPr>
            <w:tcW w:w="604" w:type="pct"/>
          </w:tcPr>
          <w:p w14:paraId="4D560857"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3EFC4D5C" w14:textId="77777777" w:rsidTr="00B626A5">
        <w:trPr>
          <w:trHeight w:val="345"/>
          <w:jc w:val="center"/>
        </w:trPr>
        <w:tc>
          <w:tcPr>
            <w:tcW w:w="2277" w:type="pct"/>
          </w:tcPr>
          <w:p w14:paraId="02046B10"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Low-HDL</w:t>
            </w:r>
          </w:p>
        </w:tc>
        <w:tc>
          <w:tcPr>
            <w:tcW w:w="1060" w:type="pct"/>
          </w:tcPr>
          <w:p w14:paraId="7E8BE69A" w14:textId="77777777" w:rsidR="00B626A5" w:rsidRPr="00FB0196" w:rsidRDefault="00B626A5" w:rsidP="00BB5CAD">
            <w:pPr>
              <w:spacing w:line="360" w:lineRule="auto"/>
              <w:contextualSpacing/>
              <w:jc w:val="both"/>
              <w:rPr>
                <w:rFonts w:ascii="Book Antiqua" w:hAnsi="Book Antiqua"/>
                <w:color w:val="000000"/>
              </w:rPr>
            </w:pPr>
            <w:r w:rsidRPr="00FB0196">
              <w:rPr>
                <w:rFonts w:ascii="Book Antiqua" w:hAnsi="Book Antiqua"/>
                <w:color w:val="000000"/>
              </w:rPr>
              <w:t>853 (18.2%)</w:t>
            </w:r>
          </w:p>
        </w:tc>
        <w:tc>
          <w:tcPr>
            <w:tcW w:w="1059" w:type="pct"/>
          </w:tcPr>
          <w:p w14:paraId="581A9F14"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color w:val="000000"/>
              </w:rPr>
              <w:t>4214 (19.2%)</w:t>
            </w:r>
          </w:p>
        </w:tc>
        <w:tc>
          <w:tcPr>
            <w:tcW w:w="604" w:type="pct"/>
          </w:tcPr>
          <w:p w14:paraId="105599DC" w14:textId="77777777" w:rsidR="00B626A5" w:rsidRPr="00FB0196" w:rsidRDefault="00B626A5" w:rsidP="00BB5CAD">
            <w:pPr>
              <w:spacing w:line="360" w:lineRule="auto"/>
              <w:jc w:val="both"/>
              <w:rPr>
                <w:rFonts w:ascii="Book Antiqua" w:eastAsia="Arial Unicode MS" w:hAnsi="Book Antiqua"/>
                <w:color w:val="000000"/>
              </w:rPr>
            </w:pPr>
            <w:r w:rsidRPr="00FB0196">
              <w:rPr>
                <w:rFonts w:ascii="Book Antiqua" w:eastAsia="Arial Unicode MS" w:hAnsi="Book Antiqua"/>
                <w:color w:val="000000"/>
              </w:rPr>
              <w:t>0.108</w:t>
            </w:r>
          </w:p>
        </w:tc>
      </w:tr>
      <w:tr w:rsidR="00B626A5" w:rsidRPr="00FB0196" w14:paraId="612A8607" w14:textId="77777777" w:rsidTr="00B626A5">
        <w:trPr>
          <w:trHeight w:val="345"/>
          <w:jc w:val="center"/>
        </w:trPr>
        <w:tc>
          <w:tcPr>
            <w:tcW w:w="2277" w:type="pct"/>
          </w:tcPr>
          <w:p w14:paraId="7030A45A"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Metabolic syndrome</w:t>
            </w:r>
          </w:p>
        </w:tc>
        <w:tc>
          <w:tcPr>
            <w:tcW w:w="1060" w:type="pct"/>
          </w:tcPr>
          <w:p w14:paraId="151DFA0C"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1437 (30.7%)</w:t>
            </w:r>
          </w:p>
        </w:tc>
        <w:tc>
          <w:tcPr>
            <w:tcW w:w="1059" w:type="pct"/>
          </w:tcPr>
          <w:p w14:paraId="3A0E60D2"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4920 (22.5%)</w:t>
            </w:r>
          </w:p>
        </w:tc>
        <w:tc>
          <w:tcPr>
            <w:tcW w:w="604" w:type="pct"/>
          </w:tcPr>
          <w:p w14:paraId="54A5368C"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5D9D0694" w14:textId="77777777" w:rsidTr="00B626A5">
        <w:trPr>
          <w:trHeight w:val="348"/>
          <w:jc w:val="center"/>
        </w:trPr>
        <w:tc>
          <w:tcPr>
            <w:tcW w:w="2277" w:type="pct"/>
          </w:tcPr>
          <w:p w14:paraId="3764AD55"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Medication of sedatives or hypnotics</w:t>
            </w:r>
          </w:p>
        </w:tc>
        <w:tc>
          <w:tcPr>
            <w:tcW w:w="1060" w:type="pct"/>
          </w:tcPr>
          <w:p w14:paraId="2C5A7A36"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149 (3.2%)</w:t>
            </w:r>
          </w:p>
        </w:tc>
        <w:tc>
          <w:tcPr>
            <w:tcW w:w="1059" w:type="pct"/>
          </w:tcPr>
          <w:p w14:paraId="260F256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704 (3.2%)</w:t>
            </w:r>
          </w:p>
        </w:tc>
        <w:tc>
          <w:tcPr>
            <w:tcW w:w="604" w:type="pct"/>
          </w:tcPr>
          <w:p w14:paraId="2E1B050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0.942</w:t>
            </w:r>
          </w:p>
        </w:tc>
      </w:tr>
      <w:tr w:rsidR="00B626A5" w:rsidRPr="00FB0196" w14:paraId="6F80C6C5" w14:textId="77777777" w:rsidTr="00B626A5">
        <w:trPr>
          <w:trHeight w:val="345"/>
          <w:jc w:val="center"/>
        </w:trPr>
        <w:tc>
          <w:tcPr>
            <w:tcW w:w="2277" w:type="pct"/>
          </w:tcPr>
          <w:p w14:paraId="6C125393"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Alcohol consumption</w:t>
            </w:r>
          </w:p>
        </w:tc>
        <w:tc>
          <w:tcPr>
            <w:tcW w:w="1060" w:type="pct"/>
          </w:tcPr>
          <w:p w14:paraId="161D1941"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1010 (21.6%)</w:t>
            </w:r>
          </w:p>
        </w:tc>
        <w:tc>
          <w:tcPr>
            <w:tcW w:w="1059" w:type="pct"/>
          </w:tcPr>
          <w:p w14:paraId="755E86FC"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3449 (15.7%)</w:t>
            </w:r>
          </w:p>
        </w:tc>
        <w:tc>
          <w:tcPr>
            <w:tcW w:w="604" w:type="pct"/>
          </w:tcPr>
          <w:p w14:paraId="466D707A"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7CB38796" w14:textId="77777777" w:rsidTr="00B626A5">
        <w:trPr>
          <w:trHeight w:val="345"/>
          <w:jc w:val="center"/>
        </w:trPr>
        <w:tc>
          <w:tcPr>
            <w:tcW w:w="2277" w:type="pct"/>
          </w:tcPr>
          <w:p w14:paraId="3A56543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Smoking history</w:t>
            </w:r>
          </w:p>
        </w:tc>
        <w:tc>
          <w:tcPr>
            <w:tcW w:w="1060" w:type="pct"/>
          </w:tcPr>
          <w:p w14:paraId="1CE9F4D6" w14:textId="77777777" w:rsidR="00B626A5" w:rsidRPr="00FB0196" w:rsidRDefault="00B626A5" w:rsidP="00BB5CAD">
            <w:pPr>
              <w:spacing w:line="360" w:lineRule="auto"/>
              <w:contextualSpacing/>
              <w:jc w:val="both"/>
              <w:rPr>
                <w:rFonts w:ascii="Book Antiqua" w:eastAsia="Arial Unicode MS" w:hAnsi="Book Antiqua"/>
              </w:rPr>
            </w:pPr>
          </w:p>
        </w:tc>
        <w:tc>
          <w:tcPr>
            <w:tcW w:w="1059" w:type="pct"/>
          </w:tcPr>
          <w:p w14:paraId="56627F52" w14:textId="77777777" w:rsidR="00B626A5" w:rsidRPr="00FB0196" w:rsidRDefault="00B626A5" w:rsidP="00BB5CAD">
            <w:pPr>
              <w:spacing w:line="360" w:lineRule="auto"/>
              <w:contextualSpacing/>
              <w:jc w:val="both"/>
              <w:rPr>
                <w:rFonts w:ascii="Book Antiqua" w:eastAsia="Arial Unicode MS" w:hAnsi="Book Antiqua"/>
              </w:rPr>
            </w:pPr>
          </w:p>
        </w:tc>
        <w:tc>
          <w:tcPr>
            <w:tcW w:w="604" w:type="pct"/>
          </w:tcPr>
          <w:p w14:paraId="1BBB54DE"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64D7AB84" w14:textId="77777777" w:rsidTr="00B626A5">
        <w:trPr>
          <w:trHeight w:val="354"/>
          <w:jc w:val="center"/>
        </w:trPr>
        <w:tc>
          <w:tcPr>
            <w:tcW w:w="2277" w:type="pct"/>
          </w:tcPr>
          <w:p w14:paraId="0E657583"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Never smoker</w:t>
            </w:r>
          </w:p>
        </w:tc>
        <w:tc>
          <w:tcPr>
            <w:tcW w:w="1060" w:type="pct"/>
          </w:tcPr>
          <w:p w14:paraId="6559EB58"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2188 (46.7%)</w:t>
            </w:r>
          </w:p>
        </w:tc>
        <w:tc>
          <w:tcPr>
            <w:tcW w:w="1059" w:type="pct"/>
          </w:tcPr>
          <w:p w14:paraId="45A6771E"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12759 (58.3%)</w:t>
            </w:r>
          </w:p>
        </w:tc>
        <w:tc>
          <w:tcPr>
            <w:tcW w:w="604" w:type="pct"/>
          </w:tcPr>
          <w:p w14:paraId="1E34A62C"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7A20ABB2" w14:textId="77777777" w:rsidTr="00B626A5">
        <w:trPr>
          <w:trHeight w:val="345"/>
          <w:jc w:val="center"/>
        </w:trPr>
        <w:tc>
          <w:tcPr>
            <w:tcW w:w="2277" w:type="pct"/>
          </w:tcPr>
          <w:p w14:paraId="40DBD65F"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 xml:space="preserve">Ex-smoker </w:t>
            </w:r>
          </w:p>
        </w:tc>
        <w:tc>
          <w:tcPr>
            <w:tcW w:w="1060" w:type="pct"/>
          </w:tcPr>
          <w:p w14:paraId="4CBBD82C"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1444 (30.8%)</w:t>
            </w:r>
          </w:p>
        </w:tc>
        <w:tc>
          <w:tcPr>
            <w:tcW w:w="1059" w:type="pct"/>
          </w:tcPr>
          <w:p w14:paraId="5D60EBC5"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5764 (26.3%)</w:t>
            </w:r>
          </w:p>
        </w:tc>
        <w:tc>
          <w:tcPr>
            <w:tcW w:w="604" w:type="pct"/>
          </w:tcPr>
          <w:p w14:paraId="6A41D1F6"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45C168DD" w14:textId="77777777" w:rsidTr="00B626A5">
        <w:trPr>
          <w:trHeight w:val="345"/>
          <w:jc w:val="center"/>
        </w:trPr>
        <w:tc>
          <w:tcPr>
            <w:tcW w:w="2277" w:type="pct"/>
          </w:tcPr>
          <w:p w14:paraId="5267C9FE"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Current smoker</w:t>
            </w:r>
          </w:p>
        </w:tc>
        <w:tc>
          <w:tcPr>
            <w:tcW w:w="1060" w:type="pct"/>
          </w:tcPr>
          <w:p w14:paraId="72BCF8B3"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1052 (22.5%)</w:t>
            </w:r>
          </w:p>
        </w:tc>
        <w:tc>
          <w:tcPr>
            <w:tcW w:w="1059" w:type="pct"/>
          </w:tcPr>
          <w:p w14:paraId="569DECA7"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3378 (15.4%)</w:t>
            </w:r>
          </w:p>
        </w:tc>
        <w:tc>
          <w:tcPr>
            <w:tcW w:w="604" w:type="pct"/>
          </w:tcPr>
          <w:p w14:paraId="038CA5CD"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4951E3F7" w14:textId="77777777" w:rsidTr="00B626A5">
        <w:trPr>
          <w:trHeight w:val="345"/>
          <w:jc w:val="center"/>
        </w:trPr>
        <w:tc>
          <w:tcPr>
            <w:tcW w:w="2277" w:type="pct"/>
          </w:tcPr>
          <w:p w14:paraId="27E0B363"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Insufficient physical activity</w:t>
            </w:r>
          </w:p>
        </w:tc>
        <w:tc>
          <w:tcPr>
            <w:tcW w:w="1060" w:type="pct"/>
          </w:tcPr>
          <w:p w14:paraId="724EB348" w14:textId="77777777" w:rsidR="00B626A5" w:rsidRPr="00FB0196" w:rsidRDefault="00B626A5" w:rsidP="00BB5CAD">
            <w:pPr>
              <w:spacing w:line="360" w:lineRule="auto"/>
              <w:contextualSpacing/>
              <w:jc w:val="both"/>
              <w:rPr>
                <w:rFonts w:ascii="Book Antiqua" w:hAnsi="Book Antiqua"/>
                <w:color w:val="000000"/>
              </w:rPr>
            </w:pPr>
            <w:r w:rsidRPr="00FB0196">
              <w:rPr>
                <w:rFonts w:ascii="Book Antiqua" w:hAnsi="Book Antiqua"/>
                <w:color w:val="000000"/>
              </w:rPr>
              <w:t>1578 (33.7%)</w:t>
            </w:r>
          </w:p>
        </w:tc>
        <w:tc>
          <w:tcPr>
            <w:tcW w:w="1059" w:type="pct"/>
          </w:tcPr>
          <w:p w14:paraId="5040B496"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color w:val="000000"/>
              </w:rPr>
              <w:t>6998 (32.0%)</w:t>
            </w:r>
          </w:p>
        </w:tc>
        <w:tc>
          <w:tcPr>
            <w:tcW w:w="604" w:type="pct"/>
          </w:tcPr>
          <w:p w14:paraId="5D5CB9D4"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0.022</w:t>
            </w:r>
          </w:p>
        </w:tc>
      </w:tr>
      <w:tr w:rsidR="00B626A5" w:rsidRPr="00FB0196" w14:paraId="3D6E1BA3" w14:textId="77777777" w:rsidTr="00B626A5">
        <w:trPr>
          <w:trHeight w:val="354"/>
          <w:jc w:val="center"/>
        </w:trPr>
        <w:tc>
          <w:tcPr>
            <w:tcW w:w="2277" w:type="pct"/>
          </w:tcPr>
          <w:p w14:paraId="65A34E6C"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shd w:val="clear" w:color="auto" w:fill="FFFFFF"/>
              </w:rPr>
              <w:t>Having large meal</w:t>
            </w:r>
          </w:p>
        </w:tc>
        <w:tc>
          <w:tcPr>
            <w:tcW w:w="1060" w:type="pct"/>
          </w:tcPr>
          <w:p w14:paraId="45048151"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577 (12.3%)</w:t>
            </w:r>
          </w:p>
        </w:tc>
        <w:tc>
          <w:tcPr>
            <w:tcW w:w="1059" w:type="pct"/>
          </w:tcPr>
          <w:p w14:paraId="58E1D27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2250 (10.3%)</w:t>
            </w:r>
          </w:p>
        </w:tc>
        <w:tc>
          <w:tcPr>
            <w:tcW w:w="604" w:type="pct"/>
          </w:tcPr>
          <w:p w14:paraId="6A5441D3"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5E73D0FB" w14:textId="77777777" w:rsidTr="00B626A5">
        <w:trPr>
          <w:trHeight w:val="345"/>
          <w:jc w:val="center"/>
        </w:trPr>
        <w:tc>
          <w:tcPr>
            <w:tcW w:w="2277" w:type="pct"/>
          </w:tcPr>
          <w:p w14:paraId="442709D7"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shd w:val="clear" w:color="auto" w:fill="FFFFFF"/>
              </w:rPr>
              <w:t>High fat diet</w:t>
            </w:r>
          </w:p>
        </w:tc>
        <w:tc>
          <w:tcPr>
            <w:tcW w:w="1060" w:type="pct"/>
          </w:tcPr>
          <w:p w14:paraId="28B15DD7"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1631 (34.8%)</w:t>
            </w:r>
          </w:p>
        </w:tc>
        <w:tc>
          <w:tcPr>
            <w:tcW w:w="1059" w:type="pct"/>
          </w:tcPr>
          <w:p w14:paraId="3769C7B0"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6847 (31.3%)</w:t>
            </w:r>
          </w:p>
        </w:tc>
        <w:tc>
          <w:tcPr>
            <w:tcW w:w="604" w:type="pct"/>
          </w:tcPr>
          <w:p w14:paraId="701E88D2"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70733804" w14:textId="77777777" w:rsidTr="00B626A5">
        <w:trPr>
          <w:trHeight w:val="345"/>
          <w:jc w:val="center"/>
        </w:trPr>
        <w:tc>
          <w:tcPr>
            <w:tcW w:w="2277" w:type="pct"/>
          </w:tcPr>
          <w:p w14:paraId="1C250E38"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shd w:val="clear" w:color="auto" w:fill="FFFFFF"/>
              </w:rPr>
              <w:t xml:space="preserve">High salt diet </w:t>
            </w:r>
          </w:p>
        </w:tc>
        <w:tc>
          <w:tcPr>
            <w:tcW w:w="1060" w:type="pct"/>
          </w:tcPr>
          <w:p w14:paraId="549F366F"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624 (13.3%)</w:t>
            </w:r>
          </w:p>
        </w:tc>
        <w:tc>
          <w:tcPr>
            <w:tcW w:w="1059" w:type="pct"/>
          </w:tcPr>
          <w:p w14:paraId="7AF83416"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2414 (11.0%)</w:t>
            </w:r>
          </w:p>
        </w:tc>
        <w:tc>
          <w:tcPr>
            <w:tcW w:w="604" w:type="pct"/>
          </w:tcPr>
          <w:p w14:paraId="1EF3222F"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4925A0A6" w14:textId="77777777" w:rsidTr="00B626A5">
        <w:trPr>
          <w:trHeight w:val="354"/>
          <w:jc w:val="center"/>
        </w:trPr>
        <w:tc>
          <w:tcPr>
            <w:tcW w:w="2277" w:type="pct"/>
          </w:tcPr>
          <w:p w14:paraId="0F38F495"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shd w:val="clear" w:color="auto" w:fill="FFFFFF"/>
              </w:rPr>
              <w:t xml:space="preserve">High caffeine intake </w:t>
            </w:r>
          </w:p>
        </w:tc>
        <w:tc>
          <w:tcPr>
            <w:tcW w:w="1060" w:type="pct"/>
          </w:tcPr>
          <w:p w14:paraId="170BA6D0" w14:textId="77777777" w:rsidR="00B626A5" w:rsidRPr="00FB0196" w:rsidRDefault="00B626A5" w:rsidP="00BB5CAD">
            <w:pPr>
              <w:spacing w:line="360" w:lineRule="auto"/>
              <w:contextualSpacing/>
              <w:jc w:val="both"/>
              <w:rPr>
                <w:rFonts w:ascii="Book Antiqua" w:eastAsia="Arial Unicode MS" w:hAnsi="Book Antiqua"/>
                <w:color w:val="000000"/>
              </w:rPr>
            </w:pPr>
            <w:r w:rsidRPr="00FB0196">
              <w:rPr>
                <w:rFonts w:ascii="Book Antiqua" w:eastAsia="Arial Unicode MS" w:hAnsi="Book Antiqua"/>
                <w:color w:val="000000"/>
              </w:rPr>
              <w:t>1427 (30.5%)</w:t>
            </w:r>
          </w:p>
        </w:tc>
        <w:tc>
          <w:tcPr>
            <w:tcW w:w="1059" w:type="pct"/>
          </w:tcPr>
          <w:p w14:paraId="350B3342"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6200 (28.3%)</w:t>
            </w:r>
          </w:p>
        </w:tc>
        <w:tc>
          <w:tcPr>
            <w:tcW w:w="604" w:type="pct"/>
          </w:tcPr>
          <w:p w14:paraId="09BA3F93"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0.003</w:t>
            </w:r>
          </w:p>
        </w:tc>
      </w:tr>
      <w:tr w:rsidR="00B626A5" w:rsidRPr="00FB0196" w14:paraId="1BD605D9" w14:textId="77777777" w:rsidTr="00B626A5">
        <w:trPr>
          <w:trHeight w:val="345"/>
          <w:jc w:val="center"/>
        </w:trPr>
        <w:tc>
          <w:tcPr>
            <w:tcW w:w="2277" w:type="pct"/>
            <w:tcBorders>
              <w:bottom w:val="single" w:sz="4" w:space="0" w:color="auto"/>
            </w:tcBorders>
          </w:tcPr>
          <w:p w14:paraId="4390EDA0" w14:textId="77777777" w:rsidR="00B626A5" w:rsidRPr="00FB0196" w:rsidRDefault="00B626A5" w:rsidP="00BB5CAD">
            <w:pPr>
              <w:spacing w:line="360" w:lineRule="auto"/>
              <w:contextualSpacing/>
              <w:jc w:val="both"/>
              <w:rPr>
                <w:rFonts w:ascii="Book Antiqua" w:eastAsia="Arial Unicode MS" w:hAnsi="Book Antiqua"/>
                <w:shd w:val="clear" w:color="auto" w:fill="FFFFFF"/>
              </w:rPr>
            </w:pPr>
            <w:r w:rsidRPr="00FB0196">
              <w:rPr>
                <w:rFonts w:ascii="Book Antiqua" w:eastAsia="Arial Unicode MS" w:hAnsi="Book Antiqua"/>
                <w:iCs/>
              </w:rPr>
              <w:lastRenderedPageBreak/>
              <w:t>Seropositivity for</w:t>
            </w:r>
            <w:r w:rsidRPr="00FB0196">
              <w:rPr>
                <w:rFonts w:ascii="Book Antiqua" w:eastAsia="Arial Unicode MS" w:hAnsi="Book Antiqua"/>
                <w:i/>
                <w:iCs/>
              </w:rPr>
              <w:t xml:space="preserve"> H. Pylori</w:t>
            </w:r>
            <w:r w:rsidRPr="00FB0196">
              <w:rPr>
                <w:rFonts w:ascii="Book Antiqua" w:eastAsia="Arial Unicode MS" w:hAnsi="Book Antiqua"/>
              </w:rPr>
              <w:t xml:space="preserve"> IgG Ab</w:t>
            </w:r>
          </w:p>
        </w:tc>
        <w:tc>
          <w:tcPr>
            <w:tcW w:w="1060" w:type="pct"/>
            <w:tcBorders>
              <w:bottom w:val="single" w:sz="4" w:space="0" w:color="auto"/>
            </w:tcBorders>
          </w:tcPr>
          <w:p w14:paraId="29F8ED7D" w14:textId="77777777" w:rsidR="00B626A5" w:rsidRPr="00FB0196" w:rsidRDefault="00B626A5" w:rsidP="00BB5CAD">
            <w:pPr>
              <w:spacing w:line="360" w:lineRule="auto"/>
              <w:contextualSpacing/>
              <w:jc w:val="both"/>
              <w:rPr>
                <w:rFonts w:ascii="Book Antiqua" w:hAnsi="Book Antiqua"/>
                <w:color w:val="000000"/>
              </w:rPr>
            </w:pPr>
            <w:r w:rsidRPr="00FB0196">
              <w:rPr>
                <w:rFonts w:ascii="Book Antiqua" w:hAnsi="Book Antiqua"/>
                <w:color w:val="000000"/>
              </w:rPr>
              <w:t>1068 (25.3%)</w:t>
            </w:r>
          </w:p>
        </w:tc>
        <w:tc>
          <w:tcPr>
            <w:tcW w:w="1059" w:type="pct"/>
            <w:tcBorders>
              <w:bottom w:val="single" w:sz="4" w:space="0" w:color="auto"/>
            </w:tcBorders>
          </w:tcPr>
          <w:p w14:paraId="4DBBB07F" w14:textId="77777777" w:rsidR="00B626A5" w:rsidRPr="00FB0196" w:rsidRDefault="00B626A5" w:rsidP="00BB5CAD">
            <w:pPr>
              <w:spacing w:line="360" w:lineRule="auto"/>
              <w:contextualSpacing/>
              <w:jc w:val="both"/>
              <w:rPr>
                <w:rFonts w:ascii="Book Antiqua" w:eastAsia="Arial Unicode MS" w:hAnsi="Book Antiqua"/>
                <w:color w:val="000000"/>
              </w:rPr>
            </w:pPr>
            <w:r w:rsidRPr="00FB0196">
              <w:rPr>
                <w:rFonts w:ascii="Book Antiqua" w:hAnsi="Book Antiqua"/>
                <w:color w:val="000000"/>
              </w:rPr>
              <w:t>8453 (43.4%)</w:t>
            </w:r>
          </w:p>
        </w:tc>
        <w:tc>
          <w:tcPr>
            <w:tcW w:w="604" w:type="pct"/>
            <w:tcBorders>
              <w:bottom w:val="single" w:sz="4" w:space="0" w:color="auto"/>
            </w:tcBorders>
          </w:tcPr>
          <w:p w14:paraId="346EDB0B"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bl>
    <w:p w14:paraId="4E9907CE" w14:textId="3923EF4A" w:rsidR="00422E5B" w:rsidRDefault="00B626A5">
      <w:pPr>
        <w:spacing w:line="360" w:lineRule="auto"/>
        <w:jc w:val="both"/>
        <w:rPr>
          <w:rFonts w:ascii="Book Antiqua" w:hAnsi="Book Antiqua"/>
          <w:color w:val="333333"/>
          <w:shd w:val="clear" w:color="auto" w:fill="FFFFFF"/>
        </w:rPr>
      </w:pPr>
      <w:r w:rsidRPr="00FB0196">
        <w:rPr>
          <w:rFonts w:ascii="Book Antiqua" w:hAnsi="Book Antiqua"/>
          <w:color w:val="333333"/>
          <w:shd w:val="clear" w:color="auto" w:fill="FFFFFF"/>
        </w:rPr>
        <w:t xml:space="preserve">Ab: Antibody; BMI: Body mass index; GERD: Gastroesophageal reflux disease; HDL: High-density lipoprotein cholesterol; </w:t>
      </w:r>
      <w:r w:rsidRPr="00FB0196">
        <w:rPr>
          <w:rFonts w:ascii="Book Antiqua" w:eastAsia="Arial Unicode MS" w:hAnsi="Book Antiqua"/>
          <w:i/>
          <w:iCs/>
        </w:rPr>
        <w:t>H. Pylori</w:t>
      </w:r>
      <w:r w:rsidRPr="00FB0196">
        <w:rPr>
          <w:rFonts w:ascii="Book Antiqua" w:hAnsi="Book Antiqua"/>
          <w:color w:val="333333"/>
          <w:shd w:val="clear" w:color="auto" w:fill="FFFFFF"/>
        </w:rPr>
        <w:t xml:space="preserve">: </w:t>
      </w:r>
      <w:r>
        <w:rPr>
          <w:rFonts w:ascii="Book Antiqua" w:eastAsia="Book Antiqua" w:hAnsi="Book Antiqua" w:cs="Book Antiqua"/>
          <w:i/>
          <w:iCs/>
          <w:color w:val="000000"/>
        </w:rPr>
        <w:t>Helicobacter pylori</w:t>
      </w:r>
      <w:r w:rsidRPr="00FB0196">
        <w:rPr>
          <w:rFonts w:ascii="Book Antiqua" w:hAnsi="Book Antiqua"/>
          <w:color w:val="333333"/>
          <w:shd w:val="clear" w:color="auto" w:fill="FFFFFF"/>
        </w:rPr>
        <w:t>; IgG:</w:t>
      </w:r>
      <w:r>
        <w:rPr>
          <w:rFonts w:ascii="Book Antiqua" w:hAnsi="Book Antiqua"/>
          <w:color w:val="333333"/>
          <w:shd w:val="clear" w:color="auto" w:fill="FFFFFF"/>
        </w:rPr>
        <w:t xml:space="preserve"> </w:t>
      </w:r>
      <w:r>
        <w:rPr>
          <w:rFonts w:ascii="Book Antiqua" w:eastAsia="Book Antiqua" w:hAnsi="Book Antiqua" w:cs="Book Antiqua"/>
          <w:color w:val="000000"/>
        </w:rPr>
        <w:t>Immunoglobulin G</w:t>
      </w:r>
      <w:r>
        <w:rPr>
          <w:rFonts w:ascii="Book Antiqua" w:hAnsi="Book Antiqua"/>
          <w:color w:val="333333"/>
          <w:shd w:val="clear" w:color="auto" w:fill="FFFFFF"/>
        </w:rPr>
        <w:t>.</w:t>
      </w:r>
    </w:p>
    <w:p w14:paraId="151B7CF0" w14:textId="329FC347" w:rsidR="00422E5B" w:rsidRPr="00422E5B" w:rsidRDefault="00422E5B" w:rsidP="00422E5B">
      <w:pPr>
        <w:spacing w:line="360" w:lineRule="auto"/>
        <w:jc w:val="both"/>
        <w:rPr>
          <w:rFonts w:ascii="Book Antiqua" w:hAnsi="Book Antiqua"/>
          <w:color w:val="333333"/>
          <w:shd w:val="clear" w:color="auto" w:fill="FFFFFF"/>
        </w:rPr>
      </w:pPr>
      <w:r>
        <w:rPr>
          <w:rFonts w:ascii="Book Antiqua" w:hAnsi="Book Antiqua"/>
          <w:color w:val="333333"/>
          <w:shd w:val="clear" w:color="auto" w:fill="FFFFFF"/>
        </w:rPr>
        <w:br w:type="page"/>
      </w:r>
      <w:r w:rsidRPr="00FB0196">
        <w:rPr>
          <w:rFonts w:ascii="Book Antiqua" w:hAnsi="Book Antiqua"/>
          <w:b/>
          <w:bCs/>
          <w:color w:val="333333"/>
          <w:shd w:val="clear" w:color="auto" w:fill="FFFFFF"/>
        </w:rPr>
        <w:lastRenderedPageBreak/>
        <w:t xml:space="preserve">Table 2 Univariate and multivariate analysis on the risk for </w:t>
      </w:r>
      <w:r>
        <w:rPr>
          <w:rFonts w:ascii="Book Antiqua" w:hAnsi="Book Antiqua"/>
          <w:b/>
          <w:bCs/>
          <w:color w:val="333333"/>
          <w:shd w:val="clear" w:color="auto" w:fill="FFFFFF"/>
        </w:rPr>
        <w:t>g</w:t>
      </w:r>
      <w:r w:rsidRPr="00A371DF">
        <w:rPr>
          <w:rFonts w:ascii="Book Antiqua" w:hAnsi="Book Antiqua"/>
          <w:b/>
          <w:bCs/>
          <w:color w:val="333333"/>
          <w:shd w:val="clear" w:color="auto" w:fill="FFFFFF"/>
        </w:rPr>
        <w:t>astroesophageal reflux disease</w:t>
      </w:r>
    </w:p>
    <w:tbl>
      <w:tblPr>
        <w:tblW w:w="5840" w:type="pct"/>
        <w:jc w:val="center"/>
        <w:tblLook w:val="04A0" w:firstRow="1" w:lastRow="0" w:firstColumn="1" w:lastColumn="0" w:noHBand="0" w:noVBand="1"/>
      </w:tblPr>
      <w:tblGrid>
        <w:gridCol w:w="3794"/>
        <w:gridCol w:w="1258"/>
        <w:gridCol w:w="1238"/>
        <w:gridCol w:w="1066"/>
        <w:gridCol w:w="1258"/>
        <w:gridCol w:w="1195"/>
        <w:gridCol w:w="1123"/>
      </w:tblGrid>
      <w:tr w:rsidR="00422E5B" w:rsidRPr="00FB0196" w14:paraId="39466ABF" w14:textId="77777777" w:rsidTr="00422E5B">
        <w:trPr>
          <w:trHeight w:val="401"/>
          <w:jc w:val="center"/>
        </w:trPr>
        <w:tc>
          <w:tcPr>
            <w:tcW w:w="1739" w:type="pct"/>
            <w:vMerge w:val="restart"/>
            <w:tcBorders>
              <w:top w:val="single" w:sz="4" w:space="0" w:color="auto"/>
            </w:tcBorders>
          </w:tcPr>
          <w:p w14:paraId="5A94C799" w14:textId="77777777" w:rsidR="00422E5B" w:rsidRPr="00A371DF" w:rsidRDefault="00422E5B" w:rsidP="00BB5CAD">
            <w:pPr>
              <w:spacing w:line="360" w:lineRule="auto"/>
              <w:jc w:val="both"/>
              <w:rPr>
                <w:rFonts w:ascii="Book Antiqua" w:eastAsia="Gulim" w:hAnsi="Book Antiqua"/>
                <w:b/>
                <w:bCs/>
              </w:rPr>
            </w:pPr>
          </w:p>
        </w:tc>
        <w:tc>
          <w:tcPr>
            <w:tcW w:w="1632" w:type="pct"/>
            <w:gridSpan w:val="3"/>
            <w:tcBorders>
              <w:top w:val="single" w:sz="4" w:space="0" w:color="auto"/>
              <w:bottom w:val="single" w:sz="4" w:space="0" w:color="auto"/>
            </w:tcBorders>
          </w:tcPr>
          <w:p w14:paraId="18BA0C34"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Univariate analysis</w:t>
            </w:r>
          </w:p>
        </w:tc>
        <w:tc>
          <w:tcPr>
            <w:tcW w:w="1629" w:type="pct"/>
            <w:gridSpan w:val="3"/>
            <w:tcBorders>
              <w:top w:val="single" w:sz="4" w:space="0" w:color="auto"/>
              <w:bottom w:val="single" w:sz="4" w:space="0" w:color="auto"/>
            </w:tcBorders>
          </w:tcPr>
          <w:p w14:paraId="3472F5A4"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Multivariate analysis</w:t>
            </w:r>
          </w:p>
        </w:tc>
      </w:tr>
      <w:tr w:rsidR="00422E5B" w:rsidRPr="00FB0196" w14:paraId="7D34CB62" w14:textId="77777777" w:rsidTr="00422E5B">
        <w:trPr>
          <w:trHeight w:val="412"/>
          <w:jc w:val="center"/>
        </w:trPr>
        <w:tc>
          <w:tcPr>
            <w:tcW w:w="1739" w:type="pct"/>
            <w:vMerge/>
            <w:tcBorders>
              <w:bottom w:val="single" w:sz="4" w:space="0" w:color="auto"/>
            </w:tcBorders>
          </w:tcPr>
          <w:p w14:paraId="5D79F6E1" w14:textId="77777777" w:rsidR="00422E5B" w:rsidRPr="00A371DF" w:rsidRDefault="00422E5B" w:rsidP="00BB5CAD">
            <w:pPr>
              <w:spacing w:line="360" w:lineRule="auto"/>
              <w:jc w:val="both"/>
              <w:rPr>
                <w:rFonts w:ascii="Book Antiqua" w:eastAsia="Gulim" w:hAnsi="Book Antiqua"/>
                <w:b/>
                <w:bCs/>
              </w:rPr>
            </w:pPr>
          </w:p>
        </w:tc>
        <w:tc>
          <w:tcPr>
            <w:tcW w:w="571" w:type="pct"/>
            <w:tcBorders>
              <w:top w:val="single" w:sz="4" w:space="0" w:color="auto"/>
              <w:bottom w:val="single" w:sz="4" w:space="0" w:color="auto"/>
            </w:tcBorders>
          </w:tcPr>
          <w:p w14:paraId="2B00F93F"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OR</w:t>
            </w:r>
          </w:p>
        </w:tc>
        <w:tc>
          <w:tcPr>
            <w:tcW w:w="570" w:type="pct"/>
            <w:tcBorders>
              <w:top w:val="single" w:sz="4" w:space="0" w:color="auto"/>
              <w:bottom w:val="single" w:sz="4" w:space="0" w:color="auto"/>
            </w:tcBorders>
          </w:tcPr>
          <w:p w14:paraId="5F66A1C1"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95%CI</w:t>
            </w:r>
          </w:p>
        </w:tc>
        <w:tc>
          <w:tcPr>
            <w:tcW w:w="491" w:type="pct"/>
            <w:tcBorders>
              <w:top w:val="single" w:sz="4" w:space="0" w:color="auto"/>
              <w:bottom w:val="single" w:sz="4" w:space="0" w:color="auto"/>
            </w:tcBorders>
          </w:tcPr>
          <w:p w14:paraId="7F5847F8"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i/>
                <w:iCs/>
              </w:rPr>
              <w:t>P</w:t>
            </w:r>
            <w:r w:rsidRPr="00A371DF">
              <w:rPr>
                <w:rFonts w:ascii="Book Antiqua" w:eastAsia="Gulim" w:hAnsi="Book Antiqua"/>
                <w:b/>
                <w:bCs/>
              </w:rPr>
              <w:t xml:space="preserve"> value</w:t>
            </w:r>
          </w:p>
        </w:tc>
        <w:tc>
          <w:tcPr>
            <w:tcW w:w="562" w:type="pct"/>
            <w:tcBorders>
              <w:top w:val="single" w:sz="4" w:space="0" w:color="auto"/>
              <w:bottom w:val="single" w:sz="4" w:space="0" w:color="auto"/>
            </w:tcBorders>
          </w:tcPr>
          <w:p w14:paraId="78CDF3A5"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OR</w:t>
            </w:r>
          </w:p>
        </w:tc>
        <w:tc>
          <w:tcPr>
            <w:tcW w:w="550" w:type="pct"/>
            <w:tcBorders>
              <w:top w:val="single" w:sz="4" w:space="0" w:color="auto"/>
              <w:bottom w:val="single" w:sz="4" w:space="0" w:color="auto"/>
            </w:tcBorders>
          </w:tcPr>
          <w:p w14:paraId="1008F934"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95%CI</w:t>
            </w:r>
          </w:p>
        </w:tc>
        <w:tc>
          <w:tcPr>
            <w:tcW w:w="517" w:type="pct"/>
            <w:tcBorders>
              <w:top w:val="single" w:sz="4" w:space="0" w:color="auto"/>
              <w:bottom w:val="single" w:sz="4" w:space="0" w:color="auto"/>
            </w:tcBorders>
          </w:tcPr>
          <w:p w14:paraId="434D07E6"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i/>
                <w:iCs/>
              </w:rPr>
              <w:t>P</w:t>
            </w:r>
            <w:r w:rsidRPr="00A371DF">
              <w:rPr>
                <w:rFonts w:ascii="Book Antiqua" w:eastAsia="Gulim" w:hAnsi="Book Antiqua"/>
                <w:b/>
                <w:bCs/>
              </w:rPr>
              <w:t xml:space="preserve"> value</w:t>
            </w:r>
          </w:p>
        </w:tc>
      </w:tr>
      <w:tr w:rsidR="00422E5B" w:rsidRPr="00FB0196" w14:paraId="4976D6E6" w14:textId="77777777" w:rsidTr="00422E5B">
        <w:trPr>
          <w:trHeight w:val="412"/>
          <w:jc w:val="center"/>
        </w:trPr>
        <w:tc>
          <w:tcPr>
            <w:tcW w:w="1739" w:type="pct"/>
            <w:tcBorders>
              <w:top w:val="single" w:sz="4" w:space="0" w:color="auto"/>
            </w:tcBorders>
          </w:tcPr>
          <w:p w14:paraId="6D6B5DB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 xml:space="preserve">Age (10 </w:t>
            </w:r>
            <w:proofErr w:type="spellStart"/>
            <w:r w:rsidRPr="00FB0196">
              <w:rPr>
                <w:rFonts w:ascii="Book Antiqua" w:eastAsia="Gulim" w:hAnsi="Book Antiqua"/>
              </w:rPr>
              <w:t>yr</w:t>
            </w:r>
            <w:proofErr w:type="spellEnd"/>
            <w:r w:rsidRPr="00FB0196">
              <w:rPr>
                <w:rFonts w:ascii="Book Antiqua" w:eastAsia="Gulim" w:hAnsi="Book Antiqua"/>
              </w:rPr>
              <w:t>)</w:t>
            </w:r>
          </w:p>
        </w:tc>
        <w:tc>
          <w:tcPr>
            <w:tcW w:w="571" w:type="pct"/>
            <w:tcBorders>
              <w:top w:val="single" w:sz="4" w:space="0" w:color="auto"/>
            </w:tcBorders>
          </w:tcPr>
          <w:p w14:paraId="4AF7441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1.01</w:t>
            </w:r>
          </w:p>
        </w:tc>
        <w:tc>
          <w:tcPr>
            <w:tcW w:w="570" w:type="pct"/>
            <w:tcBorders>
              <w:top w:val="single" w:sz="4" w:space="0" w:color="auto"/>
            </w:tcBorders>
          </w:tcPr>
          <w:p w14:paraId="0AFB337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0.99</w:t>
            </w:r>
            <w:r>
              <w:rPr>
                <w:rFonts w:ascii="Book Antiqua" w:eastAsia="Gulim" w:hAnsi="Book Antiqua"/>
              </w:rPr>
              <w:t>-</w:t>
            </w:r>
            <w:r w:rsidRPr="00FB0196">
              <w:rPr>
                <w:rFonts w:ascii="Book Antiqua" w:eastAsia="Gulim" w:hAnsi="Book Antiqua"/>
              </w:rPr>
              <w:t>1.04</w:t>
            </w:r>
          </w:p>
        </w:tc>
        <w:tc>
          <w:tcPr>
            <w:tcW w:w="491" w:type="pct"/>
            <w:tcBorders>
              <w:top w:val="single" w:sz="4" w:space="0" w:color="auto"/>
            </w:tcBorders>
          </w:tcPr>
          <w:p w14:paraId="61F3312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0.319</w:t>
            </w:r>
          </w:p>
        </w:tc>
        <w:tc>
          <w:tcPr>
            <w:tcW w:w="562" w:type="pct"/>
            <w:tcBorders>
              <w:top w:val="single" w:sz="4" w:space="0" w:color="auto"/>
            </w:tcBorders>
          </w:tcPr>
          <w:p w14:paraId="49B190D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 xml:space="preserve">1.10 </w:t>
            </w:r>
          </w:p>
        </w:tc>
        <w:tc>
          <w:tcPr>
            <w:tcW w:w="550" w:type="pct"/>
            <w:tcBorders>
              <w:top w:val="single" w:sz="4" w:space="0" w:color="auto"/>
            </w:tcBorders>
          </w:tcPr>
          <w:p w14:paraId="3C0E629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1.06</w:t>
            </w:r>
            <w:r>
              <w:rPr>
                <w:rFonts w:ascii="Book Antiqua" w:eastAsia="Gulim" w:hAnsi="Book Antiqua"/>
              </w:rPr>
              <w:t>-</w:t>
            </w:r>
            <w:r w:rsidRPr="00FB0196">
              <w:rPr>
                <w:rFonts w:ascii="Book Antiqua" w:eastAsia="Gulim" w:hAnsi="Book Antiqua"/>
              </w:rPr>
              <w:t>1.14</w:t>
            </w:r>
          </w:p>
        </w:tc>
        <w:tc>
          <w:tcPr>
            <w:tcW w:w="517" w:type="pct"/>
            <w:tcBorders>
              <w:top w:val="single" w:sz="4" w:space="0" w:color="auto"/>
            </w:tcBorders>
          </w:tcPr>
          <w:p w14:paraId="0EEA316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r w:rsidR="00422E5B" w:rsidRPr="00FB0196" w14:paraId="2C004E27" w14:textId="77777777" w:rsidTr="00422E5B">
        <w:trPr>
          <w:trHeight w:val="423"/>
          <w:jc w:val="center"/>
        </w:trPr>
        <w:tc>
          <w:tcPr>
            <w:tcW w:w="1739" w:type="pct"/>
          </w:tcPr>
          <w:p w14:paraId="6F1F0726"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Male sex</w:t>
            </w:r>
          </w:p>
        </w:tc>
        <w:tc>
          <w:tcPr>
            <w:tcW w:w="571" w:type="pct"/>
          </w:tcPr>
          <w:p w14:paraId="1462359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2.28</w:t>
            </w:r>
          </w:p>
        </w:tc>
        <w:tc>
          <w:tcPr>
            <w:tcW w:w="570" w:type="pct"/>
          </w:tcPr>
          <w:p w14:paraId="16AEB43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2.13</w:t>
            </w:r>
            <w:r>
              <w:rPr>
                <w:rFonts w:ascii="Book Antiqua" w:eastAsia="Gulim" w:hAnsi="Book Antiqua"/>
              </w:rPr>
              <w:t>-</w:t>
            </w:r>
            <w:r w:rsidRPr="00FB0196">
              <w:rPr>
                <w:rFonts w:ascii="Book Antiqua" w:eastAsia="Gulim" w:hAnsi="Book Antiqua"/>
              </w:rPr>
              <w:t>2.45</w:t>
            </w:r>
          </w:p>
        </w:tc>
        <w:tc>
          <w:tcPr>
            <w:tcW w:w="491" w:type="pct"/>
          </w:tcPr>
          <w:p w14:paraId="4743FA45"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15E4F89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1.96</w:t>
            </w:r>
          </w:p>
        </w:tc>
        <w:tc>
          <w:tcPr>
            <w:tcW w:w="550" w:type="pct"/>
          </w:tcPr>
          <w:p w14:paraId="0C20A1C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1.79</w:t>
            </w:r>
            <w:r>
              <w:rPr>
                <w:rFonts w:ascii="Book Antiqua" w:eastAsia="Gulim" w:hAnsi="Book Antiqua"/>
              </w:rPr>
              <w:t>-</w:t>
            </w:r>
            <w:r w:rsidRPr="00FB0196">
              <w:rPr>
                <w:rFonts w:ascii="Book Antiqua" w:eastAsia="Gulim" w:hAnsi="Book Antiqua"/>
              </w:rPr>
              <w:t>2.15</w:t>
            </w:r>
          </w:p>
        </w:tc>
        <w:tc>
          <w:tcPr>
            <w:tcW w:w="517" w:type="pct"/>
          </w:tcPr>
          <w:p w14:paraId="5AEC081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r w:rsidR="00422E5B" w:rsidRPr="00FB0196" w14:paraId="335BAB8C" w14:textId="77777777" w:rsidTr="00422E5B">
        <w:trPr>
          <w:trHeight w:val="412"/>
          <w:jc w:val="center"/>
        </w:trPr>
        <w:tc>
          <w:tcPr>
            <w:tcW w:w="1739" w:type="pct"/>
          </w:tcPr>
          <w:p w14:paraId="22C2ED2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BMI</w:t>
            </w:r>
          </w:p>
        </w:tc>
        <w:tc>
          <w:tcPr>
            <w:tcW w:w="571" w:type="pct"/>
          </w:tcPr>
          <w:p w14:paraId="2B11F4B3" w14:textId="77777777" w:rsidR="00422E5B" w:rsidRPr="00FB0196" w:rsidRDefault="00422E5B" w:rsidP="00BB5CAD">
            <w:pPr>
              <w:spacing w:line="360" w:lineRule="auto"/>
              <w:jc w:val="both"/>
              <w:rPr>
                <w:rFonts w:ascii="Book Antiqua" w:eastAsia="Gulim" w:hAnsi="Book Antiqua"/>
              </w:rPr>
            </w:pPr>
          </w:p>
        </w:tc>
        <w:tc>
          <w:tcPr>
            <w:tcW w:w="570" w:type="pct"/>
          </w:tcPr>
          <w:p w14:paraId="6AE53B96" w14:textId="77777777" w:rsidR="00422E5B" w:rsidRPr="00FB0196" w:rsidRDefault="00422E5B" w:rsidP="00BB5CAD">
            <w:pPr>
              <w:spacing w:line="360" w:lineRule="auto"/>
              <w:jc w:val="both"/>
              <w:rPr>
                <w:rFonts w:ascii="Book Antiqua" w:eastAsia="Gulim" w:hAnsi="Book Antiqua"/>
              </w:rPr>
            </w:pPr>
          </w:p>
        </w:tc>
        <w:tc>
          <w:tcPr>
            <w:tcW w:w="491" w:type="pct"/>
          </w:tcPr>
          <w:p w14:paraId="772BCB0C" w14:textId="77777777" w:rsidR="00422E5B" w:rsidRPr="00FB0196" w:rsidRDefault="00422E5B" w:rsidP="00BB5CAD">
            <w:pPr>
              <w:spacing w:line="360" w:lineRule="auto"/>
              <w:jc w:val="both"/>
              <w:rPr>
                <w:rFonts w:ascii="Book Antiqua" w:eastAsia="Gulim" w:hAnsi="Book Antiqua"/>
              </w:rPr>
            </w:pPr>
          </w:p>
        </w:tc>
        <w:tc>
          <w:tcPr>
            <w:tcW w:w="562" w:type="pct"/>
          </w:tcPr>
          <w:p w14:paraId="66197861" w14:textId="77777777" w:rsidR="00422E5B" w:rsidRPr="00FB0196" w:rsidRDefault="00422E5B" w:rsidP="00BB5CAD">
            <w:pPr>
              <w:spacing w:line="360" w:lineRule="auto"/>
              <w:jc w:val="both"/>
              <w:rPr>
                <w:rFonts w:ascii="Book Antiqua" w:eastAsia="Gulim" w:hAnsi="Book Antiqua"/>
              </w:rPr>
            </w:pPr>
          </w:p>
        </w:tc>
        <w:tc>
          <w:tcPr>
            <w:tcW w:w="550" w:type="pct"/>
          </w:tcPr>
          <w:p w14:paraId="7A2C062A" w14:textId="77777777" w:rsidR="00422E5B" w:rsidRPr="00FB0196" w:rsidRDefault="00422E5B" w:rsidP="00BB5CAD">
            <w:pPr>
              <w:spacing w:line="360" w:lineRule="auto"/>
              <w:jc w:val="both"/>
              <w:rPr>
                <w:rFonts w:ascii="Book Antiqua" w:eastAsia="Gulim" w:hAnsi="Book Antiqua"/>
              </w:rPr>
            </w:pPr>
          </w:p>
        </w:tc>
        <w:tc>
          <w:tcPr>
            <w:tcW w:w="517" w:type="pct"/>
          </w:tcPr>
          <w:p w14:paraId="05F56CCD" w14:textId="77777777" w:rsidR="00422E5B" w:rsidRPr="00FB0196" w:rsidRDefault="00422E5B" w:rsidP="00BB5CAD">
            <w:pPr>
              <w:spacing w:line="360" w:lineRule="auto"/>
              <w:jc w:val="both"/>
              <w:rPr>
                <w:rFonts w:ascii="Book Antiqua" w:eastAsia="Gulim" w:hAnsi="Book Antiqua"/>
              </w:rPr>
            </w:pPr>
          </w:p>
        </w:tc>
      </w:tr>
      <w:tr w:rsidR="00422E5B" w:rsidRPr="00FB0196" w14:paraId="4ED75653" w14:textId="77777777" w:rsidTr="00422E5B">
        <w:trPr>
          <w:trHeight w:val="412"/>
          <w:jc w:val="center"/>
        </w:trPr>
        <w:tc>
          <w:tcPr>
            <w:tcW w:w="1739" w:type="pct"/>
          </w:tcPr>
          <w:p w14:paraId="5ED0E0B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23</w:t>
            </w:r>
          </w:p>
        </w:tc>
        <w:tc>
          <w:tcPr>
            <w:tcW w:w="571" w:type="pct"/>
          </w:tcPr>
          <w:p w14:paraId="0E4AAC6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Reference</w:t>
            </w:r>
          </w:p>
        </w:tc>
        <w:tc>
          <w:tcPr>
            <w:tcW w:w="570" w:type="pct"/>
          </w:tcPr>
          <w:p w14:paraId="61C56514" w14:textId="77777777" w:rsidR="00422E5B" w:rsidRPr="00FB0196" w:rsidRDefault="00422E5B" w:rsidP="00BB5CAD">
            <w:pPr>
              <w:spacing w:line="360" w:lineRule="auto"/>
              <w:jc w:val="both"/>
              <w:rPr>
                <w:rFonts w:ascii="Book Antiqua" w:eastAsia="Gulim" w:hAnsi="Book Antiqua"/>
              </w:rPr>
            </w:pPr>
          </w:p>
        </w:tc>
        <w:tc>
          <w:tcPr>
            <w:tcW w:w="491" w:type="pct"/>
          </w:tcPr>
          <w:p w14:paraId="6CC392CB" w14:textId="77777777" w:rsidR="00422E5B" w:rsidRPr="00FB0196" w:rsidRDefault="00422E5B" w:rsidP="00BB5CAD">
            <w:pPr>
              <w:spacing w:line="360" w:lineRule="auto"/>
              <w:jc w:val="both"/>
              <w:rPr>
                <w:rFonts w:ascii="Book Antiqua" w:eastAsia="Gulim" w:hAnsi="Book Antiqua"/>
              </w:rPr>
            </w:pPr>
          </w:p>
        </w:tc>
        <w:tc>
          <w:tcPr>
            <w:tcW w:w="562" w:type="pct"/>
          </w:tcPr>
          <w:p w14:paraId="25E3707B"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Reference</w:t>
            </w:r>
          </w:p>
        </w:tc>
        <w:tc>
          <w:tcPr>
            <w:tcW w:w="550" w:type="pct"/>
          </w:tcPr>
          <w:p w14:paraId="215EE68B" w14:textId="77777777" w:rsidR="00422E5B" w:rsidRPr="00FB0196" w:rsidRDefault="00422E5B" w:rsidP="00BB5CAD">
            <w:pPr>
              <w:spacing w:line="360" w:lineRule="auto"/>
              <w:jc w:val="both"/>
              <w:rPr>
                <w:rFonts w:ascii="Book Antiqua" w:eastAsia="Gulim" w:hAnsi="Book Antiqua"/>
              </w:rPr>
            </w:pPr>
          </w:p>
        </w:tc>
        <w:tc>
          <w:tcPr>
            <w:tcW w:w="517" w:type="pct"/>
          </w:tcPr>
          <w:p w14:paraId="50BF1D64" w14:textId="77777777" w:rsidR="00422E5B" w:rsidRPr="00FB0196" w:rsidRDefault="00422E5B" w:rsidP="00BB5CAD">
            <w:pPr>
              <w:spacing w:line="360" w:lineRule="auto"/>
              <w:jc w:val="both"/>
              <w:rPr>
                <w:rFonts w:ascii="Book Antiqua" w:eastAsia="Gulim" w:hAnsi="Book Antiqua"/>
              </w:rPr>
            </w:pPr>
          </w:p>
        </w:tc>
      </w:tr>
      <w:tr w:rsidR="00422E5B" w:rsidRPr="00FB0196" w14:paraId="4BEAFA53" w14:textId="77777777" w:rsidTr="00422E5B">
        <w:trPr>
          <w:trHeight w:val="423"/>
          <w:jc w:val="center"/>
        </w:trPr>
        <w:tc>
          <w:tcPr>
            <w:tcW w:w="1739" w:type="pct"/>
          </w:tcPr>
          <w:p w14:paraId="3617958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23</w:t>
            </w:r>
            <w:r>
              <w:rPr>
                <w:rFonts w:ascii="Book Antiqua" w:eastAsia="Gulim" w:hAnsi="Book Antiqua"/>
              </w:rPr>
              <w:t>-</w:t>
            </w:r>
            <w:r w:rsidRPr="00FB0196">
              <w:rPr>
                <w:rFonts w:ascii="Book Antiqua" w:eastAsia="Gulim" w:hAnsi="Book Antiqua"/>
              </w:rPr>
              <w:t>25</w:t>
            </w:r>
          </w:p>
        </w:tc>
        <w:tc>
          <w:tcPr>
            <w:tcW w:w="571" w:type="pct"/>
          </w:tcPr>
          <w:p w14:paraId="41D1358A"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1.60</w:t>
            </w:r>
          </w:p>
        </w:tc>
        <w:tc>
          <w:tcPr>
            <w:tcW w:w="570" w:type="pct"/>
          </w:tcPr>
          <w:p w14:paraId="11FFB78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1.48</w:t>
            </w:r>
            <w:r>
              <w:rPr>
                <w:rFonts w:ascii="Book Antiqua" w:eastAsia="Gulim" w:hAnsi="Book Antiqua"/>
              </w:rPr>
              <w:t>-</w:t>
            </w:r>
            <w:r w:rsidRPr="00FB0196">
              <w:rPr>
                <w:rFonts w:ascii="Book Antiqua" w:eastAsia="Gulim" w:hAnsi="Book Antiqua"/>
              </w:rPr>
              <w:t>1.73</w:t>
            </w:r>
          </w:p>
        </w:tc>
        <w:tc>
          <w:tcPr>
            <w:tcW w:w="491" w:type="pct"/>
          </w:tcPr>
          <w:p w14:paraId="1A30084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3FB9CCDB"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1.27</w:t>
            </w:r>
          </w:p>
        </w:tc>
        <w:tc>
          <w:tcPr>
            <w:tcW w:w="550" w:type="pct"/>
          </w:tcPr>
          <w:p w14:paraId="55F4B13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1.16</w:t>
            </w:r>
            <w:r>
              <w:rPr>
                <w:rFonts w:ascii="Book Antiqua" w:eastAsia="Gulim" w:hAnsi="Book Antiqua"/>
              </w:rPr>
              <w:t>-</w:t>
            </w:r>
            <w:r w:rsidRPr="00FB0196">
              <w:rPr>
                <w:rFonts w:ascii="Book Antiqua" w:eastAsia="Gulim" w:hAnsi="Book Antiqua"/>
              </w:rPr>
              <w:t>1.39</w:t>
            </w:r>
          </w:p>
        </w:tc>
        <w:tc>
          <w:tcPr>
            <w:tcW w:w="517" w:type="pct"/>
          </w:tcPr>
          <w:p w14:paraId="273F8C0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r w:rsidR="00422E5B" w:rsidRPr="00FB0196" w14:paraId="75F27426" w14:textId="77777777" w:rsidTr="00422E5B">
        <w:trPr>
          <w:trHeight w:val="412"/>
          <w:jc w:val="center"/>
        </w:trPr>
        <w:tc>
          <w:tcPr>
            <w:tcW w:w="1739" w:type="pct"/>
          </w:tcPr>
          <w:p w14:paraId="1092149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&gt;</w:t>
            </w:r>
            <w:r>
              <w:rPr>
                <w:rFonts w:ascii="Book Antiqua" w:eastAsia="Gulim" w:hAnsi="Book Antiqua"/>
              </w:rPr>
              <w:t xml:space="preserve"> </w:t>
            </w:r>
            <w:r w:rsidRPr="00FB0196">
              <w:rPr>
                <w:rFonts w:ascii="Book Antiqua" w:eastAsia="Gulim" w:hAnsi="Book Antiqua"/>
              </w:rPr>
              <w:t>25</w:t>
            </w:r>
          </w:p>
        </w:tc>
        <w:tc>
          <w:tcPr>
            <w:tcW w:w="571" w:type="pct"/>
          </w:tcPr>
          <w:p w14:paraId="4F2C1DB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2.13</w:t>
            </w:r>
          </w:p>
        </w:tc>
        <w:tc>
          <w:tcPr>
            <w:tcW w:w="570" w:type="pct"/>
          </w:tcPr>
          <w:p w14:paraId="6A7E1A20"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1.98</w:t>
            </w:r>
            <w:r>
              <w:rPr>
                <w:rFonts w:ascii="Book Antiqua" w:eastAsia="Gulim" w:hAnsi="Book Antiqua"/>
              </w:rPr>
              <w:t>-</w:t>
            </w:r>
            <w:r w:rsidRPr="00FB0196">
              <w:rPr>
                <w:rFonts w:ascii="Book Antiqua" w:eastAsia="Gulim" w:hAnsi="Book Antiqua"/>
              </w:rPr>
              <w:t>2.30</w:t>
            </w:r>
          </w:p>
        </w:tc>
        <w:tc>
          <w:tcPr>
            <w:tcW w:w="491" w:type="pct"/>
          </w:tcPr>
          <w:p w14:paraId="02BD337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2F6D1189"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1.51</w:t>
            </w:r>
          </w:p>
        </w:tc>
        <w:tc>
          <w:tcPr>
            <w:tcW w:w="550" w:type="pct"/>
          </w:tcPr>
          <w:p w14:paraId="0646876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1.37</w:t>
            </w:r>
            <w:r>
              <w:rPr>
                <w:rFonts w:ascii="Book Antiqua" w:eastAsia="Gulim" w:hAnsi="Book Antiqua"/>
              </w:rPr>
              <w:t>-</w:t>
            </w:r>
            <w:r w:rsidRPr="00FB0196">
              <w:rPr>
                <w:rFonts w:ascii="Book Antiqua" w:eastAsia="Gulim" w:hAnsi="Book Antiqua"/>
              </w:rPr>
              <w:t>1.67</w:t>
            </w:r>
          </w:p>
        </w:tc>
        <w:tc>
          <w:tcPr>
            <w:tcW w:w="517" w:type="pct"/>
          </w:tcPr>
          <w:p w14:paraId="5AC5EBC3"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r w:rsidR="00422E5B" w:rsidRPr="00FB0196" w14:paraId="2A61B53F" w14:textId="77777777" w:rsidTr="00422E5B">
        <w:trPr>
          <w:trHeight w:val="412"/>
          <w:jc w:val="center"/>
        </w:trPr>
        <w:tc>
          <w:tcPr>
            <w:tcW w:w="1739" w:type="pct"/>
          </w:tcPr>
          <w:p w14:paraId="715ECD9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Metabolic syndrome</w:t>
            </w:r>
          </w:p>
        </w:tc>
        <w:tc>
          <w:tcPr>
            <w:tcW w:w="571" w:type="pct"/>
          </w:tcPr>
          <w:p w14:paraId="5D02EAF5"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1.53</w:t>
            </w:r>
          </w:p>
        </w:tc>
        <w:tc>
          <w:tcPr>
            <w:tcW w:w="570" w:type="pct"/>
          </w:tcPr>
          <w:p w14:paraId="53FC9AA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1.42</w:t>
            </w:r>
            <w:r>
              <w:rPr>
                <w:rFonts w:ascii="Book Antiqua" w:eastAsia="Gulim" w:hAnsi="Book Antiqua"/>
              </w:rPr>
              <w:t>-</w:t>
            </w:r>
            <w:r w:rsidRPr="00FB0196">
              <w:rPr>
                <w:rFonts w:ascii="Book Antiqua" w:eastAsia="Gulim" w:hAnsi="Book Antiqua"/>
              </w:rPr>
              <w:t>1.64</w:t>
            </w:r>
          </w:p>
        </w:tc>
        <w:tc>
          <w:tcPr>
            <w:tcW w:w="491" w:type="pct"/>
          </w:tcPr>
          <w:p w14:paraId="1CC52CB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5350551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1.12</w:t>
            </w:r>
          </w:p>
        </w:tc>
        <w:tc>
          <w:tcPr>
            <w:tcW w:w="550" w:type="pct"/>
          </w:tcPr>
          <w:p w14:paraId="4BDD6EE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1.03</w:t>
            </w:r>
            <w:r>
              <w:rPr>
                <w:rFonts w:ascii="Book Antiqua" w:eastAsia="Gulim" w:hAnsi="Book Antiqua"/>
              </w:rPr>
              <w:t>-</w:t>
            </w:r>
            <w:r w:rsidRPr="00FB0196">
              <w:rPr>
                <w:rFonts w:ascii="Book Antiqua" w:eastAsia="Gulim" w:hAnsi="Book Antiqua"/>
              </w:rPr>
              <w:t>1.22</w:t>
            </w:r>
          </w:p>
        </w:tc>
        <w:tc>
          <w:tcPr>
            <w:tcW w:w="517" w:type="pct"/>
          </w:tcPr>
          <w:p w14:paraId="08F4976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0.008</w:t>
            </w:r>
          </w:p>
        </w:tc>
      </w:tr>
      <w:tr w:rsidR="00422E5B" w:rsidRPr="00FB0196" w14:paraId="05F07FFA" w14:textId="77777777" w:rsidTr="00422E5B">
        <w:trPr>
          <w:trHeight w:val="412"/>
          <w:jc w:val="center"/>
        </w:trPr>
        <w:tc>
          <w:tcPr>
            <w:tcW w:w="1739" w:type="pct"/>
          </w:tcPr>
          <w:p w14:paraId="0172EF6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Medication of sedatives or hypnotics</w:t>
            </w:r>
          </w:p>
        </w:tc>
        <w:tc>
          <w:tcPr>
            <w:tcW w:w="571" w:type="pct"/>
          </w:tcPr>
          <w:p w14:paraId="3157212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0.99</w:t>
            </w:r>
          </w:p>
        </w:tc>
        <w:tc>
          <w:tcPr>
            <w:tcW w:w="570" w:type="pct"/>
          </w:tcPr>
          <w:p w14:paraId="769EB93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0.83</w:t>
            </w:r>
            <w:r>
              <w:rPr>
                <w:rFonts w:ascii="Book Antiqua" w:eastAsia="Gulim" w:hAnsi="Book Antiqua"/>
              </w:rPr>
              <w:t>-</w:t>
            </w:r>
            <w:r w:rsidRPr="00FB0196">
              <w:rPr>
                <w:rFonts w:ascii="Book Antiqua" w:eastAsia="Gulim" w:hAnsi="Book Antiqua"/>
              </w:rPr>
              <w:t>1.18</w:t>
            </w:r>
          </w:p>
        </w:tc>
        <w:tc>
          <w:tcPr>
            <w:tcW w:w="491" w:type="pct"/>
          </w:tcPr>
          <w:p w14:paraId="4235651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0.906</w:t>
            </w:r>
          </w:p>
        </w:tc>
        <w:tc>
          <w:tcPr>
            <w:tcW w:w="562" w:type="pct"/>
          </w:tcPr>
          <w:p w14:paraId="1573F24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1.01</w:t>
            </w:r>
          </w:p>
        </w:tc>
        <w:tc>
          <w:tcPr>
            <w:tcW w:w="550" w:type="pct"/>
          </w:tcPr>
          <w:p w14:paraId="1C218BB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0.83</w:t>
            </w:r>
            <w:r>
              <w:rPr>
                <w:rFonts w:ascii="Book Antiqua" w:eastAsia="Gulim" w:hAnsi="Book Antiqua"/>
              </w:rPr>
              <w:t>-</w:t>
            </w:r>
            <w:r w:rsidRPr="00FB0196">
              <w:rPr>
                <w:rFonts w:ascii="Book Antiqua" w:eastAsia="Gulim" w:hAnsi="Book Antiqua"/>
              </w:rPr>
              <w:t>1.22</w:t>
            </w:r>
          </w:p>
        </w:tc>
        <w:tc>
          <w:tcPr>
            <w:tcW w:w="517" w:type="pct"/>
          </w:tcPr>
          <w:p w14:paraId="4DF9DF1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0.919</w:t>
            </w:r>
          </w:p>
        </w:tc>
      </w:tr>
      <w:tr w:rsidR="00422E5B" w:rsidRPr="00FB0196" w14:paraId="779D2154" w14:textId="77777777" w:rsidTr="00422E5B">
        <w:trPr>
          <w:trHeight w:val="423"/>
          <w:jc w:val="center"/>
        </w:trPr>
        <w:tc>
          <w:tcPr>
            <w:tcW w:w="1739" w:type="pct"/>
          </w:tcPr>
          <w:p w14:paraId="766A4EA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Alcohol intake</w:t>
            </w:r>
          </w:p>
        </w:tc>
        <w:tc>
          <w:tcPr>
            <w:tcW w:w="571" w:type="pct"/>
          </w:tcPr>
          <w:p w14:paraId="6757EBF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1.47</w:t>
            </w:r>
          </w:p>
        </w:tc>
        <w:tc>
          <w:tcPr>
            <w:tcW w:w="570" w:type="pct"/>
          </w:tcPr>
          <w:p w14:paraId="3303CB9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1.36</w:t>
            </w:r>
            <w:r>
              <w:rPr>
                <w:rFonts w:ascii="Book Antiqua" w:eastAsia="Gulim" w:hAnsi="Book Antiqua"/>
              </w:rPr>
              <w:t>-</w:t>
            </w:r>
            <w:r w:rsidRPr="00FB0196">
              <w:rPr>
                <w:rFonts w:ascii="Book Antiqua" w:eastAsia="Gulim" w:hAnsi="Book Antiqua"/>
              </w:rPr>
              <w:t>1.59</w:t>
            </w:r>
          </w:p>
        </w:tc>
        <w:tc>
          <w:tcPr>
            <w:tcW w:w="491" w:type="pct"/>
          </w:tcPr>
          <w:p w14:paraId="33A5C1B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7906226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1.10</w:t>
            </w:r>
          </w:p>
        </w:tc>
        <w:tc>
          <w:tcPr>
            <w:tcW w:w="550" w:type="pct"/>
          </w:tcPr>
          <w:p w14:paraId="7B6208A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1.00</w:t>
            </w:r>
            <w:r>
              <w:rPr>
                <w:rFonts w:ascii="Book Antiqua" w:eastAsia="Gulim" w:hAnsi="Book Antiqua"/>
              </w:rPr>
              <w:t>-</w:t>
            </w:r>
            <w:r w:rsidRPr="00FB0196">
              <w:rPr>
                <w:rFonts w:ascii="Book Antiqua" w:eastAsia="Gulim" w:hAnsi="Book Antiqua"/>
              </w:rPr>
              <w:t>1.21</w:t>
            </w:r>
          </w:p>
        </w:tc>
        <w:tc>
          <w:tcPr>
            <w:tcW w:w="517" w:type="pct"/>
          </w:tcPr>
          <w:p w14:paraId="7AF3D77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0.043</w:t>
            </w:r>
          </w:p>
        </w:tc>
      </w:tr>
      <w:tr w:rsidR="00422E5B" w:rsidRPr="00FB0196" w14:paraId="2DF6F643" w14:textId="77777777" w:rsidTr="00422E5B">
        <w:trPr>
          <w:trHeight w:val="412"/>
          <w:jc w:val="center"/>
        </w:trPr>
        <w:tc>
          <w:tcPr>
            <w:tcW w:w="1739" w:type="pct"/>
          </w:tcPr>
          <w:p w14:paraId="62148987" w14:textId="77777777" w:rsidR="00422E5B" w:rsidRPr="00FB0196" w:rsidRDefault="00422E5B" w:rsidP="00BB5CAD">
            <w:pPr>
              <w:spacing w:line="360" w:lineRule="auto"/>
              <w:contextualSpacing/>
              <w:jc w:val="both"/>
              <w:rPr>
                <w:rFonts w:ascii="Book Antiqua" w:eastAsia="Gulim" w:hAnsi="Book Antiqua"/>
              </w:rPr>
            </w:pPr>
            <w:r w:rsidRPr="00FB0196">
              <w:rPr>
                <w:rFonts w:ascii="Book Antiqua" w:eastAsia="Gulim" w:hAnsi="Book Antiqua"/>
              </w:rPr>
              <w:t>Smoking history</w:t>
            </w:r>
          </w:p>
        </w:tc>
        <w:tc>
          <w:tcPr>
            <w:tcW w:w="571" w:type="pct"/>
          </w:tcPr>
          <w:p w14:paraId="48ECDD2E" w14:textId="77777777" w:rsidR="00422E5B" w:rsidRPr="00FB0196" w:rsidRDefault="00422E5B" w:rsidP="00BB5CAD">
            <w:pPr>
              <w:spacing w:line="360" w:lineRule="auto"/>
              <w:jc w:val="both"/>
              <w:rPr>
                <w:rFonts w:ascii="Book Antiqua" w:eastAsia="Gulim" w:hAnsi="Book Antiqua"/>
              </w:rPr>
            </w:pPr>
          </w:p>
        </w:tc>
        <w:tc>
          <w:tcPr>
            <w:tcW w:w="570" w:type="pct"/>
          </w:tcPr>
          <w:p w14:paraId="41EDFF15" w14:textId="77777777" w:rsidR="00422E5B" w:rsidRPr="00FB0196" w:rsidRDefault="00422E5B" w:rsidP="00BB5CAD">
            <w:pPr>
              <w:spacing w:line="360" w:lineRule="auto"/>
              <w:jc w:val="both"/>
              <w:rPr>
                <w:rFonts w:ascii="Book Antiqua" w:eastAsia="Gulim" w:hAnsi="Book Antiqua"/>
              </w:rPr>
            </w:pPr>
          </w:p>
        </w:tc>
        <w:tc>
          <w:tcPr>
            <w:tcW w:w="491" w:type="pct"/>
          </w:tcPr>
          <w:p w14:paraId="625FAC82" w14:textId="77777777" w:rsidR="00422E5B" w:rsidRPr="00FB0196" w:rsidRDefault="00422E5B" w:rsidP="00BB5CAD">
            <w:pPr>
              <w:spacing w:line="360" w:lineRule="auto"/>
              <w:jc w:val="both"/>
              <w:rPr>
                <w:rFonts w:ascii="Book Antiqua" w:eastAsia="Gulim" w:hAnsi="Book Antiqua"/>
              </w:rPr>
            </w:pPr>
          </w:p>
        </w:tc>
        <w:tc>
          <w:tcPr>
            <w:tcW w:w="562" w:type="pct"/>
          </w:tcPr>
          <w:p w14:paraId="0B69D5F1" w14:textId="77777777" w:rsidR="00422E5B" w:rsidRPr="00FB0196" w:rsidRDefault="00422E5B" w:rsidP="00BB5CAD">
            <w:pPr>
              <w:spacing w:line="360" w:lineRule="auto"/>
              <w:jc w:val="both"/>
              <w:rPr>
                <w:rFonts w:ascii="Book Antiqua" w:eastAsia="Gulim" w:hAnsi="Book Antiqua"/>
              </w:rPr>
            </w:pPr>
          </w:p>
        </w:tc>
        <w:tc>
          <w:tcPr>
            <w:tcW w:w="550" w:type="pct"/>
          </w:tcPr>
          <w:p w14:paraId="76412270" w14:textId="77777777" w:rsidR="00422E5B" w:rsidRPr="00FB0196" w:rsidRDefault="00422E5B" w:rsidP="00BB5CAD">
            <w:pPr>
              <w:spacing w:line="360" w:lineRule="auto"/>
              <w:jc w:val="both"/>
              <w:rPr>
                <w:rFonts w:ascii="Book Antiqua" w:eastAsia="Gulim" w:hAnsi="Book Antiqua"/>
              </w:rPr>
            </w:pPr>
          </w:p>
        </w:tc>
        <w:tc>
          <w:tcPr>
            <w:tcW w:w="517" w:type="pct"/>
          </w:tcPr>
          <w:p w14:paraId="3BD3231D" w14:textId="77777777" w:rsidR="00422E5B" w:rsidRPr="00FB0196" w:rsidRDefault="00422E5B" w:rsidP="00BB5CAD">
            <w:pPr>
              <w:spacing w:line="360" w:lineRule="auto"/>
              <w:jc w:val="both"/>
              <w:rPr>
                <w:rFonts w:ascii="Book Antiqua" w:eastAsia="Gulim" w:hAnsi="Book Antiqua"/>
              </w:rPr>
            </w:pPr>
          </w:p>
        </w:tc>
      </w:tr>
      <w:tr w:rsidR="00422E5B" w:rsidRPr="00FB0196" w14:paraId="146D31EF" w14:textId="77777777" w:rsidTr="00422E5B">
        <w:trPr>
          <w:trHeight w:val="412"/>
          <w:jc w:val="center"/>
        </w:trPr>
        <w:tc>
          <w:tcPr>
            <w:tcW w:w="1739" w:type="pct"/>
          </w:tcPr>
          <w:p w14:paraId="7652434D" w14:textId="77777777" w:rsidR="00422E5B" w:rsidRPr="00FB0196" w:rsidRDefault="00422E5B" w:rsidP="00BB5CAD">
            <w:pPr>
              <w:spacing w:line="360" w:lineRule="auto"/>
              <w:contextualSpacing/>
              <w:jc w:val="both"/>
              <w:rPr>
                <w:rFonts w:ascii="Book Antiqua" w:eastAsia="Gulim" w:hAnsi="Book Antiqua"/>
              </w:rPr>
            </w:pPr>
            <w:r w:rsidRPr="00FB0196">
              <w:rPr>
                <w:rFonts w:ascii="Book Antiqua" w:eastAsia="Gulim" w:hAnsi="Book Antiqua"/>
              </w:rPr>
              <w:t>Never smoker</w:t>
            </w:r>
          </w:p>
        </w:tc>
        <w:tc>
          <w:tcPr>
            <w:tcW w:w="571" w:type="pct"/>
          </w:tcPr>
          <w:p w14:paraId="4CECCE7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Reference</w:t>
            </w:r>
          </w:p>
        </w:tc>
        <w:tc>
          <w:tcPr>
            <w:tcW w:w="570" w:type="pct"/>
          </w:tcPr>
          <w:p w14:paraId="33B8AD6D" w14:textId="77777777" w:rsidR="00422E5B" w:rsidRPr="00FB0196" w:rsidRDefault="00422E5B" w:rsidP="00BB5CAD">
            <w:pPr>
              <w:spacing w:line="360" w:lineRule="auto"/>
              <w:jc w:val="both"/>
              <w:rPr>
                <w:rFonts w:ascii="Book Antiqua" w:eastAsia="Gulim" w:hAnsi="Book Antiqua"/>
              </w:rPr>
            </w:pPr>
          </w:p>
        </w:tc>
        <w:tc>
          <w:tcPr>
            <w:tcW w:w="491" w:type="pct"/>
          </w:tcPr>
          <w:p w14:paraId="4EE20969" w14:textId="77777777" w:rsidR="00422E5B" w:rsidRPr="00FB0196" w:rsidRDefault="00422E5B" w:rsidP="00BB5CAD">
            <w:pPr>
              <w:spacing w:line="360" w:lineRule="auto"/>
              <w:jc w:val="both"/>
              <w:rPr>
                <w:rFonts w:ascii="Book Antiqua" w:eastAsia="Gulim" w:hAnsi="Book Antiqua"/>
              </w:rPr>
            </w:pPr>
          </w:p>
        </w:tc>
        <w:tc>
          <w:tcPr>
            <w:tcW w:w="562" w:type="pct"/>
          </w:tcPr>
          <w:p w14:paraId="508FE0A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Reference</w:t>
            </w:r>
          </w:p>
        </w:tc>
        <w:tc>
          <w:tcPr>
            <w:tcW w:w="550" w:type="pct"/>
          </w:tcPr>
          <w:p w14:paraId="3AAB3D64" w14:textId="77777777" w:rsidR="00422E5B" w:rsidRPr="00FB0196" w:rsidRDefault="00422E5B" w:rsidP="00BB5CAD">
            <w:pPr>
              <w:spacing w:line="360" w:lineRule="auto"/>
              <w:jc w:val="both"/>
              <w:rPr>
                <w:rFonts w:ascii="Book Antiqua" w:eastAsia="Gulim" w:hAnsi="Book Antiqua"/>
              </w:rPr>
            </w:pPr>
          </w:p>
        </w:tc>
        <w:tc>
          <w:tcPr>
            <w:tcW w:w="517" w:type="pct"/>
          </w:tcPr>
          <w:p w14:paraId="565EF86C" w14:textId="77777777" w:rsidR="00422E5B" w:rsidRPr="00FB0196" w:rsidRDefault="00422E5B" w:rsidP="00BB5CAD">
            <w:pPr>
              <w:spacing w:line="360" w:lineRule="auto"/>
              <w:jc w:val="both"/>
              <w:rPr>
                <w:rFonts w:ascii="Book Antiqua" w:eastAsia="Gulim" w:hAnsi="Book Antiqua"/>
              </w:rPr>
            </w:pPr>
          </w:p>
        </w:tc>
      </w:tr>
      <w:tr w:rsidR="00422E5B" w:rsidRPr="00FB0196" w14:paraId="7F1BFBC6" w14:textId="77777777" w:rsidTr="00422E5B">
        <w:trPr>
          <w:trHeight w:val="423"/>
          <w:jc w:val="center"/>
        </w:trPr>
        <w:tc>
          <w:tcPr>
            <w:tcW w:w="1739" w:type="pct"/>
          </w:tcPr>
          <w:p w14:paraId="3C216A7A" w14:textId="77777777" w:rsidR="00422E5B" w:rsidRPr="00FB0196" w:rsidRDefault="00422E5B" w:rsidP="00BB5CAD">
            <w:pPr>
              <w:spacing w:line="360" w:lineRule="auto"/>
              <w:contextualSpacing/>
              <w:jc w:val="both"/>
              <w:rPr>
                <w:rFonts w:ascii="Book Antiqua" w:eastAsia="Gulim" w:hAnsi="Book Antiqua"/>
              </w:rPr>
            </w:pPr>
            <w:r w:rsidRPr="00FB0196">
              <w:rPr>
                <w:rFonts w:ascii="Book Antiqua" w:eastAsia="Gulim" w:hAnsi="Book Antiqua"/>
              </w:rPr>
              <w:t>Ex-smoker</w:t>
            </w:r>
          </w:p>
        </w:tc>
        <w:tc>
          <w:tcPr>
            <w:tcW w:w="571" w:type="pct"/>
          </w:tcPr>
          <w:p w14:paraId="68FE9D30"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1.46</w:t>
            </w:r>
          </w:p>
        </w:tc>
        <w:tc>
          <w:tcPr>
            <w:tcW w:w="570" w:type="pct"/>
          </w:tcPr>
          <w:p w14:paraId="0AE13699"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1.36</w:t>
            </w:r>
            <w:r>
              <w:rPr>
                <w:rFonts w:ascii="Book Antiqua" w:eastAsia="Gulim" w:hAnsi="Book Antiqua"/>
              </w:rPr>
              <w:t>-</w:t>
            </w:r>
            <w:r w:rsidRPr="00FB0196">
              <w:rPr>
                <w:rFonts w:ascii="Book Antiqua" w:eastAsia="Gulim" w:hAnsi="Book Antiqua"/>
              </w:rPr>
              <w:t>1.57</w:t>
            </w:r>
          </w:p>
        </w:tc>
        <w:tc>
          <w:tcPr>
            <w:tcW w:w="491" w:type="pct"/>
          </w:tcPr>
          <w:p w14:paraId="7CF83E3B"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5A78558B"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0.97</w:t>
            </w:r>
          </w:p>
        </w:tc>
        <w:tc>
          <w:tcPr>
            <w:tcW w:w="550" w:type="pct"/>
          </w:tcPr>
          <w:p w14:paraId="557695E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0.88</w:t>
            </w:r>
            <w:r>
              <w:rPr>
                <w:rFonts w:ascii="Book Antiqua" w:eastAsia="Gulim" w:hAnsi="Book Antiqua"/>
              </w:rPr>
              <w:t>-</w:t>
            </w:r>
            <w:r w:rsidRPr="00FB0196">
              <w:rPr>
                <w:rFonts w:ascii="Book Antiqua" w:eastAsia="Gulim" w:hAnsi="Book Antiqua"/>
              </w:rPr>
              <w:t>1.06</w:t>
            </w:r>
          </w:p>
        </w:tc>
        <w:tc>
          <w:tcPr>
            <w:tcW w:w="517" w:type="pct"/>
          </w:tcPr>
          <w:p w14:paraId="41629C89"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0.439</w:t>
            </w:r>
          </w:p>
        </w:tc>
      </w:tr>
      <w:tr w:rsidR="00422E5B" w:rsidRPr="00FB0196" w14:paraId="4B6F928E" w14:textId="77777777" w:rsidTr="00422E5B">
        <w:trPr>
          <w:trHeight w:val="412"/>
          <w:jc w:val="center"/>
        </w:trPr>
        <w:tc>
          <w:tcPr>
            <w:tcW w:w="1739" w:type="pct"/>
          </w:tcPr>
          <w:p w14:paraId="6F96CA1F" w14:textId="77777777" w:rsidR="00422E5B" w:rsidRPr="00FB0196" w:rsidRDefault="00422E5B" w:rsidP="00BB5CAD">
            <w:pPr>
              <w:spacing w:line="360" w:lineRule="auto"/>
              <w:contextualSpacing/>
              <w:jc w:val="both"/>
              <w:rPr>
                <w:rFonts w:ascii="Book Antiqua" w:eastAsia="Gulim" w:hAnsi="Book Antiqua"/>
              </w:rPr>
            </w:pPr>
            <w:r w:rsidRPr="00FB0196">
              <w:rPr>
                <w:rFonts w:ascii="Book Antiqua" w:eastAsia="Gulim" w:hAnsi="Book Antiqua"/>
              </w:rPr>
              <w:t>Current smoker</w:t>
            </w:r>
          </w:p>
        </w:tc>
        <w:tc>
          <w:tcPr>
            <w:tcW w:w="571" w:type="pct"/>
          </w:tcPr>
          <w:p w14:paraId="06D4F66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1.82</w:t>
            </w:r>
          </w:p>
        </w:tc>
        <w:tc>
          <w:tcPr>
            <w:tcW w:w="570" w:type="pct"/>
          </w:tcPr>
          <w:p w14:paraId="32FCCF7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1.67</w:t>
            </w:r>
            <w:r>
              <w:rPr>
                <w:rFonts w:ascii="Book Antiqua" w:eastAsia="Gulim" w:hAnsi="Book Antiqua"/>
              </w:rPr>
              <w:t>-</w:t>
            </w:r>
            <w:r w:rsidRPr="00FB0196">
              <w:rPr>
                <w:rFonts w:ascii="Book Antiqua" w:eastAsia="Gulim" w:hAnsi="Book Antiqua"/>
              </w:rPr>
              <w:t>1.97</w:t>
            </w:r>
          </w:p>
        </w:tc>
        <w:tc>
          <w:tcPr>
            <w:tcW w:w="491" w:type="pct"/>
          </w:tcPr>
          <w:p w14:paraId="27AFD51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1F8F5496"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1.26</w:t>
            </w:r>
          </w:p>
        </w:tc>
        <w:tc>
          <w:tcPr>
            <w:tcW w:w="550" w:type="pct"/>
          </w:tcPr>
          <w:p w14:paraId="58ACC7E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1.14</w:t>
            </w:r>
            <w:r>
              <w:rPr>
                <w:rFonts w:ascii="Book Antiqua" w:eastAsia="Gulim" w:hAnsi="Book Antiqua"/>
              </w:rPr>
              <w:t>-</w:t>
            </w:r>
            <w:r w:rsidRPr="00FB0196">
              <w:rPr>
                <w:rFonts w:ascii="Book Antiqua" w:eastAsia="Gulim" w:hAnsi="Book Antiqua"/>
              </w:rPr>
              <w:t>1.39</w:t>
            </w:r>
          </w:p>
        </w:tc>
        <w:tc>
          <w:tcPr>
            <w:tcW w:w="517" w:type="pct"/>
          </w:tcPr>
          <w:p w14:paraId="777E82D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r w:rsidR="00422E5B" w:rsidRPr="00FB0196" w14:paraId="0F8AEA34" w14:textId="77777777" w:rsidTr="00422E5B">
        <w:trPr>
          <w:trHeight w:val="412"/>
          <w:jc w:val="center"/>
        </w:trPr>
        <w:tc>
          <w:tcPr>
            <w:tcW w:w="1739" w:type="pct"/>
          </w:tcPr>
          <w:p w14:paraId="12564102" w14:textId="77777777" w:rsidR="00422E5B" w:rsidRPr="00FB0196" w:rsidRDefault="00422E5B" w:rsidP="00BB5CAD">
            <w:pPr>
              <w:spacing w:line="360" w:lineRule="auto"/>
              <w:jc w:val="both"/>
              <w:rPr>
                <w:rFonts w:ascii="Book Antiqua" w:eastAsia="Gulim" w:hAnsi="Book Antiqua"/>
              </w:rPr>
            </w:pPr>
            <w:r w:rsidRPr="00FB0196">
              <w:rPr>
                <w:rFonts w:ascii="Book Antiqua" w:eastAsia="Arial Unicode MS" w:hAnsi="Book Antiqua"/>
              </w:rPr>
              <w:t>Low level of physical activity</w:t>
            </w:r>
          </w:p>
        </w:tc>
        <w:tc>
          <w:tcPr>
            <w:tcW w:w="571" w:type="pct"/>
          </w:tcPr>
          <w:p w14:paraId="1208A10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1.08</w:t>
            </w:r>
          </w:p>
        </w:tc>
        <w:tc>
          <w:tcPr>
            <w:tcW w:w="570" w:type="pct"/>
          </w:tcPr>
          <w:p w14:paraId="70163EF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1.01</w:t>
            </w:r>
            <w:r>
              <w:rPr>
                <w:rFonts w:ascii="Book Antiqua" w:eastAsia="Gulim" w:hAnsi="Book Antiqua"/>
              </w:rPr>
              <w:t>-</w:t>
            </w:r>
            <w:r w:rsidRPr="00FB0196">
              <w:rPr>
                <w:rFonts w:ascii="Book Antiqua" w:eastAsia="Gulim" w:hAnsi="Book Antiqua"/>
              </w:rPr>
              <w:t>1.16</w:t>
            </w:r>
          </w:p>
        </w:tc>
        <w:tc>
          <w:tcPr>
            <w:tcW w:w="491" w:type="pct"/>
          </w:tcPr>
          <w:p w14:paraId="207A772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0.021</w:t>
            </w:r>
          </w:p>
        </w:tc>
        <w:tc>
          <w:tcPr>
            <w:tcW w:w="562" w:type="pct"/>
          </w:tcPr>
          <w:p w14:paraId="1538E7F6"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1.06</w:t>
            </w:r>
          </w:p>
        </w:tc>
        <w:tc>
          <w:tcPr>
            <w:tcW w:w="550" w:type="pct"/>
          </w:tcPr>
          <w:p w14:paraId="432779F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0.98</w:t>
            </w:r>
            <w:r>
              <w:rPr>
                <w:rFonts w:ascii="Book Antiqua" w:eastAsia="Gulim" w:hAnsi="Book Antiqua"/>
              </w:rPr>
              <w:t>-</w:t>
            </w:r>
            <w:r w:rsidRPr="00FB0196">
              <w:rPr>
                <w:rFonts w:ascii="Book Antiqua" w:eastAsia="Gulim" w:hAnsi="Book Antiqua"/>
              </w:rPr>
              <w:t>1.14</w:t>
            </w:r>
          </w:p>
        </w:tc>
        <w:tc>
          <w:tcPr>
            <w:tcW w:w="517" w:type="pct"/>
          </w:tcPr>
          <w:p w14:paraId="5C7F025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0.132</w:t>
            </w:r>
          </w:p>
        </w:tc>
      </w:tr>
      <w:tr w:rsidR="00422E5B" w:rsidRPr="00FB0196" w14:paraId="7E9F6D46" w14:textId="77777777" w:rsidTr="00422E5B">
        <w:trPr>
          <w:trHeight w:val="412"/>
          <w:jc w:val="center"/>
        </w:trPr>
        <w:tc>
          <w:tcPr>
            <w:tcW w:w="1739" w:type="pct"/>
          </w:tcPr>
          <w:p w14:paraId="5F4791C0" w14:textId="77777777" w:rsidR="00422E5B" w:rsidRPr="00FB0196" w:rsidRDefault="00422E5B" w:rsidP="00BB5CAD">
            <w:pPr>
              <w:spacing w:line="360" w:lineRule="auto"/>
              <w:jc w:val="both"/>
              <w:rPr>
                <w:rFonts w:ascii="Book Antiqua" w:eastAsia="Gulim" w:hAnsi="Book Antiqua"/>
              </w:rPr>
            </w:pPr>
            <w:r w:rsidRPr="00FB0196">
              <w:rPr>
                <w:rFonts w:ascii="Book Antiqua" w:hAnsi="Book Antiqua"/>
                <w:shd w:val="clear" w:color="auto" w:fill="FFFFFF"/>
              </w:rPr>
              <w:t>Having large meal</w:t>
            </w:r>
          </w:p>
        </w:tc>
        <w:tc>
          <w:tcPr>
            <w:tcW w:w="571" w:type="pct"/>
          </w:tcPr>
          <w:p w14:paraId="57AF49D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1.23</w:t>
            </w:r>
          </w:p>
        </w:tc>
        <w:tc>
          <w:tcPr>
            <w:tcW w:w="570" w:type="pct"/>
          </w:tcPr>
          <w:p w14:paraId="7AAFB34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1.11</w:t>
            </w:r>
            <w:r>
              <w:rPr>
                <w:rFonts w:ascii="Book Antiqua" w:eastAsia="Gulim" w:hAnsi="Book Antiqua"/>
              </w:rPr>
              <w:t>-</w:t>
            </w:r>
            <w:r w:rsidRPr="00FB0196">
              <w:rPr>
                <w:rFonts w:ascii="Book Antiqua" w:eastAsia="Gulim" w:hAnsi="Book Antiqua"/>
              </w:rPr>
              <w:t>1.35</w:t>
            </w:r>
          </w:p>
        </w:tc>
        <w:tc>
          <w:tcPr>
            <w:tcW w:w="491" w:type="pct"/>
          </w:tcPr>
          <w:p w14:paraId="417EDC7A"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3ADD1B0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1.06</w:t>
            </w:r>
          </w:p>
        </w:tc>
        <w:tc>
          <w:tcPr>
            <w:tcW w:w="550" w:type="pct"/>
          </w:tcPr>
          <w:p w14:paraId="4F63765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0.95</w:t>
            </w:r>
            <w:r>
              <w:rPr>
                <w:rFonts w:ascii="Book Antiqua" w:eastAsia="Gulim" w:hAnsi="Book Antiqua"/>
              </w:rPr>
              <w:t>-</w:t>
            </w:r>
            <w:r w:rsidRPr="00FB0196">
              <w:rPr>
                <w:rFonts w:ascii="Book Antiqua" w:eastAsia="Gulim" w:hAnsi="Book Antiqua"/>
              </w:rPr>
              <w:t>1.18</w:t>
            </w:r>
          </w:p>
        </w:tc>
        <w:tc>
          <w:tcPr>
            <w:tcW w:w="517" w:type="pct"/>
          </w:tcPr>
          <w:p w14:paraId="35BF1543"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0.304</w:t>
            </w:r>
          </w:p>
        </w:tc>
      </w:tr>
      <w:tr w:rsidR="00422E5B" w:rsidRPr="00FB0196" w14:paraId="270CBD01" w14:textId="77777777" w:rsidTr="00422E5B">
        <w:trPr>
          <w:trHeight w:val="423"/>
          <w:jc w:val="center"/>
        </w:trPr>
        <w:tc>
          <w:tcPr>
            <w:tcW w:w="1739" w:type="pct"/>
          </w:tcPr>
          <w:p w14:paraId="453010A3" w14:textId="77777777" w:rsidR="00422E5B" w:rsidRPr="00FB0196" w:rsidRDefault="00422E5B" w:rsidP="00BB5CAD">
            <w:pPr>
              <w:spacing w:line="360" w:lineRule="auto"/>
              <w:jc w:val="both"/>
              <w:rPr>
                <w:rFonts w:ascii="Book Antiqua" w:eastAsia="Gulim" w:hAnsi="Book Antiqua"/>
              </w:rPr>
            </w:pPr>
            <w:r w:rsidRPr="00FB0196">
              <w:rPr>
                <w:rFonts w:ascii="Book Antiqua" w:hAnsi="Book Antiqua"/>
                <w:shd w:val="clear" w:color="auto" w:fill="FFFFFF"/>
              </w:rPr>
              <w:t>High fat diet</w:t>
            </w:r>
          </w:p>
        </w:tc>
        <w:tc>
          <w:tcPr>
            <w:tcW w:w="571" w:type="pct"/>
          </w:tcPr>
          <w:p w14:paraId="5FFB20F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1.17</w:t>
            </w:r>
          </w:p>
        </w:tc>
        <w:tc>
          <w:tcPr>
            <w:tcW w:w="570" w:type="pct"/>
          </w:tcPr>
          <w:p w14:paraId="402BB4B0"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1.10</w:t>
            </w:r>
            <w:r>
              <w:rPr>
                <w:rFonts w:ascii="Book Antiqua" w:eastAsia="Gulim" w:hAnsi="Book Antiqua"/>
              </w:rPr>
              <w:t>-</w:t>
            </w:r>
            <w:r w:rsidRPr="00FB0196">
              <w:rPr>
                <w:rFonts w:ascii="Book Antiqua" w:eastAsia="Gulim" w:hAnsi="Book Antiqua"/>
              </w:rPr>
              <w:t>1.26</w:t>
            </w:r>
          </w:p>
        </w:tc>
        <w:tc>
          <w:tcPr>
            <w:tcW w:w="491" w:type="pct"/>
          </w:tcPr>
          <w:p w14:paraId="67BF966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3BFAF9A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1.00</w:t>
            </w:r>
          </w:p>
        </w:tc>
        <w:tc>
          <w:tcPr>
            <w:tcW w:w="550" w:type="pct"/>
          </w:tcPr>
          <w:p w14:paraId="2647CFD6"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0.93</w:t>
            </w:r>
            <w:r>
              <w:rPr>
                <w:rFonts w:ascii="Book Antiqua" w:eastAsia="Gulim" w:hAnsi="Book Antiqua"/>
              </w:rPr>
              <w:t>-</w:t>
            </w:r>
            <w:r w:rsidRPr="00FB0196">
              <w:rPr>
                <w:rFonts w:ascii="Book Antiqua" w:eastAsia="Gulim" w:hAnsi="Book Antiqua"/>
              </w:rPr>
              <w:t>1.08</w:t>
            </w:r>
          </w:p>
        </w:tc>
        <w:tc>
          <w:tcPr>
            <w:tcW w:w="517" w:type="pct"/>
          </w:tcPr>
          <w:p w14:paraId="2BFD149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0.992</w:t>
            </w:r>
          </w:p>
        </w:tc>
      </w:tr>
      <w:tr w:rsidR="00422E5B" w:rsidRPr="00FB0196" w14:paraId="28A302B9" w14:textId="77777777" w:rsidTr="00422E5B">
        <w:trPr>
          <w:trHeight w:val="412"/>
          <w:jc w:val="center"/>
        </w:trPr>
        <w:tc>
          <w:tcPr>
            <w:tcW w:w="1739" w:type="pct"/>
          </w:tcPr>
          <w:p w14:paraId="2EBB8D68" w14:textId="77777777" w:rsidR="00422E5B" w:rsidRPr="00FB0196" w:rsidRDefault="00422E5B" w:rsidP="00BB5CAD">
            <w:pPr>
              <w:spacing w:line="360" w:lineRule="auto"/>
              <w:jc w:val="both"/>
              <w:rPr>
                <w:rFonts w:ascii="Book Antiqua" w:eastAsia="Gulim" w:hAnsi="Book Antiqua"/>
              </w:rPr>
            </w:pPr>
            <w:r w:rsidRPr="00FB0196">
              <w:rPr>
                <w:rFonts w:ascii="Book Antiqua" w:hAnsi="Book Antiqua"/>
                <w:shd w:val="clear" w:color="auto" w:fill="FFFFFF"/>
              </w:rPr>
              <w:t xml:space="preserve">High salt diet </w:t>
            </w:r>
          </w:p>
        </w:tc>
        <w:tc>
          <w:tcPr>
            <w:tcW w:w="571" w:type="pct"/>
          </w:tcPr>
          <w:p w14:paraId="6C2C918A"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1.24</w:t>
            </w:r>
          </w:p>
        </w:tc>
        <w:tc>
          <w:tcPr>
            <w:tcW w:w="570" w:type="pct"/>
          </w:tcPr>
          <w:p w14:paraId="04D85545"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1.13</w:t>
            </w:r>
            <w:r>
              <w:rPr>
                <w:rFonts w:ascii="Book Antiqua" w:eastAsia="Gulim" w:hAnsi="Book Antiqua"/>
              </w:rPr>
              <w:t>-</w:t>
            </w:r>
            <w:r w:rsidRPr="00FB0196">
              <w:rPr>
                <w:rFonts w:ascii="Book Antiqua" w:eastAsia="Gulim" w:hAnsi="Book Antiqua"/>
              </w:rPr>
              <w:t>1.36</w:t>
            </w:r>
          </w:p>
        </w:tc>
        <w:tc>
          <w:tcPr>
            <w:tcW w:w="491" w:type="pct"/>
          </w:tcPr>
          <w:p w14:paraId="7A4BEE89"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4E0AFFF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1.07</w:t>
            </w:r>
          </w:p>
        </w:tc>
        <w:tc>
          <w:tcPr>
            <w:tcW w:w="550" w:type="pct"/>
          </w:tcPr>
          <w:p w14:paraId="170BA7CA"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0.96</w:t>
            </w:r>
            <w:r>
              <w:rPr>
                <w:rFonts w:ascii="Book Antiqua" w:eastAsia="Gulim" w:hAnsi="Book Antiqua"/>
              </w:rPr>
              <w:t>-</w:t>
            </w:r>
            <w:r w:rsidRPr="00FB0196">
              <w:rPr>
                <w:rFonts w:ascii="Book Antiqua" w:eastAsia="Gulim" w:hAnsi="Book Antiqua"/>
              </w:rPr>
              <w:t>1.19</w:t>
            </w:r>
          </w:p>
        </w:tc>
        <w:tc>
          <w:tcPr>
            <w:tcW w:w="517" w:type="pct"/>
          </w:tcPr>
          <w:p w14:paraId="3530B52B"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0.195</w:t>
            </w:r>
          </w:p>
        </w:tc>
      </w:tr>
      <w:tr w:rsidR="00422E5B" w:rsidRPr="00FB0196" w14:paraId="4EF278EB" w14:textId="77777777" w:rsidTr="00422E5B">
        <w:trPr>
          <w:trHeight w:val="412"/>
          <w:jc w:val="center"/>
        </w:trPr>
        <w:tc>
          <w:tcPr>
            <w:tcW w:w="1739" w:type="pct"/>
          </w:tcPr>
          <w:p w14:paraId="10AC2D5B" w14:textId="77777777" w:rsidR="00422E5B" w:rsidRPr="00FB0196" w:rsidRDefault="00422E5B" w:rsidP="00BB5CAD">
            <w:pPr>
              <w:spacing w:line="360" w:lineRule="auto"/>
              <w:jc w:val="both"/>
              <w:rPr>
                <w:rFonts w:ascii="Book Antiqua" w:eastAsia="Gulim" w:hAnsi="Book Antiqua"/>
              </w:rPr>
            </w:pPr>
            <w:r w:rsidRPr="00FB0196">
              <w:rPr>
                <w:rFonts w:ascii="Book Antiqua" w:hAnsi="Book Antiqua"/>
                <w:shd w:val="clear" w:color="auto" w:fill="FFFFFF"/>
              </w:rPr>
              <w:t>High caffeine intake</w:t>
            </w:r>
          </w:p>
        </w:tc>
        <w:tc>
          <w:tcPr>
            <w:tcW w:w="571" w:type="pct"/>
          </w:tcPr>
          <w:p w14:paraId="3854ADB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1.11</w:t>
            </w:r>
          </w:p>
        </w:tc>
        <w:tc>
          <w:tcPr>
            <w:tcW w:w="570" w:type="pct"/>
          </w:tcPr>
          <w:p w14:paraId="2399EF8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1.04</w:t>
            </w:r>
            <w:r>
              <w:rPr>
                <w:rFonts w:ascii="Book Antiqua" w:eastAsia="Gulim" w:hAnsi="Book Antiqua"/>
              </w:rPr>
              <w:t>-</w:t>
            </w:r>
            <w:r w:rsidRPr="00FB0196">
              <w:rPr>
                <w:rFonts w:ascii="Book Antiqua" w:eastAsia="Gulim" w:hAnsi="Book Antiqua"/>
              </w:rPr>
              <w:t>1.19</w:t>
            </w:r>
          </w:p>
        </w:tc>
        <w:tc>
          <w:tcPr>
            <w:tcW w:w="491" w:type="pct"/>
          </w:tcPr>
          <w:p w14:paraId="63879710"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0.003</w:t>
            </w:r>
          </w:p>
        </w:tc>
        <w:tc>
          <w:tcPr>
            <w:tcW w:w="562" w:type="pct"/>
          </w:tcPr>
          <w:p w14:paraId="63BB2C6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0.97</w:t>
            </w:r>
          </w:p>
        </w:tc>
        <w:tc>
          <w:tcPr>
            <w:tcW w:w="550" w:type="pct"/>
          </w:tcPr>
          <w:p w14:paraId="1EA38BB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0.90</w:t>
            </w:r>
            <w:r>
              <w:rPr>
                <w:rFonts w:ascii="Book Antiqua" w:eastAsia="Gulim" w:hAnsi="Book Antiqua"/>
              </w:rPr>
              <w:t>-</w:t>
            </w:r>
            <w:r w:rsidRPr="00FB0196">
              <w:rPr>
                <w:rFonts w:ascii="Book Antiqua" w:eastAsia="Gulim" w:hAnsi="Book Antiqua"/>
              </w:rPr>
              <w:t>1.05</w:t>
            </w:r>
          </w:p>
        </w:tc>
        <w:tc>
          <w:tcPr>
            <w:tcW w:w="517" w:type="pct"/>
          </w:tcPr>
          <w:p w14:paraId="0332CD16"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0.464</w:t>
            </w:r>
          </w:p>
        </w:tc>
      </w:tr>
      <w:tr w:rsidR="00422E5B" w:rsidRPr="00FB0196" w14:paraId="3FF59A2C" w14:textId="77777777" w:rsidTr="00422E5B">
        <w:trPr>
          <w:trHeight w:val="412"/>
          <w:jc w:val="center"/>
        </w:trPr>
        <w:tc>
          <w:tcPr>
            <w:tcW w:w="1739" w:type="pct"/>
            <w:tcBorders>
              <w:bottom w:val="single" w:sz="4" w:space="0" w:color="auto"/>
            </w:tcBorders>
          </w:tcPr>
          <w:p w14:paraId="4715A47E" w14:textId="77777777" w:rsidR="00422E5B" w:rsidRPr="00FB0196" w:rsidRDefault="00422E5B" w:rsidP="00BB5CAD">
            <w:pPr>
              <w:spacing w:line="360" w:lineRule="auto"/>
              <w:jc w:val="both"/>
              <w:rPr>
                <w:rFonts w:ascii="Book Antiqua" w:hAnsi="Book Antiqua"/>
                <w:shd w:val="clear" w:color="auto" w:fill="FFFFFF"/>
              </w:rPr>
            </w:pPr>
            <w:r w:rsidRPr="00FB0196">
              <w:rPr>
                <w:rFonts w:ascii="Book Antiqua" w:hAnsi="Book Antiqua"/>
                <w:iCs/>
                <w:shd w:val="clear" w:color="auto" w:fill="FFFFFF"/>
              </w:rPr>
              <w:t>Seropositivity for</w:t>
            </w:r>
            <w:r w:rsidRPr="00FB0196">
              <w:rPr>
                <w:rFonts w:ascii="Book Antiqua" w:hAnsi="Book Antiqua"/>
                <w:i/>
                <w:iCs/>
                <w:shd w:val="clear" w:color="auto" w:fill="FFFFFF"/>
              </w:rPr>
              <w:t xml:space="preserve"> H. Pylori</w:t>
            </w:r>
            <w:r w:rsidRPr="00FB0196">
              <w:rPr>
                <w:rFonts w:ascii="Book Antiqua" w:hAnsi="Book Antiqua"/>
                <w:shd w:val="clear" w:color="auto" w:fill="FFFFFF"/>
              </w:rPr>
              <w:t xml:space="preserve"> IgG Ab</w:t>
            </w:r>
          </w:p>
        </w:tc>
        <w:tc>
          <w:tcPr>
            <w:tcW w:w="571" w:type="pct"/>
            <w:tcBorders>
              <w:bottom w:val="single" w:sz="4" w:space="0" w:color="auto"/>
            </w:tcBorders>
          </w:tcPr>
          <w:p w14:paraId="24544D7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0.44</w:t>
            </w:r>
          </w:p>
        </w:tc>
        <w:tc>
          <w:tcPr>
            <w:tcW w:w="570" w:type="pct"/>
            <w:tcBorders>
              <w:bottom w:val="single" w:sz="4" w:space="0" w:color="auto"/>
            </w:tcBorders>
          </w:tcPr>
          <w:p w14:paraId="512BAF75"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0.41</w:t>
            </w:r>
            <w:r>
              <w:rPr>
                <w:rFonts w:ascii="Book Antiqua" w:eastAsia="Gulim" w:hAnsi="Book Antiqua"/>
              </w:rPr>
              <w:t>-</w:t>
            </w:r>
            <w:r w:rsidRPr="00FB0196">
              <w:rPr>
                <w:rFonts w:ascii="Book Antiqua" w:eastAsia="Gulim" w:hAnsi="Book Antiqua"/>
              </w:rPr>
              <w:t>0.47</w:t>
            </w:r>
          </w:p>
        </w:tc>
        <w:tc>
          <w:tcPr>
            <w:tcW w:w="491" w:type="pct"/>
            <w:tcBorders>
              <w:bottom w:val="single" w:sz="4" w:space="0" w:color="auto"/>
            </w:tcBorders>
          </w:tcPr>
          <w:p w14:paraId="13F6F95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Borders>
              <w:bottom w:val="single" w:sz="4" w:space="0" w:color="auto"/>
            </w:tcBorders>
          </w:tcPr>
          <w:p w14:paraId="04C75BCA"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0.49</w:t>
            </w:r>
          </w:p>
        </w:tc>
        <w:tc>
          <w:tcPr>
            <w:tcW w:w="550" w:type="pct"/>
            <w:tcBorders>
              <w:bottom w:val="single" w:sz="4" w:space="0" w:color="auto"/>
            </w:tcBorders>
          </w:tcPr>
          <w:p w14:paraId="6F19132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0.45</w:t>
            </w:r>
            <w:r>
              <w:rPr>
                <w:rFonts w:ascii="Book Antiqua" w:eastAsia="Gulim" w:hAnsi="Book Antiqua"/>
              </w:rPr>
              <w:t>-</w:t>
            </w:r>
            <w:r w:rsidRPr="00FB0196">
              <w:rPr>
                <w:rFonts w:ascii="Book Antiqua" w:eastAsia="Gulim" w:hAnsi="Book Antiqua"/>
              </w:rPr>
              <w:t>0.54</w:t>
            </w:r>
          </w:p>
        </w:tc>
        <w:tc>
          <w:tcPr>
            <w:tcW w:w="517" w:type="pct"/>
            <w:tcBorders>
              <w:bottom w:val="single" w:sz="4" w:space="0" w:color="auto"/>
            </w:tcBorders>
          </w:tcPr>
          <w:p w14:paraId="3001611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bl>
    <w:p w14:paraId="63DA70CA" w14:textId="1A7EED33" w:rsidR="00B626A5" w:rsidRPr="00422E5B" w:rsidRDefault="00422E5B">
      <w:pPr>
        <w:spacing w:line="360" w:lineRule="auto"/>
        <w:jc w:val="both"/>
        <w:rPr>
          <w:rFonts w:ascii="Book Antiqua" w:hAnsi="Book Antiqua"/>
        </w:rPr>
      </w:pPr>
      <w:r w:rsidRPr="00FB0196">
        <w:rPr>
          <w:rFonts w:ascii="Book Antiqua" w:hAnsi="Book Antiqua"/>
          <w:color w:val="333333"/>
          <w:shd w:val="clear" w:color="auto" w:fill="FFFFFF"/>
        </w:rPr>
        <w:t xml:space="preserve">Ab: </w:t>
      </w:r>
      <w:r>
        <w:rPr>
          <w:rFonts w:ascii="Book Antiqua" w:hAnsi="Book Antiqua"/>
          <w:color w:val="333333"/>
          <w:shd w:val="clear" w:color="auto" w:fill="FFFFFF"/>
        </w:rPr>
        <w:t>A</w:t>
      </w:r>
      <w:r w:rsidRPr="00FB0196">
        <w:rPr>
          <w:rFonts w:ascii="Book Antiqua" w:hAnsi="Book Antiqua"/>
          <w:color w:val="333333"/>
          <w:shd w:val="clear" w:color="auto" w:fill="FFFFFF"/>
        </w:rPr>
        <w:t xml:space="preserve">ntibody; BMI: </w:t>
      </w:r>
      <w:r>
        <w:rPr>
          <w:rFonts w:ascii="Book Antiqua" w:hAnsi="Book Antiqua"/>
          <w:color w:val="333333"/>
          <w:shd w:val="clear" w:color="auto" w:fill="FFFFFF"/>
        </w:rPr>
        <w:t>B</w:t>
      </w:r>
      <w:r w:rsidRPr="00FB0196">
        <w:rPr>
          <w:rFonts w:ascii="Book Antiqua" w:hAnsi="Book Antiqua"/>
          <w:color w:val="333333"/>
          <w:shd w:val="clear" w:color="auto" w:fill="FFFFFF"/>
        </w:rPr>
        <w:t xml:space="preserve">ody mass index; CI: </w:t>
      </w:r>
      <w:r>
        <w:rPr>
          <w:rFonts w:ascii="Book Antiqua" w:hAnsi="Book Antiqua"/>
          <w:color w:val="333333"/>
          <w:shd w:val="clear" w:color="auto" w:fill="FFFFFF"/>
        </w:rPr>
        <w:t>C</w:t>
      </w:r>
      <w:r w:rsidRPr="00FB0196">
        <w:rPr>
          <w:rFonts w:ascii="Book Antiqua" w:hAnsi="Book Antiqua"/>
          <w:color w:val="333333"/>
          <w:shd w:val="clear" w:color="auto" w:fill="FFFFFF"/>
        </w:rPr>
        <w:t xml:space="preserve">onfidence interval; OR: </w:t>
      </w:r>
      <w:r>
        <w:rPr>
          <w:rFonts w:ascii="Book Antiqua" w:hAnsi="Book Antiqua"/>
          <w:color w:val="333333"/>
          <w:shd w:val="clear" w:color="auto" w:fill="FFFFFF"/>
        </w:rPr>
        <w:t>O</w:t>
      </w:r>
      <w:r w:rsidRPr="00FB0196">
        <w:rPr>
          <w:rFonts w:ascii="Book Antiqua" w:hAnsi="Book Antiqua"/>
          <w:color w:val="333333"/>
          <w:shd w:val="clear" w:color="auto" w:fill="FFFFFF"/>
        </w:rPr>
        <w:t xml:space="preserve">dds ratio; </w:t>
      </w:r>
      <w:r w:rsidRPr="00FB0196">
        <w:rPr>
          <w:rFonts w:ascii="Book Antiqua" w:eastAsia="Arial Unicode MS" w:hAnsi="Book Antiqua"/>
          <w:i/>
          <w:iCs/>
        </w:rPr>
        <w:t>H. Pylori</w:t>
      </w:r>
      <w:r w:rsidRPr="00FB0196">
        <w:rPr>
          <w:rFonts w:ascii="Book Antiqua" w:hAnsi="Book Antiqua"/>
          <w:color w:val="333333"/>
          <w:shd w:val="clear" w:color="auto" w:fill="FFFFFF"/>
        </w:rPr>
        <w:t xml:space="preserve">: </w:t>
      </w:r>
      <w:r>
        <w:rPr>
          <w:rFonts w:ascii="Book Antiqua" w:eastAsia="Book Antiqua" w:hAnsi="Book Antiqua" w:cs="Book Antiqua"/>
          <w:i/>
          <w:iCs/>
          <w:color w:val="000000"/>
        </w:rPr>
        <w:t>Helicobacter pylori</w:t>
      </w:r>
      <w:r>
        <w:rPr>
          <w:rFonts w:ascii="Book Antiqua" w:hAnsi="Book Antiqua"/>
          <w:color w:val="333333"/>
          <w:shd w:val="clear" w:color="auto" w:fill="FFFFFF"/>
        </w:rPr>
        <w:t>.</w:t>
      </w:r>
    </w:p>
    <w:sectPr w:rsidR="00B626A5" w:rsidRPr="00422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682F" w14:textId="77777777" w:rsidR="00D97BE0" w:rsidRDefault="00D97BE0" w:rsidP="006C7EF5">
      <w:r>
        <w:separator/>
      </w:r>
    </w:p>
  </w:endnote>
  <w:endnote w:type="continuationSeparator" w:id="0">
    <w:p w14:paraId="131F3435" w14:textId="77777777" w:rsidR="00D97BE0" w:rsidRDefault="00D97BE0" w:rsidP="006C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985E" w14:textId="77777777" w:rsidR="0055101F" w:rsidRPr="0055101F" w:rsidRDefault="0055101F" w:rsidP="0055101F">
    <w:pPr>
      <w:pStyle w:val="a5"/>
      <w:jc w:val="right"/>
      <w:rPr>
        <w:rFonts w:ascii="Book Antiqua" w:hAnsi="Book Antiqua"/>
        <w:color w:val="000000" w:themeColor="text1"/>
        <w:sz w:val="24"/>
        <w:szCs w:val="24"/>
      </w:rPr>
    </w:pPr>
    <w:r w:rsidRPr="0055101F">
      <w:rPr>
        <w:rFonts w:ascii="Book Antiqua" w:hAnsi="Book Antiqua"/>
        <w:color w:val="000000" w:themeColor="text1"/>
        <w:sz w:val="24"/>
        <w:szCs w:val="24"/>
        <w:lang w:val="zh-CN" w:eastAsia="zh-CN"/>
      </w:rPr>
      <w:t xml:space="preserve"> </w:t>
    </w:r>
    <w:r w:rsidRPr="0055101F">
      <w:rPr>
        <w:rFonts w:ascii="Book Antiqua" w:hAnsi="Book Antiqua"/>
        <w:color w:val="000000" w:themeColor="text1"/>
        <w:sz w:val="24"/>
        <w:szCs w:val="24"/>
      </w:rPr>
      <w:fldChar w:fldCharType="begin"/>
    </w:r>
    <w:r w:rsidRPr="0055101F">
      <w:rPr>
        <w:rFonts w:ascii="Book Antiqua" w:hAnsi="Book Antiqua"/>
        <w:color w:val="000000" w:themeColor="text1"/>
        <w:sz w:val="24"/>
        <w:szCs w:val="24"/>
      </w:rPr>
      <w:instrText>PAGE  \* Arabic  \* MERGEFORMAT</w:instrText>
    </w:r>
    <w:r w:rsidRPr="0055101F">
      <w:rPr>
        <w:rFonts w:ascii="Book Antiqua" w:hAnsi="Book Antiqua"/>
        <w:color w:val="000000" w:themeColor="text1"/>
        <w:sz w:val="24"/>
        <w:szCs w:val="24"/>
      </w:rPr>
      <w:fldChar w:fldCharType="separate"/>
    </w:r>
    <w:r w:rsidRPr="0055101F">
      <w:rPr>
        <w:rFonts w:ascii="Book Antiqua" w:hAnsi="Book Antiqua"/>
        <w:color w:val="000000" w:themeColor="text1"/>
        <w:sz w:val="24"/>
        <w:szCs w:val="24"/>
        <w:lang w:val="zh-CN" w:eastAsia="zh-CN"/>
      </w:rPr>
      <w:t>2</w:t>
    </w:r>
    <w:r w:rsidRPr="0055101F">
      <w:rPr>
        <w:rFonts w:ascii="Book Antiqua" w:hAnsi="Book Antiqua"/>
        <w:color w:val="000000" w:themeColor="text1"/>
        <w:sz w:val="24"/>
        <w:szCs w:val="24"/>
      </w:rPr>
      <w:fldChar w:fldCharType="end"/>
    </w:r>
    <w:r w:rsidRPr="0055101F">
      <w:rPr>
        <w:rFonts w:ascii="Book Antiqua" w:hAnsi="Book Antiqua"/>
        <w:color w:val="000000" w:themeColor="text1"/>
        <w:sz w:val="24"/>
        <w:szCs w:val="24"/>
        <w:lang w:val="zh-CN" w:eastAsia="zh-CN"/>
      </w:rPr>
      <w:t xml:space="preserve"> / </w:t>
    </w:r>
    <w:r w:rsidRPr="0055101F">
      <w:rPr>
        <w:rFonts w:ascii="Book Antiqua" w:hAnsi="Book Antiqua"/>
        <w:color w:val="000000" w:themeColor="text1"/>
        <w:sz w:val="24"/>
        <w:szCs w:val="24"/>
      </w:rPr>
      <w:fldChar w:fldCharType="begin"/>
    </w:r>
    <w:r w:rsidRPr="0055101F">
      <w:rPr>
        <w:rFonts w:ascii="Book Antiqua" w:hAnsi="Book Antiqua"/>
        <w:color w:val="000000" w:themeColor="text1"/>
        <w:sz w:val="24"/>
        <w:szCs w:val="24"/>
      </w:rPr>
      <w:instrText>NUMPAGES  \* Arabic  \* MERGEFORMAT</w:instrText>
    </w:r>
    <w:r w:rsidRPr="0055101F">
      <w:rPr>
        <w:rFonts w:ascii="Book Antiqua" w:hAnsi="Book Antiqua"/>
        <w:color w:val="000000" w:themeColor="text1"/>
        <w:sz w:val="24"/>
        <w:szCs w:val="24"/>
      </w:rPr>
      <w:fldChar w:fldCharType="separate"/>
    </w:r>
    <w:r w:rsidRPr="0055101F">
      <w:rPr>
        <w:rFonts w:ascii="Book Antiqua" w:hAnsi="Book Antiqua"/>
        <w:color w:val="000000" w:themeColor="text1"/>
        <w:sz w:val="24"/>
        <w:szCs w:val="24"/>
        <w:lang w:val="zh-CN" w:eastAsia="zh-CN"/>
      </w:rPr>
      <w:t>2</w:t>
    </w:r>
    <w:r w:rsidRPr="0055101F">
      <w:rPr>
        <w:rFonts w:ascii="Book Antiqua" w:hAnsi="Book Antiqua"/>
        <w:color w:val="000000" w:themeColor="text1"/>
        <w:sz w:val="24"/>
        <w:szCs w:val="24"/>
      </w:rPr>
      <w:fldChar w:fldCharType="end"/>
    </w:r>
  </w:p>
  <w:p w14:paraId="44DFA62E" w14:textId="77777777" w:rsidR="006C7EF5" w:rsidRDefault="006C7E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B509" w14:textId="77777777" w:rsidR="00D97BE0" w:rsidRDefault="00D97BE0" w:rsidP="006C7EF5">
      <w:r>
        <w:separator/>
      </w:r>
    </w:p>
  </w:footnote>
  <w:footnote w:type="continuationSeparator" w:id="0">
    <w:p w14:paraId="7074F467" w14:textId="77777777" w:rsidR="00D97BE0" w:rsidRDefault="00D97BE0" w:rsidP="006C7E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ED7"/>
    <w:rsid w:val="00030752"/>
    <w:rsid w:val="000A1BA0"/>
    <w:rsid w:val="000B5A27"/>
    <w:rsid w:val="000C4E2B"/>
    <w:rsid w:val="001A56E8"/>
    <w:rsid w:val="001C274A"/>
    <w:rsid w:val="001E54B5"/>
    <w:rsid w:val="00296164"/>
    <w:rsid w:val="002B719C"/>
    <w:rsid w:val="002F0A77"/>
    <w:rsid w:val="00353B24"/>
    <w:rsid w:val="00397068"/>
    <w:rsid w:val="003C4C05"/>
    <w:rsid w:val="003D3D35"/>
    <w:rsid w:val="003D5877"/>
    <w:rsid w:val="00422E5B"/>
    <w:rsid w:val="00431BDB"/>
    <w:rsid w:val="00487FF7"/>
    <w:rsid w:val="0055101F"/>
    <w:rsid w:val="005D5193"/>
    <w:rsid w:val="005F42C1"/>
    <w:rsid w:val="00695B38"/>
    <w:rsid w:val="006C7EF5"/>
    <w:rsid w:val="00797929"/>
    <w:rsid w:val="007D3906"/>
    <w:rsid w:val="008551D3"/>
    <w:rsid w:val="00870E53"/>
    <w:rsid w:val="00876150"/>
    <w:rsid w:val="008825DD"/>
    <w:rsid w:val="008B710C"/>
    <w:rsid w:val="008F6ED0"/>
    <w:rsid w:val="00927FCE"/>
    <w:rsid w:val="0094789A"/>
    <w:rsid w:val="00950495"/>
    <w:rsid w:val="00A41D72"/>
    <w:rsid w:val="00A77B3E"/>
    <w:rsid w:val="00A8003C"/>
    <w:rsid w:val="00A9052D"/>
    <w:rsid w:val="00AD6883"/>
    <w:rsid w:val="00B006AB"/>
    <w:rsid w:val="00B00CEF"/>
    <w:rsid w:val="00B626A5"/>
    <w:rsid w:val="00C00466"/>
    <w:rsid w:val="00C67EEB"/>
    <w:rsid w:val="00CA2A55"/>
    <w:rsid w:val="00CB1606"/>
    <w:rsid w:val="00CD431E"/>
    <w:rsid w:val="00D602DD"/>
    <w:rsid w:val="00D97BE0"/>
    <w:rsid w:val="00DA5685"/>
    <w:rsid w:val="00DB24DF"/>
    <w:rsid w:val="00DC6396"/>
    <w:rsid w:val="00ED71E6"/>
    <w:rsid w:val="00FA0C0C"/>
    <w:rsid w:val="00FB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F3F95"/>
  <w15:docId w15:val="{A76F2FC8-AF5A-4157-97DF-8EC836F5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MsoCommentReference0">
    <w:name w:val="MsoCommentReference"/>
    <w:basedOn w:val="a0"/>
  </w:style>
  <w:style w:type="paragraph" w:styleId="a3">
    <w:name w:val="header"/>
    <w:basedOn w:val="a"/>
    <w:link w:val="a4"/>
    <w:unhideWhenUsed/>
    <w:rsid w:val="006C7E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7EF5"/>
    <w:rPr>
      <w:sz w:val="18"/>
      <w:szCs w:val="18"/>
    </w:rPr>
  </w:style>
  <w:style w:type="paragraph" w:styleId="a5">
    <w:name w:val="footer"/>
    <w:basedOn w:val="a"/>
    <w:link w:val="a6"/>
    <w:uiPriority w:val="99"/>
    <w:unhideWhenUsed/>
    <w:rsid w:val="006C7EF5"/>
    <w:pPr>
      <w:tabs>
        <w:tab w:val="center" w:pos="4153"/>
        <w:tab w:val="right" w:pos="8306"/>
      </w:tabs>
      <w:snapToGrid w:val="0"/>
    </w:pPr>
    <w:rPr>
      <w:sz w:val="18"/>
      <w:szCs w:val="18"/>
    </w:rPr>
  </w:style>
  <w:style w:type="character" w:customStyle="1" w:styleId="a6">
    <w:name w:val="页脚 字符"/>
    <w:basedOn w:val="a0"/>
    <w:link w:val="a5"/>
    <w:uiPriority w:val="99"/>
    <w:rsid w:val="006C7EF5"/>
    <w:rPr>
      <w:sz w:val="18"/>
      <w:szCs w:val="18"/>
    </w:rPr>
  </w:style>
  <w:style w:type="paragraph" w:styleId="a7">
    <w:name w:val="Revision"/>
    <w:hidden/>
    <w:uiPriority w:val="99"/>
    <w:semiHidden/>
    <w:rsid w:val="00876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8260</Words>
  <Characters>47085</Characters>
  <Application>Microsoft Office Word</Application>
  <DocSecurity>0</DocSecurity>
  <Lines>392</Lines>
  <Paragraphs>110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한유민</dc:creator>
  <cp:lastModifiedBy>Liansheng Ma</cp:lastModifiedBy>
  <cp:revision>2</cp:revision>
  <dcterms:created xsi:type="dcterms:W3CDTF">2022-01-19T06:09:00Z</dcterms:created>
  <dcterms:modified xsi:type="dcterms:W3CDTF">2022-01-19T06:09:00Z</dcterms:modified>
</cp:coreProperties>
</file>