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7225" w14:textId="77C465B3" w:rsidR="00623FF2" w:rsidRPr="007B6E39" w:rsidRDefault="00623FF2" w:rsidP="007B6E39">
      <w:pPr>
        <w:pStyle w:val="ae"/>
        <w:snapToGrid w:val="0"/>
        <w:spacing w:after="0" w:line="360" w:lineRule="auto"/>
        <w:jc w:val="both"/>
        <w:rPr>
          <w:rFonts w:ascii="Book Antiqua" w:eastAsia="Book Antiqua" w:hAnsi="Book Antiqua"/>
          <w:sz w:val="24"/>
          <w:szCs w:val="24"/>
        </w:rPr>
      </w:pPr>
      <w:r w:rsidRPr="007B6E39">
        <w:rPr>
          <w:rFonts w:ascii="Book Antiqua" w:hAnsi="Book Antiqua"/>
          <w:b/>
          <w:bCs/>
          <w:sz w:val="24"/>
          <w:szCs w:val="24"/>
        </w:rPr>
        <w:t xml:space="preserve">Name of Journal: </w:t>
      </w:r>
      <w:r w:rsidRPr="007B6E39">
        <w:rPr>
          <w:rFonts w:ascii="Book Antiqua" w:hAnsi="Book Antiqua"/>
          <w:i/>
          <w:iCs/>
          <w:sz w:val="24"/>
          <w:szCs w:val="24"/>
        </w:rPr>
        <w:t>World Journal of Clinical Cases</w:t>
      </w:r>
    </w:p>
    <w:p w14:paraId="3EB8D786" w14:textId="42819AD0" w:rsidR="00623FF2" w:rsidRPr="007B6E39" w:rsidRDefault="00623FF2" w:rsidP="007B6E39">
      <w:pPr>
        <w:pStyle w:val="CorpoA"/>
        <w:snapToGrid w:val="0"/>
        <w:spacing w:after="0" w:line="360" w:lineRule="auto"/>
        <w:ind w:firstLine="0"/>
        <w:rPr>
          <w:rFonts w:ascii="Book Antiqua" w:eastAsia="Book Antiqua" w:hAnsi="Book Antiqua" w:cs="Arial"/>
          <w:color w:val="auto"/>
          <w:sz w:val="24"/>
          <w:szCs w:val="24"/>
          <w:lang w:val="en-US"/>
        </w:rPr>
      </w:pPr>
      <w:r w:rsidRPr="007B6E39">
        <w:rPr>
          <w:rFonts w:ascii="Book Antiqua" w:hAnsi="Book Antiqua" w:cs="Arial"/>
          <w:b/>
          <w:bCs/>
          <w:color w:val="auto"/>
          <w:sz w:val="24"/>
          <w:szCs w:val="24"/>
          <w:lang w:val="en-US"/>
        </w:rPr>
        <w:t xml:space="preserve">Manuscript NO: </w:t>
      </w:r>
      <w:r w:rsidR="002C0E0D" w:rsidRPr="007B6E39">
        <w:rPr>
          <w:rFonts w:ascii="Book Antiqua" w:hAnsi="Book Antiqua" w:cs="Arial"/>
          <w:color w:val="auto"/>
          <w:sz w:val="24"/>
          <w:szCs w:val="24"/>
          <w:lang w:val="en-US"/>
        </w:rPr>
        <w:t>70541</w:t>
      </w:r>
    </w:p>
    <w:p w14:paraId="56B016A2" w14:textId="32BB69DE" w:rsidR="00623FF2" w:rsidRPr="007B6E39" w:rsidRDefault="00623FF2" w:rsidP="007B6E39">
      <w:pPr>
        <w:wordWrap/>
        <w:snapToGrid w:val="0"/>
        <w:spacing w:after="0" w:line="360" w:lineRule="auto"/>
        <w:rPr>
          <w:rFonts w:ascii="Book Antiqua" w:hAnsi="Book Antiqua" w:cs="Arial"/>
          <w:kern w:val="0"/>
          <w:sz w:val="24"/>
          <w:szCs w:val="24"/>
        </w:rPr>
      </w:pPr>
      <w:r w:rsidRPr="007B6E39">
        <w:rPr>
          <w:rFonts w:ascii="Book Antiqua" w:hAnsi="Book Antiqua" w:cs="Arial"/>
          <w:b/>
          <w:bCs/>
          <w:kern w:val="0"/>
          <w:sz w:val="24"/>
          <w:szCs w:val="24"/>
        </w:rPr>
        <w:t xml:space="preserve">Manuscript Type: </w:t>
      </w:r>
      <w:r w:rsidRPr="007B6E39">
        <w:rPr>
          <w:rFonts w:ascii="Book Antiqua" w:hAnsi="Book Antiqua" w:cs="Arial"/>
          <w:kern w:val="0"/>
          <w:sz w:val="24"/>
          <w:szCs w:val="24"/>
        </w:rPr>
        <w:t>CASE REPORT</w:t>
      </w:r>
    </w:p>
    <w:p w14:paraId="5AD93F84" w14:textId="77777777" w:rsidR="00623FF2" w:rsidRPr="007B6E39" w:rsidRDefault="00623FF2" w:rsidP="007B6E39">
      <w:pPr>
        <w:wordWrap/>
        <w:snapToGrid w:val="0"/>
        <w:spacing w:after="0" w:line="360" w:lineRule="auto"/>
        <w:rPr>
          <w:rFonts w:ascii="Book Antiqua" w:hAnsi="Book Antiqua" w:cstheme="majorBidi"/>
          <w:bCs/>
          <w:kern w:val="0"/>
          <w:sz w:val="24"/>
          <w:szCs w:val="24"/>
        </w:rPr>
      </w:pPr>
    </w:p>
    <w:p w14:paraId="25C31540" w14:textId="1E475A79" w:rsidR="001B0038" w:rsidRPr="007B6E39" w:rsidRDefault="000C6405" w:rsidP="007B6E39">
      <w:pPr>
        <w:wordWrap/>
        <w:snapToGrid w:val="0"/>
        <w:spacing w:after="0" w:line="360" w:lineRule="auto"/>
        <w:rPr>
          <w:rFonts w:ascii="Book Antiqua" w:hAnsi="Book Antiqua" w:cstheme="majorBidi"/>
          <w:b/>
          <w:kern w:val="0"/>
          <w:sz w:val="24"/>
          <w:szCs w:val="24"/>
        </w:rPr>
      </w:pPr>
      <w:r w:rsidRPr="007B6E39">
        <w:rPr>
          <w:rFonts w:ascii="Book Antiqua" w:hAnsi="Book Antiqua" w:cstheme="majorBidi"/>
          <w:b/>
          <w:kern w:val="0"/>
          <w:sz w:val="24"/>
          <w:szCs w:val="24"/>
        </w:rPr>
        <w:t>F</w:t>
      </w:r>
      <w:r w:rsidR="008528CD" w:rsidRPr="007B6E39">
        <w:rPr>
          <w:rFonts w:ascii="Book Antiqua" w:hAnsi="Book Antiqua" w:cstheme="majorBidi"/>
          <w:b/>
          <w:kern w:val="0"/>
          <w:sz w:val="24"/>
          <w:szCs w:val="24"/>
        </w:rPr>
        <w:t xml:space="preserve">atal rhabdomyolysis and </w:t>
      </w:r>
      <w:r w:rsidR="00A812D6" w:rsidRPr="007B6E39">
        <w:rPr>
          <w:rFonts w:ascii="Book Antiqua" w:hAnsi="Book Antiqua" w:cstheme="majorBidi"/>
          <w:b/>
          <w:kern w:val="0"/>
          <w:sz w:val="24"/>
          <w:szCs w:val="24"/>
        </w:rPr>
        <w:t>disseminated intravascular coagulation</w:t>
      </w:r>
      <w:r w:rsidR="008528CD" w:rsidRPr="007B6E39">
        <w:rPr>
          <w:rFonts w:ascii="Book Antiqua" w:hAnsi="Book Antiqua" w:cstheme="majorBidi"/>
          <w:b/>
          <w:kern w:val="0"/>
          <w:sz w:val="24"/>
          <w:szCs w:val="24"/>
        </w:rPr>
        <w:t xml:space="preserve"> after total knee </w:t>
      </w:r>
      <w:r w:rsidR="00D36BD6" w:rsidRPr="007B6E39">
        <w:rPr>
          <w:rFonts w:ascii="Book Antiqua" w:hAnsi="Book Antiqua" w:cstheme="majorBidi"/>
          <w:b/>
          <w:kern w:val="0"/>
          <w:sz w:val="24"/>
          <w:szCs w:val="24"/>
        </w:rPr>
        <w:t>arthroplasty</w:t>
      </w:r>
      <w:r w:rsidR="008528CD" w:rsidRPr="007B6E39">
        <w:rPr>
          <w:rFonts w:ascii="Book Antiqua" w:hAnsi="Book Antiqua" w:cstheme="majorBidi"/>
          <w:b/>
          <w:kern w:val="0"/>
          <w:sz w:val="24"/>
          <w:szCs w:val="24"/>
        </w:rPr>
        <w:t xml:space="preserve"> under spinal anesthesia</w:t>
      </w:r>
      <w:r w:rsidR="00F116E5" w:rsidRPr="007B6E39">
        <w:rPr>
          <w:rFonts w:ascii="Book Antiqua" w:hAnsi="Book Antiqua" w:cstheme="majorBidi"/>
          <w:b/>
          <w:kern w:val="0"/>
          <w:sz w:val="24"/>
          <w:szCs w:val="24"/>
        </w:rPr>
        <w:t>: A case report</w:t>
      </w:r>
    </w:p>
    <w:p w14:paraId="7A656918" w14:textId="77777777" w:rsidR="00B54457" w:rsidRPr="007B6E39" w:rsidRDefault="00B54457" w:rsidP="007B6E39">
      <w:pPr>
        <w:wordWrap/>
        <w:snapToGrid w:val="0"/>
        <w:spacing w:after="0" w:line="360" w:lineRule="auto"/>
        <w:rPr>
          <w:rFonts w:ascii="Book Antiqua" w:hAnsi="Book Antiqua" w:cstheme="majorBidi"/>
          <w:bCs/>
          <w:kern w:val="0"/>
          <w:sz w:val="24"/>
          <w:szCs w:val="24"/>
        </w:rPr>
      </w:pPr>
    </w:p>
    <w:p w14:paraId="71796BBA" w14:textId="1A552EC4" w:rsidR="00AB3FDC" w:rsidRPr="007B6E39" w:rsidRDefault="00F45A6C" w:rsidP="007B6E39">
      <w:pPr>
        <w:wordWrap/>
        <w:snapToGrid w:val="0"/>
        <w:spacing w:after="0" w:line="360" w:lineRule="auto"/>
        <w:rPr>
          <w:rFonts w:ascii="Book Antiqua" w:hAnsi="Book Antiqua" w:cstheme="majorBidi"/>
          <w:bCs/>
          <w:kern w:val="0"/>
          <w:sz w:val="24"/>
          <w:szCs w:val="24"/>
        </w:rPr>
      </w:pPr>
      <w:r w:rsidRPr="007B6E39">
        <w:rPr>
          <w:rFonts w:ascii="Book Antiqua" w:hAnsi="Book Antiqua" w:cstheme="majorBidi"/>
          <w:bCs/>
          <w:kern w:val="0"/>
          <w:sz w:val="24"/>
          <w:szCs w:val="24"/>
        </w:rPr>
        <w:t xml:space="preserve">Yun DH </w:t>
      </w:r>
      <w:r w:rsidRPr="007B6E39">
        <w:rPr>
          <w:rFonts w:ascii="Book Antiqua" w:hAnsi="Book Antiqua" w:cstheme="majorBidi"/>
          <w:bCs/>
          <w:i/>
          <w:iCs/>
          <w:kern w:val="0"/>
          <w:sz w:val="24"/>
          <w:szCs w:val="24"/>
        </w:rPr>
        <w:t>et al</w:t>
      </w:r>
      <w:r w:rsidRPr="007B6E39">
        <w:rPr>
          <w:rFonts w:ascii="Book Antiqua" w:hAnsi="Book Antiqua" w:cstheme="majorBidi"/>
          <w:bCs/>
          <w:kern w:val="0"/>
          <w:sz w:val="24"/>
          <w:szCs w:val="24"/>
        </w:rPr>
        <w:t>.</w:t>
      </w:r>
      <w:r w:rsidR="00AB3FDC" w:rsidRPr="007B6E39">
        <w:rPr>
          <w:rFonts w:ascii="Book Antiqua" w:hAnsi="Book Antiqua" w:cstheme="majorBidi"/>
          <w:bCs/>
          <w:kern w:val="0"/>
          <w:sz w:val="24"/>
          <w:szCs w:val="24"/>
        </w:rPr>
        <w:t xml:space="preserve"> </w:t>
      </w:r>
      <w:r w:rsidR="008528CD" w:rsidRPr="007B6E39">
        <w:rPr>
          <w:rFonts w:ascii="Book Antiqua" w:hAnsi="Book Antiqua" w:cstheme="majorBidi"/>
          <w:bCs/>
          <w:kern w:val="0"/>
          <w:sz w:val="24"/>
          <w:szCs w:val="24"/>
        </w:rPr>
        <w:t>Rhabdomyolysis after TKA</w:t>
      </w:r>
    </w:p>
    <w:p w14:paraId="3B7E9123" w14:textId="77777777" w:rsidR="001F3886" w:rsidRPr="007B6E39" w:rsidRDefault="001F3886" w:rsidP="007B6E39">
      <w:pPr>
        <w:wordWrap/>
        <w:snapToGrid w:val="0"/>
        <w:spacing w:after="0" w:line="360" w:lineRule="auto"/>
        <w:rPr>
          <w:rFonts w:ascii="Book Antiqua" w:hAnsi="Book Antiqua" w:cstheme="majorBidi"/>
          <w:bCs/>
          <w:kern w:val="0"/>
          <w:sz w:val="24"/>
          <w:szCs w:val="24"/>
        </w:rPr>
      </w:pPr>
    </w:p>
    <w:p w14:paraId="059A5C85" w14:textId="507C04A8" w:rsidR="001F3886" w:rsidRPr="007B6E39" w:rsidRDefault="001F3886" w:rsidP="007B6E39">
      <w:pPr>
        <w:wordWrap/>
        <w:snapToGrid w:val="0"/>
        <w:spacing w:after="0" w:line="360" w:lineRule="auto"/>
        <w:rPr>
          <w:rFonts w:ascii="Book Antiqua" w:hAnsi="Book Antiqua" w:cstheme="majorBidi"/>
          <w:bCs/>
          <w:kern w:val="0"/>
          <w:sz w:val="24"/>
          <w:szCs w:val="24"/>
        </w:rPr>
      </w:pPr>
      <w:proofErr w:type="spellStart"/>
      <w:r w:rsidRPr="007B6E39">
        <w:rPr>
          <w:rFonts w:ascii="Book Antiqua" w:hAnsi="Book Antiqua" w:cstheme="majorBidi"/>
          <w:bCs/>
          <w:kern w:val="0"/>
          <w:sz w:val="24"/>
          <w:szCs w:val="24"/>
        </w:rPr>
        <w:t>Dae</w:t>
      </w:r>
      <w:proofErr w:type="spellEnd"/>
      <w:r w:rsidRPr="007B6E39">
        <w:rPr>
          <w:rFonts w:ascii="Book Antiqua" w:hAnsi="Book Antiqua" w:cstheme="majorBidi"/>
          <w:bCs/>
          <w:kern w:val="0"/>
          <w:sz w:val="24"/>
          <w:szCs w:val="24"/>
        </w:rPr>
        <w:t xml:space="preserve"> Hun Yun, </w:t>
      </w:r>
      <w:proofErr w:type="spellStart"/>
      <w:r w:rsidR="00431488" w:rsidRPr="007B6E39">
        <w:rPr>
          <w:rFonts w:ascii="Book Antiqua" w:hAnsi="Book Antiqua" w:cstheme="majorBidi"/>
          <w:bCs/>
          <w:kern w:val="0"/>
          <w:sz w:val="24"/>
          <w:szCs w:val="24"/>
        </w:rPr>
        <w:t>Eun</w:t>
      </w:r>
      <w:proofErr w:type="spellEnd"/>
      <w:r w:rsidR="00431488" w:rsidRPr="007B6E39">
        <w:rPr>
          <w:rFonts w:ascii="Book Antiqua" w:hAnsi="Book Antiqua" w:cstheme="majorBidi"/>
          <w:bCs/>
          <w:kern w:val="0"/>
          <w:sz w:val="24"/>
          <w:szCs w:val="24"/>
        </w:rPr>
        <w:t xml:space="preserve"> H</w:t>
      </w:r>
      <w:r w:rsidR="008528CD" w:rsidRPr="007B6E39">
        <w:rPr>
          <w:rFonts w:ascii="Book Antiqua" w:hAnsi="Book Antiqua" w:cstheme="majorBidi"/>
          <w:bCs/>
          <w:kern w:val="0"/>
          <w:sz w:val="24"/>
          <w:szCs w:val="24"/>
        </w:rPr>
        <w:t>a Suk</w:t>
      </w:r>
      <w:r w:rsidRPr="007B6E39">
        <w:rPr>
          <w:rFonts w:ascii="Book Antiqua" w:hAnsi="Book Antiqua" w:cstheme="majorBidi"/>
          <w:bCs/>
          <w:kern w:val="0"/>
          <w:sz w:val="24"/>
          <w:szCs w:val="24"/>
        </w:rPr>
        <w:t xml:space="preserve">, Wan Ju, </w:t>
      </w:r>
      <w:proofErr w:type="spellStart"/>
      <w:r w:rsidRPr="007B6E39">
        <w:rPr>
          <w:rFonts w:ascii="Book Antiqua" w:hAnsi="Book Antiqua" w:cstheme="majorBidi"/>
          <w:bCs/>
          <w:kern w:val="0"/>
          <w:sz w:val="24"/>
          <w:szCs w:val="24"/>
        </w:rPr>
        <w:t>Eun</w:t>
      </w:r>
      <w:proofErr w:type="spellEnd"/>
      <w:r w:rsidRPr="007B6E39">
        <w:rPr>
          <w:rFonts w:ascii="Book Antiqua" w:hAnsi="Book Antiqua" w:cstheme="majorBidi"/>
          <w:bCs/>
          <w:kern w:val="0"/>
          <w:sz w:val="24"/>
          <w:szCs w:val="24"/>
        </w:rPr>
        <w:t xml:space="preserve"> </w:t>
      </w:r>
      <w:proofErr w:type="spellStart"/>
      <w:r w:rsidRPr="007B6E39">
        <w:rPr>
          <w:rFonts w:ascii="Book Antiqua" w:hAnsi="Book Antiqua" w:cstheme="majorBidi"/>
          <w:bCs/>
          <w:kern w:val="0"/>
          <w:sz w:val="24"/>
          <w:szCs w:val="24"/>
        </w:rPr>
        <w:t>Hyoung</w:t>
      </w:r>
      <w:proofErr w:type="spellEnd"/>
      <w:r w:rsidRPr="007B6E39">
        <w:rPr>
          <w:rFonts w:ascii="Book Antiqua" w:hAnsi="Book Antiqua" w:cstheme="majorBidi"/>
          <w:bCs/>
          <w:kern w:val="0"/>
          <w:sz w:val="24"/>
          <w:szCs w:val="24"/>
        </w:rPr>
        <w:t xml:space="preserve"> </w:t>
      </w:r>
      <w:proofErr w:type="spellStart"/>
      <w:r w:rsidRPr="007B6E39">
        <w:rPr>
          <w:rFonts w:ascii="Book Antiqua" w:hAnsi="Book Antiqua" w:cstheme="majorBidi"/>
          <w:bCs/>
          <w:kern w:val="0"/>
          <w:sz w:val="24"/>
          <w:szCs w:val="24"/>
        </w:rPr>
        <w:t>Seo</w:t>
      </w:r>
      <w:proofErr w:type="spellEnd"/>
      <w:r w:rsidR="00F6194A" w:rsidRPr="007B6E39">
        <w:rPr>
          <w:rFonts w:ascii="Book Antiqua" w:hAnsi="Book Antiqua" w:cstheme="majorBidi"/>
          <w:bCs/>
          <w:kern w:val="0"/>
          <w:sz w:val="24"/>
          <w:szCs w:val="24"/>
        </w:rPr>
        <w:t>, Hyun Kang</w:t>
      </w:r>
    </w:p>
    <w:p w14:paraId="368237B7" w14:textId="77777777" w:rsidR="001F3886" w:rsidRPr="007B6E39" w:rsidRDefault="001F3886" w:rsidP="007B6E39">
      <w:pPr>
        <w:wordWrap/>
        <w:snapToGrid w:val="0"/>
        <w:spacing w:after="0" w:line="360" w:lineRule="auto"/>
        <w:rPr>
          <w:rFonts w:ascii="Book Antiqua" w:hAnsi="Book Antiqua" w:cstheme="majorBidi"/>
          <w:bCs/>
          <w:kern w:val="0"/>
          <w:sz w:val="24"/>
          <w:szCs w:val="24"/>
        </w:rPr>
      </w:pPr>
    </w:p>
    <w:p w14:paraId="7F71971E" w14:textId="64876C4C" w:rsidR="001F3886" w:rsidRPr="007B6E39" w:rsidRDefault="001F3886" w:rsidP="007B6E39">
      <w:pPr>
        <w:pStyle w:val="ac"/>
        <w:spacing w:line="360" w:lineRule="auto"/>
        <w:rPr>
          <w:rFonts w:ascii="Book Antiqua" w:eastAsia="Malgun Gothic" w:hAnsi="Book Antiqua" w:cs="Times New Roman"/>
          <w:bCs/>
          <w:color w:val="auto"/>
          <w:sz w:val="24"/>
          <w:szCs w:val="24"/>
        </w:rPr>
      </w:pPr>
      <w:proofErr w:type="spellStart"/>
      <w:r w:rsidRPr="007B6E39">
        <w:rPr>
          <w:rFonts w:ascii="Book Antiqua" w:hAnsi="Book Antiqua" w:cstheme="majorBidi"/>
          <w:b/>
          <w:bCs/>
          <w:color w:val="auto"/>
          <w:sz w:val="24"/>
          <w:szCs w:val="24"/>
        </w:rPr>
        <w:t>Dae</w:t>
      </w:r>
      <w:proofErr w:type="spellEnd"/>
      <w:r w:rsidRPr="007B6E39">
        <w:rPr>
          <w:rFonts w:ascii="Book Antiqua" w:hAnsi="Book Antiqua" w:cstheme="majorBidi"/>
          <w:b/>
          <w:bCs/>
          <w:color w:val="auto"/>
          <w:sz w:val="24"/>
          <w:szCs w:val="24"/>
        </w:rPr>
        <w:t xml:space="preserve"> Hun Yun,</w:t>
      </w:r>
      <w:r w:rsidR="001F5D13" w:rsidRPr="007B6E39">
        <w:rPr>
          <w:rFonts w:ascii="Book Antiqua" w:hAnsi="Book Antiqua" w:cstheme="majorBidi"/>
          <w:b/>
          <w:bCs/>
          <w:color w:val="auto"/>
          <w:sz w:val="24"/>
          <w:szCs w:val="24"/>
        </w:rPr>
        <w:t xml:space="preserve"> </w:t>
      </w:r>
      <w:proofErr w:type="spellStart"/>
      <w:r w:rsidR="001F5D13" w:rsidRPr="007B6E39">
        <w:rPr>
          <w:rFonts w:ascii="Book Antiqua" w:hAnsi="Book Antiqua" w:cstheme="majorBidi"/>
          <w:b/>
          <w:bCs/>
          <w:color w:val="auto"/>
          <w:sz w:val="24"/>
          <w:szCs w:val="24"/>
        </w:rPr>
        <w:t>Eun</w:t>
      </w:r>
      <w:proofErr w:type="spellEnd"/>
      <w:r w:rsidR="001F5D13" w:rsidRPr="007B6E39">
        <w:rPr>
          <w:rFonts w:ascii="Book Antiqua" w:hAnsi="Book Antiqua" w:cstheme="majorBidi"/>
          <w:b/>
          <w:bCs/>
          <w:color w:val="auto"/>
          <w:sz w:val="24"/>
          <w:szCs w:val="24"/>
        </w:rPr>
        <w:t xml:space="preserve"> H</w:t>
      </w:r>
      <w:r w:rsidR="008528CD" w:rsidRPr="007B6E39">
        <w:rPr>
          <w:rFonts w:ascii="Book Antiqua" w:hAnsi="Book Antiqua" w:cstheme="majorBidi"/>
          <w:b/>
          <w:bCs/>
          <w:color w:val="auto"/>
          <w:sz w:val="24"/>
          <w:szCs w:val="24"/>
        </w:rPr>
        <w:t>a Suk,</w:t>
      </w:r>
      <w:r w:rsidRPr="007B6E39">
        <w:rPr>
          <w:rFonts w:ascii="Book Antiqua" w:hAnsi="Book Antiqua" w:cstheme="majorBidi"/>
          <w:b/>
          <w:bCs/>
          <w:color w:val="auto"/>
          <w:sz w:val="24"/>
          <w:szCs w:val="24"/>
        </w:rPr>
        <w:t xml:space="preserve"> Wan Ju, </w:t>
      </w:r>
      <w:proofErr w:type="spellStart"/>
      <w:r w:rsidRPr="007B6E39">
        <w:rPr>
          <w:rFonts w:ascii="Book Antiqua" w:hAnsi="Book Antiqua" w:cstheme="majorBidi"/>
          <w:b/>
          <w:bCs/>
          <w:color w:val="auto"/>
          <w:sz w:val="24"/>
          <w:szCs w:val="24"/>
        </w:rPr>
        <w:t>Eun</w:t>
      </w:r>
      <w:proofErr w:type="spellEnd"/>
      <w:r w:rsidRPr="007B6E39">
        <w:rPr>
          <w:rFonts w:ascii="Book Antiqua" w:hAnsi="Book Antiqua" w:cstheme="majorBidi"/>
          <w:b/>
          <w:bCs/>
          <w:color w:val="auto"/>
          <w:sz w:val="24"/>
          <w:szCs w:val="24"/>
        </w:rPr>
        <w:t xml:space="preserve"> </w:t>
      </w:r>
      <w:proofErr w:type="spellStart"/>
      <w:r w:rsidRPr="007B6E39">
        <w:rPr>
          <w:rFonts w:ascii="Book Antiqua" w:hAnsi="Book Antiqua" w:cstheme="majorBidi"/>
          <w:b/>
          <w:bCs/>
          <w:color w:val="auto"/>
          <w:sz w:val="24"/>
          <w:szCs w:val="24"/>
        </w:rPr>
        <w:t>Hyoung</w:t>
      </w:r>
      <w:proofErr w:type="spellEnd"/>
      <w:r w:rsidRPr="007B6E39">
        <w:rPr>
          <w:rFonts w:ascii="Book Antiqua" w:hAnsi="Book Antiqua" w:cstheme="majorBidi"/>
          <w:b/>
          <w:bCs/>
          <w:color w:val="auto"/>
          <w:sz w:val="24"/>
          <w:szCs w:val="24"/>
        </w:rPr>
        <w:t xml:space="preserve"> </w:t>
      </w:r>
      <w:proofErr w:type="spellStart"/>
      <w:r w:rsidRPr="007B6E39">
        <w:rPr>
          <w:rFonts w:ascii="Book Antiqua" w:hAnsi="Book Antiqua" w:cstheme="majorBidi"/>
          <w:b/>
          <w:bCs/>
          <w:color w:val="auto"/>
          <w:sz w:val="24"/>
          <w:szCs w:val="24"/>
        </w:rPr>
        <w:t>Seo</w:t>
      </w:r>
      <w:proofErr w:type="spellEnd"/>
      <w:r w:rsidRPr="007B6E39">
        <w:rPr>
          <w:rFonts w:ascii="Book Antiqua" w:hAnsi="Book Antiqua" w:cstheme="majorBidi"/>
          <w:b/>
          <w:bCs/>
          <w:color w:val="auto"/>
          <w:sz w:val="24"/>
          <w:szCs w:val="24"/>
        </w:rPr>
        <w:t>,</w:t>
      </w:r>
      <w:r w:rsidR="00F6194A" w:rsidRPr="007B6E39">
        <w:rPr>
          <w:rFonts w:ascii="Book Antiqua" w:hAnsi="Book Antiqua" w:cstheme="majorBidi"/>
          <w:b/>
          <w:bCs/>
          <w:color w:val="auto"/>
          <w:sz w:val="24"/>
          <w:szCs w:val="24"/>
        </w:rPr>
        <w:t xml:space="preserve"> Hyun Kang</w:t>
      </w:r>
      <w:r w:rsidR="004A7C7B" w:rsidRPr="007B6E39">
        <w:rPr>
          <w:rFonts w:ascii="Book Antiqua" w:hAnsi="Book Antiqua" w:cstheme="majorBidi"/>
          <w:b/>
          <w:bCs/>
          <w:color w:val="auto"/>
          <w:sz w:val="24"/>
          <w:szCs w:val="24"/>
        </w:rPr>
        <w:t>,</w:t>
      </w:r>
      <w:r w:rsidRPr="007B6E39">
        <w:rPr>
          <w:rFonts w:ascii="Book Antiqua" w:hAnsi="Book Antiqua" w:cstheme="majorBidi"/>
          <w:b/>
          <w:bCs/>
          <w:color w:val="auto"/>
          <w:sz w:val="24"/>
          <w:szCs w:val="24"/>
        </w:rPr>
        <w:t xml:space="preserve"> </w:t>
      </w:r>
      <w:r w:rsidRPr="007B6E39">
        <w:rPr>
          <w:rFonts w:ascii="Book Antiqua" w:eastAsia="Malgun Gothic" w:hAnsi="Book Antiqua" w:cs="Times New Roman"/>
          <w:bCs/>
          <w:color w:val="auto"/>
          <w:sz w:val="24"/>
          <w:szCs w:val="24"/>
        </w:rPr>
        <w:t>Department of Anesthesiology and Pain Medicine, Kwangju Christian Hospital, Gwangju 61661, South Korea</w:t>
      </w:r>
    </w:p>
    <w:p w14:paraId="274ABEC8" w14:textId="77777777" w:rsidR="001F3886" w:rsidRPr="007B6E39" w:rsidRDefault="001F3886" w:rsidP="007B6E39">
      <w:pPr>
        <w:pStyle w:val="ac"/>
        <w:spacing w:line="360" w:lineRule="auto"/>
        <w:rPr>
          <w:rFonts w:ascii="Book Antiqua" w:eastAsia="Malgun Gothic" w:hAnsi="Book Antiqua" w:cs="Times New Roman"/>
          <w:bCs/>
          <w:color w:val="auto"/>
          <w:sz w:val="24"/>
          <w:szCs w:val="24"/>
        </w:rPr>
      </w:pPr>
    </w:p>
    <w:p w14:paraId="01644705" w14:textId="0EFE7D47" w:rsidR="001F3886" w:rsidRPr="007B6E39" w:rsidRDefault="001F3886" w:rsidP="007B6E39">
      <w:pPr>
        <w:pStyle w:val="ac"/>
        <w:spacing w:line="360" w:lineRule="auto"/>
        <w:rPr>
          <w:rFonts w:ascii="Book Antiqua" w:hAnsi="Book Antiqua"/>
          <w:color w:val="auto"/>
          <w:sz w:val="24"/>
          <w:szCs w:val="24"/>
        </w:rPr>
      </w:pPr>
      <w:r w:rsidRPr="007B6E39">
        <w:rPr>
          <w:rFonts w:ascii="Book Antiqua" w:hAnsi="Book Antiqua"/>
          <w:b/>
          <w:color w:val="auto"/>
          <w:sz w:val="24"/>
          <w:szCs w:val="24"/>
        </w:rPr>
        <w:t>Author contributions</w:t>
      </w:r>
      <w:r w:rsidRPr="007B6E39">
        <w:rPr>
          <w:rFonts w:ascii="Book Antiqua" w:hAnsi="Book Antiqua"/>
          <w:b/>
          <w:bCs/>
          <w:color w:val="auto"/>
          <w:sz w:val="24"/>
          <w:szCs w:val="24"/>
        </w:rPr>
        <w:t>:</w:t>
      </w:r>
      <w:r w:rsidRPr="007B6E39">
        <w:rPr>
          <w:rFonts w:ascii="Book Antiqua" w:hAnsi="Book Antiqua"/>
          <w:color w:val="auto"/>
          <w:sz w:val="24"/>
          <w:szCs w:val="24"/>
        </w:rPr>
        <w:t xml:space="preserve"> Yun DH</w:t>
      </w:r>
      <w:r w:rsidR="00F6194A" w:rsidRPr="007B6E39">
        <w:rPr>
          <w:rFonts w:ascii="Book Antiqua" w:hAnsi="Book Antiqua"/>
          <w:color w:val="auto"/>
          <w:sz w:val="24"/>
          <w:szCs w:val="24"/>
        </w:rPr>
        <w:t>, Kang H</w:t>
      </w:r>
      <w:r w:rsidR="001D1973">
        <w:rPr>
          <w:rFonts w:ascii="Book Antiqua" w:eastAsia="宋体" w:hAnsi="Book Antiqua" w:hint="eastAsia"/>
          <w:color w:val="auto"/>
          <w:sz w:val="24"/>
          <w:szCs w:val="24"/>
          <w:lang w:eastAsia="zh-CN"/>
        </w:rPr>
        <w:t>,</w:t>
      </w:r>
      <w:r w:rsidRPr="007B6E39">
        <w:rPr>
          <w:rFonts w:ascii="Book Antiqua" w:hAnsi="Book Antiqua"/>
          <w:color w:val="auto"/>
          <w:sz w:val="24"/>
          <w:szCs w:val="24"/>
        </w:rPr>
        <w:t xml:space="preserve"> and </w:t>
      </w:r>
      <w:proofErr w:type="spellStart"/>
      <w:r w:rsidRPr="007B6E39">
        <w:rPr>
          <w:rFonts w:ascii="Book Antiqua" w:hAnsi="Book Antiqua"/>
          <w:color w:val="auto"/>
          <w:sz w:val="24"/>
          <w:szCs w:val="24"/>
        </w:rPr>
        <w:t>Seo</w:t>
      </w:r>
      <w:proofErr w:type="spellEnd"/>
      <w:r w:rsidRPr="007B6E39">
        <w:rPr>
          <w:rFonts w:ascii="Book Antiqua" w:hAnsi="Book Antiqua"/>
          <w:color w:val="auto"/>
          <w:sz w:val="24"/>
          <w:szCs w:val="24"/>
        </w:rPr>
        <w:t xml:space="preserve"> EH </w:t>
      </w:r>
      <w:r w:rsidR="00B56384" w:rsidRPr="007B6E39">
        <w:rPr>
          <w:rFonts w:ascii="Book Antiqua" w:hAnsi="Book Antiqua"/>
          <w:color w:val="auto"/>
          <w:sz w:val="24"/>
          <w:szCs w:val="24"/>
        </w:rPr>
        <w:t>cared for the patient,</w:t>
      </w:r>
      <w:r w:rsidRPr="007B6E39">
        <w:rPr>
          <w:rFonts w:ascii="Book Antiqua" w:hAnsi="Book Antiqua"/>
          <w:color w:val="auto"/>
          <w:sz w:val="24"/>
          <w:szCs w:val="24"/>
        </w:rPr>
        <w:t xml:space="preserve"> </w:t>
      </w:r>
      <w:r w:rsidR="00F45A6C" w:rsidRPr="007B6E39">
        <w:rPr>
          <w:rFonts w:ascii="Book Antiqua" w:hAnsi="Book Antiqua"/>
          <w:color w:val="auto"/>
          <w:sz w:val="24"/>
          <w:szCs w:val="24"/>
        </w:rPr>
        <w:t xml:space="preserve">conceived and designed </w:t>
      </w:r>
      <w:r w:rsidRPr="007B6E39">
        <w:rPr>
          <w:rFonts w:ascii="Book Antiqua" w:hAnsi="Book Antiqua"/>
          <w:color w:val="auto"/>
          <w:sz w:val="24"/>
          <w:szCs w:val="24"/>
        </w:rPr>
        <w:t>the case report</w:t>
      </w:r>
      <w:r w:rsidR="00F45A6C" w:rsidRPr="007B6E39">
        <w:rPr>
          <w:rFonts w:ascii="Book Antiqua" w:hAnsi="Book Antiqua"/>
          <w:color w:val="auto"/>
          <w:sz w:val="24"/>
          <w:szCs w:val="24"/>
        </w:rPr>
        <w:t>,</w:t>
      </w:r>
      <w:r w:rsidRPr="007B6E39">
        <w:rPr>
          <w:rFonts w:ascii="Book Antiqua" w:hAnsi="Book Antiqua"/>
          <w:color w:val="auto"/>
          <w:sz w:val="24"/>
          <w:szCs w:val="24"/>
        </w:rPr>
        <w:t xml:space="preserve"> and wrote the manuscript; Yun DH</w:t>
      </w:r>
      <w:r w:rsidR="00F45A6C" w:rsidRPr="007B6E39">
        <w:rPr>
          <w:rFonts w:ascii="Book Antiqua" w:hAnsi="Book Antiqua"/>
          <w:color w:val="auto"/>
          <w:sz w:val="24"/>
          <w:szCs w:val="24"/>
        </w:rPr>
        <w:t>,</w:t>
      </w:r>
      <w:r w:rsidR="00AA74D5" w:rsidRPr="007B6E39">
        <w:rPr>
          <w:rFonts w:ascii="Book Antiqua" w:hAnsi="Book Antiqua"/>
          <w:color w:val="auto"/>
          <w:sz w:val="24"/>
          <w:szCs w:val="24"/>
        </w:rPr>
        <w:t xml:space="preserve"> Suk EH</w:t>
      </w:r>
      <w:r w:rsidR="001D1973">
        <w:rPr>
          <w:rFonts w:ascii="Book Antiqua" w:eastAsia="宋体" w:hAnsi="Book Antiqua" w:hint="eastAsia"/>
          <w:color w:val="auto"/>
          <w:sz w:val="24"/>
          <w:szCs w:val="24"/>
          <w:lang w:eastAsia="zh-CN"/>
        </w:rPr>
        <w:t>,</w:t>
      </w:r>
      <w:r w:rsidR="00AA74D5" w:rsidRPr="007B6E39">
        <w:rPr>
          <w:rFonts w:ascii="Book Antiqua" w:hAnsi="Book Antiqua"/>
          <w:color w:val="auto"/>
          <w:sz w:val="24"/>
          <w:szCs w:val="24"/>
        </w:rPr>
        <w:t xml:space="preserve"> </w:t>
      </w:r>
      <w:r w:rsidR="00F45A6C" w:rsidRPr="007B6E39">
        <w:rPr>
          <w:rFonts w:ascii="Book Antiqua" w:hAnsi="Book Antiqua"/>
          <w:color w:val="auto"/>
          <w:sz w:val="24"/>
          <w:szCs w:val="24"/>
        </w:rPr>
        <w:t xml:space="preserve">and Ju W </w:t>
      </w:r>
      <w:r w:rsidRPr="007B6E39">
        <w:rPr>
          <w:rFonts w:ascii="Book Antiqua" w:hAnsi="Book Antiqua"/>
          <w:color w:val="auto"/>
          <w:sz w:val="24"/>
          <w:szCs w:val="24"/>
        </w:rPr>
        <w:t>edited the manuscript;</w:t>
      </w:r>
      <w:r w:rsidR="008528CD" w:rsidRPr="007B6E39">
        <w:rPr>
          <w:rFonts w:ascii="Book Antiqua" w:hAnsi="Book Antiqua"/>
          <w:color w:val="auto"/>
          <w:sz w:val="24"/>
          <w:szCs w:val="24"/>
        </w:rPr>
        <w:t xml:space="preserve"> Suk EH</w:t>
      </w:r>
      <w:r w:rsidRPr="007B6E39">
        <w:rPr>
          <w:rFonts w:ascii="Book Antiqua" w:hAnsi="Book Antiqua"/>
          <w:color w:val="auto"/>
          <w:sz w:val="24"/>
          <w:szCs w:val="24"/>
        </w:rPr>
        <w:t xml:space="preserve"> and Ju W supervised the work; </w:t>
      </w:r>
      <w:r w:rsidR="00BD1F84" w:rsidRPr="007B6E39">
        <w:rPr>
          <w:rFonts w:ascii="Book Antiqua" w:eastAsia="宋体" w:hAnsi="Book Antiqua"/>
          <w:color w:val="auto"/>
          <w:sz w:val="24"/>
          <w:szCs w:val="24"/>
          <w:lang w:eastAsia="zh-CN"/>
        </w:rPr>
        <w:t>a</w:t>
      </w:r>
      <w:r w:rsidRPr="007B6E39">
        <w:rPr>
          <w:rFonts w:ascii="Book Antiqua" w:hAnsi="Book Antiqua"/>
          <w:color w:val="auto"/>
          <w:sz w:val="24"/>
          <w:szCs w:val="24"/>
        </w:rPr>
        <w:t>ll authors read and approve</w:t>
      </w:r>
      <w:r w:rsidR="00F45A6C" w:rsidRPr="007B6E39">
        <w:rPr>
          <w:rFonts w:ascii="Book Antiqua" w:hAnsi="Book Antiqua"/>
          <w:color w:val="auto"/>
          <w:sz w:val="24"/>
          <w:szCs w:val="24"/>
        </w:rPr>
        <w:t>d</w:t>
      </w:r>
      <w:r w:rsidRPr="007B6E39">
        <w:rPr>
          <w:rFonts w:ascii="Book Antiqua" w:hAnsi="Book Antiqua"/>
          <w:color w:val="auto"/>
          <w:sz w:val="24"/>
          <w:szCs w:val="24"/>
        </w:rPr>
        <w:t xml:space="preserve"> the final manuscript.</w:t>
      </w:r>
    </w:p>
    <w:p w14:paraId="0D821693" w14:textId="77777777" w:rsidR="001F3886" w:rsidRPr="007B6E39" w:rsidRDefault="001F3886" w:rsidP="007B6E39">
      <w:pPr>
        <w:pStyle w:val="ac"/>
        <w:spacing w:line="360" w:lineRule="auto"/>
        <w:rPr>
          <w:rFonts w:ascii="Book Antiqua" w:eastAsia="宋体" w:hAnsi="Book Antiqua"/>
          <w:color w:val="auto"/>
          <w:sz w:val="24"/>
          <w:szCs w:val="24"/>
          <w:lang w:eastAsia="zh-CN"/>
        </w:rPr>
      </w:pPr>
    </w:p>
    <w:p w14:paraId="2722447E" w14:textId="0EA878E8" w:rsidR="00E8438A" w:rsidRPr="007B6E39" w:rsidRDefault="001F3886" w:rsidP="007B6E39">
      <w:pPr>
        <w:pStyle w:val="ac"/>
        <w:spacing w:line="360" w:lineRule="auto"/>
        <w:rPr>
          <w:rFonts w:ascii="Book Antiqua" w:eastAsia="Malgun Gothic" w:hAnsi="Book Antiqua" w:cs="Times New Roman"/>
          <w:bCs/>
          <w:color w:val="auto"/>
          <w:sz w:val="24"/>
          <w:szCs w:val="24"/>
        </w:rPr>
      </w:pPr>
      <w:r w:rsidRPr="007B6E39">
        <w:rPr>
          <w:rFonts w:ascii="Book Antiqua" w:hAnsi="Book Antiqua"/>
          <w:b/>
          <w:color w:val="auto"/>
          <w:sz w:val="24"/>
          <w:szCs w:val="24"/>
        </w:rPr>
        <w:t>Corresponding author</w:t>
      </w:r>
      <w:r w:rsidR="00062C29" w:rsidRPr="007B6E39">
        <w:rPr>
          <w:rFonts w:ascii="Book Antiqua" w:hAnsi="Book Antiqua"/>
          <w:b/>
          <w:bCs/>
          <w:color w:val="auto"/>
          <w:sz w:val="24"/>
          <w:szCs w:val="24"/>
        </w:rPr>
        <w:t>:</w:t>
      </w:r>
      <w:r w:rsidR="00062C29" w:rsidRPr="007B6E39">
        <w:rPr>
          <w:rFonts w:ascii="Book Antiqua" w:hAnsi="Book Antiqua"/>
          <w:color w:val="auto"/>
          <w:sz w:val="24"/>
          <w:szCs w:val="24"/>
        </w:rPr>
        <w:t xml:space="preserve"> </w:t>
      </w:r>
      <w:proofErr w:type="spellStart"/>
      <w:r w:rsidR="00E8438A" w:rsidRPr="007B6E39">
        <w:rPr>
          <w:rFonts w:ascii="Book Antiqua" w:hAnsi="Book Antiqua"/>
          <w:b/>
          <w:bCs/>
          <w:color w:val="auto"/>
          <w:sz w:val="24"/>
          <w:szCs w:val="24"/>
        </w:rPr>
        <w:t>Eun</w:t>
      </w:r>
      <w:proofErr w:type="spellEnd"/>
      <w:r w:rsidR="00E8438A" w:rsidRPr="007B6E39">
        <w:rPr>
          <w:rFonts w:ascii="Book Antiqua" w:hAnsi="Book Antiqua"/>
          <w:b/>
          <w:bCs/>
          <w:color w:val="auto"/>
          <w:sz w:val="24"/>
          <w:szCs w:val="24"/>
        </w:rPr>
        <w:t xml:space="preserve"> Ha Suk</w:t>
      </w:r>
      <w:r w:rsidR="00062C29" w:rsidRPr="007B6E39">
        <w:rPr>
          <w:rFonts w:ascii="Book Antiqua" w:hAnsi="Book Antiqua"/>
          <w:b/>
          <w:bCs/>
          <w:color w:val="auto"/>
          <w:sz w:val="24"/>
          <w:szCs w:val="24"/>
        </w:rPr>
        <w:t xml:space="preserve">, </w:t>
      </w:r>
      <w:r w:rsidR="00E8438A" w:rsidRPr="007B6E39">
        <w:rPr>
          <w:rFonts w:ascii="Book Antiqua" w:hAnsi="Book Antiqua"/>
          <w:b/>
          <w:bCs/>
          <w:color w:val="auto"/>
          <w:sz w:val="24"/>
          <w:szCs w:val="24"/>
        </w:rPr>
        <w:t>Ph</w:t>
      </w:r>
      <w:r w:rsidR="00062C29" w:rsidRPr="007B6E39">
        <w:rPr>
          <w:rFonts w:ascii="Book Antiqua" w:hAnsi="Book Antiqua"/>
          <w:b/>
          <w:bCs/>
          <w:color w:val="auto"/>
          <w:sz w:val="24"/>
          <w:szCs w:val="24"/>
        </w:rPr>
        <w:t>D,</w:t>
      </w:r>
      <w:r w:rsidR="00062C29" w:rsidRPr="007B6E39">
        <w:rPr>
          <w:rFonts w:ascii="Book Antiqua" w:eastAsia="Malgun Gothic" w:hAnsi="Book Antiqua" w:cs="Times New Roman"/>
          <w:bCs/>
          <w:color w:val="auto"/>
          <w:sz w:val="24"/>
          <w:szCs w:val="24"/>
        </w:rPr>
        <w:t xml:space="preserve"> Department of Anesthesiology and Pain Medicine, Kwangju Christian Hospital,</w:t>
      </w:r>
      <w:r w:rsidR="00FF3BA5">
        <w:rPr>
          <w:rFonts w:ascii="Book Antiqua" w:eastAsia="宋体" w:hAnsi="Book Antiqua" w:cs="Times New Roman" w:hint="eastAsia"/>
          <w:bCs/>
          <w:color w:val="auto"/>
          <w:sz w:val="24"/>
          <w:szCs w:val="24"/>
          <w:lang w:eastAsia="zh-CN"/>
        </w:rPr>
        <w:t xml:space="preserve"> </w:t>
      </w:r>
      <w:r w:rsidR="00FF3BA5" w:rsidRPr="00FF3BA5">
        <w:rPr>
          <w:rFonts w:ascii="Book Antiqua" w:eastAsia="宋体" w:hAnsi="Book Antiqua" w:cs="Times New Roman"/>
          <w:bCs/>
          <w:color w:val="auto"/>
          <w:sz w:val="24"/>
          <w:szCs w:val="24"/>
          <w:lang w:eastAsia="zh-CN"/>
        </w:rPr>
        <w:t xml:space="preserve">37 </w:t>
      </w:r>
      <w:proofErr w:type="spellStart"/>
      <w:r w:rsidR="00FF3BA5" w:rsidRPr="00FF3BA5">
        <w:rPr>
          <w:rFonts w:ascii="Book Antiqua" w:eastAsia="宋体" w:hAnsi="Book Antiqua" w:cs="Times New Roman"/>
          <w:bCs/>
          <w:color w:val="auto"/>
          <w:sz w:val="24"/>
          <w:szCs w:val="24"/>
          <w:lang w:eastAsia="zh-CN"/>
        </w:rPr>
        <w:t>Yangnim-ro</w:t>
      </w:r>
      <w:proofErr w:type="spellEnd"/>
      <w:r w:rsidR="00FF3BA5" w:rsidRPr="00FF3BA5">
        <w:rPr>
          <w:rFonts w:ascii="Book Antiqua" w:eastAsia="宋体" w:hAnsi="Book Antiqua" w:cs="Times New Roman"/>
          <w:bCs/>
          <w:color w:val="auto"/>
          <w:sz w:val="24"/>
          <w:szCs w:val="24"/>
          <w:lang w:eastAsia="zh-CN"/>
        </w:rPr>
        <w:t>, Nam-</w:t>
      </w:r>
      <w:proofErr w:type="spellStart"/>
      <w:r w:rsidR="00FF3BA5" w:rsidRPr="00FF3BA5">
        <w:rPr>
          <w:rFonts w:ascii="Book Antiqua" w:eastAsia="宋体" w:hAnsi="Book Antiqua" w:cs="Times New Roman"/>
          <w:bCs/>
          <w:color w:val="auto"/>
          <w:sz w:val="24"/>
          <w:szCs w:val="24"/>
          <w:lang w:eastAsia="zh-CN"/>
        </w:rPr>
        <w:t>gu</w:t>
      </w:r>
      <w:proofErr w:type="spellEnd"/>
      <w:r w:rsidR="00FF3BA5" w:rsidRPr="00FF3BA5">
        <w:rPr>
          <w:rFonts w:ascii="Book Antiqua" w:eastAsia="宋体" w:hAnsi="Book Antiqua" w:cs="Times New Roman"/>
          <w:bCs/>
          <w:color w:val="auto"/>
          <w:sz w:val="24"/>
          <w:szCs w:val="24"/>
          <w:lang w:eastAsia="zh-CN"/>
        </w:rPr>
        <w:t>,</w:t>
      </w:r>
      <w:r w:rsidR="00062C29" w:rsidRPr="007B6E39">
        <w:rPr>
          <w:rFonts w:ascii="Book Antiqua" w:eastAsia="Malgun Gothic" w:hAnsi="Book Antiqua" w:cs="Times New Roman"/>
          <w:bCs/>
          <w:color w:val="auto"/>
          <w:sz w:val="24"/>
          <w:szCs w:val="24"/>
        </w:rPr>
        <w:t xml:space="preserve"> Gwangju 61661, South Korea</w:t>
      </w:r>
      <w:r w:rsidR="00E43FA7" w:rsidRPr="007B6E39">
        <w:rPr>
          <w:rFonts w:ascii="Book Antiqua" w:eastAsia="Malgun Gothic" w:hAnsi="Book Antiqua" w:cs="Times New Roman"/>
          <w:bCs/>
          <w:color w:val="auto"/>
          <w:sz w:val="24"/>
          <w:szCs w:val="24"/>
        </w:rPr>
        <w:t xml:space="preserve">. </w:t>
      </w:r>
      <w:r w:rsidR="00E8438A" w:rsidRPr="007B6E39">
        <w:rPr>
          <w:rFonts w:ascii="Book Antiqua" w:eastAsia="Malgun Gothic" w:hAnsi="Book Antiqua" w:cs="Times New Roman"/>
          <w:bCs/>
          <w:sz w:val="24"/>
          <w:szCs w:val="24"/>
        </w:rPr>
        <w:t>d013084@naver.com</w:t>
      </w:r>
    </w:p>
    <w:p w14:paraId="77086689" w14:textId="18529A78" w:rsidR="00F45A6C" w:rsidRPr="007B6E39" w:rsidRDefault="00F45A6C" w:rsidP="007B6E39">
      <w:pPr>
        <w:pStyle w:val="ac"/>
        <w:spacing w:line="360" w:lineRule="auto"/>
        <w:rPr>
          <w:rFonts w:ascii="Book Antiqua" w:eastAsia="Malgun Gothic" w:hAnsi="Book Antiqua" w:cs="Times New Roman"/>
          <w:bCs/>
          <w:color w:val="auto"/>
          <w:sz w:val="24"/>
          <w:szCs w:val="24"/>
        </w:rPr>
      </w:pPr>
    </w:p>
    <w:p w14:paraId="33FCBB72" w14:textId="45BEADF1" w:rsidR="00F45A6C" w:rsidRPr="007B6E39" w:rsidRDefault="00F45A6C" w:rsidP="007B6E39">
      <w:pPr>
        <w:wordWrap/>
        <w:spacing w:after="0" w:line="360" w:lineRule="auto"/>
        <w:rPr>
          <w:rFonts w:ascii="Book Antiqua" w:eastAsia="宋体" w:hAnsi="Book Antiqua"/>
          <w:sz w:val="24"/>
          <w:szCs w:val="24"/>
          <w:lang w:eastAsia="zh-CN"/>
        </w:rPr>
      </w:pPr>
      <w:r w:rsidRPr="007B6E39">
        <w:rPr>
          <w:rFonts w:ascii="Book Antiqua" w:eastAsia="Malgun Gothic" w:hAnsi="Book Antiqua"/>
          <w:b/>
          <w:sz w:val="24"/>
          <w:szCs w:val="24"/>
        </w:rPr>
        <w:t>Received:</w:t>
      </w:r>
      <w:r w:rsidR="007B6E39" w:rsidRPr="007B6E39">
        <w:rPr>
          <w:rFonts w:ascii="Book Antiqua" w:eastAsia="Book Antiqua" w:hAnsi="Book Antiqua" w:cs="Book Antiqua"/>
          <w:color w:val="000000"/>
          <w:sz w:val="24"/>
          <w:szCs w:val="24"/>
        </w:rPr>
        <w:t xml:space="preserve"> August 12, 2021</w:t>
      </w:r>
    </w:p>
    <w:p w14:paraId="57D98006" w14:textId="6CF32507" w:rsidR="00F45A6C" w:rsidRPr="00C21235" w:rsidRDefault="00F45A6C" w:rsidP="007B6E39">
      <w:pPr>
        <w:pStyle w:val="ac"/>
        <w:spacing w:line="360" w:lineRule="auto"/>
        <w:rPr>
          <w:rFonts w:ascii="Book Antiqua" w:eastAsia="宋体" w:hAnsi="Book Antiqua" w:cs="Times New Roman"/>
          <w:b/>
          <w:color w:val="auto"/>
          <w:sz w:val="24"/>
          <w:szCs w:val="24"/>
          <w:lang w:eastAsia="zh-CN"/>
        </w:rPr>
      </w:pPr>
      <w:r w:rsidRPr="007B6E39">
        <w:rPr>
          <w:rFonts w:ascii="Book Antiqua" w:eastAsia="Malgun Gothic" w:hAnsi="Book Antiqua" w:cs="Times New Roman"/>
          <w:b/>
          <w:color w:val="auto"/>
          <w:sz w:val="24"/>
          <w:szCs w:val="24"/>
        </w:rPr>
        <w:t>Revised:</w:t>
      </w:r>
      <w:r w:rsidR="00C21235">
        <w:rPr>
          <w:rFonts w:ascii="Book Antiqua" w:eastAsia="宋体" w:hAnsi="Book Antiqua" w:cs="Times New Roman" w:hint="eastAsia"/>
          <w:b/>
          <w:color w:val="auto"/>
          <w:sz w:val="24"/>
          <w:szCs w:val="24"/>
          <w:lang w:eastAsia="zh-CN"/>
        </w:rPr>
        <w:t xml:space="preserve"> </w:t>
      </w:r>
      <w:r w:rsidR="00C21235" w:rsidRPr="00C21235">
        <w:rPr>
          <w:rFonts w:ascii="Book Antiqua" w:eastAsia="宋体" w:hAnsi="Book Antiqua" w:cs="Times New Roman" w:hint="eastAsia"/>
          <w:color w:val="auto"/>
          <w:sz w:val="24"/>
          <w:szCs w:val="24"/>
          <w:lang w:eastAsia="zh-CN"/>
        </w:rPr>
        <w:t>October 22, 2021</w:t>
      </w:r>
    </w:p>
    <w:p w14:paraId="23B5F509" w14:textId="2B601C9A" w:rsidR="00F45A6C" w:rsidRPr="007B6E39" w:rsidRDefault="00F45A6C" w:rsidP="007B6E39">
      <w:pPr>
        <w:pStyle w:val="ac"/>
        <w:spacing w:line="360" w:lineRule="auto"/>
        <w:rPr>
          <w:rFonts w:ascii="Book Antiqua" w:eastAsia="Malgun Gothic" w:hAnsi="Book Antiqua" w:cs="Times New Roman"/>
          <w:b/>
          <w:color w:val="auto"/>
          <w:sz w:val="24"/>
          <w:szCs w:val="24"/>
        </w:rPr>
      </w:pPr>
      <w:r w:rsidRPr="007B6E39">
        <w:rPr>
          <w:rFonts w:ascii="Book Antiqua" w:eastAsia="Malgun Gothic" w:hAnsi="Book Antiqua" w:cs="Times New Roman"/>
          <w:b/>
          <w:color w:val="auto"/>
          <w:sz w:val="24"/>
          <w:szCs w:val="24"/>
        </w:rPr>
        <w:t>Accepted:</w:t>
      </w:r>
      <w:ins w:id="0" w:author="作者">
        <w:r w:rsidR="003B1F29" w:rsidRPr="003B1F29">
          <w:t xml:space="preserve"> </w:t>
        </w:r>
        <w:r w:rsidR="003B1F29" w:rsidRPr="003B1F29">
          <w:rPr>
            <w:rFonts w:ascii="Book Antiqua" w:eastAsia="Malgun Gothic" w:hAnsi="Book Antiqua" w:cs="Times New Roman"/>
            <w:b/>
            <w:color w:val="auto"/>
            <w:sz w:val="24"/>
            <w:szCs w:val="24"/>
          </w:rPr>
          <w:t>December 23, 2021</w:t>
        </w:r>
      </w:ins>
    </w:p>
    <w:p w14:paraId="4BC9D121" w14:textId="072EE06C" w:rsidR="00F45A6C" w:rsidRPr="007B6E39" w:rsidRDefault="00F45A6C" w:rsidP="007B6E39">
      <w:pPr>
        <w:pStyle w:val="ac"/>
        <w:spacing w:line="360" w:lineRule="auto"/>
        <w:rPr>
          <w:rFonts w:ascii="Book Antiqua" w:eastAsia="Malgun Gothic" w:hAnsi="Book Antiqua" w:cs="Times New Roman"/>
          <w:b/>
          <w:color w:val="auto"/>
          <w:sz w:val="24"/>
          <w:szCs w:val="24"/>
        </w:rPr>
      </w:pPr>
      <w:r w:rsidRPr="007B6E39">
        <w:rPr>
          <w:rFonts w:ascii="Book Antiqua" w:eastAsia="Malgun Gothic" w:hAnsi="Book Antiqua" w:cs="Times New Roman"/>
          <w:b/>
          <w:color w:val="auto"/>
          <w:sz w:val="24"/>
          <w:szCs w:val="24"/>
        </w:rPr>
        <w:t>Published online:</w:t>
      </w:r>
    </w:p>
    <w:p w14:paraId="026EE616" w14:textId="19373C13" w:rsidR="00F45A6C" w:rsidRPr="007B6E39" w:rsidRDefault="00F45A6C" w:rsidP="007B6E39">
      <w:pPr>
        <w:pStyle w:val="ac"/>
        <w:spacing w:line="360" w:lineRule="auto"/>
        <w:rPr>
          <w:rFonts w:ascii="Book Antiqua" w:hAnsi="Book Antiqua" w:cstheme="majorBidi"/>
          <w:bCs/>
          <w:color w:val="auto"/>
          <w:sz w:val="24"/>
          <w:szCs w:val="24"/>
        </w:rPr>
        <w:sectPr w:rsidR="00F45A6C" w:rsidRPr="007B6E39" w:rsidSect="00257EE1">
          <w:footerReference w:type="even" r:id="rId8"/>
          <w:footerReference w:type="default" r:id="rId9"/>
          <w:pgSz w:w="11906" w:h="16838"/>
          <w:pgMar w:top="1440" w:right="1440" w:bottom="1440" w:left="1440" w:header="850" w:footer="562" w:gutter="0"/>
          <w:cols w:space="425"/>
          <w:docGrid w:linePitch="360"/>
        </w:sectPr>
      </w:pPr>
    </w:p>
    <w:p w14:paraId="25C3154C" w14:textId="3C119AD7" w:rsidR="001B0038" w:rsidRPr="007B6E39" w:rsidRDefault="001B0038" w:rsidP="007B6E39">
      <w:pPr>
        <w:wordWrap/>
        <w:snapToGrid w:val="0"/>
        <w:spacing w:after="0" w:line="360" w:lineRule="auto"/>
        <w:rPr>
          <w:rFonts w:ascii="Book Antiqua" w:hAnsi="Book Antiqua" w:cstheme="majorBidi"/>
          <w:b/>
          <w:kern w:val="0"/>
          <w:sz w:val="24"/>
          <w:szCs w:val="24"/>
        </w:rPr>
      </w:pPr>
      <w:r w:rsidRPr="007B6E39">
        <w:rPr>
          <w:rFonts w:ascii="Book Antiqua" w:hAnsi="Book Antiqua" w:cstheme="majorBidi"/>
          <w:b/>
          <w:kern w:val="0"/>
          <w:sz w:val="24"/>
          <w:szCs w:val="24"/>
        </w:rPr>
        <w:lastRenderedPageBreak/>
        <w:t>Abstract</w:t>
      </w:r>
    </w:p>
    <w:p w14:paraId="7F253607" w14:textId="0D7AE00E" w:rsidR="00D84F39" w:rsidRPr="007B6E39" w:rsidRDefault="00562F50"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BACKGROUND</w:t>
      </w:r>
    </w:p>
    <w:p w14:paraId="4EC93C6E" w14:textId="6F1E4D42" w:rsidR="0050344E" w:rsidRPr="007B6E39" w:rsidRDefault="00A812D6"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Rhabdomyolysis</w:t>
      </w:r>
      <w:r w:rsidR="0050344E" w:rsidRPr="007B6E39">
        <w:rPr>
          <w:rFonts w:ascii="Book Antiqua" w:eastAsia="Batang" w:hAnsi="Book Antiqua" w:cs="Gulim"/>
          <w:color w:val="000000"/>
          <w:kern w:val="0"/>
          <w:sz w:val="24"/>
          <w:szCs w:val="24"/>
        </w:rPr>
        <w:t xml:space="preserve"> develops </w:t>
      </w:r>
      <w:r w:rsidR="00DB4D55" w:rsidRPr="007B6E39">
        <w:rPr>
          <w:rFonts w:ascii="Book Antiqua" w:eastAsia="Batang" w:hAnsi="Book Antiqua" w:cs="Gulim"/>
          <w:color w:val="000000"/>
          <w:kern w:val="0"/>
          <w:sz w:val="24"/>
          <w:szCs w:val="24"/>
        </w:rPr>
        <w:t>as a result of skeletal muscle cell collapse</w:t>
      </w:r>
      <w:r w:rsidR="00DB4D55" w:rsidRPr="007B6E39" w:rsidDel="00DB4D55">
        <w:rPr>
          <w:rFonts w:ascii="Book Antiqua" w:eastAsia="Batang" w:hAnsi="Book Antiqua" w:cs="Gulim"/>
          <w:color w:val="000000"/>
          <w:kern w:val="0"/>
          <w:sz w:val="24"/>
          <w:szCs w:val="24"/>
        </w:rPr>
        <w:t xml:space="preserve"> </w:t>
      </w:r>
      <w:r w:rsidR="00DB4D55" w:rsidRPr="007B6E39">
        <w:rPr>
          <w:rFonts w:ascii="Book Antiqua" w:eastAsia="Batang" w:hAnsi="Book Antiqua" w:cs="Gulim"/>
          <w:color w:val="000000"/>
          <w:kern w:val="0"/>
          <w:sz w:val="24"/>
          <w:szCs w:val="24"/>
        </w:rPr>
        <w:t>from</w:t>
      </w:r>
      <w:r w:rsidR="0050344E" w:rsidRPr="007B6E39">
        <w:rPr>
          <w:rFonts w:ascii="Book Antiqua" w:eastAsia="Batang" w:hAnsi="Book Antiqua" w:cs="Gulim"/>
          <w:color w:val="000000"/>
          <w:kern w:val="0"/>
          <w:sz w:val="24"/>
          <w:szCs w:val="24"/>
        </w:rPr>
        <w:t xml:space="preserve"> </w:t>
      </w:r>
      <w:r w:rsidR="008C1B7F" w:rsidRPr="007B6E39">
        <w:rPr>
          <w:rFonts w:ascii="Book Antiqua" w:eastAsia="Batang" w:hAnsi="Book Antiqua" w:cs="Gulim"/>
          <w:color w:val="000000"/>
          <w:kern w:val="0"/>
          <w:sz w:val="24"/>
          <w:szCs w:val="24"/>
        </w:rPr>
        <w:t xml:space="preserve">leakage of the </w:t>
      </w:r>
      <w:r w:rsidR="0050344E" w:rsidRPr="007B6E39">
        <w:rPr>
          <w:rFonts w:ascii="Book Antiqua" w:eastAsia="Batang" w:hAnsi="Book Antiqua" w:cs="Gulim"/>
          <w:color w:val="000000"/>
          <w:kern w:val="0"/>
          <w:sz w:val="24"/>
          <w:szCs w:val="24"/>
        </w:rPr>
        <w:t xml:space="preserve">intracellular contents </w:t>
      </w:r>
      <w:r w:rsidR="008C1B7F" w:rsidRPr="007B6E39">
        <w:rPr>
          <w:rFonts w:ascii="Book Antiqua" w:eastAsia="Batang" w:hAnsi="Book Antiqua" w:cs="Gulim"/>
          <w:color w:val="000000"/>
          <w:kern w:val="0"/>
          <w:sz w:val="24"/>
          <w:szCs w:val="24"/>
        </w:rPr>
        <w:t xml:space="preserve">into </w:t>
      </w:r>
      <w:r w:rsidR="00121E4F" w:rsidRPr="007B6E39">
        <w:rPr>
          <w:rFonts w:ascii="Book Antiqua" w:eastAsia="Batang" w:hAnsi="Book Antiqua" w:cs="Gulim"/>
          <w:color w:val="000000"/>
          <w:kern w:val="0"/>
          <w:sz w:val="24"/>
          <w:szCs w:val="24"/>
        </w:rPr>
        <w:t>circulation</w:t>
      </w:r>
      <w:r w:rsidR="00A87C67" w:rsidRPr="007B6E39">
        <w:rPr>
          <w:rFonts w:ascii="Book Antiqua" w:eastAsia="Batang" w:hAnsi="Book Antiqua" w:cs="Gulim"/>
          <w:color w:val="000000"/>
          <w:kern w:val="0"/>
          <w:sz w:val="24"/>
          <w:szCs w:val="24"/>
        </w:rPr>
        <w:t>. In severe cases, it</w:t>
      </w:r>
      <w:r w:rsidR="0050344E" w:rsidRPr="007B6E39">
        <w:rPr>
          <w:rFonts w:ascii="Book Antiqua" w:eastAsia="Batang" w:hAnsi="Book Antiqua" w:cs="Gulim"/>
          <w:color w:val="000000"/>
          <w:kern w:val="0"/>
          <w:sz w:val="24"/>
          <w:szCs w:val="24"/>
        </w:rPr>
        <w:t xml:space="preserve"> c</w:t>
      </w:r>
      <w:r w:rsidR="00A1787B" w:rsidRPr="007B6E39">
        <w:rPr>
          <w:rFonts w:ascii="Book Antiqua" w:eastAsia="Batang" w:hAnsi="Book Antiqua" w:cs="Gulim"/>
          <w:color w:val="000000"/>
          <w:kern w:val="0"/>
          <w:sz w:val="24"/>
          <w:szCs w:val="24"/>
        </w:rPr>
        <w:t>an be associated with acute kid</w:t>
      </w:r>
      <w:r w:rsidR="0050344E" w:rsidRPr="007B6E39">
        <w:rPr>
          <w:rFonts w:ascii="Book Antiqua" w:eastAsia="Batang" w:hAnsi="Book Antiqua" w:cs="Gulim"/>
          <w:color w:val="000000"/>
          <w:kern w:val="0"/>
          <w:sz w:val="24"/>
          <w:szCs w:val="24"/>
        </w:rPr>
        <w:t xml:space="preserve">ney injury and </w:t>
      </w:r>
      <w:r w:rsidRPr="007B6E39">
        <w:rPr>
          <w:rFonts w:ascii="Book Antiqua" w:eastAsia="Batang" w:hAnsi="Book Antiqua" w:cs="Gulim"/>
          <w:color w:val="000000"/>
          <w:kern w:val="0"/>
          <w:sz w:val="24"/>
          <w:szCs w:val="24"/>
        </w:rPr>
        <w:t>disseminated intravascular coagulation</w:t>
      </w:r>
      <w:r w:rsidR="00A87C67"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leading</w:t>
      </w:r>
      <w:r w:rsidR="00492612" w:rsidRPr="007B6E39">
        <w:rPr>
          <w:rFonts w:ascii="Book Antiqua" w:eastAsia="Batang" w:hAnsi="Book Antiqua" w:cs="Gulim"/>
          <w:color w:val="000000"/>
          <w:kern w:val="0"/>
          <w:sz w:val="24"/>
          <w:szCs w:val="24"/>
        </w:rPr>
        <w:t xml:space="preserve"> to life threatening outcome</w:t>
      </w:r>
      <w:r w:rsidR="00A87C67" w:rsidRPr="007B6E39">
        <w:rPr>
          <w:rFonts w:ascii="Book Antiqua" w:eastAsia="Batang" w:hAnsi="Book Antiqua" w:cs="Gulim"/>
          <w:color w:val="000000"/>
          <w:kern w:val="0"/>
          <w:sz w:val="24"/>
          <w:szCs w:val="24"/>
        </w:rPr>
        <w:t>s</w:t>
      </w:r>
      <w:r w:rsidR="00492612" w:rsidRPr="007B6E39">
        <w:rPr>
          <w:rFonts w:ascii="Book Antiqua" w:eastAsia="Batang" w:hAnsi="Book Antiqua" w:cs="Gulim"/>
          <w:color w:val="000000"/>
          <w:kern w:val="0"/>
          <w:sz w:val="24"/>
          <w:szCs w:val="24"/>
        </w:rPr>
        <w:t xml:space="preserve">. </w:t>
      </w:r>
      <w:r w:rsidR="000600FE" w:rsidRPr="007B6E39">
        <w:rPr>
          <w:rFonts w:ascii="Book Antiqua" w:eastAsia="Batang" w:hAnsi="Book Antiqua" w:cs="Gulim"/>
          <w:color w:val="000000"/>
          <w:kern w:val="0"/>
          <w:sz w:val="24"/>
          <w:szCs w:val="24"/>
        </w:rPr>
        <w:t>Rhabdomyolysis</w:t>
      </w:r>
      <w:r w:rsidR="0050344E" w:rsidRPr="007B6E39">
        <w:rPr>
          <w:rFonts w:ascii="Book Antiqua" w:eastAsia="Batang" w:hAnsi="Book Antiqua" w:cs="Gulim"/>
          <w:color w:val="000000"/>
          <w:kern w:val="0"/>
          <w:sz w:val="24"/>
          <w:szCs w:val="24"/>
        </w:rPr>
        <w:t xml:space="preserve"> </w:t>
      </w:r>
      <w:r w:rsidR="0094041E" w:rsidRPr="007B6E39">
        <w:rPr>
          <w:rFonts w:ascii="Book Antiqua" w:eastAsia="Batang" w:hAnsi="Book Antiqua" w:cs="Gulim"/>
          <w:color w:val="000000"/>
          <w:kern w:val="0"/>
          <w:sz w:val="24"/>
          <w:szCs w:val="24"/>
        </w:rPr>
        <w:t>can</w:t>
      </w:r>
      <w:r w:rsidR="0050344E" w:rsidRPr="007B6E39">
        <w:rPr>
          <w:rFonts w:ascii="Book Antiqua" w:eastAsia="Batang" w:hAnsi="Book Antiqua" w:cs="Gulim"/>
          <w:color w:val="000000"/>
          <w:kern w:val="0"/>
          <w:sz w:val="24"/>
          <w:szCs w:val="24"/>
        </w:rPr>
        <w:t xml:space="preserve"> occur in </w:t>
      </w:r>
      <w:r w:rsidR="008C1B7F" w:rsidRPr="007B6E39">
        <w:rPr>
          <w:rFonts w:ascii="Book Antiqua" w:eastAsia="Batang" w:hAnsi="Book Antiqua" w:cs="Gulim"/>
          <w:color w:val="000000"/>
          <w:kern w:val="0"/>
          <w:sz w:val="24"/>
          <w:szCs w:val="24"/>
        </w:rPr>
        <w:t xml:space="preserve">the </w:t>
      </w:r>
      <w:r w:rsidR="0050344E" w:rsidRPr="007B6E39">
        <w:rPr>
          <w:rFonts w:ascii="Book Antiqua" w:eastAsia="Batang" w:hAnsi="Book Antiqua" w:cs="Gulim"/>
          <w:color w:val="000000"/>
          <w:kern w:val="0"/>
          <w:sz w:val="24"/>
          <w:szCs w:val="24"/>
        </w:rPr>
        <w:t xml:space="preserve">perioperative period </w:t>
      </w:r>
      <w:r w:rsidR="00A87C67" w:rsidRPr="007B6E39">
        <w:rPr>
          <w:rFonts w:ascii="Book Antiqua" w:eastAsia="Batang" w:hAnsi="Book Antiqua" w:cs="Gulim"/>
          <w:color w:val="000000"/>
          <w:kern w:val="0"/>
          <w:sz w:val="24"/>
          <w:szCs w:val="24"/>
        </w:rPr>
        <w:t xml:space="preserve">from </w:t>
      </w:r>
      <w:r w:rsidR="0050344E" w:rsidRPr="007B6E39">
        <w:rPr>
          <w:rFonts w:ascii="Book Antiqua" w:eastAsia="Batang" w:hAnsi="Book Antiqua" w:cs="Gulim"/>
          <w:color w:val="000000"/>
          <w:kern w:val="0"/>
          <w:sz w:val="24"/>
          <w:szCs w:val="24"/>
        </w:rPr>
        <w:t>v</w:t>
      </w:r>
      <w:r w:rsidR="00492612" w:rsidRPr="007B6E39">
        <w:rPr>
          <w:rFonts w:ascii="Book Antiqua" w:eastAsia="Batang" w:hAnsi="Book Antiqua" w:cs="Gulim"/>
          <w:color w:val="000000"/>
          <w:kern w:val="0"/>
          <w:sz w:val="24"/>
          <w:szCs w:val="24"/>
        </w:rPr>
        <w:t xml:space="preserve">arious </w:t>
      </w:r>
      <w:r w:rsidR="000600FE" w:rsidRPr="007B6E39">
        <w:rPr>
          <w:rFonts w:ascii="Book Antiqua" w:eastAsia="Batang" w:hAnsi="Book Antiqua" w:cs="Gulim"/>
          <w:color w:val="000000"/>
          <w:kern w:val="0"/>
          <w:sz w:val="24"/>
          <w:szCs w:val="24"/>
        </w:rPr>
        <w:t>etiologies</w:t>
      </w:r>
      <w:r w:rsidR="008C1B7F" w:rsidRPr="007B6E39">
        <w:rPr>
          <w:rFonts w:ascii="Book Antiqua" w:eastAsia="Batang" w:hAnsi="Book Antiqua" w:cs="Gulim"/>
          <w:color w:val="000000"/>
          <w:kern w:val="0"/>
          <w:sz w:val="24"/>
          <w:szCs w:val="24"/>
        </w:rPr>
        <w:t xml:space="preserve"> but is </w:t>
      </w:r>
      <w:r w:rsidR="0094041E" w:rsidRPr="007B6E39">
        <w:rPr>
          <w:rFonts w:ascii="Book Antiqua" w:eastAsia="Batang" w:hAnsi="Book Antiqua" w:cs="Gulim"/>
          <w:color w:val="000000"/>
          <w:kern w:val="0"/>
          <w:sz w:val="24"/>
          <w:szCs w:val="24"/>
        </w:rPr>
        <w:t>rarely</w:t>
      </w:r>
      <w:r w:rsidR="0050344E" w:rsidRPr="007B6E39">
        <w:rPr>
          <w:rFonts w:ascii="Book Antiqua" w:eastAsia="Batang" w:hAnsi="Book Antiqua" w:cs="Gulim"/>
          <w:color w:val="000000"/>
          <w:kern w:val="0"/>
          <w:sz w:val="24"/>
          <w:szCs w:val="24"/>
        </w:rPr>
        <w:t xml:space="preserve"> induced by tourniquet use during orthopedic surgery. </w:t>
      </w:r>
    </w:p>
    <w:p w14:paraId="205AF8B5" w14:textId="77777777" w:rsidR="009445DB" w:rsidRPr="007B6E39" w:rsidRDefault="009445DB" w:rsidP="007B6E39">
      <w:pPr>
        <w:wordWrap/>
        <w:snapToGrid w:val="0"/>
        <w:spacing w:after="0" w:line="360" w:lineRule="auto"/>
        <w:rPr>
          <w:rFonts w:ascii="Book Antiqua" w:hAnsi="Book Antiqua" w:cstheme="majorBidi"/>
          <w:b/>
          <w:kern w:val="0"/>
          <w:sz w:val="24"/>
          <w:szCs w:val="24"/>
        </w:rPr>
      </w:pPr>
    </w:p>
    <w:p w14:paraId="03AD340B" w14:textId="783E7831" w:rsidR="00D84F39" w:rsidRPr="007B6E39" w:rsidRDefault="00562F50"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CASE SUMMARY</w:t>
      </w:r>
    </w:p>
    <w:p w14:paraId="69511922" w14:textId="32667378" w:rsidR="0050344E" w:rsidRPr="007B6E39" w:rsidRDefault="0050344E"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A 77-year-old male underwent right total knee </w:t>
      </w:r>
      <w:r w:rsidR="00D36BD6" w:rsidRPr="007B6E39">
        <w:rPr>
          <w:rFonts w:ascii="Book Antiqua" w:eastAsia="Batang" w:hAnsi="Book Antiqua" w:cs="Gulim"/>
          <w:color w:val="000000"/>
          <w:kern w:val="0"/>
          <w:sz w:val="24"/>
          <w:szCs w:val="24"/>
        </w:rPr>
        <w:t>arthroplasty</w:t>
      </w:r>
      <w:r w:rsidR="00492612" w:rsidRPr="007B6E39">
        <w:rPr>
          <w:rFonts w:ascii="Book Antiqua" w:eastAsia="Batang" w:hAnsi="Book Antiqua" w:cs="Gulim"/>
          <w:color w:val="000000"/>
          <w:kern w:val="0"/>
          <w:sz w:val="24"/>
          <w:szCs w:val="24"/>
        </w:rPr>
        <w:t xml:space="preserve"> using </w:t>
      </w:r>
      <w:r w:rsidR="008C1B7F" w:rsidRPr="007B6E39">
        <w:rPr>
          <w:rFonts w:ascii="Book Antiqua" w:eastAsia="Batang" w:hAnsi="Book Antiqua" w:cs="Gulim"/>
          <w:color w:val="000000"/>
          <w:kern w:val="0"/>
          <w:sz w:val="24"/>
          <w:szCs w:val="24"/>
        </w:rPr>
        <w:t xml:space="preserve">a </w:t>
      </w:r>
      <w:r w:rsidR="00492612" w:rsidRPr="007B6E39">
        <w:rPr>
          <w:rFonts w:ascii="Book Antiqua" w:eastAsia="Batang" w:hAnsi="Book Antiqua" w:cs="Gulim"/>
          <w:color w:val="000000"/>
          <w:kern w:val="0"/>
          <w:sz w:val="24"/>
          <w:szCs w:val="24"/>
        </w:rPr>
        <w:t>tourniquet</w:t>
      </w:r>
      <w:r w:rsidRPr="007B6E39">
        <w:rPr>
          <w:rFonts w:ascii="Book Antiqua" w:eastAsia="Batang" w:hAnsi="Book Antiqua" w:cs="Gulim"/>
          <w:color w:val="000000"/>
          <w:kern w:val="0"/>
          <w:sz w:val="24"/>
          <w:szCs w:val="24"/>
        </w:rPr>
        <w:t xml:space="preserve"> under spinal anesthesia. About 24 h after surgery, he was found </w:t>
      </w:r>
      <w:r w:rsidR="008C1B7F" w:rsidRPr="007B6E39">
        <w:rPr>
          <w:rFonts w:ascii="Book Antiqua" w:eastAsia="Batang" w:hAnsi="Book Antiqua" w:cs="Gulim"/>
          <w:color w:val="000000"/>
          <w:kern w:val="0"/>
          <w:sz w:val="24"/>
          <w:szCs w:val="24"/>
        </w:rPr>
        <w:t xml:space="preserve">in a </w:t>
      </w:r>
      <w:r w:rsidR="00BE2C70" w:rsidRPr="007B6E39">
        <w:rPr>
          <w:rFonts w:ascii="Book Antiqua" w:eastAsia="Batang" w:hAnsi="Book Antiqua" w:cs="Gulim"/>
          <w:color w:val="000000"/>
          <w:kern w:val="0"/>
          <w:sz w:val="24"/>
          <w:szCs w:val="24"/>
        </w:rPr>
        <w:t>drowsy mental</w:t>
      </w:r>
      <w:r w:rsidRPr="007B6E39">
        <w:rPr>
          <w:rFonts w:ascii="Book Antiqua" w:eastAsia="Batang" w:hAnsi="Book Antiqua" w:cs="Gulim"/>
          <w:color w:val="000000"/>
          <w:kern w:val="0"/>
          <w:sz w:val="24"/>
          <w:szCs w:val="24"/>
        </w:rPr>
        <w:t xml:space="preserve"> state and ma</w:t>
      </w:r>
      <w:r w:rsidR="00492612" w:rsidRPr="007B6E39">
        <w:rPr>
          <w:rFonts w:ascii="Book Antiqua" w:eastAsia="Batang" w:hAnsi="Book Antiqua" w:cs="Gulim"/>
          <w:color w:val="000000"/>
          <w:kern w:val="0"/>
          <w:sz w:val="24"/>
          <w:szCs w:val="24"/>
        </w:rPr>
        <w:t>nifested features of severe rhabdomyolysis</w:t>
      </w:r>
      <w:r w:rsidR="008C1B7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including fever, hypotension,</w:t>
      </w:r>
      <w:r w:rsidR="00492612" w:rsidRPr="007B6E39">
        <w:rPr>
          <w:rFonts w:ascii="Book Antiqua" w:eastAsia="Batang" w:hAnsi="Book Antiqua" w:cs="Gulim"/>
          <w:color w:val="000000"/>
          <w:kern w:val="0"/>
          <w:sz w:val="24"/>
          <w:szCs w:val="24"/>
        </w:rPr>
        <w:t xml:space="preserve"> oliguria,</w:t>
      </w:r>
      <w:r w:rsidRPr="007B6E39">
        <w:rPr>
          <w:rFonts w:ascii="Book Antiqua" w:eastAsia="Batang" w:hAnsi="Book Antiqua" w:cs="Gulim"/>
          <w:color w:val="000000"/>
          <w:kern w:val="0"/>
          <w:sz w:val="24"/>
          <w:szCs w:val="24"/>
        </w:rPr>
        <w:t xml:space="preserve"> high creatine kinase</w:t>
      </w:r>
      <w:r w:rsidR="00D34CBD"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myoglobinuria</w:t>
      </w:r>
      <w:r w:rsidR="003C674E" w:rsidRPr="007B6E39">
        <w:rPr>
          <w:rFonts w:ascii="Book Antiqua" w:eastAsia="Batang" w:hAnsi="Book Antiqua" w:cs="Gulim"/>
          <w:color w:val="000000"/>
          <w:kern w:val="0"/>
          <w:sz w:val="24"/>
          <w:szCs w:val="24"/>
        </w:rPr>
        <w:t>,</w:t>
      </w:r>
      <w:r w:rsidR="00492612" w:rsidRPr="007B6E39">
        <w:rPr>
          <w:rFonts w:ascii="Book Antiqua" w:eastAsia="Batang" w:hAnsi="Book Antiqua" w:cs="Gulim"/>
          <w:color w:val="000000"/>
          <w:kern w:val="0"/>
          <w:sz w:val="24"/>
          <w:szCs w:val="24"/>
        </w:rPr>
        <w:t xml:space="preserve"> and disseminated intravascular coagulation</w:t>
      </w:r>
      <w:r w:rsidRPr="007B6E39">
        <w:rPr>
          <w:rFonts w:ascii="Book Antiqua" w:eastAsia="Batang" w:hAnsi="Book Antiqua" w:cs="Gulim"/>
          <w:color w:val="000000"/>
          <w:kern w:val="0"/>
          <w:sz w:val="24"/>
          <w:szCs w:val="24"/>
        </w:rPr>
        <w:t xml:space="preserve">. </w:t>
      </w:r>
      <w:r w:rsidR="00A87C67" w:rsidRPr="007B6E39">
        <w:rPr>
          <w:rFonts w:ascii="Book Antiqua" w:eastAsia="Batang" w:hAnsi="Book Antiqua" w:cs="Gulim"/>
          <w:color w:val="000000"/>
          <w:kern w:val="0"/>
          <w:sz w:val="24"/>
          <w:szCs w:val="24"/>
        </w:rPr>
        <w:t>Despite</w:t>
      </w:r>
      <w:r w:rsidRPr="007B6E39">
        <w:rPr>
          <w:rFonts w:ascii="Book Antiqua" w:eastAsia="Batang" w:hAnsi="Book Antiqua" w:cs="Gulim"/>
          <w:color w:val="000000"/>
          <w:kern w:val="0"/>
          <w:sz w:val="24"/>
          <w:szCs w:val="24"/>
        </w:rPr>
        <w:t xml:space="preserve"> supportive</w:t>
      </w:r>
      <w:r w:rsidR="00492612" w:rsidRPr="007B6E39">
        <w:rPr>
          <w:rFonts w:ascii="Book Antiqua" w:eastAsia="Batang" w:hAnsi="Book Antiqua" w:cs="Gulim"/>
          <w:color w:val="000000"/>
          <w:kern w:val="0"/>
          <w:sz w:val="24"/>
          <w:szCs w:val="24"/>
        </w:rPr>
        <w:t xml:space="preserve"> care, cardiac arrest developed abruptly</w:t>
      </w:r>
      <w:r w:rsidR="008C1B7F" w:rsidRPr="007B6E39">
        <w:rPr>
          <w:rFonts w:ascii="Book Antiqua" w:eastAsia="Batang" w:hAnsi="Book Antiqua" w:cs="Gulim"/>
          <w:color w:val="000000"/>
          <w:kern w:val="0"/>
          <w:sz w:val="24"/>
          <w:szCs w:val="24"/>
        </w:rPr>
        <w:t>,</w:t>
      </w:r>
      <w:r w:rsidR="00492612" w:rsidRPr="007B6E39">
        <w:rPr>
          <w:rFonts w:ascii="Book Antiqua" w:eastAsia="Batang" w:hAnsi="Book Antiqua" w:cs="Gulim"/>
          <w:color w:val="000000"/>
          <w:kern w:val="0"/>
          <w:sz w:val="24"/>
          <w:szCs w:val="24"/>
        </w:rPr>
        <w:t xml:space="preserve"> and the patient was not </w:t>
      </w:r>
      <w:r w:rsidR="00A87C67" w:rsidRPr="007B6E39">
        <w:rPr>
          <w:rFonts w:ascii="Book Antiqua" w:eastAsia="Batang" w:hAnsi="Book Antiqua" w:cs="Gulim"/>
          <w:color w:val="000000"/>
          <w:kern w:val="0"/>
          <w:sz w:val="24"/>
          <w:szCs w:val="24"/>
        </w:rPr>
        <w:t xml:space="preserve">able to be </w:t>
      </w:r>
      <w:r w:rsidR="00492612" w:rsidRPr="007B6E39">
        <w:rPr>
          <w:rFonts w:ascii="Book Antiqua" w:eastAsia="Batang" w:hAnsi="Book Antiqua" w:cs="Gulim"/>
          <w:color w:val="000000"/>
          <w:kern w:val="0"/>
          <w:sz w:val="24"/>
          <w:szCs w:val="24"/>
        </w:rPr>
        <w:t>resuscitated.</w:t>
      </w:r>
    </w:p>
    <w:p w14:paraId="2012A1F3" w14:textId="77777777" w:rsidR="009445DB" w:rsidRPr="007B6E39" w:rsidRDefault="009445DB" w:rsidP="007B6E39">
      <w:pPr>
        <w:wordWrap/>
        <w:snapToGrid w:val="0"/>
        <w:spacing w:after="0" w:line="360" w:lineRule="auto"/>
        <w:rPr>
          <w:rFonts w:ascii="Book Antiqua" w:hAnsi="Book Antiqua" w:cstheme="majorBidi"/>
          <w:b/>
          <w:kern w:val="0"/>
          <w:sz w:val="24"/>
          <w:szCs w:val="24"/>
        </w:rPr>
      </w:pPr>
    </w:p>
    <w:p w14:paraId="366D1015" w14:textId="6BC69A22" w:rsidR="00D84F39" w:rsidRPr="007B6E39" w:rsidRDefault="00562F50"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CONCLUSION</w:t>
      </w:r>
    </w:p>
    <w:p w14:paraId="0B530724" w14:textId="0E8C6D51" w:rsidR="0050344E" w:rsidRPr="007B6E39" w:rsidRDefault="00C34EE6"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Severe rhabdomyolysis and disseminated intravascular coagulation can develop </w:t>
      </w:r>
      <w:r w:rsidR="008C1B7F" w:rsidRPr="007B6E39">
        <w:rPr>
          <w:rFonts w:ascii="Book Antiqua" w:eastAsia="Batang" w:hAnsi="Book Antiqua" w:cs="Gulim"/>
          <w:color w:val="000000"/>
          <w:kern w:val="0"/>
          <w:sz w:val="24"/>
          <w:szCs w:val="24"/>
        </w:rPr>
        <w:t xml:space="preserve">from </w:t>
      </w:r>
      <w:r w:rsidR="003C674E" w:rsidRPr="007B6E39">
        <w:rPr>
          <w:rFonts w:ascii="Book Antiqua" w:eastAsia="Batang" w:hAnsi="Book Antiqua" w:cs="Gulim"/>
          <w:color w:val="000000"/>
          <w:kern w:val="0"/>
          <w:sz w:val="24"/>
          <w:szCs w:val="24"/>
        </w:rPr>
        <w:t xml:space="preserve">surgical </w:t>
      </w:r>
      <w:r w:rsidRPr="007B6E39">
        <w:rPr>
          <w:rFonts w:ascii="Book Antiqua" w:eastAsia="Batang" w:hAnsi="Book Antiqua" w:cs="Gulim"/>
          <w:color w:val="000000"/>
          <w:kern w:val="0"/>
          <w:sz w:val="24"/>
          <w:szCs w:val="24"/>
        </w:rPr>
        <w:t>tourniquet</w:t>
      </w:r>
      <w:r w:rsidR="003C674E"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requir</w:t>
      </w:r>
      <w:r w:rsidR="003C674E" w:rsidRPr="007B6E39">
        <w:rPr>
          <w:rFonts w:ascii="Book Antiqua" w:eastAsia="Batang" w:hAnsi="Book Antiqua" w:cs="Gulim"/>
          <w:color w:val="000000"/>
          <w:kern w:val="0"/>
          <w:sz w:val="24"/>
          <w:szCs w:val="24"/>
        </w:rPr>
        <w:t>ing</w:t>
      </w:r>
      <w:r w:rsidRPr="007B6E39">
        <w:rPr>
          <w:rFonts w:ascii="Book Antiqua" w:eastAsia="Batang" w:hAnsi="Book Antiqua" w:cs="Gulim"/>
          <w:color w:val="000000"/>
          <w:kern w:val="0"/>
          <w:sz w:val="24"/>
          <w:szCs w:val="24"/>
        </w:rPr>
        <w:t xml:space="preserve"> prompt</w:t>
      </w:r>
      <w:r w:rsidR="008C1B7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aggressive treatments to save </w:t>
      </w:r>
      <w:r w:rsidR="008C1B7F" w:rsidRPr="007B6E39">
        <w:rPr>
          <w:rFonts w:ascii="Book Antiqua" w:eastAsia="Batang" w:hAnsi="Book Antiqua" w:cs="Gulim"/>
          <w:color w:val="000000"/>
          <w:kern w:val="0"/>
          <w:sz w:val="24"/>
          <w:szCs w:val="24"/>
        </w:rPr>
        <w:t xml:space="preserve">the </w:t>
      </w:r>
      <w:r w:rsidRPr="007B6E39">
        <w:rPr>
          <w:rFonts w:ascii="Book Antiqua" w:eastAsia="Batang" w:hAnsi="Book Antiqua" w:cs="Gulim"/>
          <w:color w:val="000000"/>
          <w:kern w:val="0"/>
          <w:sz w:val="24"/>
          <w:szCs w:val="24"/>
        </w:rPr>
        <w:t>patient.</w:t>
      </w:r>
    </w:p>
    <w:p w14:paraId="242FAC16" w14:textId="77777777" w:rsidR="00922CCD" w:rsidRPr="007B6E39" w:rsidRDefault="00922CCD" w:rsidP="007B6E39">
      <w:pPr>
        <w:wordWrap/>
        <w:snapToGrid w:val="0"/>
        <w:spacing w:after="0" w:line="360" w:lineRule="auto"/>
        <w:rPr>
          <w:rFonts w:ascii="Book Antiqua" w:hAnsi="Book Antiqua" w:cstheme="majorBidi"/>
          <w:b/>
          <w:kern w:val="0"/>
          <w:sz w:val="24"/>
          <w:szCs w:val="24"/>
        </w:rPr>
      </w:pPr>
    </w:p>
    <w:p w14:paraId="1A567BC3" w14:textId="46E07C06" w:rsidR="00922CCD" w:rsidRPr="00C21235" w:rsidRDefault="005A40D3" w:rsidP="007B6E39">
      <w:pPr>
        <w:wordWrap/>
        <w:snapToGrid w:val="0"/>
        <w:spacing w:after="0" w:line="360" w:lineRule="auto"/>
        <w:rPr>
          <w:rFonts w:ascii="Book Antiqua" w:eastAsia="宋体" w:hAnsi="Book Antiqua" w:cstheme="majorBidi"/>
          <w:kern w:val="0"/>
          <w:sz w:val="24"/>
          <w:szCs w:val="24"/>
          <w:lang w:eastAsia="zh-CN"/>
        </w:rPr>
      </w:pPr>
      <w:r w:rsidRPr="007B6E39">
        <w:rPr>
          <w:rFonts w:ascii="Book Antiqua" w:hAnsi="Book Antiqua" w:cstheme="majorBidi"/>
          <w:b/>
          <w:kern w:val="0"/>
          <w:sz w:val="24"/>
          <w:szCs w:val="24"/>
        </w:rPr>
        <w:t>Key</w:t>
      </w:r>
      <w:r w:rsidR="00F54B7B" w:rsidRPr="007B6E39">
        <w:rPr>
          <w:rFonts w:ascii="Book Antiqua" w:hAnsi="Book Antiqua" w:cstheme="majorBidi"/>
          <w:b/>
          <w:kern w:val="0"/>
          <w:sz w:val="24"/>
          <w:szCs w:val="24"/>
        </w:rPr>
        <w:t xml:space="preserve"> W</w:t>
      </w:r>
      <w:r w:rsidRPr="007B6E39">
        <w:rPr>
          <w:rFonts w:ascii="Book Antiqua" w:hAnsi="Book Antiqua" w:cstheme="majorBidi"/>
          <w:b/>
          <w:kern w:val="0"/>
          <w:sz w:val="24"/>
          <w:szCs w:val="24"/>
        </w:rPr>
        <w:t>ords:</w:t>
      </w:r>
      <w:r w:rsidR="001C59C7" w:rsidRPr="007B6E39">
        <w:rPr>
          <w:rFonts w:ascii="Book Antiqua" w:hAnsi="Book Antiqua" w:cstheme="majorBidi"/>
          <w:b/>
          <w:kern w:val="0"/>
          <w:sz w:val="24"/>
          <w:szCs w:val="24"/>
        </w:rPr>
        <w:t xml:space="preserve"> </w:t>
      </w:r>
      <w:r w:rsidR="000600FE" w:rsidRPr="007B6E39">
        <w:rPr>
          <w:rFonts w:ascii="Book Antiqua" w:hAnsi="Book Antiqua" w:cstheme="majorBidi"/>
          <w:kern w:val="0"/>
          <w:sz w:val="24"/>
          <w:szCs w:val="24"/>
        </w:rPr>
        <w:t>Rhabdomyolysis</w:t>
      </w:r>
      <w:r w:rsidR="00DF2BD1" w:rsidRPr="007B6E39">
        <w:rPr>
          <w:rFonts w:ascii="Book Antiqua" w:hAnsi="Book Antiqua" w:cstheme="majorBidi"/>
          <w:kern w:val="0"/>
          <w:sz w:val="24"/>
          <w:szCs w:val="24"/>
        </w:rPr>
        <w:t>;</w:t>
      </w:r>
      <w:r w:rsidR="0050344E" w:rsidRPr="007B6E39">
        <w:rPr>
          <w:rFonts w:ascii="Book Antiqua" w:hAnsi="Book Antiqua" w:cstheme="majorBidi"/>
          <w:kern w:val="0"/>
          <w:sz w:val="24"/>
          <w:szCs w:val="24"/>
        </w:rPr>
        <w:t xml:space="preserve"> Tot</w:t>
      </w:r>
      <w:r w:rsidR="00D02391" w:rsidRPr="007B6E39">
        <w:rPr>
          <w:rFonts w:ascii="Book Antiqua" w:hAnsi="Book Antiqua" w:cstheme="majorBidi"/>
          <w:kern w:val="0"/>
          <w:sz w:val="24"/>
          <w:szCs w:val="24"/>
        </w:rPr>
        <w:t xml:space="preserve">al knee </w:t>
      </w:r>
      <w:r w:rsidR="00D36BD6" w:rsidRPr="007B6E39">
        <w:rPr>
          <w:rFonts w:ascii="Book Antiqua" w:hAnsi="Book Antiqua" w:cstheme="majorBidi"/>
          <w:kern w:val="0"/>
          <w:sz w:val="24"/>
          <w:szCs w:val="24"/>
        </w:rPr>
        <w:t>arthroplasty</w:t>
      </w:r>
      <w:r w:rsidR="00DF2BD1" w:rsidRPr="007B6E39">
        <w:rPr>
          <w:rFonts w:ascii="Book Antiqua" w:hAnsi="Book Antiqua" w:cstheme="majorBidi"/>
          <w:kern w:val="0"/>
          <w:sz w:val="24"/>
          <w:szCs w:val="24"/>
        </w:rPr>
        <w:t>;</w:t>
      </w:r>
      <w:r w:rsidR="00D02391" w:rsidRPr="007B6E39">
        <w:rPr>
          <w:rFonts w:ascii="Book Antiqua" w:hAnsi="Book Antiqua" w:cstheme="majorBidi"/>
          <w:kern w:val="0"/>
          <w:sz w:val="24"/>
          <w:szCs w:val="24"/>
        </w:rPr>
        <w:t xml:space="preserve"> Tourniquet</w:t>
      </w:r>
      <w:r w:rsidR="00DF2BD1" w:rsidRPr="007B6E39">
        <w:rPr>
          <w:rFonts w:ascii="Book Antiqua" w:hAnsi="Book Antiqua" w:cstheme="majorBidi"/>
          <w:kern w:val="0"/>
          <w:sz w:val="24"/>
          <w:szCs w:val="24"/>
        </w:rPr>
        <w:t>;</w:t>
      </w:r>
      <w:r w:rsidR="0050344E" w:rsidRPr="007B6E39">
        <w:rPr>
          <w:rFonts w:ascii="Book Antiqua" w:hAnsi="Book Antiqua" w:cstheme="majorBidi"/>
          <w:kern w:val="0"/>
          <w:sz w:val="24"/>
          <w:szCs w:val="24"/>
        </w:rPr>
        <w:t xml:space="preserve"> Disseminated intravascular coagulation</w:t>
      </w:r>
      <w:r w:rsidR="00DF2BD1" w:rsidRPr="007B6E39">
        <w:rPr>
          <w:rFonts w:ascii="Book Antiqua" w:hAnsi="Book Antiqua" w:cstheme="majorBidi"/>
          <w:kern w:val="0"/>
          <w:sz w:val="24"/>
          <w:szCs w:val="24"/>
        </w:rPr>
        <w:t>;</w:t>
      </w:r>
      <w:r w:rsidR="00C34EE6" w:rsidRPr="007B6E39">
        <w:rPr>
          <w:rFonts w:ascii="Book Antiqua" w:hAnsi="Book Antiqua" w:cstheme="majorBidi"/>
          <w:kern w:val="0"/>
          <w:sz w:val="24"/>
          <w:szCs w:val="24"/>
        </w:rPr>
        <w:t xml:space="preserve"> </w:t>
      </w:r>
      <w:r w:rsidR="0053693B" w:rsidRPr="007B6E39">
        <w:rPr>
          <w:rFonts w:ascii="Book Antiqua" w:hAnsi="Book Antiqua" w:cstheme="majorBidi"/>
          <w:kern w:val="0"/>
          <w:sz w:val="24"/>
          <w:szCs w:val="24"/>
        </w:rPr>
        <w:t>Case report</w:t>
      </w:r>
    </w:p>
    <w:p w14:paraId="54FC4352" w14:textId="5DEFCC41" w:rsidR="00A8133E" w:rsidRPr="007B6E39" w:rsidRDefault="00A8133E" w:rsidP="007B6E39">
      <w:pPr>
        <w:wordWrap/>
        <w:snapToGrid w:val="0"/>
        <w:spacing w:after="0" w:line="360" w:lineRule="auto"/>
        <w:rPr>
          <w:rFonts w:ascii="Book Antiqua" w:hAnsi="Book Antiqua" w:cstheme="majorBidi"/>
          <w:kern w:val="0"/>
          <w:sz w:val="24"/>
          <w:szCs w:val="24"/>
        </w:rPr>
      </w:pPr>
    </w:p>
    <w:p w14:paraId="3C5D1B77" w14:textId="675EB3AA" w:rsidR="001048CE" w:rsidRPr="00C21235" w:rsidRDefault="001048CE" w:rsidP="007B6E39">
      <w:pPr>
        <w:wordWrap/>
        <w:snapToGrid w:val="0"/>
        <w:spacing w:after="0" w:line="360" w:lineRule="auto"/>
        <w:rPr>
          <w:rFonts w:ascii="Book Antiqua" w:eastAsia="宋体" w:hAnsi="Book Antiqua" w:cstheme="majorBidi"/>
          <w:bCs/>
          <w:kern w:val="0"/>
          <w:sz w:val="24"/>
          <w:szCs w:val="24"/>
          <w:lang w:eastAsia="zh-CN"/>
        </w:rPr>
      </w:pPr>
      <w:r w:rsidRPr="007B6E39">
        <w:rPr>
          <w:rFonts w:ascii="Book Antiqua" w:hAnsi="Book Antiqua" w:cstheme="majorBidi"/>
          <w:bCs/>
          <w:kern w:val="0"/>
          <w:sz w:val="24"/>
          <w:szCs w:val="24"/>
        </w:rPr>
        <w:t>Yun DH,</w:t>
      </w:r>
      <w:r w:rsidR="0050344E" w:rsidRPr="007B6E39">
        <w:rPr>
          <w:rFonts w:ascii="Book Antiqua" w:hAnsi="Book Antiqua" w:cstheme="majorBidi"/>
          <w:bCs/>
          <w:kern w:val="0"/>
          <w:sz w:val="24"/>
          <w:szCs w:val="24"/>
        </w:rPr>
        <w:t xml:space="preserve"> Suk EH,</w:t>
      </w:r>
      <w:r w:rsidRPr="007B6E39">
        <w:rPr>
          <w:rFonts w:ascii="Book Antiqua" w:hAnsi="Book Antiqua" w:cstheme="majorBidi"/>
          <w:bCs/>
          <w:kern w:val="0"/>
          <w:sz w:val="24"/>
          <w:szCs w:val="24"/>
        </w:rPr>
        <w:t xml:space="preserve"> Ju W, </w:t>
      </w:r>
      <w:proofErr w:type="spellStart"/>
      <w:r w:rsidRPr="007B6E39">
        <w:rPr>
          <w:rFonts w:ascii="Book Antiqua" w:hAnsi="Book Antiqua" w:cstheme="majorBidi"/>
          <w:bCs/>
          <w:kern w:val="0"/>
          <w:sz w:val="24"/>
          <w:szCs w:val="24"/>
        </w:rPr>
        <w:t>Seo</w:t>
      </w:r>
      <w:proofErr w:type="spellEnd"/>
      <w:r w:rsidRPr="007B6E39">
        <w:rPr>
          <w:rFonts w:ascii="Book Antiqua" w:hAnsi="Book Antiqua" w:cstheme="majorBidi"/>
          <w:bCs/>
          <w:kern w:val="0"/>
          <w:sz w:val="24"/>
          <w:szCs w:val="24"/>
        </w:rPr>
        <w:t xml:space="preserve"> EH</w:t>
      </w:r>
      <w:r w:rsidR="00F6194A" w:rsidRPr="007B6E39">
        <w:rPr>
          <w:rFonts w:ascii="Book Antiqua" w:hAnsi="Book Antiqua" w:cstheme="majorBidi"/>
          <w:bCs/>
          <w:kern w:val="0"/>
          <w:sz w:val="24"/>
          <w:szCs w:val="24"/>
        </w:rPr>
        <w:t xml:space="preserve">, </w:t>
      </w:r>
      <w:r w:rsidR="00D35AD3" w:rsidRPr="007B6E39">
        <w:rPr>
          <w:rFonts w:ascii="Book Antiqua" w:hAnsi="Book Antiqua" w:cstheme="majorBidi"/>
          <w:bCs/>
          <w:kern w:val="0"/>
          <w:sz w:val="24"/>
          <w:szCs w:val="24"/>
        </w:rPr>
        <w:t>Kang H</w:t>
      </w:r>
      <w:r w:rsidRPr="007B6E39">
        <w:rPr>
          <w:rFonts w:ascii="Book Antiqua" w:hAnsi="Book Antiqua" w:cstheme="majorBidi"/>
          <w:bCs/>
          <w:kern w:val="0"/>
          <w:sz w:val="24"/>
          <w:szCs w:val="24"/>
        </w:rPr>
        <w:t xml:space="preserve">. </w:t>
      </w:r>
      <w:r w:rsidR="00F6194A" w:rsidRPr="007B6E39">
        <w:rPr>
          <w:rFonts w:ascii="Book Antiqua" w:hAnsi="Book Antiqua" w:cstheme="majorBidi"/>
          <w:bCs/>
          <w:kern w:val="0"/>
          <w:sz w:val="24"/>
          <w:szCs w:val="24"/>
        </w:rPr>
        <w:t>F</w:t>
      </w:r>
      <w:r w:rsidR="0050344E" w:rsidRPr="007B6E39">
        <w:rPr>
          <w:rFonts w:ascii="Book Antiqua" w:hAnsi="Book Antiqua" w:cstheme="majorBidi"/>
          <w:bCs/>
          <w:kern w:val="0"/>
          <w:sz w:val="24"/>
          <w:szCs w:val="24"/>
        </w:rPr>
        <w:t xml:space="preserve">atal rhabdomyolysis and disseminated intravascular coagulation after total knee </w:t>
      </w:r>
      <w:r w:rsidR="00D36BD6" w:rsidRPr="007B6E39">
        <w:rPr>
          <w:rFonts w:ascii="Book Antiqua" w:hAnsi="Book Antiqua" w:cstheme="majorBidi"/>
          <w:bCs/>
          <w:kern w:val="0"/>
          <w:sz w:val="24"/>
          <w:szCs w:val="24"/>
        </w:rPr>
        <w:t>arthroplasty</w:t>
      </w:r>
      <w:r w:rsidR="0050344E" w:rsidRPr="007B6E39">
        <w:rPr>
          <w:rFonts w:ascii="Book Antiqua" w:hAnsi="Book Antiqua" w:cstheme="majorBidi"/>
          <w:bCs/>
          <w:kern w:val="0"/>
          <w:sz w:val="24"/>
          <w:szCs w:val="24"/>
        </w:rPr>
        <w:t xml:space="preserve"> under spinal anesthesia</w:t>
      </w:r>
      <w:r w:rsidR="00F116E5" w:rsidRPr="007B6E39">
        <w:rPr>
          <w:rFonts w:ascii="Book Antiqua" w:hAnsi="Book Antiqua" w:cstheme="majorBidi"/>
          <w:bCs/>
          <w:kern w:val="0"/>
          <w:sz w:val="24"/>
          <w:szCs w:val="24"/>
        </w:rPr>
        <w:t>: A case report.</w:t>
      </w:r>
      <w:r w:rsidRPr="007B6E39">
        <w:rPr>
          <w:rFonts w:ascii="Book Antiqua" w:hAnsi="Book Antiqua" w:cstheme="majorBidi"/>
          <w:bCs/>
          <w:kern w:val="0"/>
          <w:sz w:val="24"/>
          <w:szCs w:val="24"/>
        </w:rPr>
        <w:t xml:space="preserve"> </w:t>
      </w:r>
      <w:r w:rsidRPr="007B6E39">
        <w:rPr>
          <w:rFonts w:ascii="Book Antiqua" w:hAnsi="Book Antiqua" w:cstheme="majorBidi"/>
          <w:bCs/>
          <w:i/>
          <w:iCs/>
          <w:kern w:val="0"/>
          <w:sz w:val="24"/>
          <w:szCs w:val="24"/>
        </w:rPr>
        <w:t>World J Clin Cases</w:t>
      </w:r>
      <w:r w:rsidRPr="007B6E39">
        <w:rPr>
          <w:rFonts w:ascii="Book Antiqua" w:hAnsi="Book Antiqua" w:cstheme="majorBidi"/>
          <w:bCs/>
          <w:kern w:val="0"/>
          <w:sz w:val="24"/>
          <w:szCs w:val="24"/>
        </w:rPr>
        <w:t xml:space="preserve"> 2021;</w:t>
      </w:r>
      <w:r w:rsidR="00C21235">
        <w:rPr>
          <w:rFonts w:ascii="Book Antiqua" w:eastAsia="宋体" w:hAnsi="Book Antiqua" w:cstheme="majorBidi" w:hint="eastAsia"/>
          <w:bCs/>
          <w:kern w:val="0"/>
          <w:sz w:val="24"/>
          <w:szCs w:val="24"/>
          <w:lang w:eastAsia="zh-CN"/>
        </w:rPr>
        <w:t xml:space="preserve"> </w:t>
      </w:r>
      <w:r w:rsidR="00C21235">
        <w:rPr>
          <w:rFonts w:ascii="Book Antiqua" w:eastAsia="Book Antiqua" w:hAnsi="Book Antiqua" w:cs="Book Antiqua"/>
          <w:color w:val="000000"/>
          <w:sz w:val="24"/>
        </w:rPr>
        <w:t>In press</w:t>
      </w:r>
    </w:p>
    <w:p w14:paraId="537BD04D" w14:textId="77777777" w:rsidR="00F54B7B" w:rsidRPr="007B6E39" w:rsidRDefault="00F54B7B" w:rsidP="007B6E39">
      <w:pPr>
        <w:wordWrap/>
        <w:snapToGrid w:val="0"/>
        <w:spacing w:after="0" w:line="360" w:lineRule="auto"/>
        <w:rPr>
          <w:rFonts w:ascii="Book Antiqua" w:hAnsi="Book Antiqua" w:cstheme="majorBidi"/>
          <w:kern w:val="0"/>
          <w:sz w:val="24"/>
          <w:szCs w:val="24"/>
        </w:rPr>
      </w:pPr>
    </w:p>
    <w:p w14:paraId="6D8457A3" w14:textId="6F405748" w:rsidR="000A5576" w:rsidRPr="007F7F4C" w:rsidRDefault="000A5576" w:rsidP="007B6E39">
      <w:pPr>
        <w:wordWrap/>
        <w:snapToGrid w:val="0"/>
        <w:spacing w:after="0" w:line="360" w:lineRule="auto"/>
        <w:rPr>
          <w:rFonts w:ascii="Book Antiqua" w:eastAsia="宋体" w:hAnsi="Book Antiqua" w:cstheme="majorBidi"/>
          <w:kern w:val="0"/>
          <w:sz w:val="24"/>
          <w:szCs w:val="24"/>
          <w:lang w:eastAsia="zh-CN"/>
        </w:rPr>
      </w:pPr>
      <w:r w:rsidRPr="007B6E39">
        <w:rPr>
          <w:rFonts w:ascii="Book Antiqua" w:hAnsi="Book Antiqua" w:cstheme="majorBidi"/>
          <w:b/>
          <w:kern w:val="0"/>
          <w:sz w:val="24"/>
          <w:szCs w:val="24"/>
        </w:rPr>
        <w:t>Core Tip</w:t>
      </w:r>
      <w:r w:rsidRPr="007B6E39">
        <w:rPr>
          <w:rFonts w:ascii="Book Antiqua" w:hAnsi="Book Antiqua" w:cstheme="majorBidi"/>
          <w:b/>
          <w:bCs/>
          <w:kern w:val="0"/>
          <w:sz w:val="24"/>
          <w:szCs w:val="24"/>
        </w:rPr>
        <w:t>:</w:t>
      </w:r>
      <w:r w:rsidRPr="007B6E39">
        <w:rPr>
          <w:rFonts w:ascii="Book Antiqua" w:hAnsi="Book Antiqua" w:cstheme="majorBidi"/>
          <w:kern w:val="0"/>
          <w:sz w:val="24"/>
          <w:szCs w:val="24"/>
        </w:rPr>
        <w:t xml:space="preserve"> </w:t>
      </w:r>
      <w:r w:rsidR="00B56F0D" w:rsidRPr="007B6E39">
        <w:rPr>
          <w:rFonts w:ascii="Book Antiqua" w:hAnsi="Book Antiqua" w:cstheme="majorBidi"/>
          <w:kern w:val="0"/>
          <w:sz w:val="24"/>
          <w:szCs w:val="24"/>
        </w:rPr>
        <w:t xml:space="preserve">Although total knee </w:t>
      </w:r>
      <w:r w:rsidR="00D36BD6" w:rsidRPr="007B6E39">
        <w:rPr>
          <w:rFonts w:ascii="Book Antiqua" w:hAnsi="Book Antiqua" w:cstheme="majorBidi"/>
          <w:kern w:val="0"/>
          <w:sz w:val="24"/>
          <w:szCs w:val="24"/>
        </w:rPr>
        <w:t>arthroplasty</w:t>
      </w:r>
      <w:r w:rsidR="00B56F0D" w:rsidRPr="007B6E39">
        <w:rPr>
          <w:rFonts w:ascii="Book Antiqua" w:hAnsi="Book Antiqua" w:cstheme="majorBidi"/>
          <w:kern w:val="0"/>
          <w:sz w:val="24"/>
          <w:szCs w:val="24"/>
        </w:rPr>
        <w:t xml:space="preserve"> under spinal anesthesia using </w:t>
      </w:r>
      <w:r w:rsidR="00A87C67" w:rsidRPr="007B6E39">
        <w:rPr>
          <w:rFonts w:ascii="Book Antiqua" w:hAnsi="Book Antiqua" w:cstheme="majorBidi"/>
          <w:kern w:val="0"/>
          <w:sz w:val="24"/>
          <w:szCs w:val="24"/>
        </w:rPr>
        <w:t xml:space="preserve">a </w:t>
      </w:r>
      <w:r w:rsidR="00B56F0D" w:rsidRPr="007B6E39">
        <w:rPr>
          <w:rFonts w:ascii="Book Antiqua" w:hAnsi="Book Antiqua" w:cstheme="majorBidi"/>
          <w:kern w:val="0"/>
          <w:sz w:val="24"/>
          <w:szCs w:val="24"/>
        </w:rPr>
        <w:t>tourniquet is widely perf</w:t>
      </w:r>
      <w:r w:rsidR="00E534EA" w:rsidRPr="007B6E39">
        <w:rPr>
          <w:rFonts w:ascii="Book Antiqua" w:hAnsi="Book Antiqua" w:cstheme="majorBidi"/>
          <w:kern w:val="0"/>
          <w:sz w:val="24"/>
          <w:szCs w:val="24"/>
        </w:rPr>
        <w:t>ormed in elderly patients</w:t>
      </w:r>
      <w:r w:rsidR="00B56F0D" w:rsidRPr="007B6E39">
        <w:rPr>
          <w:rFonts w:ascii="Book Antiqua" w:hAnsi="Book Antiqua" w:cstheme="majorBidi"/>
          <w:kern w:val="0"/>
          <w:sz w:val="24"/>
          <w:szCs w:val="24"/>
        </w:rPr>
        <w:t>, physicians should be aware of the possibility of tourniquet</w:t>
      </w:r>
      <w:r w:rsidR="00E534EA"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induced rhabdomyolysis after surgery. Careful use of </w:t>
      </w:r>
      <w:r w:rsidR="008C1B7F" w:rsidRPr="007B6E39">
        <w:rPr>
          <w:rFonts w:ascii="Book Antiqua" w:hAnsi="Book Antiqua" w:cstheme="majorBidi"/>
          <w:kern w:val="0"/>
          <w:sz w:val="24"/>
          <w:szCs w:val="24"/>
        </w:rPr>
        <w:t xml:space="preserve">a </w:t>
      </w:r>
      <w:r w:rsidR="00B56F0D" w:rsidRPr="007B6E39">
        <w:rPr>
          <w:rFonts w:ascii="Book Antiqua" w:hAnsi="Book Antiqua" w:cstheme="majorBidi"/>
          <w:kern w:val="0"/>
          <w:sz w:val="24"/>
          <w:szCs w:val="24"/>
        </w:rPr>
        <w:t xml:space="preserve">tourniquet and maintaining </w:t>
      </w:r>
      <w:r w:rsidR="008C1B7F" w:rsidRPr="007B6E39">
        <w:rPr>
          <w:rFonts w:ascii="Book Antiqua" w:hAnsi="Book Antiqua" w:cstheme="majorBidi"/>
          <w:kern w:val="0"/>
          <w:sz w:val="24"/>
          <w:szCs w:val="24"/>
        </w:rPr>
        <w:t xml:space="preserve">an </w:t>
      </w:r>
      <w:r w:rsidR="00B56F0D" w:rsidRPr="007B6E39">
        <w:rPr>
          <w:rFonts w:ascii="Book Antiqua" w:hAnsi="Book Antiqua" w:cstheme="majorBidi"/>
          <w:kern w:val="0"/>
          <w:sz w:val="24"/>
          <w:szCs w:val="24"/>
        </w:rPr>
        <w:t xml:space="preserve">adequate hemodynamic state in </w:t>
      </w:r>
      <w:r w:rsidR="00A87C67" w:rsidRPr="007B6E39">
        <w:rPr>
          <w:rFonts w:ascii="Book Antiqua" w:hAnsi="Book Antiqua" w:cstheme="majorBidi"/>
          <w:kern w:val="0"/>
          <w:sz w:val="24"/>
          <w:szCs w:val="24"/>
        </w:rPr>
        <w:t xml:space="preserve">the </w:t>
      </w:r>
      <w:r w:rsidR="00B56F0D" w:rsidRPr="007B6E39">
        <w:rPr>
          <w:rFonts w:ascii="Book Antiqua" w:hAnsi="Book Antiqua" w:cstheme="majorBidi"/>
          <w:kern w:val="0"/>
          <w:sz w:val="24"/>
          <w:szCs w:val="24"/>
        </w:rPr>
        <w:t xml:space="preserve">perioperative </w:t>
      </w:r>
      <w:r w:rsidR="00B56F0D" w:rsidRPr="007B6E39">
        <w:rPr>
          <w:rFonts w:ascii="Book Antiqua" w:hAnsi="Book Antiqua" w:cstheme="majorBidi"/>
          <w:kern w:val="0"/>
          <w:sz w:val="24"/>
          <w:szCs w:val="24"/>
        </w:rPr>
        <w:lastRenderedPageBreak/>
        <w:t>period is important to prevent rhabdomyolysis. Nonspecific symptoms</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such as altered mental state</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can obscure</w:t>
      </w:r>
      <w:r w:rsidR="0094041E" w:rsidRPr="007B6E39">
        <w:rPr>
          <w:rFonts w:ascii="Book Antiqua" w:hAnsi="Book Antiqua" w:cstheme="majorBidi"/>
          <w:kern w:val="0"/>
          <w:sz w:val="24"/>
          <w:szCs w:val="24"/>
        </w:rPr>
        <w:t xml:space="preserve"> </w:t>
      </w:r>
      <w:r w:rsidR="008C1B7F" w:rsidRPr="007B6E39">
        <w:rPr>
          <w:rFonts w:ascii="Book Antiqua" w:hAnsi="Book Antiqua" w:cstheme="majorBidi"/>
          <w:kern w:val="0"/>
          <w:sz w:val="24"/>
          <w:szCs w:val="24"/>
        </w:rPr>
        <w:t xml:space="preserve">a </w:t>
      </w:r>
      <w:r w:rsidR="0094041E" w:rsidRPr="007B6E39">
        <w:rPr>
          <w:rFonts w:ascii="Book Antiqua" w:hAnsi="Book Antiqua" w:cstheme="majorBidi"/>
          <w:kern w:val="0"/>
          <w:sz w:val="24"/>
          <w:szCs w:val="24"/>
        </w:rPr>
        <w:t>prompt</w:t>
      </w:r>
      <w:r w:rsidR="00B56F0D" w:rsidRPr="007B6E39">
        <w:rPr>
          <w:rFonts w:ascii="Book Antiqua" w:hAnsi="Book Antiqua" w:cstheme="majorBidi"/>
          <w:kern w:val="0"/>
          <w:sz w:val="24"/>
          <w:szCs w:val="24"/>
        </w:rPr>
        <w:t xml:space="preserve"> diagnosis and delay </w:t>
      </w:r>
      <w:r w:rsidR="0094041E" w:rsidRPr="007B6E39">
        <w:rPr>
          <w:rFonts w:ascii="Book Antiqua" w:hAnsi="Book Antiqua" w:cstheme="majorBidi"/>
          <w:kern w:val="0"/>
          <w:sz w:val="24"/>
          <w:szCs w:val="24"/>
        </w:rPr>
        <w:t>early</w:t>
      </w:r>
      <w:r w:rsidR="00B56F0D" w:rsidRPr="007B6E39">
        <w:rPr>
          <w:rFonts w:ascii="Book Antiqua" w:hAnsi="Book Antiqua" w:cstheme="majorBidi"/>
          <w:kern w:val="0"/>
          <w:sz w:val="24"/>
          <w:szCs w:val="24"/>
        </w:rPr>
        <w:t xml:space="preserve"> treatment. Regular monitoring and careful evaluations are necessary to detect rhabdomyolysis early</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and aggressive therapies</w:t>
      </w:r>
      <w:r w:rsidR="008C1B7F" w:rsidRPr="007B6E39">
        <w:rPr>
          <w:rFonts w:ascii="Book Antiqua" w:hAnsi="Book Antiqua" w:cstheme="majorBidi"/>
          <w:kern w:val="0"/>
          <w:sz w:val="24"/>
          <w:szCs w:val="24"/>
        </w:rPr>
        <w:t>,</w:t>
      </w:r>
      <w:r w:rsidR="00B56F0D" w:rsidRPr="007B6E39">
        <w:rPr>
          <w:rFonts w:ascii="Book Antiqua" w:hAnsi="Book Antiqua" w:cstheme="majorBidi"/>
          <w:kern w:val="0"/>
          <w:sz w:val="24"/>
          <w:szCs w:val="24"/>
        </w:rPr>
        <w:t xml:space="preserve"> including early vigorous hydration</w:t>
      </w:r>
      <w:r w:rsidR="008C1B7F" w:rsidRPr="007B6E39">
        <w:rPr>
          <w:rFonts w:ascii="Book Antiqua" w:hAnsi="Book Antiqua" w:cstheme="majorBidi"/>
          <w:kern w:val="0"/>
          <w:sz w:val="24"/>
          <w:szCs w:val="24"/>
        </w:rPr>
        <w:t>,</w:t>
      </w:r>
      <w:r w:rsidR="007F7F4C">
        <w:rPr>
          <w:rFonts w:ascii="Book Antiqua" w:hAnsi="Book Antiqua" w:cstheme="majorBidi"/>
          <w:kern w:val="0"/>
          <w:sz w:val="24"/>
          <w:szCs w:val="24"/>
        </w:rPr>
        <w:t xml:space="preserve"> are required.</w:t>
      </w:r>
    </w:p>
    <w:p w14:paraId="4726B5F0" w14:textId="77777777" w:rsidR="00BB69EB" w:rsidRPr="007B6E39" w:rsidRDefault="00BB69EB" w:rsidP="007B6E39">
      <w:pPr>
        <w:widowControl/>
        <w:wordWrap/>
        <w:autoSpaceDE/>
        <w:autoSpaceDN/>
        <w:snapToGrid w:val="0"/>
        <w:spacing w:after="0" w:line="360" w:lineRule="auto"/>
        <w:rPr>
          <w:rFonts w:ascii="Book Antiqua" w:hAnsi="Book Antiqua"/>
          <w:b/>
          <w:kern w:val="0"/>
          <w:sz w:val="24"/>
          <w:szCs w:val="24"/>
        </w:rPr>
      </w:pPr>
      <w:r w:rsidRPr="007B6E39">
        <w:rPr>
          <w:rFonts w:ascii="Book Antiqua" w:hAnsi="Book Antiqua"/>
          <w:b/>
          <w:kern w:val="0"/>
          <w:sz w:val="24"/>
          <w:szCs w:val="24"/>
        </w:rPr>
        <w:br w:type="page"/>
      </w:r>
    </w:p>
    <w:p w14:paraId="6B77AE1D" w14:textId="49EC424D" w:rsidR="009445DB" w:rsidRPr="007B6E39" w:rsidRDefault="00BB69EB" w:rsidP="007B6E39">
      <w:pPr>
        <w:wordWrap/>
        <w:snapToGrid w:val="0"/>
        <w:spacing w:after="0" w:line="360" w:lineRule="auto"/>
        <w:rPr>
          <w:rFonts w:ascii="Book Antiqua" w:hAnsi="Book Antiqua"/>
          <w:b/>
          <w:kern w:val="0"/>
          <w:sz w:val="24"/>
          <w:szCs w:val="24"/>
          <w:u w:val="single"/>
        </w:rPr>
      </w:pPr>
      <w:r w:rsidRPr="007B6E39">
        <w:rPr>
          <w:rFonts w:ascii="Book Antiqua" w:hAnsi="Book Antiqua"/>
          <w:b/>
          <w:kern w:val="0"/>
          <w:sz w:val="24"/>
          <w:szCs w:val="24"/>
          <w:u w:val="single"/>
        </w:rPr>
        <w:lastRenderedPageBreak/>
        <w:t>INTRODUCTION</w:t>
      </w:r>
    </w:p>
    <w:p w14:paraId="00F2C806" w14:textId="3FFCF25C" w:rsidR="0020430F" w:rsidRPr="007F7F4C" w:rsidRDefault="00CF4F9B" w:rsidP="007B6E39">
      <w:pPr>
        <w:wordWrap/>
        <w:snapToGrid w:val="0"/>
        <w:spacing w:after="0" w:line="360" w:lineRule="auto"/>
        <w:textAlignment w:val="baseline"/>
        <w:rPr>
          <w:rFonts w:ascii="Book Antiqua" w:eastAsia="宋体" w:hAnsi="Book Antiqua" w:cs="Gulim"/>
          <w:color w:val="000000"/>
          <w:kern w:val="0"/>
          <w:sz w:val="24"/>
          <w:szCs w:val="24"/>
          <w:lang w:eastAsia="zh-CN"/>
        </w:rPr>
      </w:pPr>
      <w:r w:rsidRPr="007B6E39">
        <w:rPr>
          <w:rFonts w:ascii="Book Antiqua" w:eastAsia="Batang" w:hAnsi="Book Antiqua" w:cs="Gulim"/>
          <w:color w:val="000000"/>
          <w:kern w:val="0"/>
          <w:sz w:val="24"/>
          <w:szCs w:val="24"/>
        </w:rPr>
        <w:t>Rhabdomyolysis</w:t>
      </w:r>
      <w:r w:rsidR="0050344E" w:rsidRPr="007B6E39">
        <w:rPr>
          <w:rFonts w:ascii="Book Antiqua" w:eastAsia="Batang" w:hAnsi="Book Antiqua" w:cs="Gulim"/>
          <w:color w:val="000000"/>
          <w:kern w:val="0"/>
          <w:sz w:val="24"/>
          <w:szCs w:val="24"/>
        </w:rPr>
        <w:t xml:space="preserve"> is a clinical syndrome </w:t>
      </w:r>
      <w:r w:rsidR="00A87C67" w:rsidRPr="007B6E39">
        <w:rPr>
          <w:rFonts w:ascii="Book Antiqua" w:eastAsia="Batang" w:hAnsi="Book Antiqua" w:cs="Gulim"/>
          <w:color w:val="000000"/>
          <w:kern w:val="0"/>
          <w:sz w:val="24"/>
          <w:szCs w:val="24"/>
        </w:rPr>
        <w:t xml:space="preserve">caused </w:t>
      </w:r>
      <w:r w:rsidR="00B814B1" w:rsidRPr="007B6E39">
        <w:rPr>
          <w:rFonts w:ascii="Book Antiqua" w:eastAsia="Batang" w:hAnsi="Book Antiqua" w:cs="Gulim"/>
          <w:color w:val="000000"/>
          <w:kern w:val="0"/>
          <w:sz w:val="24"/>
          <w:szCs w:val="24"/>
        </w:rPr>
        <w:t>by</w:t>
      </w:r>
      <w:r w:rsidR="0050344E" w:rsidRPr="007B6E39">
        <w:rPr>
          <w:rFonts w:ascii="Book Antiqua" w:eastAsia="Batang" w:hAnsi="Book Antiqua" w:cs="Gulim"/>
          <w:color w:val="000000"/>
          <w:kern w:val="0"/>
          <w:sz w:val="24"/>
          <w:szCs w:val="24"/>
        </w:rPr>
        <w:t xml:space="preserve"> the dest</w:t>
      </w:r>
      <w:r w:rsidR="00125CA1" w:rsidRPr="007B6E39">
        <w:rPr>
          <w:rFonts w:ascii="Book Antiqua" w:eastAsia="Batang" w:hAnsi="Book Antiqua" w:cs="Gulim"/>
          <w:color w:val="000000"/>
          <w:kern w:val="0"/>
          <w:sz w:val="24"/>
          <w:szCs w:val="24"/>
        </w:rPr>
        <w:t>ruction of skeletal muscle fiber</w:t>
      </w:r>
      <w:r w:rsidR="0050344E" w:rsidRPr="007B6E39">
        <w:rPr>
          <w:rFonts w:ascii="Book Antiqua" w:eastAsia="Batang" w:hAnsi="Book Antiqua" w:cs="Gulim"/>
          <w:color w:val="000000"/>
          <w:kern w:val="0"/>
          <w:sz w:val="24"/>
          <w:szCs w:val="24"/>
        </w:rPr>
        <w:t>s</w:t>
      </w:r>
      <w:r w:rsidR="00A87C67" w:rsidRPr="007B6E39">
        <w:rPr>
          <w:rFonts w:ascii="Book Antiqua" w:eastAsia="Batang" w:hAnsi="Book Antiqua" w:cs="Gulim"/>
          <w:color w:val="000000"/>
          <w:kern w:val="0"/>
          <w:sz w:val="24"/>
          <w:szCs w:val="24"/>
        </w:rPr>
        <w:t>, which leads to</w:t>
      </w:r>
      <w:r w:rsidR="00121E4F" w:rsidRPr="007B6E39">
        <w:rPr>
          <w:rFonts w:ascii="Book Antiqua" w:eastAsia="Batang" w:hAnsi="Book Antiqua" w:cs="Gulim"/>
          <w:color w:val="000000"/>
          <w:kern w:val="0"/>
          <w:sz w:val="24"/>
          <w:szCs w:val="24"/>
        </w:rPr>
        <w:t xml:space="preserve"> </w:t>
      </w:r>
      <w:r w:rsidR="0050344E" w:rsidRPr="007B6E39">
        <w:rPr>
          <w:rFonts w:ascii="Book Antiqua" w:eastAsia="Batang" w:hAnsi="Book Antiqua" w:cs="Gulim"/>
          <w:color w:val="000000"/>
          <w:kern w:val="0"/>
          <w:sz w:val="24"/>
          <w:szCs w:val="24"/>
        </w:rPr>
        <w:t>the leakage of intracellular contents into circulation. Various toxic materials</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such as creatine kinase (CK), lactate dehydrog</w:t>
      </w:r>
      <w:r w:rsidR="00524476" w:rsidRPr="007B6E39">
        <w:rPr>
          <w:rFonts w:ascii="Book Antiqua" w:eastAsia="Batang" w:hAnsi="Book Antiqua" w:cs="Gulim"/>
          <w:color w:val="000000"/>
          <w:kern w:val="0"/>
          <w:sz w:val="24"/>
          <w:szCs w:val="24"/>
        </w:rPr>
        <w:t>enase, myoglobin, aspartate</w:t>
      </w:r>
      <w:r w:rsidR="0050344E" w:rsidRPr="007B6E39">
        <w:rPr>
          <w:rFonts w:ascii="Book Antiqua" w:eastAsia="Batang" w:hAnsi="Book Antiqua" w:cs="Gulim"/>
          <w:color w:val="000000"/>
          <w:kern w:val="0"/>
          <w:sz w:val="24"/>
          <w:szCs w:val="24"/>
        </w:rPr>
        <w:t xml:space="preserve"> </w:t>
      </w:r>
      <w:r w:rsidR="00524476" w:rsidRPr="007B6E39">
        <w:rPr>
          <w:rFonts w:ascii="Book Antiqua" w:eastAsia="Batang" w:hAnsi="Book Antiqua" w:cs="Gulim"/>
          <w:color w:val="000000"/>
          <w:kern w:val="0"/>
          <w:sz w:val="24"/>
          <w:szCs w:val="24"/>
        </w:rPr>
        <w:t>transamin</w:t>
      </w:r>
      <w:r w:rsidR="0050344E" w:rsidRPr="007B6E39">
        <w:rPr>
          <w:rFonts w:ascii="Book Antiqua" w:eastAsia="Batang" w:hAnsi="Book Antiqua" w:cs="Gulim"/>
          <w:color w:val="000000"/>
          <w:kern w:val="0"/>
          <w:sz w:val="24"/>
          <w:szCs w:val="24"/>
        </w:rPr>
        <w:t>ase (AST)</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and electrolytes</w:t>
      </w:r>
      <w:r w:rsidR="00B814B1"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w:t>
      </w:r>
      <w:r w:rsidR="0050344E" w:rsidRPr="007B6E39">
        <w:rPr>
          <w:rFonts w:ascii="Book Antiqua" w:eastAsia="Batang" w:hAnsi="Book Antiqua" w:cs="Gulim"/>
          <w:color w:val="000000"/>
          <w:kern w:val="0"/>
          <w:sz w:val="24"/>
          <w:szCs w:val="24"/>
        </w:rPr>
        <w:t>are released to the bloodstream</w:t>
      </w:r>
      <w:r w:rsidR="00121E4F" w:rsidRPr="007B6E39">
        <w:rPr>
          <w:rFonts w:ascii="Book Antiqua" w:eastAsia="Batang" w:hAnsi="Book Antiqua" w:cs="Gulim"/>
          <w:color w:val="000000"/>
          <w:kern w:val="0"/>
          <w:sz w:val="24"/>
          <w:szCs w:val="24"/>
        </w:rPr>
        <w:t>, caus</w:t>
      </w:r>
      <w:r w:rsidR="00E17384" w:rsidRPr="007B6E39">
        <w:rPr>
          <w:rFonts w:ascii="Book Antiqua" w:eastAsia="Batang" w:hAnsi="Book Antiqua" w:cs="Gulim"/>
          <w:color w:val="000000"/>
          <w:kern w:val="0"/>
          <w:sz w:val="24"/>
          <w:szCs w:val="24"/>
        </w:rPr>
        <w:t>ing</w:t>
      </w:r>
      <w:r w:rsidR="00121E4F" w:rsidRPr="007B6E39">
        <w:rPr>
          <w:rFonts w:ascii="Book Antiqua" w:eastAsia="Batang" w:hAnsi="Book Antiqua" w:cs="Gulim"/>
          <w:color w:val="000000"/>
          <w:kern w:val="0"/>
          <w:sz w:val="24"/>
          <w:szCs w:val="24"/>
        </w:rPr>
        <w:t xml:space="preserve"> </w:t>
      </w:r>
      <w:r w:rsidR="008F2094" w:rsidRPr="007B6E39">
        <w:rPr>
          <w:rFonts w:ascii="Book Antiqua" w:eastAsia="Batang" w:hAnsi="Book Antiqua" w:cs="Gulim"/>
          <w:color w:val="000000"/>
          <w:kern w:val="0"/>
          <w:sz w:val="24"/>
          <w:szCs w:val="24"/>
        </w:rPr>
        <w:t>systemic symptoms</w:t>
      </w:r>
      <w:r w:rsidR="00B814B1" w:rsidRPr="007B6E39">
        <w:rPr>
          <w:rFonts w:ascii="Book Antiqua" w:eastAsia="Batang" w:hAnsi="Book Antiqua" w:cs="Gulim"/>
          <w:color w:val="000000"/>
          <w:kern w:val="0"/>
          <w:sz w:val="24"/>
          <w:szCs w:val="24"/>
        </w:rPr>
        <w:t>,</w:t>
      </w:r>
      <w:r w:rsidR="00121E4F" w:rsidRPr="007B6E39">
        <w:rPr>
          <w:rFonts w:ascii="Book Antiqua" w:eastAsia="Batang" w:hAnsi="Book Antiqua" w:cs="Gulim"/>
          <w:color w:val="000000"/>
          <w:kern w:val="0"/>
          <w:sz w:val="24"/>
          <w:szCs w:val="24"/>
        </w:rPr>
        <w:t xml:space="preserve"> including </w:t>
      </w:r>
      <w:r w:rsidR="0050344E" w:rsidRPr="007B6E39">
        <w:rPr>
          <w:rFonts w:ascii="Book Antiqua" w:eastAsia="Batang" w:hAnsi="Book Antiqua" w:cs="Gulim"/>
          <w:color w:val="000000"/>
          <w:kern w:val="0"/>
          <w:sz w:val="24"/>
          <w:szCs w:val="24"/>
        </w:rPr>
        <w:t>hyperkalemia, hypovolem</w:t>
      </w:r>
      <w:r w:rsidR="00D722E9" w:rsidRPr="007B6E39">
        <w:rPr>
          <w:rFonts w:ascii="Book Antiqua" w:eastAsia="Batang" w:hAnsi="Book Antiqua" w:cs="Gulim"/>
          <w:color w:val="000000"/>
          <w:kern w:val="0"/>
          <w:sz w:val="24"/>
          <w:szCs w:val="24"/>
        </w:rPr>
        <w:t>ia, acute kidney injury</w:t>
      </w:r>
      <w:r w:rsidR="00E17384" w:rsidRPr="007B6E39">
        <w:rPr>
          <w:rFonts w:ascii="Book Antiqua" w:eastAsia="Batang" w:hAnsi="Book Antiqua" w:cs="Gulim"/>
          <w:color w:val="000000"/>
          <w:kern w:val="0"/>
          <w:sz w:val="24"/>
          <w:szCs w:val="24"/>
        </w:rPr>
        <w:t xml:space="preserve"> (AKI)</w:t>
      </w:r>
      <w:r w:rsidR="0050344E" w:rsidRPr="007B6E39">
        <w:rPr>
          <w:rFonts w:ascii="Book Antiqua" w:eastAsia="Batang" w:hAnsi="Book Antiqua" w:cs="Gulim"/>
          <w:color w:val="000000"/>
          <w:kern w:val="0"/>
          <w:sz w:val="24"/>
          <w:szCs w:val="24"/>
        </w:rPr>
        <w:t>, metabolic acidosis, compartment</w:t>
      </w:r>
      <w:r w:rsidRPr="007B6E39">
        <w:rPr>
          <w:rFonts w:ascii="Book Antiqua" w:eastAsia="Batang" w:hAnsi="Book Antiqua" w:cs="Gulim"/>
          <w:color w:val="000000"/>
          <w:kern w:val="0"/>
          <w:sz w:val="24"/>
          <w:szCs w:val="24"/>
        </w:rPr>
        <w:t xml:space="preserve"> syndrome, cardiac dysrhythmia</w:t>
      </w:r>
      <w:r w:rsidR="00121E4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w:t>
      </w:r>
      <w:r w:rsidR="0050344E" w:rsidRPr="007B6E39">
        <w:rPr>
          <w:rFonts w:ascii="Book Antiqua" w:eastAsia="Batang" w:hAnsi="Book Antiqua" w:cs="Gulim"/>
          <w:color w:val="000000"/>
          <w:kern w:val="0"/>
          <w:sz w:val="24"/>
          <w:szCs w:val="24"/>
        </w:rPr>
        <w:t xml:space="preserve">and </w:t>
      </w:r>
      <w:r w:rsidRPr="007B6E39">
        <w:rPr>
          <w:rFonts w:ascii="Book Antiqua" w:eastAsia="Batang" w:hAnsi="Book Antiqua" w:cs="Gulim"/>
          <w:color w:val="000000"/>
          <w:kern w:val="0"/>
          <w:sz w:val="24"/>
          <w:szCs w:val="24"/>
        </w:rPr>
        <w:t>disseminated intravascular coagulation (</w:t>
      </w:r>
      <w:r w:rsidR="0050344E" w:rsidRPr="007B6E39">
        <w:rPr>
          <w:rFonts w:ascii="Book Antiqua" w:eastAsia="Batang" w:hAnsi="Book Antiqua" w:cs="Gulim"/>
          <w:color w:val="000000"/>
          <w:kern w:val="0"/>
          <w:sz w:val="24"/>
          <w:szCs w:val="24"/>
        </w:rPr>
        <w:t>DIC</w:t>
      </w:r>
      <w:r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in severe </w:t>
      </w:r>
      <w:proofErr w:type="gramStart"/>
      <w:r w:rsidR="0050344E" w:rsidRPr="007B6E39">
        <w:rPr>
          <w:rFonts w:ascii="Book Antiqua" w:eastAsia="Batang" w:hAnsi="Book Antiqua" w:cs="Gulim"/>
          <w:color w:val="000000"/>
          <w:kern w:val="0"/>
          <w:sz w:val="24"/>
          <w:szCs w:val="24"/>
        </w:rPr>
        <w:t>cases</w:t>
      </w:r>
      <w:r w:rsidR="00121E4F" w:rsidRPr="007B6E39">
        <w:rPr>
          <w:rFonts w:ascii="Book Antiqua" w:eastAsia="Batang" w:hAnsi="Book Antiqua" w:cs="Gulim"/>
          <w:color w:val="000000"/>
          <w:kern w:val="0"/>
          <w:sz w:val="24"/>
          <w:szCs w:val="24"/>
          <w:vertAlign w:val="superscript"/>
        </w:rPr>
        <w:t>[</w:t>
      </w:r>
      <w:proofErr w:type="gramEnd"/>
      <w:r w:rsidR="00121E4F" w:rsidRPr="007B6E39">
        <w:rPr>
          <w:rFonts w:ascii="Book Antiqua" w:eastAsia="Batang" w:hAnsi="Book Antiqua" w:cs="Gulim"/>
          <w:color w:val="000000"/>
          <w:kern w:val="0"/>
          <w:sz w:val="24"/>
          <w:szCs w:val="24"/>
          <w:vertAlign w:val="superscript"/>
        </w:rPr>
        <w:t>1]</w:t>
      </w:r>
      <w:r w:rsidR="0050344E"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 xml:space="preserve">Rhabdomyolysis </w:t>
      </w:r>
      <w:r w:rsidR="0050344E" w:rsidRPr="007B6E39">
        <w:rPr>
          <w:rFonts w:ascii="Book Antiqua" w:eastAsia="Batang" w:hAnsi="Book Antiqua" w:cs="Gulim"/>
          <w:color w:val="000000"/>
          <w:kern w:val="0"/>
          <w:sz w:val="24"/>
          <w:szCs w:val="24"/>
        </w:rPr>
        <w:t>can be classified according to the mechanism of injury</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such as hypoxic, physical, chemical</w:t>
      </w:r>
      <w:r w:rsidR="00121E4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w:t>
      </w:r>
      <w:r w:rsidR="0020430F" w:rsidRPr="007B6E39">
        <w:rPr>
          <w:rFonts w:ascii="Book Antiqua" w:eastAsia="Batang" w:hAnsi="Book Antiqua" w:cs="Gulim"/>
          <w:color w:val="000000"/>
          <w:kern w:val="0"/>
          <w:sz w:val="24"/>
          <w:szCs w:val="24"/>
        </w:rPr>
        <w:t xml:space="preserve">or </w:t>
      </w:r>
      <w:r w:rsidR="0050344E" w:rsidRPr="007B6E39">
        <w:rPr>
          <w:rFonts w:ascii="Book Antiqua" w:eastAsia="Batang" w:hAnsi="Book Antiqua" w:cs="Gulim"/>
          <w:color w:val="000000"/>
          <w:kern w:val="0"/>
          <w:sz w:val="24"/>
          <w:szCs w:val="24"/>
        </w:rPr>
        <w:t>biologic</w:t>
      </w:r>
      <w:r w:rsidR="00121E4F" w:rsidRPr="007B6E39">
        <w:rPr>
          <w:rFonts w:ascii="Book Antiqua" w:eastAsia="Batang" w:hAnsi="Book Antiqua" w:cs="Gulim"/>
          <w:color w:val="000000"/>
          <w:kern w:val="0"/>
          <w:sz w:val="24"/>
          <w:szCs w:val="24"/>
        </w:rPr>
        <w:t>al,</w:t>
      </w:r>
      <w:r w:rsidR="0050344E" w:rsidRPr="007B6E39">
        <w:rPr>
          <w:rFonts w:ascii="Book Antiqua" w:eastAsia="Batang" w:hAnsi="Book Antiqua" w:cs="Gulim"/>
          <w:color w:val="000000"/>
          <w:kern w:val="0"/>
          <w:sz w:val="24"/>
          <w:szCs w:val="24"/>
        </w:rPr>
        <w:t xml:space="preserve"> or classified as acquired </w:t>
      </w:r>
      <w:r w:rsidR="00121E4F" w:rsidRPr="007B6E39">
        <w:rPr>
          <w:rFonts w:ascii="Book Antiqua" w:eastAsia="Batang" w:hAnsi="Book Antiqua" w:cs="Gulim"/>
          <w:color w:val="000000"/>
          <w:kern w:val="0"/>
          <w:sz w:val="24"/>
          <w:szCs w:val="24"/>
        </w:rPr>
        <w:t xml:space="preserve">or </w:t>
      </w:r>
      <w:r w:rsidR="0050344E" w:rsidRPr="007B6E39">
        <w:rPr>
          <w:rFonts w:ascii="Book Antiqua" w:eastAsia="Batang" w:hAnsi="Book Antiqua" w:cs="Gulim"/>
          <w:color w:val="000000"/>
          <w:kern w:val="0"/>
          <w:sz w:val="24"/>
          <w:szCs w:val="24"/>
        </w:rPr>
        <w:t>inherited. Trauma is the most common cause</w:t>
      </w:r>
      <w:r w:rsidR="00121E4F" w:rsidRPr="007B6E39">
        <w:rPr>
          <w:rFonts w:ascii="Book Antiqua" w:eastAsia="Batang" w:hAnsi="Book Antiqua" w:cs="Gulim"/>
          <w:color w:val="000000"/>
          <w:kern w:val="0"/>
          <w:sz w:val="24"/>
          <w:szCs w:val="24"/>
        </w:rPr>
        <w:t xml:space="preserve">, with </w:t>
      </w:r>
      <w:r w:rsidR="0050344E" w:rsidRPr="007B6E39">
        <w:rPr>
          <w:rFonts w:ascii="Book Antiqua" w:eastAsia="Batang" w:hAnsi="Book Antiqua" w:cs="Gulim"/>
          <w:color w:val="000000"/>
          <w:kern w:val="0"/>
          <w:sz w:val="24"/>
          <w:szCs w:val="24"/>
        </w:rPr>
        <w:t xml:space="preserve">less common causes </w:t>
      </w:r>
      <w:r w:rsidR="00121E4F" w:rsidRPr="007B6E39">
        <w:rPr>
          <w:rFonts w:ascii="Book Antiqua" w:eastAsia="Batang" w:hAnsi="Book Antiqua" w:cs="Gulim"/>
          <w:color w:val="000000"/>
          <w:kern w:val="0"/>
          <w:sz w:val="24"/>
          <w:szCs w:val="24"/>
        </w:rPr>
        <w:t xml:space="preserve">being </w:t>
      </w:r>
      <w:r w:rsidR="0050344E" w:rsidRPr="007B6E39">
        <w:rPr>
          <w:rFonts w:ascii="Book Antiqua" w:eastAsia="Batang" w:hAnsi="Book Antiqua" w:cs="Gulim"/>
          <w:color w:val="000000"/>
          <w:kern w:val="0"/>
          <w:sz w:val="24"/>
          <w:szCs w:val="24"/>
        </w:rPr>
        <w:t>to</w:t>
      </w:r>
      <w:r w:rsidRPr="007B6E39">
        <w:rPr>
          <w:rFonts w:ascii="Book Antiqua" w:eastAsia="Batang" w:hAnsi="Book Antiqua" w:cs="Gulim"/>
          <w:color w:val="000000"/>
          <w:kern w:val="0"/>
          <w:sz w:val="24"/>
          <w:szCs w:val="24"/>
        </w:rPr>
        <w:t>xin</w:t>
      </w:r>
      <w:r w:rsidR="00121E4F"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drug</w:t>
      </w:r>
      <w:r w:rsidR="00121E4F"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alcohol, infection,</w:t>
      </w:r>
      <w:r w:rsidR="0050344E" w:rsidRPr="007B6E39">
        <w:rPr>
          <w:rFonts w:ascii="Book Antiqua" w:eastAsia="Batang" w:hAnsi="Book Antiqua" w:cs="Gulim"/>
          <w:color w:val="000000"/>
          <w:kern w:val="0"/>
          <w:sz w:val="24"/>
          <w:szCs w:val="24"/>
        </w:rPr>
        <w:t xml:space="preserve"> sepsis, excessive workout</w:t>
      </w:r>
      <w:r w:rsidR="00121E4F" w:rsidRPr="007B6E39">
        <w:rPr>
          <w:rFonts w:ascii="Book Antiqua" w:eastAsia="Batang" w:hAnsi="Book Antiqua" w:cs="Gulim"/>
          <w:color w:val="000000"/>
          <w:kern w:val="0"/>
          <w:sz w:val="24"/>
          <w:szCs w:val="24"/>
        </w:rPr>
        <w:t>s</w:t>
      </w:r>
      <w:r w:rsidR="0050344E" w:rsidRPr="007B6E39">
        <w:rPr>
          <w:rFonts w:ascii="Book Antiqua" w:eastAsia="Batang" w:hAnsi="Book Antiqua" w:cs="Gulim"/>
          <w:color w:val="000000"/>
          <w:kern w:val="0"/>
          <w:sz w:val="24"/>
          <w:szCs w:val="24"/>
        </w:rPr>
        <w:t>, myopathies, endocrinopathies, thermal injury</w:t>
      </w:r>
      <w:r w:rsidR="00B814B1"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and electrolyte </w:t>
      </w:r>
      <w:proofErr w:type="gramStart"/>
      <w:r w:rsidR="0050344E" w:rsidRPr="007B6E39">
        <w:rPr>
          <w:rFonts w:ascii="Book Antiqua" w:eastAsia="Batang" w:hAnsi="Book Antiqua" w:cs="Gulim"/>
          <w:color w:val="000000"/>
          <w:kern w:val="0"/>
          <w:sz w:val="24"/>
          <w:szCs w:val="24"/>
        </w:rPr>
        <w:t>abnormalities</w:t>
      </w:r>
      <w:r w:rsidR="00A3755E" w:rsidRPr="007B6E39">
        <w:rPr>
          <w:rFonts w:ascii="Book Antiqua" w:eastAsia="Batang" w:hAnsi="Book Antiqua" w:cs="Gulim"/>
          <w:color w:val="000000"/>
          <w:kern w:val="0"/>
          <w:sz w:val="24"/>
          <w:szCs w:val="24"/>
          <w:vertAlign w:val="superscript"/>
        </w:rPr>
        <w:t>[</w:t>
      </w:r>
      <w:proofErr w:type="gramEnd"/>
      <w:r w:rsidR="00A3755E" w:rsidRPr="007B6E39">
        <w:rPr>
          <w:rFonts w:ascii="Book Antiqua" w:eastAsia="Batang" w:hAnsi="Book Antiqua" w:cs="Gulim"/>
          <w:color w:val="000000"/>
          <w:kern w:val="0"/>
          <w:sz w:val="24"/>
          <w:szCs w:val="24"/>
          <w:vertAlign w:val="superscript"/>
        </w:rPr>
        <w:t>2]</w:t>
      </w:r>
      <w:r w:rsidR="007F7F4C">
        <w:rPr>
          <w:rFonts w:ascii="Book Antiqua" w:eastAsia="Batang" w:hAnsi="Book Antiqua" w:cs="Gulim"/>
          <w:color w:val="000000"/>
          <w:kern w:val="0"/>
          <w:sz w:val="24"/>
          <w:szCs w:val="24"/>
        </w:rPr>
        <w:t>.</w:t>
      </w:r>
    </w:p>
    <w:p w14:paraId="08537C2F" w14:textId="6DF9D244" w:rsidR="0050344E" w:rsidRPr="007B6E39" w:rsidRDefault="005820E9" w:rsidP="0077435F">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As a form of trauma, surgery </w:t>
      </w:r>
      <w:r w:rsidR="0050344E" w:rsidRPr="007B6E39">
        <w:rPr>
          <w:rFonts w:ascii="Book Antiqua" w:eastAsia="Batang" w:hAnsi="Book Antiqua" w:cs="Gulim"/>
          <w:color w:val="000000"/>
          <w:kern w:val="0"/>
          <w:sz w:val="24"/>
          <w:szCs w:val="24"/>
        </w:rPr>
        <w:t xml:space="preserve">can induce </w:t>
      </w:r>
      <w:r w:rsidRPr="007B6E39">
        <w:rPr>
          <w:rFonts w:ascii="Book Antiqua" w:eastAsia="Batang" w:hAnsi="Book Antiqua" w:cs="Gulim"/>
          <w:color w:val="000000"/>
          <w:kern w:val="0"/>
          <w:sz w:val="24"/>
          <w:szCs w:val="24"/>
        </w:rPr>
        <w:t xml:space="preserve">rhabdomyolysis due to </w:t>
      </w:r>
      <w:r w:rsidR="0050344E" w:rsidRPr="007B6E39">
        <w:rPr>
          <w:rFonts w:ascii="Book Antiqua" w:eastAsia="Batang" w:hAnsi="Book Antiqua" w:cs="Gulim"/>
          <w:color w:val="000000"/>
          <w:kern w:val="0"/>
          <w:sz w:val="24"/>
          <w:szCs w:val="24"/>
        </w:rPr>
        <w:t xml:space="preserve">ischemic muscle injury </w:t>
      </w:r>
      <w:r w:rsidRPr="007B6E39">
        <w:rPr>
          <w:rFonts w:ascii="Book Antiqua" w:eastAsia="Batang" w:hAnsi="Book Antiqua" w:cs="Gulim"/>
          <w:color w:val="000000"/>
          <w:kern w:val="0"/>
          <w:sz w:val="24"/>
          <w:szCs w:val="24"/>
        </w:rPr>
        <w:t xml:space="preserve">from </w:t>
      </w:r>
      <w:r w:rsidR="0050344E" w:rsidRPr="007B6E39">
        <w:rPr>
          <w:rFonts w:ascii="Book Antiqua" w:eastAsia="Batang" w:hAnsi="Book Antiqua" w:cs="Gulim"/>
          <w:color w:val="000000"/>
          <w:kern w:val="0"/>
          <w:sz w:val="24"/>
          <w:szCs w:val="24"/>
        </w:rPr>
        <w:t>long</w:t>
      </w:r>
      <w:r w:rsidRPr="007B6E39">
        <w:rPr>
          <w:rFonts w:ascii="Book Antiqua" w:eastAsia="Batang" w:hAnsi="Book Antiqua" w:cs="Gulim"/>
          <w:color w:val="000000"/>
          <w:kern w:val="0"/>
          <w:sz w:val="24"/>
          <w:szCs w:val="24"/>
        </w:rPr>
        <w:t>-term</w:t>
      </w:r>
      <w:r w:rsidR="0050344E" w:rsidRPr="007B6E39">
        <w:rPr>
          <w:rFonts w:ascii="Book Antiqua" w:eastAsia="Batang" w:hAnsi="Book Antiqua" w:cs="Gulim"/>
          <w:color w:val="000000"/>
          <w:kern w:val="0"/>
          <w:sz w:val="24"/>
          <w:szCs w:val="24"/>
        </w:rPr>
        <w:t xml:space="preserve"> immobilization or excessive tissue compression</w:t>
      </w:r>
      <w:r w:rsidRPr="007B6E39">
        <w:rPr>
          <w:rFonts w:ascii="Book Antiqua" w:eastAsia="Batang" w:hAnsi="Book Antiqua" w:cs="Gulim"/>
          <w:color w:val="000000"/>
          <w:kern w:val="0"/>
          <w:sz w:val="24"/>
          <w:szCs w:val="24"/>
        </w:rPr>
        <w:t xml:space="preserve"> during the surgery.</w:t>
      </w:r>
      <w:r w:rsidR="000F2E26" w:rsidRPr="007B6E39">
        <w:rPr>
          <w:rFonts w:ascii="Book Antiqua" w:eastAsia="Batang" w:hAnsi="Book Antiqua" w:cs="Gulim"/>
          <w:color w:val="000000"/>
          <w:kern w:val="0"/>
          <w:sz w:val="24"/>
          <w:szCs w:val="24"/>
        </w:rPr>
        <w:t xml:space="preserve"> Recently, there have been increasing numbers of descriptions of rhabdomyolysis which developed in </w:t>
      </w:r>
      <w:r w:rsidR="006B32A1" w:rsidRPr="007B6E39">
        <w:rPr>
          <w:rFonts w:ascii="Book Antiqua" w:eastAsia="Batang" w:hAnsi="Book Antiqua" w:cs="Gulim"/>
          <w:color w:val="000000"/>
          <w:kern w:val="0"/>
          <w:sz w:val="24"/>
          <w:szCs w:val="24"/>
        </w:rPr>
        <w:t xml:space="preserve">the </w:t>
      </w:r>
      <w:r w:rsidR="000F2E26" w:rsidRPr="007B6E39">
        <w:rPr>
          <w:rFonts w:ascii="Book Antiqua" w:eastAsia="Batang" w:hAnsi="Book Antiqua" w:cs="Gulim"/>
          <w:color w:val="000000"/>
          <w:kern w:val="0"/>
          <w:sz w:val="24"/>
          <w:szCs w:val="24"/>
        </w:rPr>
        <w:t>perioperative period.</w:t>
      </w:r>
      <w:r w:rsidRPr="007B6E39">
        <w:rPr>
          <w:rFonts w:ascii="Book Antiqua" w:eastAsia="Batang" w:hAnsi="Book Antiqua" w:cs="Gulim"/>
          <w:color w:val="000000"/>
          <w:kern w:val="0"/>
          <w:sz w:val="24"/>
          <w:szCs w:val="24"/>
        </w:rPr>
        <w:t xml:space="preserve"> </w:t>
      </w:r>
      <w:r w:rsidR="000F2E26" w:rsidRPr="007B6E39">
        <w:rPr>
          <w:rFonts w:ascii="Book Antiqua" w:eastAsia="Batang" w:hAnsi="Book Antiqua" w:cs="Gulim"/>
          <w:color w:val="000000"/>
          <w:kern w:val="0"/>
          <w:sz w:val="24"/>
          <w:szCs w:val="24"/>
        </w:rPr>
        <w:t>T</w:t>
      </w:r>
      <w:r w:rsidR="0020430F" w:rsidRPr="007B6E39">
        <w:rPr>
          <w:rFonts w:ascii="Book Antiqua" w:eastAsia="Batang" w:hAnsi="Book Antiqua" w:cs="Gulim"/>
          <w:color w:val="000000"/>
          <w:kern w:val="0"/>
          <w:sz w:val="24"/>
          <w:szCs w:val="24"/>
        </w:rPr>
        <w:t xml:space="preserve">he use of a pneumatic </w:t>
      </w:r>
      <w:r w:rsidR="00CF4F9B" w:rsidRPr="007B6E39">
        <w:rPr>
          <w:rFonts w:ascii="Book Antiqua" w:eastAsia="Batang" w:hAnsi="Book Antiqua" w:cs="Gulim"/>
          <w:color w:val="000000"/>
          <w:kern w:val="0"/>
          <w:sz w:val="24"/>
          <w:szCs w:val="24"/>
        </w:rPr>
        <w:t>tou</w:t>
      </w:r>
      <w:r w:rsidR="007F6752" w:rsidRPr="007B6E39">
        <w:rPr>
          <w:rFonts w:ascii="Book Antiqua" w:eastAsia="Batang" w:hAnsi="Book Antiqua" w:cs="Gulim"/>
          <w:color w:val="000000"/>
          <w:kern w:val="0"/>
          <w:sz w:val="24"/>
          <w:szCs w:val="24"/>
        </w:rPr>
        <w:t>r</w:t>
      </w:r>
      <w:r w:rsidR="00CF4F9B" w:rsidRPr="007B6E39">
        <w:rPr>
          <w:rFonts w:ascii="Book Antiqua" w:eastAsia="Batang" w:hAnsi="Book Antiqua" w:cs="Gulim"/>
          <w:color w:val="000000"/>
          <w:kern w:val="0"/>
          <w:sz w:val="24"/>
          <w:szCs w:val="24"/>
        </w:rPr>
        <w:t>niquet</w:t>
      </w:r>
      <w:r w:rsidRPr="007B6E39">
        <w:rPr>
          <w:rFonts w:ascii="Book Antiqua" w:eastAsia="Batang" w:hAnsi="Book Antiqua" w:cs="Gulim"/>
          <w:color w:val="000000"/>
          <w:kern w:val="0"/>
          <w:sz w:val="24"/>
          <w:szCs w:val="24"/>
        </w:rPr>
        <w:t>, which</w:t>
      </w:r>
      <w:r w:rsidR="0050344E" w:rsidRPr="007B6E39">
        <w:rPr>
          <w:rFonts w:ascii="Book Antiqua" w:eastAsia="Batang" w:hAnsi="Book Antiqua" w:cs="Gulim"/>
          <w:color w:val="000000"/>
          <w:kern w:val="0"/>
          <w:sz w:val="24"/>
          <w:szCs w:val="24"/>
        </w:rPr>
        <w:t xml:space="preserve"> is widespread in extremity orthopedic surgery </w:t>
      </w:r>
      <w:r w:rsidR="0020430F" w:rsidRPr="007B6E39">
        <w:rPr>
          <w:rFonts w:ascii="Book Antiqua" w:eastAsia="Batang" w:hAnsi="Book Antiqua" w:cs="Gulim"/>
          <w:color w:val="000000"/>
          <w:kern w:val="0"/>
          <w:sz w:val="24"/>
          <w:szCs w:val="24"/>
        </w:rPr>
        <w:t xml:space="preserve">to create a </w:t>
      </w:r>
      <w:r w:rsidR="0050344E" w:rsidRPr="007B6E39">
        <w:rPr>
          <w:rFonts w:ascii="Book Antiqua" w:eastAsia="Batang" w:hAnsi="Book Antiqua" w:cs="Gulim"/>
          <w:color w:val="000000"/>
          <w:kern w:val="0"/>
          <w:sz w:val="24"/>
          <w:szCs w:val="24"/>
        </w:rPr>
        <w:t>bloodless operation field</w:t>
      </w:r>
      <w:r w:rsidRPr="007B6E39">
        <w:rPr>
          <w:rFonts w:ascii="Book Antiqua" w:eastAsia="Batang" w:hAnsi="Book Antiqua" w:cs="Gulim"/>
          <w:color w:val="000000"/>
          <w:kern w:val="0"/>
          <w:sz w:val="24"/>
          <w:szCs w:val="24"/>
        </w:rPr>
        <w:t xml:space="preserve">, </w:t>
      </w:r>
      <w:r w:rsidR="000F2E26" w:rsidRPr="007B6E39">
        <w:rPr>
          <w:rFonts w:ascii="Book Antiqua" w:eastAsia="Batang" w:hAnsi="Book Antiqua" w:cs="Gulim"/>
          <w:color w:val="000000"/>
          <w:kern w:val="0"/>
          <w:sz w:val="24"/>
          <w:szCs w:val="24"/>
        </w:rPr>
        <w:t>is</w:t>
      </w:r>
      <w:r w:rsidRPr="007B6E39">
        <w:rPr>
          <w:rFonts w:ascii="Book Antiqua" w:eastAsia="Batang" w:hAnsi="Book Antiqua" w:cs="Gulim"/>
          <w:color w:val="000000"/>
          <w:kern w:val="0"/>
          <w:sz w:val="24"/>
          <w:szCs w:val="24"/>
        </w:rPr>
        <w:t xml:space="preserve"> </w:t>
      </w:r>
      <w:r w:rsidR="0020430F" w:rsidRPr="007B6E39">
        <w:rPr>
          <w:rFonts w:ascii="Book Antiqua" w:eastAsia="Batang" w:hAnsi="Book Antiqua" w:cs="Gulim"/>
          <w:color w:val="000000"/>
          <w:kern w:val="0"/>
          <w:sz w:val="24"/>
          <w:szCs w:val="24"/>
        </w:rPr>
        <w:t xml:space="preserve">rarely </w:t>
      </w:r>
      <w:r w:rsidR="008F2094" w:rsidRPr="007B6E39">
        <w:rPr>
          <w:rFonts w:ascii="Book Antiqua" w:eastAsia="Batang" w:hAnsi="Book Antiqua" w:cs="Gulim"/>
          <w:color w:val="000000"/>
          <w:kern w:val="0"/>
          <w:sz w:val="24"/>
          <w:szCs w:val="24"/>
        </w:rPr>
        <w:t xml:space="preserve">associated with </w:t>
      </w:r>
      <w:r w:rsidR="0050344E" w:rsidRPr="007B6E39">
        <w:rPr>
          <w:rFonts w:ascii="Book Antiqua" w:eastAsia="Batang" w:hAnsi="Book Antiqua" w:cs="Gulim"/>
          <w:color w:val="000000"/>
          <w:kern w:val="0"/>
          <w:sz w:val="24"/>
          <w:szCs w:val="24"/>
        </w:rPr>
        <w:t>morbidity and mortality</w:t>
      </w:r>
      <w:r w:rsidR="006B32A1" w:rsidRPr="007B6E39">
        <w:rPr>
          <w:rFonts w:ascii="Book Antiqua" w:eastAsia="Batang" w:hAnsi="Book Antiqua" w:cs="Gulim"/>
          <w:color w:val="000000"/>
          <w:kern w:val="0"/>
          <w:sz w:val="24"/>
          <w:szCs w:val="24"/>
        </w:rPr>
        <w:t xml:space="preserve"> but can induce</w:t>
      </w:r>
      <w:r w:rsidR="00CF4F9B" w:rsidRPr="007B6E39">
        <w:rPr>
          <w:rFonts w:ascii="Book Antiqua" w:eastAsia="Batang" w:hAnsi="Book Antiqua" w:cs="Gulim"/>
          <w:color w:val="000000"/>
          <w:kern w:val="0"/>
          <w:sz w:val="24"/>
          <w:szCs w:val="24"/>
        </w:rPr>
        <w:t xml:space="preserve"> rhabdomyolysis</w:t>
      </w:r>
      <w:r w:rsidR="0050344E" w:rsidRPr="007B6E39">
        <w:rPr>
          <w:rFonts w:ascii="Book Antiqua" w:eastAsia="Batang" w:hAnsi="Book Antiqua" w:cs="Gulim"/>
          <w:color w:val="000000"/>
          <w:kern w:val="0"/>
          <w:sz w:val="24"/>
          <w:szCs w:val="24"/>
        </w:rPr>
        <w:t xml:space="preserve">. In this report, we present </w:t>
      </w:r>
      <w:r w:rsidR="00D225D4" w:rsidRPr="007B6E39">
        <w:rPr>
          <w:rFonts w:ascii="Book Antiqua" w:eastAsia="Batang" w:hAnsi="Book Antiqua" w:cs="Gulim"/>
          <w:color w:val="000000"/>
          <w:kern w:val="0"/>
          <w:sz w:val="24"/>
          <w:szCs w:val="24"/>
        </w:rPr>
        <w:t>an unusual</w:t>
      </w:r>
      <w:r w:rsidR="0050344E" w:rsidRPr="007B6E39">
        <w:rPr>
          <w:rFonts w:ascii="Book Antiqua" w:eastAsia="Batang" w:hAnsi="Book Antiqua" w:cs="Gulim"/>
          <w:color w:val="000000"/>
          <w:kern w:val="0"/>
          <w:sz w:val="24"/>
          <w:szCs w:val="24"/>
        </w:rPr>
        <w:t xml:space="preserve"> case of</w:t>
      </w:r>
      <w:r w:rsidR="008F2094" w:rsidRPr="007B6E39">
        <w:rPr>
          <w:rFonts w:ascii="Book Antiqua" w:eastAsia="Batang" w:hAnsi="Book Antiqua" w:cs="Gulim"/>
          <w:color w:val="000000"/>
          <w:kern w:val="0"/>
          <w:sz w:val="24"/>
          <w:szCs w:val="24"/>
        </w:rPr>
        <w:t xml:space="preserve"> </w:t>
      </w:r>
      <w:r w:rsidR="00CF4F9B" w:rsidRPr="007B6E39">
        <w:rPr>
          <w:rFonts w:ascii="Book Antiqua" w:eastAsia="Batang" w:hAnsi="Book Antiqua" w:cs="Gulim"/>
          <w:color w:val="000000"/>
          <w:kern w:val="0"/>
          <w:sz w:val="24"/>
          <w:szCs w:val="24"/>
        </w:rPr>
        <w:t>tourniquet-induced rhabdomyolysis</w:t>
      </w:r>
      <w:r w:rsidR="0050344E" w:rsidRPr="007B6E39">
        <w:rPr>
          <w:rFonts w:ascii="Book Antiqua" w:eastAsia="Batang" w:hAnsi="Book Antiqua" w:cs="Gulim"/>
          <w:color w:val="000000"/>
          <w:kern w:val="0"/>
          <w:sz w:val="24"/>
          <w:szCs w:val="24"/>
        </w:rPr>
        <w:t xml:space="preserve"> after </w:t>
      </w:r>
      <w:r w:rsidR="00CF4F9B" w:rsidRPr="007B6E39">
        <w:rPr>
          <w:rFonts w:ascii="Book Antiqua" w:eastAsia="Batang" w:hAnsi="Book Antiqua" w:cs="Gulim"/>
          <w:color w:val="000000"/>
          <w:kern w:val="0"/>
          <w:sz w:val="24"/>
          <w:szCs w:val="24"/>
        </w:rPr>
        <w:t xml:space="preserve">total knee </w:t>
      </w:r>
      <w:r w:rsidR="00D36BD6" w:rsidRPr="007B6E39">
        <w:rPr>
          <w:rFonts w:ascii="Book Antiqua" w:eastAsia="Batang" w:hAnsi="Book Antiqua" w:cs="Gulim"/>
          <w:color w:val="000000"/>
          <w:kern w:val="0"/>
          <w:sz w:val="24"/>
          <w:szCs w:val="24"/>
        </w:rPr>
        <w:t>arthroplasty</w:t>
      </w:r>
      <w:r w:rsidR="00CF4F9B" w:rsidRPr="007B6E39">
        <w:rPr>
          <w:rFonts w:ascii="Book Antiqua" w:eastAsia="Batang" w:hAnsi="Book Antiqua" w:cs="Gulim"/>
          <w:color w:val="000000"/>
          <w:kern w:val="0"/>
          <w:sz w:val="24"/>
          <w:szCs w:val="24"/>
        </w:rPr>
        <w:t xml:space="preserve"> (</w:t>
      </w:r>
      <w:r w:rsidR="00D36BD6" w:rsidRPr="007B6E39">
        <w:rPr>
          <w:rFonts w:ascii="Book Antiqua" w:eastAsia="Batang" w:hAnsi="Book Antiqua" w:cs="Gulim"/>
          <w:color w:val="000000"/>
          <w:kern w:val="0"/>
          <w:sz w:val="24"/>
          <w:szCs w:val="24"/>
        </w:rPr>
        <w:t>TKA</w:t>
      </w:r>
      <w:r w:rsidR="00CF4F9B"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under spinal anesthesia</w:t>
      </w:r>
      <w:r w:rsidR="0020430F" w:rsidRPr="007B6E39">
        <w:rPr>
          <w:rFonts w:ascii="Book Antiqua" w:eastAsia="Batang" w:hAnsi="Book Antiqua" w:cs="Gulim"/>
          <w:color w:val="000000"/>
          <w:kern w:val="0"/>
          <w:sz w:val="24"/>
          <w:szCs w:val="24"/>
        </w:rPr>
        <w:t>,</w:t>
      </w:r>
      <w:r w:rsidR="0050344E" w:rsidRPr="007B6E39">
        <w:rPr>
          <w:rFonts w:ascii="Book Antiqua" w:eastAsia="Batang" w:hAnsi="Book Antiqua" w:cs="Gulim"/>
          <w:color w:val="000000"/>
          <w:kern w:val="0"/>
          <w:sz w:val="24"/>
          <w:szCs w:val="24"/>
        </w:rPr>
        <w:t xml:space="preserve"> which </w:t>
      </w:r>
      <w:r w:rsidR="0020430F" w:rsidRPr="007B6E39">
        <w:rPr>
          <w:rFonts w:ascii="Book Antiqua" w:eastAsia="Batang" w:hAnsi="Book Antiqua" w:cs="Gulim"/>
          <w:color w:val="000000"/>
          <w:kern w:val="0"/>
          <w:sz w:val="24"/>
          <w:szCs w:val="24"/>
        </w:rPr>
        <w:t>was ultimately fatal</w:t>
      </w:r>
      <w:r w:rsidR="0050344E" w:rsidRPr="007B6E39">
        <w:rPr>
          <w:rFonts w:ascii="Book Antiqua" w:eastAsia="Batang" w:hAnsi="Book Antiqua" w:cs="Gulim"/>
          <w:color w:val="000000"/>
          <w:kern w:val="0"/>
          <w:sz w:val="24"/>
          <w:szCs w:val="24"/>
        </w:rPr>
        <w:t>.</w:t>
      </w:r>
    </w:p>
    <w:p w14:paraId="1F9F32D6" w14:textId="77777777" w:rsidR="001264CF" w:rsidRPr="007B6E39" w:rsidRDefault="001264CF" w:rsidP="007B6E39">
      <w:pPr>
        <w:wordWrap/>
        <w:snapToGrid w:val="0"/>
        <w:spacing w:after="0" w:line="360" w:lineRule="auto"/>
        <w:ind w:firstLine="800"/>
        <w:rPr>
          <w:rFonts w:ascii="Book Antiqua" w:hAnsi="Book Antiqua" w:cstheme="majorBidi"/>
          <w:kern w:val="0"/>
          <w:sz w:val="24"/>
          <w:szCs w:val="24"/>
        </w:rPr>
      </w:pPr>
    </w:p>
    <w:p w14:paraId="4EC3DC78" w14:textId="70CF0D1F" w:rsidR="00A8133E" w:rsidRPr="007B6E39" w:rsidRDefault="001264CF"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C</w:t>
      </w:r>
      <w:r w:rsidR="00A8133E" w:rsidRPr="007B6E39">
        <w:rPr>
          <w:rFonts w:ascii="Book Antiqua" w:hAnsi="Book Antiqua" w:cstheme="majorBidi"/>
          <w:b/>
          <w:kern w:val="0"/>
          <w:sz w:val="24"/>
          <w:szCs w:val="24"/>
          <w:u w:val="single"/>
        </w:rPr>
        <w:t>ASE PRESENTATION</w:t>
      </w:r>
    </w:p>
    <w:p w14:paraId="275FD962" w14:textId="61130D6C" w:rsidR="00A8133E" w:rsidRPr="007B6E39" w:rsidRDefault="00A8133E"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Chief complaints</w:t>
      </w:r>
    </w:p>
    <w:p w14:paraId="06520852" w14:textId="1CE31142" w:rsidR="00A8133E" w:rsidRPr="007B6E39" w:rsidRDefault="0005769E"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 xml:space="preserve">A 77-year-old </w:t>
      </w:r>
      <w:r w:rsidR="0000278E" w:rsidRPr="007B6E39">
        <w:rPr>
          <w:rFonts w:ascii="Book Antiqua" w:hAnsi="Book Antiqua" w:cstheme="majorBidi"/>
          <w:kern w:val="0"/>
          <w:sz w:val="24"/>
          <w:szCs w:val="24"/>
        </w:rPr>
        <w:t>male</w:t>
      </w:r>
      <w:r w:rsidR="005C0D40" w:rsidRPr="007B6E39">
        <w:rPr>
          <w:rFonts w:ascii="Book Antiqua" w:hAnsi="Book Antiqua" w:cstheme="majorBidi"/>
          <w:kern w:val="0"/>
          <w:sz w:val="24"/>
          <w:szCs w:val="24"/>
        </w:rPr>
        <w:t xml:space="preserve"> (weight: 51</w:t>
      </w:r>
      <w:r w:rsidR="0000278E" w:rsidRPr="007B6E39">
        <w:rPr>
          <w:rFonts w:ascii="Book Antiqua" w:hAnsi="Book Antiqua" w:cstheme="majorBidi"/>
          <w:kern w:val="0"/>
          <w:sz w:val="24"/>
          <w:szCs w:val="24"/>
        </w:rPr>
        <w:t xml:space="preserve"> </w:t>
      </w:r>
      <w:r w:rsidR="005C0D40" w:rsidRPr="007B6E39">
        <w:rPr>
          <w:rFonts w:ascii="Book Antiqua" w:hAnsi="Book Antiqua" w:cstheme="majorBidi"/>
          <w:kern w:val="0"/>
          <w:sz w:val="24"/>
          <w:szCs w:val="24"/>
        </w:rPr>
        <w:t>kg, height: 170</w:t>
      </w:r>
      <w:r w:rsidR="0000278E" w:rsidRPr="007B6E39">
        <w:rPr>
          <w:rFonts w:ascii="Book Antiqua" w:hAnsi="Book Antiqua" w:cstheme="majorBidi"/>
          <w:kern w:val="0"/>
          <w:sz w:val="24"/>
          <w:szCs w:val="24"/>
        </w:rPr>
        <w:t xml:space="preserve"> </w:t>
      </w:r>
      <w:r w:rsidR="005C0D40" w:rsidRPr="007B6E39">
        <w:rPr>
          <w:rFonts w:ascii="Book Antiqua" w:hAnsi="Book Antiqua" w:cstheme="majorBidi"/>
          <w:kern w:val="0"/>
          <w:sz w:val="24"/>
          <w:szCs w:val="24"/>
        </w:rPr>
        <w:t>cm)</w:t>
      </w:r>
      <w:r w:rsidR="00F771AE" w:rsidRPr="007B6E39">
        <w:rPr>
          <w:rFonts w:ascii="Book Antiqua" w:hAnsi="Book Antiqua" w:cstheme="majorBidi"/>
          <w:kern w:val="0"/>
          <w:sz w:val="24"/>
          <w:szCs w:val="24"/>
        </w:rPr>
        <w:t xml:space="preserve"> </w:t>
      </w:r>
      <w:r w:rsidR="0000278E" w:rsidRPr="007B6E39">
        <w:rPr>
          <w:rFonts w:ascii="Book Antiqua" w:hAnsi="Book Antiqua" w:cstheme="majorBidi"/>
          <w:kern w:val="0"/>
          <w:sz w:val="24"/>
          <w:szCs w:val="24"/>
        </w:rPr>
        <w:t xml:space="preserve">exhibited a </w:t>
      </w:r>
      <w:r w:rsidR="00F771AE" w:rsidRPr="007B6E39">
        <w:rPr>
          <w:rFonts w:ascii="Book Antiqua" w:hAnsi="Book Antiqua" w:cstheme="majorBidi"/>
          <w:kern w:val="0"/>
          <w:sz w:val="24"/>
          <w:szCs w:val="24"/>
        </w:rPr>
        <w:t>drowsy mental state</w:t>
      </w:r>
      <w:r w:rsidRPr="007B6E39">
        <w:rPr>
          <w:rFonts w:ascii="Book Antiqua" w:hAnsi="Book Antiqua" w:cstheme="majorBidi"/>
          <w:kern w:val="0"/>
          <w:sz w:val="24"/>
          <w:szCs w:val="24"/>
        </w:rPr>
        <w:t xml:space="preserve"> </w:t>
      </w:r>
      <w:r w:rsidR="00F771AE" w:rsidRPr="007B6E39">
        <w:rPr>
          <w:rFonts w:ascii="Book Antiqua" w:hAnsi="Book Antiqua" w:cstheme="majorBidi"/>
          <w:kern w:val="0"/>
          <w:sz w:val="24"/>
          <w:szCs w:val="24"/>
        </w:rPr>
        <w:t>about</w:t>
      </w:r>
      <w:r w:rsidR="0072418E" w:rsidRPr="007B6E39">
        <w:rPr>
          <w:rFonts w:ascii="Book Antiqua" w:hAnsi="Book Antiqua" w:cstheme="majorBidi"/>
          <w:kern w:val="0"/>
          <w:sz w:val="24"/>
          <w:szCs w:val="24"/>
        </w:rPr>
        <w:t xml:space="preserve"> 24</w:t>
      </w:r>
      <w:r w:rsidR="00027633" w:rsidRPr="007B6E39">
        <w:rPr>
          <w:rFonts w:ascii="Book Antiqua" w:hAnsi="Book Antiqua" w:cstheme="majorBidi"/>
          <w:kern w:val="0"/>
          <w:sz w:val="24"/>
          <w:szCs w:val="24"/>
        </w:rPr>
        <w:t xml:space="preserve"> h after </w:t>
      </w:r>
      <w:r w:rsidR="00D36BD6" w:rsidRPr="007B6E39">
        <w:rPr>
          <w:rFonts w:ascii="Book Antiqua" w:hAnsi="Book Antiqua" w:cstheme="majorBidi"/>
          <w:kern w:val="0"/>
          <w:sz w:val="24"/>
          <w:szCs w:val="24"/>
        </w:rPr>
        <w:t>TKA</w:t>
      </w:r>
      <w:r w:rsidR="00027633" w:rsidRPr="007B6E39">
        <w:rPr>
          <w:rFonts w:ascii="Book Antiqua" w:hAnsi="Book Antiqua" w:cstheme="majorBidi"/>
          <w:kern w:val="0"/>
          <w:sz w:val="24"/>
          <w:szCs w:val="24"/>
        </w:rPr>
        <w:t>.</w:t>
      </w:r>
    </w:p>
    <w:p w14:paraId="7B5EA53B" w14:textId="77777777" w:rsidR="00C27240" w:rsidRPr="007B6E39" w:rsidRDefault="00C27240" w:rsidP="007B6E39">
      <w:pPr>
        <w:wordWrap/>
        <w:snapToGrid w:val="0"/>
        <w:spacing w:after="0" w:line="360" w:lineRule="auto"/>
        <w:rPr>
          <w:rFonts w:ascii="Book Antiqua" w:hAnsi="Book Antiqua" w:cstheme="majorBidi"/>
          <w:b/>
          <w:bCs/>
          <w:i/>
          <w:kern w:val="0"/>
          <w:sz w:val="24"/>
          <w:szCs w:val="24"/>
        </w:rPr>
      </w:pPr>
    </w:p>
    <w:p w14:paraId="5F206D8F" w14:textId="574E8C06" w:rsidR="00C27240" w:rsidRPr="007B6E39" w:rsidRDefault="00C27240"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History of past illness</w:t>
      </w:r>
    </w:p>
    <w:p w14:paraId="7A17DF49" w14:textId="61F56E05" w:rsidR="00C27240" w:rsidRPr="007B6E39" w:rsidRDefault="00C27240"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The patient </w:t>
      </w:r>
      <w:r w:rsidR="006B32A1" w:rsidRPr="007B6E39">
        <w:rPr>
          <w:rFonts w:ascii="Book Antiqua" w:eastAsia="Malgun Gothic" w:hAnsi="Book Antiqua" w:cs="Arial"/>
          <w:kern w:val="0"/>
          <w:sz w:val="24"/>
          <w:szCs w:val="24"/>
        </w:rPr>
        <w:t>had been</w:t>
      </w:r>
      <w:r w:rsidRPr="007B6E39">
        <w:rPr>
          <w:rFonts w:ascii="Book Antiqua" w:eastAsia="Malgun Gothic" w:hAnsi="Book Antiqua" w:cs="Arial"/>
          <w:kern w:val="0"/>
          <w:sz w:val="24"/>
          <w:szCs w:val="24"/>
        </w:rPr>
        <w:t xml:space="preserve"> diagnosed with unstable angina 8 years </w:t>
      </w:r>
      <w:r w:rsidR="006B32A1" w:rsidRPr="007B6E39">
        <w:rPr>
          <w:rFonts w:ascii="Book Antiqua" w:eastAsia="Malgun Gothic" w:hAnsi="Book Antiqua" w:cs="Arial"/>
          <w:kern w:val="0"/>
          <w:sz w:val="24"/>
          <w:szCs w:val="24"/>
        </w:rPr>
        <w:t>prior</w:t>
      </w:r>
      <w:r w:rsidRPr="007B6E39">
        <w:rPr>
          <w:rFonts w:ascii="Book Antiqua" w:eastAsia="Malgun Gothic" w:hAnsi="Book Antiqua" w:cs="Arial"/>
          <w:kern w:val="0"/>
          <w:sz w:val="24"/>
          <w:szCs w:val="24"/>
        </w:rPr>
        <w:t xml:space="preserve">, </w:t>
      </w:r>
      <w:r w:rsidR="006B32A1" w:rsidRPr="007B6E39">
        <w:rPr>
          <w:rFonts w:ascii="Book Antiqua" w:eastAsia="Malgun Gothic" w:hAnsi="Book Antiqua" w:cs="Arial"/>
          <w:kern w:val="0"/>
          <w:sz w:val="24"/>
          <w:szCs w:val="24"/>
        </w:rPr>
        <w:t>which was</w:t>
      </w:r>
      <w:r w:rsidRPr="007B6E39">
        <w:rPr>
          <w:rFonts w:ascii="Book Antiqua" w:eastAsia="Malgun Gothic" w:hAnsi="Book Antiqua" w:cs="Arial"/>
          <w:kern w:val="0"/>
          <w:sz w:val="24"/>
          <w:szCs w:val="24"/>
        </w:rPr>
        <w:t xml:space="preserve"> treated with a coronary stent insertion. He ha</w:t>
      </w:r>
      <w:r w:rsidR="006B32A1" w:rsidRPr="007B6E39">
        <w:rPr>
          <w:rFonts w:ascii="Book Antiqua" w:eastAsia="Malgun Gothic" w:hAnsi="Book Antiqua" w:cs="Arial"/>
          <w:kern w:val="0"/>
          <w:sz w:val="24"/>
          <w:szCs w:val="24"/>
        </w:rPr>
        <w:t>d</w:t>
      </w:r>
      <w:r w:rsidRPr="007B6E39">
        <w:rPr>
          <w:rFonts w:ascii="Book Antiqua" w:eastAsia="Malgun Gothic" w:hAnsi="Book Antiqua" w:cs="Arial"/>
          <w:kern w:val="0"/>
          <w:sz w:val="24"/>
          <w:szCs w:val="24"/>
        </w:rPr>
        <w:t xml:space="preserve"> been subsequently treated with </w:t>
      </w:r>
      <w:proofErr w:type="spellStart"/>
      <w:r w:rsidR="007E164A" w:rsidRPr="007B6E39">
        <w:rPr>
          <w:rFonts w:ascii="Book Antiqua" w:eastAsia="Malgun Gothic" w:hAnsi="Book Antiqua" w:cs="Arial"/>
          <w:kern w:val="0"/>
          <w:sz w:val="24"/>
          <w:szCs w:val="24"/>
        </w:rPr>
        <w:lastRenderedPageBreak/>
        <w:t>S</w:t>
      </w:r>
      <w:r w:rsidRPr="007B6E39">
        <w:rPr>
          <w:rFonts w:ascii="Book Antiqua" w:eastAsia="Malgun Gothic" w:hAnsi="Book Antiqua" w:cs="Arial"/>
          <w:kern w:val="0"/>
          <w:sz w:val="24"/>
          <w:szCs w:val="24"/>
        </w:rPr>
        <w:t>igmart</w:t>
      </w:r>
      <w:proofErr w:type="spellEnd"/>
      <w:r w:rsidRPr="007B6E39">
        <w:rPr>
          <w:rFonts w:ascii="Book Antiqua" w:eastAsia="Malgun Gothic" w:hAnsi="Book Antiqua" w:cs="Arial"/>
          <w:kern w:val="0"/>
          <w:sz w:val="24"/>
          <w:szCs w:val="24"/>
        </w:rPr>
        <w:t xml:space="preserve"> (nicorandil 5</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mg</w:t>
      </w:r>
      <w:r w:rsidR="006B32A1" w:rsidRPr="007B6E39">
        <w:rPr>
          <w:rFonts w:ascii="Book Antiqua" w:eastAsia="Malgun Gothic" w:hAnsi="Book Antiqua" w:cs="Arial"/>
          <w:kern w:val="0"/>
          <w:sz w:val="24"/>
          <w:szCs w:val="24"/>
        </w:rPr>
        <w:t>;</w:t>
      </w:r>
      <w:r w:rsidR="00330E50" w:rsidRPr="007B6E39">
        <w:rPr>
          <w:rFonts w:ascii="Book Antiqua" w:eastAsia="Malgun Gothic" w:hAnsi="Book Antiqua" w:cs="Arial"/>
          <w:kern w:val="0"/>
          <w:sz w:val="24"/>
          <w:szCs w:val="24"/>
        </w:rPr>
        <w:t xml:space="preserve"> JW Pharmaceutical, Seoul, </w:t>
      </w:r>
      <w:r w:rsidR="00D8559D" w:rsidRPr="00D8559D">
        <w:rPr>
          <w:rFonts w:ascii="Book Antiqua" w:eastAsia="Malgun Gothic" w:hAnsi="Book Antiqua" w:cs="Arial" w:hint="eastAsia"/>
          <w:kern w:val="0"/>
          <w:sz w:val="24"/>
          <w:szCs w:val="24"/>
        </w:rPr>
        <w:t>South Korea</w:t>
      </w:r>
      <w:r w:rsidRPr="007B6E39">
        <w:rPr>
          <w:rFonts w:ascii="Book Antiqua" w:eastAsia="Malgun Gothic" w:hAnsi="Book Antiqua" w:cs="Arial"/>
          <w:kern w:val="0"/>
          <w:sz w:val="24"/>
          <w:szCs w:val="24"/>
        </w:rPr>
        <w:t xml:space="preserve">), </w:t>
      </w:r>
      <w:r w:rsidR="006B32A1" w:rsidRPr="007B6E39">
        <w:rPr>
          <w:rFonts w:ascii="Book Antiqua" w:eastAsia="Malgun Gothic" w:hAnsi="Book Antiqua" w:cs="Arial"/>
          <w:kern w:val="0"/>
          <w:sz w:val="24"/>
          <w:szCs w:val="24"/>
        </w:rPr>
        <w:t>a</w:t>
      </w:r>
      <w:r w:rsidRPr="007B6E39">
        <w:rPr>
          <w:rFonts w:ascii="Book Antiqua" w:eastAsia="Malgun Gothic" w:hAnsi="Book Antiqua" w:cs="Arial"/>
          <w:kern w:val="0"/>
          <w:sz w:val="24"/>
          <w:szCs w:val="24"/>
        </w:rPr>
        <w:t xml:space="preserve">spirin </w:t>
      </w:r>
      <w:r w:rsidR="006B32A1"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enteric coated tab</w:t>
      </w:r>
      <w:r w:rsidR="006B32A1"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 100</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mg), </w:t>
      </w:r>
      <w:proofErr w:type="spellStart"/>
      <w:r w:rsidRPr="007B6E39">
        <w:rPr>
          <w:rFonts w:ascii="Book Antiqua" w:eastAsia="Malgun Gothic" w:hAnsi="Book Antiqua" w:cs="Arial"/>
          <w:kern w:val="0"/>
          <w:sz w:val="24"/>
          <w:szCs w:val="24"/>
        </w:rPr>
        <w:t>Almarl</w:t>
      </w:r>
      <w:proofErr w:type="spellEnd"/>
      <w:r w:rsidRPr="007B6E39">
        <w:rPr>
          <w:rFonts w:ascii="Book Antiqua" w:eastAsia="Malgun Gothic" w:hAnsi="Book Antiqua" w:cs="Arial"/>
          <w:kern w:val="0"/>
          <w:sz w:val="24"/>
          <w:szCs w:val="24"/>
        </w:rPr>
        <w:t xml:space="preserve"> (</w:t>
      </w:r>
      <w:proofErr w:type="spellStart"/>
      <w:r w:rsidRPr="007B6E39">
        <w:rPr>
          <w:rFonts w:ascii="Book Antiqua" w:eastAsia="Malgun Gothic" w:hAnsi="Book Antiqua" w:cs="Arial"/>
          <w:kern w:val="0"/>
          <w:sz w:val="24"/>
          <w:szCs w:val="24"/>
        </w:rPr>
        <w:t>arotinolol</w:t>
      </w:r>
      <w:proofErr w:type="spellEnd"/>
      <w:r w:rsidRPr="007B6E39">
        <w:rPr>
          <w:rFonts w:ascii="Book Antiqua" w:eastAsia="Malgun Gothic" w:hAnsi="Book Antiqua" w:cs="Arial"/>
          <w:kern w:val="0"/>
          <w:sz w:val="24"/>
          <w:szCs w:val="24"/>
        </w:rPr>
        <w:t xml:space="preserve"> 5</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mg</w:t>
      </w:r>
      <w:r w:rsidR="005863CC" w:rsidRPr="007B6E39">
        <w:rPr>
          <w:rFonts w:ascii="Book Antiqua" w:eastAsia="Malgun Gothic" w:hAnsi="Book Antiqua" w:cs="Arial"/>
          <w:kern w:val="0"/>
          <w:sz w:val="24"/>
          <w:szCs w:val="24"/>
        </w:rPr>
        <w:t>;</w:t>
      </w:r>
      <w:r w:rsidR="00DB3C07" w:rsidRPr="007B6E39">
        <w:rPr>
          <w:rFonts w:ascii="Book Antiqua" w:eastAsia="Malgun Gothic" w:hAnsi="Book Antiqua" w:cs="Arial"/>
          <w:kern w:val="0"/>
          <w:sz w:val="24"/>
          <w:szCs w:val="24"/>
        </w:rPr>
        <w:t xml:space="preserve"> HK </w:t>
      </w:r>
      <w:proofErr w:type="spellStart"/>
      <w:r w:rsidR="00DB3C07" w:rsidRPr="007B6E39">
        <w:rPr>
          <w:rFonts w:ascii="Book Antiqua" w:eastAsia="Malgun Gothic" w:hAnsi="Book Antiqua" w:cs="Arial"/>
          <w:kern w:val="0"/>
          <w:sz w:val="24"/>
          <w:szCs w:val="24"/>
        </w:rPr>
        <w:t>inno.N</w:t>
      </w:r>
      <w:proofErr w:type="spellEnd"/>
      <w:r w:rsidR="00DB3C07" w:rsidRPr="007B6E39">
        <w:rPr>
          <w:rFonts w:ascii="Book Antiqua" w:eastAsia="Malgun Gothic" w:hAnsi="Book Antiqua" w:cs="Arial"/>
          <w:kern w:val="0"/>
          <w:sz w:val="24"/>
          <w:szCs w:val="24"/>
        </w:rPr>
        <w:t xml:space="preserve">, Seoul, </w:t>
      </w:r>
      <w:r w:rsidR="00D8559D" w:rsidRPr="00D8559D">
        <w:rPr>
          <w:rFonts w:ascii="Book Antiqua" w:eastAsia="Malgun Gothic" w:hAnsi="Book Antiqua" w:cs="Arial" w:hint="eastAsia"/>
          <w:kern w:val="0"/>
          <w:sz w:val="24"/>
          <w:szCs w:val="24"/>
        </w:rPr>
        <w:t>South Korea</w:t>
      </w:r>
      <w:r w:rsidRPr="007B6E39">
        <w:rPr>
          <w:rFonts w:ascii="Book Antiqua" w:eastAsia="Malgun Gothic" w:hAnsi="Book Antiqua" w:cs="Arial"/>
          <w:kern w:val="0"/>
          <w:sz w:val="24"/>
          <w:szCs w:val="24"/>
        </w:rPr>
        <w:t xml:space="preserve">), and </w:t>
      </w:r>
      <w:proofErr w:type="spellStart"/>
      <w:r w:rsidRPr="007B6E39">
        <w:rPr>
          <w:rFonts w:ascii="Book Antiqua" w:eastAsia="Malgun Gothic" w:hAnsi="Book Antiqua" w:cs="Arial"/>
          <w:kern w:val="0"/>
          <w:sz w:val="24"/>
          <w:szCs w:val="24"/>
        </w:rPr>
        <w:t>Herben</w:t>
      </w:r>
      <w:proofErr w:type="spellEnd"/>
      <w:r w:rsidRPr="007B6E39">
        <w:rPr>
          <w:rFonts w:ascii="Book Antiqua" w:eastAsia="Malgun Gothic" w:hAnsi="Book Antiqua" w:cs="Arial"/>
          <w:kern w:val="0"/>
          <w:sz w:val="24"/>
          <w:szCs w:val="24"/>
        </w:rPr>
        <w:t xml:space="preserve"> (diltiazem 30</w:t>
      </w:r>
      <w:r w:rsidR="00DF2BD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mg</w:t>
      </w:r>
      <w:r w:rsidR="005863CC" w:rsidRPr="007B6E39">
        <w:rPr>
          <w:rFonts w:ascii="Book Antiqua" w:eastAsia="Malgun Gothic" w:hAnsi="Book Antiqua" w:cs="Arial"/>
          <w:kern w:val="0"/>
          <w:sz w:val="24"/>
          <w:szCs w:val="24"/>
        </w:rPr>
        <w:t>;</w:t>
      </w:r>
      <w:r w:rsidR="00DB3C07" w:rsidRPr="007B6E39">
        <w:rPr>
          <w:rFonts w:ascii="Book Antiqua" w:eastAsia="Malgun Gothic" w:hAnsi="Book Antiqua" w:cs="Arial"/>
          <w:kern w:val="0"/>
          <w:sz w:val="24"/>
          <w:szCs w:val="24"/>
        </w:rPr>
        <w:t xml:space="preserve"> HK </w:t>
      </w:r>
      <w:proofErr w:type="spellStart"/>
      <w:r w:rsidR="00DB3C07" w:rsidRPr="007B6E39">
        <w:rPr>
          <w:rFonts w:ascii="Book Antiqua" w:eastAsia="Malgun Gothic" w:hAnsi="Book Antiqua" w:cs="Arial"/>
          <w:kern w:val="0"/>
          <w:sz w:val="24"/>
          <w:szCs w:val="24"/>
        </w:rPr>
        <w:t>inno.N</w:t>
      </w:r>
      <w:proofErr w:type="spellEnd"/>
      <w:r w:rsidRPr="007B6E39">
        <w:rPr>
          <w:rFonts w:ascii="Book Antiqua" w:eastAsia="Malgun Gothic" w:hAnsi="Book Antiqua" w:cs="Arial"/>
          <w:kern w:val="0"/>
          <w:sz w:val="24"/>
          <w:szCs w:val="24"/>
        </w:rPr>
        <w:t>).</w:t>
      </w:r>
    </w:p>
    <w:p w14:paraId="53A2E88A" w14:textId="77777777" w:rsidR="0005769E" w:rsidRPr="007B6E39" w:rsidRDefault="0005769E" w:rsidP="007B6E39">
      <w:pPr>
        <w:wordWrap/>
        <w:snapToGrid w:val="0"/>
        <w:spacing w:after="0" w:line="360" w:lineRule="auto"/>
        <w:rPr>
          <w:rFonts w:ascii="Book Antiqua" w:hAnsi="Book Antiqua" w:cstheme="majorBidi"/>
          <w:kern w:val="0"/>
          <w:sz w:val="24"/>
          <w:szCs w:val="24"/>
        </w:rPr>
      </w:pPr>
    </w:p>
    <w:p w14:paraId="639B276E" w14:textId="46BEC87C" w:rsidR="00C27240" w:rsidRPr="007B6E39" w:rsidRDefault="00C27240"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 xml:space="preserve">Perioperative management for </w:t>
      </w:r>
      <w:r w:rsidR="00FF3BA5" w:rsidRPr="00FF3BA5">
        <w:rPr>
          <w:rFonts w:ascii="Book Antiqua" w:hAnsi="Book Antiqua" w:cstheme="majorBidi"/>
          <w:b/>
          <w:bCs/>
          <w:i/>
          <w:kern w:val="0"/>
          <w:sz w:val="24"/>
          <w:szCs w:val="24"/>
        </w:rPr>
        <w:t>TKA</w:t>
      </w:r>
    </w:p>
    <w:p w14:paraId="5D86AE92" w14:textId="57D7F610" w:rsidR="00F771AE" w:rsidRPr="007B6E39" w:rsidRDefault="0000278E"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Prior to </w:t>
      </w:r>
      <w:r w:rsidR="00AD261B" w:rsidRPr="007B6E39">
        <w:rPr>
          <w:rFonts w:ascii="Book Antiqua" w:eastAsia="Malgun Gothic" w:hAnsi="Book Antiqua" w:cs="Arial"/>
          <w:kern w:val="0"/>
          <w:sz w:val="24"/>
          <w:szCs w:val="24"/>
        </w:rPr>
        <w:t>surgery</w:t>
      </w:r>
      <w:r w:rsidR="00024892" w:rsidRPr="007B6E39">
        <w:rPr>
          <w:rFonts w:ascii="Book Antiqua" w:eastAsia="Malgun Gothic" w:hAnsi="Book Antiqua" w:cs="Arial"/>
          <w:kern w:val="0"/>
          <w:sz w:val="24"/>
          <w:szCs w:val="24"/>
        </w:rPr>
        <w:t xml:space="preserve">, </w:t>
      </w:r>
      <w:r w:rsidR="00F24C19" w:rsidRPr="007B6E39">
        <w:rPr>
          <w:rFonts w:ascii="Book Antiqua" w:eastAsia="Malgun Gothic" w:hAnsi="Book Antiqua" w:cs="Arial"/>
          <w:kern w:val="0"/>
          <w:sz w:val="24"/>
          <w:szCs w:val="24"/>
        </w:rPr>
        <w:t xml:space="preserve">chest </w:t>
      </w:r>
      <w:r w:rsidR="00D8559D">
        <w:rPr>
          <w:rFonts w:ascii="Book Antiqua" w:eastAsia="宋体" w:hAnsi="Book Antiqua" w:cs="Arial" w:hint="eastAsia"/>
          <w:kern w:val="0"/>
          <w:sz w:val="24"/>
          <w:szCs w:val="24"/>
          <w:lang w:eastAsia="zh-CN"/>
        </w:rPr>
        <w:t>X</w:t>
      </w:r>
      <w:r w:rsidR="00F24C19" w:rsidRPr="007B6E39">
        <w:rPr>
          <w:rFonts w:ascii="Book Antiqua" w:eastAsia="Malgun Gothic" w:hAnsi="Book Antiqua" w:cs="Arial"/>
          <w:kern w:val="0"/>
          <w:sz w:val="24"/>
          <w:szCs w:val="24"/>
        </w:rPr>
        <w:t xml:space="preserve">-ray </w:t>
      </w:r>
      <w:r w:rsidRPr="007B6E39">
        <w:rPr>
          <w:rFonts w:ascii="Book Antiqua" w:eastAsia="Malgun Gothic" w:hAnsi="Book Antiqua" w:cs="Arial"/>
          <w:kern w:val="0"/>
          <w:sz w:val="24"/>
          <w:szCs w:val="24"/>
        </w:rPr>
        <w:t xml:space="preserve">was </w:t>
      </w:r>
      <w:r w:rsidR="00F24C19" w:rsidRPr="007B6E39">
        <w:rPr>
          <w:rFonts w:ascii="Book Antiqua" w:eastAsia="Malgun Gothic" w:hAnsi="Book Antiqua" w:cs="Arial"/>
          <w:kern w:val="0"/>
          <w:sz w:val="24"/>
          <w:szCs w:val="24"/>
        </w:rPr>
        <w:t>normal</w:t>
      </w:r>
      <w:r w:rsidR="003B6167"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E</w:t>
      </w:r>
      <w:r w:rsidR="00F24C19" w:rsidRPr="007B6E39">
        <w:rPr>
          <w:rFonts w:ascii="Book Antiqua" w:eastAsia="Malgun Gothic" w:hAnsi="Book Antiqua" w:cs="Arial"/>
          <w:kern w:val="0"/>
          <w:sz w:val="24"/>
          <w:szCs w:val="24"/>
        </w:rPr>
        <w:t xml:space="preserve">chocardiogram showed </w:t>
      </w:r>
      <w:r w:rsidR="00E17384" w:rsidRPr="007B6E39">
        <w:rPr>
          <w:rFonts w:ascii="Book Antiqua" w:eastAsia="Malgun Gothic" w:hAnsi="Book Antiqua" w:cs="Arial"/>
          <w:kern w:val="0"/>
          <w:sz w:val="24"/>
          <w:szCs w:val="24"/>
        </w:rPr>
        <w:t xml:space="preserve">a </w:t>
      </w:r>
      <w:r w:rsidR="00F24C19" w:rsidRPr="007B6E39">
        <w:rPr>
          <w:rFonts w:ascii="Book Antiqua" w:eastAsia="Malgun Gothic" w:hAnsi="Book Antiqua" w:cs="Arial"/>
          <w:kern w:val="0"/>
          <w:sz w:val="24"/>
          <w:szCs w:val="24"/>
        </w:rPr>
        <w:t>left ventricul</w:t>
      </w:r>
      <w:r w:rsidR="00BE2C70" w:rsidRPr="007B6E39">
        <w:rPr>
          <w:rFonts w:ascii="Book Antiqua" w:eastAsia="Malgun Gothic" w:hAnsi="Book Antiqua" w:cs="Arial"/>
          <w:kern w:val="0"/>
          <w:sz w:val="24"/>
          <w:szCs w:val="24"/>
        </w:rPr>
        <w:t xml:space="preserve">ar ejection fraction </w:t>
      </w:r>
      <w:r w:rsidRPr="007B6E39">
        <w:rPr>
          <w:rFonts w:ascii="Book Antiqua" w:eastAsia="Malgun Gothic" w:hAnsi="Book Antiqua" w:cs="Arial"/>
          <w:kern w:val="0"/>
          <w:sz w:val="24"/>
          <w:szCs w:val="24"/>
        </w:rPr>
        <w:t xml:space="preserve">of </w:t>
      </w:r>
      <w:r w:rsidR="00BE2C70" w:rsidRPr="007B6E39">
        <w:rPr>
          <w:rFonts w:ascii="Book Antiqua" w:eastAsia="Malgun Gothic" w:hAnsi="Book Antiqua" w:cs="Arial"/>
          <w:kern w:val="0"/>
          <w:sz w:val="24"/>
          <w:szCs w:val="24"/>
        </w:rPr>
        <w:t xml:space="preserve">61%, grade </w:t>
      </w:r>
      <w:r w:rsidR="00F24C19" w:rsidRPr="007B6E39">
        <w:rPr>
          <w:rFonts w:ascii="Book Antiqua" w:eastAsia="Malgun Gothic" w:hAnsi="Book Antiqua" w:cs="Arial"/>
          <w:kern w:val="0"/>
          <w:sz w:val="24"/>
          <w:szCs w:val="24"/>
        </w:rPr>
        <w:t xml:space="preserve">2 diastolic dysfunction, mild </w:t>
      </w:r>
      <w:r w:rsidR="00DB3C07" w:rsidRPr="007B6E39">
        <w:rPr>
          <w:rFonts w:ascii="Book Antiqua" w:eastAsia="Malgun Gothic" w:hAnsi="Book Antiqua" w:cs="Arial"/>
          <w:kern w:val="0"/>
          <w:sz w:val="24"/>
          <w:szCs w:val="24"/>
        </w:rPr>
        <w:t>aortic regurgitation</w:t>
      </w:r>
      <w:r w:rsidR="005863CC"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trivial </w:t>
      </w:r>
      <w:r w:rsidR="00DB3C07" w:rsidRPr="007B6E39">
        <w:rPr>
          <w:rFonts w:ascii="Book Antiqua" w:eastAsia="Malgun Gothic" w:hAnsi="Book Antiqua" w:cs="Arial"/>
          <w:kern w:val="0"/>
          <w:sz w:val="24"/>
          <w:szCs w:val="24"/>
        </w:rPr>
        <w:t xml:space="preserve">mitral </w:t>
      </w:r>
      <w:r w:rsidR="005863CC" w:rsidRPr="007B6E39">
        <w:rPr>
          <w:rFonts w:ascii="Book Antiqua" w:eastAsia="Malgun Gothic" w:hAnsi="Book Antiqua" w:cs="Arial"/>
          <w:kern w:val="0"/>
          <w:sz w:val="24"/>
          <w:szCs w:val="24"/>
        </w:rPr>
        <w:t xml:space="preserve">regurgitation </w:t>
      </w:r>
      <w:r w:rsidR="00F24C19" w:rsidRPr="007B6E39">
        <w:rPr>
          <w:rFonts w:ascii="Book Antiqua" w:eastAsia="Malgun Gothic" w:hAnsi="Book Antiqua" w:cs="Arial"/>
          <w:kern w:val="0"/>
          <w:sz w:val="24"/>
          <w:szCs w:val="24"/>
        </w:rPr>
        <w:t xml:space="preserve">and </w:t>
      </w:r>
      <w:r w:rsidR="00DB3C07" w:rsidRPr="007B6E39">
        <w:rPr>
          <w:rFonts w:ascii="Book Antiqua" w:eastAsia="Malgun Gothic" w:hAnsi="Book Antiqua" w:cs="Arial"/>
          <w:kern w:val="0"/>
          <w:sz w:val="24"/>
          <w:szCs w:val="24"/>
        </w:rPr>
        <w:t>tricuspid regurgitation</w:t>
      </w:r>
      <w:r w:rsidR="00DE2A4F"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All hematological parameters were unremarkable</w:t>
      </w:r>
      <w:r w:rsidR="005863CC" w:rsidRPr="007B6E39">
        <w:rPr>
          <w:rFonts w:ascii="Book Antiqua" w:eastAsia="Malgun Gothic" w:hAnsi="Book Antiqua" w:cs="Arial"/>
          <w:kern w:val="0"/>
          <w:sz w:val="24"/>
          <w:szCs w:val="24"/>
        </w:rPr>
        <w:t>,</w:t>
      </w:r>
      <w:r w:rsidR="00F24C19" w:rsidRPr="007B6E39">
        <w:rPr>
          <w:rFonts w:ascii="Book Antiqua" w:eastAsia="Malgun Gothic" w:hAnsi="Book Antiqua" w:cs="Arial"/>
          <w:kern w:val="0"/>
          <w:sz w:val="24"/>
          <w:szCs w:val="24"/>
        </w:rPr>
        <w:t xml:space="preserve"> </w:t>
      </w:r>
      <w:r w:rsidR="00794628" w:rsidRPr="007B6E39">
        <w:rPr>
          <w:rFonts w:ascii="Book Antiqua" w:eastAsia="Malgun Gothic" w:hAnsi="Book Antiqua" w:cs="Arial"/>
          <w:kern w:val="0"/>
          <w:sz w:val="24"/>
          <w:szCs w:val="24"/>
        </w:rPr>
        <w:t xml:space="preserve">with normal </w:t>
      </w:r>
      <w:r w:rsidR="00100A8E" w:rsidRPr="007B6E39">
        <w:rPr>
          <w:rFonts w:ascii="Book Antiqua" w:eastAsia="Malgun Gothic" w:hAnsi="Book Antiqua" w:cs="Arial"/>
          <w:kern w:val="0"/>
          <w:sz w:val="24"/>
          <w:szCs w:val="24"/>
        </w:rPr>
        <w:t>blood urea nitrogen/creatin</w:t>
      </w:r>
      <w:r w:rsidR="00790346" w:rsidRPr="007B6E39">
        <w:rPr>
          <w:rFonts w:ascii="Book Antiqua" w:eastAsia="Malgun Gothic" w:hAnsi="Book Antiqua" w:cs="Arial"/>
          <w:kern w:val="0"/>
          <w:sz w:val="24"/>
          <w:szCs w:val="24"/>
        </w:rPr>
        <w:t>ine</w:t>
      </w:r>
      <w:r w:rsidR="005863CC" w:rsidRPr="007B6E39">
        <w:rPr>
          <w:rFonts w:ascii="Book Antiqua" w:eastAsia="Malgun Gothic" w:hAnsi="Book Antiqua" w:cs="Arial"/>
          <w:kern w:val="0"/>
          <w:sz w:val="24"/>
          <w:szCs w:val="24"/>
        </w:rPr>
        <w:t xml:space="preserve"> </w:t>
      </w:r>
      <w:r w:rsidR="00100A8E" w:rsidRPr="007B6E39">
        <w:rPr>
          <w:rFonts w:ascii="Book Antiqua" w:eastAsia="Malgun Gothic" w:hAnsi="Book Antiqua" w:cs="Arial"/>
          <w:kern w:val="0"/>
          <w:sz w:val="24"/>
          <w:szCs w:val="24"/>
        </w:rPr>
        <w:t>(</w:t>
      </w:r>
      <w:r w:rsidR="00794628" w:rsidRPr="007B6E39">
        <w:rPr>
          <w:rFonts w:ascii="Book Antiqua" w:eastAsia="Malgun Gothic" w:hAnsi="Book Antiqua" w:cs="Arial"/>
          <w:kern w:val="0"/>
          <w:sz w:val="24"/>
          <w:szCs w:val="24"/>
        </w:rPr>
        <w:t>BUN</w:t>
      </w:r>
      <w:r w:rsidR="00100A8E" w:rsidRPr="007B6E39">
        <w:rPr>
          <w:rFonts w:ascii="Book Antiqua" w:eastAsia="Malgun Gothic" w:hAnsi="Book Antiqua" w:cs="Arial"/>
          <w:kern w:val="0"/>
          <w:sz w:val="24"/>
          <w:szCs w:val="24"/>
        </w:rPr>
        <w:t>/Cr)</w:t>
      </w:r>
      <w:r w:rsidR="00E17384" w:rsidRPr="007B6E39">
        <w:rPr>
          <w:rFonts w:ascii="Book Antiqua" w:eastAsia="Malgun Gothic" w:hAnsi="Book Antiqua" w:cs="Arial"/>
          <w:kern w:val="0"/>
          <w:sz w:val="24"/>
          <w:szCs w:val="24"/>
        </w:rPr>
        <w:t xml:space="preserve"> of </w:t>
      </w:r>
      <w:r w:rsidR="00794628" w:rsidRPr="007B6E39">
        <w:rPr>
          <w:rFonts w:ascii="Book Antiqua" w:eastAsia="Malgun Gothic" w:hAnsi="Book Antiqua" w:cs="Arial"/>
          <w:kern w:val="0"/>
          <w:sz w:val="24"/>
          <w:szCs w:val="24"/>
        </w:rPr>
        <w:t>11.0</w:t>
      </w:r>
      <w:r w:rsidR="00100A8E" w:rsidRPr="007B6E39">
        <w:rPr>
          <w:rFonts w:ascii="Book Antiqua" w:eastAsia="Malgun Gothic" w:hAnsi="Book Antiqua" w:cs="Arial"/>
          <w:kern w:val="0"/>
          <w:sz w:val="24"/>
          <w:szCs w:val="24"/>
        </w:rPr>
        <w:t>/</w:t>
      </w:r>
      <w:r w:rsidR="00794628" w:rsidRPr="007B6E39">
        <w:rPr>
          <w:rFonts w:ascii="Book Antiqua" w:eastAsia="Malgun Gothic" w:hAnsi="Book Antiqua" w:cs="Arial"/>
          <w:kern w:val="0"/>
          <w:sz w:val="24"/>
          <w:szCs w:val="24"/>
        </w:rPr>
        <w:t>0.8</w:t>
      </w:r>
      <w:r w:rsidR="00E17384" w:rsidRPr="007B6E39">
        <w:rPr>
          <w:rFonts w:ascii="Book Antiqua" w:eastAsia="Malgun Gothic" w:hAnsi="Book Antiqua" w:cs="Arial"/>
          <w:kern w:val="0"/>
          <w:sz w:val="24"/>
          <w:szCs w:val="24"/>
        </w:rPr>
        <w:t xml:space="preserve"> </w:t>
      </w:r>
      <w:r w:rsidR="006A61C5" w:rsidRPr="007B6E39">
        <w:rPr>
          <w:rFonts w:ascii="Book Antiqua" w:eastAsia="Malgun Gothic" w:hAnsi="Book Antiqua" w:cs="Arial"/>
          <w:kern w:val="0"/>
          <w:sz w:val="24"/>
          <w:szCs w:val="24"/>
        </w:rPr>
        <w:t>mg/dL</w:t>
      </w:r>
      <w:r w:rsidR="00794628" w:rsidRPr="007B6E39">
        <w:rPr>
          <w:rFonts w:ascii="Book Antiqua" w:eastAsia="Malgun Gothic" w:hAnsi="Book Antiqua" w:cs="Arial"/>
          <w:kern w:val="0"/>
          <w:sz w:val="24"/>
          <w:szCs w:val="24"/>
        </w:rPr>
        <w:t xml:space="preserve"> and low</w:t>
      </w:r>
      <w:r w:rsidR="00F24C19" w:rsidRPr="007B6E39">
        <w:rPr>
          <w:rFonts w:ascii="Book Antiqua" w:eastAsia="Malgun Gothic" w:hAnsi="Book Antiqua" w:cs="Arial"/>
          <w:kern w:val="0"/>
          <w:sz w:val="24"/>
          <w:szCs w:val="24"/>
        </w:rPr>
        <w:t xml:space="preserve"> </w:t>
      </w:r>
      <w:r w:rsidR="00794628" w:rsidRPr="007B6E39">
        <w:rPr>
          <w:rFonts w:ascii="Book Antiqua" w:eastAsia="Malgun Gothic" w:hAnsi="Book Antiqua" w:cs="Arial"/>
          <w:kern w:val="0"/>
          <w:sz w:val="24"/>
          <w:szCs w:val="24"/>
        </w:rPr>
        <w:t>h</w:t>
      </w:r>
      <w:r w:rsidR="00F24C19" w:rsidRPr="007B6E39">
        <w:rPr>
          <w:rFonts w:ascii="Book Antiqua" w:eastAsia="Malgun Gothic" w:hAnsi="Book Antiqua" w:cs="Arial"/>
          <w:kern w:val="0"/>
          <w:sz w:val="24"/>
          <w:szCs w:val="24"/>
        </w:rPr>
        <w:t xml:space="preserve">emoglobin </w:t>
      </w:r>
      <w:r w:rsidR="00E17384" w:rsidRPr="007B6E39">
        <w:rPr>
          <w:rFonts w:ascii="Book Antiqua" w:eastAsia="Malgun Gothic" w:hAnsi="Book Antiqua" w:cs="Arial"/>
          <w:kern w:val="0"/>
          <w:sz w:val="24"/>
          <w:szCs w:val="24"/>
        </w:rPr>
        <w:t xml:space="preserve">of </w:t>
      </w:r>
      <w:r w:rsidR="00F24C19" w:rsidRPr="007B6E39">
        <w:rPr>
          <w:rFonts w:ascii="Book Antiqua" w:eastAsia="Malgun Gothic" w:hAnsi="Book Antiqua" w:cs="Arial"/>
          <w:kern w:val="0"/>
          <w:sz w:val="24"/>
          <w:szCs w:val="24"/>
        </w:rPr>
        <w:t>11.9</w:t>
      </w:r>
      <w:r w:rsidR="00E17384" w:rsidRPr="007B6E39">
        <w:rPr>
          <w:rFonts w:ascii="Book Antiqua" w:eastAsia="Malgun Gothic" w:hAnsi="Book Antiqua" w:cs="Arial"/>
          <w:kern w:val="0"/>
          <w:sz w:val="24"/>
          <w:szCs w:val="24"/>
        </w:rPr>
        <w:t xml:space="preserve"> </w:t>
      </w:r>
      <w:r w:rsidR="00F24C19" w:rsidRPr="007B6E39">
        <w:rPr>
          <w:rFonts w:ascii="Book Antiqua" w:eastAsia="Malgun Gothic" w:hAnsi="Book Antiqua" w:cs="Arial"/>
          <w:kern w:val="0"/>
          <w:sz w:val="24"/>
          <w:szCs w:val="24"/>
        </w:rPr>
        <w:t>g/dL.</w:t>
      </w:r>
    </w:p>
    <w:p w14:paraId="2DA8CE4D" w14:textId="6F67CC7A" w:rsidR="00C837AA" w:rsidRPr="007B6E39" w:rsidRDefault="00C837AA" w:rsidP="00706384">
      <w:pPr>
        <w:wordWrap/>
        <w:snapToGrid w:val="0"/>
        <w:spacing w:after="0" w:line="360" w:lineRule="auto"/>
        <w:ind w:firstLineChars="100" w:firstLine="240"/>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Aspirin was stopped 7 d before surgery, and no medication was administered on the morning of surgery. After arriving at the operating room, initial vital signs were blood pressure (BP)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 xml:space="preserve">144/79 mmHg, heart rate (HR)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68 beats/min, and SpO</w:t>
      </w:r>
      <w:r w:rsidRPr="007B6E39">
        <w:rPr>
          <w:rFonts w:ascii="Book Antiqua" w:eastAsia="Malgun Gothic" w:hAnsi="Book Antiqua" w:cs="Arial"/>
          <w:kern w:val="0"/>
          <w:sz w:val="24"/>
          <w:szCs w:val="24"/>
          <w:vertAlign w:val="subscript"/>
        </w:rPr>
        <w:t>2</w:t>
      </w:r>
      <w:r w:rsidRPr="007B6E39">
        <w:rPr>
          <w:rFonts w:ascii="Book Antiqua" w:eastAsia="Malgun Gothic" w:hAnsi="Book Antiqua" w:cs="Arial"/>
          <w:kern w:val="0"/>
          <w:sz w:val="24"/>
          <w:szCs w:val="24"/>
        </w:rPr>
        <w:t xml:space="preserve">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97%. Bupivacaine (0.5%, 10</w:t>
      </w:r>
      <w:r w:rsidR="00AA55B3"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mg) was injected into </w:t>
      </w:r>
      <w:r w:rsidR="005863CC" w:rsidRPr="007B6E39">
        <w:rPr>
          <w:rFonts w:ascii="Book Antiqua" w:eastAsia="Malgun Gothic" w:hAnsi="Book Antiqua" w:cs="Arial"/>
          <w:kern w:val="0"/>
          <w:sz w:val="24"/>
          <w:szCs w:val="24"/>
        </w:rPr>
        <w:t xml:space="preserve">the </w:t>
      </w:r>
      <w:r w:rsidRPr="007B6E39">
        <w:rPr>
          <w:rFonts w:ascii="Book Antiqua" w:eastAsia="Malgun Gothic" w:hAnsi="Book Antiqua" w:cs="Arial"/>
          <w:kern w:val="0"/>
          <w:sz w:val="24"/>
          <w:szCs w:val="24"/>
        </w:rPr>
        <w:t>subarachnoid space at T10 for the spinal block. Intravenous dexmedetomidine was infused (0.5</w:t>
      </w:r>
      <w:r w:rsidR="007F7F4C">
        <w:rPr>
          <w:rFonts w:ascii="Book Antiqua" w:eastAsia="宋体" w:hAnsi="Book Antiqua" w:cs="Arial" w:hint="eastAsia"/>
          <w:kern w:val="0"/>
          <w:sz w:val="24"/>
          <w:szCs w:val="24"/>
          <w:lang w:eastAsia="zh-CN"/>
        </w:rPr>
        <w:t xml:space="preserve"> </w:t>
      </w:r>
      <w:proofErr w:type="spellStart"/>
      <w:r w:rsidR="007F7F4C" w:rsidRPr="007F7F4C">
        <w:rPr>
          <w:rFonts w:ascii="Book Antiqua" w:hAnsi="Book Antiqua"/>
          <w:sz w:val="24"/>
          <w:szCs w:val="24"/>
        </w:rPr>
        <w:t>μ</w:t>
      </w:r>
      <w:r w:rsidRPr="007B6E39">
        <w:rPr>
          <w:rFonts w:ascii="Book Antiqua" w:eastAsia="Malgun Gothic" w:hAnsi="Book Antiqua" w:cs="Arial"/>
          <w:kern w:val="0"/>
          <w:sz w:val="24"/>
          <w:szCs w:val="24"/>
        </w:rPr>
        <w:t>g</w:t>
      </w:r>
      <w:proofErr w:type="spellEnd"/>
      <w:r w:rsidRPr="007B6E39">
        <w:rPr>
          <w:rFonts w:ascii="Book Antiqua" w:eastAsia="Malgun Gothic" w:hAnsi="Book Antiqua" w:cs="Arial"/>
          <w:kern w:val="0"/>
          <w:sz w:val="24"/>
          <w:szCs w:val="24"/>
        </w:rPr>
        <w:t xml:space="preserve">/kg/min for first 10 min, then at 0.4-0.6 </w:t>
      </w:r>
      <w:proofErr w:type="spellStart"/>
      <w:r w:rsidR="007F7F4C" w:rsidRPr="007F7F4C">
        <w:rPr>
          <w:rFonts w:ascii="Book Antiqua" w:hAnsi="Book Antiqua"/>
          <w:sz w:val="24"/>
          <w:szCs w:val="24"/>
        </w:rPr>
        <w:t>μ</w:t>
      </w:r>
      <w:r w:rsidRPr="007B6E39">
        <w:rPr>
          <w:rFonts w:ascii="Book Antiqua" w:eastAsia="Malgun Gothic" w:hAnsi="Book Antiqua" w:cs="Arial"/>
          <w:kern w:val="0"/>
          <w:sz w:val="24"/>
          <w:szCs w:val="24"/>
        </w:rPr>
        <w:t>g</w:t>
      </w:r>
      <w:proofErr w:type="spellEnd"/>
      <w:r w:rsidRPr="007B6E39">
        <w:rPr>
          <w:rFonts w:ascii="Book Antiqua" w:eastAsia="Malgun Gothic" w:hAnsi="Book Antiqua" w:cs="Arial"/>
          <w:kern w:val="0"/>
          <w:sz w:val="24"/>
          <w:szCs w:val="24"/>
        </w:rPr>
        <w:t xml:space="preserve">/kg/min) for sedation. A pneumatic thigh tourniquet was applied intraoperatively at an inflation pressure of 300 mmHg for 100 min. Total anesthesia time was 2 h and 10 min. During surgery, 600 </w:t>
      </w:r>
      <w:r w:rsidR="00F36041" w:rsidRPr="007B6E39">
        <w:rPr>
          <w:rFonts w:ascii="Book Antiqua" w:eastAsia="Malgun Gothic" w:hAnsi="Book Antiqua" w:cs="Arial"/>
          <w:kern w:val="0"/>
          <w:sz w:val="24"/>
          <w:szCs w:val="24"/>
        </w:rPr>
        <w:t>mL</w:t>
      </w:r>
      <w:r w:rsidRPr="007B6E39">
        <w:rPr>
          <w:rFonts w:ascii="Book Antiqua" w:eastAsia="Malgun Gothic" w:hAnsi="Book Antiqua" w:cs="Arial"/>
          <w:kern w:val="0"/>
          <w:sz w:val="24"/>
          <w:szCs w:val="24"/>
        </w:rPr>
        <w:t xml:space="preserve"> of crystalloid was administered and 150 </w:t>
      </w:r>
      <w:r w:rsidR="00F36041" w:rsidRPr="007B6E39">
        <w:rPr>
          <w:rFonts w:ascii="Book Antiqua" w:eastAsia="Malgun Gothic" w:hAnsi="Book Antiqua" w:cs="Arial"/>
          <w:kern w:val="0"/>
          <w:sz w:val="24"/>
          <w:szCs w:val="24"/>
        </w:rPr>
        <w:t>mL</w:t>
      </w:r>
      <w:r w:rsidRPr="007B6E39">
        <w:rPr>
          <w:rFonts w:ascii="Book Antiqua" w:eastAsia="Malgun Gothic" w:hAnsi="Book Antiqua" w:cs="Arial"/>
          <w:kern w:val="0"/>
          <w:sz w:val="24"/>
          <w:szCs w:val="24"/>
        </w:rPr>
        <w:t xml:space="preserve"> of urine were collected. Estimated blood loss was 90 </w:t>
      </w:r>
      <w:proofErr w:type="spellStart"/>
      <w:r w:rsidR="00F36041" w:rsidRPr="007B6E39">
        <w:rPr>
          <w:rFonts w:ascii="Book Antiqua" w:eastAsia="Malgun Gothic" w:hAnsi="Book Antiqua" w:cs="Arial"/>
          <w:kern w:val="0"/>
          <w:sz w:val="24"/>
          <w:szCs w:val="24"/>
        </w:rPr>
        <w:t>mL</w:t>
      </w:r>
      <w:r w:rsidRPr="007B6E39">
        <w:rPr>
          <w:rFonts w:ascii="Book Antiqua" w:eastAsia="Malgun Gothic" w:hAnsi="Book Antiqua" w:cs="Arial"/>
          <w:kern w:val="0"/>
          <w:sz w:val="24"/>
          <w:szCs w:val="24"/>
        </w:rPr>
        <w:t>.</w:t>
      </w:r>
      <w:proofErr w:type="spellEnd"/>
      <w:r w:rsidRPr="007B6E39">
        <w:rPr>
          <w:rFonts w:ascii="Book Antiqua" w:eastAsia="Malgun Gothic" w:hAnsi="Book Antiqua" w:cs="Arial"/>
          <w:kern w:val="0"/>
          <w:sz w:val="24"/>
          <w:szCs w:val="24"/>
        </w:rPr>
        <w:t xml:space="preserve"> Intraoperative vital signs showed BP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 xml:space="preserve">100-130/50-70 mmHg, HR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45-55 beats/min, and SpO</w:t>
      </w:r>
      <w:r w:rsidRPr="007B6E39">
        <w:rPr>
          <w:rFonts w:ascii="Book Antiqua" w:eastAsia="Malgun Gothic" w:hAnsi="Book Antiqua" w:cs="Arial"/>
          <w:kern w:val="0"/>
          <w:sz w:val="24"/>
          <w:szCs w:val="24"/>
          <w:vertAlign w:val="subscript"/>
        </w:rPr>
        <w:t>2</w:t>
      </w:r>
      <w:r w:rsidRPr="007B6E39">
        <w:rPr>
          <w:rFonts w:ascii="Book Antiqua" w:eastAsia="Malgun Gothic" w:hAnsi="Book Antiqua" w:cs="Arial"/>
          <w:kern w:val="0"/>
          <w:sz w:val="24"/>
          <w:szCs w:val="24"/>
        </w:rPr>
        <w:t xml:space="preserve"> </w:t>
      </w:r>
      <w:r w:rsidR="005863CC"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97</w:t>
      </w:r>
      <w:r w:rsidR="00AA55B3"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-99%</w:t>
      </w:r>
      <w:r w:rsidRPr="007B6E39">
        <w:rPr>
          <w:rFonts w:ascii="Book Antiqua" w:hAnsi="Book Antiqua" w:cstheme="majorBidi"/>
          <w:kern w:val="0"/>
          <w:sz w:val="24"/>
          <w:szCs w:val="24"/>
        </w:rPr>
        <w:t xml:space="preserve"> (Fig</w:t>
      </w:r>
      <w:r w:rsidR="00CC4CE1" w:rsidRPr="007B6E39">
        <w:rPr>
          <w:rFonts w:ascii="Book Antiqua" w:hAnsi="Book Antiqua" w:cstheme="majorBidi"/>
          <w:kern w:val="0"/>
          <w:sz w:val="24"/>
          <w:szCs w:val="24"/>
        </w:rPr>
        <w:t xml:space="preserve">ure </w:t>
      </w:r>
      <w:r w:rsidRPr="007B6E39">
        <w:rPr>
          <w:rFonts w:ascii="Book Antiqua" w:hAnsi="Book Antiqua" w:cstheme="majorBidi"/>
          <w:kern w:val="0"/>
          <w:sz w:val="24"/>
          <w:szCs w:val="24"/>
        </w:rPr>
        <w:t>1)</w:t>
      </w:r>
      <w:r w:rsidR="00CC4CE1" w:rsidRPr="007B6E39">
        <w:rPr>
          <w:rFonts w:ascii="Book Antiqua" w:hAnsi="Book Antiqua" w:cstheme="majorBidi"/>
          <w:kern w:val="0"/>
          <w:sz w:val="24"/>
          <w:szCs w:val="24"/>
        </w:rPr>
        <w:t>.</w:t>
      </w:r>
    </w:p>
    <w:p w14:paraId="3FFF3A69" w14:textId="42C56732" w:rsidR="00C837AA" w:rsidRPr="00F96CDF" w:rsidRDefault="00C837AA" w:rsidP="00C90472">
      <w:pPr>
        <w:wordWrap/>
        <w:snapToGrid w:val="0"/>
        <w:spacing w:after="0" w:line="360" w:lineRule="auto"/>
        <w:ind w:firstLineChars="100" w:firstLine="240"/>
        <w:rPr>
          <w:rFonts w:ascii="Book Antiqua" w:eastAsia="宋体" w:hAnsi="Book Antiqua"/>
          <w:kern w:val="0"/>
          <w:sz w:val="24"/>
          <w:szCs w:val="24"/>
          <w:lang w:eastAsia="zh-CN"/>
        </w:rPr>
      </w:pPr>
      <w:r w:rsidRPr="007B6E39">
        <w:rPr>
          <w:rFonts w:ascii="Book Antiqua" w:eastAsia="Malgun Gothic" w:hAnsi="Book Antiqua"/>
          <w:kern w:val="0"/>
          <w:sz w:val="24"/>
          <w:szCs w:val="24"/>
        </w:rPr>
        <w:t>On arriv</w:t>
      </w:r>
      <w:r w:rsidR="005863CC" w:rsidRPr="007B6E39">
        <w:rPr>
          <w:rFonts w:ascii="Book Antiqua" w:eastAsia="Malgun Gothic" w:hAnsi="Book Antiqua"/>
          <w:kern w:val="0"/>
          <w:sz w:val="24"/>
          <w:szCs w:val="24"/>
        </w:rPr>
        <w:t>al</w:t>
      </w:r>
      <w:r w:rsidRPr="007B6E39">
        <w:rPr>
          <w:rFonts w:ascii="Book Antiqua" w:eastAsia="Malgun Gothic" w:hAnsi="Book Antiqua"/>
          <w:kern w:val="0"/>
          <w:sz w:val="24"/>
          <w:szCs w:val="24"/>
        </w:rPr>
        <w:t xml:space="preserve"> </w:t>
      </w:r>
      <w:r w:rsidR="005863CC" w:rsidRPr="007B6E39">
        <w:rPr>
          <w:rFonts w:ascii="Book Antiqua" w:eastAsia="Malgun Gothic" w:hAnsi="Book Antiqua"/>
          <w:kern w:val="0"/>
          <w:sz w:val="24"/>
          <w:szCs w:val="24"/>
        </w:rPr>
        <w:t xml:space="preserve">in the </w:t>
      </w:r>
      <w:r w:rsidRPr="007B6E39">
        <w:rPr>
          <w:rFonts w:ascii="Book Antiqua" w:eastAsia="Malgun Gothic" w:hAnsi="Book Antiqua"/>
          <w:kern w:val="0"/>
          <w:sz w:val="24"/>
          <w:szCs w:val="24"/>
        </w:rPr>
        <w:t xml:space="preserve">recovery room, initial vital signs were BP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 xml:space="preserve">97/55 mmHg, HR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41 beats/min and SpO</w:t>
      </w:r>
      <w:r w:rsidRPr="007B6E39">
        <w:rPr>
          <w:rFonts w:ascii="Book Antiqua" w:eastAsia="Malgun Gothic" w:hAnsi="Book Antiqua"/>
          <w:kern w:val="0"/>
          <w:sz w:val="24"/>
          <w:szCs w:val="24"/>
          <w:vertAlign w:val="subscript"/>
        </w:rPr>
        <w:t>2</w:t>
      </w:r>
      <w:r w:rsidRPr="007B6E39">
        <w:rPr>
          <w:rFonts w:ascii="Book Antiqua" w:eastAsia="Malgun Gothic" w:hAnsi="Book Antiqua"/>
          <w:kern w:val="0"/>
          <w:sz w:val="24"/>
          <w:szCs w:val="24"/>
        </w:rPr>
        <w:t xml:space="preserve">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 xml:space="preserve">100%. During </w:t>
      </w:r>
      <w:r w:rsidR="00F36041" w:rsidRPr="007B6E39">
        <w:rPr>
          <w:rFonts w:ascii="Book Antiqua" w:eastAsia="Malgun Gothic" w:hAnsi="Book Antiqua"/>
          <w:kern w:val="0"/>
          <w:sz w:val="24"/>
          <w:szCs w:val="24"/>
        </w:rPr>
        <w:t xml:space="preserve">the first hour of </w:t>
      </w:r>
      <w:r w:rsidRPr="007B6E39">
        <w:rPr>
          <w:rFonts w:ascii="Book Antiqua" w:eastAsia="Malgun Gothic" w:hAnsi="Book Antiqua"/>
          <w:kern w:val="0"/>
          <w:sz w:val="24"/>
          <w:szCs w:val="24"/>
        </w:rPr>
        <w:t xml:space="preserve">recovery, vital signs were maintained as follows: BP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 xml:space="preserve">95-100/55-60 mmHg, HR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40-45 beats/min, and SpO</w:t>
      </w:r>
      <w:r w:rsidRPr="007B6E39">
        <w:rPr>
          <w:rFonts w:ascii="Book Antiqua" w:eastAsia="Malgun Gothic" w:hAnsi="Book Antiqua"/>
          <w:kern w:val="0"/>
          <w:sz w:val="24"/>
          <w:szCs w:val="24"/>
          <w:vertAlign w:val="subscript"/>
        </w:rPr>
        <w:t>2</w:t>
      </w:r>
      <w:r w:rsidRPr="007B6E39">
        <w:rPr>
          <w:rFonts w:ascii="Book Antiqua" w:eastAsia="Malgun Gothic" w:hAnsi="Book Antiqua"/>
          <w:kern w:val="0"/>
          <w:sz w:val="24"/>
          <w:szCs w:val="24"/>
        </w:rPr>
        <w:t xml:space="preserve"> </w:t>
      </w:r>
      <w:r w:rsidR="005863CC" w:rsidRPr="007B6E39">
        <w:rPr>
          <w:rFonts w:ascii="Book Antiqua" w:eastAsia="Malgun Gothic" w:hAnsi="Book Antiqua"/>
          <w:kern w:val="0"/>
          <w:sz w:val="24"/>
          <w:szCs w:val="24"/>
        </w:rPr>
        <w:t xml:space="preserve">of </w:t>
      </w:r>
      <w:r w:rsidRPr="007B6E39">
        <w:rPr>
          <w:rFonts w:ascii="Book Antiqua" w:eastAsia="Malgun Gothic" w:hAnsi="Book Antiqua"/>
          <w:kern w:val="0"/>
          <w:sz w:val="24"/>
          <w:szCs w:val="24"/>
        </w:rPr>
        <w:t>98</w:t>
      </w:r>
      <w:r w:rsidR="00AA55B3" w:rsidRPr="007B6E39">
        <w:rPr>
          <w:rFonts w:ascii="Book Antiqua" w:eastAsia="Malgun Gothic" w:hAnsi="Book Antiqua"/>
          <w:kern w:val="0"/>
          <w:sz w:val="24"/>
          <w:szCs w:val="24"/>
        </w:rPr>
        <w:t>%</w:t>
      </w:r>
      <w:r w:rsidRPr="007B6E39">
        <w:rPr>
          <w:rFonts w:ascii="Book Antiqua" w:eastAsia="Malgun Gothic" w:hAnsi="Book Antiqua"/>
          <w:kern w:val="0"/>
          <w:sz w:val="24"/>
          <w:szCs w:val="24"/>
        </w:rPr>
        <w:t xml:space="preserve">-100%. About 90 </w:t>
      </w:r>
      <w:r w:rsidR="00F36041" w:rsidRPr="007B6E39">
        <w:rPr>
          <w:rFonts w:ascii="Book Antiqua" w:eastAsia="Malgun Gothic" w:hAnsi="Book Antiqua"/>
          <w:kern w:val="0"/>
          <w:sz w:val="24"/>
          <w:szCs w:val="24"/>
        </w:rPr>
        <w:t>mL</w:t>
      </w:r>
      <w:r w:rsidRPr="007B6E39">
        <w:rPr>
          <w:rFonts w:ascii="Book Antiqua" w:eastAsia="Malgun Gothic" w:hAnsi="Book Antiqua"/>
          <w:kern w:val="0"/>
          <w:sz w:val="24"/>
          <w:szCs w:val="24"/>
        </w:rPr>
        <w:t xml:space="preserve"> of urine and 70 </w:t>
      </w:r>
      <w:r w:rsidR="00F36041" w:rsidRPr="007B6E39">
        <w:rPr>
          <w:rFonts w:ascii="Book Antiqua" w:eastAsia="Malgun Gothic" w:hAnsi="Book Antiqua"/>
          <w:kern w:val="0"/>
          <w:sz w:val="24"/>
          <w:szCs w:val="24"/>
        </w:rPr>
        <w:t>mL</w:t>
      </w:r>
      <w:r w:rsidRPr="007B6E39">
        <w:rPr>
          <w:rFonts w:ascii="Book Antiqua" w:eastAsia="Malgun Gothic" w:hAnsi="Book Antiqua"/>
          <w:kern w:val="0"/>
          <w:sz w:val="24"/>
          <w:szCs w:val="24"/>
        </w:rPr>
        <w:t xml:space="preserve"> of blood were drained, and 400 </w:t>
      </w:r>
      <w:r w:rsidR="00F36041" w:rsidRPr="007B6E39">
        <w:rPr>
          <w:rFonts w:ascii="Book Antiqua" w:eastAsia="Malgun Gothic" w:hAnsi="Book Antiqua"/>
          <w:kern w:val="0"/>
          <w:sz w:val="24"/>
          <w:szCs w:val="24"/>
        </w:rPr>
        <w:t>mL</w:t>
      </w:r>
      <w:r w:rsidRPr="007B6E39">
        <w:rPr>
          <w:rFonts w:ascii="Book Antiqua" w:eastAsia="Malgun Gothic" w:hAnsi="Book Antiqua"/>
          <w:kern w:val="0"/>
          <w:sz w:val="24"/>
          <w:szCs w:val="24"/>
        </w:rPr>
        <w:t xml:space="preserve"> o</w:t>
      </w:r>
      <w:r w:rsidR="00F96CDF">
        <w:rPr>
          <w:rFonts w:ascii="Book Antiqua" w:eastAsia="Malgun Gothic" w:hAnsi="Book Antiqua"/>
          <w:kern w:val="0"/>
          <w:sz w:val="24"/>
          <w:szCs w:val="24"/>
        </w:rPr>
        <w:t>f crystalloid was administered.</w:t>
      </w:r>
    </w:p>
    <w:p w14:paraId="761F4A08" w14:textId="77777777" w:rsidR="005863CC" w:rsidRPr="007B6E39" w:rsidRDefault="005863CC" w:rsidP="007B6E39">
      <w:pPr>
        <w:wordWrap/>
        <w:snapToGrid w:val="0"/>
        <w:spacing w:after="0" w:line="360" w:lineRule="auto"/>
        <w:rPr>
          <w:rFonts w:ascii="Book Antiqua" w:hAnsi="Book Antiqua" w:cstheme="majorBidi"/>
          <w:b/>
          <w:bCs/>
          <w:i/>
          <w:kern w:val="0"/>
          <w:sz w:val="24"/>
          <w:szCs w:val="24"/>
        </w:rPr>
      </w:pPr>
    </w:p>
    <w:p w14:paraId="2B29DAD5" w14:textId="27610A88" w:rsidR="00C27240" w:rsidRPr="007B6E39" w:rsidRDefault="00C27240"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 xml:space="preserve">Postoperative management for </w:t>
      </w:r>
      <w:r w:rsidR="00F96CDF" w:rsidRPr="00FF3BA5">
        <w:rPr>
          <w:rFonts w:ascii="Book Antiqua" w:hAnsi="Book Antiqua" w:cstheme="majorBidi"/>
          <w:b/>
          <w:bCs/>
          <w:i/>
          <w:kern w:val="0"/>
          <w:sz w:val="24"/>
          <w:szCs w:val="24"/>
        </w:rPr>
        <w:t>TKA</w:t>
      </w:r>
    </w:p>
    <w:p w14:paraId="0A713AAE" w14:textId="56826714" w:rsidR="00C27240" w:rsidRPr="007B6E39" w:rsidRDefault="00C27240"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After surgery, post-operative pain was managed with an intravenous patient-controlled analgesia (</w:t>
      </w:r>
      <w:proofErr w:type="spellStart"/>
      <w:r w:rsidRPr="007B6E39">
        <w:rPr>
          <w:rFonts w:ascii="Book Antiqua" w:hAnsi="Book Antiqua" w:cstheme="majorBidi"/>
          <w:kern w:val="0"/>
          <w:sz w:val="24"/>
          <w:szCs w:val="24"/>
        </w:rPr>
        <w:t>AutoFuser</w:t>
      </w:r>
      <w:proofErr w:type="spellEnd"/>
      <w:r w:rsidRPr="007B6E39">
        <w:rPr>
          <w:rFonts w:ascii="Book Antiqua" w:hAnsi="Book Antiqua" w:cstheme="majorBidi"/>
          <w:kern w:val="0"/>
          <w:sz w:val="24"/>
          <w:szCs w:val="24"/>
        </w:rPr>
        <w:t>; ACE Medical, Beverly Hills, CA, United States),</w:t>
      </w:r>
      <w:r w:rsidRPr="007B6E39">
        <w:rPr>
          <w:rFonts w:ascii="Book Antiqua" w:eastAsia="Malgun Gothic" w:hAnsi="Book Antiqua" w:cs="Arial"/>
          <w:kern w:val="0"/>
          <w:sz w:val="24"/>
          <w:szCs w:val="24"/>
        </w:rPr>
        <w:t xml:space="preserve"> including </w:t>
      </w:r>
      <w:r w:rsidR="00F36041" w:rsidRPr="007B6E39">
        <w:rPr>
          <w:rFonts w:ascii="Book Antiqua" w:eastAsia="Malgun Gothic" w:hAnsi="Book Antiqua" w:cs="Arial"/>
          <w:kern w:val="0"/>
          <w:sz w:val="24"/>
          <w:szCs w:val="24"/>
        </w:rPr>
        <w:t xml:space="preserve">1 mg </w:t>
      </w:r>
      <w:r w:rsidRPr="007B6E39">
        <w:rPr>
          <w:rFonts w:ascii="Book Antiqua" w:eastAsia="Malgun Gothic" w:hAnsi="Book Antiqua" w:cs="Arial"/>
          <w:kern w:val="0"/>
          <w:sz w:val="24"/>
          <w:szCs w:val="24"/>
        </w:rPr>
        <w:t>fentanyl</w:t>
      </w:r>
      <w:r w:rsidR="00DB3C07" w:rsidRPr="007B6E39">
        <w:rPr>
          <w:rFonts w:ascii="Book Antiqua" w:eastAsia="Malgun Gothic" w:hAnsi="Book Antiqua" w:cs="Arial"/>
          <w:kern w:val="0"/>
          <w:sz w:val="24"/>
          <w:szCs w:val="24"/>
        </w:rPr>
        <w:t xml:space="preserve"> (Hana Pharm, Seoul, </w:t>
      </w:r>
      <w:r w:rsidR="00D8559D" w:rsidRPr="00D8559D">
        <w:rPr>
          <w:rFonts w:ascii="Book Antiqua" w:eastAsia="Malgun Gothic" w:hAnsi="Book Antiqua" w:cs="Arial" w:hint="eastAsia"/>
          <w:kern w:val="0"/>
          <w:sz w:val="24"/>
          <w:szCs w:val="24"/>
        </w:rPr>
        <w:t>South Korea</w:t>
      </w:r>
      <w:r w:rsidR="00DB3C07" w:rsidRPr="007B6E39">
        <w:rPr>
          <w:rFonts w:ascii="Book Antiqua" w:eastAsia="Malgun Gothic" w:hAnsi="Book Antiqua" w:cs="Arial"/>
          <w:kern w:val="0"/>
          <w:sz w:val="24"/>
          <w:szCs w:val="24"/>
        </w:rPr>
        <w:t>)</w:t>
      </w:r>
      <w:r w:rsidR="005863CC" w:rsidRPr="007B6E39">
        <w:rPr>
          <w:rFonts w:ascii="Book Antiqua" w:eastAsia="Malgun Gothic" w:hAnsi="Book Antiqua" w:cs="Arial"/>
          <w:kern w:val="0"/>
          <w:sz w:val="24"/>
          <w:szCs w:val="24"/>
        </w:rPr>
        <w:t>,</w:t>
      </w:r>
      <w:r w:rsidR="00DD0179" w:rsidRPr="007B6E39">
        <w:rPr>
          <w:rFonts w:ascii="Book Antiqua" w:eastAsia="Malgun Gothic" w:hAnsi="Book Antiqua" w:cs="Arial"/>
          <w:kern w:val="0"/>
          <w:sz w:val="24"/>
          <w:szCs w:val="24"/>
        </w:rPr>
        <w:t xml:space="preserve"> of which the baseline </w:t>
      </w:r>
      <w:r w:rsidR="00DD0179" w:rsidRPr="007B6E39">
        <w:rPr>
          <w:rFonts w:ascii="Book Antiqua" w:eastAsia="Malgun Gothic" w:hAnsi="Book Antiqua" w:cs="Arial"/>
          <w:kern w:val="0"/>
          <w:sz w:val="24"/>
          <w:szCs w:val="24"/>
        </w:rPr>
        <w:lastRenderedPageBreak/>
        <w:t>infusion rate, bolus demand dose, and lock-out time were 2 m</w:t>
      </w:r>
      <w:r w:rsidR="005863CC" w:rsidRPr="007B6E39">
        <w:rPr>
          <w:rFonts w:ascii="Book Antiqua" w:eastAsia="Malgun Gothic" w:hAnsi="Book Antiqua" w:cs="Arial"/>
          <w:kern w:val="0"/>
          <w:sz w:val="24"/>
          <w:szCs w:val="24"/>
        </w:rPr>
        <w:t>L</w:t>
      </w:r>
      <w:r w:rsidR="00DD0179" w:rsidRPr="007B6E39">
        <w:rPr>
          <w:rFonts w:ascii="Book Antiqua" w:eastAsia="Malgun Gothic" w:hAnsi="Book Antiqua" w:cs="Arial"/>
          <w:kern w:val="0"/>
          <w:sz w:val="24"/>
          <w:szCs w:val="24"/>
        </w:rPr>
        <w:t>/h, 2 m</w:t>
      </w:r>
      <w:r w:rsidR="005863CC" w:rsidRPr="007B6E39">
        <w:rPr>
          <w:rFonts w:ascii="Book Antiqua" w:eastAsia="Malgun Gothic" w:hAnsi="Book Antiqua" w:cs="Arial"/>
          <w:kern w:val="0"/>
          <w:sz w:val="24"/>
          <w:szCs w:val="24"/>
        </w:rPr>
        <w:t>L</w:t>
      </w:r>
      <w:r w:rsidR="00DD0179" w:rsidRPr="007B6E39">
        <w:rPr>
          <w:rFonts w:ascii="Book Antiqua" w:eastAsia="Malgun Gothic" w:hAnsi="Book Antiqua" w:cs="Arial"/>
          <w:kern w:val="0"/>
          <w:sz w:val="24"/>
          <w:szCs w:val="24"/>
        </w:rPr>
        <w:t>, 15 min.</w:t>
      </w:r>
      <w:r w:rsidRPr="007B6E39">
        <w:rPr>
          <w:rFonts w:ascii="Book Antiqua" w:eastAsia="Malgun Gothic" w:hAnsi="Book Antiqua" w:cs="Arial"/>
          <w:kern w:val="0"/>
          <w:sz w:val="24"/>
          <w:szCs w:val="24"/>
        </w:rPr>
        <w:t xml:space="preserve"> Antibiotics (</w:t>
      </w:r>
      <w:proofErr w:type="spellStart"/>
      <w:r w:rsidRPr="007B6E39">
        <w:rPr>
          <w:rFonts w:ascii="Book Antiqua" w:eastAsia="Malgun Gothic" w:hAnsi="Book Antiqua" w:cs="Arial"/>
          <w:kern w:val="0"/>
          <w:sz w:val="24"/>
          <w:szCs w:val="24"/>
        </w:rPr>
        <w:t>Refosporen</w:t>
      </w:r>
      <w:proofErr w:type="spellEnd"/>
      <w:r w:rsidRPr="007B6E39">
        <w:rPr>
          <w:rFonts w:ascii="Book Antiqua" w:eastAsia="Malgun Gothic" w:hAnsi="Book Antiqua" w:cs="Arial"/>
          <w:kern w:val="0"/>
          <w:sz w:val="24"/>
          <w:szCs w:val="24"/>
        </w:rPr>
        <w:t xml:space="preserve">, 1 g and </w:t>
      </w:r>
      <w:proofErr w:type="spellStart"/>
      <w:r w:rsidR="005863CC" w:rsidRPr="007B6E39">
        <w:rPr>
          <w:rFonts w:ascii="Book Antiqua" w:eastAsia="Malgun Gothic" w:hAnsi="Book Antiqua" w:cs="Arial"/>
          <w:kern w:val="0"/>
          <w:sz w:val="24"/>
          <w:szCs w:val="24"/>
        </w:rPr>
        <w:t>c</w:t>
      </w:r>
      <w:r w:rsidRPr="007B6E39">
        <w:rPr>
          <w:rFonts w:ascii="Book Antiqua" w:eastAsia="Malgun Gothic" w:hAnsi="Book Antiqua" w:cs="Arial"/>
          <w:kern w:val="0"/>
          <w:sz w:val="24"/>
          <w:szCs w:val="24"/>
        </w:rPr>
        <w:t>efazedone</w:t>
      </w:r>
      <w:proofErr w:type="spellEnd"/>
      <w:r w:rsidRPr="007B6E39">
        <w:rPr>
          <w:rFonts w:ascii="Book Antiqua" w:eastAsia="Malgun Gothic" w:hAnsi="Book Antiqua" w:cs="Arial"/>
          <w:kern w:val="0"/>
          <w:sz w:val="24"/>
          <w:szCs w:val="24"/>
        </w:rPr>
        <w:t xml:space="preserve"> sodium 1 g</w:t>
      </w:r>
      <w:r w:rsidR="000B620D"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 both from </w:t>
      </w:r>
      <w:proofErr w:type="spellStart"/>
      <w:r w:rsidRPr="007B6E39">
        <w:rPr>
          <w:rFonts w:ascii="Book Antiqua" w:eastAsia="Malgun Gothic" w:hAnsi="Book Antiqua" w:cs="Arial"/>
          <w:kern w:val="0"/>
          <w:sz w:val="24"/>
          <w:szCs w:val="24"/>
        </w:rPr>
        <w:t>Hanall</w:t>
      </w:r>
      <w:proofErr w:type="spellEnd"/>
      <w:r w:rsidRPr="007B6E39">
        <w:rPr>
          <w:rFonts w:ascii="Book Antiqua" w:eastAsia="Malgun Gothic" w:hAnsi="Book Antiqua" w:cs="Arial"/>
          <w:kern w:val="0"/>
          <w:sz w:val="24"/>
          <w:szCs w:val="24"/>
        </w:rPr>
        <w:t xml:space="preserve"> </w:t>
      </w:r>
      <w:r w:rsidR="000B620D" w:rsidRPr="007B6E39">
        <w:rPr>
          <w:rFonts w:ascii="Book Antiqua" w:eastAsia="Malgun Gothic" w:hAnsi="Book Antiqua" w:cs="Arial"/>
          <w:kern w:val="0"/>
          <w:sz w:val="24"/>
          <w:szCs w:val="24"/>
        </w:rPr>
        <w:t>B</w:t>
      </w:r>
      <w:r w:rsidRPr="007B6E39">
        <w:rPr>
          <w:rFonts w:ascii="Book Antiqua" w:eastAsia="Malgun Gothic" w:hAnsi="Book Antiqua" w:cs="Arial"/>
          <w:kern w:val="0"/>
          <w:sz w:val="24"/>
          <w:szCs w:val="24"/>
        </w:rPr>
        <w:t>iopharma, Seoul, Korea) were also injected</w:t>
      </w:r>
      <w:r w:rsidR="00DD0179" w:rsidRPr="007B6E39">
        <w:rPr>
          <w:rFonts w:ascii="Book Antiqua" w:eastAsia="Malgun Gothic" w:hAnsi="Book Antiqua" w:cs="Arial"/>
          <w:kern w:val="0"/>
          <w:sz w:val="24"/>
          <w:szCs w:val="24"/>
        </w:rPr>
        <w:t xml:space="preserve"> bid</w:t>
      </w:r>
      <w:r w:rsidRPr="007B6E39">
        <w:rPr>
          <w:rFonts w:ascii="Book Antiqua" w:eastAsia="Malgun Gothic" w:hAnsi="Book Antiqua" w:cs="Arial"/>
          <w:kern w:val="0"/>
          <w:sz w:val="24"/>
          <w:szCs w:val="24"/>
        </w:rPr>
        <w:t xml:space="preserve">. The morning following surgery, the patient complained of severe pain on </w:t>
      </w:r>
      <w:r w:rsidR="000B620D" w:rsidRPr="007B6E39">
        <w:rPr>
          <w:rFonts w:ascii="Book Antiqua" w:eastAsia="Malgun Gothic" w:hAnsi="Book Antiqua" w:cs="Arial"/>
          <w:kern w:val="0"/>
          <w:sz w:val="24"/>
          <w:szCs w:val="24"/>
        </w:rPr>
        <w:t xml:space="preserve">the </w:t>
      </w:r>
      <w:r w:rsidRPr="007B6E39">
        <w:rPr>
          <w:rFonts w:ascii="Book Antiqua" w:eastAsia="Malgun Gothic" w:hAnsi="Book Antiqua" w:cs="Arial"/>
          <w:kern w:val="0"/>
          <w:sz w:val="24"/>
          <w:szCs w:val="24"/>
        </w:rPr>
        <w:t xml:space="preserve">right thigh and overnight shivering. </w:t>
      </w:r>
      <w:proofErr w:type="spellStart"/>
      <w:r w:rsidR="00DD0179" w:rsidRPr="007B6E39">
        <w:rPr>
          <w:rFonts w:ascii="Book Antiqua" w:eastAsia="Malgun Gothic" w:hAnsi="Book Antiqua" w:cs="Arial"/>
          <w:kern w:val="0"/>
          <w:sz w:val="24"/>
          <w:szCs w:val="24"/>
        </w:rPr>
        <w:t>Tridol</w:t>
      </w:r>
      <w:proofErr w:type="spellEnd"/>
      <w:r w:rsidR="00DD0179" w:rsidRPr="007B6E39">
        <w:rPr>
          <w:rFonts w:ascii="Book Antiqua" w:eastAsia="Malgun Gothic" w:hAnsi="Book Antiqua" w:cs="Arial"/>
          <w:kern w:val="0"/>
          <w:sz w:val="24"/>
          <w:szCs w:val="24"/>
        </w:rPr>
        <w:t xml:space="preserve"> Injection (</w:t>
      </w:r>
      <w:r w:rsidR="000B620D" w:rsidRPr="007B6E39">
        <w:rPr>
          <w:rFonts w:ascii="Book Antiqua" w:eastAsia="Malgun Gothic" w:hAnsi="Book Antiqua" w:cs="Arial"/>
          <w:kern w:val="0"/>
          <w:sz w:val="24"/>
          <w:szCs w:val="24"/>
        </w:rPr>
        <w:t>t</w:t>
      </w:r>
      <w:r w:rsidRPr="007B6E39">
        <w:rPr>
          <w:rFonts w:ascii="Book Antiqua" w:eastAsia="Malgun Gothic" w:hAnsi="Book Antiqua" w:cs="Arial"/>
          <w:kern w:val="0"/>
          <w:sz w:val="24"/>
          <w:szCs w:val="24"/>
        </w:rPr>
        <w:t>ramadol</w:t>
      </w:r>
      <w:r w:rsidR="00DD0179" w:rsidRPr="007B6E39">
        <w:rPr>
          <w:rFonts w:ascii="Book Antiqua" w:eastAsia="Malgun Gothic" w:hAnsi="Book Antiqua" w:cs="Arial"/>
          <w:kern w:val="0"/>
          <w:sz w:val="24"/>
          <w:szCs w:val="24"/>
        </w:rPr>
        <w:t xml:space="preserve"> hydrochloride</w:t>
      </w:r>
      <w:r w:rsidRPr="007B6E39">
        <w:rPr>
          <w:rFonts w:ascii="Book Antiqua" w:eastAsia="Malgun Gothic" w:hAnsi="Book Antiqua" w:cs="Arial"/>
          <w:kern w:val="0"/>
          <w:sz w:val="24"/>
          <w:szCs w:val="24"/>
        </w:rPr>
        <w:t xml:space="preserve"> 50 mg</w:t>
      </w:r>
      <w:r w:rsidR="00DD0179" w:rsidRPr="007B6E39">
        <w:rPr>
          <w:rFonts w:ascii="Book Antiqua" w:eastAsia="Malgun Gothic" w:hAnsi="Book Antiqua" w:cs="Arial"/>
          <w:kern w:val="0"/>
          <w:sz w:val="24"/>
          <w:szCs w:val="24"/>
        </w:rPr>
        <w:t>/mL</w:t>
      </w:r>
      <w:r w:rsidR="000B620D" w:rsidRPr="007B6E39">
        <w:rPr>
          <w:rFonts w:ascii="Book Antiqua" w:eastAsia="Malgun Gothic" w:hAnsi="Book Antiqua" w:cs="Arial"/>
          <w:kern w:val="0"/>
          <w:sz w:val="24"/>
          <w:szCs w:val="24"/>
        </w:rPr>
        <w:t>;</w:t>
      </w:r>
      <w:r w:rsidR="00DD0179" w:rsidRPr="007B6E39">
        <w:rPr>
          <w:rFonts w:ascii="Book Antiqua" w:eastAsia="Malgun Gothic" w:hAnsi="Book Antiqua" w:cs="Arial"/>
          <w:kern w:val="0"/>
          <w:sz w:val="24"/>
          <w:szCs w:val="24"/>
        </w:rPr>
        <w:t xml:space="preserve"> </w:t>
      </w:r>
      <w:proofErr w:type="spellStart"/>
      <w:r w:rsidR="00DD0179" w:rsidRPr="007B6E39">
        <w:rPr>
          <w:rFonts w:ascii="Book Antiqua" w:eastAsia="Malgun Gothic" w:hAnsi="Book Antiqua" w:cs="Arial"/>
          <w:kern w:val="0"/>
          <w:sz w:val="24"/>
          <w:szCs w:val="24"/>
        </w:rPr>
        <w:t>Yuhan</w:t>
      </w:r>
      <w:proofErr w:type="spellEnd"/>
      <w:r w:rsidR="00DD0179" w:rsidRPr="007B6E39">
        <w:rPr>
          <w:rFonts w:ascii="Book Antiqua" w:eastAsia="Malgun Gothic" w:hAnsi="Book Antiqua" w:cs="Arial"/>
          <w:kern w:val="0"/>
          <w:sz w:val="24"/>
          <w:szCs w:val="24"/>
        </w:rPr>
        <w:t xml:space="preserve"> Pharm, Seoul, </w:t>
      </w:r>
      <w:r w:rsidR="00D8559D" w:rsidRPr="00D8559D">
        <w:rPr>
          <w:rFonts w:ascii="Book Antiqua" w:eastAsia="Malgun Gothic" w:hAnsi="Book Antiqua" w:cs="Arial" w:hint="eastAsia"/>
          <w:kern w:val="0"/>
          <w:sz w:val="24"/>
          <w:szCs w:val="24"/>
        </w:rPr>
        <w:t>South Korea</w:t>
      </w:r>
      <w:r w:rsidR="00DD0179"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 was injected for pain control.</w:t>
      </w:r>
    </w:p>
    <w:p w14:paraId="695DF1F6" w14:textId="77777777" w:rsidR="00C27240" w:rsidRPr="007B6E39" w:rsidRDefault="00C27240" w:rsidP="007B6E39">
      <w:pPr>
        <w:wordWrap/>
        <w:snapToGrid w:val="0"/>
        <w:spacing w:after="0" w:line="360" w:lineRule="auto"/>
        <w:rPr>
          <w:rFonts w:ascii="Book Antiqua" w:hAnsi="Book Antiqua" w:cstheme="majorBidi"/>
          <w:b/>
          <w:bCs/>
          <w:i/>
          <w:kern w:val="0"/>
          <w:sz w:val="24"/>
          <w:szCs w:val="24"/>
        </w:rPr>
      </w:pPr>
    </w:p>
    <w:p w14:paraId="2B1EA858" w14:textId="2BA4B91A" w:rsidR="00254505" w:rsidRPr="007B6E39" w:rsidRDefault="00254505"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Physical examination</w:t>
      </w:r>
    </w:p>
    <w:p w14:paraId="44DB0A90" w14:textId="5B29A469" w:rsidR="006D2734" w:rsidRPr="007B6E39" w:rsidRDefault="006D2734"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When the mental change </w:t>
      </w:r>
      <w:r w:rsidR="00C901E3" w:rsidRPr="007B6E39">
        <w:rPr>
          <w:rFonts w:ascii="Book Antiqua" w:eastAsia="Malgun Gothic" w:hAnsi="Book Antiqua" w:cs="Arial"/>
          <w:kern w:val="0"/>
          <w:sz w:val="24"/>
          <w:szCs w:val="24"/>
        </w:rPr>
        <w:t xml:space="preserve">was </w:t>
      </w:r>
      <w:r w:rsidR="00C837AA" w:rsidRPr="007B6E39">
        <w:rPr>
          <w:rFonts w:ascii="Book Antiqua" w:eastAsia="Malgun Gothic" w:hAnsi="Book Antiqua" w:cs="Arial"/>
          <w:kern w:val="0"/>
          <w:sz w:val="24"/>
          <w:szCs w:val="24"/>
        </w:rPr>
        <w:t>identified</w:t>
      </w:r>
      <w:r w:rsidRPr="007B6E39">
        <w:rPr>
          <w:rFonts w:ascii="Book Antiqua" w:eastAsia="Malgun Gothic" w:hAnsi="Book Antiqua" w:cs="Arial"/>
          <w:kern w:val="0"/>
          <w:sz w:val="24"/>
          <w:szCs w:val="24"/>
        </w:rPr>
        <w:t xml:space="preserve">, </w:t>
      </w:r>
      <w:r w:rsidR="00C901E3" w:rsidRPr="007B6E39">
        <w:rPr>
          <w:rFonts w:ascii="Book Antiqua" w:eastAsia="Malgun Gothic" w:hAnsi="Book Antiqua" w:cs="Arial"/>
          <w:kern w:val="0"/>
          <w:sz w:val="24"/>
          <w:szCs w:val="24"/>
        </w:rPr>
        <w:t xml:space="preserve">the </w:t>
      </w:r>
      <w:r w:rsidR="00F36041" w:rsidRPr="007B6E39">
        <w:rPr>
          <w:rFonts w:ascii="Book Antiqua" w:eastAsia="Malgun Gothic" w:hAnsi="Book Antiqua" w:cs="Arial"/>
          <w:kern w:val="0"/>
          <w:sz w:val="24"/>
          <w:szCs w:val="24"/>
        </w:rPr>
        <w:t xml:space="preserve">patient’s </w:t>
      </w:r>
      <w:r w:rsidR="00C901E3" w:rsidRPr="007B6E39">
        <w:rPr>
          <w:rFonts w:ascii="Book Antiqua" w:eastAsia="Malgun Gothic" w:hAnsi="Book Antiqua" w:cs="Arial"/>
          <w:kern w:val="0"/>
          <w:sz w:val="24"/>
          <w:szCs w:val="24"/>
        </w:rPr>
        <w:t>mental state was a</w:t>
      </w:r>
      <w:r w:rsidR="00C837AA" w:rsidRPr="007B6E39">
        <w:rPr>
          <w:rFonts w:ascii="Book Antiqua" w:eastAsia="Malgun Gothic" w:hAnsi="Book Antiqua" w:cs="Arial"/>
          <w:kern w:val="0"/>
          <w:sz w:val="24"/>
          <w:szCs w:val="24"/>
        </w:rPr>
        <w:t>ssessed with a</w:t>
      </w:r>
      <w:r w:rsidR="00C901E3" w:rsidRPr="007B6E39">
        <w:rPr>
          <w:rFonts w:ascii="Book Antiqua" w:eastAsia="Malgun Gothic" w:hAnsi="Book Antiqua" w:cs="Arial"/>
          <w:kern w:val="0"/>
          <w:sz w:val="24"/>
          <w:szCs w:val="24"/>
        </w:rPr>
        <w:t xml:space="preserve"> Glasgow coma scale score of 8/15 (M5/V2/E1). </w:t>
      </w:r>
      <w:r w:rsidR="00C837AA" w:rsidRPr="007B6E39">
        <w:rPr>
          <w:rFonts w:ascii="Book Antiqua" w:eastAsia="Malgun Gothic" w:hAnsi="Book Antiqua" w:cs="Arial"/>
          <w:kern w:val="0"/>
          <w:sz w:val="24"/>
          <w:szCs w:val="24"/>
        </w:rPr>
        <w:t>At th</w:t>
      </w:r>
      <w:r w:rsidR="00F36041" w:rsidRPr="007B6E39">
        <w:rPr>
          <w:rFonts w:ascii="Book Antiqua" w:eastAsia="Malgun Gothic" w:hAnsi="Book Antiqua" w:cs="Arial"/>
          <w:kern w:val="0"/>
          <w:sz w:val="24"/>
          <w:szCs w:val="24"/>
        </w:rPr>
        <w:t>at</w:t>
      </w:r>
      <w:r w:rsidR="00C837AA" w:rsidRPr="007B6E39">
        <w:rPr>
          <w:rFonts w:ascii="Book Antiqua" w:eastAsia="Malgun Gothic" w:hAnsi="Book Antiqua" w:cs="Arial"/>
          <w:kern w:val="0"/>
          <w:sz w:val="24"/>
          <w:szCs w:val="24"/>
        </w:rPr>
        <w:t xml:space="preserve"> time, v</w:t>
      </w:r>
      <w:r w:rsidRPr="007B6E39">
        <w:rPr>
          <w:rFonts w:ascii="Book Antiqua" w:eastAsia="Malgun Gothic" w:hAnsi="Book Antiqua" w:cs="Arial"/>
          <w:kern w:val="0"/>
          <w:sz w:val="24"/>
          <w:szCs w:val="24"/>
        </w:rPr>
        <w:t xml:space="preserve">ital signs were BP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110/70</w:t>
      </w:r>
      <w:r w:rsidR="00F3604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mmHg, HR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 xml:space="preserve">122 beats/min, body temperature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37.9</w:t>
      </w:r>
      <w:r w:rsidR="00C901E3" w:rsidRPr="007B6E39">
        <w:rPr>
          <w:rFonts w:ascii="Book Antiqua" w:eastAsia="Malgun Gothic" w:hAnsi="Book Antiqua" w:cs="Arial"/>
          <w:kern w:val="0"/>
          <w:sz w:val="24"/>
          <w:szCs w:val="24"/>
        </w:rPr>
        <w:t xml:space="preserve"> </w:t>
      </w:r>
      <w:r w:rsidR="000B620D"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 xml:space="preserve">C, </w:t>
      </w:r>
      <w:r w:rsidR="00C901E3" w:rsidRPr="007B6E39">
        <w:rPr>
          <w:rFonts w:ascii="Book Antiqua" w:eastAsia="Malgun Gothic" w:hAnsi="Book Antiqua" w:cs="Arial"/>
          <w:kern w:val="0"/>
          <w:sz w:val="24"/>
          <w:szCs w:val="24"/>
        </w:rPr>
        <w:t xml:space="preserve">and </w:t>
      </w:r>
      <w:r w:rsidRPr="007B6E39">
        <w:rPr>
          <w:rFonts w:ascii="Book Antiqua" w:eastAsia="Malgun Gothic" w:hAnsi="Book Antiqua" w:cs="Arial"/>
          <w:kern w:val="0"/>
          <w:sz w:val="24"/>
          <w:szCs w:val="24"/>
        </w:rPr>
        <w:t>SpO</w:t>
      </w:r>
      <w:r w:rsidRPr="007B6E39">
        <w:rPr>
          <w:rFonts w:ascii="Book Antiqua" w:eastAsia="Malgun Gothic" w:hAnsi="Book Antiqua" w:cs="Arial"/>
          <w:kern w:val="0"/>
          <w:sz w:val="24"/>
          <w:szCs w:val="24"/>
          <w:vertAlign w:val="subscript"/>
        </w:rPr>
        <w:t>2</w:t>
      </w:r>
      <w:r w:rsidRPr="007B6E39">
        <w:rPr>
          <w:rFonts w:ascii="Book Antiqua" w:eastAsia="Malgun Gothic" w:hAnsi="Book Antiqua" w:cs="Arial"/>
          <w:kern w:val="0"/>
          <w:sz w:val="24"/>
          <w:szCs w:val="24"/>
        </w:rPr>
        <w:t xml:space="preserve"> </w:t>
      </w:r>
      <w:r w:rsidR="000B620D" w:rsidRPr="007B6E39">
        <w:rPr>
          <w:rFonts w:ascii="Book Antiqua" w:eastAsia="Malgun Gothic" w:hAnsi="Book Antiqua" w:cs="Arial"/>
          <w:kern w:val="0"/>
          <w:sz w:val="24"/>
          <w:szCs w:val="24"/>
        </w:rPr>
        <w:t xml:space="preserve">of </w:t>
      </w:r>
      <w:r w:rsidRPr="007B6E39">
        <w:rPr>
          <w:rFonts w:ascii="Book Antiqua" w:eastAsia="Malgun Gothic" w:hAnsi="Book Antiqua" w:cs="Arial"/>
          <w:kern w:val="0"/>
          <w:sz w:val="24"/>
          <w:szCs w:val="24"/>
        </w:rPr>
        <w:t>86</w:t>
      </w:r>
      <w:r w:rsidR="00AA55B3" w:rsidRPr="007B6E39">
        <w:rPr>
          <w:rFonts w:ascii="Book Antiqua" w:eastAsia="Malgun Gothic" w:hAnsi="Book Antiqua" w:cs="Arial"/>
          <w:kern w:val="0"/>
          <w:sz w:val="24"/>
          <w:szCs w:val="24"/>
        </w:rPr>
        <w:t>%</w:t>
      </w:r>
      <w:r w:rsidR="00C901E3" w:rsidRPr="007B6E39">
        <w:rPr>
          <w:rFonts w:ascii="Book Antiqua" w:eastAsia="Malgun Gothic" w:hAnsi="Book Antiqua" w:cs="Arial"/>
          <w:kern w:val="0"/>
          <w:sz w:val="24"/>
          <w:szCs w:val="24"/>
        </w:rPr>
        <w:t>-</w:t>
      </w:r>
      <w:r w:rsidRPr="007B6E39">
        <w:rPr>
          <w:rFonts w:ascii="Book Antiqua" w:eastAsia="Malgun Gothic" w:hAnsi="Book Antiqua" w:cs="Arial"/>
          <w:kern w:val="0"/>
          <w:sz w:val="24"/>
          <w:szCs w:val="24"/>
        </w:rPr>
        <w:t>90%</w:t>
      </w:r>
      <w:r w:rsidR="00C901E3" w:rsidRPr="007B6E39">
        <w:rPr>
          <w:rFonts w:ascii="Book Antiqua" w:eastAsia="Malgun Gothic" w:hAnsi="Book Antiqua" w:cs="Arial"/>
          <w:kern w:val="0"/>
          <w:sz w:val="24"/>
          <w:szCs w:val="24"/>
        </w:rPr>
        <w:t>.</w:t>
      </w:r>
      <w:r w:rsidR="00AA55B3" w:rsidRPr="007B6E39">
        <w:rPr>
          <w:rFonts w:ascii="Book Antiqua" w:eastAsia="Malgun Gothic" w:hAnsi="Book Antiqua" w:cs="Arial"/>
          <w:kern w:val="0"/>
          <w:sz w:val="24"/>
          <w:szCs w:val="24"/>
        </w:rPr>
        <w:t xml:space="preserve"> </w:t>
      </w:r>
      <w:r w:rsidR="00C901E3" w:rsidRPr="007B6E39">
        <w:rPr>
          <w:rFonts w:ascii="Book Antiqua" w:eastAsia="Malgun Gothic" w:hAnsi="Book Antiqua" w:cs="Arial"/>
          <w:kern w:val="0"/>
          <w:sz w:val="24"/>
          <w:szCs w:val="24"/>
        </w:rPr>
        <w:t xml:space="preserve">Electrocardiogram </w:t>
      </w:r>
      <w:r w:rsidRPr="007B6E39">
        <w:rPr>
          <w:rFonts w:ascii="Book Antiqua" w:eastAsia="Malgun Gothic" w:hAnsi="Book Antiqua" w:cs="Arial"/>
          <w:kern w:val="0"/>
          <w:sz w:val="24"/>
          <w:szCs w:val="24"/>
        </w:rPr>
        <w:t>was normal.</w:t>
      </w:r>
    </w:p>
    <w:p w14:paraId="522D0A77" w14:textId="77301485" w:rsidR="00254505" w:rsidRPr="007B6E39" w:rsidRDefault="00AA55B3" w:rsidP="00C90472">
      <w:pPr>
        <w:wordWrap/>
        <w:snapToGrid w:val="0"/>
        <w:spacing w:after="0" w:line="360" w:lineRule="auto"/>
        <w:ind w:firstLineChars="100" w:firstLine="240"/>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On physical examination, </w:t>
      </w:r>
      <w:r w:rsidR="000B620D" w:rsidRPr="007B6E39">
        <w:rPr>
          <w:rFonts w:ascii="Book Antiqua" w:eastAsia="Malgun Gothic" w:hAnsi="Book Antiqua" w:cs="Arial"/>
          <w:kern w:val="0"/>
          <w:sz w:val="24"/>
          <w:szCs w:val="24"/>
        </w:rPr>
        <w:t>the patient’s</w:t>
      </w:r>
      <w:r w:rsidR="00254505" w:rsidRPr="007B6E39">
        <w:rPr>
          <w:rFonts w:ascii="Book Antiqua" w:eastAsia="Malgun Gothic" w:hAnsi="Book Antiqua" w:cs="Arial"/>
          <w:kern w:val="0"/>
          <w:sz w:val="24"/>
          <w:szCs w:val="24"/>
        </w:rPr>
        <w:t xml:space="preserve"> right thigh</w:t>
      </w:r>
      <w:r w:rsidR="00C901E3" w:rsidRPr="007B6E39">
        <w:rPr>
          <w:rFonts w:ascii="Book Antiqua" w:eastAsia="Malgun Gothic" w:hAnsi="Book Antiqua" w:cs="Arial"/>
          <w:kern w:val="0"/>
          <w:sz w:val="24"/>
          <w:szCs w:val="24"/>
        </w:rPr>
        <w:t>,</w:t>
      </w:r>
      <w:r w:rsidR="00254505" w:rsidRPr="007B6E39">
        <w:rPr>
          <w:rFonts w:ascii="Book Antiqua" w:eastAsia="Malgun Gothic" w:hAnsi="Book Antiqua" w:cs="Arial"/>
          <w:kern w:val="0"/>
          <w:sz w:val="24"/>
          <w:szCs w:val="24"/>
        </w:rPr>
        <w:t xml:space="preserve"> which had </w:t>
      </w:r>
      <w:r w:rsidR="00C901E3" w:rsidRPr="007B6E39">
        <w:rPr>
          <w:rFonts w:ascii="Book Antiqua" w:eastAsia="Malgun Gothic" w:hAnsi="Book Antiqua" w:cs="Arial"/>
          <w:kern w:val="0"/>
          <w:sz w:val="24"/>
          <w:szCs w:val="24"/>
        </w:rPr>
        <w:t xml:space="preserve">been </w:t>
      </w:r>
      <w:r w:rsidR="00254505" w:rsidRPr="007B6E39">
        <w:rPr>
          <w:rFonts w:ascii="Book Antiqua" w:eastAsia="Malgun Gothic" w:hAnsi="Book Antiqua" w:cs="Arial"/>
          <w:kern w:val="0"/>
          <w:sz w:val="24"/>
          <w:szCs w:val="24"/>
        </w:rPr>
        <w:t>cuffed with tourniquet during</w:t>
      </w:r>
      <w:r w:rsidR="00C901E3" w:rsidRPr="007B6E39">
        <w:rPr>
          <w:rFonts w:ascii="Book Antiqua" w:eastAsia="Malgun Gothic" w:hAnsi="Book Antiqua" w:cs="Arial"/>
          <w:kern w:val="0"/>
          <w:sz w:val="24"/>
          <w:szCs w:val="24"/>
        </w:rPr>
        <w:t xml:space="preserve"> the</w:t>
      </w:r>
      <w:r w:rsidR="00254505" w:rsidRPr="007B6E39">
        <w:rPr>
          <w:rFonts w:ascii="Book Antiqua" w:eastAsia="Malgun Gothic" w:hAnsi="Book Antiqua" w:cs="Arial"/>
          <w:kern w:val="0"/>
          <w:sz w:val="24"/>
          <w:szCs w:val="24"/>
        </w:rPr>
        <w:t xml:space="preserve"> operation</w:t>
      </w:r>
      <w:r w:rsidRPr="007B6E39">
        <w:rPr>
          <w:rFonts w:ascii="Book Antiqua" w:eastAsia="Malgun Gothic" w:hAnsi="Book Antiqua" w:cs="Arial"/>
          <w:kern w:val="0"/>
          <w:sz w:val="24"/>
          <w:szCs w:val="24"/>
        </w:rPr>
        <w:t>,</w:t>
      </w:r>
      <w:r w:rsidR="00254505" w:rsidRPr="007B6E39">
        <w:rPr>
          <w:rFonts w:ascii="Book Antiqua" w:eastAsia="Malgun Gothic" w:hAnsi="Book Antiqua" w:cs="Arial"/>
          <w:kern w:val="0"/>
          <w:sz w:val="24"/>
          <w:szCs w:val="24"/>
        </w:rPr>
        <w:t xml:space="preserve"> was stiff and </w:t>
      </w:r>
      <w:r w:rsidR="00C901E3" w:rsidRPr="007B6E39">
        <w:rPr>
          <w:rFonts w:ascii="Book Antiqua" w:eastAsia="Malgun Gothic" w:hAnsi="Book Antiqua" w:cs="Arial"/>
          <w:kern w:val="0"/>
          <w:sz w:val="24"/>
          <w:szCs w:val="24"/>
        </w:rPr>
        <w:t>had turned a</w:t>
      </w:r>
      <w:r w:rsidR="00254505" w:rsidRPr="007B6E39">
        <w:rPr>
          <w:rFonts w:ascii="Book Antiqua" w:eastAsia="Malgun Gothic" w:hAnsi="Book Antiqua" w:cs="Arial"/>
          <w:kern w:val="0"/>
          <w:sz w:val="24"/>
          <w:szCs w:val="24"/>
        </w:rPr>
        <w:t xml:space="preserve"> dark brown</w:t>
      </w:r>
      <w:r w:rsidR="000B620D" w:rsidRPr="007B6E39">
        <w:rPr>
          <w:rFonts w:ascii="Book Antiqua" w:eastAsia="Malgun Gothic" w:hAnsi="Book Antiqua" w:cs="Arial"/>
          <w:kern w:val="0"/>
          <w:sz w:val="24"/>
          <w:szCs w:val="24"/>
        </w:rPr>
        <w:t>,</w:t>
      </w:r>
      <w:r w:rsidR="00657D33" w:rsidRPr="007B6E39">
        <w:rPr>
          <w:rFonts w:ascii="Book Antiqua" w:eastAsia="Malgun Gothic" w:hAnsi="Book Antiqua" w:cs="Arial"/>
          <w:kern w:val="0"/>
          <w:sz w:val="24"/>
          <w:szCs w:val="24"/>
        </w:rPr>
        <w:t xml:space="preserve"> without swelling</w:t>
      </w:r>
      <w:r w:rsidR="00254505" w:rsidRPr="007B6E39">
        <w:rPr>
          <w:rFonts w:ascii="Book Antiqua" w:eastAsia="Malgun Gothic" w:hAnsi="Book Antiqua" w:cs="Arial"/>
          <w:kern w:val="0"/>
          <w:sz w:val="24"/>
          <w:szCs w:val="24"/>
        </w:rPr>
        <w:t xml:space="preserve">, </w:t>
      </w:r>
      <w:r w:rsidR="006D2734" w:rsidRPr="007B6E39">
        <w:rPr>
          <w:rFonts w:ascii="Book Antiqua" w:eastAsia="Malgun Gothic" w:hAnsi="Book Antiqua" w:cs="Arial"/>
          <w:kern w:val="0"/>
          <w:sz w:val="24"/>
          <w:szCs w:val="24"/>
        </w:rPr>
        <w:t>whereas the</w:t>
      </w:r>
      <w:r w:rsidR="00254505" w:rsidRPr="007B6E39">
        <w:rPr>
          <w:rFonts w:ascii="Book Antiqua" w:eastAsia="Malgun Gothic" w:hAnsi="Book Antiqua" w:cs="Arial"/>
          <w:kern w:val="0"/>
          <w:sz w:val="24"/>
          <w:szCs w:val="24"/>
        </w:rPr>
        <w:t xml:space="preserve"> surgical site </w:t>
      </w:r>
      <w:r w:rsidR="006D2734" w:rsidRPr="007B6E39">
        <w:rPr>
          <w:rFonts w:ascii="Book Antiqua" w:eastAsia="Malgun Gothic" w:hAnsi="Book Antiqua" w:cs="Arial"/>
          <w:kern w:val="0"/>
          <w:sz w:val="24"/>
          <w:szCs w:val="24"/>
        </w:rPr>
        <w:t>and distal extremity were</w:t>
      </w:r>
      <w:r w:rsidR="00254505" w:rsidRPr="007B6E39">
        <w:rPr>
          <w:rFonts w:ascii="Book Antiqua" w:eastAsia="Malgun Gothic" w:hAnsi="Book Antiqua" w:cs="Arial"/>
          <w:kern w:val="0"/>
          <w:sz w:val="24"/>
          <w:szCs w:val="24"/>
        </w:rPr>
        <w:t xml:space="preserve"> </w:t>
      </w:r>
      <w:r w:rsidR="00FC2ADE" w:rsidRPr="007B6E39">
        <w:rPr>
          <w:rFonts w:ascii="Book Antiqua" w:eastAsia="Malgun Gothic" w:hAnsi="Book Antiqua" w:cs="Arial"/>
          <w:kern w:val="0"/>
          <w:sz w:val="24"/>
          <w:szCs w:val="24"/>
        </w:rPr>
        <w:t>unaffected</w:t>
      </w:r>
      <w:r w:rsidR="00254505" w:rsidRPr="007B6E39">
        <w:rPr>
          <w:rFonts w:ascii="Book Antiqua" w:eastAsia="Malgun Gothic" w:hAnsi="Book Antiqua" w:cs="Arial"/>
          <w:kern w:val="0"/>
          <w:sz w:val="24"/>
          <w:szCs w:val="24"/>
        </w:rPr>
        <w:t>.</w:t>
      </w:r>
      <w:r w:rsidR="00802A6F"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U</w:t>
      </w:r>
      <w:r w:rsidR="00602DED" w:rsidRPr="007B6E39">
        <w:rPr>
          <w:rFonts w:ascii="Book Antiqua" w:eastAsia="Malgun Gothic" w:hAnsi="Book Antiqua" w:cs="Arial"/>
          <w:kern w:val="0"/>
          <w:sz w:val="24"/>
          <w:szCs w:val="24"/>
        </w:rPr>
        <w:t xml:space="preserve">rine </w:t>
      </w:r>
      <w:r w:rsidR="00F36041" w:rsidRPr="007B6E39">
        <w:rPr>
          <w:rFonts w:ascii="Book Antiqua" w:eastAsia="Malgun Gothic" w:hAnsi="Book Antiqua" w:cs="Arial"/>
          <w:kern w:val="0"/>
          <w:sz w:val="24"/>
          <w:szCs w:val="24"/>
        </w:rPr>
        <w:t xml:space="preserve">collected </w:t>
      </w:r>
      <w:r w:rsidR="00602DED" w:rsidRPr="007B6E39">
        <w:rPr>
          <w:rFonts w:ascii="Book Antiqua" w:eastAsia="Malgun Gothic" w:hAnsi="Book Antiqua" w:cs="Arial"/>
          <w:kern w:val="0"/>
          <w:sz w:val="24"/>
          <w:szCs w:val="24"/>
        </w:rPr>
        <w:t xml:space="preserve">in </w:t>
      </w:r>
      <w:r w:rsidR="00FC2ADE" w:rsidRPr="007B6E39">
        <w:rPr>
          <w:rFonts w:ascii="Book Antiqua" w:eastAsia="Malgun Gothic" w:hAnsi="Book Antiqua" w:cs="Arial"/>
          <w:kern w:val="0"/>
          <w:sz w:val="24"/>
          <w:szCs w:val="24"/>
        </w:rPr>
        <w:t xml:space="preserve">a </w:t>
      </w:r>
      <w:r w:rsidR="000600FE" w:rsidRPr="007B6E39">
        <w:rPr>
          <w:rFonts w:ascii="Book Antiqua" w:eastAsia="Malgun Gothic" w:hAnsi="Book Antiqua" w:cs="Arial"/>
          <w:kern w:val="0"/>
          <w:sz w:val="24"/>
          <w:szCs w:val="24"/>
        </w:rPr>
        <w:t>Foley</w:t>
      </w:r>
      <w:r w:rsidR="00602DED" w:rsidRPr="007B6E39">
        <w:rPr>
          <w:rFonts w:ascii="Book Antiqua" w:eastAsia="Malgun Gothic" w:hAnsi="Book Antiqua" w:cs="Arial"/>
          <w:kern w:val="0"/>
          <w:sz w:val="24"/>
          <w:szCs w:val="24"/>
        </w:rPr>
        <w:t xml:space="preserve"> bag </w:t>
      </w:r>
      <w:r w:rsidR="0061798C" w:rsidRPr="007B6E39">
        <w:rPr>
          <w:rFonts w:ascii="Book Antiqua" w:eastAsia="Malgun Gothic" w:hAnsi="Book Antiqua" w:cs="Arial"/>
          <w:kern w:val="0"/>
          <w:sz w:val="24"/>
          <w:szCs w:val="24"/>
        </w:rPr>
        <w:t>was</w:t>
      </w:r>
      <w:r w:rsidR="00602DED" w:rsidRPr="007B6E39">
        <w:rPr>
          <w:rFonts w:ascii="Book Antiqua" w:eastAsia="Malgun Gothic" w:hAnsi="Book Antiqua" w:cs="Arial"/>
          <w:kern w:val="0"/>
          <w:sz w:val="24"/>
          <w:szCs w:val="24"/>
        </w:rPr>
        <w:t xml:space="preserve"> dark color</w:t>
      </w:r>
      <w:r w:rsidR="006D2734" w:rsidRPr="007B6E39">
        <w:rPr>
          <w:rFonts w:ascii="Book Antiqua" w:eastAsia="Malgun Gothic" w:hAnsi="Book Antiqua" w:cs="Arial"/>
          <w:kern w:val="0"/>
          <w:sz w:val="24"/>
          <w:szCs w:val="24"/>
        </w:rPr>
        <w:t>ed</w:t>
      </w:r>
      <w:r w:rsidR="00F36041" w:rsidRPr="007B6E39">
        <w:rPr>
          <w:rFonts w:ascii="Book Antiqua" w:eastAsia="Malgun Gothic" w:hAnsi="Book Antiqua" w:cs="Arial"/>
          <w:kern w:val="0"/>
          <w:sz w:val="24"/>
          <w:szCs w:val="24"/>
        </w:rPr>
        <w:t>, and the u</w:t>
      </w:r>
      <w:r w:rsidR="0072418E" w:rsidRPr="007B6E39">
        <w:rPr>
          <w:rFonts w:ascii="Book Antiqua" w:eastAsia="Malgun Gothic" w:hAnsi="Book Antiqua" w:cs="Arial"/>
          <w:kern w:val="0"/>
          <w:sz w:val="24"/>
          <w:szCs w:val="24"/>
        </w:rPr>
        <w:t>rine output every 8 h after operation</w:t>
      </w:r>
      <w:r w:rsidR="006D2734" w:rsidRPr="007B6E39">
        <w:rPr>
          <w:rFonts w:ascii="Book Antiqua" w:eastAsia="Malgun Gothic" w:hAnsi="Book Antiqua" w:cs="Arial"/>
          <w:kern w:val="0"/>
          <w:sz w:val="24"/>
          <w:szCs w:val="24"/>
        </w:rPr>
        <w:t xml:space="preserve"> w</w:t>
      </w:r>
      <w:r w:rsidR="000B620D" w:rsidRPr="007B6E39">
        <w:rPr>
          <w:rFonts w:ascii="Book Antiqua" w:eastAsia="Malgun Gothic" w:hAnsi="Book Antiqua" w:cs="Arial"/>
          <w:kern w:val="0"/>
          <w:sz w:val="24"/>
          <w:szCs w:val="24"/>
        </w:rPr>
        <w:t>as</w:t>
      </w:r>
      <w:r w:rsidR="0072418E" w:rsidRPr="007B6E39">
        <w:rPr>
          <w:rFonts w:ascii="Book Antiqua" w:eastAsia="Malgun Gothic" w:hAnsi="Book Antiqua" w:cs="Arial"/>
          <w:kern w:val="0"/>
          <w:sz w:val="24"/>
          <w:szCs w:val="24"/>
        </w:rPr>
        <w:t xml:space="preserve"> 1</w:t>
      </w:r>
      <w:r w:rsidR="007E164A" w:rsidRPr="007B6E39">
        <w:rPr>
          <w:rFonts w:ascii="Book Antiqua" w:eastAsia="Malgun Gothic" w:hAnsi="Book Antiqua" w:cs="Arial"/>
          <w:kern w:val="0"/>
          <w:sz w:val="24"/>
          <w:szCs w:val="24"/>
        </w:rPr>
        <w:t>0</w:t>
      </w:r>
      <w:r w:rsidR="0072418E" w:rsidRPr="007B6E39">
        <w:rPr>
          <w:rFonts w:ascii="Book Antiqua" w:eastAsia="Malgun Gothic" w:hAnsi="Book Antiqua" w:cs="Arial"/>
          <w:kern w:val="0"/>
          <w:sz w:val="24"/>
          <w:szCs w:val="24"/>
        </w:rPr>
        <w:t>0</w:t>
      </w:r>
      <w:r w:rsidR="00F36041" w:rsidRPr="007B6E39">
        <w:rPr>
          <w:rFonts w:ascii="Book Antiqua" w:eastAsia="Malgun Gothic" w:hAnsi="Book Antiqua" w:cs="Arial"/>
          <w:kern w:val="0"/>
          <w:sz w:val="24"/>
          <w:szCs w:val="24"/>
        </w:rPr>
        <w:t xml:space="preserve"> mL</w:t>
      </w:r>
      <w:r w:rsidR="0072418E" w:rsidRPr="007B6E39">
        <w:rPr>
          <w:rFonts w:ascii="Book Antiqua" w:eastAsia="Malgun Gothic" w:hAnsi="Book Antiqua" w:cs="Arial"/>
          <w:kern w:val="0"/>
          <w:sz w:val="24"/>
          <w:szCs w:val="24"/>
        </w:rPr>
        <w:t>, 2</w:t>
      </w:r>
      <w:r w:rsidR="007E164A" w:rsidRPr="007B6E39">
        <w:rPr>
          <w:rFonts w:ascii="Book Antiqua" w:eastAsia="Malgun Gothic" w:hAnsi="Book Antiqua" w:cs="Arial"/>
          <w:kern w:val="0"/>
          <w:sz w:val="24"/>
          <w:szCs w:val="24"/>
        </w:rPr>
        <w:t>2</w:t>
      </w:r>
      <w:r w:rsidR="006D2734" w:rsidRPr="007B6E39">
        <w:rPr>
          <w:rFonts w:ascii="Book Antiqua" w:eastAsia="Malgun Gothic" w:hAnsi="Book Antiqua" w:cs="Arial"/>
          <w:kern w:val="0"/>
          <w:sz w:val="24"/>
          <w:szCs w:val="24"/>
        </w:rPr>
        <w:t>0</w:t>
      </w:r>
      <w:r w:rsidR="00F36041" w:rsidRPr="007B6E39">
        <w:rPr>
          <w:rFonts w:ascii="Book Antiqua" w:eastAsia="Malgun Gothic" w:hAnsi="Book Antiqua" w:cs="Arial"/>
          <w:kern w:val="0"/>
          <w:sz w:val="24"/>
          <w:szCs w:val="24"/>
        </w:rPr>
        <w:t xml:space="preserve"> mL</w:t>
      </w:r>
      <w:r w:rsidR="00FC2ADE" w:rsidRPr="007B6E39">
        <w:rPr>
          <w:rFonts w:ascii="Book Antiqua" w:eastAsia="Malgun Gothic" w:hAnsi="Book Antiqua" w:cs="Arial"/>
          <w:kern w:val="0"/>
          <w:sz w:val="24"/>
          <w:szCs w:val="24"/>
        </w:rPr>
        <w:t>,</w:t>
      </w:r>
      <w:r w:rsidR="006D2734" w:rsidRPr="007B6E39">
        <w:rPr>
          <w:rFonts w:ascii="Book Antiqua" w:eastAsia="Malgun Gothic" w:hAnsi="Book Antiqua" w:cs="Arial"/>
          <w:kern w:val="0"/>
          <w:sz w:val="24"/>
          <w:szCs w:val="24"/>
        </w:rPr>
        <w:t xml:space="preserve"> and 2</w:t>
      </w:r>
      <w:r w:rsidR="007E164A" w:rsidRPr="007B6E39">
        <w:rPr>
          <w:rFonts w:ascii="Book Antiqua" w:eastAsia="Malgun Gothic" w:hAnsi="Book Antiqua" w:cs="Arial"/>
          <w:kern w:val="0"/>
          <w:sz w:val="24"/>
          <w:szCs w:val="24"/>
        </w:rPr>
        <w:t>5</w:t>
      </w:r>
      <w:r w:rsidR="006D2734" w:rsidRPr="007B6E39">
        <w:rPr>
          <w:rFonts w:ascii="Book Antiqua" w:eastAsia="Malgun Gothic" w:hAnsi="Book Antiqua" w:cs="Arial"/>
          <w:kern w:val="0"/>
          <w:sz w:val="24"/>
          <w:szCs w:val="24"/>
        </w:rPr>
        <w:t>0</w:t>
      </w:r>
      <w:r w:rsidR="00F36041" w:rsidRPr="007B6E39">
        <w:rPr>
          <w:rFonts w:ascii="Book Antiqua" w:eastAsia="Malgun Gothic" w:hAnsi="Book Antiqua" w:cs="Arial"/>
          <w:kern w:val="0"/>
          <w:sz w:val="24"/>
          <w:szCs w:val="24"/>
        </w:rPr>
        <w:t xml:space="preserve"> mL, respectively, for a </w:t>
      </w:r>
      <w:r w:rsidR="0072418E" w:rsidRPr="007B6E39">
        <w:rPr>
          <w:rFonts w:ascii="Book Antiqua" w:eastAsia="Malgun Gothic" w:hAnsi="Book Antiqua" w:cs="Arial"/>
          <w:kern w:val="0"/>
          <w:sz w:val="24"/>
          <w:szCs w:val="24"/>
        </w:rPr>
        <w:t xml:space="preserve">total </w:t>
      </w:r>
      <w:r w:rsidR="00F36041" w:rsidRPr="007B6E39">
        <w:rPr>
          <w:rFonts w:ascii="Book Antiqua" w:eastAsia="Malgun Gothic" w:hAnsi="Book Antiqua" w:cs="Arial"/>
          <w:kern w:val="0"/>
          <w:sz w:val="24"/>
          <w:szCs w:val="24"/>
        </w:rPr>
        <w:t xml:space="preserve">of </w:t>
      </w:r>
      <w:r w:rsidR="007E164A" w:rsidRPr="007B6E39">
        <w:rPr>
          <w:rFonts w:ascii="Book Antiqua" w:eastAsia="Malgun Gothic" w:hAnsi="Book Antiqua" w:cs="Arial"/>
          <w:kern w:val="0"/>
          <w:sz w:val="24"/>
          <w:szCs w:val="24"/>
        </w:rPr>
        <w:t xml:space="preserve">570 </w:t>
      </w:r>
      <w:r w:rsidR="00F36041" w:rsidRPr="007B6E39">
        <w:rPr>
          <w:rFonts w:ascii="Book Antiqua" w:eastAsia="Malgun Gothic" w:hAnsi="Book Antiqua" w:cs="Arial"/>
          <w:kern w:val="0"/>
          <w:sz w:val="24"/>
          <w:szCs w:val="24"/>
        </w:rPr>
        <w:t>mL</w:t>
      </w:r>
      <w:r w:rsidR="006D2734" w:rsidRPr="007B6E39">
        <w:rPr>
          <w:rFonts w:ascii="Book Antiqua" w:eastAsia="Malgun Gothic" w:hAnsi="Book Antiqua" w:cs="Arial"/>
          <w:kern w:val="0"/>
          <w:sz w:val="24"/>
          <w:szCs w:val="24"/>
        </w:rPr>
        <w:t>/d</w:t>
      </w:r>
      <w:r w:rsidR="00F36041" w:rsidRPr="007B6E39">
        <w:rPr>
          <w:rFonts w:ascii="Book Antiqua" w:eastAsia="Malgun Gothic" w:hAnsi="Book Antiqua" w:cs="Arial"/>
          <w:kern w:val="0"/>
          <w:sz w:val="24"/>
          <w:szCs w:val="24"/>
        </w:rPr>
        <w:t>, which indicated</w:t>
      </w:r>
      <w:r w:rsidR="0072418E" w:rsidRPr="007B6E39">
        <w:rPr>
          <w:rFonts w:ascii="Book Antiqua" w:eastAsia="Malgun Gothic" w:hAnsi="Book Antiqua" w:cs="Arial"/>
          <w:kern w:val="0"/>
          <w:sz w:val="24"/>
          <w:szCs w:val="24"/>
        </w:rPr>
        <w:t xml:space="preserve"> oliguria. </w:t>
      </w:r>
    </w:p>
    <w:p w14:paraId="3ED9D21E" w14:textId="77777777" w:rsidR="00254505" w:rsidRPr="007B6E39" w:rsidRDefault="00254505" w:rsidP="007B6E39">
      <w:pPr>
        <w:wordWrap/>
        <w:snapToGrid w:val="0"/>
        <w:spacing w:after="0" w:line="360" w:lineRule="auto"/>
        <w:rPr>
          <w:rFonts w:ascii="Book Antiqua" w:hAnsi="Book Antiqua" w:cstheme="majorBidi"/>
          <w:b/>
          <w:bCs/>
          <w:i/>
          <w:kern w:val="0"/>
          <w:sz w:val="24"/>
          <w:szCs w:val="24"/>
        </w:rPr>
      </w:pPr>
    </w:p>
    <w:p w14:paraId="74CE6A30" w14:textId="14BB94B3" w:rsidR="00A8133E" w:rsidRPr="007F7F4C" w:rsidRDefault="00A8133E" w:rsidP="007B6E39">
      <w:pPr>
        <w:wordWrap/>
        <w:snapToGrid w:val="0"/>
        <w:spacing w:after="0" w:line="360" w:lineRule="auto"/>
        <w:rPr>
          <w:rFonts w:ascii="Book Antiqua" w:eastAsia="宋体" w:hAnsi="Book Antiqua" w:cstheme="majorBidi"/>
          <w:b/>
          <w:bCs/>
          <w:i/>
          <w:kern w:val="0"/>
          <w:sz w:val="24"/>
          <w:szCs w:val="24"/>
          <w:lang w:eastAsia="zh-CN"/>
        </w:rPr>
      </w:pPr>
      <w:r w:rsidRPr="007B6E39">
        <w:rPr>
          <w:rFonts w:ascii="Book Antiqua" w:hAnsi="Book Antiqua" w:cstheme="majorBidi"/>
          <w:b/>
          <w:bCs/>
          <w:i/>
          <w:kern w:val="0"/>
          <w:sz w:val="24"/>
          <w:szCs w:val="24"/>
        </w:rPr>
        <w:t xml:space="preserve">Laboratory </w:t>
      </w:r>
      <w:r w:rsidR="007F7F4C" w:rsidRPr="007F7F4C">
        <w:rPr>
          <w:rFonts w:ascii="Book Antiqua" w:hAnsi="Book Antiqua" w:cstheme="majorBidi" w:hint="eastAsia"/>
          <w:b/>
          <w:bCs/>
          <w:i/>
          <w:kern w:val="0"/>
          <w:sz w:val="24"/>
          <w:szCs w:val="24"/>
        </w:rPr>
        <w:t>examinations</w:t>
      </w:r>
    </w:p>
    <w:p w14:paraId="79E525AD" w14:textId="430B4F15" w:rsidR="0072418E" w:rsidRPr="007B6E39" w:rsidRDefault="004729E3"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Immediately a</w:t>
      </w:r>
      <w:r w:rsidR="006A3DA2" w:rsidRPr="007B6E39">
        <w:rPr>
          <w:rFonts w:ascii="Book Antiqua" w:eastAsia="Malgun Gothic" w:hAnsi="Book Antiqua" w:cs="Arial"/>
          <w:kern w:val="0"/>
          <w:sz w:val="24"/>
          <w:szCs w:val="24"/>
        </w:rPr>
        <w:t xml:space="preserve">fter surgery </w:t>
      </w:r>
      <w:r w:rsidR="00FC2ADE" w:rsidRPr="007B6E39">
        <w:rPr>
          <w:rFonts w:ascii="Book Antiqua" w:eastAsia="Malgun Gothic" w:hAnsi="Book Antiqua" w:cs="Arial"/>
          <w:kern w:val="0"/>
          <w:sz w:val="24"/>
          <w:szCs w:val="24"/>
        </w:rPr>
        <w:t>in the</w:t>
      </w:r>
      <w:r w:rsidR="006A3DA2" w:rsidRPr="007B6E39">
        <w:rPr>
          <w:rFonts w:ascii="Book Antiqua" w:eastAsia="Malgun Gothic" w:hAnsi="Book Antiqua" w:cs="Arial"/>
          <w:kern w:val="0"/>
          <w:sz w:val="24"/>
          <w:szCs w:val="24"/>
        </w:rPr>
        <w:t xml:space="preserve"> recovery room,</w:t>
      </w:r>
      <w:r w:rsidR="003F0C7C" w:rsidRPr="007B6E39">
        <w:rPr>
          <w:rFonts w:ascii="Book Antiqua" w:eastAsia="Malgun Gothic" w:hAnsi="Book Antiqua" w:cs="Arial"/>
          <w:kern w:val="0"/>
          <w:sz w:val="24"/>
          <w:szCs w:val="24"/>
        </w:rPr>
        <w:t xml:space="preserve"> </w:t>
      </w:r>
      <w:r w:rsidR="006D2734" w:rsidRPr="007B6E39">
        <w:rPr>
          <w:rFonts w:ascii="Book Antiqua" w:eastAsia="Malgun Gothic" w:hAnsi="Book Antiqua" w:cs="Arial"/>
          <w:kern w:val="0"/>
          <w:sz w:val="24"/>
          <w:szCs w:val="24"/>
        </w:rPr>
        <w:t>laboratory</w:t>
      </w:r>
      <w:r w:rsidR="006A3DA2" w:rsidRPr="007B6E39">
        <w:rPr>
          <w:rFonts w:ascii="Book Antiqua" w:eastAsia="Malgun Gothic" w:hAnsi="Book Antiqua" w:cs="Arial"/>
          <w:kern w:val="0"/>
          <w:sz w:val="24"/>
          <w:szCs w:val="24"/>
        </w:rPr>
        <w:t xml:space="preserve"> </w:t>
      </w:r>
      <w:r w:rsidR="000F3FC8" w:rsidRPr="007B6E39">
        <w:rPr>
          <w:rFonts w:ascii="Book Antiqua" w:eastAsia="Malgun Gothic" w:hAnsi="Book Antiqua" w:cs="Arial"/>
          <w:kern w:val="0"/>
          <w:sz w:val="24"/>
          <w:szCs w:val="24"/>
        </w:rPr>
        <w:t xml:space="preserve">results </w:t>
      </w:r>
      <w:r w:rsidR="006A3DA2" w:rsidRPr="007B6E39">
        <w:rPr>
          <w:rFonts w:ascii="Book Antiqua" w:eastAsia="Malgun Gothic" w:hAnsi="Book Antiqua" w:cs="Arial"/>
          <w:kern w:val="0"/>
          <w:sz w:val="24"/>
          <w:szCs w:val="24"/>
        </w:rPr>
        <w:t xml:space="preserve">were </w:t>
      </w:r>
      <w:r w:rsidR="00FC2ADE" w:rsidRPr="007B6E39">
        <w:rPr>
          <w:rFonts w:ascii="Book Antiqua" w:eastAsia="Malgun Gothic" w:hAnsi="Book Antiqua" w:cs="Arial"/>
          <w:kern w:val="0"/>
          <w:sz w:val="24"/>
          <w:szCs w:val="24"/>
        </w:rPr>
        <w:t>with</w:t>
      </w:r>
      <w:r w:rsidR="006A3DA2" w:rsidRPr="007B6E39">
        <w:rPr>
          <w:rFonts w:ascii="Book Antiqua" w:eastAsia="Malgun Gothic" w:hAnsi="Book Antiqua" w:cs="Arial"/>
          <w:kern w:val="0"/>
          <w:sz w:val="24"/>
          <w:szCs w:val="24"/>
        </w:rPr>
        <w:t xml:space="preserve">in </w:t>
      </w:r>
      <w:r w:rsidR="00FC2ADE" w:rsidRPr="007B6E39">
        <w:rPr>
          <w:rFonts w:ascii="Book Antiqua" w:eastAsia="Malgun Gothic" w:hAnsi="Book Antiqua" w:cs="Arial"/>
          <w:kern w:val="0"/>
          <w:sz w:val="24"/>
          <w:szCs w:val="24"/>
        </w:rPr>
        <w:t xml:space="preserve">the </w:t>
      </w:r>
      <w:r w:rsidR="006A3DA2" w:rsidRPr="007B6E39">
        <w:rPr>
          <w:rFonts w:ascii="Book Antiqua" w:eastAsia="Malgun Gothic" w:hAnsi="Book Antiqua" w:cs="Arial"/>
          <w:kern w:val="0"/>
          <w:sz w:val="24"/>
          <w:szCs w:val="24"/>
        </w:rPr>
        <w:t>normal range</w:t>
      </w:r>
      <w:r w:rsidR="000B620D" w:rsidRPr="007B6E39">
        <w:rPr>
          <w:rFonts w:ascii="Book Antiqua" w:eastAsia="Malgun Gothic" w:hAnsi="Book Antiqua" w:cs="Arial"/>
          <w:kern w:val="0"/>
          <w:sz w:val="24"/>
          <w:szCs w:val="24"/>
        </w:rPr>
        <w:t>,</w:t>
      </w:r>
      <w:r w:rsidR="00FC2ADE"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 xml:space="preserve">with the exception </w:t>
      </w:r>
      <w:r w:rsidR="004A673B" w:rsidRPr="007B6E39">
        <w:rPr>
          <w:rFonts w:ascii="Book Antiqua" w:eastAsia="Malgun Gothic" w:hAnsi="Book Antiqua" w:cs="Arial"/>
          <w:kern w:val="0"/>
          <w:sz w:val="24"/>
          <w:szCs w:val="24"/>
        </w:rPr>
        <w:t>for</w:t>
      </w:r>
      <w:r w:rsidR="00FC2ADE" w:rsidRPr="007B6E39">
        <w:rPr>
          <w:rFonts w:ascii="Book Antiqua" w:eastAsia="Malgun Gothic" w:hAnsi="Book Antiqua" w:cs="Arial"/>
          <w:kern w:val="0"/>
          <w:sz w:val="24"/>
          <w:szCs w:val="24"/>
        </w:rPr>
        <w:t xml:space="preserve"> </w:t>
      </w:r>
      <w:r w:rsidR="006A3DA2" w:rsidRPr="007B6E39">
        <w:rPr>
          <w:rFonts w:ascii="Book Antiqua" w:eastAsia="Malgun Gothic" w:hAnsi="Book Antiqua" w:cs="Arial"/>
          <w:kern w:val="0"/>
          <w:sz w:val="24"/>
          <w:szCs w:val="24"/>
        </w:rPr>
        <w:t xml:space="preserve">some derangement in </w:t>
      </w:r>
      <w:r w:rsidR="000B620D" w:rsidRPr="007B6E39">
        <w:rPr>
          <w:rFonts w:ascii="Book Antiqua" w:eastAsia="Malgun Gothic" w:hAnsi="Book Antiqua" w:cs="Arial"/>
          <w:kern w:val="0"/>
          <w:sz w:val="24"/>
          <w:szCs w:val="24"/>
        </w:rPr>
        <w:t xml:space="preserve">the </w:t>
      </w:r>
      <w:r w:rsidR="006A3DA2" w:rsidRPr="007B6E39">
        <w:rPr>
          <w:rFonts w:ascii="Book Antiqua" w:eastAsia="Malgun Gothic" w:hAnsi="Book Antiqua" w:cs="Arial"/>
          <w:kern w:val="0"/>
          <w:sz w:val="24"/>
          <w:szCs w:val="24"/>
        </w:rPr>
        <w:t xml:space="preserve">coagulation panel. </w:t>
      </w:r>
      <w:r w:rsidR="000600FE" w:rsidRPr="007B6E39">
        <w:rPr>
          <w:rFonts w:ascii="Book Antiqua" w:eastAsia="Malgun Gothic" w:hAnsi="Book Antiqua" w:cs="Arial"/>
          <w:kern w:val="0"/>
          <w:sz w:val="24"/>
          <w:szCs w:val="24"/>
        </w:rPr>
        <w:t xml:space="preserve">About 19 h after surgery, CK was markedly increased </w:t>
      </w:r>
      <w:r w:rsidR="00FC2ADE" w:rsidRPr="007B6E39">
        <w:rPr>
          <w:rFonts w:ascii="Book Antiqua" w:eastAsia="Malgun Gothic" w:hAnsi="Book Antiqua" w:cs="Arial"/>
          <w:kern w:val="0"/>
          <w:sz w:val="24"/>
          <w:szCs w:val="24"/>
        </w:rPr>
        <w:t xml:space="preserve">to </w:t>
      </w:r>
      <w:r w:rsidR="000600FE" w:rsidRPr="007B6E39">
        <w:rPr>
          <w:rFonts w:ascii="Book Antiqua" w:eastAsia="Malgun Gothic" w:hAnsi="Book Antiqua" w:cs="Arial"/>
          <w:kern w:val="0"/>
          <w:sz w:val="24"/>
          <w:szCs w:val="24"/>
        </w:rPr>
        <w:t>2763 IU/L</w:t>
      </w:r>
      <w:r w:rsidR="00C05615" w:rsidRPr="007B6E39">
        <w:rPr>
          <w:rFonts w:ascii="Book Antiqua" w:eastAsia="Malgun Gothic" w:hAnsi="Book Antiqua" w:cs="Arial"/>
          <w:kern w:val="0"/>
          <w:sz w:val="24"/>
          <w:szCs w:val="24"/>
        </w:rPr>
        <w:t xml:space="preserve"> (normal</w:t>
      </w:r>
      <w:r w:rsidR="000B620D" w:rsidRPr="007B6E39">
        <w:rPr>
          <w:rFonts w:ascii="Book Antiqua" w:eastAsia="Malgun Gothic" w:hAnsi="Book Antiqua" w:cs="Arial"/>
          <w:kern w:val="0"/>
          <w:sz w:val="24"/>
          <w:szCs w:val="24"/>
        </w:rPr>
        <w:t>:</w:t>
      </w:r>
      <w:r w:rsidR="00C05615" w:rsidRPr="007B6E39">
        <w:rPr>
          <w:rFonts w:ascii="Book Antiqua" w:eastAsia="Malgun Gothic" w:hAnsi="Book Antiqua" w:cs="Arial"/>
          <w:kern w:val="0"/>
          <w:sz w:val="24"/>
          <w:szCs w:val="24"/>
        </w:rPr>
        <w:t xml:space="preserve"> 56-244 IU/L)</w:t>
      </w:r>
      <w:r w:rsidR="00FC2ADE" w:rsidRPr="007B6E39">
        <w:rPr>
          <w:rFonts w:ascii="Book Antiqua" w:eastAsia="Malgun Gothic" w:hAnsi="Book Antiqua" w:cs="Arial"/>
          <w:kern w:val="0"/>
          <w:sz w:val="24"/>
          <w:szCs w:val="24"/>
        </w:rPr>
        <w:t>,</w:t>
      </w:r>
      <w:r w:rsidR="00EE111F" w:rsidRPr="007B6E39">
        <w:rPr>
          <w:rFonts w:ascii="Book Antiqua" w:eastAsia="Malgun Gothic" w:hAnsi="Book Antiqua" w:cs="Arial"/>
          <w:kern w:val="0"/>
          <w:sz w:val="24"/>
          <w:szCs w:val="24"/>
        </w:rPr>
        <w:t xml:space="preserve"> </w:t>
      </w:r>
      <w:r w:rsidR="00C05615" w:rsidRPr="007B6E39">
        <w:rPr>
          <w:rFonts w:ascii="Book Antiqua" w:eastAsia="Malgun Gothic" w:hAnsi="Book Antiqua" w:cs="Arial"/>
          <w:kern w:val="0"/>
          <w:sz w:val="24"/>
          <w:szCs w:val="24"/>
        </w:rPr>
        <w:t>creatine kinase-myocardial band (</w:t>
      </w:r>
      <w:r w:rsidR="00EE111F" w:rsidRPr="007B6E39">
        <w:rPr>
          <w:rFonts w:ascii="Book Antiqua" w:eastAsia="Malgun Gothic" w:hAnsi="Book Antiqua" w:cs="Arial"/>
          <w:kern w:val="0"/>
          <w:sz w:val="24"/>
          <w:szCs w:val="24"/>
        </w:rPr>
        <w:t>CK-MB</w:t>
      </w:r>
      <w:r w:rsidR="00C05615" w:rsidRPr="007B6E39">
        <w:rPr>
          <w:rFonts w:ascii="Book Antiqua" w:eastAsia="Malgun Gothic" w:hAnsi="Book Antiqua" w:cs="Arial"/>
          <w:kern w:val="0"/>
          <w:sz w:val="24"/>
          <w:szCs w:val="24"/>
        </w:rPr>
        <w:t>)</w:t>
      </w:r>
      <w:r w:rsidR="00EE111F" w:rsidRPr="007B6E39">
        <w:rPr>
          <w:rFonts w:ascii="Book Antiqua" w:eastAsia="Malgun Gothic" w:hAnsi="Book Antiqua" w:cs="Arial"/>
          <w:kern w:val="0"/>
          <w:sz w:val="24"/>
          <w:szCs w:val="24"/>
        </w:rPr>
        <w:t xml:space="preserve"> was elevated to 13.26</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EE111F"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normal</w:t>
      </w:r>
      <w:r w:rsidR="000B620D" w:rsidRPr="007B6E39">
        <w:rPr>
          <w:rFonts w:ascii="Book Antiqua" w:eastAsia="Malgun Gothic" w:hAnsi="Book Antiqua" w:cs="Arial"/>
          <w:kern w:val="0"/>
          <w:sz w:val="24"/>
          <w:szCs w:val="24"/>
        </w:rPr>
        <w:t>:</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&lt;</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4.87</w:t>
      </w:r>
      <w:r w:rsidR="00F36041" w:rsidRPr="007B6E39">
        <w:rPr>
          <w:rFonts w:ascii="Book Antiqua" w:eastAsia="Malgun Gothic" w:hAnsi="Book Antiqua" w:cs="Arial"/>
          <w:kern w:val="0"/>
          <w:sz w:val="24"/>
          <w:szCs w:val="24"/>
        </w:rPr>
        <w:t xml:space="preserve"> </w:t>
      </w:r>
      <w:r w:rsidR="00EE111F"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EE111F" w:rsidRPr="007B6E39">
        <w:rPr>
          <w:rFonts w:ascii="Book Antiqua" w:eastAsia="Malgun Gothic" w:hAnsi="Book Antiqua" w:cs="Arial"/>
          <w:kern w:val="0"/>
          <w:sz w:val="24"/>
          <w:szCs w:val="24"/>
        </w:rPr>
        <w:t>),</w:t>
      </w:r>
      <w:r w:rsidR="00FC2ADE" w:rsidRPr="007B6E39">
        <w:rPr>
          <w:rFonts w:ascii="Book Antiqua" w:eastAsia="Malgun Gothic" w:hAnsi="Book Antiqua" w:cs="Arial"/>
          <w:kern w:val="0"/>
          <w:sz w:val="24"/>
          <w:szCs w:val="24"/>
        </w:rPr>
        <w:t xml:space="preserve"> and </w:t>
      </w:r>
      <w:r w:rsidR="000600FE" w:rsidRPr="007B6E39">
        <w:rPr>
          <w:rFonts w:ascii="Book Antiqua" w:eastAsia="Malgun Gothic" w:hAnsi="Book Antiqua" w:cs="Arial"/>
          <w:kern w:val="0"/>
          <w:sz w:val="24"/>
          <w:szCs w:val="24"/>
        </w:rPr>
        <w:t>AST and BUN/Cr</w:t>
      </w:r>
      <w:r w:rsidR="00790346"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 xml:space="preserve">were </w:t>
      </w:r>
      <w:r w:rsidR="00FC2ADE" w:rsidRPr="007B6E39">
        <w:rPr>
          <w:rFonts w:ascii="Book Antiqua" w:eastAsia="Malgun Gothic" w:hAnsi="Book Antiqua" w:cs="Arial"/>
          <w:kern w:val="0"/>
          <w:sz w:val="24"/>
          <w:szCs w:val="24"/>
        </w:rPr>
        <w:t xml:space="preserve">also </w:t>
      </w:r>
      <w:r w:rsidR="000600FE" w:rsidRPr="007B6E39">
        <w:rPr>
          <w:rFonts w:ascii="Book Antiqua" w:eastAsia="Malgun Gothic" w:hAnsi="Book Antiqua" w:cs="Arial"/>
          <w:kern w:val="0"/>
          <w:sz w:val="24"/>
          <w:szCs w:val="24"/>
        </w:rPr>
        <w:t xml:space="preserve">elevated. </w:t>
      </w:r>
      <w:r w:rsidR="00EE111F" w:rsidRPr="007B6E39">
        <w:rPr>
          <w:rFonts w:ascii="Book Antiqua" w:eastAsia="Malgun Gothic" w:hAnsi="Book Antiqua" w:cs="Arial"/>
          <w:kern w:val="0"/>
          <w:sz w:val="24"/>
          <w:szCs w:val="24"/>
        </w:rPr>
        <w:t>However,</w:t>
      </w:r>
      <w:r w:rsidR="000600FE" w:rsidRPr="007B6E39">
        <w:rPr>
          <w:rFonts w:ascii="Book Antiqua" w:eastAsia="Malgun Gothic" w:hAnsi="Book Antiqua" w:cs="Arial"/>
          <w:kern w:val="0"/>
          <w:sz w:val="24"/>
          <w:szCs w:val="24"/>
        </w:rPr>
        <w:t xml:space="preserve"> troponin-I was normal a</w:t>
      </w:r>
      <w:r w:rsidR="00EE111F" w:rsidRPr="007B6E39">
        <w:rPr>
          <w:rFonts w:ascii="Book Antiqua" w:eastAsia="Malgun Gothic" w:hAnsi="Book Antiqua" w:cs="Arial"/>
          <w:kern w:val="0"/>
          <w:sz w:val="24"/>
          <w:szCs w:val="24"/>
        </w:rPr>
        <w:t>t</w:t>
      </w:r>
      <w:r w:rsidR="000600FE" w:rsidRPr="007B6E39">
        <w:rPr>
          <w:rFonts w:ascii="Book Antiqua" w:eastAsia="Malgun Gothic" w:hAnsi="Book Antiqua" w:cs="Arial"/>
          <w:kern w:val="0"/>
          <w:sz w:val="24"/>
          <w:szCs w:val="24"/>
        </w:rPr>
        <w:t xml:space="preserve"> 0.100</w:t>
      </w:r>
      <w:r w:rsidR="00F36041"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0600FE" w:rsidRPr="007B6E39">
        <w:rPr>
          <w:rFonts w:ascii="Book Antiqua" w:eastAsia="Malgun Gothic" w:hAnsi="Book Antiqua" w:cs="Arial"/>
          <w:kern w:val="0"/>
          <w:sz w:val="24"/>
          <w:szCs w:val="24"/>
        </w:rPr>
        <w:t xml:space="preserve"> (</w:t>
      </w:r>
      <w:r w:rsidR="000F3FC8" w:rsidRPr="007B6E39">
        <w:rPr>
          <w:rFonts w:ascii="Book Antiqua" w:eastAsia="Malgun Gothic" w:hAnsi="Book Antiqua" w:cs="Arial"/>
          <w:kern w:val="0"/>
          <w:sz w:val="24"/>
          <w:szCs w:val="24"/>
        </w:rPr>
        <w:t>normal</w:t>
      </w:r>
      <w:r w:rsidR="000B620D" w:rsidRPr="007B6E39">
        <w:rPr>
          <w:rFonts w:ascii="Book Antiqua" w:eastAsia="Malgun Gothic" w:hAnsi="Book Antiqua" w:cs="Arial"/>
          <w:kern w:val="0"/>
          <w:sz w:val="24"/>
          <w:szCs w:val="24"/>
        </w:rPr>
        <w:t>:</w:t>
      </w:r>
      <w:r w:rsidR="000F3FC8"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&lt;</w:t>
      </w:r>
      <w:r w:rsidR="000F3FC8"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0.16</w:t>
      </w:r>
      <w:r w:rsidR="000F3FC8" w:rsidRPr="007B6E39">
        <w:rPr>
          <w:rFonts w:ascii="Book Antiqua" w:eastAsia="Malgun Gothic" w:hAnsi="Book Antiqua" w:cs="Arial"/>
          <w:kern w:val="0"/>
          <w:sz w:val="24"/>
          <w:szCs w:val="24"/>
        </w:rPr>
        <w:t xml:space="preserve"> </w:t>
      </w:r>
      <w:r w:rsidR="000600FE" w:rsidRPr="007B6E39">
        <w:rPr>
          <w:rFonts w:ascii="Book Antiqua" w:eastAsia="Malgun Gothic" w:hAnsi="Book Antiqua" w:cs="Arial"/>
          <w:kern w:val="0"/>
          <w:sz w:val="24"/>
          <w:szCs w:val="24"/>
        </w:rPr>
        <w:t>ng/</w:t>
      </w:r>
      <w:r w:rsidR="00F36041" w:rsidRPr="007B6E39">
        <w:rPr>
          <w:rFonts w:ascii="Book Antiqua" w:eastAsia="Malgun Gothic" w:hAnsi="Book Antiqua" w:cs="Arial"/>
          <w:kern w:val="0"/>
          <w:sz w:val="24"/>
          <w:szCs w:val="24"/>
        </w:rPr>
        <w:t>mL</w:t>
      </w:r>
      <w:r w:rsidR="000600FE" w:rsidRPr="007B6E39">
        <w:rPr>
          <w:rFonts w:ascii="Book Antiqua" w:eastAsia="Malgun Gothic" w:hAnsi="Book Antiqua" w:cs="Arial"/>
          <w:kern w:val="0"/>
          <w:sz w:val="24"/>
          <w:szCs w:val="24"/>
        </w:rPr>
        <w:t xml:space="preserve">). </w:t>
      </w:r>
      <w:r w:rsidR="00657D33" w:rsidRPr="007B6E39">
        <w:rPr>
          <w:rFonts w:ascii="Book Antiqua" w:eastAsia="Batang" w:hAnsi="Book Antiqua" w:cs="Gulim"/>
          <w:color w:val="000000"/>
          <w:kern w:val="0"/>
          <w:sz w:val="24"/>
          <w:szCs w:val="24"/>
        </w:rPr>
        <w:t xml:space="preserve">Prolonged coagulation battery, thrombocytopenia, </w:t>
      </w:r>
      <w:r w:rsidR="00EE111F" w:rsidRPr="007B6E39">
        <w:rPr>
          <w:rFonts w:ascii="Book Antiqua" w:eastAsia="Batang" w:hAnsi="Book Antiqua" w:cs="Gulim"/>
          <w:color w:val="000000"/>
          <w:kern w:val="0"/>
          <w:sz w:val="24"/>
          <w:szCs w:val="24"/>
        </w:rPr>
        <w:t xml:space="preserve">and </w:t>
      </w:r>
      <w:r w:rsidR="00657D33" w:rsidRPr="007B6E39">
        <w:rPr>
          <w:rFonts w:ascii="Book Antiqua" w:eastAsia="Batang" w:hAnsi="Book Antiqua" w:cs="Gulim"/>
          <w:color w:val="000000"/>
          <w:kern w:val="0"/>
          <w:sz w:val="24"/>
          <w:szCs w:val="24"/>
        </w:rPr>
        <w:t xml:space="preserve">high levels of </w:t>
      </w:r>
      <w:r w:rsidR="00C05615" w:rsidRPr="007B6E39">
        <w:rPr>
          <w:rFonts w:ascii="Book Antiqua" w:eastAsia="Batang" w:hAnsi="Book Antiqua" w:cs="Gulim"/>
          <w:color w:val="000000"/>
          <w:kern w:val="0"/>
          <w:sz w:val="24"/>
          <w:szCs w:val="24"/>
        </w:rPr>
        <w:t>fibrinogen degradation product</w:t>
      </w:r>
      <w:r w:rsidR="00657D33" w:rsidRPr="007B6E39">
        <w:rPr>
          <w:rFonts w:ascii="Book Antiqua" w:eastAsia="Batang" w:hAnsi="Book Antiqua" w:cs="Gulim"/>
          <w:color w:val="000000"/>
          <w:kern w:val="0"/>
          <w:sz w:val="24"/>
          <w:szCs w:val="24"/>
        </w:rPr>
        <w:t xml:space="preserve"> and D-dimer were detected in </w:t>
      </w:r>
      <w:r w:rsidR="000F3FC8" w:rsidRPr="007B6E39">
        <w:rPr>
          <w:rFonts w:ascii="Book Antiqua" w:eastAsia="Batang" w:hAnsi="Book Antiqua" w:cs="Gulim"/>
          <w:color w:val="000000"/>
          <w:kern w:val="0"/>
          <w:sz w:val="24"/>
          <w:szCs w:val="24"/>
        </w:rPr>
        <w:t xml:space="preserve">the </w:t>
      </w:r>
      <w:r w:rsidR="00657D33" w:rsidRPr="007B6E39">
        <w:rPr>
          <w:rFonts w:ascii="Book Antiqua" w:eastAsia="Batang" w:hAnsi="Book Antiqua" w:cs="Gulim"/>
          <w:color w:val="000000"/>
          <w:kern w:val="0"/>
          <w:sz w:val="24"/>
          <w:szCs w:val="24"/>
        </w:rPr>
        <w:t xml:space="preserve">early postoperative </w:t>
      </w:r>
      <w:r w:rsidR="007E7E25" w:rsidRPr="007B6E39">
        <w:rPr>
          <w:rFonts w:ascii="Book Antiqua" w:eastAsia="Batang" w:hAnsi="Book Antiqua" w:cs="Gulim"/>
          <w:color w:val="000000"/>
          <w:kern w:val="0"/>
          <w:sz w:val="24"/>
          <w:szCs w:val="24"/>
        </w:rPr>
        <w:t>phase</w:t>
      </w:r>
      <w:r w:rsidR="00EE111F" w:rsidRPr="007B6E39">
        <w:rPr>
          <w:rFonts w:ascii="Book Antiqua" w:eastAsia="Batang" w:hAnsi="Book Antiqua" w:cs="Gulim"/>
          <w:color w:val="000000"/>
          <w:kern w:val="0"/>
          <w:sz w:val="24"/>
          <w:szCs w:val="24"/>
        </w:rPr>
        <w:t>,</w:t>
      </w:r>
      <w:r w:rsidR="00657D33" w:rsidRPr="007B6E39">
        <w:rPr>
          <w:rFonts w:ascii="Book Antiqua" w:eastAsia="Batang" w:hAnsi="Book Antiqua" w:cs="Gulim"/>
          <w:color w:val="000000"/>
          <w:kern w:val="0"/>
          <w:sz w:val="24"/>
          <w:szCs w:val="24"/>
        </w:rPr>
        <w:t xml:space="preserve"> and serial tests demonstrated progressive deterioration of DIC.</w:t>
      </w:r>
      <w:r w:rsidR="005350BB" w:rsidRPr="007B6E39">
        <w:rPr>
          <w:rFonts w:ascii="Book Antiqua" w:eastAsia="Batang" w:hAnsi="Book Antiqua" w:cs="Gulim"/>
          <w:color w:val="000000"/>
          <w:kern w:val="0"/>
          <w:sz w:val="24"/>
          <w:szCs w:val="24"/>
        </w:rPr>
        <w:t xml:space="preserve"> </w:t>
      </w:r>
      <w:r w:rsidR="006A3DA2" w:rsidRPr="007B6E39">
        <w:rPr>
          <w:rFonts w:ascii="Book Antiqua" w:eastAsia="Malgun Gothic" w:hAnsi="Book Antiqua" w:cs="Arial"/>
          <w:kern w:val="0"/>
          <w:sz w:val="24"/>
          <w:szCs w:val="24"/>
        </w:rPr>
        <w:t xml:space="preserve">Additional laboratory </w:t>
      </w:r>
      <w:r w:rsidR="000F3FC8" w:rsidRPr="007B6E39">
        <w:rPr>
          <w:rFonts w:ascii="Book Antiqua" w:eastAsia="Malgun Gothic" w:hAnsi="Book Antiqua" w:cs="Arial"/>
          <w:kern w:val="0"/>
          <w:sz w:val="24"/>
          <w:szCs w:val="24"/>
        </w:rPr>
        <w:t xml:space="preserve">tests </w:t>
      </w:r>
      <w:r w:rsidR="006A3DA2" w:rsidRPr="007B6E39">
        <w:rPr>
          <w:rFonts w:ascii="Book Antiqua" w:eastAsia="Malgun Gothic" w:hAnsi="Book Antiqua" w:cs="Arial"/>
          <w:kern w:val="0"/>
          <w:sz w:val="24"/>
          <w:szCs w:val="24"/>
        </w:rPr>
        <w:t>performed during</w:t>
      </w:r>
      <w:r w:rsidR="000F3FC8" w:rsidRPr="007B6E39">
        <w:rPr>
          <w:rFonts w:ascii="Book Antiqua" w:eastAsia="Malgun Gothic" w:hAnsi="Book Antiqua" w:cs="Arial"/>
          <w:kern w:val="0"/>
          <w:sz w:val="24"/>
          <w:szCs w:val="24"/>
        </w:rPr>
        <w:t xml:space="preserve"> the</w:t>
      </w:r>
      <w:r w:rsidR="006A3DA2" w:rsidRPr="007B6E39">
        <w:rPr>
          <w:rFonts w:ascii="Book Antiqua" w:eastAsia="Malgun Gothic" w:hAnsi="Book Antiqua" w:cs="Arial"/>
          <w:kern w:val="0"/>
          <w:sz w:val="24"/>
          <w:szCs w:val="24"/>
        </w:rPr>
        <w:t xml:space="preserve"> </w:t>
      </w:r>
      <w:r w:rsidR="00727946" w:rsidRPr="007B6E39">
        <w:rPr>
          <w:rFonts w:ascii="Book Antiqua" w:eastAsia="Malgun Gothic" w:hAnsi="Book Antiqua" w:cs="Arial"/>
          <w:kern w:val="0"/>
          <w:sz w:val="24"/>
          <w:szCs w:val="24"/>
        </w:rPr>
        <w:t>intensive care unit (</w:t>
      </w:r>
      <w:r w:rsidR="006A3DA2" w:rsidRPr="007B6E39">
        <w:rPr>
          <w:rFonts w:ascii="Book Antiqua" w:eastAsia="Malgun Gothic" w:hAnsi="Book Antiqua" w:cs="Arial"/>
          <w:kern w:val="0"/>
          <w:sz w:val="24"/>
          <w:szCs w:val="24"/>
        </w:rPr>
        <w:t>ICU</w:t>
      </w:r>
      <w:r w:rsidR="00727946" w:rsidRPr="007B6E39">
        <w:rPr>
          <w:rFonts w:ascii="Book Antiqua" w:eastAsia="Malgun Gothic" w:hAnsi="Book Antiqua" w:cs="Arial"/>
          <w:kern w:val="0"/>
          <w:sz w:val="24"/>
          <w:szCs w:val="24"/>
        </w:rPr>
        <w:t>)</w:t>
      </w:r>
      <w:r w:rsidR="006A3DA2" w:rsidRPr="007B6E39">
        <w:rPr>
          <w:rFonts w:ascii="Book Antiqua" w:eastAsia="Malgun Gothic" w:hAnsi="Book Antiqua" w:cs="Arial"/>
          <w:kern w:val="0"/>
          <w:sz w:val="24"/>
          <w:szCs w:val="24"/>
        </w:rPr>
        <w:t xml:space="preserve"> stay showed </w:t>
      </w:r>
      <w:r w:rsidR="00EE111F" w:rsidRPr="007B6E39">
        <w:rPr>
          <w:rFonts w:ascii="Book Antiqua" w:eastAsia="Malgun Gothic" w:hAnsi="Book Antiqua" w:cs="Arial"/>
          <w:kern w:val="0"/>
          <w:sz w:val="24"/>
          <w:szCs w:val="24"/>
        </w:rPr>
        <w:t xml:space="preserve">continued </w:t>
      </w:r>
      <w:r w:rsidR="006A3DA2" w:rsidRPr="007B6E39">
        <w:rPr>
          <w:rFonts w:ascii="Book Antiqua" w:eastAsia="Malgun Gothic" w:hAnsi="Book Antiqua" w:cs="Arial"/>
          <w:kern w:val="0"/>
          <w:sz w:val="24"/>
          <w:szCs w:val="24"/>
        </w:rPr>
        <w:t xml:space="preserve">deterioration </w:t>
      </w:r>
      <w:r w:rsidR="00EE111F" w:rsidRPr="007B6E39">
        <w:rPr>
          <w:rFonts w:ascii="Book Antiqua" w:eastAsia="Malgun Gothic" w:hAnsi="Book Antiqua" w:cs="Arial"/>
          <w:kern w:val="0"/>
          <w:sz w:val="24"/>
          <w:szCs w:val="24"/>
        </w:rPr>
        <w:t xml:space="preserve">of </w:t>
      </w:r>
      <w:r w:rsidR="00F469B9" w:rsidRPr="007B6E39">
        <w:rPr>
          <w:rFonts w:ascii="Book Antiqua" w:eastAsia="Malgun Gothic" w:hAnsi="Book Antiqua" w:cs="Arial"/>
          <w:kern w:val="0"/>
          <w:sz w:val="24"/>
          <w:szCs w:val="24"/>
        </w:rPr>
        <w:t xml:space="preserve">the </w:t>
      </w:r>
      <w:r w:rsidR="006A3DA2" w:rsidRPr="007B6E39">
        <w:rPr>
          <w:rFonts w:ascii="Book Antiqua" w:eastAsia="Malgun Gothic" w:hAnsi="Book Antiqua" w:cs="Arial"/>
          <w:kern w:val="0"/>
          <w:sz w:val="24"/>
          <w:szCs w:val="24"/>
        </w:rPr>
        <w:t>parameters. Serial changes in</w:t>
      </w:r>
      <w:r w:rsidR="002E3C35" w:rsidRPr="007B6E39">
        <w:rPr>
          <w:rFonts w:ascii="Book Antiqua" w:eastAsia="Malgun Gothic" w:hAnsi="Book Antiqua" w:cs="Arial"/>
          <w:kern w:val="0"/>
          <w:sz w:val="24"/>
          <w:szCs w:val="24"/>
        </w:rPr>
        <w:t xml:space="preserve"> the parameters are summarized in T</w:t>
      </w:r>
      <w:r w:rsidR="006A3DA2" w:rsidRPr="007B6E39">
        <w:rPr>
          <w:rFonts w:ascii="Book Antiqua" w:eastAsia="Malgun Gothic" w:hAnsi="Book Antiqua" w:cs="Arial"/>
          <w:kern w:val="0"/>
          <w:sz w:val="24"/>
          <w:szCs w:val="24"/>
        </w:rPr>
        <w:t>able 1.</w:t>
      </w:r>
    </w:p>
    <w:p w14:paraId="17499779" w14:textId="77777777" w:rsidR="00BF0136" w:rsidRPr="007B6E39" w:rsidRDefault="00BF0136" w:rsidP="007B6E39">
      <w:pPr>
        <w:wordWrap/>
        <w:snapToGrid w:val="0"/>
        <w:spacing w:after="0" w:line="360" w:lineRule="auto"/>
        <w:rPr>
          <w:rFonts w:ascii="Book Antiqua" w:hAnsi="Book Antiqua" w:cstheme="majorBidi"/>
          <w:i/>
          <w:kern w:val="0"/>
          <w:sz w:val="24"/>
          <w:szCs w:val="24"/>
        </w:rPr>
      </w:pPr>
    </w:p>
    <w:p w14:paraId="766BB4EF" w14:textId="3FAB5764" w:rsidR="00551E8B" w:rsidRPr="007B6E39" w:rsidRDefault="00BF0136"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Imaging examination</w:t>
      </w:r>
    </w:p>
    <w:p w14:paraId="6E7ED9C5" w14:textId="1F32F113" w:rsidR="00551E8B" w:rsidRPr="007B6E39" w:rsidRDefault="00E537D2"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Immediately after </w:t>
      </w:r>
      <w:r w:rsidR="00EE111F" w:rsidRPr="007B6E39">
        <w:rPr>
          <w:rFonts w:ascii="Book Antiqua" w:eastAsia="Malgun Gothic" w:hAnsi="Book Antiqua" w:cs="Arial"/>
          <w:kern w:val="0"/>
          <w:sz w:val="24"/>
          <w:szCs w:val="24"/>
        </w:rPr>
        <w:t xml:space="preserve">the </w:t>
      </w:r>
      <w:r w:rsidRPr="007B6E39">
        <w:rPr>
          <w:rFonts w:ascii="Book Antiqua" w:eastAsia="Malgun Gothic" w:hAnsi="Book Antiqua" w:cs="Arial"/>
          <w:kern w:val="0"/>
          <w:sz w:val="24"/>
          <w:szCs w:val="24"/>
        </w:rPr>
        <w:t>mental change</w:t>
      </w:r>
      <w:r w:rsidR="00EE111F" w:rsidRPr="007B6E39">
        <w:rPr>
          <w:rFonts w:ascii="Book Antiqua" w:eastAsia="Malgun Gothic" w:hAnsi="Book Antiqua" w:cs="Arial"/>
          <w:kern w:val="0"/>
          <w:sz w:val="24"/>
          <w:szCs w:val="24"/>
        </w:rPr>
        <w:t xml:space="preserve"> was identified</w:t>
      </w:r>
      <w:r w:rsidRPr="007B6E39">
        <w:rPr>
          <w:rFonts w:ascii="Book Antiqua" w:eastAsia="Malgun Gothic" w:hAnsi="Book Antiqua" w:cs="Arial"/>
          <w:kern w:val="0"/>
          <w:sz w:val="24"/>
          <w:szCs w:val="24"/>
        </w:rPr>
        <w:t>, b</w:t>
      </w:r>
      <w:r w:rsidR="00187744" w:rsidRPr="007B6E39">
        <w:rPr>
          <w:rFonts w:ascii="Book Antiqua" w:eastAsia="Malgun Gothic" w:hAnsi="Book Antiqua" w:cs="Arial"/>
          <w:kern w:val="0"/>
          <w:sz w:val="24"/>
          <w:szCs w:val="24"/>
        </w:rPr>
        <w:t>rain magnetic resonanc</w:t>
      </w:r>
      <w:r w:rsidRPr="007B6E39">
        <w:rPr>
          <w:rFonts w:ascii="Book Antiqua" w:eastAsia="Malgun Gothic" w:hAnsi="Book Antiqua" w:cs="Arial"/>
          <w:kern w:val="0"/>
          <w:sz w:val="24"/>
          <w:szCs w:val="24"/>
        </w:rPr>
        <w:t>e imaging (MRI) was performed for differential</w:t>
      </w:r>
      <w:r w:rsidR="00187744"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diagnosis. </w:t>
      </w:r>
      <w:r w:rsidR="00EE111F" w:rsidRPr="007B6E39">
        <w:rPr>
          <w:rFonts w:ascii="Book Antiqua" w:eastAsia="Malgun Gothic" w:hAnsi="Book Antiqua" w:cs="Arial"/>
          <w:kern w:val="0"/>
          <w:sz w:val="24"/>
          <w:szCs w:val="24"/>
        </w:rPr>
        <w:t>M</w:t>
      </w:r>
      <w:r w:rsidRPr="007B6E39">
        <w:rPr>
          <w:rFonts w:ascii="Book Antiqua" w:eastAsia="Malgun Gothic" w:hAnsi="Book Antiqua" w:cs="Arial"/>
          <w:kern w:val="0"/>
          <w:sz w:val="24"/>
          <w:szCs w:val="24"/>
        </w:rPr>
        <w:t>ild small vessel disease</w:t>
      </w:r>
      <w:r w:rsidR="00EE111F" w:rsidRPr="007B6E39">
        <w:rPr>
          <w:rFonts w:ascii="Book Antiqua" w:eastAsia="Malgun Gothic" w:hAnsi="Book Antiqua" w:cs="Arial"/>
          <w:kern w:val="0"/>
          <w:sz w:val="24"/>
          <w:szCs w:val="24"/>
        </w:rPr>
        <w:t xml:space="preserve"> was identified, but no notable hemorrhage or infarction was evident</w:t>
      </w:r>
      <w:r w:rsidRPr="007B6E39">
        <w:rPr>
          <w:rFonts w:ascii="Book Antiqua" w:eastAsia="Malgun Gothic" w:hAnsi="Book Antiqua" w:cs="Arial"/>
          <w:kern w:val="0"/>
          <w:sz w:val="24"/>
          <w:szCs w:val="24"/>
        </w:rPr>
        <w:t>.</w:t>
      </w:r>
    </w:p>
    <w:p w14:paraId="25745C66" w14:textId="77777777" w:rsidR="00254505" w:rsidRPr="007B6E39" w:rsidRDefault="00254505" w:rsidP="007B6E39">
      <w:pPr>
        <w:wordWrap/>
        <w:snapToGrid w:val="0"/>
        <w:spacing w:after="0" w:line="360" w:lineRule="auto"/>
        <w:rPr>
          <w:rFonts w:ascii="Book Antiqua" w:hAnsi="Book Antiqua" w:cstheme="majorBidi"/>
          <w:i/>
          <w:kern w:val="0"/>
          <w:sz w:val="24"/>
          <w:szCs w:val="24"/>
        </w:rPr>
      </w:pPr>
    </w:p>
    <w:p w14:paraId="441C7394" w14:textId="502B3A9C" w:rsidR="00A8133E" w:rsidRPr="007B6E39" w:rsidRDefault="00551E8B" w:rsidP="007B6E39">
      <w:pPr>
        <w:wordWrap/>
        <w:snapToGrid w:val="0"/>
        <w:spacing w:after="0" w:line="360" w:lineRule="auto"/>
        <w:rPr>
          <w:rFonts w:ascii="Book Antiqua" w:hAnsi="Book Antiqua" w:cstheme="majorBidi"/>
          <w:b/>
          <w:bCs/>
          <w:i/>
          <w:kern w:val="0"/>
          <w:sz w:val="24"/>
          <w:szCs w:val="24"/>
        </w:rPr>
      </w:pPr>
      <w:r w:rsidRPr="007B6E39">
        <w:rPr>
          <w:rFonts w:ascii="Book Antiqua" w:hAnsi="Book Antiqua" w:cstheme="majorBidi"/>
          <w:b/>
          <w:bCs/>
          <w:i/>
          <w:kern w:val="0"/>
          <w:sz w:val="24"/>
          <w:szCs w:val="24"/>
        </w:rPr>
        <w:t>Further diagnostic work-up</w:t>
      </w:r>
      <w:r w:rsidR="00A8133E" w:rsidRPr="007B6E39">
        <w:rPr>
          <w:rFonts w:ascii="Book Antiqua" w:hAnsi="Book Antiqua" w:cstheme="majorBidi"/>
          <w:b/>
          <w:bCs/>
          <w:i/>
          <w:kern w:val="0"/>
          <w:sz w:val="24"/>
          <w:szCs w:val="24"/>
        </w:rPr>
        <w:t xml:space="preserve"> </w:t>
      </w:r>
    </w:p>
    <w:p w14:paraId="1624B4BF" w14:textId="457E321D" w:rsidR="00254505" w:rsidRPr="007B6E39" w:rsidRDefault="00C837AA"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As the patient persisted in the </w:t>
      </w:r>
      <w:r w:rsidR="00E32FC2" w:rsidRPr="007B6E39">
        <w:rPr>
          <w:rFonts w:ascii="Book Antiqua" w:eastAsia="Malgun Gothic" w:hAnsi="Book Antiqua" w:cs="Arial"/>
          <w:kern w:val="0"/>
          <w:sz w:val="24"/>
          <w:szCs w:val="24"/>
        </w:rPr>
        <w:t>drowsy mental state,</w:t>
      </w:r>
      <w:r w:rsidR="00D247DA" w:rsidRPr="007B6E39">
        <w:rPr>
          <w:rFonts w:ascii="Book Antiqua" w:eastAsia="Malgun Gothic" w:hAnsi="Book Antiqua" w:cs="Arial"/>
          <w:kern w:val="0"/>
          <w:sz w:val="24"/>
          <w:szCs w:val="24"/>
        </w:rPr>
        <w:t xml:space="preserve"> </w:t>
      </w:r>
      <w:r w:rsidR="009900E7" w:rsidRPr="007B6E39">
        <w:rPr>
          <w:rFonts w:ascii="Book Antiqua" w:eastAsia="Malgun Gothic" w:hAnsi="Book Antiqua" w:cs="Arial"/>
          <w:kern w:val="0"/>
          <w:sz w:val="24"/>
          <w:szCs w:val="24"/>
        </w:rPr>
        <w:t xml:space="preserve">additional tests found that </w:t>
      </w:r>
      <w:r w:rsidR="00D247DA" w:rsidRPr="007B6E39">
        <w:rPr>
          <w:rFonts w:ascii="Book Antiqua" w:eastAsia="Malgun Gothic" w:hAnsi="Book Antiqua" w:cs="Arial"/>
          <w:kern w:val="0"/>
          <w:sz w:val="24"/>
          <w:szCs w:val="24"/>
        </w:rPr>
        <w:t xml:space="preserve">serum myoglobin </w:t>
      </w:r>
      <w:r w:rsidR="009900E7" w:rsidRPr="007B6E39">
        <w:rPr>
          <w:rFonts w:ascii="Book Antiqua" w:eastAsia="Malgun Gothic" w:hAnsi="Book Antiqua" w:cs="Arial"/>
          <w:kern w:val="0"/>
          <w:sz w:val="24"/>
          <w:szCs w:val="24"/>
        </w:rPr>
        <w:t>w</w:t>
      </w:r>
      <w:r w:rsidR="00D247DA" w:rsidRPr="007B6E39">
        <w:rPr>
          <w:rFonts w:ascii="Book Antiqua" w:eastAsia="Malgun Gothic" w:hAnsi="Book Antiqua" w:cs="Arial"/>
          <w:kern w:val="0"/>
          <w:sz w:val="24"/>
          <w:szCs w:val="24"/>
        </w:rPr>
        <w:t>as 1027</w:t>
      </w:r>
      <w:r w:rsidR="000F3FC8" w:rsidRPr="007B6E39">
        <w:rPr>
          <w:rFonts w:ascii="Book Antiqua" w:eastAsia="Malgun Gothic" w:hAnsi="Book Antiqua" w:cs="Arial"/>
          <w:kern w:val="0"/>
          <w:sz w:val="24"/>
          <w:szCs w:val="24"/>
        </w:rPr>
        <w:t xml:space="preserve"> </w:t>
      </w:r>
      <w:r w:rsidR="00D247DA" w:rsidRPr="007B6E39">
        <w:rPr>
          <w:rFonts w:ascii="Book Antiqua" w:eastAsia="Malgun Gothic" w:hAnsi="Book Antiqua" w:cs="Arial"/>
          <w:kern w:val="0"/>
          <w:sz w:val="24"/>
          <w:szCs w:val="24"/>
        </w:rPr>
        <w:t>ng/mL</w:t>
      </w:r>
      <w:r w:rsidR="00C05615" w:rsidRPr="007B6E39">
        <w:rPr>
          <w:rFonts w:ascii="Book Antiqua" w:eastAsia="Malgun Gothic" w:hAnsi="Book Antiqua" w:cs="Arial"/>
          <w:kern w:val="0"/>
          <w:sz w:val="24"/>
          <w:szCs w:val="24"/>
        </w:rPr>
        <w:t xml:space="preserve"> (normal</w:t>
      </w:r>
      <w:r w:rsidR="000B620D" w:rsidRPr="007B6E39">
        <w:rPr>
          <w:rFonts w:ascii="Book Antiqua" w:eastAsia="Malgun Gothic" w:hAnsi="Book Antiqua" w:cs="Arial"/>
          <w:kern w:val="0"/>
          <w:sz w:val="24"/>
          <w:szCs w:val="24"/>
        </w:rPr>
        <w:t>:</w:t>
      </w:r>
      <w:r w:rsidR="00C05615" w:rsidRPr="007B6E39">
        <w:rPr>
          <w:rFonts w:ascii="Book Antiqua" w:eastAsia="Malgun Gothic" w:hAnsi="Book Antiqua" w:cs="Arial"/>
          <w:kern w:val="0"/>
          <w:sz w:val="24"/>
          <w:szCs w:val="24"/>
        </w:rPr>
        <w:t xml:space="preserve"> 28-72 ng/mL)</w:t>
      </w:r>
      <w:r w:rsidR="000F3FC8" w:rsidRPr="007B6E39">
        <w:rPr>
          <w:rFonts w:ascii="Book Antiqua" w:eastAsia="Malgun Gothic" w:hAnsi="Book Antiqua" w:cs="Arial"/>
          <w:kern w:val="0"/>
          <w:sz w:val="24"/>
          <w:szCs w:val="24"/>
        </w:rPr>
        <w:t>,</w:t>
      </w:r>
      <w:r w:rsidR="00D247DA" w:rsidRPr="007B6E39">
        <w:rPr>
          <w:rFonts w:ascii="Book Antiqua" w:eastAsia="Malgun Gothic" w:hAnsi="Book Antiqua" w:cs="Arial"/>
          <w:kern w:val="0"/>
          <w:sz w:val="24"/>
          <w:szCs w:val="24"/>
        </w:rPr>
        <w:t xml:space="preserve"> and </w:t>
      </w:r>
      <w:r w:rsidR="00E32FC2" w:rsidRPr="007B6E39">
        <w:rPr>
          <w:rFonts w:ascii="Book Antiqua" w:eastAsia="Malgun Gothic" w:hAnsi="Book Antiqua" w:cs="Arial"/>
          <w:kern w:val="0"/>
          <w:sz w:val="24"/>
          <w:szCs w:val="24"/>
        </w:rPr>
        <w:t>r</w:t>
      </w:r>
      <w:r w:rsidR="00D247DA" w:rsidRPr="007B6E39">
        <w:rPr>
          <w:rFonts w:ascii="Book Antiqua" w:eastAsia="Malgun Gothic" w:hAnsi="Book Antiqua" w:cs="Arial"/>
          <w:kern w:val="0"/>
          <w:sz w:val="24"/>
          <w:szCs w:val="24"/>
        </w:rPr>
        <w:t>andom urine analysis</w:t>
      </w:r>
      <w:r w:rsidR="00E353BB" w:rsidRPr="007B6E39">
        <w:rPr>
          <w:rFonts w:ascii="Book Antiqua" w:eastAsia="Malgun Gothic" w:hAnsi="Book Antiqua" w:cs="Arial"/>
          <w:kern w:val="0"/>
          <w:sz w:val="24"/>
          <w:szCs w:val="24"/>
        </w:rPr>
        <w:t xml:space="preserve"> </w:t>
      </w:r>
      <w:r w:rsidR="00D247DA" w:rsidRPr="007B6E39">
        <w:rPr>
          <w:rFonts w:ascii="Book Antiqua" w:eastAsia="Malgun Gothic" w:hAnsi="Book Antiqua" w:cs="Arial"/>
          <w:kern w:val="0"/>
          <w:sz w:val="24"/>
          <w:szCs w:val="24"/>
        </w:rPr>
        <w:t>revealed</w:t>
      </w:r>
      <w:r w:rsidR="00B15B73" w:rsidRPr="007B6E39">
        <w:rPr>
          <w:rFonts w:ascii="Book Antiqua" w:eastAsia="Malgun Gothic" w:hAnsi="Book Antiqua" w:cs="Arial"/>
          <w:kern w:val="0"/>
          <w:sz w:val="24"/>
          <w:szCs w:val="24"/>
        </w:rPr>
        <w:t xml:space="preserve"> that</w:t>
      </w:r>
      <w:r w:rsidR="00D20C52" w:rsidRPr="007B6E39">
        <w:rPr>
          <w:rFonts w:ascii="Book Antiqua" w:eastAsia="Malgun Gothic" w:hAnsi="Book Antiqua" w:cs="Arial"/>
          <w:kern w:val="0"/>
          <w:sz w:val="24"/>
          <w:szCs w:val="24"/>
        </w:rPr>
        <w:t xml:space="preserve"> urine</w:t>
      </w:r>
      <w:r w:rsidR="00254505" w:rsidRPr="007B6E39">
        <w:rPr>
          <w:rFonts w:ascii="Book Antiqua" w:eastAsia="Malgun Gothic" w:hAnsi="Book Antiqua" w:cs="Arial"/>
          <w:kern w:val="0"/>
          <w:sz w:val="24"/>
          <w:szCs w:val="24"/>
        </w:rPr>
        <w:t xml:space="preserve"> myoglobin</w:t>
      </w:r>
      <w:r w:rsidR="00D20C52" w:rsidRPr="007B6E39">
        <w:rPr>
          <w:rFonts w:ascii="Book Antiqua" w:eastAsia="Malgun Gothic" w:hAnsi="Book Antiqua" w:cs="Arial"/>
          <w:kern w:val="0"/>
          <w:sz w:val="24"/>
          <w:szCs w:val="24"/>
        </w:rPr>
        <w:t xml:space="preserve"> was 25.3 ng/mL</w:t>
      </w:r>
      <w:r w:rsidR="00B15B73" w:rsidRPr="007B6E39">
        <w:rPr>
          <w:rFonts w:ascii="Book Antiqua" w:eastAsia="Malgun Gothic" w:hAnsi="Book Antiqua" w:cs="Arial"/>
          <w:kern w:val="0"/>
          <w:sz w:val="24"/>
          <w:szCs w:val="24"/>
        </w:rPr>
        <w:t xml:space="preserve"> and</w:t>
      </w:r>
      <w:r w:rsidR="00254505" w:rsidRPr="007B6E39">
        <w:rPr>
          <w:rFonts w:ascii="Book Antiqua" w:eastAsia="Malgun Gothic" w:hAnsi="Book Antiqua" w:cs="Arial"/>
          <w:kern w:val="0"/>
          <w:sz w:val="24"/>
          <w:szCs w:val="24"/>
        </w:rPr>
        <w:t xml:space="preserve"> </w:t>
      </w:r>
      <w:r w:rsidR="009900E7" w:rsidRPr="007B6E39">
        <w:rPr>
          <w:rFonts w:ascii="Book Antiqua" w:eastAsia="Malgun Gothic" w:hAnsi="Book Antiqua" w:cs="Arial"/>
          <w:kern w:val="0"/>
          <w:sz w:val="24"/>
          <w:szCs w:val="24"/>
        </w:rPr>
        <w:t xml:space="preserve">red blood cell count </w:t>
      </w:r>
      <w:r w:rsidR="00B15B73" w:rsidRPr="007B6E39">
        <w:rPr>
          <w:rFonts w:ascii="Book Antiqua" w:eastAsia="Malgun Gothic" w:hAnsi="Book Antiqua" w:cs="Arial"/>
          <w:kern w:val="0"/>
          <w:sz w:val="24"/>
          <w:szCs w:val="24"/>
        </w:rPr>
        <w:t>was</w:t>
      </w:r>
      <w:r w:rsidR="00D20C52" w:rsidRPr="007B6E39">
        <w:rPr>
          <w:rFonts w:ascii="Book Antiqua" w:eastAsia="Malgun Gothic" w:hAnsi="Book Antiqua" w:cs="Arial"/>
          <w:kern w:val="0"/>
          <w:sz w:val="24"/>
          <w:szCs w:val="24"/>
        </w:rPr>
        <w:t xml:space="preserve"> </w:t>
      </w:r>
      <w:r w:rsidR="00B15B73" w:rsidRPr="007B6E39">
        <w:rPr>
          <w:rFonts w:ascii="Book Antiqua" w:eastAsia="Malgun Gothic" w:hAnsi="Book Antiqua" w:cs="Arial"/>
          <w:kern w:val="0"/>
          <w:sz w:val="24"/>
          <w:szCs w:val="24"/>
        </w:rPr>
        <w:t>100/</w:t>
      </w:r>
      <w:r w:rsidR="009900E7" w:rsidRPr="007B6E39">
        <w:rPr>
          <w:rFonts w:ascii="Book Antiqua" w:eastAsia="Malgun Gothic" w:hAnsi="Book Antiqua" w:cs="Arial"/>
          <w:kern w:val="0"/>
          <w:sz w:val="24"/>
          <w:szCs w:val="24"/>
        </w:rPr>
        <w:t>high powered field (</w:t>
      </w:r>
      <w:r w:rsidR="00254505" w:rsidRPr="007B6E39">
        <w:rPr>
          <w:rFonts w:ascii="Book Antiqua" w:eastAsia="Malgun Gothic" w:hAnsi="Book Antiqua" w:cs="Arial"/>
          <w:kern w:val="0"/>
          <w:sz w:val="24"/>
          <w:szCs w:val="24"/>
        </w:rPr>
        <w:t>HPF</w:t>
      </w:r>
      <w:r w:rsidR="009900E7" w:rsidRPr="007B6E39">
        <w:rPr>
          <w:rFonts w:ascii="Book Antiqua" w:eastAsia="Malgun Gothic" w:hAnsi="Book Antiqua" w:cs="Arial"/>
          <w:kern w:val="0"/>
          <w:sz w:val="24"/>
          <w:szCs w:val="24"/>
        </w:rPr>
        <w:t>)</w:t>
      </w:r>
      <w:r w:rsidR="00B15B73" w:rsidRPr="007B6E39">
        <w:rPr>
          <w:rFonts w:ascii="Book Antiqua" w:eastAsia="Malgun Gothic" w:hAnsi="Book Antiqua" w:cs="Arial"/>
          <w:kern w:val="0"/>
          <w:sz w:val="24"/>
          <w:szCs w:val="24"/>
        </w:rPr>
        <w:t xml:space="preserve"> </w:t>
      </w:r>
      <w:r w:rsidR="00254505" w:rsidRPr="007B6E39">
        <w:rPr>
          <w:rFonts w:ascii="Book Antiqua" w:eastAsia="Malgun Gothic" w:hAnsi="Book Antiqua" w:cs="Arial"/>
          <w:kern w:val="0"/>
          <w:sz w:val="24"/>
          <w:szCs w:val="24"/>
        </w:rPr>
        <w:t>(</w:t>
      </w:r>
      <w:r w:rsidR="000F3FC8" w:rsidRPr="007B6E39">
        <w:rPr>
          <w:rFonts w:ascii="Book Antiqua" w:eastAsia="Malgun Gothic" w:hAnsi="Book Antiqua" w:cs="Arial"/>
          <w:kern w:val="0"/>
          <w:sz w:val="24"/>
          <w:szCs w:val="24"/>
        </w:rPr>
        <w:t>normal</w:t>
      </w:r>
      <w:r w:rsidR="000B620D" w:rsidRPr="007B6E39">
        <w:rPr>
          <w:rFonts w:ascii="Book Antiqua" w:eastAsia="Malgun Gothic" w:hAnsi="Book Antiqua" w:cs="Arial"/>
          <w:kern w:val="0"/>
          <w:sz w:val="24"/>
          <w:szCs w:val="24"/>
        </w:rPr>
        <w:t>:</w:t>
      </w:r>
      <w:r w:rsidR="000F3FC8" w:rsidRPr="007B6E39">
        <w:rPr>
          <w:rFonts w:ascii="Book Antiqua" w:eastAsia="Malgun Gothic" w:hAnsi="Book Antiqua" w:cs="Arial"/>
          <w:kern w:val="0"/>
          <w:sz w:val="24"/>
          <w:szCs w:val="24"/>
        </w:rPr>
        <w:t xml:space="preserve"> </w:t>
      </w:r>
      <w:r w:rsidR="00254505" w:rsidRPr="007B6E39">
        <w:rPr>
          <w:rFonts w:ascii="Book Antiqua" w:eastAsia="Malgun Gothic" w:hAnsi="Book Antiqua" w:cs="Arial"/>
          <w:kern w:val="0"/>
          <w:sz w:val="24"/>
          <w:szCs w:val="24"/>
        </w:rPr>
        <w:t>0</w:t>
      </w:r>
      <w:r w:rsidR="00954C60" w:rsidRPr="007B6E39">
        <w:rPr>
          <w:rFonts w:ascii="Book Antiqua" w:eastAsia="Malgun Gothic" w:hAnsi="Book Antiqua" w:cs="Arial"/>
          <w:kern w:val="0"/>
          <w:sz w:val="24"/>
          <w:szCs w:val="24"/>
        </w:rPr>
        <w:t>-</w:t>
      </w:r>
      <w:r w:rsidR="00254505" w:rsidRPr="007B6E39">
        <w:rPr>
          <w:rFonts w:ascii="Book Antiqua" w:eastAsia="Malgun Gothic" w:hAnsi="Book Antiqua" w:cs="Arial"/>
          <w:kern w:val="0"/>
          <w:sz w:val="24"/>
          <w:szCs w:val="24"/>
        </w:rPr>
        <w:t>4/HPF)</w:t>
      </w:r>
      <w:r w:rsidR="00B15B73" w:rsidRPr="007B6E39">
        <w:rPr>
          <w:rFonts w:ascii="Book Antiqua" w:eastAsia="Malgun Gothic" w:hAnsi="Book Antiqua" w:cs="Arial"/>
          <w:kern w:val="0"/>
          <w:sz w:val="24"/>
          <w:szCs w:val="24"/>
        </w:rPr>
        <w:t>.</w:t>
      </w:r>
    </w:p>
    <w:p w14:paraId="67719AFE" w14:textId="77777777" w:rsidR="00BF0136" w:rsidRPr="007B6E39" w:rsidRDefault="00BF0136" w:rsidP="007B6E39">
      <w:pPr>
        <w:wordWrap/>
        <w:snapToGrid w:val="0"/>
        <w:spacing w:after="0" w:line="360" w:lineRule="auto"/>
        <w:rPr>
          <w:rFonts w:ascii="Book Antiqua" w:hAnsi="Book Antiqua" w:cstheme="majorBidi"/>
          <w:i/>
          <w:kern w:val="0"/>
          <w:sz w:val="24"/>
          <w:szCs w:val="24"/>
        </w:rPr>
      </w:pPr>
    </w:p>
    <w:p w14:paraId="74E3183C" w14:textId="37E94F3F"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FINAL DIAGNOSIS</w:t>
      </w:r>
    </w:p>
    <w:p w14:paraId="68647FAE" w14:textId="5A90BE63" w:rsidR="00416B99" w:rsidRPr="007B6E39" w:rsidRDefault="0039567E" w:rsidP="007B6E39">
      <w:pPr>
        <w:wordWrap/>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t>Tourniquet-induced r</w:t>
      </w:r>
      <w:r w:rsidR="003F0C7C" w:rsidRPr="007B6E39">
        <w:rPr>
          <w:rFonts w:ascii="Book Antiqua" w:hAnsi="Book Antiqua" w:cstheme="majorBidi"/>
          <w:kern w:val="0"/>
          <w:sz w:val="24"/>
          <w:szCs w:val="24"/>
        </w:rPr>
        <w:t>habdomyolysis</w:t>
      </w:r>
      <w:r w:rsidR="00B77ACA" w:rsidRPr="007B6E39">
        <w:rPr>
          <w:rFonts w:ascii="Book Antiqua" w:hAnsi="Book Antiqua" w:cstheme="majorBidi"/>
          <w:kern w:val="0"/>
          <w:sz w:val="24"/>
          <w:szCs w:val="24"/>
        </w:rPr>
        <w:t xml:space="preserve"> was diagnosed based on the serum CK level </w:t>
      </w:r>
      <w:r w:rsidR="004817A1" w:rsidRPr="007B6E39">
        <w:rPr>
          <w:rFonts w:ascii="Book Antiqua" w:hAnsi="Book Antiqua" w:cstheme="majorBidi"/>
          <w:kern w:val="0"/>
          <w:sz w:val="24"/>
          <w:szCs w:val="24"/>
        </w:rPr>
        <w:t>(</w:t>
      </w:r>
      <w:r w:rsidR="007D7836" w:rsidRPr="007B6E39">
        <w:rPr>
          <w:rFonts w:ascii="Book Antiqua" w:hAnsi="Book Antiqua" w:cstheme="majorBidi"/>
          <w:kern w:val="0"/>
          <w:sz w:val="24"/>
          <w:szCs w:val="24"/>
        </w:rPr>
        <w:t xml:space="preserve">5 </w:t>
      </w:r>
      <w:r w:rsidR="00B77ACA" w:rsidRPr="007B6E39">
        <w:rPr>
          <w:rFonts w:ascii="Book Antiqua" w:hAnsi="Book Antiqua" w:cstheme="majorBidi"/>
          <w:kern w:val="0"/>
          <w:sz w:val="24"/>
          <w:szCs w:val="24"/>
        </w:rPr>
        <w:t>times</w:t>
      </w:r>
      <w:r w:rsidR="00AA55B3" w:rsidRPr="007B6E39">
        <w:rPr>
          <w:rFonts w:ascii="Book Antiqua" w:hAnsi="Book Antiqua" w:cstheme="majorBidi"/>
          <w:kern w:val="0"/>
          <w:sz w:val="24"/>
          <w:szCs w:val="24"/>
        </w:rPr>
        <w:t xml:space="preserve"> </w:t>
      </w:r>
      <w:r w:rsidR="00B77ACA" w:rsidRPr="007B6E39">
        <w:rPr>
          <w:rFonts w:ascii="Book Antiqua" w:hAnsi="Book Antiqua" w:cstheme="majorBidi"/>
          <w:kern w:val="0"/>
          <w:sz w:val="24"/>
          <w:szCs w:val="24"/>
        </w:rPr>
        <w:t>the upper limit of normal</w:t>
      </w:r>
      <w:r w:rsidR="00795F83" w:rsidRPr="007B6E39">
        <w:rPr>
          <w:rFonts w:ascii="Book Antiqua" w:hAnsi="Book Antiqua" w:cstheme="majorBidi"/>
          <w:kern w:val="0"/>
          <w:sz w:val="24"/>
          <w:szCs w:val="24"/>
        </w:rPr>
        <w:t xml:space="preserve"> range)</w:t>
      </w:r>
      <w:r w:rsidRPr="007B6E39">
        <w:rPr>
          <w:rFonts w:ascii="Book Antiqua" w:hAnsi="Book Antiqua" w:cstheme="majorBidi"/>
          <w:kern w:val="0"/>
          <w:sz w:val="24"/>
          <w:szCs w:val="24"/>
        </w:rPr>
        <w:t>,</w:t>
      </w:r>
      <w:r w:rsidR="00B77ACA" w:rsidRPr="007B6E39">
        <w:rPr>
          <w:rFonts w:ascii="Book Antiqua" w:hAnsi="Book Antiqua" w:cstheme="majorBidi"/>
          <w:kern w:val="0"/>
          <w:sz w:val="24"/>
          <w:szCs w:val="24"/>
        </w:rPr>
        <w:t xml:space="preserve"> myoglobinuria</w:t>
      </w:r>
      <w:r w:rsidR="004817A1" w:rsidRPr="007B6E39">
        <w:rPr>
          <w:rFonts w:ascii="Book Antiqua" w:hAnsi="Book Antiqua" w:cstheme="majorBidi"/>
          <w:kern w:val="0"/>
          <w:sz w:val="24"/>
          <w:szCs w:val="24"/>
        </w:rPr>
        <w:t>,</w:t>
      </w:r>
      <w:r w:rsidRPr="007B6E39">
        <w:rPr>
          <w:rFonts w:ascii="Book Antiqua" w:hAnsi="Book Antiqua" w:cstheme="majorBidi"/>
          <w:kern w:val="0"/>
          <w:sz w:val="24"/>
          <w:szCs w:val="24"/>
        </w:rPr>
        <w:t xml:space="preserve"> and physical examination</w:t>
      </w:r>
      <w:r w:rsidR="003F0C7C" w:rsidRPr="007B6E39">
        <w:rPr>
          <w:rFonts w:ascii="Book Antiqua" w:hAnsi="Book Antiqua" w:cstheme="majorBidi"/>
          <w:kern w:val="0"/>
          <w:sz w:val="24"/>
          <w:szCs w:val="24"/>
        </w:rPr>
        <w:t>.</w:t>
      </w:r>
      <w:r w:rsidR="00335CC6" w:rsidRPr="007B6E39">
        <w:rPr>
          <w:rFonts w:ascii="Book Antiqua" w:hAnsi="Book Antiqua" w:cstheme="majorBidi"/>
          <w:kern w:val="0"/>
          <w:sz w:val="24"/>
          <w:szCs w:val="24"/>
        </w:rPr>
        <w:t xml:space="preserve"> </w:t>
      </w:r>
      <w:r w:rsidR="004F71D9" w:rsidRPr="007B6E39">
        <w:rPr>
          <w:rFonts w:ascii="Book Antiqua" w:hAnsi="Book Antiqua" w:cstheme="majorBidi"/>
          <w:kern w:val="0"/>
          <w:sz w:val="24"/>
          <w:szCs w:val="24"/>
        </w:rPr>
        <w:t>Laboratory findings revealed that</w:t>
      </w:r>
      <w:r w:rsidR="009A78AB" w:rsidRPr="007B6E39">
        <w:rPr>
          <w:rFonts w:ascii="Book Antiqua" w:hAnsi="Book Antiqua" w:cstheme="majorBidi"/>
          <w:kern w:val="0"/>
          <w:sz w:val="24"/>
          <w:szCs w:val="24"/>
        </w:rPr>
        <w:t xml:space="preserve"> </w:t>
      </w:r>
      <w:r w:rsidR="00335CC6" w:rsidRPr="007B6E39">
        <w:rPr>
          <w:rFonts w:ascii="Book Antiqua" w:hAnsi="Book Antiqua" w:cstheme="majorBidi"/>
          <w:kern w:val="0"/>
          <w:sz w:val="24"/>
          <w:szCs w:val="24"/>
        </w:rPr>
        <w:t>AKI (</w:t>
      </w:r>
      <w:r w:rsidR="004F71D9" w:rsidRPr="007B6E39">
        <w:rPr>
          <w:rFonts w:ascii="Book Antiqua" w:hAnsi="Book Antiqua" w:cstheme="majorBidi"/>
          <w:kern w:val="0"/>
          <w:sz w:val="24"/>
          <w:szCs w:val="24"/>
        </w:rPr>
        <w:t xml:space="preserve">AKIN criteria </w:t>
      </w:r>
      <w:r w:rsidR="00335CC6" w:rsidRPr="007B6E39">
        <w:rPr>
          <w:rFonts w:ascii="Book Antiqua" w:hAnsi="Book Antiqua" w:cstheme="majorBidi"/>
          <w:kern w:val="0"/>
          <w:sz w:val="24"/>
          <w:szCs w:val="24"/>
        </w:rPr>
        <w:t>stage</w:t>
      </w:r>
      <w:r w:rsidR="004817A1" w:rsidRPr="007B6E39">
        <w:rPr>
          <w:rFonts w:ascii="Book Antiqua" w:hAnsi="Book Antiqua" w:cstheme="majorBidi"/>
          <w:kern w:val="0"/>
          <w:sz w:val="24"/>
          <w:szCs w:val="24"/>
        </w:rPr>
        <w:t xml:space="preserve"> </w:t>
      </w:r>
      <w:r w:rsidR="00335CC6" w:rsidRPr="007B6E39">
        <w:rPr>
          <w:rFonts w:ascii="Book Antiqua" w:hAnsi="Book Antiqua" w:cstheme="majorBidi"/>
          <w:kern w:val="0"/>
          <w:sz w:val="24"/>
          <w:szCs w:val="24"/>
        </w:rPr>
        <w:t>1</w:t>
      </w:r>
      <w:r w:rsidR="005641B0" w:rsidRPr="007B6E39">
        <w:rPr>
          <w:rFonts w:ascii="Book Antiqua" w:hAnsi="Book Antiqua" w:cstheme="majorBidi"/>
          <w:kern w:val="0"/>
          <w:sz w:val="24"/>
          <w:szCs w:val="24"/>
        </w:rPr>
        <w:t>,</w:t>
      </w:r>
      <w:r w:rsidR="0013105D" w:rsidRPr="007B6E39">
        <w:rPr>
          <w:rFonts w:ascii="Book Antiqua" w:hAnsi="Book Antiqua" w:cstheme="majorBidi"/>
          <w:kern w:val="0"/>
          <w:sz w:val="24"/>
          <w:szCs w:val="24"/>
        </w:rPr>
        <w:t xml:space="preserve"> </w:t>
      </w:r>
      <w:r w:rsidR="004817A1" w:rsidRPr="007B6E39">
        <w:rPr>
          <w:rFonts w:ascii="Book Antiqua" w:hAnsi="Book Antiqua" w:cstheme="majorBidi"/>
          <w:kern w:val="0"/>
          <w:sz w:val="24"/>
          <w:szCs w:val="24"/>
        </w:rPr>
        <w:t xml:space="preserve">urine </w:t>
      </w:r>
      <w:r w:rsidR="0013105D" w:rsidRPr="007B6E39">
        <w:rPr>
          <w:rFonts w:ascii="Book Antiqua" w:hAnsi="Book Antiqua" w:cstheme="majorBidi"/>
          <w:kern w:val="0"/>
          <w:sz w:val="24"/>
          <w:szCs w:val="24"/>
        </w:rPr>
        <w:t>output &lt;</w:t>
      </w:r>
      <w:r w:rsidR="004817A1" w:rsidRPr="007B6E39">
        <w:rPr>
          <w:rFonts w:ascii="Book Antiqua" w:hAnsi="Book Antiqua" w:cstheme="majorBidi"/>
          <w:kern w:val="0"/>
          <w:sz w:val="24"/>
          <w:szCs w:val="24"/>
        </w:rPr>
        <w:t xml:space="preserve"> </w:t>
      </w:r>
      <w:r w:rsidR="0013105D" w:rsidRPr="007B6E39">
        <w:rPr>
          <w:rFonts w:ascii="Book Antiqua" w:hAnsi="Book Antiqua" w:cstheme="majorBidi"/>
          <w:kern w:val="0"/>
          <w:sz w:val="24"/>
          <w:szCs w:val="24"/>
        </w:rPr>
        <w:t>0.5</w:t>
      </w:r>
      <w:r w:rsidR="004817A1" w:rsidRPr="007B6E39">
        <w:rPr>
          <w:rFonts w:ascii="Book Antiqua" w:hAnsi="Book Antiqua" w:cstheme="majorBidi"/>
          <w:kern w:val="0"/>
          <w:sz w:val="24"/>
          <w:szCs w:val="24"/>
        </w:rPr>
        <w:t xml:space="preserve"> </w:t>
      </w:r>
      <w:r w:rsidR="0013105D" w:rsidRPr="007B6E39">
        <w:rPr>
          <w:rFonts w:ascii="Book Antiqua" w:hAnsi="Book Antiqua" w:cstheme="majorBidi"/>
          <w:kern w:val="0"/>
          <w:sz w:val="24"/>
          <w:szCs w:val="24"/>
        </w:rPr>
        <w:t>mL/kg/h for 6-12</w:t>
      </w:r>
      <w:r w:rsidR="004817A1" w:rsidRPr="007B6E39">
        <w:rPr>
          <w:rFonts w:ascii="Book Antiqua" w:hAnsi="Book Antiqua" w:cstheme="majorBidi"/>
          <w:kern w:val="0"/>
          <w:sz w:val="24"/>
          <w:szCs w:val="24"/>
        </w:rPr>
        <w:t xml:space="preserve"> </w:t>
      </w:r>
      <w:r w:rsidR="0013105D" w:rsidRPr="007B6E39">
        <w:rPr>
          <w:rFonts w:ascii="Book Antiqua" w:hAnsi="Book Antiqua" w:cstheme="majorBidi"/>
          <w:kern w:val="0"/>
          <w:sz w:val="24"/>
          <w:szCs w:val="24"/>
        </w:rPr>
        <w:t>h and</w:t>
      </w:r>
      <w:r w:rsidR="000600FE" w:rsidRPr="007B6E39">
        <w:rPr>
          <w:rFonts w:ascii="Book Antiqua" w:hAnsi="Book Antiqua" w:cstheme="majorBidi"/>
          <w:kern w:val="0"/>
          <w:sz w:val="24"/>
          <w:szCs w:val="24"/>
        </w:rPr>
        <w:t xml:space="preserve"> </w:t>
      </w:r>
      <w:r w:rsidR="004817A1" w:rsidRPr="007B6E39">
        <w:rPr>
          <w:rFonts w:ascii="Book Antiqua" w:hAnsi="Book Antiqua" w:cstheme="majorBidi"/>
          <w:kern w:val="0"/>
          <w:sz w:val="24"/>
          <w:szCs w:val="24"/>
        </w:rPr>
        <w:t>s</w:t>
      </w:r>
      <w:r w:rsidR="000600FE" w:rsidRPr="007B6E39">
        <w:rPr>
          <w:rFonts w:ascii="Book Antiqua" w:hAnsi="Book Antiqua" w:cstheme="majorBidi"/>
          <w:kern w:val="0"/>
          <w:sz w:val="24"/>
          <w:szCs w:val="24"/>
        </w:rPr>
        <w:t xml:space="preserve">erum </w:t>
      </w:r>
      <w:r w:rsidR="004817A1" w:rsidRPr="007B6E39">
        <w:rPr>
          <w:rFonts w:ascii="Book Antiqua" w:hAnsi="Book Antiqua" w:cstheme="majorBidi"/>
          <w:kern w:val="0"/>
          <w:sz w:val="24"/>
          <w:szCs w:val="24"/>
        </w:rPr>
        <w:t>C</w:t>
      </w:r>
      <w:r w:rsidR="00F469B9" w:rsidRPr="007B6E39">
        <w:rPr>
          <w:rFonts w:ascii="Book Antiqua" w:hAnsi="Book Antiqua" w:cstheme="majorBidi"/>
          <w:kern w:val="0"/>
          <w:sz w:val="24"/>
          <w:szCs w:val="24"/>
        </w:rPr>
        <w:t>r</w:t>
      </w:r>
      <w:r w:rsidR="004817A1"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increase</w:t>
      </w:r>
      <w:r w:rsidR="00335CC6"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0.3</w:t>
      </w:r>
      <w:r w:rsidR="004817A1"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mg/dL within 48</w:t>
      </w:r>
      <w:r w:rsidR="007D7836" w:rsidRPr="007B6E39">
        <w:rPr>
          <w:rFonts w:ascii="Book Antiqua" w:hAnsi="Book Antiqua" w:cstheme="majorBidi"/>
          <w:kern w:val="0"/>
          <w:sz w:val="24"/>
          <w:szCs w:val="24"/>
        </w:rPr>
        <w:t xml:space="preserve"> </w:t>
      </w:r>
      <w:r w:rsidR="005641B0" w:rsidRPr="007B6E39">
        <w:rPr>
          <w:rFonts w:ascii="Book Antiqua" w:hAnsi="Book Antiqua" w:cstheme="majorBidi"/>
          <w:kern w:val="0"/>
          <w:sz w:val="24"/>
          <w:szCs w:val="24"/>
        </w:rPr>
        <w:t>h</w:t>
      </w:r>
      <w:r w:rsidR="00335CC6" w:rsidRPr="007B6E39">
        <w:rPr>
          <w:rFonts w:ascii="Book Antiqua" w:hAnsi="Book Antiqua" w:cstheme="majorBidi"/>
          <w:kern w:val="0"/>
          <w:sz w:val="24"/>
          <w:szCs w:val="24"/>
        </w:rPr>
        <w:t xml:space="preserve">) and DIC accompanied </w:t>
      </w:r>
      <w:r w:rsidR="004817A1" w:rsidRPr="007B6E39">
        <w:rPr>
          <w:rFonts w:ascii="Book Antiqua" w:hAnsi="Book Antiqua" w:cstheme="majorBidi"/>
          <w:kern w:val="0"/>
          <w:sz w:val="24"/>
          <w:szCs w:val="24"/>
        </w:rPr>
        <w:t xml:space="preserve">the </w:t>
      </w:r>
      <w:r w:rsidRPr="007B6E39">
        <w:rPr>
          <w:rFonts w:ascii="Book Antiqua" w:hAnsi="Book Antiqua" w:cstheme="majorBidi"/>
          <w:kern w:val="0"/>
          <w:sz w:val="24"/>
          <w:szCs w:val="24"/>
        </w:rPr>
        <w:t>r</w:t>
      </w:r>
      <w:r w:rsidR="00BA3E2E" w:rsidRPr="007B6E39">
        <w:rPr>
          <w:rFonts w:ascii="Book Antiqua" w:hAnsi="Book Antiqua" w:cstheme="majorBidi"/>
          <w:kern w:val="0"/>
          <w:sz w:val="24"/>
          <w:szCs w:val="24"/>
        </w:rPr>
        <w:t>habdomyolysis</w:t>
      </w:r>
      <w:r w:rsidR="00335CC6" w:rsidRPr="007B6E39">
        <w:rPr>
          <w:rFonts w:ascii="Book Antiqua" w:hAnsi="Book Antiqua" w:cstheme="majorBidi"/>
          <w:kern w:val="0"/>
          <w:sz w:val="24"/>
          <w:szCs w:val="24"/>
        </w:rPr>
        <w:t>.</w:t>
      </w:r>
    </w:p>
    <w:p w14:paraId="350D7F23" w14:textId="77777777" w:rsidR="003F0C7C" w:rsidRPr="007B6E39" w:rsidRDefault="003F0C7C" w:rsidP="007B6E39">
      <w:pPr>
        <w:wordWrap/>
        <w:snapToGrid w:val="0"/>
        <w:spacing w:after="0" w:line="360" w:lineRule="auto"/>
        <w:rPr>
          <w:rFonts w:ascii="Book Antiqua" w:hAnsi="Book Antiqua" w:cstheme="majorBidi"/>
          <w:b/>
          <w:kern w:val="0"/>
          <w:sz w:val="24"/>
          <w:szCs w:val="24"/>
        </w:rPr>
      </w:pPr>
    </w:p>
    <w:p w14:paraId="416E166A" w14:textId="57F917A8"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TREATMENT</w:t>
      </w:r>
    </w:p>
    <w:p w14:paraId="249D1B78" w14:textId="2BDC925E" w:rsidR="00E61136" w:rsidRPr="007B6E39" w:rsidRDefault="00E26158"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About 1</w:t>
      </w:r>
      <w:r w:rsidR="004817A1"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h after </w:t>
      </w:r>
      <w:r w:rsidR="004817A1" w:rsidRPr="007B6E39">
        <w:rPr>
          <w:rFonts w:ascii="Book Antiqua" w:eastAsia="Malgun Gothic" w:hAnsi="Book Antiqua" w:cs="Arial"/>
          <w:kern w:val="0"/>
          <w:sz w:val="24"/>
          <w:szCs w:val="24"/>
        </w:rPr>
        <w:t xml:space="preserve">the change in the patient’s </w:t>
      </w:r>
      <w:r w:rsidRPr="007B6E39">
        <w:rPr>
          <w:rFonts w:ascii="Book Antiqua" w:eastAsia="Malgun Gothic" w:hAnsi="Book Antiqua" w:cs="Arial"/>
          <w:kern w:val="0"/>
          <w:sz w:val="24"/>
          <w:szCs w:val="24"/>
        </w:rPr>
        <w:t xml:space="preserve">mental </w:t>
      </w:r>
      <w:r w:rsidR="004817A1" w:rsidRPr="007B6E39">
        <w:rPr>
          <w:rFonts w:ascii="Book Antiqua" w:eastAsia="Malgun Gothic" w:hAnsi="Book Antiqua" w:cs="Arial"/>
          <w:kern w:val="0"/>
          <w:sz w:val="24"/>
          <w:szCs w:val="24"/>
        </w:rPr>
        <w:t>status</w:t>
      </w:r>
      <w:r w:rsidRPr="007B6E39">
        <w:rPr>
          <w:rFonts w:ascii="Book Antiqua" w:eastAsia="Malgun Gothic" w:hAnsi="Book Antiqua" w:cs="Arial"/>
          <w:kern w:val="0"/>
          <w:sz w:val="24"/>
          <w:szCs w:val="24"/>
        </w:rPr>
        <w:t xml:space="preserve">, BP dropped to 88/62 mmHg, and </w:t>
      </w:r>
      <w:r w:rsidR="000600FE" w:rsidRPr="007B6E39">
        <w:rPr>
          <w:rFonts w:ascii="Book Antiqua" w:eastAsia="Malgun Gothic" w:hAnsi="Book Antiqua" w:cs="Arial"/>
          <w:kern w:val="0"/>
          <w:sz w:val="24"/>
          <w:szCs w:val="24"/>
        </w:rPr>
        <w:t>norepinephrine</w:t>
      </w:r>
      <w:r w:rsidR="00145861" w:rsidRPr="007B6E39">
        <w:rPr>
          <w:rFonts w:ascii="Book Antiqua" w:eastAsia="Malgun Gothic" w:hAnsi="Book Antiqua" w:cs="Arial"/>
          <w:kern w:val="0"/>
          <w:sz w:val="24"/>
          <w:szCs w:val="24"/>
        </w:rPr>
        <w:t xml:space="preserve"> (0.5</w:t>
      </w:r>
      <w:r w:rsidR="000A2FA1" w:rsidRPr="007B6E39">
        <w:rPr>
          <w:rFonts w:ascii="Book Antiqua" w:eastAsia="Malgun Gothic" w:hAnsi="Book Antiqua" w:cs="Arial"/>
          <w:kern w:val="0"/>
          <w:sz w:val="24"/>
          <w:szCs w:val="24"/>
        </w:rPr>
        <w:t>-1</w:t>
      </w:r>
      <w:r w:rsidR="00201BA5" w:rsidRPr="007B6E39">
        <w:rPr>
          <w:rFonts w:ascii="Book Antiqua" w:eastAsia="Malgun Gothic" w:hAnsi="Book Antiqua" w:cs="Arial"/>
          <w:kern w:val="0"/>
          <w:sz w:val="24"/>
          <w:szCs w:val="24"/>
        </w:rPr>
        <w:t xml:space="preserve"> </w:t>
      </w:r>
      <w:proofErr w:type="spellStart"/>
      <w:r w:rsidR="007F7F4C" w:rsidRPr="007F7F4C">
        <w:rPr>
          <w:rFonts w:ascii="Book Antiqua" w:hAnsi="Book Antiqua"/>
          <w:sz w:val="24"/>
          <w:szCs w:val="24"/>
        </w:rPr>
        <w:t>μ</w:t>
      </w:r>
      <w:r w:rsidR="00145861" w:rsidRPr="007B6E39">
        <w:rPr>
          <w:rFonts w:ascii="Book Antiqua" w:eastAsia="Malgun Gothic" w:hAnsi="Book Antiqua" w:cs="Arial"/>
          <w:kern w:val="0"/>
          <w:sz w:val="24"/>
          <w:szCs w:val="24"/>
        </w:rPr>
        <w:t>g</w:t>
      </w:r>
      <w:proofErr w:type="spellEnd"/>
      <w:r w:rsidR="00145861" w:rsidRPr="007B6E39">
        <w:rPr>
          <w:rFonts w:ascii="Book Antiqua" w:eastAsia="Malgun Gothic" w:hAnsi="Book Antiqua" w:cs="Arial"/>
          <w:kern w:val="0"/>
          <w:sz w:val="24"/>
          <w:szCs w:val="24"/>
        </w:rPr>
        <w:t>/kg/min)</w:t>
      </w:r>
      <w:r w:rsidR="00201BA5" w:rsidRPr="007B6E39">
        <w:rPr>
          <w:rFonts w:ascii="Book Antiqua" w:eastAsia="Malgun Gothic" w:hAnsi="Book Antiqua" w:cs="Arial"/>
          <w:kern w:val="0"/>
          <w:sz w:val="24"/>
          <w:szCs w:val="24"/>
        </w:rPr>
        <w:t xml:space="preserve"> was infused to</w:t>
      </w:r>
      <w:r w:rsidRPr="007B6E39">
        <w:rPr>
          <w:rFonts w:ascii="Book Antiqua" w:eastAsia="Malgun Gothic" w:hAnsi="Book Antiqua" w:cs="Arial"/>
          <w:kern w:val="0"/>
          <w:sz w:val="24"/>
          <w:szCs w:val="24"/>
        </w:rPr>
        <w:t xml:space="preserve"> maintain </w:t>
      </w:r>
      <w:r w:rsidR="004817A1" w:rsidRPr="007B6E39">
        <w:rPr>
          <w:rFonts w:ascii="Book Antiqua" w:eastAsia="Malgun Gothic" w:hAnsi="Book Antiqua" w:cs="Arial"/>
          <w:kern w:val="0"/>
          <w:sz w:val="24"/>
          <w:szCs w:val="24"/>
        </w:rPr>
        <w:t xml:space="preserve">systolic </w:t>
      </w:r>
      <w:r w:rsidRPr="007B6E39">
        <w:rPr>
          <w:rFonts w:ascii="Book Antiqua" w:eastAsia="Malgun Gothic" w:hAnsi="Book Antiqua" w:cs="Arial"/>
          <w:kern w:val="0"/>
          <w:sz w:val="24"/>
          <w:szCs w:val="24"/>
        </w:rPr>
        <w:t xml:space="preserve">BP </w:t>
      </w:r>
      <w:r w:rsidR="000A2FA1" w:rsidRPr="007B6E39">
        <w:rPr>
          <w:rFonts w:ascii="Book Antiqua" w:eastAsia="Malgun Gothic" w:hAnsi="Book Antiqua" w:cs="Arial"/>
          <w:kern w:val="0"/>
          <w:sz w:val="24"/>
          <w:szCs w:val="24"/>
        </w:rPr>
        <w:t>above 1</w:t>
      </w:r>
      <w:r w:rsidRPr="007B6E39">
        <w:rPr>
          <w:rFonts w:ascii="Book Antiqua" w:eastAsia="Malgun Gothic" w:hAnsi="Book Antiqua" w:cs="Arial"/>
          <w:kern w:val="0"/>
          <w:sz w:val="24"/>
          <w:szCs w:val="24"/>
        </w:rPr>
        <w:t>00</w:t>
      </w:r>
      <w:r w:rsidR="0000632C"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mmHg</w:t>
      </w:r>
      <w:r w:rsidRPr="007B6E39">
        <w:rPr>
          <w:rFonts w:ascii="Book Antiqua" w:eastAsia="Malgun Gothic" w:hAnsi="Book Antiqua" w:cs="Arial"/>
          <w:kern w:val="0"/>
          <w:sz w:val="24"/>
          <w:szCs w:val="24"/>
        </w:rPr>
        <w:t xml:space="preserve">. </w:t>
      </w:r>
      <w:r w:rsidR="005641B0" w:rsidRPr="007B6E39">
        <w:rPr>
          <w:rFonts w:ascii="Book Antiqua" w:eastAsia="Malgun Gothic" w:hAnsi="Book Antiqua" w:cs="Arial"/>
          <w:kern w:val="0"/>
          <w:sz w:val="24"/>
          <w:szCs w:val="24"/>
        </w:rPr>
        <w:t>After brain MRI</w:t>
      </w:r>
      <w:r w:rsidR="000A2FA1" w:rsidRPr="007B6E39">
        <w:rPr>
          <w:rFonts w:ascii="Book Antiqua" w:eastAsia="Malgun Gothic" w:hAnsi="Book Antiqua" w:cs="Arial"/>
          <w:kern w:val="0"/>
          <w:sz w:val="24"/>
          <w:szCs w:val="24"/>
        </w:rPr>
        <w:t xml:space="preserve"> examination</w:t>
      </w:r>
      <w:r w:rsidR="005641B0" w:rsidRPr="007B6E39">
        <w:rPr>
          <w:rFonts w:ascii="Book Antiqua" w:eastAsia="Malgun Gothic" w:hAnsi="Book Antiqua" w:cs="Arial"/>
          <w:kern w:val="0"/>
          <w:sz w:val="24"/>
          <w:szCs w:val="24"/>
        </w:rPr>
        <w:t xml:space="preserve">, </w:t>
      </w:r>
      <w:r w:rsidR="004817A1" w:rsidRPr="007B6E39">
        <w:rPr>
          <w:rFonts w:ascii="Book Antiqua" w:eastAsia="Malgun Gothic" w:hAnsi="Book Antiqua" w:cs="Arial"/>
          <w:kern w:val="0"/>
          <w:sz w:val="24"/>
          <w:szCs w:val="24"/>
        </w:rPr>
        <w:t xml:space="preserve">the patient </w:t>
      </w:r>
      <w:r w:rsidR="005641B0" w:rsidRPr="007B6E39">
        <w:rPr>
          <w:rFonts w:ascii="Book Antiqua" w:eastAsia="Malgun Gothic" w:hAnsi="Book Antiqua" w:cs="Arial"/>
          <w:kern w:val="0"/>
          <w:sz w:val="24"/>
          <w:szCs w:val="24"/>
        </w:rPr>
        <w:t xml:space="preserve">was admitted to the ICU. </w:t>
      </w:r>
      <w:r w:rsidR="00802A6F" w:rsidRPr="007B6E39">
        <w:rPr>
          <w:rFonts w:ascii="Book Antiqua" w:eastAsia="Malgun Gothic" w:hAnsi="Book Antiqua" w:cs="Arial"/>
          <w:kern w:val="0"/>
          <w:sz w:val="24"/>
          <w:szCs w:val="24"/>
        </w:rPr>
        <w:t>A</w:t>
      </w:r>
      <w:r w:rsidR="004817A1" w:rsidRPr="007B6E39">
        <w:rPr>
          <w:rFonts w:ascii="Book Antiqua" w:eastAsia="Malgun Gothic" w:hAnsi="Book Antiqua" w:cs="Arial"/>
          <w:kern w:val="0"/>
          <w:sz w:val="24"/>
          <w:szCs w:val="24"/>
        </w:rPr>
        <w:t xml:space="preserve">n arterial </w:t>
      </w:r>
      <w:r w:rsidR="00802A6F" w:rsidRPr="007B6E39">
        <w:rPr>
          <w:rFonts w:ascii="Book Antiqua" w:eastAsia="Malgun Gothic" w:hAnsi="Book Antiqua" w:cs="Arial"/>
          <w:kern w:val="0"/>
          <w:sz w:val="24"/>
          <w:szCs w:val="24"/>
        </w:rPr>
        <w:t xml:space="preserve">line </w:t>
      </w:r>
      <w:r w:rsidR="0000632C" w:rsidRPr="007B6E39">
        <w:rPr>
          <w:rFonts w:ascii="Book Antiqua" w:eastAsia="Malgun Gothic" w:hAnsi="Book Antiqua" w:cs="Arial"/>
          <w:kern w:val="0"/>
          <w:sz w:val="24"/>
          <w:szCs w:val="24"/>
        </w:rPr>
        <w:t xml:space="preserve">was </w:t>
      </w:r>
      <w:r w:rsidR="004817A1" w:rsidRPr="007B6E39">
        <w:rPr>
          <w:rFonts w:ascii="Book Antiqua" w:eastAsia="Malgun Gothic" w:hAnsi="Book Antiqua" w:cs="Arial"/>
          <w:kern w:val="0"/>
          <w:sz w:val="24"/>
          <w:szCs w:val="24"/>
        </w:rPr>
        <w:t>place</w:t>
      </w:r>
      <w:r w:rsidR="0000632C" w:rsidRPr="007B6E39">
        <w:rPr>
          <w:rFonts w:ascii="Book Antiqua" w:eastAsia="Malgun Gothic" w:hAnsi="Book Antiqua" w:cs="Arial"/>
          <w:kern w:val="0"/>
          <w:sz w:val="24"/>
          <w:szCs w:val="24"/>
        </w:rPr>
        <w:t>d</w:t>
      </w:r>
      <w:r w:rsidR="004817A1" w:rsidRPr="007B6E39">
        <w:rPr>
          <w:rFonts w:ascii="Book Antiqua" w:eastAsia="Malgun Gothic" w:hAnsi="Book Antiqua" w:cs="Arial"/>
          <w:kern w:val="0"/>
          <w:sz w:val="24"/>
          <w:szCs w:val="24"/>
        </w:rPr>
        <w:t xml:space="preserve"> in</w:t>
      </w:r>
      <w:r w:rsidR="0039567E" w:rsidRPr="007B6E39">
        <w:rPr>
          <w:rFonts w:ascii="Book Antiqua" w:eastAsia="Malgun Gothic" w:hAnsi="Book Antiqua" w:cs="Arial"/>
          <w:kern w:val="0"/>
          <w:sz w:val="24"/>
          <w:szCs w:val="24"/>
        </w:rPr>
        <w:t xml:space="preserve"> </w:t>
      </w:r>
      <w:r w:rsidR="004817A1" w:rsidRPr="007B6E39">
        <w:rPr>
          <w:rFonts w:ascii="Book Antiqua" w:eastAsia="Malgun Gothic" w:hAnsi="Book Antiqua" w:cs="Arial"/>
          <w:kern w:val="0"/>
          <w:sz w:val="24"/>
          <w:szCs w:val="24"/>
        </w:rPr>
        <w:t xml:space="preserve">the </w:t>
      </w:r>
      <w:r w:rsidR="0039567E" w:rsidRPr="007B6E39">
        <w:rPr>
          <w:rFonts w:ascii="Book Antiqua" w:eastAsia="Malgun Gothic" w:hAnsi="Book Antiqua" w:cs="Arial"/>
          <w:kern w:val="0"/>
          <w:sz w:val="24"/>
          <w:szCs w:val="24"/>
        </w:rPr>
        <w:t>left radial artery</w:t>
      </w:r>
      <w:r w:rsidR="00802A6F" w:rsidRPr="007B6E39">
        <w:rPr>
          <w:rFonts w:ascii="Book Antiqua" w:eastAsia="Malgun Gothic" w:hAnsi="Book Antiqua" w:cs="Arial"/>
          <w:kern w:val="0"/>
          <w:sz w:val="24"/>
          <w:szCs w:val="24"/>
        </w:rPr>
        <w:t xml:space="preserve"> for continuous monitoring of blood pressure, and </w:t>
      </w:r>
      <w:r w:rsidR="004817A1" w:rsidRPr="007B6E39">
        <w:rPr>
          <w:rFonts w:ascii="Book Antiqua" w:eastAsia="Malgun Gothic" w:hAnsi="Book Antiqua" w:cs="Arial"/>
          <w:kern w:val="0"/>
          <w:sz w:val="24"/>
          <w:szCs w:val="24"/>
        </w:rPr>
        <w:t xml:space="preserve">a central </w:t>
      </w:r>
      <w:r w:rsidR="00802A6F" w:rsidRPr="007B6E39">
        <w:rPr>
          <w:rFonts w:ascii="Book Antiqua" w:eastAsia="Malgun Gothic" w:hAnsi="Book Antiqua" w:cs="Arial"/>
          <w:kern w:val="0"/>
          <w:sz w:val="24"/>
          <w:szCs w:val="24"/>
        </w:rPr>
        <w:t xml:space="preserve">line was </w:t>
      </w:r>
      <w:r w:rsidR="0039567E" w:rsidRPr="007B6E39">
        <w:rPr>
          <w:rFonts w:ascii="Book Antiqua" w:eastAsia="Malgun Gothic" w:hAnsi="Book Antiqua" w:cs="Arial"/>
          <w:kern w:val="0"/>
          <w:sz w:val="24"/>
          <w:szCs w:val="24"/>
        </w:rPr>
        <w:t xml:space="preserve">secured in </w:t>
      </w:r>
      <w:r w:rsidR="0000632C" w:rsidRPr="007B6E39">
        <w:rPr>
          <w:rFonts w:ascii="Book Antiqua" w:eastAsia="Malgun Gothic" w:hAnsi="Book Antiqua" w:cs="Arial"/>
          <w:kern w:val="0"/>
          <w:sz w:val="24"/>
          <w:szCs w:val="24"/>
        </w:rPr>
        <w:t xml:space="preserve">the </w:t>
      </w:r>
      <w:r w:rsidR="0039567E" w:rsidRPr="007B6E39">
        <w:rPr>
          <w:rFonts w:ascii="Book Antiqua" w:eastAsia="Malgun Gothic" w:hAnsi="Book Antiqua" w:cs="Arial"/>
          <w:kern w:val="0"/>
          <w:sz w:val="24"/>
          <w:szCs w:val="24"/>
        </w:rPr>
        <w:t>right internal jugular vein</w:t>
      </w:r>
      <w:r w:rsidR="00802A6F" w:rsidRPr="007B6E39">
        <w:rPr>
          <w:rFonts w:ascii="Book Antiqua" w:eastAsia="Malgun Gothic" w:hAnsi="Book Antiqua" w:cs="Arial"/>
          <w:kern w:val="0"/>
          <w:sz w:val="24"/>
          <w:szCs w:val="24"/>
        </w:rPr>
        <w:t xml:space="preserve"> for adequate fluid supply and cardiovascular monitoring. </w:t>
      </w:r>
      <w:r w:rsidR="004817A1" w:rsidRPr="007B6E39">
        <w:rPr>
          <w:rFonts w:ascii="Book Antiqua" w:eastAsia="Malgun Gothic" w:hAnsi="Book Antiqua" w:cs="Arial"/>
          <w:kern w:val="0"/>
          <w:sz w:val="24"/>
          <w:szCs w:val="24"/>
        </w:rPr>
        <w:t>A</w:t>
      </w:r>
      <w:r w:rsidR="00396116" w:rsidRPr="007B6E39">
        <w:rPr>
          <w:rFonts w:ascii="Book Antiqua" w:eastAsia="Malgun Gothic" w:hAnsi="Book Antiqua" w:cs="Arial"/>
          <w:kern w:val="0"/>
          <w:sz w:val="24"/>
          <w:szCs w:val="24"/>
        </w:rPr>
        <w:t xml:space="preserve"> nephrologist </w:t>
      </w:r>
      <w:r w:rsidR="004817A1" w:rsidRPr="007B6E39">
        <w:rPr>
          <w:rFonts w:ascii="Book Antiqua" w:eastAsia="Malgun Gothic" w:hAnsi="Book Antiqua" w:cs="Arial"/>
          <w:kern w:val="0"/>
          <w:sz w:val="24"/>
          <w:szCs w:val="24"/>
        </w:rPr>
        <w:t xml:space="preserve">was consulted, </w:t>
      </w:r>
      <w:r w:rsidR="00396116" w:rsidRPr="007B6E39">
        <w:rPr>
          <w:rFonts w:ascii="Book Antiqua" w:eastAsia="Malgun Gothic" w:hAnsi="Book Antiqua" w:cs="Arial"/>
          <w:kern w:val="0"/>
          <w:sz w:val="24"/>
          <w:szCs w:val="24"/>
        </w:rPr>
        <w:t>and fluid treatment of 5</w:t>
      </w:r>
      <w:r w:rsidR="00201BA5" w:rsidRPr="007B6E39">
        <w:rPr>
          <w:rFonts w:ascii="Book Antiqua" w:eastAsia="Malgun Gothic" w:hAnsi="Book Antiqua" w:cs="Arial"/>
          <w:kern w:val="0"/>
          <w:sz w:val="24"/>
          <w:szCs w:val="24"/>
        </w:rPr>
        <w:t xml:space="preserve"> </w:t>
      </w:r>
      <w:r w:rsidR="00396116" w:rsidRPr="007B6E39">
        <w:rPr>
          <w:rFonts w:ascii="Book Antiqua" w:eastAsia="Malgun Gothic" w:hAnsi="Book Antiqua" w:cs="Arial"/>
          <w:kern w:val="0"/>
          <w:sz w:val="24"/>
          <w:szCs w:val="24"/>
        </w:rPr>
        <w:t xml:space="preserve">L/d was </w:t>
      </w:r>
      <w:r w:rsidR="004817A1" w:rsidRPr="007B6E39">
        <w:rPr>
          <w:rFonts w:ascii="Book Antiqua" w:eastAsia="Malgun Gothic" w:hAnsi="Book Antiqua" w:cs="Arial"/>
          <w:kern w:val="0"/>
          <w:sz w:val="24"/>
          <w:szCs w:val="24"/>
        </w:rPr>
        <w:t>prescribed</w:t>
      </w:r>
      <w:r w:rsidR="00396116" w:rsidRPr="007B6E39">
        <w:rPr>
          <w:rFonts w:ascii="Book Antiqua" w:eastAsia="Malgun Gothic" w:hAnsi="Book Antiqua" w:cs="Arial"/>
          <w:kern w:val="0"/>
          <w:sz w:val="24"/>
          <w:szCs w:val="24"/>
        </w:rPr>
        <w:t xml:space="preserve">. Dialysis was scheduled </w:t>
      </w:r>
      <w:r w:rsidR="004817A1" w:rsidRPr="007B6E39">
        <w:rPr>
          <w:rFonts w:ascii="Book Antiqua" w:eastAsia="Malgun Gothic" w:hAnsi="Book Antiqua" w:cs="Arial"/>
          <w:kern w:val="0"/>
          <w:sz w:val="24"/>
          <w:szCs w:val="24"/>
        </w:rPr>
        <w:t>due to</w:t>
      </w:r>
      <w:r w:rsidR="00396116" w:rsidRPr="007B6E39">
        <w:rPr>
          <w:rFonts w:ascii="Book Antiqua" w:eastAsia="Malgun Gothic" w:hAnsi="Book Antiqua" w:cs="Arial"/>
          <w:kern w:val="0"/>
          <w:sz w:val="24"/>
          <w:szCs w:val="24"/>
        </w:rPr>
        <w:t xml:space="preserve"> progressive renal impairment. </w:t>
      </w:r>
      <w:r w:rsidR="000A2FA1" w:rsidRPr="007B6E39">
        <w:rPr>
          <w:rFonts w:ascii="Book Antiqua" w:eastAsia="Malgun Gothic" w:hAnsi="Book Antiqua" w:cs="Arial"/>
          <w:kern w:val="0"/>
          <w:sz w:val="24"/>
          <w:szCs w:val="24"/>
        </w:rPr>
        <w:t xml:space="preserve">Fluid loading was initiated with </w:t>
      </w:r>
      <w:r w:rsidR="003F0C7C" w:rsidRPr="007B6E39">
        <w:rPr>
          <w:rFonts w:ascii="Book Antiqua" w:eastAsia="Malgun Gothic" w:hAnsi="Book Antiqua" w:cs="Arial"/>
          <w:kern w:val="0"/>
          <w:sz w:val="24"/>
          <w:szCs w:val="24"/>
        </w:rPr>
        <w:t>normal saline</w:t>
      </w:r>
      <w:r w:rsidR="000A2FA1" w:rsidRPr="007B6E39">
        <w:rPr>
          <w:rFonts w:ascii="Book Antiqua" w:eastAsia="Malgun Gothic" w:hAnsi="Book Antiqua" w:cs="Arial"/>
          <w:kern w:val="0"/>
          <w:sz w:val="24"/>
          <w:szCs w:val="24"/>
        </w:rPr>
        <w:t xml:space="preserve"> at</w:t>
      </w:r>
      <w:r w:rsidR="007F667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400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/h</w:t>
      </w:r>
      <w:r w:rsidR="00396116" w:rsidRPr="007B6E39">
        <w:rPr>
          <w:rFonts w:ascii="Book Antiqua" w:eastAsia="Malgun Gothic" w:hAnsi="Book Antiqua" w:cs="Arial"/>
          <w:kern w:val="0"/>
          <w:sz w:val="24"/>
          <w:szCs w:val="24"/>
        </w:rPr>
        <w:t xml:space="preserve"> for 2</w:t>
      </w:r>
      <w:r w:rsidR="00201BA5" w:rsidRPr="007B6E39">
        <w:rPr>
          <w:rFonts w:ascii="Book Antiqua" w:eastAsia="Malgun Gothic" w:hAnsi="Book Antiqua" w:cs="Arial"/>
          <w:kern w:val="0"/>
          <w:sz w:val="24"/>
          <w:szCs w:val="24"/>
        </w:rPr>
        <w:t xml:space="preserve"> </w:t>
      </w:r>
      <w:r w:rsidR="007F6675" w:rsidRPr="007B6E39">
        <w:rPr>
          <w:rFonts w:ascii="Book Antiqua" w:eastAsia="Malgun Gothic" w:hAnsi="Book Antiqua" w:cs="Arial"/>
          <w:kern w:val="0"/>
          <w:sz w:val="24"/>
          <w:szCs w:val="24"/>
        </w:rPr>
        <w:t>h</w:t>
      </w:r>
      <w:r w:rsidR="004817A1" w:rsidRPr="007B6E39">
        <w:rPr>
          <w:rFonts w:ascii="Book Antiqua" w:eastAsia="Malgun Gothic" w:hAnsi="Book Antiqua" w:cs="Arial"/>
          <w:kern w:val="0"/>
          <w:sz w:val="24"/>
          <w:szCs w:val="24"/>
        </w:rPr>
        <w:t>, and then decreased to</w:t>
      </w:r>
      <w:r w:rsidR="000A2FA1" w:rsidRPr="007B6E39">
        <w:rPr>
          <w:rFonts w:ascii="Book Antiqua" w:eastAsia="Malgun Gothic" w:hAnsi="Book Antiqua" w:cs="Arial"/>
          <w:kern w:val="0"/>
          <w:sz w:val="24"/>
          <w:szCs w:val="24"/>
        </w:rPr>
        <w:t xml:space="preserve"> 250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/h</w:t>
      </w:r>
      <w:r w:rsidR="007F6675" w:rsidRPr="007B6E39">
        <w:rPr>
          <w:rFonts w:ascii="Book Antiqua" w:eastAsia="Malgun Gothic" w:hAnsi="Book Antiqua" w:cs="Arial"/>
          <w:kern w:val="0"/>
          <w:sz w:val="24"/>
          <w:szCs w:val="24"/>
        </w:rPr>
        <w:t>. For renoprotection,</w:t>
      </w:r>
      <w:r w:rsidR="003F0C7C" w:rsidRPr="007B6E39">
        <w:rPr>
          <w:rFonts w:ascii="Book Antiqua" w:eastAsia="Malgun Gothic" w:hAnsi="Book Antiqua" w:cs="Arial"/>
          <w:kern w:val="0"/>
          <w:sz w:val="24"/>
          <w:szCs w:val="24"/>
        </w:rPr>
        <w:t xml:space="preserve"> </w:t>
      </w:r>
      <w:r w:rsidR="007F6675" w:rsidRPr="007B6E39">
        <w:rPr>
          <w:rFonts w:ascii="Book Antiqua" w:eastAsia="Malgun Gothic" w:hAnsi="Book Antiqua" w:cs="Arial"/>
          <w:kern w:val="0"/>
          <w:sz w:val="24"/>
          <w:szCs w:val="24"/>
        </w:rPr>
        <w:t>Lasix</w:t>
      </w:r>
      <w:r w:rsidR="00893F4E" w:rsidRPr="007B6E39">
        <w:rPr>
          <w:rFonts w:ascii="Book Antiqua" w:eastAsia="Malgun Gothic" w:hAnsi="Book Antiqua" w:cs="Arial"/>
          <w:kern w:val="0"/>
          <w:sz w:val="24"/>
          <w:szCs w:val="24"/>
        </w:rPr>
        <w:t xml:space="preserve"> </w:t>
      </w:r>
      <w:r w:rsidR="006E046D" w:rsidRPr="007B6E39">
        <w:rPr>
          <w:rFonts w:ascii="Book Antiqua" w:eastAsia="Malgun Gothic" w:hAnsi="Book Antiqua" w:cs="Arial"/>
          <w:kern w:val="0"/>
          <w:sz w:val="24"/>
          <w:szCs w:val="24"/>
        </w:rPr>
        <w:t>(</w:t>
      </w:r>
      <w:r w:rsidR="00F13E7C" w:rsidRPr="007B6E39">
        <w:rPr>
          <w:rFonts w:ascii="Book Antiqua" w:eastAsia="Malgun Gothic" w:hAnsi="Book Antiqua" w:cs="Arial"/>
          <w:kern w:val="0"/>
          <w:sz w:val="24"/>
          <w:szCs w:val="24"/>
        </w:rPr>
        <w:t>f</w:t>
      </w:r>
      <w:r w:rsidR="008E768E" w:rsidRPr="007B6E39">
        <w:rPr>
          <w:rFonts w:ascii="Book Antiqua" w:eastAsia="Malgun Gothic" w:hAnsi="Book Antiqua" w:cs="Arial"/>
          <w:kern w:val="0"/>
          <w:sz w:val="24"/>
          <w:szCs w:val="24"/>
        </w:rPr>
        <w:t>urosemide</w:t>
      </w:r>
      <w:r w:rsidR="00AA55B3" w:rsidRPr="007B6E39">
        <w:rPr>
          <w:rFonts w:ascii="Book Antiqua" w:eastAsia="Malgun Gothic" w:hAnsi="Book Antiqua" w:cs="Arial"/>
          <w:kern w:val="0"/>
          <w:sz w:val="24"/>
          <w:szCs w:val="24"/>
        </w:rPr>
        <w:t>,</w:t>
      </w:r>
      <w:r w:rsidR="008E768E" w:rsidRPr="007B6E39">
        <w:rPr>
          <w:rFonts w:ascii="Book Antiqua" w:eastAsia="Malgun Gothic" w:hAnsi="Book Antiqua" w:cs="Arial"/>
          <w:kern w:val="0"/>
          <w:sz w:val="24"/>
          <w:szCs w:val="24"/>
        </w:rPr>
        <w:t xml:space="preserve"> 20</w:t>
      </w:r>
      <w:r w:rsidR="00F13E7C" w:rsidRPr="007B6E39">
        <w:rPr>
          <w:rFonts w:ascii="Book Antiqua" w:eastAsia="Malgun Gothic" w:hAnsi="Book Antiqua" w:cs="Arial"/>
          <w:kern w:val="0"/>
          <w:sz w:val="24"/>
          <w:szCs w:val="24"/>
        </w:rPr>
        <w:t xml:space="preserve"> </w:t>
      </w:r>
      <w:r w:rsidR="00893F4E" w:rsidRPr="007B6E39">
        <w:rPr>
          <w:rFonts w:ascii="Book Antiqua" w:eastAsia="Malgun Gothic" w:hAnsi="Book Antiqua" w:cs="Arial"/>
          <w:kern w:val="0"/>
          <w:sz w:val="24"/>
          <w:szCs w:val="24"/>
        </w:rPr>
        <w:t>mg</w:t>
      </w:r>
      <w:r w:rsidR="006E046D" w:rsidRPr="007B6E39">
        <w:rPr>
          <w:rFonts w:ascii="Book Antiqua" w:eastAsia="Malgun Gothic" w:hAnsi="Book Antiqua" w:cs="Arial"/>
          <w:kern w:val="0"/>
          <w:sz w:val="24"/>
          <w:szCs w:val="24"/>
        </w:rPr>
        <w:t xml:space="preserve"> injection</w:t>
      </w:r>
      <w:r w:rsidR="000A2FA1" w:rsidRPr="007B6E39">
        <w:rPr>
          <w:rFonts w:ascii="Book Antiqua" w:eastAsia="Malgun Gothic" w:hAnsi="Book Antiqua" w:cs="Arial"/>
          <w:kern w:val="0"/>
          <w:sz w:val="24"/>
          <w:szCs w:val="24"/>
        </w:rPr>
        <w:t>; Handok, Seo</w:t>
      </w:r>
      <w:r w:rsidR="00893F4E" w:rsidRPr="007B6E39">
        <w:rPr>
          <w:rFonts w:ascii="Book Antiqua" w:eastAsia="Malgun Gothic" w:hAnsi="Book Antiqua" w:cs="Arial"/>
          <w:kern w:val="0"/>
          <w:sz w:val="24"/>
          <w:szCs w:val="24"/>
        </w:rPr>
        <w:t xml:space="preserve">ul, </w:t>
      </w:r>
      <w:r w:rsidR="00D8559D" w:rsidRPr="00D8559D">
        <w:rPr>
          <w:rFonts w:ascii="Book Antiqua" w:eastAsia="Malgun Gothic" w:hAnsi="Book Antiqua" w:cs="Arial" w:hint="eastAsia"/>
          <w:kern w:val="0"/>
          <w:sz w:val="24"/>
          <w:szCs w:val="24"/>
        </w:rPr>
        <w:t>South Korea</w:t>
      </w:r>
      <w:r w:rsidR="007F6675"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 xml:space="preserve"> </w:t>
      </w:r>
      <w:r w:rsidR="007F6675" w:rsidRPr="007B6E39">
        <w:rPr>
          <w:rFonts w:ascii="Book Antiqua" w:eastAsia="Malgun Gothic" w:hAnsi="Book Antiqua" w:cs="Arial"/>
          <w:kern w:val="0"/>
          <w:sz w:val="24"/>
          <w:szCs w:val="24"/>
        </w:rPr>
        <w:t>and sodium bicarbonate</w:t>
      </w:r>
      <w:r w:rsidR="000A2FA1" w:rsidRPr="007B6E39">
        <w:rPr>
          <w:rFonts w:ascii="Book Antiqua" w:eastAsia="Malgun Gothic" w:hAnsi="Book Antiqua" w:cs="Arial"/>
          <w:kern w:val="0"/>
          <w:sz w:val="24"/>
          <w:szCs w:val="24"/>
        </w:rPr>
        <w:t xml:space="preserve"> </w:t>
      </w:r>
      <w:r w:rsidR="006E046D" w:rsidRPr="007B6E39">
        <w:rPr>
          <w:rFonts w:ascii="Book Antiqua" w:eastAsia="Malgun Gothic" w:hAnsi="Book Antiqua" w:cs="Arial"/>
          <w:kern w:val="0"/>
          <w:sz w:val="24"/>
          <w:szCs w:val="24"/>
        </w:rPr>
        <w:t>(</w:t>
      </w:r>
      <w:r w:rsidR="000A2FA1" w:rsidRPr="007B6E39">
        <w:rPr>
          <w:rFonts w:ascii="Book Antiqua" w:eastAsia="Malgun Gothic" w:hAnsi="Book Antiqua" w:cs="Arial"/>
          <w:kern w:val="0"/>
          <w:sz w:val="24"/>
          <w:szCs w:val="24"/>
        </w:rPr>
        <w:t>40</w:t>
      </w:r>
      <w:r w:rsidR="00F13E7C"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6E046D"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 xml:space="preserve">injection </w:t>
      </w:r>
      <w:r w:rsidR="006E046D" w:rsidRPr="007B6E39">
        <w:rPr>
          <w:rFonts w:ascii="Book Antiqua" w:eastAsia="Malgun Gothic" w:hAnsi="Book Antiqua" w:cs="Arial"/>
          <w:kern w:val="0"/>
          <w:sz w:val="24"/>
          <w:szCs w:val="24"/>
        </w:rPr>
        <w:t>of</w:t>
      </w:r>
      <w:r w:rsidR="007F6675" w:rsidRPr="007B6E39">
        <w:rPr>
          <w:rFonts w:ascii="Book Antiqua" w:eastAsia="Malgun Gothic" w:hAnsi="Book Antiqua" w:cs="Arial"/>
          <w:kern w:val="0"/>
          <w:sz w:val="24"/>
          <w:szCs w:val="24"/>
        </w:rPr>
        <w:t xml:space="preserve"> </w:t>
      </w:r>
      <w:r w:rsidR="009D25B6" w:rsidRPr="007B6E39">
        <w:rPr>
          <w:rFonts w:ascii="Book Antiqua" w:eastAsia="Malgun Gothic" w:hAnsi="Book Antiqua" w:cs="Arial"/>
          <w:kern w:val="0"/>
          <w:sz w:val="24"/>
          <w:szCs w:val="24"/>
        </w:rPr>
        <w:t>8.4%</w:t>
      </w:r>
      <w:r w:rsidR="000A2FA1" w:rsidRPr="007B6E39">
        <w:rPr>
          <w:rFonts w:ascii="Book Antiqua" w:eastAsia="Malgun Gothic" w:hAnsi="Book Antiqua" w:cs="Arial"/>
          <w:kern w:val="0"/>
          <w:sz w:val="24"/>
          <w:szCs w:val="24"/>
        </w:rPr>
        <w:t>;</w:t>
      </w:r>
      <w:r w:rsidR="009D25B6" w:rsidRPr="007B6E39">
        <w:rPr>
          <w:rFonts w:ascii="Book Antiqua" w:eastAsia="Malgun Gothic" w:hAnsi="Book Antiqua" w:cs="Arial"/>
          <w:kern w:val="0"/>
          <w:sz w:val="24"/>
          <w:szCs w:val="24"/>
        </w:rPr>
        <w:t xml:space="preserve"> </w:t>
      </w:r>
      <w:proofErr w:type="spellStart"/>
      <w:r w:rsidR="009D25B6" w:rsidRPr="007B6E39">
        <w:rPr>
          <w:rFonts w:ascii="Book Antiqua" w:eastAsia="Malgun Gothic" w:hAnsi="Book Antiqua" w:cs="Arial"/>
          <w:kern w:val="0"/>
          <w:sz w:val="24"/>
          <w:szCs w:val="24"/>
        </w:rPr>
        <w:t>Jeil</w:t>
      </w:r>
      <w:proofErr w:type="spellEnd"/>
      <w:r w:rsidR="009D25B6"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Pharmaceutical</w:t>
      </w:r>
      <w:r w:rsidR="009D25B6" w:rsidRPr="007B6E39">
        <w:rPr>
          <w:rFonts w:ascii="Book Antiqua" w:eastAsia="Malgun Gothic" w:hAnsi="Book Antiqua" w:cs="Arial"/>
          <w:kern w:val="0"/>
          <w:sz w:val="24"/>
          <w:szCs w:val="24"/>
        </w:rPr>
        <w:t xml:space="preserve">, Daegu, </w:t>
      </w:r>
      <w:r w:rsidR="00D8559D" w:rsidRPr="00D8559D">
        <w:rPr>
          <w:rFonts w:ascii="Book Antiqua" w:eastAsia="Malgun Gothic" w:hAnsi="Book Antiqua" w:cs="Arial" w:hint="eastAsia"/>
          <w:kern w:val="0"/>
          <w:sz w:val="24"/>
          <w:szCs w:val="24"/>
        </w:rPr>
        <w:t>South Korea</w:t>
      </w:r>
      <w:r w:rsidR="000A2FA1" w:rsidRPr="007B6E39">
        <w:rPr>
          <w:rFonts w:ascii="Book Antiqua" w:eastAsia="Malgun Gothic" w:hAnsi="Book Antiqua" w:cs="Arial"/>
          <w:kern w:val="0"/>
          <w:sz w:val="24"/>
          <w:szCs w:val="24"/>
        </w:rPr>
        <w:t>) were</w:t>
      </w:r>
      <w:r w:rsidR="007F667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lastRenderedPageBreak/>
        <w:t>administered</w:t>
      </w:r>
      <w:r w:rsidR="007F6675" w:rsidRPr="007B6E39">
        <w:rPr>
          <w:rFonts w:ascii="Book Antiqua" w:eastAsia="Malgun Gothic" w:hAnsi="Book Antiqua" w:cs="Arial"/>
          <w:kern w:val="0"/>
          <w:sz w:val="24"/>
          <w:szCs w:val="24"/>
        </w:rPr>
        <w:t xml:space="preserve"> for</w:t>
      </w:r>
      <w:r w:rsidR="000A2FA1" w:rsidRPr="007B6E39">
        <w:rPr>
          <w:rFonts w:ascii="Book Antiqua" w:eastAsia="Malgun Gothic" w:hAnsi="Book Antiqua" w:cs="Arial"/>
          <w:kern w:val="0"/>
          <w:sz w:val="24"/>
          <w:szCs w:val="24"/>
        </w:rPr>
        <w:t xml:space="preserve"> diuresis and</w:t>
      </w:r>
      <w:r w:rsidR="007F6675" w:rsidRPr="007B6E39">
        <w:rPr>
          <w:rFonts w:ascii="Book Antiqua" w:eastAsia="Malgun Gothic" w:hAnsi="Book Antiqua" w:cs="Arial"/>
          <w:kern w:val="0"/>
          <w:sz w:val="24"/>
          <w:szCs w:val="24"/>
        </w:rPr>
        <w:t xml:space="preserve"> urine alkalization</w:t>
      </w:r>
      <w:r w:rsidR="00AA55B3" w:rsidRPr="007B6E39">
        <w:rPr>
          <w:rFonts w:ascii="Book Antiqua" w:eastAsia="Malgun Gothic" w:hAnsi="Book Antiqua" w:cs="Arial"/>
          <w:kern w:val="0"/>
          <w:sz w:val="24"/>
          <w:szCs w:val="24"/>
        </w:rPr>
        <w:t>, respectively</w:t>
      </w:r>
      <w:r w:rsidR="003F0C7C"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The urine output was 110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 xml:space="preserve"> for</w:t>
      </w:r>
      <w:r w:rsidR="00201BA5" w:rsidRPr="007B6E39">
        <w:rPr>
          <w:rFonts w:ascii="Book Antiqua" w:eastAsia="Malgun Gothic" w:hAnsi="Book Antiqua" w:cs="Arial"/>
          <w:kern w:val="0"/>
          <w:sz w:val="24"/>
          <w:szCs w:val="24"/>
        </w:rPr>
        <w:t xml:space="preserve"> the</w:t>
      </w:r>
      <w:r w:rsidR="000A2FA1" w:rsidRPr="007B6E39">
        <w:rPr>
          <w:rFonts w:ascii="Book Antiqua" w:eastAsia="Malgun Gothic" w:hAnsi="Book Antiqua" w:cs="Arial"/>
          <w:kern w:val="0"/>
          <w:sz w:val="24"/>
          <w:szCs w:val="24"/>
        </w:rPr>
        <w:t xml:space="preserve"> first 3</w:t>
      </w:r>
      <w:r w:rsidR="00201BA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h and 600</w:t>
      </w:r>
      <w:r w:rsidR="00201BA5" w:rsidRPr="007B6E39">
        <w:rPr>
          <w:rFonts w:ascii="Book Antiqua" w:eastAsia="Malgun Gothic" w:hAnsi="Book Antiqua" w:cs="Arial"/>
          <w:kern w:val="0"/>
          <w:sz w:val="24"/>
          <w:szCs w:val="24"/>
        </w:rPr>
        <w:t xml:space="preserve"> </w:t>
      </w:r>
      <w:r w:rsidR="00F36041" w:rsidRPr="007B6E39">
        <w:rPr>
          <w:rFonts w:ascii="Book Antiqua" w:eastAsia="Malgun Gothic" w:hAnsi="Book Antiqua" w:cs="Arial"/>
          <w:kern w:val="0"/>
          <w:sz w:val="24"/>
          <w:szCs w:val="24"/>
        </w:rPr>
        <w:t>mL</w:t>
      </w:r>
      <w:r w:rsidR="000A2FA1" w:rsidRPr="007B6E39">
        <w:rPr>
          <w:rFonts w:ascii="Book Antiqua" w:eastAsia="Malgun Gothic" w:hAnsi="Book Antiqua" w:cs="Arial"/>
          <w:kern w:val="0"/>
          <w:sz w:val="24"/>
          <w:szCs w:val="24"/>
        </w:rPr>
        <w:t xml:space="preserve"> for next 4</w:t>
      </w:r>
      <w:r w:rsidR="00201BA5"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 xml:space="preserve">h. </w:t>
      </w:r>
      <w:proofErr w:type="spellStart"/>
      <w:r w:rsidR="00CE591E" w:rsidRPr="007B6E39">
        <w:rPr>
          <w:rFonts w:ascii="Book Antiqua" w:eastAsia="Malgun Gothic" w:hAnsi="Book Antiqua" w:cs="Arial"/>
          <w:kern w:val="0"/>
          <w:sz w:val="24"/>
          <w:szCs w:val="24"/>
        </w:rPr>
        <w:t>Denogan</w:t>
      </w:r>
      <w:proofErr w:type="spellEnd"/>
      <w:r w:rsidR="0000632C"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p</w:t>
      </w:r>
      <w:r w:rsidR="00CE591E" w:rsidRPr="007B6E39">
        <w:rPr>
          <w:rFonts w:ascii="Book Antiqua" w:eastAsia="Malgun Gothic" w:hAnsi="Book Antiqua" w:cs="Arial"/>
          <w:kern w:val="0"/>
          <w:sz w:val="24"/>
          <w:szCs w:val="24"/>
        </w:rPr>
        <w:t xml:space="preserve">ropacetamol </w:t>
      </w:r>
      <w:r w:rsidR="00AA55B3" w:rsidRPr="007B6E39">
        <w:rPr>
          <w:rFonts w:ascii="Book Antiqua" w:eastAsia="Malgun Gothic" w:hAnsi="Book Antiqua" w:cs="Arial"/>
          <w:kern w:val="0"/>
          <w:sz w:val="24"/>
          <w:szCs w:val="24"/>
        </w:rPr>
        <w:t xml:space="preserve">hydrochloride </w:t>
      </w:r>
      <w:r w:rsidR="000A2FA1" w:rsidRPr="007B6E39">
        <w:rPr>
          <w:rFonts w:ascii="Book Antiqua" w:eastAsia="Malgun Gothic" w:hAnsi="Book Antiqua" w:cs="Arial"/>
          <w:kern w:val="0"/>
          <w:sz w:val="24"/>
          <w:szCs w:val="24"/>
        </w:rPr>
        <w:t>1</w:t>
      </w:r>
      <w:r w:rsidR="00F13E7C" w:rsidRPr="007B6E39">
        <w:rPr>
          <w:rFonts w:ascii="Book Antiqua" w:eastAsia="Malgun Gothic" w:hAnsi="Book Antiqua" w:cs="Arial"/>
          <w:kern w:val="0"/>
          <w:sz w:val="24"/>
          <w:szCs w:val="24"/>
        </w:rPr>
        <w:t xml:space="preserve"> </w:t>
      </w:r>
      <w:r w:rsidR="000A2FA1" w:rsidRPr="007B6E39">
        <w:rPr>
          <w:rFonts w:ascii="Book Antiqua" w:eastAsia="Malgun Gothic" w:hAnsi="Book Antiqua" w:cs="Arial"/>
          <w:kern w:val="0"/>
          <w:sz w:val="24"/>
          <w:szCs w:val="24"/>
        </w:rPr>
        <w:t>g</w:t>
      </w:r>
      <w:r w:rsidR="00AA55B3" w:rsidRPr="007B6E39">
        <w:rPr>
          <w:rFonts w:ascii="Book Antiqua" w:eastAsia="Malgun Gothic" w:hAnsi="Book Antiqua" w:cs="Arial"/>
          <w:kern w:val="0"/>
          <w:sz w:val="24"/>
          <w:szCs w:val="24"/>
        </w:rPr>
        <w:t xml:space="preserve"> injection</w:t>
      </w:r>
      <w:r w:rsidR="000A2FA1" w:rsidRPr="007B6E39">
        <w:rPr>
          <w:rFonts w:ascii="Book Antiqua" w:eastAsia="Malgun Gothic" w:hAnsi="Book Antiqua" w:cs="Arial"/>
          <w:kern w:val="0"/>
          <w:sz w:val="24"/>
          <w:szCs w:val="24"/>
        </w:rPr>
        <w:t xml:space="preserve">; </w:t>
      </w:r>
      <w:proofErr w:type="spellStart"/>
      <w:r w:rsidR="000A2FA1" w:rsidRPr="007B6E39">
        <w:rPr>
          <w:rFonts w:ascii="Book Antiqua" w:eastAsia="Malgun Gothic" w:hAnsi="Book Antiqua" w:cs="Arial"/>
          <w:kern w:val="0"/>
          <w:sz w:val="24"/>
          <w:szCs w:val="24"/>
        </w:rPr>
        <w:t>Yungjin</w:t>
      </w:r>
      <w:proofErr w:type="spellEnd"/>
      <w:r w:rsidR="000A2FA1" w:rsidRPr="007B6E39">
        <w:rPr>
          <w:rFonts w:ascii="Book Antiqua" w:eastAsia="Malgun Gothic" w:hAnsi="Book Antiqua" w:cs="Arial"/>
          <w:kern w:val="0"/>
          <w:sz w:val="24"/>
          <w:szCs w:val="24"/>
        </w:rPr>
        <w:t xml:space="preserve"> Pharm</w:t>
      </w:r>
      <w:r w:rsidR="00AA55B3" w:rsidRPr="007B6E39">
        <w:rPr>
          <w:rFonts w:ascii="Book Antiqua" w:eastAsia="Malgun Gothic" w:hAnsi="Book Antiqua" w:cs="Arial"/>
          <w:kern w:val="0"/>
          <w:sz w:val="24"/>
          <w:szCs w:val="24"/>
        </w:rPr>
        <w:t>aceutical</w:t>
      </w:r>
      <w:r w:rsidR="000A2FA1" w:rsidRPr="007B6E39">
        <w:rPr>
          <w:rFonts w:ascii="Book Antiqua" w:eastAsia="Malgun Gothic" w:hAnsi="Book Antiqua" w:cs="Arial"/>
          <w:kern w:val="0"/>
          <w:sz w:val="24"/>
          <w:szCs w:val="24"/>
        </w:rPr>
        <w:t>, Seo</w:t>
      </w:r>
      <w:r w:rsidR="00CE591E" w:rsidRPr="007B6E39">
        <w:rPr>
          <w:rFonts w:ascii="Book Antiqua" w:eastAsia="Malgun Gothic" w:hAnsi="Book Antiqua" w:cs="Arial"/>
          <w:kern w:val="0"/>
          <w:sz w:val="24"/>
          <w:szCs w:val="24"/>
        </w:rPr>
        <w:t xml:space="preserve">ul, </w:t>
      </w:r>
      <w:r w:rsidR="00D8559D" w:rsidRPr="00D8559D">
        <w:rPr>
          <w:rFonts w:ascii="Book Antiqua" w:eastAsia="Malgun Gothic" w:hAnsi="Book Antiqua" w:cs="Arial" w:hint="eastAsia"/>
          <w:kern w:val="0"/>
          <w:sz w:val="24"/>
          <w:szCs w:val="24"/>
        </w:rPr>
        <w:t>South Korea</w:t>
      </w:r>
      <w:r w:rsidR="00CE591E" w:rsidRPr="007B6E39">
        <w:rPr>
          <w:rFonts w:ascii="Book Antiqua" w:eastAsia="Malgun Gothic" w:hAnsi="Book Antiqua" w:cs="Arial"/>
          <w:kern w:val="0"/>
          <w:sz w:val="24"/>
          <w:szCs w:val="24"/>
        </w:rPr>
        <w:t>)</w:t>
      </w:r>
      <w:r w:rsidR="00201BA5" w:rsidRPr="007B6E39">
        <w:rPr>
          <w:rFonts w:ascii="Book Antiqua" w:eastAsia="Malgun Gothic" w:hAnsi="Book Antiqua" w:cs="Arial"/>
          <w:kern w:val="0"/>
          <w:sz w:val="24"/>
          <w:szCs w:val="24"/>
        </w:rPr>
        <w:t xml:space="preserve"> was</w:t>
      </w:r>
      <w:r w:rsidR="003F0C7C" w:rsidRPr="007B6E39">
        <w:rPr>
          <w:rFonts w:ascii="Book Antiqua" w:eastAsia="Malgun Gothic" w:hAnsi="Book Antiqua" w:cs="Arial"/>
          <w:kern w:val="0"/>
          <w:sz w:val="24"/>
          <w:szCs w:val="24"/>
        </w:rPr>
        <w:t xml:space="preserve"> administered to </w:t>
      </w:r>
      <w:r w:rsidR="00404306" w:rsidRPr="007B6E39">
        <w:rPr>
          <w:rFonts w:ascii="Book Antiqua" w:eastAsia="Malgun Gothic" w:hAnsi="Book Antiqua" w:cs="Arial"/>
          <w:kern w:val="0"/>
          <w:sz w:val="24"/>
          <w:szCs w:val="24"/>
        </w:rPr>
        <w:t>control fever</w:t>
      </w:r>
      <w:r w:rsidR="003F0C7C" w:rsidRPr="007B6E39">
        <w:rPr>
          <w:rFonts w:ascii="Book Antiqua" w:eastAsia="Malgun Gothic" w:hAnsi="Book Antiqua" w:cs="Arial"/>
          <w:kern w:val="0"/>
          <w:sz w:val="24"/>
          <w:szCs w:val="24"/>
        </w:rPr>
        <w:t xml:space="preserve">. </w:t>
      </w:r>
      <w:r w:rsidR="006E5A81" w:rsidRPr="007B6E39">
        <w:rPr>
          <w:rFonts w:ascii="Book Antiqua" w:eastAsia="Malgun Gothic" w:hAnsi="Book Antiqua" w:cs="Arial"/>
          <w:kern w:val="0"/>
          <w:sz w:val="24"/>
          <w:szCs w:val="24"/>
        </w:rPr>
        <w:t xml:space="preserve">About </w:t>
      </w:r>
      <w:r w:rsidR="003F0C7C" w:rsidRPr="007B6E39">
        <w:rPr>
          <w:rFonts w:ascii="Book Antiqua" w:eastAsia="Malgun Gothic" w:hAnsi="Book Antiqua" w:cs="Arial"/>
          <w:kern w:val="0"/>
          <w:sz w:val="24"/>
          <w:szCs w:val="24"/>
        </w:rPr>
        <w:t>2 h after fluid administration</w:t>
      </w:r>
      <w:r w:rsidR="006E5A81" w:rsidRPr="007B6E39">
        <w:rPr>
          <w:rFonts w:ascii="Book Antiqua" w:eastAsia="Malgun Gothic" w:hAnsi="Book Antiqua" w:cs="Arial"/>
          <w:kern w:val="0"/>
          <w:sz w:val="24"/>
          <w:szCs w:val="24"/>
        </w:rPr>
        <w:t>,</w:t>
      </w:r>
      <w:r w:rsidR="00404306"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 xml:space="preserve">the </w:t>
      </w:r>
      <w:r w:rsidR="00AA55B3" w:rsidRPr="007B6E39">
        <w:rPr>
          <w:rFonts w:ascii="Book Antiqua" w:eastAsia="Malgun Gothic" w:hAnsi="Book Antiqua" w:cs="Arial"/>
          <w:kern w:val="0"/>
          <w:sz w:val="24"/>
          <w:szCs w:val="24"/>
        </w:rPr>
        <w:t xml:space="preserve">patient’s </w:t>
      </w:r>
      <w:r w:rsidR="00404306" w:rsidRPr="007B6E39">
        <w:rPr>
          <w:rFonts w:ascii="Book Antiqua" w:eastAsia="Malgun Gothic" w:hAnsi="Book Antiqua" w:cs="Arial"/>
          <w:kern w:val="0"/>
          <w:sz w:val="24"/>
          <w:szCs w:val="24"/>
        </w:rPr>
        <w:t xml:space="preserve">mental status </w:t>
      </w:r>
      <w:r w:rsidR="00AA55B3" w:rsidRPr="007B6E39">
        <w:rPr>
          <w:rFonts w:ascii="Book Antiqua" w:eastAsia="Malgun Gothic" w:hAnsi="Book Antiqua" w:cs="Arial"/>
          <w:kern w:val="0"/>
          <w:sz w:val="24"/>
          <w:szCs w:val="24"/>
        </w:rPr>
        <w:t xml:space="preserve">was </w:t>
      </w:r>
      <w:r w:rsidR="00404306" w:rsidRPr="007B6E39">
        <w:rPr>
          <w:rFonts w:ascii="Book Antiqua" w:eastAsia="Malgun Gothic" w:hAnsi="Book Antiqua" w:cs="Arial"/>
          <w:kern w:val="0"/>
          <w:sz w:val="24"/>
          <w:szCs w:val="24"/>
        </w:rPr>
        <w:t>restored</w:t>
      </w:r>
      <w:r w:rsidR="00F469B9" w:rsidRPr="007B6E39">
        <w:rPr>
          <w:rFonts w:ascii="Book Antiqua" w:eastAsia="Malgun Gothic" w:hAnsi="Book Antiqua" w:cs="Arial"/>
          <w:kern w:val="0"/>
          <w:sz w:val="24"/>
          <w:szCs w:val="24"/>
        </w:rPr>
        <w:t xml:space="preserve"> to</w:t>
      </w:r>
      <w:r w:rsidR="00AA55B3" w:rsidRPr="007B6E39">
        <w:rPr>
          <w:rFonts w:ascii="Book Antiqua" w:eastAsia="Malgun Gothic" w:hAnsi="Book Antiqua" w:cs="Arial"/>
          <w:kern w:val="0"/>
          <w:sz w:val="24"/>
          <w:szCs w:val="24"/>
        </w:rPr>
        <w:t xml:space="preserve"> </w:t>
      </w:r>
      <w:r w:rsidR="00404306" w:rsidRPr="007B6E39">
        <w:rPr>
          <w:rFonts w:ascii="Book Antiqua" w:eastAsia="Malgun Gothic" w:hAnsi="Book Antiqua" w:cs="Arial"/>
          <w:kern w:val="0"/>
          <w:sz w:val="24"/>
          <w:szCs w:val="24"/>
        </w:rPr>
        <w:t>alert</w:t>
      </w:r>
      <w:r w:rsidR="00AA55B3" w:rsidRPr="007B6E39">
        <w:rPr>
          <w:rFonts w:ascii="Book Antiqua" w:eastAsia="Malgun Gothic" w:hAnsi="Book Antiqua" w:cs="Arial"/>
          <w:kern w:val="0"/>
          <w:sz w:val="24"/>
          <w:szCs w:val="24"/>
        </w:rPr>
        <w:t>. H</w:t>
      </w:r>
      <w:r w:rsidR="003F0C7C" w:rsidRPr="007B6E39">
        <w:rPr>
          <w:rFonts w:ascii="Book Antiqua" w:eastAsia="Malgun Gothic" w:hAnsi="Book Antiqua" w:cs="Arial"/>
          <w:kern w:val="0"/>
          <w:sz w:val="24"/>
          <w:szCs w:val="24"/>
        </w:rPr>
        <w:t>is vital sign</w:t>
      </w:r>
      <w:r w:rsidR="0039567E" w:rsidRPr="007B6E39">
        <w:rPr>
          <w:rFonts w:ascii="Book Antiqua" w:eastAsia="Malgun Gothic" w:hAnsi="Book Antiqua" w:cs="Arial"/>
          <w:kern w:val="0"/>
          <w:sz w:val="24"/>
          <w:szCs w:val="24"/>
        </w:rPr>
        <w:t>s</w:t>
      </w:r>
      <w:r w:rsidR="00404306" w:rsidRPr="007B6E39">
        <w:rPr>
          <w:rFonts w:ascii="Book Antiqua" w:eastAsia="Malgun Gothic" w:hAnsi="Book Antiqua" w:cs="Arial"/>
          <w:kern w:val="0"/>
          <w:sz w:val="24"/>
          <w:szCs w:val="24"/>
        </w:rPr>
        <w:t xml:space="preserve"> </w:t>
      </w:r>
      <w:r w:rsidR="003F0C7C" w:rsidRPr="007B6E39">
        <w:rPr>
          <w:rFonts w:ascii="Book Antiqua" w:eastAsia="Malgun Gothic" w:hAnsi="Book Antiqua" w:cs="Arial"/>
          <w:kern w:val="0"/>
          <w:sz w:val="24"/>
          <w:szCs w:val="24"/>
        </w:rPr>
        <w:t>w</w:t>
      </w:r>
      <w:r w:rsidR="00404306" w:rsidRPr="007B6E39">
        <w:rPr>
          <w:rFonts w:ascii="Book Antiqua" w:eastAsia="Malgun Gothic" w:hAnsi="Book Antiqua" w:cs="Arial"/>
          <w:kern w:val="0"/>
          <w:sz w:val="24"/>
          <w:szCs w:val="24"/>
        </w:rPr>
        <w:t>ere</w:t>
      </w:r>
      <w:r w:rsidR="003F0C7C" w:rsidRPr="007B6E39">
        <w:rPr>
          <w:rFonts w:ascii="Book Antiqua" w:eastAsia="Malgun Gothic" w:hAnsi="Book Antiqua" w:cs="Arial"/>
          <w:kern w:val="0"/>
          <w:sz w:val="24"/>
          <w:szCs w:val="24"/>
        </w:rPr>
        <w:t xml:space="preserve"> as follows: BP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90</w:t>
      </w:r>
      <w:r w:rsidR="0000632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110/60</w:t>
      </w:r>
      <w:r w:rsidR="0000632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70</w:t>
      </w:r>
      <w:r w:rsidR="00AA55B3" w:rsidRPr="007B6E39">
        <w:rPr>
          <w:rFonts w:ascii="Book Antiqua" w:eastAsia="Malgun Gothic" w:hAnsi="Book Antiqua" w:cs="Arial"/>
          <w:kern w:val="0"/>
          <w:sz w:val="24"/>
          <w:szCs w:val="24"/>
        </w:rPr>
        <w:t xml:space="preserve"> </w:t>
      </w:r>
      <w:r w:rsidR="003F0C7C" w:rsidRPr="007B6E39">
        <w:rPr>
          <w:rFonts w:ascii="Book Antiqua" w:eastAsia="Malgun Gothic" w:hAnsi="Book Antiqua" w:cs="Arial"/>
          <w:kern w:val="0"/>
          <w:sz w:val="24"/>
          <w:szCs w:val="24"/>
        </w:rPr>
        <w:t xml:space="preserve">mmHg, HR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 xml:space="preserve">104 beats/min, body temperature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36.2</w:t>
      </w:r>
      <w:r w:rsidR="00AA55B3"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C,</w:t>
      </w:r>
      <w:r w:rsidR="00AA55B3" w:rsidRPr="007B6E39">
        <w:rPr>
          <w:rFonts w:ascii="Book Antiqua" w:eastAsia="Malgun Gothic" w:hAnsi="Book Antiqua" w:cs="Arial"/>
          <w:kern w:val="0"/>
          <w:sz w:val="24"/>
          <w:szCs w:val="24"/>
        </w:rPr>
        <w:t xml:space="preserve"> and</w:t>
      </w:r>
      <w:r w:rsidR="003F0C7C" w:rsidRPr="007B6E39">
        <w:rPr>
          <w:rFonts w:ascii="Book Antiqua" w:eastAsia="Malgun Gothic" w:hAnsi="Book Antiqua" w:cs="Arial"/>
          <w:kern w:val="0"/>
          <w:sz w:val="24"/>
          <w:szCs w:val="24"/>
        </w:rPr>
        <w:t xml:space="preserve"> SpO</w:t>
      </w:r>
      <w:r w:rsidR="003F0C7C" w:rsidRPr="007B6E39">
        <w:rPr>
          <w:rFonts w:ascii="Book Antiqua" w:eastAsia="Malgun Gothic" w:hAnsi="Book Antiqua" w:cs="Arial"/>
          <w:kern w:val="0"/>
          <w:sz w:val="24"/>
          <w:szCs w:val="24"/>
          <w:vertAlign w:val="subscript"/>
        </w:rPr>
        <w:t>2</w:t>
      </w:r>
      <w:r w:rsidR="003F0C7C"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 xml:space="preserve">of </w:t>
      </w:r>
      <w:r w:rsidR="003F0C7C" w:rsidRPr="007B6E39">
        <w:rPr>
          <w:rFonts w:ascii="Book Antiqua" w:eastAsia="Malgun Gothic" w:hAnsi="Book Antiqua" w:cs="Arial"/>
          <w:kern w:val="0"/>
          <w:sz w:val="24"/>
          <w:szCs w:val="24"/>
        </w:rPr>
        <w:t>98% on r</w:t>
      </w:r>
      <w:r w:rsidR="00404306" w:rsidRPr="007B6E39">
        <w:rPr>
          <w:rFonts w:ascii="Book Antiqua" w:eastAsia="Malgun Gothic" w:hAnsi="Book Antiqua" w:cs="Arial"/>
          <w:kern w:val="0"/>
          <w:sz w:val="24"/>
          <w:szCs w:val="24"/>
        </w:rPr>
        <w:t>oom air. However</w:t>
      </w:r>
      <w:r w:rsidR="00AA55B3"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 xml:space="preserve"> </w:t>
      </w:r>
      <w:r w:rsidR="00AA55B3" w:rsidRPr="007B6E39">
        <w:rPr>
          <w:rFonts w:ascii="Book Antiqua" w:eastAsia="Malgun Gothic" w:hAnsi="Book Antiqua" w:cs="Arial"/>
          <w:kern w:val="0"/>
          <w:sz w:val="24"/>
          <w:szCs w:val="24"/>
        </w:rPr>
        <w:t xml:space="preserve">after </w:t>
      </w:r>
      <w:r w:rsidR="00CC4CE1" w:rsidRPr="007B6E39">
        <w:rPr>
          <w:rFonts w:ascii="Book Antiqua" w:eastAsia="Malgun Gothic" w:hAnsi="Book Antiqua" w:cs="Arial"/>
          <w:kern w:val="0"/>
          <w:sz w:val="24"/>
          <w:szCs w:val="24"/>
        </w:rPr>
        <w:t>2 h</w:t>
      </w:r>
      <w:r w:rsidR="00AA55B3" w:rsidRPr="007B6E39">
        <w:rPr>
          <w:rFonts w:ascii="Book Antiqua" w:eastAsia="Malgun Gothic" w:hAnsi="Book Antiqua" w:cs="Arial"/>
          <w:kern w:val="0"/>
          <w:sz w:val="24"/>
          <w:szCs w:val="24"/>
        </w:rPr>
        <w:t xml:space="preserve">, the </w:t>
      </w:r>
      <w:r w:rsidR="00404306" w:rsidRPr="007B6E39">
        <w:rPr>
          <w:rFonts w:ascii="Book Antiqua" w:eastAsia="Malgun Gothic" w:hAnsi="Book Antiqua" w:cs="Arial"/>
          <w:kern w:val="0"/>
          <w:sz w:val="24"/>
          <w:szCs w:val="24"/>
        </w:rPr>
        <w:t>p</w:t>
      </w:r>
      <w:r w:rsidR="003F0C7C" w:rsidRPr="007B6E39">
        <w:rPr>
          <w:rFonts w:ascii="Book Antiqua" w:eastAsia="Malgun Gothic" w:hAnsi="Book Antiqua" w:cs="Arial"/>
          <w:kern w:val="0"/>
          <w:sz w:val="24"/>
          <w:szCs w:val="24"/>
        </w:rPr>
        <w:t xml:space="preserve">atient’s body </w:t>
      </w:r>
      <w:r w:rsidR="006E5A81" w:rsidRPr="007B6E39">
        <w:rPr>
          <w:rFonts w:ascii="Book Antiqua" w:eastAsia="Malgun Gothic" w:hAnsi="Book Antiqua" w:cs="Arial"/>
          <w:kern w:val="0"/>
          <w:sz w:val="24"/>
          <w:szCs w:val="24"/>
        </w:rPr>
        <w:t>temperature elevated again to 38.0</w:t>
      </w:r>
      <w:r w:rsidR="00AA55B3" w:rsidRPr="007B6E39">
        <w:rPr>
          <w:rFonts w:ascii="Book Antiqua" w:eastAsia="Malgun Gothic" w:hAnsi="Book Antiqua" w:cs="Arial"/>
          <w:kern w:val="0"/>
          <w:sz w:val="24"/>
          <w:szCs w:val="24"/>
        </w:rPr>
        <w:t xml:space="preserve"> </w:t>
      </w:r>
      <w:r w:rsidR="00F13E7C"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C</w:t>
      </w:r>
      <w:r w:rsidR="005065A9" w:rsidRPr="007B6E39">
        <w:rPr>
          <w:rFonts w:ascii="Book Antiqua" w:eastAsia="Malgun Gothic" w:hAnsi="Book Antiqua" w:cs="Arial"/>
          <w:kern w:val="0"/>
          <w:sz w:val="24"/>
          <w:szCs w:val="24"/>
        </w:rPr>
        <w:t>.</w:t>
      </w:r>
      <w:r w:rsidR="003F0C7C" w:rsidRPr="007B6E39">
        <w:rPr>
          <w:rFonts w:ascii="Book Antiqua" w:eastAsia="Malgun Gothic" w:hAnsi="Book Antiqua" w:cs="Arial"/>
          <w:kern w:val="0"/>
          <w:sz w:val="24"/>
          <w:szCs w:val="24"/>
        </w:rPr>
        <w:t xml:space="preserve"> </w:t>
      </w:r>
      <w:r w:rsidR="00756CE0" w:rsidRPr="007B6E39">
        <w:rPr>
          <w:rFonts w:ascii="Book Antiqua" w:eastAsia="Malgun Gothic" w:hAnsi="Book Antiqua" w:cs="Arial"/>
          <w:kern w:val="0"/>
          <w:sz w:val="24"/>
          <w:szCs w:val="24"/>
        </w:rPr>
        <w:t xml:space="preserve">Serial vital signs </w:t>
      </w:r>
      <w:r w:rsidR="0039567E" w:rsidRPr="007B6E39">
        <w:rPr>
          <w:rFonts w:ascii="Book Antiqua" w:eastAsia="Malgun Gothic" w:hAnsi="Book Antiqua" w:cs="Arial"/>
          <w:kern w:val="0"/>
          <w:sz w:val="24"/>
          <w:szCs w:val="24"/>
        </w:rPr>
        <w:t>were summarized in T</w:t>
      </w:r>
      <w:r w:rsidR="00756CE0" w:rsidRPr="007B6E39">
        <w:rPr>
          <w:rFonts w:ascii="Book Antiqua" w:eastAsia="Malgun Gothic" w:hAnsi="Book Antiqua" w:cs="Arial"/>
          <w:kern w:val="0"/>
          <w:sz w:val="24"/>
          <w:szCs w:val="24"/>
        </w:rPr>
        <w:t>able 2.</w:t>
      </w:r>
    </w:p>
    <w:p w14:paraId="6C4BA987" w14:textId="77777777" w:rsidR="003F0C7C" w:rsidRPr="007B6E39" w:rsidRDefault="003F0C7C" w:rsidP="007B6E39">
      <w:pPr>
        <w:wordWrap/>
        <w:snapToGrid w:val="0"/>
        <w:spacing w:after="0" w:line="360" w:lineRule="auto"/>
        <w:rPr>
          <w:rFonts w:ascii="Book Antiqua" w:hAnsi="Book Antiqua" w:cstheme="majorBidi"/>
          <w:b/>
          <w:kern w:val="0"/>
          <w:sz w:val="24"/>
          <w:szCs w:val="24"/>
          <w:u w:val="single"/>
        </w:rPr>
      </w:pPr>
    </w:p>
    <w:p w14:paraId="106FD528" w14:textId="3D84C44A"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OUTCOME AND FOLLOW-UP</w:t>
      </w:r>
    </w:p>
    <w:p w14:paraId="79098BDA" w14:textId="758E652D" w:rsidR="003F0C7C" w:rsidRPr="007B6E39" w:rsidRDefault="00477589" w:rsidP="007B6E39">
      <w:pPr>
        <w:wordWrap/>
        <w:snapToGrid w:val="0"/>
        <w:spacing w:after="0" w:line="360" w:lineRule="auto"/>
        <w:rPr>
          <w:rFonts w:ascii="Book Antiqua" w:eastAsia="Malgun Gothic" w:hAnsi="Book Antiqua" w:cs="Arial"/>
          <w:kern w:val="0"/>
          <w:sz w:val="24"/>
          <w:szCs w:val="24"/>
        </w:rPr>
      </w:pPr>
      <w:r w:rsidRPr="007B6E39">
        <w:rPr>
          <w:rFonts w:ascii="Book Antiqua" w:eastAsia="Malgun Gothic" w:hAnsi="Book Antiqua" w:cs="Arial"/>
          <w:kern w:val="0"/>
          <w:sz w:val="24"/>
          <w:szCs w:val="24"/>
        </w:rPr>
        <w:t xml:space="preserve">Approximately </w:t>
      </w:r>
      <w:r w:rsidR="007A3A88" w:rsidRPr="007B6E39">
        <w:rPr>
          <w:rFonts w:ascii="Book Antiqua" w:eastAsia="Malgun Gothic" w:hAnsi="Book Antiqua" w:cs="Arial"/>
          <w:kern w:val="0"/>
          <w:sz w:val="24"/>
          <w:szCs w:val="24"/>
        </w:rPr>
        <w:t>5</w:t>
      </w:r>
      <w:r w:rsidR="003F0C7C" w:rsidRPr="007B6E39">
        <w:rPr>
          <w:rFonts w:ascii="Book Antiqua" w:eastAsia="Malgun Gothic" w:hAnsi="Book Antiqua" w:cs="Arial"/>
          <w:kern w:val="0"/>
          <w:sz w:val="24"/>
          <w:szCs w:val="24"/>
        </w:rPr>
        <w:t xml:space="preserve"> h </w:t>
      </w:r>
      <w:r w:rsidRPr="007B6E39">
        <w:rPr>
          <w:rFonts w:ascii="Book Antiqua" w:eastAsia="Malgun Gothic" w:hAnsi="Book Antiqua" w:cs="Arial"/>
          <w:kern w:val="0"/>
          <w:sz w:val="24"/>
          <w:szCs w:val="24"/>
        </w:rPr>
        <w:t>after the patient’s mental state was restored</w:t>
      </w:r>
      <w:r w:rsidR="003F0C7C"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his </w:t>
      </w:r>
      <w:r w:rsidR="00201BA5" w:rsidRPr="007B6E39">
        <w:rPr>
          <w:rFonts w:ascii="Book Antiqua" w:eastAsia="Malgun Gothic" w:hAnsi="Book Antiqua" w:cs="Arial"/>
          <w:kern w:val="0"/>
          <w:sz w:val="24"/>
          <w:szCs w:val="24"/>
        </w:rPr>
        <w:t>BP</w:t>
      </w:r>
      <w:r w:rsidR="007A3A88" w:rsidRPr="007B6E39">
        <w:rPr>
          <w:rFonts w:ascii="Book Antiqua" w:eastAsia="Malgun Gothic" w:hAnsi="Book Antiqua" w:cs="Arial"/>
          <w:kern w:val="0"/>
          <w:sz w:val="24"/>
          <w:szCs w:val="24"/>
        </w:rPr>
        <w:t xml:space="preserve"> </w:t>
      </w:r>
      <w:r w:rsidRPr="007B6E39">
        <w:rPr>
          <w:rFonts w:ascii="Book Antiqua" w:eastAsia="Malgun Gothic" w:hAnsi="Book Antiqua" w:cs="Arial"/>
          <w:kern w:val="0"/>
          <w:sz w:val="24"/>
          <w:szCs w:val="24"/>
        </w:rPr>
        <w:t xml:space="preserve">and </w:t>
      </w:r>
      <w:r w:rsidR="00F469B9" w:rsidRPr="007B6E39">
        <w:rPr>
          <w:rFonts w:ascii="Book Antiqua" w:eastAsia="Malgun Gothic" w:hAnsi="Book Antiqua" w:cs="Arial"/>
          <w:kern w:val="0"/>
          <w:sz w:val="24"/>
          <w:szCs w:val="24"/>
        </w:rPr>
        <w:t>HR</w:t>
      </w:r>
      <w:r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dropped</w:t>
      </w:r>
      <w:r w:rsidR="003F0C7C"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suddenly</w:t>
      </w:r>
      <w:r w:rsidRPr="007B6E39">
        <w:rPr>
          <w:rFonts w:ascii="Book Antiqua" w:eastAsia="Malgun Gothic" w:hAnsi="Book Antiqua" w:cs="Arial"/>
          <w:kern w:val="0"/>
          <w:sz w:val="24"/>
          <w:szCs w:val="24"/>
        </w:rPr>
        <w:t>,</w:t>
      </w:r>
      <w:r w:rsidR="007A3A88" w:rsidRPr="007B6E39">
        <w:rPr>
          <w:rFonts w:ascii="Book Antiqua" w:eastAsia="Malgun Gothic" w:hAnsi="Book Antiqua" w:cs="Arial"/>
          <w:kern w:val="0"/>
          <w:sz w:val="24"/>
          <w:szCs w:val="24"/>
        </w:rPr>
        <w:t xml:space="preserve"> </w:t>
      </w:r>
      <w:r w:rsidR="003F0C7C" w:rsidRPr="007B6E39">
        <w:rPr>
          <w:rFonts w:ascii="Book Antiqua" w:eastAsia="Malgun Gothic" w:hAnsi="Book Antiqua" w:cs="Arial"/>
          <w:kern w:val="0"/>
          <w:sz w:val="24"/>
          <w:szCs w:val="24"/>
        </w:rPr>
        <w:t>followed</w:t>
      </w:r>
      <w:r w:rsidR="004C251F" w:rsidRPr="007B6E39">
        <w:rPr>
          <w:rFonts w:ascii="Book Antiqua" w:eastAsia="Malgun Gothic" w:hAnsi="Book Antiqua" w:cs="Arial"/>
          <w:kern w:val="0"/>
          <w:sz w:val="24"/>
          <w:szCs w:val="24"/>
        </w:rPr>
        <w:t xml:space="preserve"> by</w:t>
      </w:r>
      <w:r w:rsidR="007A3A88" w:rsidRPr="007B6E39">
        <w:rPr>
          <w:rFonts w:ascii="Book Antiqua" w:eastAsia="Malgun Gothic" w:hAnsi="Book Antiqua" w:cs="Arial"/>
          <w:kern w:val="0"/>
          <w:sz w:val="24"/>
          <w:szCs w:val="24"/>
        </w:rPr>
        <w:t xml:space="preserve"> cardiac arrest. </w:t>
      </w:r>
      <w:r w:rsidR="00E23DD2" w:rsidRPr="007B6E39">
        <w:rPr>
          <w:rFonts w:ascii="Book Antiqua" w:hAnsi="Book Antiqua" w:cstheme="majorBidi"/>
          <w:bCs/>
          <w:kern w:val="0"/>
          <w:sz w:val="24"/>
          <w:szCs w:val="24"/>
        </w:rPr>
        <w:t>Cardiopulmonary resuscitation</w:t>
      </w:r>
      <w:r w:rsidR="003F0C7C" w:rsidRPr="007B6E39">
        <w:rPr>
          <w:rFonts w:ascii="Book Antiqua" w:eastAsia="Malgun Gothic" w:hAnsi="Book Antiqua" w:cs="Arial"/>
          <w:kern w:val="0"/>
          <w:sz w:val="24"/>
          <w:szCs w:val="24"/>
        </w:rPr>
        <w:t xml:space="preserve"> </w:t>
      </w:r>
      <w:r w:rsidR="004C251F" w:rsidRPr="007B6E39">
        <w:rPr>
          <w:rFonts w:ascii="Book Antiqua" w:eastAsia="Malgun Gothic" w:hAnsi="Book Antiqua" w:cs="Arial"/>
          <w:kern w:val="0"/>
          <w:sz w:val="24"/>
          <w:szCs w:val="24"/>
        </w:rPr>
        <w:t>was performed for</w:t>
      </w:r>
      <w:r w:rsidR="007A3A88" w:rsidRPr="007B6E39">
        <w:rPr>
          <w:rFonts w:ascii="Book Antiqua" w:eastAsia="Malgun Gothic" w:hAnsi="Book Antiqua" w:cs="Arial"/>
          <w:kern w:val="0"/>
          <w:sz w:val="24"/>
          <w:szCs w:val="24"/>
        </w:rPr>
        <w:t xml:space="preserve"> about</w:t>
      </w:r>
      <w:r w:rsidR="004C251F" w:rsidRPr="007B6E39">
        <w:rPr>
          <w:rFonts w:ascii="Book Antiqua" w:eastAsia="Malgun Gothic" w:hAnsi="Book Antiqua" w:cs="Arial"/>
          <w:kern w:val="0"/>
          <w:sz w:val="24"/>
          <w:szCs w:val="24"/>
        </w:rPr>
        <w:t xml:space="preserve"> 1 h</w:t>
      </w:r>
      <w:r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h</w:t>
      </w:r>
      <w:r w:rsidR="004C251F" w:rsidRPr="007B6E39">
        <w:rPr>
          <w:rFonts w:ascii="Book Antiqua" w:eastAsia="Malgun Gothic" w:hAnsi="Book Antiqua" w:cs="Arial"/>
          <w:kern w:val="0"/>
          <w:sz w:val="24"/>
          <w:szCs w:val="24"/>
        </w:rPr>
        <w:t>owever</w:t>
      </w:r>
      <w:r w:rsidRPr="007B6E39">
        <w:rPr>
          <w:rFonts w:ascii="Book Antiqua" w:eastAsia="Malgun Gothic" w:hAnsi="Book Antiqua" w:cs="Arial"/>
          <w:kern w:val="0"/>
          <w:sz w:val="24"/>
          <w:szCs w:val="24"/>
        </w:rPr>
        <w:t>,</w:t>
      </w:r>
      <w:r w:rsidR="007A3A88" w:rsidRPr="007B6E39">
        <w:rPr>
          <w:rFonts w:ascii="Book Antiqua" w:eastAsia="Malgun Gothic" w:hAnsi="Book Antiqua" w:cs="Arial"/>
          <w:kern w:val="0"/>
          <w:sz w:val="24"/>
          <w:szCs w:val="24"/>
        </w:rPr>
        <w:t xml:space="preserve"> the</w:t>
      </w:r>
      <w:r w:rsidR="004C251F" w:rsidRPr="007B6E39">
        <w:rPr>
          <w:rFonts w:ascii="Book Antiqua" w:eastAsia="Malgun Gothic" w:hAnsi="Book Antiqua" w:cs="Arial"/>
          <w:kern w:val="0"/>
          <w:sz w:val="24"/>
          <w:szCs w:val="24"/>
        </w:rPr>
        <w:t xml:space="preserve"> patient was not resuscitated. A</w:t>
      </w:r>
      <w:r w:rsidR="003F0C7C" w:rsidRPr="007B6E39">
        <w:rPr>
          <w:rFonts w:ascii="Book Antiqua" w:eastAsia="Malgun Gothic" w:hAnsi="Book Antiqua" w:cs="Arial"/>
          <w:kern w:val="0"/>
          <w:sz w:val="24"/>
          <w:szCs w:val="24"/>
        </w:rPr>
        <w:t>t the will of the guardian, we stopped</w:t>
      </w:r>
      <w:r w:rsidR="004C251F" w:rsidRPr="007B6E39">
        <w:rPr>
          <w:rFonts w:ascii="Book Antiqua" w:eastAsia="Malgun Gothic" w:hAnsi="Book Antiqua" w:cs="Arial"/>
          <w:kern w:val="0"/>
          <w:sz w:val="24"/>
          <w:szCs w:val="24"/>
        </w:rPr>
        <w:t xml:space="preserve"> further resuscitation</w:t>
      </w:r>
      <w:r w:rsidRPr="007B6E39">
        <w:rPr>
          <w:rFonts w:ascii="Book Antiqua" w:eastAsia="Malgun Gothic" w:hAnsi="Book Antiqua" w:cs="Arial"/>
          <w:kern w:val="0"/>
          <w:sz w:val="24"/>
          <w:szCs w:val="24"/>
        </w:rPr>
        <w:t>,</w:t>
      </w:r>
      <w:r w:rsidR="004C251F" w:rsidRPr="007B6E39">
        <w:rPr>
          <w:rFonts w:ascii="Book Antiqua" w:eastAsia="Malgun Gothic" w:hAnsi="Book Antiqua" w:cs="Arial"/>
          <w:kern w:val="0"/>
          <w:sz w:val="24"/>
          <w:szCs w:val="24"/>
        </w:rPr>
        <w:t xml:space="preserve"> and</w:t>
      </w:r>
      <w:r w:rsidR="003F0C7C" w:rsidRPr="007B6E39">
        <w:rPr>
          <w:rFonts w:ascii="Book Antiqua" w:eastAsia="Malgun Gothic" w:hAnsi="Book Antiqua" w:cs="Arial"/>
          <w:kern w:val="0"/>
          <w:sz w:val="24"/>
          <w:szCs w:val="24"/>
        </w:rPr>
        <w:t xml:space="preserve"> </w:t>
      </w:r>
      <w:r w:rsidR="007A3A88" w:rsidRPr="007B6E39">
        <w:rPr>
          <w:rFonts w:ascii="Book Antiqua" w:eastAsia="Malgun Gothic" w:hAnsi="Book Antiqua" w:cs="Arial"/>
          <w:kern w:val="0"/>
          <w:sz w:val="24"/>
          <w:szCs w:val="24"/>
        </w:rPr>
        <w:t>he</w:t>
      </w:r>
      <w:r w:rsidR="003F0C7C" w:rsidRPr="007B6E39">
        <w:rPr>
          <w:rFonts w:ascii="Book Antiqua" w:eastAsia="Malgun Gothic" w:hAnsi="Book Antiqua" w:cs="Arial"/>
          <w:kern w:val="0"/>
          <w:sz w:val="24"/>
          <w:szCs w:val="24"/>
        </w:rPr>
        <w:t xml:space="preserve"> </w:t>
      </w:r>
      <w:r w:rsidR="004C251F" w:rsidRPr="007B6E39">
        <w:rPr>
          <w:rFonts w:ascii="Book Antiqua" w:eastAsia="Malgun Gothic" w:hAnsi="Book Antiqua" w:cs="Arial"/>
          <w:kern w:val="0"/>
          <w:sz w:val="24"/>
          <w:szCs w:val="24"/>
        </w:rPr>
        <w:t>expired.</w:t>
      </w:r>
    </w:p>
    <w:p w14:paraId="13E2A611" w14:textId="77777777" w:rsidR="003F0C7C" w:rsidRPr="007B6E39" w:rsidRDefault="003F0C7C" w:rsidP="007B6E39">
      <w:pPr>
        <w:wordWrap/>
        <w:snapToGrid w:val="0"/>
        <w:spacing w:after="0" w:line="360" w:lineRule="auto"/>
        <w:rPr>
          <w:rFonts w:ascii="Book Antiqua" w:hAnsi="Book Antiqua" w:cstheme="majorBidi"/>
          <w:b/>
          <w:kern w:val="0"/>
          <w:sz w:val="24"/>
          <w:szCs w:val="24"/>
        </w:rPr>
      </w:pPr>
    </w:p>
    <w:p w14:paraId="25C31564" w14:textId="1BD43E78" w:rsidR="00422075"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DISCUSSION</w:t>
      </w:r>
    </w:p>
    <w:p w14:paraId="47FCAB84" w14:textId="72CC6342" w:rsidR="0074194A" w:rsidRPr="007B6E39" w:rsidRDefault="00477589" w:rsidP="007B6E39">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R</w:t>
      </w:r>
      <w:r w:rsidR="00E41397" w:rsidRPr="007B6E39">
        <w:rPr>
          <w:rFonts w:ascii="Book Antiqua" w:eastAsia="Batang" w:hAnsi="Book Antiqua" w:cs="Gulim"/>
          <w:color w:val="000000"/>
          <w:kern w:val="0"/>
          <w:sz w:val="24"/>
          <w:szCs w:val="24"/>
        </w:rPr>
        <w:t>habdomyolysis</w:t>
      </w:r>
      <w:r w:rsidR="0074194A" w:rsidRPr="007B6E39">
        <w:rPr>
          <w:rFonts w:ascii="Book Antiqua" w:eastAsia="Batang" w:hAnsi="Book Antiqua" w:cs="Gulim"/>
          <w:color w:val="000000"/>
          <w:kern w:val="0"/>
          <w:sz w:val="24"/>
          <w:szCs w:val="24"/>
        </w:rPr>
        <w:t xml:space="preserve"> has been described </w:t>
      </w:r>
      <w:r w:rsidRPr="007B6E39">
        <w:rPr>
          <w:rFonts w:ascii="Book Antiqua" w:eastAsia="Batang" w:hAnsi="Book Antiqua" w:cs="Gulim"/>
          <w:color w:val="000000"/>
          <w:kern w:val="0"/>
          <w:sz w:val="24"/>
          <w:szCs w:val="24"/>
        </w:rPr>
        <w:t xml:space="preserve">during the perioperative period after </w:t>
      </w:r>
      <w:r w:rsidR="0074194A" w:rsidRPr="007B6E39">
        <w:rPr>
          <w:rFonts w:ascii="Book Antiqua" w:eastAsia="Batang" w:hAnsi="Book Antiqua" w:cs="Gulim"/>
          <w:color w:val="000000"/>
          <w:kern w:val="0"/>
          <w:sz w:val="24"/>
          <w:szCs w:val="24"/>
        </w:rPr>
        <w:t xml:space="preserve">various types of </w:t>
      </w:r>
      <w:r w:rsidRPr="007B6E39">
        <w:rPr>
          <w:rFonts w:ascii="Book Antiqua" w:eastAsia="Batang" w:hAnsi="Book Antiqua" w:cs="Gulim"/>
          <w:color w:val="000000"/>
          <w:kern w:val="0"/>
          <w:sz w:val="24"/>
          <w:szCs w:val="24"/>
        </w:rPr>
        <w:t xml:space="preserve">surgeries, </w:t>
      </w:r>
      <w:r w:rsidR="0074194A" w:rsidRPr="007B6E39">
        <w:rPr>
          <w:rFonts w:ascii="Book Antiqua" w:eastAsia="Batang" w:hAnsi="Book Antiqua" w:cs="Gulim"/>
          <w:color w:val="000000"/>
          <w:kern w:val="0"/>
          <w:sz w:val="24"/>
          <w:szCs w:val="24"/>
        </w:rPr>
        <w:t>including urologic</w:t>
      </w:r>
      <w:r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spin</w:t>
      </w:r>
      <w:r w:rsidRPr="007B6E39">
        <w:rPr>
          <w:rFonts w:ascii="Book Antiqua" w:eastAsia="Batang" w:hAnsi="Book Antiqua" w:cs="Gulim"/>
          <w:color w:val="000000"/>
          <w:kern w:val="0"/>
          <w:sz w:val="24"/>
          <w:szCs w:val="24"/>
        </w:rPr>
        <w:t>al,</w:t>
      </w:r>
      <w:r w:rsidR="0074194A" w:rsidRPr="007B6E39">
        <w:rPr>
          <w:rFonts w:ascii="Book Antiqua" w:eastAsia="Batang" w:hAnsi="Book Antiqua" w:cs="Gulim"/>
          <w:color w:val="000000"/>
          <w:kern w:val="0"/>
          <w:sz w:val="24"/>
          <w:szCs w:val="24"/>
        </w:rPr>
        <w:t xml:space="preserve"> coronary bypass graft, bariatric</w:t>
      </w:r>
      <w:r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head and neck. </w:t>
      </w:r>
      <w:r w:rsidR="00306E4D" w:rsidRPr="007B6E39">
        <w:rPr>
          <w:rFonts w:ascii="Book Antiqua" w:eastAsia="Batang" w:hAnsi="Book Antiqua" w:cs="Gulim"/>
          <w:color w:val="000000"/>
          <w:kern w:val="0"/>
          <w:sz w:val="24"/>
          <w:szCs w:val="24"/>
        </w:rPr>
        <w:t>R</w:t>
      </w:r>
      <w:r w:rsidR="0074194A" w:rsidRPr="007B6E39">
        <w:rPr>
          <w:rFonts w:ascii="Book Antiqua" w:eastAsia="Batang" w:hAnsi="Book Antiqua" w:cs="Gulim"/>
          <w:color w:val="000000"/>
          <w:kern w:val="0"/>
          <w:sz w:val="24"/>
          <w:szCs w:val="24"/>
        </w:rPr>
        <w:t xml:space="preserve">isk factors for </w:t>
      </w:r>
      <w:r w:rsidR="00306E4D" w:rsidRPr="007B6E39">
        <w:rPr>
          <w:rFonts w:ascii="Book Antiqua" w:eastAsia="Batang" w:hAnsi="Book Antiqua" w:cs="Gulim"/>
          <w:color w:val="000000"/>
          <w:kern w:val="0"/>
          <w:sz w:val="24"/>
          <w:szCs w:val="24"/>
        </w:rPr>
        <w:t xml:space="preserve">developing </w:t>
      </w:r>
      <w:r w:rsidR="00E41397" w:rsidRPr="007B6E39">
        <w:rPr>
          <w:rFonts w:ascii="Book Antiqua" w:eastAsia="Batang" w:hAnsi="Book Antiqua" w:cs="Gulim"/>
          <w:color w:val="000000"/>
          <w:kern w:val="0"/>
          <w:sz w:val="24"/>
          <w:szCs w:val="24"/>
        </w:rPr>
        <w:t>rhabdomyolysis</w:t>
      </w:r>
      <w:r w:rsidR="0074194A" w:rsidRPr="007B6E39">
        <w:rPr>
          <w:rFonts w:ascii="Book Antiqua" w:eastAsia="Batang" w:hAnsi="Book Antiqua" w:cs="Gulim"/>
          <w:color w:val="000000"/>
          <w:kern w:val="0"/>
          <w:sz w:val="24"/>
          <w:szCs w:val="24"/>
        </w:rPr>
        <w:t xml:space="preserve"> during</w:t>
      </w:r>
      <w:r w:rsidR="00164A51" w:rsidRPr="007B6E39">
        <w:rPr>
          <w:rFonts w:ascii="Book Antiqua" w:eastAsia="Batang" w:hAnsi="Book Antiqua" w:cs="Gulim"/>
          <w:color w:val="000000"/>
          <w:kern w:val="0"/>
          <w:sz w:val="24"/>
          <w:szCs w:val="24"/>
        </w:rPr>
        <w:t xml:space="preserve"> surgery</w:t>
      </w:r>
      <w:r w:rsidR="0074194A" w:rsidRPr="007B6E39">
        <w:rPr>
          <w:rFonts w:ascii="Book Antiqua" w:eastAsia="Batang" w:hAnsi="Book Antiqua" w:cs="Gulim"/>
          <w:color w:val="000000"/>
          <w:kern w:val="0"/>
          <w:sz w:val="24"/>
          <w:szCs w:val="24"/>
        </w:rPr>
        <w:t xml:space="preserve"> and </w:t>
      </w:r>
      <w:r w:rsidRPr="007B6E39">
        <w:rPr>
          <w:rFonts w:ascii="Book Antiqua" w:eastAsia="Batang" w:hAnsi="Book Antiqua" w:cs="Gulim"/>
          <w:color w:val="000000"/>
          <w:kern w:val="0"/>
          <w:sz w:val="24"/>
          <w:szCs w:val="24"/>
        </w:rPr>
        <w:t xml:space="preserve">subsequent </w:t>
      </w:r>
      <w:r w:rsidR="0074194A" w:rsidRPr="007B6E39">
        <w:rPr>
          <w:rFonts w:ascii="Book Antiqua" w:eastAsia="Batang" w:hAnsi="Book Antiqua" w:cs="Gulim"/>
          <w:color w:val="000000"/>
          <w:kern w:val="0"/>
          <w:sz w:val="24"/>
          <w:szCs w:val="24"/>
        </w:rPr>
        <w:t>post-operative period are</w:t>
      </w:r>
      <w:r w:rsidR="00306E4D"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prolonged surgical duration, </w:t>
      </w:r>
      <w:r w:rsidR="00164A51" w:rsidRPr="007B6E39">
        <w:rPr>
          <w:rFonts w:ascii="Book Antiqua" w:eastAsia="Batang" w:hAnsi="Book Antiqua" w:cs="Gulim"/>
          <w:color w:val="000000"/>
          <w:kern w:val="0"/>
          <w:sz w:val="24"/>
          <w:szCs w:val="24"/>
        </w:rPr>
        <w:t>improper</w:t>
      </w:r>
      <w:r w:rsidR="0074194A" w:rsidRPr="007B6E39">
        <w:rPr>
          <w:rFonts w:ascii="Book Antiqua" w:eastAsia="Batang" w:hAnsi="Book Antiqua" w:cs="Gulim"/>
          <w:color w:val="000000"/>
          <w:kern w:val="0"/>
          <w:sz w:val="24"/>
          <w:szCs w:val="24"/>
        </w:rPr>
        <w:t xml:space="preserve"> position</w:t>
      </w:r>
      <w:r w:rsidR="00306E4D" w:rsidRPr="007B6E39">
        <w:rPr>
          <w:rFonts w:ascii="Book Antiqua" w:eastAsia="Batang" w:hAnsi="Book Antiqua" w:cs="Gulim"/>
          <w:color w:val="000000"/>
          <w:kern w:val="0"/>
          <w:sz w:val="24"/>
          <w:szCs w:val="24"/>
        </w:rPr>
        <w:t>ing</w:t>
      </w:r>
      <w:r w:rsidR="0074194A" w:rsidRPr="007B6E39">
        <w:rPr>
          <w:rFonts w:ascii="Book Antiqua" w:eastAsia="Batang" w:hAnsi="Book Antiqua" w:cs="Gulim"/>
          <w:color w:val="000000"/>
          <w:kern w:val="0"/>
          <w:sz w:val="24"/>
          <w:szCs w:val="24"/>
        </w:rPr>
        <w:t>, male sex, obesity,</w:t>
      </w:r>
      <w:r w:rsidR="0000632C" w:rsidRPr="007B6E39">
        <w:rPr>
          <w:rFonts w:ascii="Book Antiqua" w:eastAsia="Batang" w:hAnsi="Book Antiqua" w:cs="Gulim"/>
          <w:color w:val="000000"/>
          <w:kern w:val="0"/>
          <w:sz w:val="24"/>
          <w:szCs w:val="24"/>
        </w:rPr>
        <w:t xml:space="preserve"> </w:t>
      </w:r>
      <w:r w:rsidR="005A3A4C" w:rsidRPr="007B6E39">
        <w:rPr>
          <w:rFonts w:ascii="Book Antiqua" w:eastAsia="Batang" w:hAnsi="Book Antiqua" w:cs="Gulim"/>
          <w:color w:val="000000"/>
          <w:kern w:val="0"/>
          <w:sz w:val="24"/>
          <w:szCs w:val="24"/>
        </w:rPr>
        <w:t xml:space="preserve">age </w:t>
      </w:r>
      <w:r w:rsidR="0000632C" w:rsidRPr="007B6E39">
        <w:rPr>
          <w:rFonts w:ascii="Book Antiqua" w:eastAsia="Batang" w:hAnsi="Book Antiqua" w:cs="Gulim"/>
          <w:color w:val="000000"/>
          <w:kern w:val="0"/>
          <w:sz w:val="24"/>
          <w:szCs w:val="24"/>
        </w:rPr>
        <w:t>&lt;</w:t>
      </w:r>
      <w:r w:rsidR="005A3A4C"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 xml:space="preserve">10 </w:t>
      </w:r>
      <w:r w:rsidR="0000632C" w:rsidRPr="007B6E39">
        <w:rPr>
          <w:rFonts w:ascii="Book Antiqua" w:eastAsia="Batang" w:hAnsi="Book Antiqua" w:cs="Gulim"/>
          <w:color w:val="000000"/>
          <w:kern w:val="0"/>
          <w:sz w:val="24"/>
          <w:szCs w:val="24"/>
        </w:rPr>
        <w:t>or &gt;</w:t>
      </w:r>
      <w:r w:rsidR="005A3A4C"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60 years, diabetes, hypertension, kidney disease, endocrine disease, chronic drug users</w:t>
      </w:r>
      <w:r w:rsidR="00306E4D" w:rsidRPr="007B6E39">
        <w:rPr>
          <w:rFonts w:ascii="Book Antiqua" w:eastAsia="Batang" w:hAnsi="Book Antiqua" w:cs="Gulim"/>
          <w:color w:val="000000"/>
          <w:kern w:val="0"/>
          <w:sz w:val="24"/>
          <w:szCs w:val="24"/>
        </w:rPr>
        <w:t>, and</w:t>
      </w:r>
      <w:r w:rsidR="0074194A" w:rsidRPr="007B6E39">
        <w:rPr>
          <w:rFonts w:ascii="Book Antiqua" w:eastAsia="Batang" w:hAnsi="Book Antiqua" w:cs="Gulim"/>
          <w:color w:val="000000"/>
          <w:kern w:val="0"/>
          <w:sz w:val="24"/>
          <w:szCs w:val="24"/>
        </w:rPr>
        <w:t xml:space="preserve"> </w:t>
      </w:r>
      <w:proofErr w:type="gramStart"/>
      <w:r w:rsidR="0074194A" w:rsidRPr="007B6E39">
        <w:rPr>
          <w:rFonts w:ascii="Book Antiqua" w:eastAsia="Batang" w:hAnsi="Book Antiqua" w:cs="Gulim"/>
          <w:color w:val="000000"/>
          <w:kern w:val="0"/>
          <w:sz w:val="24"/>
          <w:szCs w:val="24"/>
        </w:rPr>
        <w:t>sepsis</w:t>
      </w:r>
      <w:r w:rsidR="00A3755E" w:rsidRPr="007B6E39">
        <w:rPr>
          <w:rFonts w:ascii="Book Antiqua" w:eastAsia="Batang" w:hAnsi="Book Antiqua" w:cs="Gulim"/>
          <w:color w:val="000000"/>
          <w:kern w:val="0"/>
          <w:sz w:val="24"/>
          <w:szCs w:val="24"/>
          <w:vertAlign w:val="superscript"/>
        </w:rPr>
        <w:t>[</w:t>
      </w:r>
      <w:proofErr w:type="gramEnd"/>
      <w:r w:rsidR="00A3755E" w:rsidRPr="007B6E39">
        <w:rPr>
          <w:rFonts w:ascii="Book Antiqua" w:eastAsia="Batang" w:hAnsi="Book Antiqua" w:cs="Gulim"/>
          <w:color w:val="000000"/>
          <w:kern w:val="0"/>
          <w:sz w:val="24"/>
          <w:szCs w:val="24"/>
          <w:vertAlign w:val="superscript"/>
        </w:rPr>
        <w:t>3-6]</w:t>
      </w:r>
      <w:r w:rsidR="0074194A" w:rsidRPr="007B6E39">
        <w:rPr>
          <w:rFonts w:ascii="Book Antiqua" w:eastAsia="Batang" w:hAnsi="Book Antiqua" w:cs="Gulim"/>
          <w:color w:val="000000"/>
          <w:kern w:val="0"/>
          <w:sz w:val="24"/>
          <w:szCs w:val="24"/>
        </w:rPr>
        <w:t xml:space="preserve">. </w:t>
      </w:r>
    </w:p>
    <w:p w14:paraId="33071EE3" w14:textId="75D88792" w:rsidR="00A054FB" w:rsidRPr="007B6E39" w:rsidRDefault="0074194A" w:rsidP="00C90472">
      <w:pPr>
        <w:wordWrap/>
        <w:snapToGrid w:val="0"/>
        <w:spacing w:after="0" w:line="360" w:lineRule="auto"/>
        <w:ind w:firstLineChars="100" w:firstLine="240"/>
        <w:textAlignment w:val="baseline"/>
        <w:rPr>
          <w:rFonts w:ascii="Book Antiqua" w:hAnsi="Book Antiqua"/>
          <w:kern w:val="0"/>
          <w:sz w:val="24"/>
          <w:szCs w:val="24"/>
        </w:rPr>
      </w:pPr>
      <w:r w:rsidRPr="007B6E39">
        <w:rPr>
          <w:rFonts w:ascii="Book Antiqua" w:eastAsia="Batang" w:hAnsi="Book Antiqua" w:cs="Gulim"/>
          <w:color w:val="000000"/>
          <w:kern w:val="0"/>
          <w:sz w:val="24"/>
          <w:szCs w:val="24"/>
        </w:rPr>
        <w:t xml:space="preserve">Excessive or prolonged compression by </w:t>
      </w:r>
      <w:r w:rsidR="005A3A4C" w:rsidRPr="007B6E39">
        <w:rPr>
          <w:rFonts w:ascii="Book Antiqua" w:eastAsia="Batang" w:hAnsi="Book Antiqua" w:cs="Gulim"/>
          <w:color w:val="000000"/>
          <w:kern w:val="0"/>
          <w:sz w:val="24"/>
          <w:szCs w:val="24"/>
        </w:rPr>
        <w:t xml:space="preserve">a </w:t>
      </w:r>
      <w:r w:rsidRPr="007B6E39">
        <w:rPr>
          <w:rFonts w:ascii="Book Antiqua" w:eastAsia="Batang" w:hAnsi="Book Antiqua" w:cs="Gulim"/>
          <w:color w:val="000000"/>
          <w:kern w:val="0"/>
          <w:sz w:val="24"/>
          <w:szCs w:val="24"/>
        </w:rPr>
        <w:t xml:space="preserve">pneumatic </w:t>
      </w:r>
      <w:r w:rsidR="00E41397" w:rsidRPr="007B6E39">
        <w:rPr>
          <w:rFonts w:ascii="Book Antiqua" w:eastAsia="Batang" w:hAnsi="Book Antiqua" w:cs="Gulim"/>
          <w:color w:val="000000"/>
          <w:kern w:val="0"/>
          <w:sz w:val="24"/>
          <w:szCs w:val="24"/>
        </w:rPr>
        <w:t>tourniquet</w:t>
      </w:r>
      <w:r w:rsidRPr="007B6E39">
        <w:rPr>
          <w:rFonts w:ascii="Book Antiqua" w:eastAsia="Batang" w:hAnsi="Book Antiqua" w:cs="Gulim"/>
          <w:color w:val="000000"/>
          <w:kern w:val="0"/>
          <w:sz w:val="24"/>
          <w:szCs w:val="24"/>
        </w:rPr>
        <w:t xml:space="preserve"> </w:t>
      </w:r>
      <w:r w:rsidR="005A3A4C" w:rsidRPr="007B6E39">
        <w:rPr>
          <w:rFonts w:ascii="Book Antiqua" w:eastAsia="Batang" w:hAnsi="Book Antiqua" w:cs="Gulim"/>
          <w:color w:val="000000"/>
          <w:kern w:val="0"/>
          <w:sz w:val="24"/>
          <w:szCs w:val="24"/>
        </w:rPr>
        <w:t xml:space="preserve">during a </w:t>
      </w:r>
      <w:r w:rsidRPr="007B6E39">
        <w:rPr>
          <w:rFonts w:ascii="Book Antiqua" w:eastAsia="Batang" w:hAnsi="Book Antiqua" w:cs="Gulim"/>
          <w:color w:val="000000"/>
          <w:kern w:val="0"/>
          <w:sz w:val="24"/>
          <w:szCs w:val="24"/>
        </w:rPr>
        <w:t>lower extremity surgery</w:t>
      </w:r>
      <w:r w:rsidR="00505775" w:rsidRPr="007B6E39">
        <w:rPr>
          <w:rFonts w:ascii="Book Antiqua" w:eastAsia="Batang" w:hAnsi="Book Antiqua" w:cs="Gulim"/>
          <w:color w:val="000000"/>
          <w:kern w:val="0"/>
          <w:sz w:val="24"/>
          <w:szCs w:val="24"/>
        </w:rPr>
        <w:t xml:space="preserve"> can</w:t>
      </w:r>
      <w:r w:rsidRPr="007B6E39">
        <w:rPr>
          <w:rFonts w:ascii="Book Antiqua" w:eastAsia="Batang" w:hAnsi="Book Antiqua" w:cs="Gulim"/>
          <w:color w:val="000000"/>
          <w:kern w:val="0"/>
          <w:sz w:val="24"/>
          <w:szCs w:val="24"/>
        </w:rPr>
        <w:t xml:space="preserve"> bring about tissue ischemia</w:t>
      </w:r>
      <w:r w:rsidR="00E112A8"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both beneath the cuff and </w:t>
      </w:r>
      <w:r w:rsidR="00E112A8" w:rsidRPr="007B6E39">
        <w:rPr>
          <w:rFonts w:ascii="Book Antiqua" w:eastAsia="Batang" w:hAnsi="Book Antiqua" w:cs="Gulim"/>
          <w:color w:val="000000"/>
          <w:kern w:val="0"/>
          <w:sz w:val="24"/>
          <w:szCs w:val="24"/>
        </w:rPr>
        <w:t xml:space="preserve">in the </w:t>
      </w:r>
      <w:r w:rsidRPr="007B6E39">
        <w:rPr>
          <w:rFonts w:ascii="Book Antiqua" w:eastAsia="Batang" w:hAnsi="Book Antiqua" w:cs="Gulim"/>
          <w:color w:val="000000"/>
          <w:kern w:val="0"/>
          <w:sz w:val="24"/>
          <w:szCs w:val="24"/>
        </w:rPr>
        <w:t>di</w:t>
      </w:r>
      <w:r w:rsidR="00E41397" w:rsidRPr="007B6E39">
        <w:rPr>
          <w:rFonts w:ascii="Book Antiqua" w:eastAsia="Batang" w:hAnsi="Book Antiqua" w:cs="Gulim"/>
          <w:color w:val="000000"/>
          <w:kern w:val="0"/>
          <w:sz w:val="24"/>
          <w:szCs w:val="24"/>
        </w:rPr>
        <w:t xml:space="preserve">stal tissue, </w:t>
      </w:r>
      <w:r w:rsidR="00E112A8" w:rsidRPr="007B6E39">
        <w:rPr>
          <w:rFonts w:ascii="Book Antiqua" w:eastAsia="Batang" w:hAnsi="Book Antiqua" w:cs="Gulim"/>
          <w:color w:val="000000"/>
          <w:kern w:val="0"/>
          <w:sz w:val="24"/>
          <w:szCs w:val="24"/>
        </w:rPr>
        <w:t xml:space="preserve">which </w:t>
      </w:r>
      <w:r w:rsidR="00E41397" w:rsidRPr="007B6E39">
        <w:rPr>
          <w:rFonts w:ascii="Book Antiqua" w:eastAsia="Batang" w:hAnsi="Book Antiqua" w:cs="Gulim"/>
          <w:color w:val="000000"/>
          <w:kern w:val="0"/>
          <w:sz w:val="24"/>
          <w:szCs w:val="24"/>
        </w:rPr>
        <w:t xml:space="preserve">can </w:t>
      </w:r>
      <w:r w:rsidR="00E112A8" w:rsidRPr="007B6E39">
        <w:rPr>
          <w:rFonts w:ascii="Book Antiqua" w:eastAsia="Batang" w:hAnsi="Book Antiqua" w:cs="Gulim"/>
          <w:color w:val="000000"/>
          <w:kern w:val="0"/>
          <w:sz w:val="24"/>
          <w:szCs w:val="24"/>
        </w:rPr>
        <w:t xml:space="preserve">therefore </w:t>
      </w:r>
      <w:r w:rsidR="00E41397" w:rsidRPr="007B6E39">
        <w:rPr>
          <w:rFonts w:ascii="Book Antiqua" w:eastAsia="Batang" w:hAnsi="Book Antiqua" w:cs="Gulim"/>
          <w:color w:val="000000"/>
          <w:kern w:val="0"/>
          <w:sz w:val="24"/>
          <w:szCs w:val="24"/>
        </w:rPr>
        <w:t>lead to rhabdomyolysis</w:t>
      </w:r>
      <w:r w:rsidR="005A3A4C" w:rsidRPr="007B6E39">
        <w:rPr>
          <w:rFonts w:ascii="Book Antiqua" w:eastAsia="Batang" w:hAnsi="Book Antiqua" w:cs="Gulim"/>
          <w:color w:val="000000"/>
          <w:kern w:val="0"/>
          <w:sz w:val="24"/>
          <w:szCs w:val="24"/>
        </w:rPr>
        <w:t xml:space="preserve">. However, </w:t>
      </w:r>
      <w:r w:rsidR="00E112A8" w:rsidRPr="007B6E39">
        <w:rPr>
          <w:rFonts w:ascii="Book Antiqua" w:eastAsia="Batang" w:hAnsi="Book Antiqua" w:cs="Gulim"/>
          <w:color w:val="000000"/>
          <w:kern w:val="0"/>
          <w:sz w:val="24"/>
          <w:szCs w:val="24"/>
        </w:rPr>
        <w:t xml:space="preserve">this is a rare outcome, as </w:t>
      </w:r>
      <w:r w:rsidRPr="007B6E39">
        <w:rPr>
          <w:rFonts w:ascii="Book Antiqua" w:eastAsia="Batang" w:hAnsi="Book Antiqua" w:cs="Gulim"/>
          <w:color w:val="000000"/>
          <w:kern w:val="0"/>
          <w:sz w:val="24"/>
          <w:szCs w:val="24"/>
        </w:rPr>
        <w:t xml:space="preserve">only a few </w:t>
      </w:r>
      <w:r w:rsidR="00E112A8" w:rsidRPr="007B6E39">
        <w:rPr>
          <w:rFonts w:ascii="Book Antiqua" w:eastAsia="Batang" w:hAnsi="Book Antiqua" w:cs="Gulim"/>
          <w:color w:val="000000"/>
          <w:kern w:val="0"/>
          <w:sz w:val="24"/>
          <w:szCs w:val="24"/>
        </w:rPr>
        <w:t xml:space="preserve">cases </w:t>
      </w:r>
      <w:r w:rsidRPr="007B6E39">
        <w:rPr>
          <w:rFonts w:ascii="Book Antiqua" w:eastAsia="Batang" w:hAnsi="Book Antiqua" w:cs="Gulim"/>
          <w:color w:val="000000"/>
          <w:kern w:val="0"/>
          <w:sz w:val="24"/>
          <w:szCs w:val="24"/>
        </w:rPr>
        <w:t xml:space="preserve">of </w:t>
      </w:r>
      <w:r w:rsidR="00E41397" w:rsidRPr="007B6E39">
        <w:rPr>
          <w:rFonts w:ascii="Book Antiqua" w:eastAsia="Batang" w:hAnsi="Book Antiqua" w:cs="Gulim"/>
          <w:color w:val="000000"/>
          <w:kern w:val="0"/>
          <w:sz w:val="24"/>
          <w:szCs w:val="24"/>
        </w:rPr>
        <w:t>rhabdomyolysis after tourniquet</w:t>
      </w:r>
      <w:r w:rsidRPr="007B6E39">
        <w:rPr>
          <w:rFonts w:ascii="Book Antiqua" w:eastAsia="Batang" w:hAnsi="Book Antiqua" w:cs="Gulim"/>
          <w:color w:val="000000"/>
          <w:kern w:val="0"/>
          <w:sz w:val="24"/>
          <w:szCs w:val="24"/>
        </w:rPr>
        <w:t xml:space="preserve"> applicatio</w:t>
      </w:r>
      <w:r w:rsidR="00A3755E" w:rsidRPr="007B6E39">
        <w:rPr>
          <w:rFonts w:ascii="Book Antiqua" w:eastAsia="Batang" w:hAnsi="Book Antiqua" w:cs="Gulim"/>
          <w:color w:val="000000"/>
          <w:kern w:val="0"/>
          <w:sz w:val="24"/>
          <w:szCs w:val="24"/>
        </w:rPr>
        <w:t>n in lower extremity</w:t>
      </w:r>
      <w:r w:rsidR="00E112A8" w:rsidRPr="007B6E39">
        <w:rPr>
          <w:rFonts w:ascii="Book Antiqua" w:eastAsia="Batang" w:hAnsi="Book Antiqua" w:cs="Gulim"/>
          <w:color w:val="000000"/>
          <w:kern w:val="0"/>
          <w:sz w:val="24"/>
          <w:szCs w:val="24"/>
        </w:rPr>
        <w:t xml:space="preserve"> </w:t>
      </w:r>
      <w:r w:rsidR="005A3A4C" w:rsidRPr="007B6E39">
        <w:rPr>
          <w:rFonts w:ascii="Book Antiqua" w:eastAsia="Batang" w:hAnsi="Book Antiqua" w:cs="Gulim"/>
          <w:color w:val="000000"/>
          <w:kern w:val="0"/>
          <w:sz w:val="24"/>
          <w:szCs w:val="24"/>
        </w:rPr>
        <w:t xml:space="preserve">surgery </w:t>
      </w:r>
      <w:r w:rsidR="00E112A8" w:rsidRPr="007B6E39">
        <w:rPr>
          <w:rFonts w:ascii="Book Antiqua" w:eastAsia="Batang" w:hAnsi="Book Antiqua" w:cs="Gulim"/>
          <w:color w:val="000000"/>
          <w:kern w:val="0"/>
          <w:sz w:val="24"/>
          <w:szCs w:val="24"/>
        </w:rPr>
        <w:t xml:space="preserve">have been </w:t>
      </w:r>
      <w:proofErr w:type="gramStart"/>
      <w:r w:rsidR="00E112A8" w:rsidRPr="007B6E39">
        <w:rPr>
          <w:rFonts w:ascii="Book Antiqua" w:eastAsia="Batang" w:hAnsi="Book Antiqua" w:cs="Gulim"/>
          <w:color w:val="000000"/>
          <w:kern w:val="0"/>
          <w:sz w:val="24"/>
          <w:szCs w:val="24"/>
        </w:rPr>
        <w:t>reported</w:t>
      </w:r>
      <w:r w:rsidR="00A3755E" w:rsidRPr="007B6E39">
        <w:rPr>
          <w:rFonts w:ascii="Book Antiqua" w:eastAsia="Batang" w:hAnsi="Book Antiqua" w:cs="Gulim"/>
          <w:color w:val="000000"/>
          <w:kern w:val="0"/>
          <w:sz w:val="24"/>
          <w:szCs w:val="24"/>
          <w:vertAlign w:val="superscript"/>
        </w:rPr>
        <w:t>[</w:t>
      </w:r>
      <w:proofErr w:type="gramEnd"/>
      <w:r w:rsidR="00937C9A" w:rsidRPr="007B6E39">
        <w:rPr>
          <w:rFonts w:ascii="Book Antiqua" w:hAnsi="Book Antiqua" w:cs="Calibri"/>
          <w:kern w:val="0"/>
          <w:sz w:val="24"/>
          <w:szCs w:val="24"/>
          <w:vertAlign w:val="superscript"/>
        </w:rPr>
        <w:t>7</w:t>
      </w:r>
      <w:r w:rsidR="00A3755E" w:rsidRPr="007B6E39">
        <w:rPr>
          <w:rFonts w:ascii="Book Antiqua" w:hAnsi="Book Antiqua" w:cs="Calibri"/>
          <w:kern w:val="0"/>
          <w:sz w:val="24"/>
          <w:szCs w:val="24"/>
          <w:vertAlign w:val="superscript"/>
        </w:rPr>
        <w:t>-</w:t>
      </w:r>
      <w:r w:rsidR="00725945" w:rsidRPr="007B6E39">
        <w:rPr>
          <w:rFonts w:ascii="Book Antiqua" w:eastAsia="Batang" w:hAnsi="Book Antiqua" w:cs="Gulim"/>
          <w:color w:val="000000"/>
          <w:kern w:val="0"/>
          <w:sz w:val="24"/>
          <w:szCs w:val="24"/>
          <w:vertAlign w:val="superscript"/>
        </w:rPr>
        <w:t>12</w:t>
      </w:r>
      <w:r w:rsidR="00A3755E" w:rsidRPr="007B6E39">
        <w:rPr>
          <w:rFonts w:ascii="Book Antiqua" w:eastAsia="Batang" w:hAnsi="Book Antiqua" w:cs="Gulim"/>
          <w:color w:val="000000"/>
          <w:kern w:val="0"/>
          <w:sz w:val="24"/>
          <w:szCs w:val="24"/>
          <w:vertAlign w:val="superscript"/>
        </w:rPr>
        <w:t>]</w:t>
      </w:r>
      <w:r w:rsidR="00E41397" w:rsidRPr="007B6E39">
        <w:rPr>
          <w:rFonts w:ascii="Book Antiqua" w:eastAsia="Batang" w:hAnsi="Book Antiqua" w:cs="Gulim"/>
          <w:color w:val="000000"/>
          <w:kern w:val="0"/>
          <w:sz w:val="24"/>
          <w:szCs w:val="24"/>
        </w:rPr>
        <w:t xml:space="preserve">. </w:t>
      </w:r>
      <w:r w:rsidR="000600FE" w:rsidRPr="007B6E39">
        <w:rPr>
          <w:rFonts w:ascii="Book Antiqua" w:eastAsia="Batang" w:hAnsi="Book Antiqua" w:cs="Gulim"/>
          <w:color w:val="000000"/>
          <w:kern w:val="0"/>
          <w:sz w:val="24"/>
          <w:szCs w:val="24"/>
        </w:rPr>
        <w:t>Tourniquet-induced</w:t>
      </w:r>
      <w:r w:rsidR="00E41397" w:rsidRPr="007B6E39">
        <w:rPr>
          <w:rFonts w:ascii="Book Antiqua" w:eastAsia="Batang" w:hAnsi="Book Antiqua" w:cs="Gulim"/>
          <w:color w:val="000000"/>
          <w:kern w:val="0"/>
          <w:sz w:val="24"/>
          <w:szCs w:val="24"/>
        </w:rPr>
        <w:t xml:space="preserve"> rhabdomyolysis</w:t>
      </w:r>
      <w:r w:rsidRPr="007B6E39">
        <w:rPr>
          <w:rFonts w:ascii="Book Antiqua" w:eastAsia="Batang" w:hAnsi="Book Antiqua" w:cs="Gulim"/>
          <w:color w:val="000000"/>
          <w:kern w:val="0"/>
          <w:sz w:val="24"/>
          <w:szCs w:val="24"/>
        </w:rPr>
        <w:t xml:space="preserve"> occur</w:t>
      </w:r>
      <w:r w:rsidR="00E112A8"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xml:space="preserve"> regardless of the anesthetic type</w:t>
      </w:r>
      <w:r w:rsidR="00A90FDB" w:rsidRPr="007B6E39">
        <w:rPr>
          <w:rFonts w:ascii="Book Antiqua" w:eastAsia="Batang" w:hAnsi="Book Antiqua" w:cs="Gulim"/>
          <w:color w:val="000000"/>
          <w:kern w:val="0"/>
          <w:sz w:val="24"/>
          <w:szCs w:val="24"/>
        </w:rPr>
        <w:t xml:space="preserve"> </w:t>
      </w:r>
      <w:r w:rsidRPr="007B6E39">
        <w:rPr>
          <w:rFonts w:ascii="Book Antiqua" w:hAnsi="Book Antiqua"/>
          <w:kern w:val="0"/>
          <w:sz w:val="24"/>
          <w:szCs w:val="24"/>
        </w:rPr>
        <w:t xml:space="preserve">and </w:t>
      </w:r>
      <w:r w:rsidR="00E112A8" w:rsidRPr="007B6E39">
        <w:rPr>
          <w:rFonts w:ascii="Book Antiqua" w:hAnsi="Book Antiqua"/>
          <w:kern w:val="0"/>
          <w:sz w:val="24"/>
          <w:szCs w:val="24"/>
        </w:rPr>
        <w:t xml:space="preserve">is </w:t>
      </w:r>
      <w:r w:rsidR="00E41397" w:rsidRPr="007B6E39">
        <w:rPr>
          <w:rFonts w:ascii="Book Antiqua" w:hAnsi="Book Antiqua"/>
          <w:kern w:val="0"/>
          <w:sz w:val="24"/>
          <w:szCs w:val="24"/>
        </w:rPr>
        <w:t>generally related to long</w:t>
      </w:r>
      <w:r w:rsidR="00E112A8" w:rsidRPr="007B6E39">
        <w:rPr>
          <w:rFonts w:ascii="Book Antiqua" w:hAnsi="Book Antiqua"/>
          <w:kern w:val="0"/>
          <w:sz w:val="24"/>
          <w:szCs w:val="24"/>
        </w:rPr>
        <w:t>er</w:t>
      </w:r>
      <w:r w:rsidR="00E41397" w:rsidRPr="007B6E39">
        <w:rPr>
          <w:rFonts w:ascii="Book Antiqua" w:hAnsi="Book Antiqua"/>
          <w:kern w:val="0"/>
          <w:sz w:val="24"/>
          <w:szCs w:val="24"/>
        </w:rPr>
        <w:t xml:space="preserve"> tourniquet</w:t>
      </w:r>
      <w:r w:rsidRPr="007B6E39">
        <w:rPr>
          <w:rFonts w:ascii="Book Antiqua" w:hAnsi="Book Antiqua"/>
          <w:kern w:val="0"/>
          <w:sz w:val="24"/>
          <w:szCs w:val="24"/>
        </w:rPr>
        <w:t xml:space="preserve"> </w:t>
      </w:r>
      <w:r w:rsidR="00E112A8" w:rsidRPr="007B6E39">
        <w:rPr>
          <w:rFonts w:ascii="Book Antiqua" w:hAnsi="Book Antiqua"/>
          <w:kern w:val="0"/>
          <w:sz w:val="24"/>
          <w:szCs w:val="24"/>
        </w:rPr>
        <w:t xml:space="preserve">application </w:t>
      </w:r>
      <w:r w:rsidRPr="007B6E39">
        <w:rPr>
          <w:rFonts w:ascii="Book Antiqua" w:hAnsi="Book Antiqua"/>
          <w:kern w:val="0"/>
          <w:sz w:val="24"/>
          <w:szCs w:val="24"/>
        </w:rPr>
        <w:t>time</w:t>
      </w:r>
      <w:r w:rsidR="00E112A8" w:rsidRPr="007B6E39">
        <w:rPr>
          <w:rFonts w:ascii="Book Antiqua" w:hAnsi="Book Antiqua"/>
          <w:kern w:val="0"/>
          <w:sz w:val="24"/>
          <w:szCs w:val="24"/>
        </w:rPr>
        <w:t>s</w:t>
      </w:r>
      <w:r w:rsidRPr="007B6E39">
        <w:rPr>
          <w:rFonts w:ascii="Book Antiqua" w:hAnsi="Book Antiqua"/>
          <w:kern w:val="0"/>
          <w:sz w:val="24"/>
          <w:szCs w:val="24"/>
        </w:rPr>
        <w:t xml:space="preserve"> and unusual</w:t>
      </w:r>
      <w:r w:rsidR="00E112A8" w:rsidRPr="007B6E39">
        <w:rPr>
          <w:rFonts w:ascii="Book Antiqua" w:hAnsi="Book Antiqua"/>
          <w:kern w:val="0"/>
          <w:sz w:val="24"/>
          <w:szCs w:val="24"/>
        </w:rPr>
        <w:t>ly</w:t>
      </w:r>
      <w:r w:rsidRPr="007B6E39">
        <w:rPr>
          <w:rFonts w:ascii="Book Antiqua" w:hAnsi="Book Antiqua"/>
          <w:kern w:val="0"/>
          <w:sz w:val="24"/>
          <w:szCs w:val="24"/>
        </w:rPr>
        <w:t xml:space="preserve"> high </w:t>
      </w:r>
      <w:r w:rsidR="00E112A8" w:rsidRPr="007B6E39">
        <w:rPr>
          <w:rFonts w:ascii="Book Antiqua" w:hAnsi="Book Antiqua"/>
          <w:kern w:val="0"/>
          <w:sz w:val="24"/>
          <w:szCs w:val="24"/>
        </w:rPr>
        <w:t xml:space="preserve">tourniquet </w:t>
      </w:r>
      <w:r w:rsidRPr="007B6E39">
        <w:rPr>
          <w:rFonts w:ascii="Book Antiqua" w:hAnsi="Book Antiqua"/>
          <w:kern w:val="0"/>
          <w:sz w:val="24"/>
          <w:szCs w:val="24"/>
        </w:rPr>
        <w:t xml:space="preserve">pressures. </w:t>
      </w:r>
      <w:r w:rsidR="00A054FB" w:rsidRPr="007B6E39">
        <w:rPr>
          <w:rFonts w:ascii="Book Antiqua" w:hAnsi="Book Antiqua"/>
          <w:kern w:val="0"/>
          <w:sz w:val="24"/>
          <w:szCs w:val="24"/>
        </w:rPr>
        <w:t xml:space="preserve">Therefore, it </w:t>
      </w:r>
      <w:r w:rsidRPr="007B6E39">
        <w:rPr>
          <w:rFonts w:ascii="Book Antiqua" w:hAnsi="Book Antiqua"/>
          <w:kern w:val="0"/>
          <w:sz w:val="24"/>
          <w:szCs w:val="24"/>
        </w:rPr>
        <w:t xml:space="preserve">is important to control the </w:t>
      </w:r>
      <w:r w:rsidR="00E41397" w:rsidRPr="007B6E39">
        <w:rPr>
          <w:rFonts w:ascii="Book Antiqua" w:hAnsi="Book Antiqua"/>
          <w:kern w:val="0"/>
          <w:sz w:val="24"/>
          <w:szCs w:val="24"/>
        </w:rPr>
        <w:t>tourniquet</w:t>
      </w:r>
      <w:r w:rsidRPr="007B6E39">
        <w:rPr>
          <w:rFonts w:ascii="Book Antiqua" w:hAnsi="Book Antiqua"/>
          <w:kern w:val="0"/>
          <w:sz w:val="24"/>
          <w:szCs w:val="24"/>
        </w:rPr>
        <w:t xml:space="preserve"> application time and pressure </w:t>
      </w:r>
      <w:r w:rsidR="00A054FB" w:rsidRPr="007B6E39">
        <w:rPr>
          <w:rFonts w:ascii="Book Antiqua" w:hAnsi="Book Antiqua"/>
          <w:kern w:val="0"/>
          <w:sz w:val="24"/>
          <w:szCs w:val="24"/>
        </w:rPr>
        <w:t xml:space="preserve">to </w:t>
      </w:r>
      <w:r w:rsidRPr="007B6E39">
        <w:rPr>
          <w:rFonts w:ascii="Book Antiqua" w:hAnsi="Book Antiqua"/>
          <w:kern w:val="0"/>
          <w:sz w:val="24"/>
          <w:szCs w:val="24"/>
        </w:rPr>
        <w:t xml:space="preserve">prevent </w:t>
      </w:r>
      <w:r w:rsidR="00E41397" w:rsidRPr="007B6E39">
        <w:rPr>
          <w:rFonts w:ascii="Book Antiqua" w:hAnsi="Book Antiqua"/>
          <w:kern w:val="0"/>
          <w:sz w:val="24"/>
          <w:szCs w:val="24"/>
        </w:rPr>
        <w:t>rhabdomyolysis</w:t>
      </w:r>
      <w:r w:rsidRPr="007B6E39">
        <w:rPr>
          <w:rFonts w:ascii="Book Antiqua" w:hAnsi="Book Antiqua"/>
          <w:kern w:val="0"/>
          <w:sz w:val="24"/>
          <w:szCs w:val="24"/>
        </w:rPr>
        <w:t xml:space="preserve">. </w:t>
      </w:r>
    </w:p>
    <w:p w14:paraId="19B8F150" w14:textId="0ED5DA7D" w:rsidR="00A054FB" w:rsidRPr="007B6E39" w:rsidRDefault="0074194A"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hAnsi="Book Antiqua"/>
          <w:kern w:val="0"/>
          <w:sz w:val="24"/>
          <w:szCs w:val="24"/>
        </w:rPr>
        <w:t xml:space="preserve">Although optimal </w:t>
      </w:r>
      <w:r w:rsidR="00E41397" w:rsidRPr="007B6E39">
        <w:rPr>
          <w:rFonts w:ascii="Book Antiqua" w:hAnsi="Book Antiqua"/>
          <w:kern w:val="0"/>
          <w:sz w:val="24"/>
          <w:szCs w:val="24"/>
        </w:rPr>
        <w:t>tourniquet pressure and</w:t>
      </w:r>
      <w:r w:rsidRPr="007B6E39">
        <w:rPr>
          <w:rFonts w:ascii="Book Antiqua" w:hAnsi="Book Antiqua"/>
          <w:kern w:val="0"/>
          <w:sz w:val="24"/>
          <w:szCs w:val="24"/>
        </w:rPr>
        <w:t xml:space="preserve"> inflation time</w:t>
      </w:r>
      <w:r w:rsidR="00505775" w:rsidRPr="007B6E39">
        <w:rPr>
          <w:rFonts w:ascii="Book Antiqua" w:hAnsi="Book Antiqua"/>
          <w:kern w:val="0"/>
          <w:sz w:val="24"/>
          <w:szCs w:val="24"/>
        </w:rPr>
        <w:t xml:space="preserve"> for prevention of muscle </w:t>
      </w:r>
      <w:r w:rsidR="00505775" w:rsidRPr="007B6E39">
        <w:rPr>
          <w:rFonts w:ascii="Book Antiqua" w:hAnsi="Book Antiqua"/>
          <w:kern w:val="0"/>
          <w:sz w:val="24"/>
          <w:szCs w:val="24"/>
        </w:rPr>
        <w:lastRenderedPageBreak/>
        <w:t>injury</w:t>
      </w:r>
      <w:r w:rsidRPr="007B6E39">
        <w:rPr>
          <w:rFonts w:ascii="Book Antiqua" w:hAnsi="Book Antiqua"/>
          <w:kern w:val="0"/>
          <w:sz w:val="24"/>
          <w:szCs w:val="24"/>
        </w:rPr>
        <w:t xml:space="preserve"> have not been </w:t>
      </w:r>
      <w:r w:rsidR="005A3A4C" w:rsidRPr="007B6E39">
        <w:rPr>
          <w:rFonts w:ascii="Book Antiqua" w:hAnsi="Book Antiqua"/>
          <w:kern w:val="0"/>
          <w:sz w:val="24"/>
          <w:szCs w:val="24"/>
        </w:rPr>
        <w:t>clearly defined</w:t>
      </w:r>
      <w:r w:rsidRPr="007B6E39">
        <w:rPr>
          <w:rFonts w:ascii="Book Antiqua" w:hAnsi="Book Antiqua"/>
          <w:kern w:val="0"/>
          <w:sz w:val="24"/>
          <w:szCs w:val="24"/>
        </w:rPr>
        <w:t xml:space="preserve">, several methods are used to determine the optimal inflation pressure for lower extremity. </w:t>
      </w:r>
      <w:r w:rsidR="00A054FB" w:rsidRPr="007B6E39">
        <w:rPr>
          <w:rFonts w:ascii="Book Antiqua" w:hAnsi="Book Antiqua"/>
          <w:kern w:val="0"/>
          <w:sz w:val="24"/>
          <w:szCs w:val="24"/>
        </w:rPr>
        <w:t xml:space="preserve">The first </w:t>
      </w:r>
      <w:r w:rsidRPr="007B6E39">
        <w:rPr>
          <w:rFonts w:ascii="Book Antiqua" w:hAnsi="Book Antiqua"/>
          <w:kern w:val="0"/>
          <w:sz w:val="24"/>
          <w:szCs w:val="24"/>
        </w:rPr>
        <w:t xml:space="preserve">is </w:t>
      </w:r>
      <w:r w:rsidR="00A054FB" w:rsidRPr="007B6E39">
        <w:rPr>
          <w:rFonts w:ascii="Book Antiqua" w:hAnsi="Book Antiqua"/>
          <w:kern w:val="0"/>
          <w:sz w:val="24"/>
          <w:szCs w:val="24"/>
        </w:rPr>
        <w:t xml:space="preserve">determined by </w:t>
      </w:r>
      <w:r w:rsidRPr="007B6E39">
        <w:rPr>
          <w:rFonts w:ascii="Book Antiqua" w:hAnsi="Book Antiqua"/>
          <w:kern w:val="0"/>
          <w:sz w:val="24"/>
          <w:szCs w:val="24"/>
        </w:rPr>
        <w:t xml:space="preserve">adding 100-150 mmHg above the arm systolic blood </w:t>
      </w:r>
      <w:proofErr w:type="gramStart"/>
      <w:r w:rsidRPr="007B6E39">
        <w:rPr>
          <w:rFonts w:ascii="Book Antiqua" w:hAnsi="Book Antiqua"/>
          <w:kern w:val="0"/>
          <w:sz w:val="24"/>
          <w:szCs w:val="24"/>
        </w:rPr>
        <w:t>pressure</w:t>
      </w:r>
      <w:r w:rsidR="003336A5" w:rsidRPr="007B6E39">
        <w:rPr>
          <w:rFonts w:ascii="Book Antiqua" w:hAnsi="Book Antiqua"/>
          <w:kern w:val="0"/>
          <w:sz w:val="24"/>
          <w:szCs w:val="24"/>
          <w:vertAlign w:val="superscript"/>
        </w:rPr>
        <w:t>[</w:t>
      </w:r>
      <w:proofErr w:type="gramEnd"/>
      <w:r w:rsidR="003336A5" w:rsidRPr="007B6E39">
        <w:rPr>
          <w:rFonts w:ascii="Book Antiqua" w:hAnsi="Book Antiqua"/>
          <w:kern w:val="0"/>
          <w:sz w:val="24"/>
          <w:szCs w:val="24"/>
          <w:vertAlign w:val="superscript"/>
        </w:rPr>
        <w:t>13]</w:t>
      </w:r>
      <w:r w:rsidR="00A054FB" w:rsidRPr="007B6E39">
        <w:rPr>
          <w:rFonts w:ascii="Book Antiqua" w:hAnsi="Book Antiqua"/>
          <w:kern w:val="0"/>
          <w:sz w:val="24"/>
          <w:szCs w:val="24"/>
        </w:rPr>
        <w:t>,</w:t>
      </w:r>
      <w:r w:rsidRPr="007B6E39">
        <w:rPr>
          <w:rFonts w:ascii="Book Antiqua" w:hAnsi="Book Antiqua"/>
          <w:kern w:val="0"/>
          <w:sz w:val="24"/>
          <w:szCs w:val="24"/>
        </w:rPr>
        <w:t xml:space="preserve"> and </w:t>
      </w:r>
      <w:r w:rsidR="00A054FB" w:rsidRPr="007B6E39">
        <w:rPr>
          <w:rFonts w:ascii="Book Antiqua" w:hAnsi="Book Antiqua"/>
          <w:kern w:val="0"/>
          <w:sz w:val="24"/>
          <w:szCs w:val="24"/>
        </w:rPr>
        <w:t xml:space="preserve">a second </w:t>
      </w:r>
      <w:r w:rsidRPr="007B6E39">
        <w:rPr>
          <w:rFonts w:ascii="Book Antiqua" w:hAnsi="Book Antiqua"/>
          <w:kern w:val="0"/>
          <w:sz w:val="24"/>
          <w:szCs w:val="24"/>
        </w:rPr>
        <w:t>is</w:t>
      </w:r>
      <w:r w:rsidR="00A054FB" w:rsidRPr="007B6E39">
        <w:rPr>
          <w:rFonts w:ascii="Book Antiqua" w:hAnsi="Book Antiqua"/>
          <w:kern w:val="0"/>
          <w:sz w:val="24"/>
          <w:szCs w:val="24"/>
        </w:rPr>
        <w:t xml:space="preserve"> by </w:t>
      </w:r>
      <w:r w:rsidRPr="007B6E39">
        <w:rPr>
          <w:rFonts w:ascii="Book Antiqua" w:hAnsi="Book Antiqua"/>
          <w:kern w:val="0"/>
          <w:sz w:val="24"/>
          <w:szCs w:val="24"/>
        </w:rPr>
        <w:t>adding 50-75 mmHg to the pressure required to obliterate the per</w:t>
      </w:r>
      <w:r w:rsidR="00A3755E" w:rsidRPr="007B6E39">
        <w:rPr>
          <w:rFonts w:ascii="Book Antiqua" w:hAnsi="Book Antiqua"/>
          <w:kern w:val="0"/>
          <w:sz w:val="24"/>
          <w:szCs w:val="24"/>
        </w:rPr>
        <w:t>ipheral pulse on Doppler probe</w:t>
      </w:r>
      <w:r w:rsidR="00A3755E" w:rsidRPr="007B6E39">
        <w:rPr>
          <w:rFonts w:ascii="Book Antiqua" w:hAnsi="Book Antiqua"/>
          <w:kern w:val="0"/>
          <w:sz w:val="24"/>
          <w:szCs w:val="24"/>
          <w:vertAlign w:val="superscript"/>
        </w:rPr>
        <w:t>[</w:t>
      </w:r>
      <w:r w:rsidR="00F80F49" w:rsidRPr="007B6E39">
        <w:rPr>
          <w:rFonts w:ascii="Book Antiqua" w:hAnsi="Book Antiqua"/>
          <w:kern w:val="0"/>
          <w:sz w:val="24"/>
          <w:szCs w:val="24"/>
          <w:vertAlign w:val="superscript"/>
        </w:rPr>
        <w:t>14</w:t>
      </w:r>
      <w:r w:rsidR="00A3755E" w:rsidRPr="007B6E39">
        <w:rPr>
          <w:rFonts w:ascii="Book Antiqua" w:hAnsi="Book Antiqua"/>
          <w:kern w:val="0"/>
          <w:sz w:val="24"/>
          <w:szCs w:val="24"/>
          <w:vertAlign w:val="superscript"/>
        </w:rPr>
        <w:t>]</w:t>
      </w:r>
      <w:r w:rsidRPr="007B6E39">
        <w:rPr>
          <w:rFonts w:ascii="Book Antiqua" w:hAnsi="Book Antiqua"/>
          <w:kern w:val="0"/>
          <w:sz w:val="24"/>
          <w:szCs w:val="24"/>
        </w:rPr>
        <w:t xml:space="preserve">. </w:t>
      </w:r>
      <w:r w:rsidR="00A054FB" w:rsidRPr="007B6E39">
        <w:rPr>
          <w:rFonts w:ascii="Book Antiqua" w:hAnsi="Book Antiqua"/>
          <w:kern w:val="0"/>
          <w:sz w:val="24"/>
          <w:szCs w:val="24"/>
        </w:rPr>
        <w:t xml:space="preserve">Additionally, </w:t>
      </w:r>
      <w:proofErr w:type="spellStart"/>
      <w:r w:rsidR="00505775" w:rsidRPr="007B6E39">
        <w:rPr>
          <w:rFonts w:ascii="Book Antiqua" w:hAnsi="Book Antiqua"/>
          <w:kern w:val="0"/>
          <w:sz w:val="24"/>
          <w:szCs w:val="24"/>
        </w:rPr>
        <w:t>Horlocker</w:t>
      </w:r>
      <w:proofErr w:type="spellEnd"/>
      <w:r w:rsidR="00505775" w:rsidRPr="007B6E39">
        <w:rPr>
          <w:rFonts w:ascii="Book Antiqua" w:hAnsi="Book Antiqua"/>
          <w:kern w:val="0"/>
          <w:sz w:val="24"/>
          <w:szCs w:val="24"/>
        </w:rPr>
        <w:t xml:space="preserve"> </w:t>
      </w:r>
      <w:r w:rsidR="00505775" w:rsidRPr="007B6E39">
        <w:rPr>
          <w:rFonts w:ascii="Book Antiqua" w:hAnsi="Book Antiqua"/>
          <w:i/>
          <w:iCs/>
          <w:kern w:val="0"/>
          <w:sz w:val="24"/>
          <w:szCs w:val="24"/>
        </w:rPr>
        <w:t xml:space="preserve">et </w:t>
      </w:r>
      <w:proofErr w:type="gramStart"/>
      <w:r w:rsidR="00505775" w:rsidRPr="007B6E39">
        <w:rPr>
          <w:rFonts w:ascii="Book Antiqua" w:hAnsi="Book Antiqua"/>
          <w:i/>
          <w:iCs/>
          <w:kern w:val="0"/>
          <w:sz w:val="24"/>
          <w:szCs w:val="24"/>
        </w:rPr>
        <w:t>al</w:t>
      </w:r>
      <w:r w:rsidR="00A3755E" w:rsidRPr="007B6E39">
        <w:rPr>
          <w:rFonts w:ascii="Book Antiqua" w:hAnsi="Book Antiqua"/>
          <w:kern w:val="0"/>
          <w:sz w:val="24"/>
          <w:szCs w:val="24"/>
          <w:vertAlign w:val="superscript"/>
        </w:rPr>
        <w:t>[</w:t>
      </w:r>
      <w:proofErr w:type="gramEnd"/>
      <w:r w:rsidR="00F80F49" w:rsidRPr="007B6E39">
        <w:rPr>
          <w:rFonts w:ascii="Book Antiqua" w:hAnsi="Book Antiqua"/>
          <w:kern w:val="0"/>
          <w:sz w:val="24"/>
          <w:szCs w:val="24"/>
          <w:vertAlign w:val="superscript"/>
        </w:rPr>
        <w:t>15</w:t>
      </w:r>
      <w:r w:rsidR="00A3755E" w:rsidRPr="007B6E39">
        <w:rPr>
          <w:rFonts w:ascii="Book Antiqua" w:hAnsi="Book Antiqua"/>
          <w:kern w:val="0"/>
          <w:sz w:val="24"/>
          <w:szCs w:val="24"/>
          <w:vertAlign w:val="superscript"/>
        </w:rPr>
        <w:t>]</w:t>
      </w:r>
      <w:r w:rsidR="00505775" w:rsidRPr="007B6E39">
        <w:rPr>
          <w:rFonts w:ascii="Book Antiqua" w:hAnsi="Book Antiqua"/>
          <w:kern w:val="0"/>
          <w:sz w:val="24"/>
          <w:szCs w:val="24"/>
        </w:rPr>
        <w:t xml:space="preserve"> recommended the tourniquet inflation time &lt; 120 min to prevent nerve injury during TKA not</w:t>
      </w:r>
      <w:r w:rsidR="00725945" w:rsidRPr="007B6E39">
        <w:rPr>
          <w:rFonts w:ascii="Book Antiqua" w:hAnsi="Book Antiqua"/>
          <w:kern w:val="0"/>
          <w:sz w:val="24"/>
          <w:szCs w:val="24"/>
        </w:rPr>
        <w:t xml:space="preserve"> pertaining to muscle injury.</w:t>
      </w:r>
      <w:r w:rsidR="00F469B9" w:rsidRPr="007B6E39">
        <w:rPr>
          <w:rFonts w:ascii="Book Antiqua" w:hAnsi="Book Antiqua"/>
          <w:kern w:val="0"/>
          <w:sz w:val="24"/>
          <w:szCs w:val="24"/>
        </w:rPr>
        <w:t xml:space="preserve"> In TKA, tourniquet is usually used at 300</w:t>
      </w:r>
      <w:r w:rsidR="00397B99" w:rsidRPr="007B6E39">
        <w:rPr>
          <w:rFonts w:ascii="Book Antiqua" w:hAnsi="Book Antiqua"/>
          <w:kern w:val="0"/>
          <w:sz w:val="24"/>
          <w:szCs w:val="24"/>
        </w:rPr>
        <w:t xml:space="preserve"> </w:t>
      </w:r>
      <w:r w:rsidR="00F469B9" w:rsidRPr="007B6E39">
        <w:rPr>
          <w:rFonts w:ascii="Book Antiqua" w:hAnsi="Book Antiqua"/>
          <w:kern w:val="0"/>
          <w:sz w:val="24"/>
          <w:szCs w:val="24"/>
        </w:rPr>
        <w:t>mmHg of pressure until completion of cementing and total inflation time is limited to 120 min.</w:t>
      </w:r>
      <w:r w:rsidR="00505775" w:rsidRPr="007B6E39">
        <w:rPr>
          <w:rFonts w:ascii="Book Antiqua" w:hAnsi="Book Antiqua"/>
          <w:kern w:val="0"/>
          <w:sz w:val="24"/>
          <w:szCs w:val="24"/>
        </w:rPr>
        <w:t xml:space="preserve"> </w:t>
      </w:r>
      <w:r w:rsidRPr="007B6E39">
        <w:rPr>
          <w:rFonts w:ascii="Book Antiqua" w:hAnsi="Book Antiqua"/>
          <w:kern w:val="0"/>
          <w:sz w:val="24"/>
          <w:szCs w:val="24"/>
        </w:rPr>
        <w:t xml:space="preserve">If the operation </w:t>
      </w:r>
      <w:r w:rsidR="00E41397" w:rsidRPr="007B6E39">
        <w:rPr>
          <w:rFonts w:ascii="Book Antiqua" w:hAnsi="Book Antiqua"/>
          <w:kern w:val="0"/>
          <w:sz w:val="24"/>
          <w:szCs w:val="24"/>
        </w:rPr>
        <w:t>is expected to be longer, the tourniquet</w:t>
      </w:r>
      <w:r w:rsidRPr="007B6E39">
        <w:rPr>
          <w:rFonts w:ascii="Book Antiqua" w:hAnsi="Book Antiqua"/>
          <w:kern w:val="0"/>
          <w:sz w:val="24"/>
          <w:szCs w:val="24"/>
        </w:rPr>
        <w:t xml:space="preserve"> should be deflated for a minimum of 20 min </w:t>
      </w:r>
      <w:r w:rsidR="00A054FB" w:rsidRPr="007B6E39">
        <w:rPr>
          <w:rFonts w:ascii="Book Antiqua" w:hAnsi="Book Antiqua"/>
          <w:kern w:val="0"/>
          <w:sz w:val="24"/>
          <w:szCs w:val="24"/>
        </w:rPr>
        <w:t xml:space="preserve">every </w:t>
      </w:r>
      <w:r w:rsidRPr="007B6E39">
        <w:rPr>
          <w:rFonts w:ascii="Book Antiqua" w:hAnsi="Book Antiqua"/>
          <w:kern w:val="0"/>
          <w:sz w:val="24"/>
          <w:szCs w:val="24"/>
        </w:rPr>
        <w:t xml:space="preserve">60-90 </w:t>
      </w:r>
      <w:proofErr w:type="gramStart"/>
      <w:r w:rsidRPr="007B6E39">
        <w:rPr>
          <w:rFonts w:ascii="Book Antiqua" w:hAnsi="Book Antiqua"/>
          <w:kern w:val="0"/>
          <w:sz w:val="24"/>
          <w:szCs w:val="24"/>
        </w:rPr>
        <w:t>min</w:t>
      </w:r>
      <w:r w:rsidR="00A3755E" w:rsidRPr="007B6E39">
        <w:rPr>
          <w:rFonts w:ascii="Book Antiqua" w:hAnsi="Book Antiqua"/>
          <w:kern w:val="0"/>
          <w:sz w:val="24"/>
          <w:szCs w:val="24"/>
          <w:vertAlign w:val="superscript"/>
        </w:rPr>
        <w:t>[</w:t>
      </w:r>
      <w:proofErr w:type="gramEnd"/>
      <w:r w:rsidR="00F80F49" w:rsidRPr="007B6E39">
        <w:rPr>
          <w:rFonts w:ascii="Book Antiqua" w:hAnsi="Book Antiqua"/>
          <w:kern w:val="0"/>
          <w:sz w:val="24"/>
          <w:szCs w:val="24"/>
          <w:vertAlign w:val="superscript"/>
        </w:rPr>
        <w:t>16</w:t>
      </w:r>
      <w:r w:rsidR="00A3755E" w:rsidRPr="007B6E39">
        <w:rPr>
          <w:rFonts w:ascii="Book Antiqua" w:hAnsi="Book Antiqua"/>
          <w:kern w:val="0"/>
          <w:sz w:val="24"/>
          <w:szCs w:val="24"/>
          <w:vertAlign w:val="superscript"/>
        </w:rPr>
        <w:t>]</w:t>
      </w:r>
      <w:r w:rsidR="00A3755E" w:rsidRPr="007B6E39">
        <w:rPr>
          <w:rFonts w:ascii="Book Antiqua" w:hAnsi="Book Antiqua"/>
          <w:kern w:val="0"/>
          <w:sz w:val="24"/>
          <w:szCs w:val="24"/>
        </w:rPr>
        <w:t>.</w:t>
      </w:r>
    </w:p>
    <w:p w14:paraId="35C632EA" w14:textId="3D2B96FF" w:rsidR="0074194A" w:rsidRPr="007B6E39" w:rsidRDefault="00E41397"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Besides the optimal use of tourniquet</w:t>
      </w:r>
      <w:r w:rsidR="0074194A" w:rsidRPr="007B6E39">
        <w:rPr>
          <w:rFonts w:ascii="Book Antiqua" w:eastAsia="Batang" w:hAnsi="Book Antiqua" w:cs="Gulim"/>
          <w:color w:val="000000"/>
          <w:kern w:val="0"/>
          <w:sz w:val="24"/>
          <w:szCs w:val="24"/>
        </w:rPr>
        <w:t xml:space="preserve">, </w:t>
      </w:r>
      <w:r w:rsidR="00A054FB" w:rsidRPr="007B6E39">
        <w:rPr>
          <w:rFonts w:ascii="Book Antiqua" w:eastAsia="Batang" w:hAnsi="Book Antiqua" w:cs="Gulim"/>
          <w:color w:val="000000"/>
          <w:kern w:val="0"/>
          <w:sz w:val="24"/>
          <w:szCs w:val="24"/>
        </w:rPr>
        <w:t xml:space="preserve">the safe inflation pressure and time seem to be dependent on several variables. For example, </w:t>
      </w:r>
      <w:r w:rsidR="0074194A" w:rsidRPr="007B6E39">
        <w:rPr>
          <w:rFonts w:ascii="Book Antiqua" w:eastAsia="Batang" w:hAnsi="Book Antiqua" w:cs="Gulim"/>
          <w:color w:val="000000"/>
          <w:kern w:val="0"/>
          <w:sz w:val="24"/>
          <w:szCs w:val="24"/>
        </w:rPr>
        <w:t xml:space="preserve">underlying conditions of </w:t>
      </w:r>
      <w:r w:rsidR="00A054FB" w:rsidRPr="007B6E39">
        <w:rPr>
          <w:rFonts w:ascii="Book Antiqua" w:eastAsia="Batang" w:hAnsi="Book Antiqua" w:cs="Gulim"/>
          <w:color w:val="000000"/>
          <w:kern w:val="0"/>
          <w:sz w:val="24"/>
          <w:szCs w:val="24"/>
        </w:rPr>
        <w:t xml:space="preserve">a </w:t>
      </w:r>
      <w:r w:rsidR="0074194A" w:rsidRPr="007B6E39">
        <w:rPr>
          <w:rFonts w:ascii="Book Antiqua" w:eastAsia="Batang" w:hAnsi="Book Antiqua" w:cs="Gulim"/>
          <w:color w:val="000000"/>
          <w:kern w:val="0"/>
          <w:sz w:val="24"/>
          <w:szCs w:val="24"/>
        </w:rPr>
        <w:t xml:space="preserve">patient </w:t>
      </w:r>
      <w:r w:rsidR="00A054FB" w:rsidRPr="007B6E39">
        <w:rPr>
          <w:rFonts w:ascii="Book Antiqua" w:eastAsia="Batang" w:hAnsi="Book Antiqua" w:cs="Gulim"/>
          <w:color w:val="000000"/>
          <w:kern w:val="0"/>
          <w:sz w:val="24"/>
          <w:szCs w:val="24"/>
        </w:rPr>
        <w:t xml:space="preserve">are </w:t>
      </w:r>
      <w:r w:rsidR="0074194A" w:rsidRPr="007B6E39">
        <w:rPr>
          <w:rFonts w:ascii="Book Antiqua" w:eastAsia="Batang" w:hAnsi="Book Antiqua" w:cs="Gulim"/>
          <w:color w:val="000000"/>
          <w:kern w:val="0"/>
          <w:sz w:val="24"/>
          <w:szCs w:val="24"/>
        </w:rPr>
        <w:t xml:space="preserve">also important in </w:t>
      </w:r>
      <w:r w:rsidR="00A054FB" w:rsidRPr="007B6E39">
        <w:rPr>
          <w:rFonts w:ascii="Book Antiqua" w:eastAsia="Batang" w:hAnsi="Book Antiqua" w:cs="Gulim"/>
          <w:color w:val="000000"/>
          <w:kern w:val="0"/>
          <w:sz w:val="24"/>
          <w:szCs w:val="24"/>
        </w:rPr>
        <w:t xml:space="preserve">predicting the </w:t>
      </w:r>
      <w:r w:rsidR="0074194A" w:rsidRPr="007B6E39">
        <w:rPr>
          <w:rFonts w:ascii="Book Antiqua" w:eastAsia="Batang" w:hAnsi="Book Antiqua" w:cs="Gulim"/>
          <w:color w:val="000000"/>
          <w:kern w:val="0"/>
          <w:sz w:val="24"/>
          <w:szCs w:val="24"/>
        </w:rPr>
        <w:t>dev</w:t>
      </w:r>
      <w:r w:rsidRPr="007B6E39">
        <w:rPr>
          <w:rFonts w:ascii="Book Antiqua" w:eastAsia="Batang" w:hAnsi="Book Antiqua" w:cs="Gulim"/>
          <w:color w:val="000000"/>
          <w:kern w:val="0"/>
          <w:sz w:val="24"/>
          <w:szCs w:val="24"/>
        </w:rPr>
        <w:t>elopment of rhabdomyolysis after tourniquet</w:t>
      </w:r>
      <w:r w:rsidR="0074194A" w:rsidRPr="007B6E39">
        <w:rPr>
          <w:rFonts w:ascii="Book Antiqua" w:eastAsia="Batang" w:hAnsi="Book Antiqua" w:cs="Gulim"/>
          <w:color w:val="000000"/>
          <w:kern w:val="0"/>
          <w:sz w:val="24"/>
          <w:szCs w:val="24"/>
        </w:rPr>
        <w:t xml:space="preserve"> application.</w:t>
      </w:r>
      <w:r w:rsidR="00A054FB" w:rsidRPr="007B6E39">
        <w:rPr>
          <w:rFonts w:ascii="Book Antiqua" w:eastAsia="Batang" w:hAnsi="Book Antiqua" w:cs="Gulim"/>
          <w:color w:val="000000"/>
          <w:kern w:val="0"/>
          <w:sz w:val="24"/>
          <w:szCs w:val="24"/>
        </w:rPr>
        <w:t xml:space="preserve"> Additionally, factors</w:t>
      </w:r>
      <w:r w:rsidR="0074194A" w:rsidRPr="007B6E39">
        <w:rPr>
          <w:rFonts w:ascii="Book Antiqua" w:eastAsia="Batang" w:hAnsi="Book Antiqua" w:cs="Gulim"/>
          <w:color w:val="000000"/>
          <w:kern w:val="0"/>
          <w:sz w:val="24"/>
          <w:szCs w:val="24"/>
        </w:rPr>
        <w:t>, including age, blood pressure, co-morbidities and the condition of the extremity</w:t>
      </w:r>
      <w:r w:rsidR="00A054FB" w:rsidRPr="007B6E39">
        <w:rPr>
          <w:rFonts w:ascii="Book Antiqua" w:eastAsia="Batang" w:hAnsi="Book Antiqua" w:cs="Gulim"/>
          <w:color w:val="000000"/>
          <w:kern w:val="0"/>
          <w:sz w:val="24"/>
          <w:szCs w:val="24"/>
        </w:rPr>
        <w:t xml:space="preserve">, should also be considered when assessing the risks of </w:t>
      </w:r>
      <w:r w:rsidR="0059368C" w:rsidRPr="007B6E39">
        <w:rPr>
          <w:rFonts w:ascii="Book Antiqua" w:eastAsia="Batang" w:hAnsi="Book Antiqua" w:cs="Gulim"/>
          <w:color w:val="000000"/>
          <w:kern w:val="0"/>
          <w:sz w:val="24"/>
          <w:szCs w:val="24"/>
        </w:rPr>
        <w:t xml:space="preserve">developing rhabdomyolysis after </w:t>
      </w:r>
      <w:r w:rsidR="00A054FB" w:rsidRPr="007B6E39">
        <w:rPr>
          <w:rFonts w:ascii="Book Antiqua" w:eastAsia="Batang" w:hAnsi="Book Antiqua" w:cs="Gulim"/>
          <w:color w:val="000000"/>
          <w:kern w:val="0"/>
          <w:sz w:val="24"/>
          <w:szCs w:val="24"/>
        </w:rPr>
        <w:t>using a tourniquet during surgery</w:t>
      </w:r>
      <w:r w:rsidR="00F469B9"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 xml:space="preserve">To our knowledge, only two descriptions of </w:t>
      </w:r>
      <w:r w:rsidRPr="007B6E39">
        <w:rPr>
          <w:rFonts w:ascii="Book Antiqua" w:eastAsia="Batang" w:hAnsi="Book Antiqua" w:cs="Gulim"/>
          <w:color w:val="000000"/>
          <w:kern w:val="0"/>
          <w:sz w:val="24"/>
          <w:szCs w:val="24"/>
        </w:rPr>
        <w:t>rhabdomyolysis</w:t>
      </w:r>
      <w:r w:rsidR="0074194A" w:rsidRPr="007B6E39">
        <w:rPr>
          <w:rFonts w:ascii="Book Antiqua" w:eastAsia="Batang" w:hAnsi="Book Antiqua" w:cs="Gulim"/>
          <w:color w:val="000000"/>
          <w:kern w:val="0"/>
          <w:sz w:val="24"/>
          <w:szCs w:val="24"/>
        </w:rPr>
        <w:t xml:space="preserve"> after TK</w:t>
      </w:r>
      <w:r w:rsidRPr="007B6E39">
        <w:rPr>
          <w:rFonts w:ascii="Book Antiqua" w:eastAsia="Batang" w:hAnsi="Book Antiqua" w:cs="Gulim"/>
          <w:color w:val="000000"/>
          <w:kern w:val="0"/>
          <w:sz w:val="24"/>
          <w:szCs w:val="24"/>
        </w:rPr>
        <w:t>A</w:t>
      </w:r>
      <w:r w:rsidR="0059368C" w:rsidRPr="007B6E39">
        <w:rPr>
          <w:rFonts w:ascii="Book Antiqua" w:eastAsia="Batang" w:hAnsi="Book Antiqua" w:cs="Gulim"/>
          <w:color w:val="000000"/>
          <w:kern w:val="0"/>
          <w:sz w:val="24"/>
          <w:szCs w:val="24"/>
        </w:rPr>
        <w:t xml:space="preserve"> have been </w:t>
      </w:r>
      <w:proofErr w:type="gramStart"/>
      <w:r w:rsidR="0059368C" w:rsidRPr="007B6E39">
        <w:rPr>
          <w:rFonts w:ascii="Book Antiqua" w:eastAsia="Batang" w:hAnsi="Book Antiqua" w:cs="Gulim"/>
          <w:color w:val="000000"/>
          <w:kern w:val="0"/>
          <w:sz w:val="24"/>
          <w:szCs w:val="24"/>
        </w:rPr>
        <w:t>reported</w:t>
      </w:r>
      <w:r w:rsidR="003D1E5D" w:rsidRPr="007B6E39">
        <w:rPr>
          <w:rFonts w:ascii="Book Antiqua" w:eastAsia="Batang" w:hAnsi="Book Antiqua" w:cs="Gulim"/>
          <w:color w:val="000000"/>
          <w:kern w:val="0"/>
          <w:sz w:val="24"/>
          <w:szCs w:val="24"/>
          <w:vertAlign w:val="superscript"/>
        </w:rPr>
        <w:t>[</w:t>
      </w:r>
      <w:proofErr w:type="gramEnd"/>
      <w:r w:rsidR="00725945" w:rsidRPr="007B6E39">
        <w:rPr>
          <w:rFonts w:ascii="Book Antiqua" w:eastAsia="Batang" w:hAnsi="Book Antiqua" w:cs="Gulim"/>
          <w:color w:val="000000"/>
          <w:kern w:val="0"/>
          <w:sz w:val="24"/>
          <w:szCs w:val="24"/>
          <w:vertAlign w:val="superscript"/>
        </w:rPr>
        <w:t>8,9</w:t>
      </w:r>
      <w:r w:rsidR="003D1E5D" w:rsidRPr="007B6E39">
        <w:rPr>
          <w:rFonts w:ascii="Book Antiqua" w:eastAsia="Batang" w:hAnsi="Book Antiqua" w:cs="Gulim"/>
          <w:color w:val="000000"/>
          <w:kern w:val="0"/>
          <w:sz w:val="24"/>
          <w:szCs w:val="24"/>
          <w:vertAlign w:val="superscript"/>
        </w:rPr>
        <w:t>]</w:t>
      </w:r>
      <w:r w:rsidR="003D1E5D" w:rsidRPr="007B6E39">
        <w:rPr>
          <w:rFonts w:ascii="Book Antiqua" w:eastAsia="Batang" w:hAnsi="Book Antiqua" w:cs="Gulim"/>
          <w:color w:val="000000"/>
          <w:kern w:val="0"/>
          <w:sz w:val="24"/>
          <w:szCs w:val="24"/>
        </w:rPr>
        <w:t xml:space="preserve">. </w:t>
      </w:r>
      <w:proofErr w:type="spellStart"/>
      <w:r w:rsidR="003D1E5D" w:rsidRPr="007B6E39">
        <w:rPr>
          <w:rFonts w:ascii="Book Antiqua" w:eastAsia="Batang" w:hAnsi="Book Antiqua" w:cs="Gulim"/>
          <w:color w:val="000000"/>
          <w:kern w:val="0"/>
          <w:sz w:val="24"/>
          <w:szCs w:val="24"/>
        </w:rPr>
        <w:t>Karcher</w:t>
      </w:r>
      <w:proofErr w:type="spellEnd"/>
      <w:r w:rsidR="003D1E5D" w:rsidRPr="007B6E39">
        <w:rPr>
          <w:rFonts w:ascii="Book Antiqua" w:eastAsia="Batang" w:hAnsi="Book Antiqua" w:cs="Gulim"/>
          <w:color w:val="000000"/>
          <w:kern w:val="0"/>
          <w:sz w:val="24"/>
          <w:szCs w:val="24"/>
        </w:rPr>
        <w:t xml:space="preserve"> </w:t>
      </w:r>
      <w:r w:rsidR="003D1E5D" w:rsidRPr="007B6E39">
        <w:rPr>
          <w:rFonts w:ascii="Book Antiqua" w:eastAsia="Batang" w:hAnsi="Book Antiqua" w:cs="Gulim"/>
          <w:i/>
          <w:iCs/>
          <w:color w:val="000000"/>
          <w:kern w:val="0"/>
          <w:sz w:val="24"/>
          <w:szCs w:val="24"/>
        </w:rPr>
        <w:t xml:space="preserve">et </w:t>
      </w:r>
      <w:proofErr w:type="gramStart"/>
      <w:r w:rsidR="003D1E5D" w:rsidRPr="007B6E39">
        <w:rPr>
          <w:rFonts w:ascii="Book Antiqua" w:eastAsia="Batang" w:hAnsi="Book Antiqua" w:cs="Gulim"/>
          <w:i/>
          <w:iCs/>
          <w:color w:val="000000"/>
          <w:kern w:val="0"/>
          <w:sz w:val="24"/>
          <w:szCs w:val="24"/>
        </w:rPr>
        <w:t>al</w:t>
      </w:r>
      <w:r w:rsidR="003D1E5D" w:rsidRPr="007B6E39">
        <w:rPr>
          <w:rFonts w:ascii="Book Antiqua" w:eastAsia="Batang" w:hAnsi="Book Antiqua" w:cs="Gulim"/>
          <w:color w:val="000000"/>
          <w:kern w:val="0"/>
          <w:sz w:val="24"/>
          <w:szCs w:val="24"/>
          <w:vertAlign w:val="superscript"/>
        </w:rPr>
        <w:t>[</w:t>
      </w:r>
      <w:proofErr w:type="gramEnd"/>
      <w:r w:rsidR="00725945" w:rsidRPr="007B6E39">
        <w:rPr>
          <w:rFonts w:ascii="Book Antiqua" w:eastAsia="Batang" w:hAnsi="Book Antiqua" w:cs="Gulim"/>
          <w:color w:val="000000"/>
          <w:kern w:val="0"/>
          <w:sz w:val="24"/>
          <w:szCs w:val="24"/>
          <w:vertAlign w:val="superscript"/>
        </w:rPr>
        <w:t>8</w:t>
      </w:r>
      <w:r w:rsidR="003D1E5D" w:rsidRPr="007B6E39">
        <w:rPr>
          <w:rFonts w:ascii="Book Antiqua" w:eastAsia="Batang" w:hAnsi="Book Antiqua" w:cs="Gulim"/>
          <w:color w:val="000000"/>
          <w:kern w:val="0"/>
          <w:sz w:val="24"/>
          <w:szCs w:val="24"/>
          <w:vertAlign w:val="superscript"/>
        </w:rPr>
        <w:t>]</w:t>
      </w:r>
      <w:r w:rsidRPr="007B6E39">
        <w:rPr>
          <w:rFonts w:ascii="Book Antiqua" w:eastAsia="Batang" w:hAnsi="Book Antiqua" w:cs="Gulim"/>
          <w:color w:val="000000"/>
          <w:kern w:val="0"/>
          <w:sz w:val="24"/>
          <w:szCs w:val="24"/>
        </w:rPr>
        <w:t xml:space="preserve"> reported rhabdomyolysis</w:t>
      </w:r>
      <w:r w:rsidR="007E7E25" w:rsidRPr="007B6E39">
        <w:rPr>
          <w:rFonts w:ascii="Book Antiqua" w:eastAsia="Batang" w:hAnsi="Book Antiqua" w:cs="Gulim"/>
          <w:color w:val="000000"/>
          <w:kern w:val="0"/>
          <w:sz w:val="24"/>
          <w:szCs w:val="24"/>
        </w:rPr>
        <w:t>, A</w:t>
      </w:r>
      <w:r w:rsidR="00795F83" w:rsidRPr="007B6E39">
        <w:rPr>
          <w:rFonts w:ascii="Book Antiqua" w:eastAsia="Batang" w:hAnsi="Book Antiqua" w:cs="Gulim"/>
          <w:color w:val="000000"/>
          <w:kern w:val="0"/>
          <w:sz w:val="24"/>
          <w:szCs w:val="24"/>
        </w:rPr>
        <w:t>KI</w:t>
      </w:r>
      <w:r w:rsidR="00E85F5C" w:rsidRPr="007B6E39">
        <w:rPr>
          <w:rFonts w:ascii="Book Antiqua" w:eastAsia="Batang" w:hAnsi="Book Antiqua" w:cs="Gulim"/>
          <w:color w:val="000000"/>
          <w:kern w:val="0"/>
          <w:sz w:val="24"/>
          <w:szCs w:val="24"/>
        </w:rPr>
        <w:t>,</w:t>
      </w:r>
      <w:r w:rsidR="007E7E25" w:rsidRPr="007B6E39">
        <w:rPr>
          <w:rFonts w:ascii="Book Antiqua" w:eastAsia="Batang" w:hAnsi="Book Antiqua" w:cs="Gulim"/>
          <w:color w:val="000000"/>
          <w:kern w:val="0"/>
          <w:sz w:val="24"/>
          <w:szCs w:val="24"/>
        </w:rPr>
        <w:t xml:space="preserve"> and liver d</w:t>
      </w:r>
      <w:r w:rsidR="00505775" w:rsidRPr="007B6E39">
        <w:rPr>
          <w:rFonts w:ascii="Book Antiqua" w:eastAsia="Batang" w:hAnsi="Book Antiqua" w:cs="Gulim"/>
          <w:color w:val="000000"/>
          <w:kern w:val="0"/>
          <w:sz w:val="24"/>
          <w:szCs w:val="24"/>
        </w:rPr>
        <w:t>y</w:t>
      </w:r>
      <w:r w:rsidR="007E7E25" w:rsidRPr="007B6E39">
        <w:rPr>
          <w:rFonts w:ascii="Book Antiqua" w:eastAsia="Batang" w:hAnsi="Book Antiqua" w:cs="Gulim"/>
          <w:color w:val="000000"/>
          <w:kern w:val="0"/>
          <w:sz w:val="24"/>
          <w:szCs w:val="24"/>
        </w:rPr>
        <w:t>sfunction</w:t>
      </w:r>
      <w:r w:rsidR="002A2D78" w:rsidRPr="007B6E39">
        <w:rPr>
          <w:rFonts w:ascii="Book Antiqua" w:eastAsia="Batang" w:hAnsi="Book Antiqua" w:cs="Gulim"/>
          <w:color w:val="000000"/>
          <w:kern w:val="0"/>
          <w:sz w:val="24"/>
          <w:szCs w:val="24"/>
        </w:rPr>
        <w:t xml:space="preserve"> in a</w:t>
      </w:r>
      <w:r w:rsidR="007E7E25" w:rsidRPr="007B6E39">
        <w:rPr>
          <w:rFonts w:ascii="Book Antiqua" w:eastAsia="Batang" w:hAnsi="Book Antiqua" w:cs="Gulim"/>
          <w:color w:val="000000"/>
          <w:kern w:val="0"/>
          <w:sz w:val="24"/>
          <w:szCs w:val="24"/>
        </w:rPr>
        <w:t>n</w:t>
      </w:r>
      <w:r w:rsidR="0074194A" w:rsidRPr="007B6E39">
        <w:rPr>
          <w:rFonts w:ascii="Book Antiqua" w:eastAsia="Batang" w:hAnsi="Book Antiqua" w:cs="Gulim"/>
          <w:color w:val="000000"/>
          <w:kern w:val="0"/>
          <w:sz w:val="24"/>
          <w:szCs w:val="24"/>
        </w:rPr>
        <w:t xml:space="preserve"> obese</w:t>
      </w:r>
      <w:r w:rsidR="002A2D78"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 xml:space="preserve">patient after </w:t>
      </w:r>
      <w:r w:rsidR="00D36BD6" w:rsidRPr="007B6E39">
        <w:rPr>
          <w:rFonts w:ascii="Book Antiqua" w:eastAsia="Batang" w:hAnsi="Book Antiqua" w:cs="Gulim"/>
          <w:color w:val="000000"/>
          <w:kern w:val="0"/>
          <w:sz w:val="24"/>
          <w:szCs w:val="24"/>
        </w:rPr>
        <w:t>TKA</w:t>
      </w:r>
      <w:r w:rsidR="0074194A" w:rsidRPr="007B6E39">
        <w:rPr>
          <w:rFonts w:ascii="Book Antiqua" w:eastAsia="Batang" w:hAnsi="Book Antiqua" w:cs="Gulim"/>
          <w:color w:val="000000"/>
          <w:kern w:val="0"/>
          <w:sz w:val="24"/>
          <w:szCs w:val="24"/>
        </w:rPr>
        <w:t xml:space="preserve"> using </w:t>
      </w:r>
      <w:r w:rsidR="00E85F5C" w:rsidRPr="007B6E39">
        <w:rPr>
          <w:rFonts w:ascii="Book Antiqua" w:eastAsia="Batang" w:hAnsi="Book Antiqua" w:cs="Gulim"/>
          <w:color w:val="000000"/>
          <w:kern w:val="0"/>
          <w:sz w:val="24"/>
          <w:szCs w:val="24"/>
        </w:rPr>
        <w:t xml:space="preserve">a </w:t>
      </w:r>
      <w:r w:rsidR="0074194A" w:rsidRPr="007B6E39">
        <w:rPr>
          <w:rFonts w:ascii="Book Antiqua" w:eastAsia="Batang" w:hAnsi="Book Antiqua" w:cs="Gulim"/>
          <w:color w:val="000000"/>
          <w:kern w:val="0"/>
          <w:sz w:val="24"/>
          <w:szCs w:val="24"/>
        </w:rPr>
        <w:t xml:space="preserve">short period (50 min) of </w:t>
      </w:r>
      <w:r w:rsidRPr="007B6E39">
        <w:rPr>
          <w:rFonts w:ascii="Book Antiqua" w:eastAsia="Batang" w:hAnsi="Book Antiqua" w:cs="Gulim"/>
          <w:color w:val="000000"/>
          <w:kern w:val="0"/>
          <w:sz w:val="24"/>
          <w:szCs w:val="24"/>
        </w:rPr>
        <w:t>tourniquet</w:t>
      </w:r>
      <w:r w:rsidR="0074194A" w:rsidRPr="007B6E39">
        <w:rPr>
          <w:rFonts w:ascii="Book Antiqua" w:eastAsia="Batang" w:hAnsi="Book Antiqua" w:cs="Gulim"/>
          <w:color w:val="000000"/>
          <w:kern w:val="0"/>
          <w:sz w:val="24"/>
          <w:szCs w:val="24"/>
        </w:rPr>
        <w:t xml:space="preserve"> application </w:t>
      </w:r>
      <w:r w:rsidR="00E85F5C" w:rsidRPr="007B6E39">
        <w:rPr>
          <w:rFonts w:ascii="Book Antiqua" w:eastAsia="Batang" w:hAnsi="Book Antiqua" w:cs="Gulim"/>
          <w:color w:val="000000"/>
          <w:kern w:val="0"/>
          <w:sz w:val="24"/>
          <w:szCs w:val="24"/>
        </w:rPr>
        <w:t xml:space="preserve">at </w:t>
      </w:r>
      <w:r w:rsidR="0074194A" w:rsidRPr="007B6E39">
        <w:rPr>
          <w:rFonts w:ascii="Book Antiqua" w:eastAsia="Batang" w:hAnsi="Book Antiqua" w:cs="Gulim"/>
          <w:color w:val="000000"/>
          <w:kern w:val="0"/>
          <w:sz w:val="24"/>
          <w:szCs w:val="24"/>
        </w:rPr>
        <w:t>350</w:t>
      </w:r>
      <w:r w:rsidR="00E85F5C"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mmHg</w:t>
      </w:r>
      <w:r w:rsidR="0059368C" w:rsidRPr="007B6E39">
        <w:rPr>
          <w:rFonts w:ascii="Book Antiqua" w:eastAsia="Batang" w:hAnsi="Book Antiqua" w:cs="Gulim"/>
          <w:color w:val="000000"/>
          <w:kern w:val="0"/>
          <w:sz w:val="24"/>
          <w:szCs w:val="24"/>
        </w:rPr>
        <w:t xml:space="preserve"> and</w:t>
      </w:r>
      <w:r w:rsidR="0074194A" w:rsidRPr="007B6E39">
        <w:rPr>
          <w:rFonts w:ascii="Book Antiqua" w:eastAsia="Batang" w:hAnsi="Book Antiqua" w:cs="Gulim"/>
          <w:color w:val="000000"/>
          <w:kern w:val="0"/>
          <w:sz w:val="24"/>
          <w:szCs w:val="24"/>
        </w:rPr>
        <w:t xml:space="preserve"> Palmer</w:t>
      </w:r>
      <w:r w:rsidRPr="007B6E39">
        <w:rPr>
          <w:rFonts w:ascii="Book Antiqua" w:eastAsia="Batang" w:hAnsi="Book Antiqua" w:cs="Gulim"/>
          <w:color w:val="000000"/>
          <w:kern w:val="0"/>
          <w:sz w:val="24"/>
          <w:szCs w:val="24"/>
        </w:rPr>
        <w:t xml:space="preserve"> </w:t>
      </w:r>
      <w:r w:rsidRPr="007B6E39">
        <w:rPr>
          <w:rFonts w:ascii="Book Antiqua" w:eastAsia="Batang" w:hAnsi="Book Antiqua" w:cs="Gulim"/>
          <w:i/>
          <w:iCs/>
          <w:color w:val="000000"/>
          <w:kern w:val="0"/>
          <w:sz w:val="24"/>
          <w:szCs w:val="24"/>
        </w:rPr>
        <w:t>et al</w:t>
      </w:r>
      <w:r w:rsidR="003D1E5D" w:rsidRPr="007B6E39">
        <w:rPr>
          <w:rFonts w:ascii="Book Antiqua" w:eastAsia="Batang" w:hAnsi="Book Antiqua" w:cs="Gulim"/>
          <w:color w:val="000000"/>
          <w:kern w:val="0"/>
          <w:sz w:val="24"/>
          <w:szCs w:val="24"/>
          <w:vertAlign w:val="superscript"/>
        </w:rPr>
        <w:t>[</w:t>
      </w:r>
      <w:r w:rsidR="00725945" w:rsidRPr="007B6E39">
        <w:rPr>
          <w:rFonts w:ascii="Book Antiqua" w:eastAsia="Batang" w:hAnsi="Book Antiqua" w:cs="Gulim"/>
          <w:color w:val="000000"/>
          <w:kern w:val="0"/>
          <w:sz w:val="24"/>
          <w:szCs w:val="24"/>
          <w:vertAlign w:val="superscript"/>
        </w:rPr>
        <w:t>9</w:t>
      </w:r>
      <w:r w:rsidR="003D1E5D" w:rsidRPr="007B6E39">
        <w:rPr>
          <w:rFonts w:ascii="Book Antiqua" w:eastAsia="Batang" w:hAnsi="Book Antiqua" w:cs="Gulim"/>
          <w:color w:val="000000"/>
          <w:kern w:val="0"/>
          <w:sz w:val="24"/>
          <w:szCs w:val="24"/>
          <w:vertAlign w:val="superscript"/>
        </w:rPr>
        <w:t>]</w:t>
      </w:r>
      <w:r w:rsidRPr="007B6E39">
        <w:rPr>
          <w:rFonts w:ascii="Book Antiqua" w:eastAsia="Batang" w:hAnsi="Book Antiqua" w:cs="Gulim"/>
          <w:color w:val="000000"/>
          <w:kern w:val="0"/>
          <w:sz w:val="24"/>
          <w:szCs w:val="24"/>
        </w:rPr>
        <w:t xml:space="preserve"> described a case of rhabdomyolysis and </w:t>
      </w:r>
      <w:r w:rsidR="007E7E25" w:rsidRPr="007B6E39">
        <w:rPr>
          <w:rFonts w:ascii="Book Antiqua" w:eastAsia="Batang" w:hAnsi="Book Antiqua" w:cs="Gulim"/>
          <w:color w:val="000000"/>
          <w:kern w:val="0"/>
          <w:sz w:val="24"/>
          <w:szCs w:val="24"/>
        </w:rPr>
        <w:t>A</w:t>
      </w:r>
      <w:r w:rsidR="00795F83" w:rsidRPr="007B6E39">
        <w:rPr>
          <w:rFonts w:ascii="Book Antiqua" w:eastAsia="Batang" w:hAnsi="Book Antiqua" w:cs="Gulim"/>
          <w:color w:val="000000"/>
          <w:kern w:val="0"/>
          <w:sz w:val="24"/>
          <w:szCs w:val="24"/>
        </w:rPr>
        <w:t>KI</w:t>
      </w:r>
      <w:r w:rsidR="0074194A" w:rsidRPr="007B6E39">
        <w:rPr>
          <w:rFonts w:ascii="Book Antiqua" w:eastAsia="Batang" w:hAnsi="Book Antiqua" w:cs="Gulim"/>
          <w:color w:val="000000"/>
          <w:kern w:val="0"/>
          <w:sz w:val="24"/>
          <w:szCs w:val="24"/>
        </w:rPr>
        <w:t xml:space="preserve"> after TKA in </w:t>
      </w:r>
      <w:r w:rsidR="00E85F5C" w:rsidRPr="007B6E39">
        <w:rPr>
          <w:rFonts w:ascii="Book Antiqua" w:eastAsia="Batang" w:hAnsi="Book Antiqua" w:cs="Gulim"/>
          <w:color w:val="000000"/>
          <w:kern w:val="0"/>
          <w:sz w:val="24"/>
          <w:szCs w:val="24"/>
        </w:rPr>
        <w:t xml:space="preserve">an </w:t>
      </w:r>
      <w:r w:rsidR="0074194A" w:rsidRPr="007B6E39">
        <w:rPr>
          <w:rFonts w:ascii="Book Antiqua" w:eastAsia="Batang" w:hAnsi="Book Antiqua" w:cs="Gulim"/>
          <w:color w:val="000000"/>
          <w:kern w:val="0"/>
          <w:sz w:val="24"/>
          <w:szCs w:val="24"/>
        </w:rPr>
        <w:t>elderly patient with chronic obstructive airway disease, hypertension, coronary artery disease</w:t>
      </w:r>
      <w:r w:rsidR="00E85F5C"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w:t>
      </w:r>
      <w:r w:rsidRPr="007B6E39">
        <w:rPr>
          <w:rFonts w:ascii="Book Antiqua" w:eastAsia="Batang" w:hAnsi="Book Antiqua" w:cs="Gulim"/>
          <w:color w:val="000000"/>
          <w:kern w:val="0"/>
          <w:sz w:val="24"/>
          <w:szCs w:val="24"/>
        </w:rPr>
        <w:t>d heart failure, in which the tourniquet</w:t>
      </w:r>
      <w:r w:rsidR="0074194A" w:rsidRPr="007B6E39">
        <w:rPr>
          <w:rFonts w:ascii="Book Antiqua" w:eastAsia="Batang" w:hAnsi="Book Antiqua" w:cs="Gulim"/>
          <w:color w:val="000000"/>
          <w:kern w:val="0"/>
          <w:sz w:val="24"/>
          <w:szCs w:val="24"/>
        </w:rPr>
        <w:t xml:space="preserve"> application time was 92 min at 350 mmHg. Both</w:t>
      </w:r>
      <w:r w:rsidR="00E85F5C"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cases had relatively high tourniquet</w:t>
      </w:r>
      <w:r w:rsidR="0074194A"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pressure</w:t>
      </w:r>
      <w:r w:rsidR="0074194A" w:rsidRPr="007B6E39">
        <w:rPr>
          <w:rFonts w:ascii="Book Antiqua" w:eastAsia="Batang" w:hAnsi="Book Antiqua" w:cs="Gulim"/>
          <w:color w:val="000000"/>
          <w:kern w:val="0"/>
          <w:sz w:val="24"/>
          <w:szCs w:val="24"/>
        </w:rPr>
        <w:t xml:space="preserve"> and underlying risk factors</w:t>
      </w:r>
      <w:r w:rsidR="00E85F5C" w:rsidRPr="007B6E39">
        <w:rPr>
          <w:rFonts w:ascii="Book Antiqua" w:eastAsia="Batang" w:hAnsi="Book Antiqua" w:cs="Gulim"/>
          <w:color w:val="000000"/>
          <w:kern w:val="0"/>
          <w:sz w:val="24"/>
          <w:szCs w:val="24"/>
        </w:rPr>
        <w:t>, including</w:t>
      </w:r>
      <w:r w:rsidR="0074194A" w:rsidRPr="007B6E39">
        <w:rPr>
          <w:rFonts w:ascii="Book Antiqua" w:eastAsia="Batang" w:hAnsi="Book Antiqua" w:cs="Gulim"/>
          <w:color w:val="000000"/>
          <w:kern w:val="0"/>
          <w:sz w:val="24"/>
          <w:szCs w:val="24"/>
        </w:rPr>
        <w:t xml:space="preserve"> </w:t>
      </w:r>
      <w:r w:rsidR="00E85F5C" w:rsidRPr="007B6E39">
        <w:rPr>
          <w:rFonts w:ascii="Book Antiqua" w:eastAsia="Batang" w:hAnsi="Book Antiqua" w:cs="Gulim"/>
          <w:color w:val="000000"/>
          <w:kern w:val="0"/>
          <w:sz w:val="24"/>
          <w:szCs w:val="24"/>
        </w:rPr>
        <w:t xml:space="preserve">advanced </w:t>
      </w:r>
      <w:r w:rsidR="0074194A" w:rsidRPr="007B6E39">
        <w:rPr>
          <w:rFonts w:ascii="Book Antiqua" w:eastAsia="Batang" w:hAnsi="Book Antiqua" w:cs="Gulim"/>
          <w:color w:val="000000"/>
          <w:kern w:val="0"/>
          <w:sz w:val="24"/>
          <w:szCs w:val="24"/>
        </w:rPr>
        <w:t>age, obesity, and cardiovascular disease</w:t>
      </w:r>
      <w:r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w:t>
      </w:r>
    </w:p>
    <w:p w14:paraId="0F9C0EA2" w14:textId="4C4C8735" w:rsidR="0074194A" w:rsidRPr="007B6E39" w:rsidRDefault="00E85F5C" w:rsidP="00C90472">
      <w:pPr>
        <w:wordWrap/>
        <w:snapToGrid w:val="0"/>
        <w:spacing w:after="0" w:line="360" w:lineRule="auto"/>
        <w:ind w:firstLineChars="100" w:firstLine="240"/>
        <w:textAlignment w:val="baseline"/>
        <w:rPr>
          <w:rFonts w:ascii="Book Antiqua" w:eastAsia="Batang" w:hAnsi="Book Antiqua" w:cs="Gulim"/>
          <w:color w:val="000000"/>
          <w:kern w:val="0"/>
          <w:sz w:val="24"/>
          <w:szCs w:val="24"/>
        </w:rPr>
      </w:pPr>
      <w:r w:rsidRPr="007B6E39">
        <w:rPr>
          <w:rFonts w:ascii="Book Antiqua" w:eastAsia="Batang" w:hAnsi="Book Antiqua" w:cs="Gulim"/>
          <w:color w:val="000000"/>
          <w:kern w:val="0"/>
          <w:sz w:val="24"/>
          <w:szCs w:val="24"/>
        </w:rPr>
        <w:t xml:space="preserve">Rhabdomyolysis can be precipitated by hypotension </w:t>
      </w:r>
      <w:r w:rsidR="0074194A" w:rsidRPr="007B6E39">
        <w:rPr>
          <w:rFonts w:ascii="Book Antiqua" w:eastAsia="Batang" w:hAnsi="Book Antiqua" w:cs="Gulim"/>
          <w:color w:val="000000"/>
          <w:kern w:val="0"/>
          <w:sz w:val="24"/>
          <w:szCs w:val="24"/>
        </w:rPr>
        <w:t xml:space="preserve">or hypovolemia </w:t>
      </w:r>
      <w:r w:rsidRPr="007B6E39">
        <w:rPr>
          <w:rFonts w:ascii="Book Antiqua" w:eastAsia="Batang" w:hAnsi="Book Antiqua" w:cs="Gulim"/>
          <w:color w:val="000000"/>
          <w:kern w:val="0"/>
          <w:sz w:val="24"/>
          <w:szCs w:val="24"/>
        </w:rPr>
        <w:t>due to the</w:t>
      </w:r>
      <w:r w:rsidR="0074194A" w:rsidRPr="007B6E39">
        <w:rPr>
          <w:rFonts w:ascii="Book Antiqua" w:eastAsia="Batang" w:hAnsi="Book Antiqua" w:cs="Gulim"/>
          <w:color w:val="000000"/>
          <w:kern w:val="0"/>
          <w:sz w:val="24"/>
          <w:szCs w:val="24"/>
        </w:rPr>
        <w:t xml:space="preserve"> distort</w:t>
      </w:r>
      <w:r w:rsidRPr="007B6E39">
        <w:rPr>
          <w:rFonts w:ascii="Book Antiqua" w:eastAsia="Batang" w:hAnsi="Book Antiqua" w:cs="Gulim"/>
          <w:color w:val="000000"/>
          <w:kern w:val="0"/>
          <w:sz w:val="24"/>
          <w:szCs w:val="24"/>
        </w:rPr>
        <w:t>ion of</w:t>
      </w:r>
      <w:r w:rsidR="0074194A" w:rsidRPr="007B6E39">
        <w:rPr>
          <w:rFonts w:ascii="Book Antiqua" w:eastAsia="Batang" w:hAnsi="Book Antiqua" w:cs="Gulim"/>
          <w:color w:val="000000"/>
          <w:kern w:val="0"/>
          <w:sz w:val="24"/>
          <w:szCs w:val="24"/>
        </w:rPr>
        <w:t xml:space="preserve"> perfusion to the affe</w:t>
      </w:r>
      <w:r w:rsidR="001C35E2" w:rsidRPr="007B6E39">
        <w:rPr>
          <w:rFonts w:ascii="Book Antiqua" w:eastAsia="Batang" w:hAnsi="Book Antiqua" w:cs="Gulim"/>
          <w:color w:val="000000"/>
          <w:kern w:val="0"/>
          <w:sz w:val="24"/>
          <w:szCs w:val="24"/>
        </w:rPr>
        <w:t xml:space="preserve">cted muscles. Glassman </w:t>
      </w:r>
      <w:r w:rsidR="001C35E2" w:rsidRPr="007B6E39">
        <w:rPr>
          <w:rFonts w:ascii="Book Antiqua" w:eastAsia="Batang" w:hAnsi="Book Antiqua" w:cs="Gulim"/>
          <w:i/>
          <w:iCs/>
          <w:color w:val="000000"/>
          <w:kern w:val="0"/>
          <w:sz w:val="24"/>
          <w:szCs w:val="24"/>
        </w:rPr>
        <w:t xml:space="preserve">et </w:t>
      </w:r>
      <w:proofErr w:type="gramStart"/>
      <w:r w:rsidR="001C35E2" w:rsidRPr="007B6E39">
        <w:rPr>
          <w:rFonts w:ascii="Book Antiqua" w:eastAsia="Batang" w:hAnsi="Book Antiqua" w:cs="Gulim"/>
          <w:i/>
          <w:iCs/>
          <w:color w:val="000000"/>
          <w:kern w:val="0"/>
          <w:sz w:val="24"/>
          <w:szCs w:val="24"/>
        </w:rPr>
        <w:t>al</w:t>
      </w:r>
      <w:r w:rsidR="003D1E5D" w:rsidRPr="007B6E39">
        <w:rPr>
          <w:rFonts w:ascii="Book Antiqua" w:eastAsia="Batang" w:hAnsi="Book Antiqua" w:cs="Gulim"/>
          <w:color w:val="000000"/>
          <w:kern w:val="0"/>
          <w:sz w:val="24"/>
          <w:szCs w:val="24"/>
          <w:vertAlign w:val="superscript"/>
        </w:rPr>
        <w:t>[</w:t>
      </w:r>
      <w:proofErr w:type="gramEnd"/>
      <w:r w:rsidR="00F80F49" w:rsidRPr="007B6E39">
        <w:rPr>
          <w:rFonts w:ascii="Book Antiqua" w:eastAsia="Batang" w:hAnsi="Book Antiqua" w:cs="Gulim"/>
          <w:color w:val="000000"/>
          <w:kern w:val="0"/>
          <w:sz w:val="24"/>
          <w:szCs w:val="24"/>
          <w:vertAlign w:val="superscript"/>
        </w:rPr>
        <w:t>17</w:t>
      </w:r>
      <w:r w:rsidR="003D1E5D" w:rsidRPr="007B6E39">
        <w:rPr>
          <w:rFonts w:ascii="Book Antiqua" w:eastAsia="Batang" w:hAnsi="Book Antiqua" w:cs="Gulim"/>
          <w:color w:val="000000"/>
          <w:kern w:val="0"/>
          <w:sz w:val="24"/>
          <w:szCs w:val="24"/>
          <w:vertAlign w:val="superscript"/>
        </w:rPr>
        <w:t>]</w:t>
      </w:r>
      <w:r w:rsidR="001C35E2"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suggested that permissive hypertension wou</w:t>
      </w:r>
      <w:r w:rsidR="001C35E2" w:rsidRPr="007B6E39">
        <w:rPr>
          <w:rFonts w:ascii="Book Antiqua" w:eastAsia="Batang" w:hAnsi="Book Antiqua" w:cs="Gulim"/>
          <w:color w:val="000000"/>
          <w:kern w:val="0"/>
          <w:sz w:val="24"/>
          <w:szCs w:val="24"/>
        </w:rPr>
        <w:t>ld prevent the development of rhabdomyolysis</w:t>
      </w:r>
      <w:r w:rsidR="0074194A" w:rsidRPr="007B6E39">
        <w:rPr>
          <w:rFonts w:ascii="Book Antiqua" w:eastAsia="Batang" w:hAnsi="Book Antiqua" w:cs="Gulim"/>
          <w:color w:val="000000"/>
          <w:kern w:val="0"/>
          <w:sz w:val="24"/>
          <w:szCs w:val="24"/>
        </w:rPr>
        <w:t xml:space="preserve"> by improving perfusion to compressed muscles. </w:t>
      </w:r>
      <w:r w:rsidR="00505775" w:rsidRPr="007B6E39">
        <w:rPr>
          <w:rFonts w:ascii="Book Antiqua" w:eastAsia="Batang" w:hAnsi="Book Antiqua" w:cs="Gulim"/>
          <w:color w:val="000000"/>
          <w:kern w:val="0"/>
          <w:sz w:val="24"/>
          <w:szCs w:val="24"/>
        </w:rPr>
        <w:t>In TKA, tourniquet use significantly decrease</w:t>
      </w:r>
      <w:r w:rsidRPr="007B6E39">
        <w:rPr>
          <w:rFonts w:ascii="Book Antiqua" w:eastAsia="Batang" w:hAnsi="Book Antiqua" w:cs="Gulim"/>
          <w:color w:val="000000"/>
          <w:kern w:val="0"/>
          <w:sz w:val="24"/>
          <w:szCs w:val="24"/>
        </w:rPr>
        <w:t>s</w:t>
      </w:r>
      <w:r w:rsidR="00505775" w:rsidRPr="007B6E39">
        <w:rPr>
          <w:rFonts w:ascii="Book Antiqua" w:eastAsia="Batang" w:hAnsi="Book Antiqua" w:cs="Gulim"/>
          <w:color w:val="000000"/>
          <w:kern w:val="0"/>
          <w:sz w:val="24"/>
          <w:szCs w:val="24"/>
        </w:rPr>
        <w:t xml:space="preserve"> intraoperative blood loss but cannot decrease total blood </w:t>
      </w:r>
      <w:proofErr w:type="gramStart"/>
      <w:r w:rsidR="00505775" w:rsidRPr="007B6E39">
        <w:rPr>
          <w:rFonts w:ascii="Book Antiqua" w:eastAsia="Batang" w:hAnsi="Book Antiqua" w:cs="Gulim"/>
          <w:color w:val="000000"/>
          <w:kern w:val="0"/>
          <w:sz w:val="24"/>
          <w:szCs w:val="24"/>
        </w:rPr>
        <w:t>loss</w:t>
      </w:r>
      <w:r w:rsidR="003336A5" w:rsidRPr="007B6E39">
        <w:rPr>
          <w:rFonts w:ascii="Book Antiqua" w:eastAsia="Batang" w:hAnsi="Book Antiqua" w:cs="Gulim"/>
          <w:color w:val="000000"/>
          <w:kern w:val="0"/>
          <w:sz w:val="24"/>
          <w:szCs w:val="24"/>
          <w:vertAlign w:val="superscript"/>
        </w:rPr>
        <w:t>[</w:t>
      </w:r>
      <w:proofErr w:type="gramEnd"/>
      <w:r w:rsidR="003336A5" w:rsidRPr="007B6E39">
        <w:rPr>
          <w:rFonts w:ascii="Book Antiqua" w:hAnsi="Book Antiqua" w:cs="Calibri"/>
          <w:kern w:val="0"/>
          <w:sz w:val="24"/>
          <w:szCs w:val="24"/>
          <w:vertAlign w:val="superscript"/>
        </w:rPr>
        <w:t>18]</w:t>
      </w:r>
      <w:r w:rsidR="003C355B" w:rsidRPr="007B6E39">
        <w:rPr>
          <w:rFonts w:ascii="Book Antiqua" w:eastAsia="Batang" w:hAnsi="Book Antiqua" w:cs="Gulim"/>
          <w:color w:val="000000"/>
          <w:kern w:val="0"/>
          <w:sz w:val="24"/>
          <w:szCs w:val="24"/>
        </w:rPr>
        <w:t xml:space="preserve">, therefore sufficient fluid should be supplied postoperatively after tourniquet deflation when persistent bleeding is ongoing. </w:t>
      </w:r>
      <w:r w:rsidR="0074194A" w:rsidRPr="007B6E39">
        <w:rPr>
          <w:rFonts w:ascii="Book Antiqua" w:eastAsia="Batang" w:hAnsi="Book Antiqua" w:cs="Gulim"/>
          <w:color w:val="000000"/>
          <w:kern w:val="0"/>
          <w:sz w:val="24"/>
          <w:szCs w:val="24"/>
        </w:rPr>
        <w:t>In ou</w:t>
      </w:r>
      <w:r w:rsidR="001C35E2" w:rsidRPr="007B6E39">
        <w:rPr>
          <w:rFonts w:ascii="Book Antiqua" w:eastAsia="Batang" w:hAnsi="Book Antiqua" w:cs="Gulim"/>
          <w:color w:val="000000"/>
          <w:kern w:val="0"/>
          <w:sz w:val="24"/>
          <w:szCs w:val="24"/>
        </w:rPr>
        <w:t>r patient, the tourniquet</w:t>
      </w:r>
      <w:r w:rsidR="0074194A"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pressure</w:t>
      </w:r>
      <w:r w:rsidR="0074194A" w:rsidRPr="007B6E39">
        <w:rPr>
          <w:rFonts w:ascii="Book Antiqua" w:eastAsia="Batang" w:hAnsi="Book Antiqua" w:cs="Gulim"/>
          <w:color w:val="000000"/>
          <w:kern w:val="0"/>
          <w:sz w:val="24"/>
          <w:szCs w:val="24"/>
        </w:rPr>
        <w:t xml:space="preserve"> and duration </w:t>
      </w:r>
      <w:r w:rsidRPr="007B6E39">
        <w:rPr>
          <w:rFonts w:ascii="Book Antiqua" w:eastAsia="Batang" w:hAnsi="Book Antiqua" w:cs="Gulim"/>
          <w:color w:val="000000"/>
          <w:kern w:val="0"/>
          <w:sz w:val="24"/>
          <w:szCs w:val="24"/>
        </w:rPr>
        <w:lastRenderedPageBreak/>
        <w:t xml:space="preserve">did not </w:t>
      </w:r>
      <w:r w:rsidR="001C35E2" w:rsidRPr="007B6E39">
        <w:rPr>
          <w:rFonts w:ascii="Book Antiqua" w:eastAsia="Batang" w:hAnsi="Book Antiqua" w:cs="Gulim"/>
          <w:color w:val="000000"/>
          <w:kern w:val="0"/>
          <w:sz w:val="24"/>
          <w:szCs w:val="24"/>
        </w:rPr>
        <w:t>exceed the recomme</w:t>
      </w:r>
      <w:r w:rsidR="0074194A" w:rsidRPr="007B6E39">
        <w:rPr>
          <w:rFonts w:ascii="Book Antiqua" w:eastAsia="Batang" w:hAnsi="Book Antiqua" w:cs="Gulim"/>
          <w:color w:val="000000"/>
          <w:kern w:val="0"/>
          <w:sz w:val="24"/>
          <w:szCs w:val="24"/>
        </w:rPr>
        <w:t>nded guid</w:t>
      </w:r>
      <w:r w:rsidR="001C35E2" w:rsidRPr="007B6E39">
        <w:rPr>
          <w:rFonts w:ascii="Book Antiqua" w:eastAsia="Batang" w:hAnsi="Book Antiqua" w:cs="Gulim"/>
          <w:color w:val="000000"/>
          <w:kern w:val="0"/>
          <w:sz w:val="24"/>
          <w:szCs w:val="24"/>
        </w:rPr>
        <w:t>elines</w:t>
      </w:r>
      <w:r w:rsidRPr="007B6E39">
        <w:rPr>
          <w:rFonts w:ascii="Book Antiqua" w:eastAsia="Batang" w:hAnsi="Book Antiqua" w:cs="Gulim"/>
          <w:color w:val="000000"/>
          <w:kern w:val="0"/>
          <w:sz w:val="24"/>
          <w:szCs w:val="24"/>
        </w:rPr>
        <w:t>, with</w:t>
      </w:r>
      <w:r w:rsidR="001C35E2" w:rsidRPr="007B6E39">
        <w:rPr>
          <w:rFonts w:ascii="Book Antiqua" w:eastAsia="Batang" w:hAnsi="Book Antiqua" w:cs="Gulim"/>
          <w:color w:val="000000"/>
          <w:kern w:val="0"/>
          <w:sz w:val="24"/>
          <w:szCs w:val="24"/>
        </w:rPr>
        <w:t xml:space="preserve"> 300</w:t>
      </w:r>
      <w:r w:rsidR="0059368C"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 xml:space="preserve">mmHg </w:t>
      </w:r>
      <w:r w:rsidRPr="007B6E39">
        <w:rPr>
          <w:rFonts w:ascii="Book Antiqua" w:eastAsia="Batang" w:hAnsi="Book Antiqua" w:cs="Gulim"/>
          <w:color w:val="000000"/>
          <w:kern w:val="0"/>
          <w:sz w:val="24"/>
          <w:szCs w:val="24"/>
        </w:rPr>
        <w:t xml:space="preserve">of pressure applied </w:t>
      </w:r>
      <w:r w:rsidR="001C35E2" w:rsidRPr="007B6E39">
        <w:rPr>
          <w:rFonts w:ascii="Book Antiqua" w:eastAsia="Batang" w:hAnsi="Book Antiqua" w:cs="Gulim"/>
          <w:color w:val="000000"/>
          <w:kern w:val="0"/>
          <w:sz w:val="24"/>
          <w:szCs w:val="24"/>
        </w:rPr>
        <w:t>for 100 min</w:t>
      </w:r>
      <w:r w:rsidR="001F5D13" w:rsidRPr="007B6E39">
        <w:rPr>
          <w:rFonts w:ascii="Book Antiqua" w:eastAsia="Batang" w:hAnsi="Book Antiqua" w:cs="Gulim"/>
          <w:color w:val="000000"/>
          <w:kern w:val="0"/>
          <w:sz w:val="24"/>
          <w:szCs w:val="24"/>
        </w:rPr>
        <w:t xml:space="preserve">. </w:t>
      </w:r>
      <w:r w:rsidR="008E7CB7" w:rsidRPr="007B6E39">
        <w:rPr>
          <w:rFonts w:ascii="Book Antiqua" w:eastAsia="Batang" w:hAnsi="Book Antiqua" w:cs="Gulim"/>
          <w:color w:val="000000"/>
          <w:kern w:val="0"/>
          <w:sz w:val="24"/>
          <w:szCs w:val="24"/>
        </w:rPr>
        <w:t>The patient had two known risk factors</w:t>
      </w:r>
      <w:r w:rsidR="00C4506E" w:rsidRPr="007B6E39">
        <w:rPr>
          <w:rFonts w:ascii="Book Antiqua" w:eastAsia="Batang" w:hAnsi="Book Antiqua" w:cs="Gulim"/>
          <w:color w:val="000000"/>
          <w:kern w:val="0"/>
          <w:sz w:val="24"/>
          <w:szCs w:val="24"/>
        </w:rPr>
        <w:t xml:space="preserve"> of</w:t>
      </w:r>
      <w:r w:rsidR="008E7CB7" w:rsidRPr="007B6E39">
        <w:rPr>
          <w:rFonts w:ascii="Book Antiqua" w:eastAsia="Batang" w:hAnsi="Book Antiqua" w:cs="Gulim"/>
          <w:color w:val="000000"/>
          <w:kern w:val="0"/>
          <w:sz w:val="24"/>
          <w:szCs w:val="24"/>
        </w:rPr>
        <w:t xml:space="preserve"> male </w:t>
      </w:r>
      <w:r w:rsidR="0059368C" w:rsidRPr="007B6E39">
        <w:rPr>
          <w:rFonts w:ascii="Book Antiqua" w:eastAsia="Batang" w:hAnsi="Book Antiqua" w:cs="Gulim"/>
          <w:color w:val="000000"/>
          <w:kern w:val="0"/>
          <w:sz w:val="24"/>
          <w:szCs w:val="24"/>
        </w:rPr>
        <w:t>sex</w:t>
      </w:r>
      <w:r w:rsidR="008E7CB7" w:rsidRPr="007B6E39">
        <w:rPr>
          <w:rFonts w:ascii="Book Antiqua" w:eastAsia="Batang" w:hAnsi="Book Antiqua" w:cs="Gulim"/>
          <w:color w:val="000000"/>
          <w:kern w:val="0"/>
          <w:sz w:val="24"/>
          <w:szCs w:val="24"/>
        </w:rPr>
        <w:t xml:space="preserve"> and old age. Additionally, </w:t>
      </w:r>
      <w:r w:rsidR="001F5D13" w:rsidRPr="007B6E39">
        <w:rPr>
          <w:rFonts w:ascii="Book Antiqua" w:eastAsia="Batang" w:hAnsi="Book Antiqua" w:cs="Gulim"/>
          <w:color w:val="000000"/>
          <w:kern w:val="0"/>
          <w:sz w:val="24"/>
          <w:szCs w:val="24"/>
        </w:rPr>
        <w:t>pre</w:t>
      </w:r>
      <w:r w:rsidR="0074194A" w:rsidRPr="007B6E39">
        <w:rPr>
          <w:rFonts w:ascii="Book Antiqua" w:eastAsia="Batang" w:hAnsi="Book Antiqua" w:cs="Gulim"/>
          <w:color w:val="000000"/>
          <w:kern w:val="0"/>
          <w:sz w:val="24"/>
          <w:szCs w:val="24"/>
        </w:rPr>
        <w:t xml:space="preserve">operative dehydration, sustained </w:t>
      </w:r>
      <w:r w:rsidR="001F5D13" w:rsidRPr="007B6E39">
        <w:rPr>
          <w:rFonts w:ascii="Book Antiqua" w:eastAsia="Batang" w:hAnsi="Book Antiqua" w:cs="Gulim"/>
          <w:color w:val="000000"/>
          <w:kern w:val="0"/>
          <w:sz w:val="24"/>
          <w:szCs w:val="24"/>
        </w:rPr>
        <w:t xml:space="preserve">postoperative </w:t>
      </w:r>
      <w:r w:rsidR="0074194A" w:rsidRPr="007B6E39">
        <w:rPr>
          <w:rFonts w:ascii="Book Antiqua" w:eastAsia="Batang" w:hAnsi="Book Antiqua" w:cs="Gulim"/>
          <w:color w:val="000000"/>
          <w:kern w:val="0"/>
          <w:sz w:val="24"/>
          <w:szCs w:val="24"/>
        </w:rPr>
        <w:t>hypotension</w:t>
      </w:r>
      <w:r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w:t>
      </w:r>
      <w:r w:rsidR="008E7CB7" w:rsidRPr="007B6E39">
        <w:rPr>
          <w:rFonts w:ascii="Book Antiqua" w:eastAsia="Batang" w:hAnsi="Book Antiqua" w:cs="Gulim"/>
          <w:color w:val="000000"/>
          <w:kern w:val="0"/>
          <w:sz w:val="24"/>
          <w:szCs w:val="24"/>
        </w:rPr>
        <w:t xml:space="preserve">his </w:t>
      </w:r>
      <w:r w:rsidR="0074194A" w:rsidRPr="007B6E39">
        <w:rPr>
          <w:rFonts w:ascii="Book Antiqua" w:eastAsia="Batang" w:hAnsi="Book Antiqua" w:cs="Gulim"/>
          <w:color w:val="000000"/>
          <w:kern w:val="0"/>
          <w:sz w:val="24"/>
          <w:szCs w:val="24"/>
        </w:rPr>
        <w:t xml:space="preserve">history of </w:t>
      </w:r>
      <w:r w:rsidR="001C35E2" w:rsidRPr="007B6E39">
        <w:rPr>
          <w:rFonts w:ascii="Book Antiqua" w:eastAsia="Batang" w:hAnsi="Book Antiqua" w:cs="Gulim"/>
          <w:color w:val="000000"/>
          <w:kern w:val="0"/>
          <w:sz w:val="24"/>
          <w:szCs w:val="24"/>
        </w:rPr>
        <w:t>ischemic heart disease</w:t>
      </w:r>
      <w:r w:rsidR="0074194A" w:rsidRPr="007B6E39">
        <w:rPr>
          <w:rFonts w:ascii="Book Antiqua" w:eastAsia="Batang" w:hAnsi="Book Antiqua" w:cs="Gulim"/>
          <w:color w:val="000000"/>
          <w:kern w:val="0"/>
          <w:sz w:val="24"/>
          <w:szCs w:val="24"/>
        </w:rPr>
        <w:t xml:space="preserve"> are thought to be contributing factors of </w:t>
      </w:r>
      <w:r w:rsidR="00DB70F7" w:rsidRPr="007B6E39">
        <w:rPr>
          <w:rFonts w:ascii="Book Antiqua" w:eastAsia="Batang" w:hAnsi="Book Antiqua" w:cs="Gulim"/>
          <w:color w:val="000000"/>
          <w:kern w:val="0"/>
          <w:sz w:val="24"/>
          <w:szCs w:val="24"/>
        </w:rPr>
        <w:t xml:space="preserve">the </w:t>
      </w:r>
      <w:r w:rsidR="001C35E2" w:rsidRPr="007B6E39">
        <w:rPr>
          <w:rFonts w:ascii="Book Antiqua" w:eastAsia="Batang" w:hAnsi="Book Antiqua" w:cs="Gulim"/>
          <w:color w:val="000000"/>
          <w:kern w:val="0"/>
          <w:sz w:val="24"/>
          <w:szCs w:val="24"/>
        </w:rPr>
        <w:t>rhabdomyolysis</w:t>
      </w:r>
      <w:r w:rsidR="0074194A" w:rsidRPr="007B6E39">
        <w:rPr>
          <w:rFonts w:ascii="Book Antiqua" w:eastAsia="Batang" w:hAnsi="Book Antiqua" w:cs="Gulim"/>
          <w:color w:val="000000"/>
          <w:kern w:val="0"/>
          <w:sz w:val="24"/>
          <w:szCs w:val="24"/>
        </w:rPr>
        <w:t xml:space="preserve"> development</w:t>
      </w:r>
      <w:r w:rsidRPr="007B6E39">
        <w:rPr>
          <w:rFonts w:ascii="Book Antiqua" w:eastAsia="Batang" w:hAnsi="Book Antiqua" w:cs="Gulim"/>
          <w:color w:val="000000"/>
          <w:kern w:val="0"/>
          <w:sz w:val="24"/>
          <w:szCs w:val="24"/>
        </w:rPr>
        <w:t>, as together these conditions contributed to peripheral vascular insufficiency</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Moreover, postoperative shivering and fever may </w:t>
      </w:r>
      <w:r w:rsidR="008E7CB7" w:rsidRPr="007B6E39">
        <w:rPr>
          <w:rFonts w:ascii="Book Antiqua" w:eastAsia="Batang" w:hAnsi="Book Antiqua" w:cs="Gulim"/>
          <w:color w:val="000000"/>
          <w:kern w:val="0"/>
          <w:sz w:val="24"/>
          <w:szCs w:val="24"/>
        </w:rPr>
        <w:t xml:space="preserve">have limited </w:t>
      </w:r>
      <w:r w:rsidR="0074194A" w:rsidRPr="007B6E39">
        <w:rPr>
          <w:rFonts w:ascii="Book Antiqua" w:eastAsia="Batang" w:hAnsi="Book Antiqua" w:cs="Gulim"/>
          <w:color w:val="000000"/>
          <w:kern w:val="0"/>
          <w:sz w:val="24"/>
          <w:szCs w:val="24"/>
        </w:rPr>
        <w:t>tissue perfusion and oxygen supply</w:t>
      </w:r>
      <w:r w:rsidR="008E7CB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overlapping AKI and DIC cascade </w:t>
      </w:r>
      <w:r w:rsidR="008E7CB7" w:rsidRPr="007B6E39">
        <w:rPr>
          <w:rFonts w:ascii="Book Antiqua" w:eastAsia="Batang" w:hAnsi="Book Antiqua" w:cs="Gulim"/>
          <w:color w:val="000000"/>
          <w:kern w:val="0"/>
          <w:sz w:val="24"/>
          <w:szCs w:val="24"/>
        </w:rPr>
        <w:t>further</w:t>
      </w:r>
      <w:r w:rsidR="0074194A" w:rsidRPr="007B6E39">
        <w:rPr>
          <w:rFonts w:ascii="Book Antiqua" w:eastAsia="Batang" w:hAnsi="Book Antiqua" w:cs="Gulim"/>
          <w:color w:val="000000"/>
          <w:kern w:val="0"/>
          <w:sz w:val="24"/>
          <w:szCs w:val="24"/>
        </w:rPr>
        <w:t xml:space="preserve"> led </w:t>
      </w:r>
      <w:r w:rsidR="008E7CB7" w:rsidRPr="007B6E39">
        <w:rPr>
          <w:rFonts w:ascii="Book Antiqua" w:eastAsia="Batang" w:hAnsi="Book Antiqua" w:cs="Gulim"/>
          <w:color w:val="000000"/>
          <w:kern w:val="0"/>
          <w:sz w:val="24"/>
          <w:szCs w:val="24"/>
        </w:rPr>
        <w:t xml:space="preserve">to </w:t>
      </w:r>
      <w:r w:rsidR="0074194A" w:rsidRPr="007B6E39">
        <w:rPr>
          <w:rFonts w:ascii="Book Antiqua" w:eastAsia="Batang" w:hAnsi="Book Antiqua" w:cs="Gulim"/>
          <w:color w:val="000000"/>
          <w:kern w:val="0"/>
          <w:sz w:val="24"/>
          <w:szCs w:val="24"/>
        </w:rPr>
        <w:t xml:space="preserve">the rapid progression of the disease. </w:t>
      </w:r>
    </w:p>
    <w:p w14:paraId="2CEBF361" w14:textId="2EEBDC8A" w:rsidR="001F5D13" w:rsidRPr="007B6E39" w:rsidRDefault="00C4506E"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hAnsi="Book Antiqua" w:cstheme="majorBidi"/>
          <w:kern w:val="0"/>
          <w:sz w:val="24"/>
          <w:szCs w:val="24"/>
        </w:rPr>
        <w:t>TKA is usually performed on older patients, many with various underlying diseases, and spinal anesthesia is preferred in lower extremity surgery for elderly patients to avoid risks of general anesthesia. However, hypotension induced by</w:t>
      </w:r>
      <w:r w:rsidR="008E7CB7" w:rsidRPr="007B6E39">
        <w:rPr>
          <w:rFonts w:ascii="Book Antiqua" w:hAnsi="Book Antiqua" w:cstheme="majorBidi"/>
          <w:kern w:val="0"/>
          <w:sz w:val="24"/>
          <w:szCs w:val="24"/>
        </w:rPr>
        <w:t xml:space="preserve"> </w:t>
      </w:r>
      <w:r w:rsidRPr="007B6E39">
        <w:rPr>
          <w:rFonts w:ascii="Book Antiqua" w:hAnsi="Book Antiqua" w:cstheme="majorBidi"/>
          <w:kern w:val="0"/>
          <w:sz w:val="24"/>
          <w:szCs w:val="24"/>
        </w:rPr>
        <w:t>s</w:t>
      </w:r>
      <w:r w:rsidR="001F5D13" w:rsidRPr="007B6E39">
        <w:rPr>
          <w:rFonts w:ascii="Book Antiqua" w:hAnsi="Book Antiqua" w:cstheme="majorBidi"/>
          <w:kern w:val="0"/>
          <w:sz w:val="24"/>
          <w:szCs w:val="24"/>
        </w:rPr>
        <w:t>pinal block</w:t>
      </w:r>
      <w:r w:rsidRPr="007B6E39">
        <w:rPr>
          <w:rFonts w:ascii="Book Antiqua" w:hAnsi="Book Antiqua" w:cstheme="majorBidi"/>
          <w:kern w:val="0"/>
          <w:sz w:val="24"/>
          <w:szCs w:val="24"/>
        </w:rPr>
        <w:t xml:space="preserve"> and dexmedetomidine infusion for sedation</w:t>
      </w:r>
      <w:r w:rsidR="001F5D13" w:rsidRPr="007B6E39">
        <w:rPr>
          <w:rFonts w:ascii="Book Antiqua" w:hAnsi="Book Antiqua" w:cstheme="majorBidi"/>
          <w:kern w:val="0"/>
          <w:sz w:val="24"/>
          <w:szCs w:val="24"/>
        </w:rPr>
        <w:t xml:space="preserve"> might </w:t>
      </w:r>
      <w:r w:rsidR="008E7CB7" w:rsidRPr="007B6E39">
        <w:rPr>
          <w:rFonts w:ascii="Book Antiqua" w:hAnsi="Book Antiqua" w:cstheme="majorBidi"/>
          <w:kern w:val="0"/>
          <w:sz w:val="24"/>
          <w:szCs w:val="24"/>
        </w:rPr>
        <w:t>have contributed to</w:t>
      </w:r>
      <w:r w:rsidR="001F5D13" w:rsidRPr="007B6E39">
        <w:rPr>
          <w:rFonts w:ascii="Book Antiqua" w:hAnsi="Book Antiqua" w:cstheme="majorBidi"/>
          <w:kern w:val="0"/>
          <w:sz w:val="24"/>
          <w:szCs w:val="24"/>
        </w:rPr>
        <w:t xml:space="preserve"> rhabdomyolysis by lowering perfusion pressure. Therefore</w:t>
      </w:r>
      <w:r w:rsidR="002164D3" w:rsidRPr="007B6E39">
        <w:rPr>
          <w:rFonts w:ascii="Book Antiqua" w:hAnsi="Book Antiqua" w:cstheme="majorBidi"/>
          <w:kern w:val="0"/>
          <w:sz w:val="24"/>
          <w:szCs w:val="24"/>
        </w:rPr>
        <w:t>,</w:t>
      </w:r>
      <w:r w:rsidR="001F5D13" w:rsidRPr="007B6E39">
        <w:rPr>
          <w:rFonts w:ascii="Book Antiqua" w:hAnsi="Book Antiqua" w:cstheme="majorBidi"/>
          <w:kern w:val="0"/>
          <w:sz w:val="24"/>
          <w:szCs w:val="24"/>
        </w:rPr>
        <w:t xml:space="preserve"> meticulous care in tourniquet </w:t>
      </w:r>
      <w:r w:rsidR="002164D3" w:rsidRPr="007B6E39">
        <w:rPr>
          <w:rFonts w:ascii="Book Antiqua" w:hAnsi="Book Antiqua" w:cstheme="majorBidi"/>
          <w:kern w:val="0"/>
          <w:sz w:val="24"/>
          <w:szCs w:val="24"/>
        </w:rPr>
        <w:t>use and maintaining adequate perfusion pressure are</w:t>
      </w:r>
      <w:r w:rsidR="001F5D13" w:rsidRPr="007B6E39">
        <w:rPr>
          <w:rFonts w:ascii="Book Antiqua" w:hAnsi="Book Antiqua" w:cstheme="majorBidi"/>
          <w:kern w:val="0"/>
          <w:sz w:val="24"/>
          <w:szCs w:val="24"/>
        </w:rPr>
        <w:t xml:space="preserve"> required to prevent muscle injury. We recommend the lowest effective inflation pressure</w:t>
      </w:r>
      <w:r w:rsidR="002164D3" w:rsidRPr="007B6E39">
        <w:rPr>
          <w:rFonts w:ascii="Book Antiqua" w:hAnsi="Book Antiqua" w:cstheme="majorBidi"/>
          <w:kern w:val="0"/>
          <w:sz w:val="24"/>
          <w:szCs w:val="24"/>
        </w:rPr>
        <w:t xml:space="preserve"> with minimal inflation time</w:t>
      </w:r>
      <w:r w:rsidR="003336A5" w:rsidRPr="007B6E39">
        <w:rPr>
          <w:rFonts w:ascii="Book Antiqua" w:hAnsi="Book Antiqua" w:cstheme="majorBidi"/>
          <w:kern w:val="0"/>
          <w:sz w:val="24"/>
          <w:szCs w:val="24"/>
        </w:rPr>
        <w:t xml:space="preserve"> in TKA</w:t>
      </w:r>
      <w:r w:rsidR="002164D3" w:rsidRPr="007B6E39">
        <w:rPr>
          <w:rFonts w:ascii="Book Antiqua" w:hAnsi="Book Antiqua" w:cstheme="majorBidi"/>
          <w:kern w:val="0"/>
          <w:sz w:val="24"/>
          <w:szCs w:val="24"/>
        </w:rPr>
        <w:t xml:space="preserve"> </w:t>
      </w:r>
      <w:r w:rsidR="001F5D13" w:rsidRPr="007B6E39">
        <w:rPr>
          <w:rFonts w:ascii="Book Antiqua" w:hAnsi="Book Antiqua" w:cstheme="majorBidi"/>
          <w:kern w:val="0"/>
          <w:sz w:val="24"/>
          <w:szCs w:val="24"/>
        </w:rPr>
        <w:t>because the tourniquet inflation time and pressure have addi</w:t>
      </w:r>
      <w:r w:rsidR="00DB70F7" w:rsidRPr="007B6E39">
        <w:rPr>
          <w:rFonts w:ascii="Book Antiqua" w:hAnsi="Book Antiqua" w:cstheme="majorBidi"/>
          <w:kern w:val="0"/>
          <w:sz w:val="24"/>
          <w:szCs w:val="24"/>
        </w:rPr>
        <w:t>tiv</w:t>
      </w:r>
      <w:r w:rsidR="001F5D13" w:rsidRPr="007B6E39">
        <w:rPr>
          <w:rFonts w:ascii="Book Antiqua" w:hAnsi="Book Antiqua" w:cstheme="majorBidi"/>
          <w:kern w:val="0"/>
          <w:sz w:val="24"/>
          <w:szCs w:val="24"/>
        </w:rPr>
        <w:t>e effect</w:t>
      </w:r>
      <w:r w:rsidR="00D5343F" w:rsidRPr="007B6E39">
        <w:rPr>
          <w:rFonts w:ascii="Book Antiqua" w:hAnsi="Book Antiqua" w:cstheme="majorBidi"/>
          <w:kern w:val="0"/>
          <w:sz w:val="24"/>
          <w:szCs w:val="24"/>
        </w:rPr>
        <w:t>s</w:t>
      </w:r>
      <w:r w:rsidR="001F5D13" w:rsidRPr="007B6E39">
        <w:rPr>
          <w:rFonts w:ascii="Book Antiqua" w:hAnsi="Book Antiqua" w:cstheme="majorBidi"/>
          <w:kern w:val="0"/>
          <w:sz w:val="24"/>
          <w:szCs w:val="24"/>
        </w:rPr>
        <w:t>.</w:t>
      </w:r>
    </w:p>
    <w:p w14:paraId="70EA053C" w14:textId="29785D45" w:rsidR="0074194A" w:rsidRPr="007B6E39" w:rsidRDefault="001C35E2" w:rsidP="00C90472">
      <w:pPr>
        <w:wordWrap/>
        <w:snapToGrid w:val="0"/>
        <w:spacing w:after="0" w:line="360" w:lineRule="auto"/>
        <w:ind w:firstLineChars="100" w:firstLine="240"/>
        <w:textAlignment w:val="baseline"/>
        <w:rPr>
          <w:rFonts w:ascii="Book Antiqua" w:eastAsia="Batang" w:hAnsi="Book Antiqua" w:cs="Gulim"/>
          <w:color w:val="000000"/>
          <w:kern w:val="0"/>
          <w:sz w:val="24"/>
          <w:szCs w:val="24"/>
        </w:rPr>
      </w:pPr>
      <w:r w:rsidRPr="007B6E39">
        <w:rPr>
          <w:rFonts w:ascii="Book Antiqua" w:eastAsia="Batang" w:hAnsi="Book Antiqua" w:cs="Gulim"/>
          <w:color w:val="000000"/>
          <w:kern w:val="0"/>
          <w:sz w:val="24"/>
          <w:szCs w:val="24"/>
        </w:rPr>
        <w:t>The diagnosis of rhabdomyolysis</w:t>
      </w:r>
      <w:r w:rsidR="0074194A" w:rsidRPr="007B6E39">
        <w:rPr>
          <w:rFonts w:ascii="Book Antiqua" w:eastAsia="Batang" w:hAnsi="Book Antiqua" w:cs="Gulim"/>
          <w:color w:val="000000"/>
          <w:kern w:val="0"/>
          <w:sz w:val="24"/>
          <w:szCs w:val="24"/>
        </w:rPr>
        <w:t xml:space="preserve"> </w:t>
      </w:r>
      <w:r w:rsidR="00D5343F" w:rsidRPr="007B6E39">
        <w:rPr>
          <w:rFonts w:ascii="Book Antiqua" w:eastAsia="Batang" w:hAnsi="Book Antiqua" w:cs="Gulim"/>
          <w:color w:val="000000"/>
          <w:kern w:val="0"/>
          <w:sz w:val="24"/>
          <w:szCs w:val="24"/>
        </w:rPr>
        <w:t xml:space="preserve">in our patient was </w:t>
      </w:r>
      <w:r w:rsidR="0074194A" w:rsidRPr="007B6E39">
        <w:rPr>
          <w:rFonts w:ascii="Book Antiqua" w:eastAsia="Batang" w:hAnsi="Book Antiqua" w:cs="Gulim"/>
          <w:color w:val="000000"/>
          <w:kern w:val="0"/>
          <w:sz w:val="24"/>
          <w:szCs w:val="24"/>
        </w:rPr>
        <w:t xml:space="preserve">confirmed </w:t>
      </w:r>
      <w:r w:rsidR="00D5343F" w:rsidRPr="007B6E39">
        <w:rPr>
          <w:rFonts w:ascii="Book Antiqua" w:eastAsia="Batang" w:hAnsi="Book Antiqua" w:cs="Gulim"/>
          <w:color w:val="000000"/>
          <w:kern w:val="0"/>
          <w:sz w:val="24"/>
          <w:szCs w:val="24"/>
        </w:rPr>
        <w:t>by</w:t>
      </w:r>
      <w:r w:rsidR="0074194A" w:rsidRPr="007B6E39">
        <w:rPr>
          <w:rFonts w:ascii="Book Antiqua" w:eastAsia="Batang" w:hAnsi="Book Antiqua" w:cs="Gulim"/>
          <w:color w:val="000000"/>
          <w:kern w:val="0"/>
          <w:sz w:val="24"/>
          <w:szCs w:val="24"/>
        </w:rPr>
        <w:t xml:space="preserve"> </w:t>
      </w:r>
      <w:r w:rsidR="00D5343F" w:rsidRPr="007B6E39">
        <w:rPr>
          <w:rFonts w:ascii="Book Antiqua" w:eastAsia="Batang" w:hAnsi="Book Antiqua" w:cs="Gulim"/>
          <w:color w:val="000000"/>
          <w:kern w:val="0"/>
          <w:sz w:val="24"/>
          <w:szCs w:val="24"/>
        </w:rPr>
        <w:t xml:space="preserve">elevated </w:t>
      </w:r>
      <w:r w:rsidR="0074194A" w:rsidRPr="007B6E39">
        <w:rPr>
          <w:rFonts w:ascii="Book Antiqua" w:eastAsia="Batang" w:hAnsi="Book Antiqua" w:cs="Gulim"/>
          <w:color w:val="000000"/>
          <w:kern w:val="0"/>
          <w:sz w:val="24"/>
          <w:szCs w:val="24"/>
        </w:rPr>
        <w:t xml:space="preserve">serum CK levels </w:t>
      </w:r>
      <w:r w:rsidR="00D5343F" w:rsidRPr="007B6E39">
        <w:rPr>
          <w:rFonts w:ascii="Book Antiqua" w:eastAsia="Batang" w:hAnsi="Book Antiqua" w:cs="Gulim"/>
          <w:color w:val="000000"/>
          <w:kern w:val="0"/>
          <w:sz w:val="24"/>
          <w:szCs w:val="24"/>
        </w:rPr>
        <w:t xml:space="preserve">of &gt; 1000 U/L, which is </w:t>
      </w:r>
      <w:r w:rsidR="007D7836" w:rsidRPr="007B6E39">
        <w:rPr>
          <w:rFonts w:ascii="Book Antiqua" w:eastAsia="Batang" w:hAnsi="Book Antiqua" w:cs="Gulim"/>
          <w:color w:val="000000"/>
          <w:kern w:val="0"/>
          <w:sz w:val="24"/>
          <w:szCs w:val="24"/>
        </w:rPr>
        <w:t>5</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times the </w:t>
      </w:r>
      <w:r w:rsidR="00D5343F" w:rsidRPr="007B6E39">
        <w:rPr>
          <w:rFonts w:ascii="Book Antiqua" w:eastAsia="Batang" w:hAnsi="Book Antiqua" w:cs="Gulim"/>
          <w:color w:val="000000"/>
          <w:kern w:val="0"/>
          <w:sz w:val="24"/>
          <w:szCs w:val="24"/>
        </w:rPr>
        <w:t xml:space="preserve">normal </w:t>
      </w:r>
      <w:r w:rsidR="0074194A" w:rsidRPr="007B6E39">
        <w:rPr>
          <w:rFonts w:ascii="Book Antiqua" w:eastAsia="Batang" w:hAnsi="Book Antiqua" w:cs="Gulim"/>
          <w:color w:val="000000"/>
          <w:kern w:val="0"/>
          <w:sz w:val="24"/>
          <w:szCs w:val="24"/>
        </w:rPr>
        <w:t xml:space="preserve">upper limit. </w:t>
      </w:r>
      <w:r w:rsidR="0077242A" w:rsidRPr="007B6E39">
        <w:rPr>
          <w:rFonts w:ascii="Book Antiqua" w:eastAsia="Batang" w:hAnsi="Book Antiqua" w:cs="Gulim"/>
          <w:color w:val="000000"/>
          <w:kern w:val="0"/>
          <w:sz w:val="24"/>
          <w:szCs w:val="24"/>
        </w:rPr>
        <w:t xml:space="preserve">The patient also had dark urine and severe pain in the area the tourniquet was applied. </w:t>
      </w:r>
      <w:r w:rsidR="0074194A" w:rsidRPr="007B6E39">
        <w:rPr>
          <w:rFonts w:ascii="Book Antiqua" w:eastAsia="Batang" w:hAnsi="Book Antiqua" w:cs="Gulim"/>
          <w:color w:val="000000"/>
          <w:kern w:val="0"/>
          <w:sz w:val="24"/>
          <w:szCs w:val="24"/>
        </w:rPr>
        <w:t>Clinical suspicion is important to make a timely decision for diagnosis, so physicians should pay attention to the clinical presentations. The symptoms of this syndrome vary</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from minor and subclinical to severe and even fatal</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according to the degree of skeletal muscle injury. Musculoskeletal signs are inappropriate severe pain, occasional tenderness or swelling in the affected muscle</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skin changes</w:t>
      </w:r>
      <w:r w:rsidR="0059368C"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indicating muscle necrosis can be present. Simple myalgia, fatigue, weakness, fever, tachycardia, nausea</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vomiting are common general manifestations</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w:t>
      </w:r>
      <w:proofErr w:type="spellStart"/>
      <w:r w:rsidR="0074194A" w:rsidRPr="007B6E39">
        <w:rPr>
          <w:rFonts w:ascii="Book Antiqua" w:eastAsia="Batang" w:hAnsi="Book Antiqua" w:cs="Gulim"/>
          <w:color w:val="000000"/>
          <w:kern w:val="0"/>
          <w:sz w:val="24"/>
          <w:szCs w:val="24"/>
        </w:rPr>
        <w:t>pigmenturia</w:t>
      </w:r>
      <w:proofErr w:type="spellEnd"/>
      <w:r w:rsidR="0074194A" w:rsidRPr="007B6E39">
        <w:rPr>
          <w:rFonts w:ascii="Book Antiqua" w:eastAsia="Batang" w:hAnsi="Book Antiqua" w:cs="Gulim"/>
          <w:color w:val="000000"/>
          <w:kern w:val="0"/>
          <w:sz w:val="24"/>
          <w:szCs w:val="24"/>
        </w:rPr>
        <w:t xml:space="preserve"> can be observed in some cases. Non-specific symptoms</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such as hypotension, shock and changes in mental status</w:t>
      </w:r>
      <w:r w:rsidR="00DB70F7"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might be present</w:t>
      </w:r>
      <w:r w:rsidR="0059368C"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requiring differentia</w:t>
      </w:r>
      <w:r w:rsidRPr="007B6E39">
        <w:rPr>
          <w:rFonts w:ascii="Book Antiqua" w:eastAsia="Batang" w:hAnsi="Book Antiqua" w:cs="Gulim"/>
          <w:color w:val="000000"/>
          <w:kern w:val="0"/>
          <w:sz w:val="24"/>
          <w:szCs w:val="24"/>
        </w:rPr>
        <w:t>l diagnosis. Complications of rhabdomyolysis</w:t>
      </w:r>
      <w:r w:rsidR="0074194A" w:rsidRPr="007B6E39">
        <w:rPr>
          <w:rFonts w:ascii="Book Antiqua" w:eastAsia="Batang" w:hAnsi="Book Antiqua" w:cs="Gulim"/>
          <w:color w:val="000000"/>
          <w:kern w:val="0"/>
          <w:sz w:val="24"/>
          <w:szCs w:val="24"/>
        </w:rPr>
        <w:t xml:space="preserve"> are hyperkalemia, hypocalcemia, elevated AST, cardiac dysrhythmias</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and c</w:t>
      </w:r>
      <w:r w:rsidRPr="007B6E39">
        <w:rPr>
          <w:rFonts w:ascii="Book Antiqua" w:eastAsia="Batang" w:hAnsi="Book Antiqua" w:cs="Gulim"/>
          <w:color w:val="000000"/>
          <w:kern w:val="0"/>
          <w:sz w:val="24"/>
          <w:szCs w:val="24"/>
        </w:rPr>
        <w:t xml:space="preserve">ardiac arrest in early phase. </w:t>
      </w:r>
      <w:r w:rsidRPr="007B6E39">
        <w:rPr>
          <w:rFonts w:ascii="Book Antiqua" w:eastAsia="Batang" w:hAnsi="Book Antiqua" w:cs="Gulim"/>
          <w:color w:val="000000"/>
          <w:kern w:val="0"/>
          <w:sz w:val="24"/>
          <w:szCs w:val="24"/>
        </w:rPr>
        <w:lastRenderedPageBreak/>
        <w:t>AK</w:t>
      </w:r>
      <w:r w:rsidR="0074194A" w:rsidRPr="007B6E39">
        <w:rPr>
          <w:rFonts w:ascii="Book Antiqua" w:eastAsia="Batang" w:hAnsi="Book Antiqua" w:cs="Gulim"/>
          <w:color w:val="000000"/>
          <w:kern w:val="0"/>
          <w:sz w:val="24"/>
          <w:szCs w:val="24"/>
        </w:rPr>
        <w:t xml:space="preserve">I </w:t>
      </w:r>
      <w:r w:rsidRPr="007B6E39">
        <w:rPr>
          <w:rFonts w:ascii="Book Antiqua" w:eastAsia="Batang" w:hAnsi="Book Antiqua" w:cs="Gulim"/>
          <w:color w:val="000000"/>
          <w:kern w:val="0"/>
          <w:sz w:val="24"/>
          <w:szCs w:val="24"/>
        </w:rPr>
        <w:t>and</w:t>
      </w:r>
      <w:r w:rsidR="0074194A" w:rsidRPr="007B6E39">
        <w:rPr>
          <w:rFonts w:ascii="Book Antiqua" w:eastAsia="Batang" w:hAnsi="Book Antiqua" w:cs="Gulim"/>
          <w:color w:val="000000"/>
          <w:kern w:val="0"/>
          <w:sz w:val="24"/>
          <w:szCs w:val="24"/>
        </w:rPr>
        <w:t xml:space="preserve"> DIC</w:t>
      </w:r>
      <w:r w:rsidRPr="007B6E39">
        <w:rPr>
          <w:rFonts w:ascii="Book Antiqua" w:eastAsia="Batang" w:hAnsi="Book Antiqua" w:cs="Gulim"/>
          <w:color w:val="000000"/>
          <w:kern w:val="0"/>
          <w:sz w:val="24"/>
          <w:szCs w:val="24"/>
        </w:rPr>
        <w:t xml:space="preserve"> can develop</w:t>
      </w:r>
      <w:r w:rsidR="00D5343F"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usually 12-72 h</w:t>
      </w:r>
      <w:r w:rsidR="0074194A" w:rsidRPr="007B6E39">
        <w:rPr>
          <w:rFonts w:ascii="Book Antiqua" w:eastAsia="Batang" w:hAnsi="Book Antiqua" w:cs="Gulim"/>
          <w:color w:val="000000"/>
          <w:kern w:val="0"/>
          <w:sz w:val="24"/>
          <w:szCs w:val="24"/>
        </w:rPr>
        <w:t xml:space="preserve"> after insult</w:t>
      </w:r>
      <w:r w:rsidR="00D5343F"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as late complications</w:t>
      </w:r>
      <w:r w:rsidR="007E7E25" w:rsidRPr="007B6E39">
        <w:rPr>
          <w:rFonts w:ascii="Book Antiqua" w:eastAsia="Batang" w:hAnsi="Book Antiqua" w:cs="Gulim"/>
          <w:color w:val="000000"/>
          <w:kern w:val="0"/>
          <w:sz w:val="24"/>
          <w:szCs w:val="24"/>
        </w:rPr>
        <w:t xml:space="preserve"> in serious cases</w:t>
      </w:r>
      <w:r w:rsidR="0074194A" w:rsidRPr="007B6E39">
        <w:rPr>
          <w:rFonts w:ascii="Book Antiqua" w:eastAsia="Batang" w:hAnsi="Book Antiqua" w:cs="Gulim"/>
          <w:color w:val="000000"/>
          <w:kern w:val="0"/>
          <w:sz w:val="24"/>
          <w:szCs w:val="24"/>
        </w:rPr>
        <w:t xml:space="preserve">. </w:t>
      </w:r>
    </w:p>
    <w:p w14:paraId="5DA02B02" w14:textId="099EF051" w:rsidR="0074194A" w:rsidRPr="007B6E39" w:rsidRDefault="0074194A"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In our patient, </w:t>
      </w:r>
      <w:r w:rsidR="0077242A" w:rsidRPr="007B6E39">
        <w:rPr>
          <w:rFonts w:ascii="Book Antiqua" w:eastAsia="Batang" w:hAnsi="Book Antiqua" w:cs="Gulim"/>
          <w:color w:val="000000"/>
          <w:kern w:val="0"/>
          <w:sz w:val="24"/>
          <w:szCs w:val="24"/>
        </w:rPr>
        <w:t>c</w:t>
      </w:r>
      <w:r w:rsidRPr="007B6E39">
        <w:rPr>
          <w:rFonts w:ascii="Book Antiqua" w:eastAsia="Batang" w:hAnsi="Book Antiqua" w:cs="Gulim"/>
          <w:color w:val="000000"/>
          <w:kern w:val="0"/>
          <w:sz w:val="24"/>
          <w:szCs w:val="24"/>
        </w:rPr>
        <w:t xml:space="preserve">lotting studies detected </w:t>
      </w:r>
      <w:r w:rsidR="0077242A" w:rsidRPr="007B6E39">
        <w:rPr>
          <w:rFonts w:ascii="Book Antiqua" w:eastAsia="Batang" w:hAnsi="Book Antiqua" w:cs="Gulim"/>
          <w:color w:val="000000"/>
          <w:kern w:val="0"/>
          <w:sz w:val="24"/>
          <w:szCs w:val="24"/>
        </w:rPr>
        <w:t xml:space="preserve">an </w:t>
      </w:r>
      <w:r w:rsidRPr="007B6E39">
        <w:rPr>
          <w:rFonts w:ascii="Book Antiqua" w:eastAsia="Batang" w:hAnsi="Book Antiqua" w:cs="Gulim"/>
          <w:color w:val="000000"/>
          <w:kern w:val="0"/>
          <w:sz w:val="24"/>
          <w:szCs w:val="24"/>
        </w:rPr>
        <w:t xml:space="preserve">early DIC cascade in </w:t>
      </w:r>
      <w:r w:rsidR="0077242A" w:rsidRPr="007B6E39">
        <w:rPr>
          <w:rFonts w:ascii="Book Antiqua" w:eastAsia="Batang" w:hAnsi="Book Antiqua" w:cs="Gulim"/>
          <w:color w:val="000000"/>
          <w:kern w:val="0"/>
          <w:sz w:val="24"/>
          <w:szCs w:val="24"/>
        </w:rPr>
        <w:t xml:space="preserve">the </w:t>
      </w:r>
      <w:r w:rsidRPr="007B6E39">
        <w:rPr>
          <w:rFonts w:ascii="Book Antiqua" w:eastAsia="Batang" w:hAnsi="Book Antiqua" w:cs="Gulim"/>
          <w:color w:val="000000"/>
          <w:kern w:val="0"/>
          <w:sz w:val="24"/>
          <w:szCs w:val="24"/>
        </w:rPr>
        <w:t>postoperative period. Although fibr</w:t>
      </w:r>
      <w:r w:rsidR="002A2D78" w:rsidRPr="007B6E39">
        <w:rPr>
          <w:rFonts w:ascii="Book Antiqua" w:eastAsia="Batang" w:hAnsi="Book Antiqua" w:cs="Gulim"/>
          <w:color w:val="000000"/>
          <w:kern w:val="0"/>
          <w:sz w:val="24"/>
          <w:szCs w:val="24"/>
        </w:rPr>
        <w:t>i</w:t>
      </w:r>
      <w:r w:rsidRPr="007B6E39">
        <w:rPr>
          <w:rFonts w:ascii="Book Antiqua" w:eastAsia="Batang" w:hAnsi="Book Antiqua" w:cs="Gulim"/>
          <w:color w:val="000000"/>
          <w:kern w:val="0"/>
          <w:sz w:val="24"/>
          <w:szCs w:val="24"/>
        </w:rPr>
        <w:t>nolysis i</w:t>
      </w:r>
      <w:r w:rsidR="001C35E2" w:rsidRPr="007B6E39">
        <w:rPr>
          <w:rFonts w:ascii="Book Antiqua" w:eastAsia="Batang" w:hAnsi="Book Antiqua" w:cs="Gulim"/>
          <w:color w:val="000000"/>
          <w:kern w:val="0"/>
          <w:sz w:val="24"/>
          <w:szCs w:val="24"/>
        </w:rPr>
        <w:t>s activated transiently after tourniquet</w:t>
      </w:r>
      <w:r w:rsidRPr="007B6E39">
        <w:rPr>
          <w:rFonts w:ascii="Book Antiqua" w:eastAsia="Batang" w:hAnsi="Book Antiqua" w:cs="Gulim"/>
          <w:color w:val="000000"/>
          <w:kern w:val="0"/>
          <w:sz w:val="24"/>
          <w:szCs w:val="24"/>
        </w:rPr>
        <w:t xml:space="preserve"> use itself, myocyte components can activate the coagulation pat</w:t>
      </w:r>
      <w:r w:rsidR="001C35E2" w:rsidRPr="007B6E39">
        <w:rPr>
          <w:rFonts w:ascii="Book Antiqua" w:eastAsia="Batang" w:hAnsi="Book Antiqua" w:cs="Gulim"/>
          <w:color w:val="000000"/>
          <w:kern w:val="0"/>
          <w:sz w:val="24"/>
          <w:szCs w:val="24"/>
        </w:rPr>
        <w:t xml:space="preserve">hway leading to DIC in severe </w:t>
      </w:r>
      <w:proofErr w:type="gramStart"/>
      <w:r w:rsidR="001C35E2" w:rsidRPr="007B6E39">
        <w:rPr>
          <w:rFonts w:ascii="Book Antiqua" w:eastAsia="Batang" w:hAnsi="Book Antiqua" w:cs="Gulim"/>
          <w:color w:val="000000"/>
          <w:kern w:val="0"/>
          <w:sz w:val="24"/>
          <w:szCs w:val="24"/>
        </w:rPr>
        <w:t>rhabdomyolysis</w:t>
      </w:r>
      <w:r w:rsidR="003336A5" w:rsidRPr="007B6E39">
        <w:rPr>
          <w:rFonts w:ascii="Book Antiqua" w:eastAsia="Batang" w:hAnsi="Book Antiqua" w:cs="Gulim"/>
          <w:color w:val="000000"/>
          <w:kern w:val="0"/>
          <w:sz w:val="24"/>
          <w:szCs w:val="24"/>
          <w:vertAlign w:val="superscript"/>
        </w:rPr>
        <w:t>[</w:t>
      </w:r>
      <w:proofErr w:type="gramEnd"/>
      <w:r w:rsidR="003336A5" w:rsidRPr="007B6E39">
        <w:rPr>
          <w:rFonts w:ascii="Book Antiqua" w:eastAsia="Batang" w:hAnsi="Book Antiqua" w:cs="Gulim"/>
          <w:color w:val="000000"/>
          <w:kern w:val="0"/>
          <w:sz w:val="24"/>
          <w:szCs w:val="24"/>
          <w:vertAlign w:val="superscript"/>
        </w:rPr>
        <w:t>1]</w:t>
      </w:r>
      <w:r w:rsidRPr="007B6E39">
        <w:rPr>
          <w:rFonts w:ascii="Book Antiqua" w:eastAsia="Batang" w:hAnsi="Book Antiqua" w:cs="Gulim"/>
          <w:color w:val="000000"/>
          <w:kern w:val="0"/>
          <w:sz w:val="24"/>
          <w:szCs w:val="24"/>
        </w:rPr>
        <w:t>. Persistent oliguria an</w:t>
      </w:r>
      <w:r w:rsidR="009F6EFF" w:rsidRPr="007B6E39">
        <w:rPr>
          <w:rFonts w:ascii="Book Antiqua" w:eastAsia="Batang" w:hAnsi="Book Antiqua" w:cs="Gulim"/>
          <w:color w:val="000000"/>
          <w:kern w:val="0"/>
          <w:sz w:val="24"/>
          <w:szCs w:val="24"/>
        </w:rPr>
        <w:t>d progressive increase in creat</w:t>
      </w:r>
      <w:r w:rsidR="001C35E2" w:rsidRPr="007B6E39">
        <w:rPr>
          <w:rFonts w:ascii="Book Antiqua" w:eastAsia="Batang" w:hAnsi="Book Antiqua" w:cs="Gulim"/>
          <w:color w:val="000000"/>
          <w:kern w:val="0"/>
          <w:sz w:val="24"/>
          <w:szCs w:val="24"/>
        </w:rPr>
        <w:t>i</w:t>
      </w:r>
      <w:r w:rsidRPr="007B6E39">
        <w:rPr>
          <w:rFonts w:ascii="Book Antiqua" w:eastAsia="Batang" w:hAnsi="Book Antiqua" w:cs="Gulim"/>
          <w:color w:val="000000"/>
          <w:kern w:val="0"/>
          <w:sz w:val="24"/>
          <w:szCs w:val="24"/>
        </w:rPr>
        <w:t xml:space="preserve">ne levels showed ongoing </w:t>
      </w:r>
      <w:r w:rsidR="000600FE" w:rsidRPr="007B6E39">
        <w:rPr>
          <w:rFonts w:ascii="Book Antiqua" w:eastAsia="Batang" w:hAnsi="Book Antiqua" w:cs="Gulim"/>
          <w:color w:val="000000"/>
          <w:kern w:val="0"/>
          <w:sz w:val="24"/>
          <w:szCs w:val="24"/>
        </w:rPr>
        <w:t>kidney</w:t>
      </w:r>
      <w:r w:rsidRPr="007B6E39">
        <w:rPr>
          <w:rFonts w:ascii="Book Antiqua" w:eastAsia="Batang" w:hAnsi="Book Antiqua" w:cs="Gulim"/>
          <w:color w:val="000000"/>
          <w:kern w:val="0"/>
          <w:sz w:val="24"/>
          <w:szCs w:val="24"/>
        </w:rPr>
        <w:t xml:space="preserve"> injury.</w:t>
      </w:r>
      <w:r w:rsidR="0077242A"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AKI</w:t>
      </w:r>
      <w:r w:rsidRPr="007B6E39">
        <w:rPr>
          <w:rFonts w:ascii="Book Antiqua" w:eastAsia="Batang" w:hAnsi="Book Antiqua" w:cs="Gulim"/>
          <w:color w:val="000000"/>
          <w:kern w:val="0"/>
          <w:sz w:val="24"/>
          <w:szCs w:val="24"/>
        </w:rPr>
        <w:t xml:space="preserve"> is the most c</w:t>
      </w:r>
      <w:r w:rsidR="001C35E2" w:rsidRPr="007B6E39">
        <w:rPr>
          <w:rFonts w:ascii="Book Antiqua" w:eastAsia="Batang" w:hAnsi="Book Antiqua" w:cs="Gulim"/>
          <w:color w:val="000000"/>
          <w:kern w:val="0"/>
          <w:sz w:val="24"/>
          <w:szCs w:val="24"/>
        </w:rPr>
        <w:t>ommon serious complication of rhabdomyolysis</w:t>
      </w:r>
      <w:r w:rsidR="005C4D98"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occurring </w:t>
      </w:r>
      <w:r w:rsidR="005C4D98" w:rsidRPr="007B6E39">
        <w:rPr>
          <w:rFonts w:ascii="Book Antiqua" w:eastAsia="Batang" w:hAnsi="Book Antiqua" w:cs="Gulim"/>
          <w:color w:val="000000"/>
          <w:kern w:val="0"/>
          <w:sz w:val="24"/>
          <w:szCs w:val="24"/>
        </w:rPr>
        <w:t xml:space="preserve">in </w:t>
      </w:r>
      <w:r w:rsidRPr="007B6E39">
        <w:rPr>
          <w:rFonts w:ascii="Book Antiqua" w:eastAsia="Batang" w:hAnsi="Book Antiqua" w:cs="Gulim"/>
          <w:color w:val="000000"/>
          <w:kern w:val="0"/>
          <w:sz w:val="24"/>
          <w:szCs w:val="24"/>
        </w:rPr>
        <w:t>approximately 10</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-6</w:t>
      </w:r>
      <w:r w:rsidR="00620681" w:rsidRPr="007B6E39">
        <w:rPr>
          <w:rFonts w:ascii="Book Antiqua" w:eastAsia="Batang" w:hAnsi="Book Antiqua" w:cs="Gulim"/>
          <w:color w:val="000000"/>
          <w:kern w:val="0"/>
          <w:sz w:val="24"/>
          <w:szCs w:val="24"/>
        </w:rPr>
        <w:t>7%</w:t>
      </w:r>
      <w:r w:rsidR="001C35E2" w:rsidRPr="007B6E39">
        <w:rPr>
          <w:rFonts w:ascii="Book Antiqua" w:eastAsia="Batang" w:hAnsi="Book Antiqua" w:cs="Gulim"/>
          <w:color w:val="000000"/>
          <w:kern w:val="0"/>
          <w:sz w:val="24"/>
          <w:szCs w:val="24"/>
        </w:rPr>
        <w:t>. The mortality rate of rhabdomyol</w:t>
      </w:r>
      <w:r w:rsidR="000600FE" w:rsidRPr="007B6E39">
        <w:rPr>
          <w:rFonts w:ascii="Book Antiqua" w:eastAsia="Batang" w:hAnsi="Book Antiqua" w:cs="Gulim"/>
          <w:color w:val="000000"/>
          <w:kern w:val="0"/>
          <w:sz w:val="24"/>
          <w:szCs w:val="24"/>
        </w:rPr>
        <w:t>y</w:t>
      </w:r>
      <w:r w:rsidR="001C35E2" w:rsidRPr="007B6E39">
        <w:rPr>
          <w:rFonts w:ascii="Book Antiqua" w:eastAsia="Batang" w:hAnsi="Book Antiqua" w:cs="Gulim"/>
          <w:color w:val="000000"/>
          <w:kern w:val="0"/>
          <w:sz w:val="24"/>
          <w:szCs w:val="24"/>
        </w:rPr>
        <w:t>sis</w:t>
      </w:r>
      <w:r w:rsidRPr="007B6E39">
        <w:rPr>
          <w:rFonts w:ascii="Book Antiqua" w:eastAsia="Batang" w:hAnsi="Book Antiqua" w:cs="Gulim"/>
          <w:color w:val="000000"/>
          <w:kern w:val="0"/>
          <w:sz w:val="24"/>
          <w:szCs w:val="24"/>
        </w:rPr>
        <w:t xml:space="preserve"> is known to about 10%, which increases with the degree of </w:t>
      </w:r>
      <w:r w:rsidR="001C35E2" w:rsidRPr="007B6E39">
        <w:rPr>
          <w:rFonts w:ascii="Book Antiqua" w:eastAsia="Batang" w:hAnsi="Book Antiqua" w:cs="Gulim"/>
          <w:color w:val="000000"/>
          <w:kern w:val="0"/>
          <w:sz w:val="24"/>
          <w:szCs w:val="24"/>
        </w:rPr>
        <w:t>kidney</w:t>
      </w:r>
      <w:r w:rsidRPr="007B6E39">
        <w:rPr>
          <w:rFonts w:ascii="Book Antiqua" w:eastAsia="Batang" w:hAnsi="Book Antiqua" w:cs="Gulim"/>
          <w:color w:val="000000"/>
          <w:kern w:val="0"/>
          <w:sz w:val="24"/>
          <w:szCs w:val="24"/>
        </w:rPr>
        <w:t xml:space="preserve"> injury up to 50</w:t>
      </w:r>
      <w:proofErr w:type="gramStart"/>
      <w:r w:rsidRPr="007B6E39">
        <w:rPr>
          <w:rFonts w:ascii="Book Antiqua" w:eastAsia="Batang" w:hAnsi="Book Antiqua" w:cs="Gulim"/>
          <w:color w:val="000000"/>
          <w:kern w:val="0"/>
          <w:sz w:val="24"/>
          <w:szCs w:val="24"/>
        </w:rPr>
        <w:t>%</w:t>
      </w:r>
      <w:r w:rsidR="003D1E5D" w:rsidRPr="007B6E39">
        <w:rPr>
          <w:rFonts w:ascii="Book Antiqua" w:eastAsia="Batang" w:hAnsi="Book Antiqua" w:cs="Gulim"/>
          <w:color w:val="000000"/>
          <w:kern w:val="0"/>
          <w:sz w:val="24"/>
          <w:szCs w:val="24"/>
          <w:vertAlign w:val="superscript"/>
        </w:rPr>
        <w:t>[</w:t>
      </w:r>
      <w:proofErr w:type="gramEnd"/>
      <w:r w:rsidR="00F80F49" w:rsidRPr="007B6E39">
        <w:rPr>
          <w:rFonts w:ascii="Book Antiqua" w:eastAsia="Batang" w:hAnsi="Book Antiqua" w:cs="Gulim"/>
          <w:color w:val="000000"/>
          <w:kern w:val="0"/>
          <w:sz w:val="24"/>
          <w:szCs w:val="24"/>
          <w:vertAlign w:val="superscript"/>
        </w:rPr>
        <w:t>19</w:t>
      </w:r>
      <w:r w:rsidR="003D1E5D" w:rsidRPr="007B6E39">
        <w:rPr>
          <w:rFonts w:ascii="Book Antiqua" w:eastAsia="Batang" w:hAnsi="Book Antiqua" w:cs="Gulim"/>
          <w:color w:val="000000"/>
          <w:kern w:val="0"/>
          <w:sz w:val="24"/>
          <w:szCs w:val="24"/>
          <w:vertAlign w:val="superscript"/>
        </w:rPr>
        <w:t>]</w:t>
      </w:r>
      <w:r w:rsidRPr="007B6E39">
        <w:rPr>
          <w:rFonts w:ascii="Book Antiqua" w:eastAsia="Batang" w:hAnsi="Book Antiqua" w:cs="Gulim"/>
          <w:color w:val="000000"/>
          <w:kern w:val="0"/>
          <w:sz w:val="24"/>
          <w:szCs w:val="24"/>
        </w:rPr>
        <w:t>. AKI is an independent predictor of higher mortality and more likely to develop in elderly patient</w:t>
      </w:r>
      <w:r w:rsidR="005C4D98"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xml:space="preserve"> and in patient</w:t>
      </w:r>
      <w:r w:rsidR="005C4D98" w:rsidRPr="007B6E39">
        <w:rPr>
          <w:rFonts w:ascii="Book Antiqua" w:eastAsia="Batang" w:hAnsi="Book Antiqua" w:cs="Gulim"/>
          <w:color w:val="000000"/>
          <w:kern w:val="0"/>
          <w:sz w:val="24"/>
          <w:szCs w:val="24"/>
        </w:rPr>
        <w:t>s</w:t>
      </w:r>
      <w:r w:rsidRPr="007B6E39">
        <w:rPr>
          <w:rFonts w:ascii="Book Antiqua" w:eastAsia="Batang" w:hAnsi="Book Antiqua" w:cs="Gulim"/>
          <w:color w:val="000000"/>
          <w:kern w:val="0"/>
          <w:sz w:val="24"/>
          <w:szCs w:val="24"/>
        </w:rPr>
        <w:t xml:space="preserve"> with chronic comorbid disease</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such as </w:t>
      </w:r>
      <w:r w:rsidR="001C35E2" w:rsidRPr="007B6E39">
        <w:rPr>
          <w:rFonts w:ascii="Book Antiqua" w:eastAsia="Batang" w:hAnsi="Book Antiqua" w:cs="Gulim"/>
          <w:color w:val="000000"/>
          <w:kern w:val="0"/>
          <w:sz w:val="24"/>
          <w:szCs w:val="24"/>
        </w:rPr>
        <w:t>congestive heart failure</w:t>
      </w:r>
      <w:r w:rsidRPr="007B6E39">
        <w:rPr>
          <w:rFonts w:ascii="Book Antiqua" w:eastAsia="Batang" w:hAnsi="Book Antiqua" w:cs="Gulim"/>
          <w:color w:val="000000"/>
          <w:kern w:val="0"/>
          <w:sz w:val="24"/>
          <w:szCs w:val="24"/>
        </w:rPr>
        <w:t xml:space="preserve">, </w:t>
      </w:r>
      <w:r w:rsidR="001C35E2" w:rsidRPr="007B6E39">
        <w:rPr>
          <w:rFonts w:ascii="Book Antiqua" w:eastAsia="Batang" w:hAnsi="Book Antiqua" w:cs="Gulim"/>
          <w:color w:val="000000"/>
          <w:kern w:val="0"/>
          <w:sz w:val="24"/>
          <w:szCs w:val="24"/>
        </w:rPr>
        <w:t>coronary artery disease</w:t>
      </w:r>
      <w:r w:rsidRPr="007B6E39">
        <w:rPr>
          <w:rFonts w:ascii="Book Antiqua" w:eastAsia="Batang" w:hAnsi="Book Antiqua" w:cs="Gulim"/>
          <w:color w:val="000000"/>
          <w:kern w:val="0"/>
          <w:sz w:val="24"/>
          <w:szCs w:val="24"/>
        </w:rPr>
        <w:t>,</w:t>
      </w:r>
      <w:r w:rsidR="001C35E2" w:rsidRPr="007B6E39">
        <w:rPr>
          <w:rFonts w:ascii="Book Antiqua" w:eastAsia="Batang" w:hAnsi="Book Antiqua" w:cs="Gulim"/>
          <w:color w:val="000000"/>
          <w:kern w:val="0"/>
          <w:sz w:val="24"/>
          <w:szCs w:val="24"/>
        </w:rPr>
        <w:t xml:space="preserve"> diabetes mellitus, atrial fibrillation, hyperlipidemia</w:t>
      </w:r>
      <w:r w:rsidR="0077242A" w:rsidRPr="007B6E39">
        <w:rPr>
          <w:rFonts w:ascii="Book Antiqua" w:eastAsia="Batang" w:hAnsi="Book Antiqua" w:cs="Gulim"/>
          <w:color w:val="000000"/>
          <w:kern w:val="0"/>
          <w:sz w:val="24"/>
          <w:szCs w:val="24"/>
        </w:rPr>
        <w:t>,</w:t>
      </w:r>
      <w:r w:rsidR="001C35E2" w:rsidRPr="007B6E39">
        <w:rPr>
          <w:rFonts w:ascii="Book Antiqua" w:eastAsia="Batang" w:hAnsi="Book Antiqua" w:cs="Gulim"/>
          <w:color w:val="000000"/>
          <w:kern w:val="0"/>
          <w:sz w:val="24"/>
          <w:szCs w:val="24"/>
        </w:rPr>
        <w:t xml:space="preserve"> and chron</w:t>
      </w:r>
      <w:r w:rsidRPr="007B6E39">
        <w:rPr>
          <w:rFonts w:ascii="Book Antiqua" w:eastAsia="Batang" w:hAnsi="Book Antiqua" w:cs="Gulim"/>
          <w:color w:val="000000"/>
          <w:kern w:val="0"/>
          <w:sz w:val="24"/>
          <w:szCs w:val="24"/>
        </w:rPr>
        <w:t>ic kidney disease</w:t>
      </w:r>
      <w:r w:rsidR="003D1E5D" w:rsidRPr="007B6E39">
        <w:rPr>
          <w:rFonts w:ascii="Book Antiqua" w:eastAsia="Batang" w:hAnsi="Book Antiqua" w:cs="Gulim"/>
          <w:color w:val="000000"/>
          <w:kern w:val="0"/>
          <w:sz w:val="24"/>
          <w:szCs w:val="24"/>
          <w:vertAlign w:val="superscript"/>
        </w:rPr>
        <w:t>[</w:t>
      </w:r>
      <w:r w:rsidR="00F80F49" w:rsidRPr="007B6E39">
        <w:rPr>
          <w:rFonts w:ascii="Book Antiqua" w:hAnsi="Book Antiqua"/>
          <w:kern w:val="0"/>
          <w:sz w:val="24"/>
          <w:szCs w:val="24"/>
          <w:vertAlign w:val="superscript"/>
        </w:rPr>
        <w:t>20</w:t>
      </w:r>
      <w:r w:rsidR="003D1E5D" w:rsidRPr="007B6E39">
        <w:rPr>
          <w:rFonts w:ascii="Book Antiqua" w:hAnsi="Book Antiqua"/>
          <w:kern w:val="0"/>
          <w:sz w:val="24"/>
          <w:szCs w:val="24"/>
          <w:vertAlign w:val="superscript"/>
        </w:rPr>
        <w:t>]</w:t>
      </w:r>
      <w:r w:rsidRPr="007B6E39">
        <w:rPr>
          <w:rFonts w:ascii="Book Antiqua" w:eastAsia="Batang" w:hAnsi="Book Antiqua" w:cs="Gulim"/>
          <w:color w:val="000000"/>
          <w:kern w:val="0"/>
          <w:sz w:val="24"/>
          <w:szCs w:val="24"/>
        </w:rPr>
        <w:t xml:space="preserve">. </w:t>
      </w:r>
    </w:p>
    <w:p w14:paraId="649ECF3B" w14:textId="6D95432D" w:rsidR="0074194A" w:rsidRPr="007B6E39" w:rsidRDefault="0074194A" w:rsidP="00C90472">
      <w:pPr>
        <w:wordWrap/>
        <w:snapToGrid w:val="0"/>
        <w:spacing w:after="0" w:line="360" w:lineRule="auto"/>
        <w:ind w:firstLineChars="100" w:firstLine="240"/>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Although </w:t>
      </w:r>
      <w:r w:rsidR="0077242A" w:rsidRPr="007B6E39">
        <w:rPr>
          <w:rFonts w:ascii="Book Antiqua" w:eastAsia="Batang" w:hAnsi="Book Antiqua" w:cs="Gulim"/>
          <w:color w:val="000000"/>
          <w:kern w:val="0"/>
          <w:sz w:val="24"/>
          <w:szCs w:val="24"/>
        </w:rPr>
        <w:t xml:space="preserve">clear </w:t>
      </w:r>
      <w:r w:rsidRPr="007B6E39">
        <w:rPr>
          <w:rFonts w:ascii="Book Antiqua" w:eastAsia="Batang" w:hAnsi="Book Antiqua" w:cs="Gulim"/>
          <w:color w:val="000000"/>
          <w:kern w:val="0"/>
          <w:sz w:val="24"/>
          <w:szCs w:val="24"/>
        </w:rPr>
        <w:t xml:space="preserve">guidelines for the management of </w:t>
      </w:r>
      <w:r w:rsidR="00F33B6D" w:rsidRPr="007B6E39">
        <w:rPr>
          <w:rFonts w:ascii="Book Antiqua" w:eastAsia="Batang" w:hAnsi="Book Antiqua" w:cs="Gulim"/>
          <w:color w:val="000000"/>
          <w:kern w:val="0"/>
          <w:sz w:val="24"/>
          <w:szCs w:val="24"/>
        </w:rPr>
        <w:t>rhabdomyolysis</w:t>
      </w:r>
      <w:r w:rsidRPr="007B6E39">
        <w:rPr>
          <w:rFonts w:ascii="Book Antiqua" w:eastAsia="Batang" w:hAnsi="Book Antiqua" w:cs="Gulim"/>
          <w:color w:val="000000"/>
          <w:kern w:val="0"/>
          <w:sz w:val="24"/>
          <w:szCs w:val="24"/>
        </w:rPr>
        <w:t xml:space="preserve"> </w:t>
      </w:r>
      <w:r w:rsidR="0077242A" w:rsidRPr="007B6E39">
        <w:rPr>
          <w:rFonts w:ascii="Book Antiqua" w:eastAsia="Batang" w:hAnsi="Book Antiqua" w:cs="Gulim"/>
          <w:color w:val="000000"/>
          <w:kern w:val="0"/>
          <w:sz w:val="24"/>
          <w:szCs w:val="24"/>
        </w:rPr>
        <w:t>have not yet been developed</w:t>
      </w:r>
      <w:r w:rsidR="00F37A28" w:rsidRPr="007B6E39">
        <w:rPr>
          <w:rFonts w:ascii="Book Antiqua" w:eastAsia="Batang" w:hAnsi="Book Antiqua" w:cs="Gulim"/>
          <w:color w:val="000000"/>
          <w:kern w:val="0"/>
          <w:sz w:val="24"/>
          <w:szCs w:val="24"/>
        </w:rPr>
        <w:t>, the goals of r</w:t>
      </w:r>
      <w:r w:rsidR="00F33B6D" w:rsidRPr="007B6E39">
        <w:rPr>
          <w:rFonts w:ascii="Book Antiqua" w:eastAsia="Batang" w:hAnsi="Book Antiqua" w:cs="Gulim"/>
          <w:color w:val="000000"/>
          <w:kern w:val="0"/>
          <w:sz w:val="24"/>
          <w:szCs w:val="24"/>
        </w:rPr>
        <w:t>habdomyolysis</w:t>
      </w:r>
      <w:r w:rsidRPr="007B6E39">
        <w:rPr>
          <w:rFonts w:ascii="Book Antiqua" w:eastAsia="Batang" w:hAnsi="Book Antiqua" w:cs="Gulim"/>
          <w:color w:val="000000"/>
          <w:kern w:val="0"/>
          <w:sz w:val="24"/>
          <w:szCs w:val="24"/>
        </w:rPr>
        <w:t xml:space="preserve"> treatment are </w:t>
      </w:r>
      <w:r w:rsidR="0077242A" w:rsidRPr="007B6E39">
        <w:rPr>
          <w:rFonts w:ascii="Book Antiqua" w:eastAsia="Batang" w:hAnsi="Book Antiqua" w:cs="Gulim"/>
          <w:color w:val="000000"/>
          <w:kern w:val="0"/>
          <w:sz w:val="24"/>
          <w:szCs w:val="24"/>
        </w:rPr>
        <w:t xml:space="preserve">the same </w:t>
      </w:r>
      <w:r w:rsidR="002164D3" w:rsidRPr="007B6E39">
        <w:rPr>
          <w:rFonts w:ascii="Book Antiqua" w:eastAsia="Batang" w:hAnsi="Book Antiqua" w:cs="Gulim"/>
          <w:color w:val="000000"/>
          <w:kern w:val="0"/>
          <w:sz w:val="24"/>
          <w:szCs w:val="24"/>
        </w:rPr>
        <w:t>as</w:t>
      </w:r>
      <w:r w:rsidRPr="007B6E39">
        <w:rPr>
          <w:rFonts w:ascii="Book Antiqua" w:eastAsia="Batang" w:hAnsi="Book Antiqua" w:cs="Gulim"/>
          <w:color w:val="000000"/>
          <w:kern w:val="0"/>
          <w:sz w:val="24"/>
          <w:szCs w:val="24"/>
        </w:rPr>
        <w:t xml:space="preserve"> maintain</w:t>
      </w:r>
      <w:r w:rsidR="002164D3" w:rsidRPr="007B6E39">
        <w:rPr>
          <w:rFonts w:ascii="Book Antiqua" w:eastAsia="Batang" w:hAnsi="Book Antiqua" w:cs="Gulim"/>
          <w:color w:val="000000"/>
          <w:kern w:val="0"/>
          <w:sz w:val="24"/>
          <w:szCs w:val="24"/>
        </w:rPr>
        <w:t>ing</w:t>
      </w:r>
      <w:r w:rsidRPr="007B6E39">
        <w:rPr>
          <w:rFonts w:ascii="Book Antiqua" w:eastAsia="Batang" w:hAnsi="Book Antiqua" w:cs="Gulim"/>
          <w:color w:val="000000"/>
          <w:kern w:val="0"/>
          <w:sz w:val="24"/>
          <w:szCs w:val="24"/>
        </w:rPr>
        <w:t xml:space="preserve"> adequate tissue perfusion and oxygenation</w:t>
      </w:r>
      <w:r w:rsidR="0077242A" w:rsidRPr="007B6E39">
        <w:rPr>
          <w:rFonts w:ascii="Book Antiqua" w:eastAsia="Batang" w:hAnsi="Book Antiqua" w:cs="Gulim"/>
          <w:color w:val="000000"/>
          <w:kern w:val="0"/>
          <w:sz w:val="24"/>
          <w:szCs w:val="24"/>
        </w:rPr>
        <w:t xml:space="preserve"> to</w:t>
      </w:r>
      <w:r w:rsidRPr="007B6E39">
        <w:rPr>
          <w:rFonts w:ascii="Book Antiqua" w:eastAsia="Batang" w:hAnsi="Book Antiqua" w:cs="Gulim"/>
          <w:color w:val="000000"/>
          <w:kern w:val="0"/>
          <w:sz w:val="24"/>
          <w:szCs w:val="24"/>
        </w:rPr>
        <w:t xml:space="preserve"> prevent hy</w:t>
      </w:r>
      <w:r w:rsidR="002164D3" w:rsidRPr="007B6E39">
        <w:rPr>
          <w:rFonts w:ascii="Book Antiqua" w:eastAsia="Batang" w:hAnsi="Book Antiqua" w:cs="Gulim"/>
          <w:color w:val="000000"/>
          <w:kern w:val="0"/>
          <w:sz w:val="24"/>
          <w:szCs w:val="24"/>
        </w:rPr>
        <w:t>poxic tissue injury and preserving</w:t>
      </w:r>
      <w:r w:rsidRPr="007B6E39">
        <w:rPr>
          <w:rFonts w:ascii="Book Antiqua" w:eastAsia="Batang" w:hAnsi="Book Antiqua" w:cs="Gulim"/>
          <w:color w:val="000000"/>
          <w:kern w:val="0"/>
          <w:sz w:val="24"/>
          <w:szCs w:val="24"/>
        </w:rPr>
        <w:t xml:space="preserve"> renal function</w:t>
      </w:r>
      <w:r w:rsidR="002164D3" w:rsidRPr="007B6E39">
        <w:rPr>
          <w:rFonts w:ascii="Book Antiqua" w:eastAsia="Batang" w:hAnsi="Book Antiqua" w:cs="Gulim"/>
          <w:color w:val="000000"/>
          <w:kern w:val="0"/>
          <w:sz w:val="24"/>
          <w:szCs w:val="24"/>
        </w:rPr>
        <w:t xml:space="preserve"> by maintaining urine output</w:t>
      </w:r>
      <w:r w:rsidRPr="007B6E39">
        <w:rPr>
          <w:rFonts w:ascii="Book Antiqua" w:eastAsia="Batang" w:hAnsi="Book Antiqua" w:cs="Gulim"/>
          <w:color w:val="000000"/>
          <w:kern w:val="0"/>
          <w:sz w:val="24"/>
          <w:szCs w:val="24"/>
        </w:rPr>
        <w:t xml:space="preserve">. Prompt fluid </w:t>
      </w:r>
      <w:r w:rsidR="00D36BD6" w:rsidRPr="007B6E39">
        <w:rPr>
          <w:rFonts w:ascii="Book Antiqua" w:eastAsia="Batang" w:hAnsi="Book Antiqua" w:cs="Gulim"/>
          <w:color w:val="000000"/>
          <w:kern w:val="0"/>
          <w:sz w:val="24"/>
          <w:szCs w:val="24"/>
        </w:rPr>
        <w:t>replacement</w:t>
      </w:r>
      <w:r w:rsidRPr="007B6E39">
        <w:rPr>
          <w:rFonts w:ascii="Book Antiqua" w:eastAsia="Batang" w:hAnsi="Book Antiqua" w:cs="Gulim"/>
          <w:color w:val="000000"/>
          <w:kern w:val="0"/>
          <w:sz w:val="24"/>
          <w:szCs w:val="24"/>
        </w:rPr>
        <w:t xml:space="preserve"> is the keystone of treatment. Aggressive hydration should be initiated as soon as possible to control hypovolemia and maintain adequate urine output (</w:t>
      </w:r>
      <w:r w:rsidR="002164D3" w:rsidRPr="007B6E39">
        <w:rPr>
          <w:rFonts w:ascii="Book Antiqua" w:eastAsia="Batang" w:hAnsi="Book Antiqua" w:cs="Gulim"/>
          <w:color w:val="000000"/>
          <w:kern w:val="0"/>
          <w:sz w:val="24"/>
          <w:szCs w:val="24"/>
        </w:rPr>
        <w:t>&gt;</w:t>
      </w:r>
      <w:r w:rsidR="0077242A" w:rsidRPr="007B6E39">
        <w:rPr>
          <w:rFonts w:ascii="Book Antiqua" w:eastAsia="Batang" w:hAnsi="Book Antiqua" w:cs="Gulim"/>
          <w:color w:val="000000"/>
          <w:kern w:val="0"/>
          <w:sz w:val="24"/>
          <w:szCs w:val="24"/>
        </w:rPr>
        <w:t xml:space="preserve"> </w:t>
      </w:r>
      <w:r w:rsidR="002164D3" w:rsidRPr="007B6E39">
        <w:rPr>
          <w:rFonts w:ascii="Book Antiqua" w:eastAsia="Batang" w:hAnsi="Book Antiqua" w:cs="Gulim"/>
          <w:color w:val="000000"/>
          <w:kern w:val="0"/>
          <w:sz w:val="24"/>
          <w:szCs w:val="24"/>
        </w:rPr>
        <w:t>200-300</w:t>
      </w:r>
      <w:r w:rsidR="00AD2E9F" w:rsidRPr="007B6E39">
        <w:rPr>
          <w:rFonts w:ascii="Book Antiqua" w:eastAsia="Batang" w:hAnsi="Book Antiqua" w:cs="Gulim"/>
          <w:color w:val="000000"/>
          <w:kern w:val="0"/>
          <w:sz w:val="24"/>
          <w:szCs w:val="24"/>
        </w:rPr>
        <w:t xml:space="preserve"> </w:t>
      </w:r>
      <w:r w:rsidR="00F36041" w:rsidRPr="007B6E39">
        <w:rPr>
          <w:rFonts w:ascii="Book Antiqua" w:eastAsia="Batang" w:hAnsi="Book Antiqua" w:cs="Gulim"/>
          <w:color w:val="000000"/>
          <w:kern w:val="0"/>
          <w:sz w:val="24"/>
          <w:szCs w:val="24"/>
        </w:rPr>
        <w:t>mL</w:t>
      </w:r>
      <w:r w:rsidR="00AD2E9F" w:rsidRPr="007B6E39">
        <w:rPr>
          <w:rFonts w:ascii="Book Antiqua" w:eastAsia="Batang" w:hAnsi="Book Antiqua" w:cs="Gulim"/>
          <w:color w:val="000000"/>
          <w:kern w:val="0"/>
          <w:sz w:val="24"/>
          <w:szCs w:val="24"/>
        </w:rPr>
        <w:t>/h</w:t>
      </w:r>
      <w:r w:rsidRPr="007B6E39">
        <w:rPr>
          <w:rFonts w:ascii="Book Antiqua" w:eastAsia="Batang" w:hAnsi="Book Antiqua" w:cs="Gulim"/>
          <w:color w:val="000000"/>
          <w:kern w:val="0"/>
          <w:sz w:val="24"/>
          <w:szCs w:val="24"/>
        </w:rPr>
        <w:t xml:space="preserve"> in adult). High volume fluid </w:t>
      </w:r>
      <w:r w:rsidR="00D36BD6" w:rsidRPr="007B6E39">
        <w:rPr>
          <w:rFonts w:ascii="Book Antiqua" w:eastAsia="Batang" w:hAnsi="Book Antiqua" w:cs="Gulim"/>
          <w:color w:val="000000"/>
          <w:kern w:val="0"/>
          <w:sz w:val="24"/>
          <w:szCs w:val="24"/>
        </w:rPr>
        <w:t>replacement</w:t>
      </w:r>
      <w:r w:rsidR="005C4D98" w:rsidRPr="007B6E39">
        <w:rPr>
          <w:rFonts w:ascii="Book Antiqua" w:eastAsia="Batang" w:hAnsi="Book Antiqua" w:cs="Gulim"/>
          <w:color w:val="000000"/>
          <w:kern w:val="0"/>
          <w:sz w:val="24"/>
          <w:szCs w:val="24"/>
        </w:rPr>
        <w:t>,</w:t>
      </w:r>
      <w:r w:rsidR="00770A72" w:rsidRPr="007B6E39">
        <w:rPr>
          <w:rFonts w:ascii="Book Antiqua" w:eastAsia="Batang" w:hAnsi="Book Antiqua" w:cs="Gulim"/>
          <w:color w:val="000000"/>
          <w:kern w:val="0"/>
          <w:sz w:val="24"/>
          <w:szCs w:val="24"/>
        </w:rPr>
        <w:t xml:space="preserve"> up to 1</w:t>
      </w:r>
      <w:r w:rsidR="00DF7ED4" w:rsidRPr="007B6E39">
        <w:rPr>
          <w:rFonts w:ascii="Book Antiqua" w:eastAsia="Batang" w:hAnsi="Book Antiqua" w:cs="Gulim"/>
          <w:color w:val="000000"/>
          <w:kern w:val="0"/>
          <w:sz w:val="24"/>
          <w:szCs w:val="24"/>
        </w:rPr>
        <w:t>.5</w:t>
      </w:r>
      <w:r w:rsidR="00AD2E9F" w:rsidRPr="007B6E39">
        <w:rPr>
          <w:rFonts w:ascii="Book Antiqua" w:eastAsia="Batang" w:hAnsi="Book Antiqua" w:cs="Gulim"/>
          <w:color w:val="000000"/>
          <w:kern w:val="0"/>
          <w:sz w:val="24"/>
          <w:szCs w:val="24"/>
        </w:rPr>
        <w:t xml:space="preserve"> L/h</w:t>
      </w:r>
      <w:r w:rsidR="003336A5" w:rsidRPr="007B6E39">
        <w:rPr>
          <w:rFonts w:ascii="Book Antiqua" w:eastAsia="Batang" w:hAnsi="Book Antiqua" w:cs="Gulim"/>
          <w:color w:val="000000"/>
          <w:kern w:val="0"/>
          <w:sz w:val="24"/>
          <w:szCs w:val="24"/>
        </w:rPr>
        <w:t xml:space="preserve"> or more than 6 L/d</w:t>
      </w:r>
      <w:r w:rsidR="005C4D98" w:rsidRPr="007B6E39">
        <w:rPr>
          <w:rFonts w:ascii="Book Antiqua" w:eastAsia="Batang" w:hAnsi="Book Antiqua" w:cs="Gulim"/>
          <w:color w:val="000000"/>
          <w:kern w:val="0"/>
          <w:sz w:val="24"/>
          <w:szCs w:val="24"/>
        </w:rPr>
        <w:t>,</w:t>
      </w:r>
      <w:r w:rsidR="003336A5" w:rsidRPr="007B6E39">
        <w:rPr>
          <w:rFonts w:ascii="Book Antiqua" w:eastAsia="Batang" w:hAnsi="Book Antiqua" w:cs="Gulim"/>
          <w:color w:val="000000"/>
          <w:kern w:val="0"/>
          <w:sz w:val="24"/>
          <w:szCs w:val="24"/>
        </w:rPr>
        <w:t xml:space="preserve"> </w:t>
      </w:r>
      <w:r w:rsidRPr="007B6E39">
        <w:rPr>
          <w:rFonts w:ascii="Book Antiqua" w:eastAsia="Batang" w:hAnsi="Book Antiqua" w:cs="Gulim"/>
          <w:color w:val="000000"/>
          <w:kern w:val="0"/>
          <w:sz w:val="24"/>
          <w:szCs w:val="24"/>
        </w:rPr>
        <w:t xml:space="preserve">may be needed to obtain satisfactory urine </w:t>
      </w:r>
      <w:proofErr w:type="gramStart"/>
      <w:r w:rsidRPr="007B6E39">
        <w:rPr>
          <w:rFonts w:ascii="Book Antiqua" w:eastAsia="Batang" w:hAnsi="Book Antiqua" w:cs="Gulim"/>
          <w:color w:val="000000"/>
          <w:kern w:val="0"/>
          <w:sz w:val="24"/>
          <w:szCs w:val="24"/>
        </w:rPr>
        <w:t>output</w:t>
      </w:r>
      <w:r w:rsidR="003D1E5D" w:rsidRPr="007B6E39">
        <w:rPr>
          <w:rFonts w:ascii="Book Antiqua" w:eastAsia="Batang" w:hAnsi="Book Antiqua" w:cs="Gulim"/>
          <w:color w:val="000000"/>
          <w:kern w:val="0"/>
          <w:sz w:val="24"/>
          <w:szCs w:val="24"/>
          <w:vertAlign w:val="superscript"/>
        </w:rPr>
        <w:t>[</w:t>
      </w:r>
      <w:proofErr w:type="gramEnd"/>
      <w:r w:rsidR="00DF7ED4" w:rsidRPr="007B6E39">
        <w:rPr>
          <w:rFonts w:ascii="Book Antiqua" w:eastAsia="Batang" w:hAnsi="Book Antiqua" w:cs="Gulim"/>
          <w:color w:val="000000"/>
          <w:kern w:val="0"/>
          <w:sz w:val="24"/>
          <w:szCs w:val="24"/>
          <w:vertAlign w:val="superscript"/>
        </w:rPr>
        <w:t>21,</w:t>
      </w:r>
      <w:r w:rsidR="00F80F49" w:rsidRPr="007B6E39">
        <w:rPr>
          <w:rFonts w:ascii="Book Antiqua" w:hAnsi="Book Antiqua" w:cs="Calibri"/>
          <w:kern w:val="0"/>
          <w:sz w:val="24"/>
          <w:szCs w:val="24"/>
          <w:vertAlign w:val="superscript"/>
        </w:rPr>
        <w:t>22</w:t>
      </w:r>
      <w:r w:rsidR="003D1E5D" w:rsidRPr="007B6E39">
        <w:rPr>
          <w:rFonts w:ascii="Book Antiqua" w:hAnsi="Book Antiqua" w:cs="Calibri"/>
          <w:kern w:val="0"/>
          <w:sz w:val="24"/>
          <w:szCs w:val="24"/>
          <w:vertAlign w:val="superscript"/>
        </w:rPr>
        <w:t>]</w:t>
      </w:r>
      <w:r w:rsidRPr="007B6E39">
        <w:rPr>
          <w:rFonts w:ascii="Book Antiqua" w:eastAsia="Batang" w:hAnsi="Book Antiqua" w:cs="Gulim"/>
          <w:color w:val="000000"/>
          <w:kern w:val="0"/>
          <w:sz w:val="24"/>
          <w:szCs w:val="24"/>
        </w:rPr>
        <w:t>. Mannitol, loop diuretics</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and sodium bicarbonate have been used for renal protection</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but the additional benefit beyond fluid resuscitation is not known. Renal </w:t>
      </w:r>
      <w:r w:rsidR="00D36BD6" w:rsidRPr="007B6E39">
        <w:rPr>
          <w:rFonts w:ascii="Book Antiqua" w:eastAsia="Batang" w:hAnsi="Book Antiqua" w:cs="Gulim"/>
          <w:color w:val="000000"/>
          <w:kern w:val="0"/>
          <w:sz w:val="24"/>
          <w:szCs w:val="24"/>
        </w:rPr>
        <w:t>replacement</w:t>
      </w:r>
      <w:r w:rsidRPr="007B6E39">
        <w:rPr>
          <w:rFonts w:ascii="Book Antiqua" w:eastAsia="Batang" w:hAnsi="Book Antiqua" w:cs="Gulim"/>
          <w:color w:val="000000"/>
          <w:kern w:val="0"/>
          <w:sz w:val="24"/>
          <w:szCs w:val="24"/>
        </w:rPr>
        <w:t xml:space="preserve"> therapy can be considered </w:t>
      </w:r>
      <w:r w:rsidR="00F37A28" w:rsidRPr="007B6E39">
        <w:rPr>
          <w:rFonts w:ascii="Book Antiqua" w:eastAsia="Batang" w:hAnsi="Book Antiqua" w:cs="Gulim"/>
          <w:color w:val="000000"/>
          <w:kern w:val="0"/>
          <w:sz w:val="24"/>
          <w:szCs w:val="24"/>
        </w:rPr>
        <w:t>in</w:t>
      </w:r>
      <w:r w:rsidRPr="007B6E39">
        <w:rPr>
          <w:rFonts w:ascii="Book Antiqua" w:eastAsia="Batang" w:hAnsi="Book Antiqua" w:cs="Gulim"/>
          <w:color w:val="000000"/>
          <w:kern w:val="0"/>
          <w:sz w:val="24"/>
          <w:szCs w:val="24"/>
        </w:rPr>
        <w:t xml:space="preserve"> deteriorating kidney function, uncontrolled hyperkalemia, metabolic acidosis</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and fluid overload. In the present case, </w:t>
      </w:r>
      <w:r w:rsidR="000600FE" w:rsidRPr="007B6E39">
        <w:rPr>
          <w:rFonts w:ascii="Book Antiqua" w:eastAsia="Batang" w:hAnsi="Book Antiqua" w:cs="Gulim"/>
          <w:color w:val="000000"/>
          <w:kern w:val="0"/>
          <w:sz w:val="24"/>
          <w:szCs w:val="24"/>
        </w:rPr>
        <w:t>early mental change</w:t>
      </w:r>
      <w:r w:rsidR="0077242A" w:rsidRPr="007B6E39">
        <w:rPr>
          <w:rFonts w:ascii="Book Antiqua" w:eastAsia="Batang" w:hAnsi="Book Antiqua" w:cs="Gulim"/>
          <w:color w:val="000000"/>
          <w:kern w:val="0"/>
          <w:sz w:val="24"/>
          <w:szCs w:val="24"/>
        </w:rPr>
        <w:t>s prompted a</w:t>
      </w:r>
      <w:r w:rsidRPr="007B6E39">
        <w:rPr>
          <w:rFonts w:ascii="Book Antiqua" w:eastAsia="Batang" w:hAnsi="Book Antiqua" w:cs="Gulim"/>
          <w:color w:val="000000"/>
          <w:kern w:val="0"/>
          <w:sz w:val="24"/>
          <w:szCs w:val="24"/>
        </w:rPr>
        <w:t xml:space="preserve"> brain MRI to rule out intracranial accident. Un</w:t>
      </w:r>
      <w:r w:rsidR="003C20A6" w:rsidRPr="007B6E39">
        <w:rPr>
          <w:rFonts w:ascii="Book Antiqua" w:eastAsia="Batang" w:hAnsi="Book Antiqua" w:cs="Gulim"/>
          <w:color w:val="000000"/>
          <w:kern w:val="0"/>
          <w:sz w:val="24"/>
          <w:szCs w:val="24"/>
        </w:rPr>
        <w:t>fortunately, the treatment of rhabdomyolysis</w:t>
      </w:r>
      <w:r w:rsidR="0077242A" w:rsidRPr="007B6E39">
        <w:rPr>
          <w:rFonts w:ascii="Book Antiqua" w:eastAsia="Batang" w:hAnsi="Book Antiqua" w:cs="Gulim"/>
          <w:color w:val="000000"/>
          <w:kern w:val="0"/>
          <w:sz w:val="24"/>
          <w:szCs w:val="24"/>
        </w:rPr>
        <w:t>,</w:t>
      </w:r>
      <w:r w:rsidR="002164D3" w:rsidRPr="007B6E39">
        <w:rPr>
          <w:rFonts w:ascii="Book Antiqua" w:eastAsia="Batang" w:hAnsi="Book Antiqua" w:cs="Gulim"/>
          <w:color w:val="000000"/>
          <w:kern w:val="0"/>
          <w:sz w:val="24"/>
          <w:szCs w:val="24"/>
        </w:rPr>
        <w:t xml:space="preserve"> such as early </w:t>
      </w:r>
      <w:r w:rsidRPr="007B6E39">
        <w:rPr>
          <w:rFonts w:ascii="Book Antiqua" w:eastAsia="Batang" w:hAnsi="Book Antiqua" w:cs="Gulim"/>
          <w:color w:val="000000"/>
          <w:kern w:val="0"/>
          <w:sz w:val="24"/>
          <w:szCs w:val="24"/>
        </w:rPr>
        <w:t>hydration</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was delayed during the radiological study. </w:t>
      </w:r>
      <w:r w:rsidR="0077242A" w:rsidRPr="007B6E39">
        <w:rPr>
          <w:rFonts w:ascii="Book Antiqua" w:eastAsia="Batang" w:hAnsi="Book Antiqua" w:cs="Gulim"/>
          <w:color w:val="000000"/>
          <w:kern w:val="0"/>
          <w:sz w:val="24"/>
          <w:szCs w:val="24"/>
        </w:rPr>
        <w:t>A</w:t>
      </w:r>
      <w:r w:rsidRPr="007B6E39">
        <w:rPr>
          <w:rFonts w:ascii="Book Antiqua" w:eastAsia="Batang" w:hAnsi="Book Antiqua" w:cs="Gulim"/>
          <w:color w:val="000000"/>
          <w:kern w:val="0"/>
          <w:sz w:val="24"/>
          <w:szCs w:val="24"/>
        </w:rPr>
        <w:t>fter radiological work up, th</w:t>
      </w:r>
      <w:r w:rsidR="0000632C" w:rsidRPr="007B6E39">
        <w:rPr>
          <w:rFonts w:ascii="Book Antiqua" w:eastAsia="Batang" w:hAnsi="Book Antiqua" w:cs="Gulim"/>
          <w:color w:val="000000"/>
          <w:kern w:val="0"/>
          <w:sz w:val="24"/>
          <w:szCs w:val="24"/>
        </w:rPr>
        <w:t>e</w:t>
      </w:r>
      <w:r w:rsidR="0077242A" w:rsidRPr="007B6E39">
        <w:rPr>
          <w:rFonts w:ascii="Book Antiqua" w:eastAsia="Batang" w:hAnsi="Book Antiqua" w:cs="Gulim"/>
          <w:color w:val="000000"/>
          <w:kern w:val="0"/>
          <w:sz w:val="24"/>
          <w:szCs w:val="24"/>
        </w:rPr>
        <w:t xml:space="preserve"> patient was transferred to the IC</w:t>
      </w:r>
      <w:r w:rsidR="00FE5C51" w:rsidRPr="007B6E39">
        <w:rPr>
          <w:rFonts w:ascii="Book Antiqua" w:eastAsia="Batang" w:hAnsi="Book Antiqua" w:cs="Gulim"/>
          <w:color w:val="000000"/>
          <w:kern w:val="0"/>
          <w:sz w:val="24"/>
          <w:szCs w:val="24"/>
        </w:rPr>
        <w:t>U</w:t>
      </w:r>
      <w:r w:rsidR="0077242A" w:rsidRPr="007B6E39">
        <w:rPr>
          <w:rFonts w:ascii="Book Antiqua" w:eastAsia="Batang" w:hAnsi="Book Antiqua" w:cs="Gulim"/>
          <w:color w:val="000000"/>
          <w:kern w:val="0"/>
          <w:sz w:val="24"/>
          <w:szCs w:val="24"/>
        </w:rPr>
        <w:t>, and</w:t>
      </w:r>
      <w:r w:rsidRPr="007B6E39">
        <w:rPr>
          <w:rFonts w:ascii="Book Antiqua" w:eastAsia="Batang" w:hAnsi="Book Antiqua" w:cs="Gulim"/>
          <w:color w:val="000000"/>
          <w:kern w:val="0"/>
          <w:sz w:val="24"/>
          <w:szCs w:val="24"/>
        </w:rPr>
        <w:t xml:space="preserve"> urine out</w:t>
      </w:r>
      <w:r w:rsidR="0077242A" w:rsidRPr="007B6E39">
        <w:rPr>
          <w:rFonts w:ascii="Book Antiqua" w:eastAsia="Batang" w:hAnsi="Book Antiqua" w:cs="Gulim"/>
          <w:color w:val="000000"/>
          <w:kern w:val="0"/>
          <w:sz w:val="24"/>
          <w:szCs w:val="24"/>
        </w:rPr>
        <w:t>put</w:t>
      </w:r>
      <w:r w:rsidRPr="007B6E39">
        <w:rPr>
          <w:rFonts w:ascii="Book Antiqua" w:eastAsia="Batang" w:hAnsi="Book Antiqua" w:cs="Gulim"/>
          <w:color w:val="000000"/>
          <w:kern w:val="0"/>
          <w:sz w:val="24"/>
          <w:szCs w:val="24"/>
        </w:rPr>
        <w:t xml:space="preserve"> was </w:t>
      </w:r>
      <w:r w:rsidR="0077242A" w:rsidRPr="007B6E39">
        <w:rPr>
          <w:rFonts w:ascii="Book Antiqua" w:eastAsia="Batang" w:hAnsi="Book Antiqua" w:cs="Gulim"/>
          <w:color w:val="000000"/>
          <w:kern w:val="0"/>
          <w:sz w:val="24"/>
          <w:szCs w:val="24"/>
        </w:rPr>
        <w:t>found to be in</w:t>
      </w:r>
      <w:r w:rsidRPr="007B6E39">
        <w:rPr>
          <w:rFonts w:ascii="Book Antiqua" w:eastAsia="Batang" w:hAnsi="Book Antiqua" w:cs="Gulim"/>
          <w:color w:val="000000"/>
          <w:kern w:val="0"/>
          <w:sz w:val="24"/>
          <w:szCs w:val="24"/>
        </w:rPr>
        <w:t>adequate</w:t>
      </w:r>
      <w:r w:rsidR="0077242A" w:rsidRPr="007B6E39">
        <w:rPr>
          <w:rFonts w:ascii="Book Antiqua" w:eastAsia="Batang" w:hAnsi="Book Antiqua" w:cs="Gulim"/>
          <w:color w:val="000000"/>
          <w:kern w:val="0"/>
          <w:sz w:val="24"/>
          <w:szCs w:val="24"/>
        </w:rPr>
        <w:t>,</w:t>
      </w:r>
      <w:r w:rsidRPr="007B6E39">
        <w:rPr>
          <w:rFonts w:ascii="Book Antiqua" w:eastAsia="Batang" w:hAnsi="Book Antiqua" w:cs="Gulim"/>
          <w:color w:val="000000"/>
          <w:kern w:val="0"/>
          <w:sz w:val="24"/>
          <w:szCs w:val="24"/>
        </w:rPr>
        <w:t xml:space="preserve"> despite fluid </w:t>
      </w:r>
      <w:r w:rsidR="00D36BD6" w:rsidRPr="007B6E39">
        <w:rPr>
          <w:rFonts w:ascii="Book Antiqua" w:eastAsia="Batang" w:hAnsi="Book Antiqua" w:cs="Gulim"/>
          <w:color w:val="000000"/>
          <w:kern w:val="0"/>
          <w:sz w:val="24"/>
          <w:szCs w:val="24"/>
        </w:rPr>
        <w:t>replacement</w:t>
      </w:r>
      <w:r w:rsidRPr="007B6E39">
        <w:rPr>
          <w:rFonts w:ascii="Book Antiqua" w:eastAsia="Batang" w:hAnsi="Book Antiqua" w:cs="Gulim"/>
          <w:color w:val="000000"/>
          <w:kern w:val="0"/>
          <w:sz w:val="24"/>
          <w:szCs w:val="24"/>
        </w:rPr>
        <w:t xml:space="preserve"> and pharmacological renoprotection. </w:t>
      </w:r>
      <w:r w:rsidR="00357C05" w:rsidRPr="007B6E39">
        <w:rPr>
          <w:rFonts w:ascii="Book Antiqua" w:eastAsia="Batang" w:hAnsi="Book Antiqua" w:cs="Gulim"/>
          <w:color w:val="000000"/>
          <w:kern w:val="0"/>
          <w:sz w:val="24"/>
          <w:szCs w:val="24"/>
        </w:rPr>
        <w:t>H</w:t>
      </w:r>
      <w:r w:rsidRPr="007B6E39">
        <w:rPr>
          <w:rFonts w:ascii="Book Antiqua" w:eastAsia="Batang" w:hAnsi="Book Antiqua" w:cs="Gulim"/>
          <w:color w:val="000000"/>
          <w:kern w:val="0"/>
          <w:sz w:val="24"/>
          <w:szCs w:val="24"/>
        </w:rPr>
        <w:t>igher volume expansion should have been performed in order to achieve satisfactory urine output.</w:t>
      </w:r>
      <w:r w:rsidR="00A65397" w:rsidRPr="007B6E39">
        <w:rPr>
          <w:rFonts w:ascii="Book Antiqua" w:eastAsia="Batang" w:hAnsi="Book Antiqua" w:cs="Gulim"/>
          <w:color w:val="000000"/>
          <w:kern w:val="0"/>
          <w:sz w:val="24"/>
          <w:szCs w:val="24"/>
        </w:rPr>
        <w:t xml:space="preserve"> We thought that the unresolved dehydration and </w:t>
      </w:r>
      <w:r w:rsidR="00A65397" w:rsidRPr="007B6E39">
        <w:rPr>
          <w:rFonts w:ascii="Book Antiqua" w:eastAsia="Batang" w:hAnsi="Book Antiqua" w:cs="Gulim"/>
          <w:color w:val="000000"/>
          <w:kern w:val="0"/>
          <w:sz w:val="24"/>
          <w:szCs w:val="24"/>
        </w:rPr>
        <w:lastRenderedPageBreak/>
        <w:t>overlapping DIC cascade resulted in the devastating outcome.</w:t>
      </w:r>
    </w:p>
    <w:p w14:paraId="312158C3" w14:textId="77777777" w:rsidR="000A24C4" w:rsidRPr="007B6E39" w:rsidRDefault="000A24C4" w:rsidP="007B6E39">
      <w:pPr>
        <w:wordWrap/>
        <w:snapToGrid w:val="0"/>
        <w:spacing w:after="0" w:line="360" w:lineRule="auto"/>
        <w:rPr>
          <w:rFonts w:ascii="Book Antiqua" w:hAnsi="Book Antiqua" w:cstheme="majorBidi"/>
          <w:b/>
          <w:kern w:val="0"/>
          <w:sz w:val="24"/>
          <w:szCs w:val="24"/>
          <w:u w:val="single"/>
        </w:rPr>
      </w:pPr>
    </w:p>
    <w:p w14:paraId="11DE76B0" w14:textId="3969126B" w:rsidR="00A8133E" w:rsidRPr="007B6E39" w:rsidRDefault="001728A9" w:rsidP="007B6E39">
      <w:pPr>
        <w:wordWrap/>
        <w:snapToGrid w:val="0"/>
        <w:spacing w:after="0" w:line="360" w:lineRule="auto"/>
        <w:rPr>
          <w:rFonts w:ascii="Book Antiqua" w:hAnsi="Book Antiqua" w:cstheme="majorBidi"/>
          <w:b/>
          <w:kern w:val="0"/>
          <w:sz w:val="24"/>
          <w:szCs w:val="24"/>
          <w:u w:val="single"/>
        </w:rPr>
      </w:pPr>
      <w:r w:rsidRPr="007B6E39">
        <w:rPr>
          <w:rFonts w:ascii="Book Antiqua" w:hAnsi="Book Antiqua" w:cstheme="majorBidi"/>
          <w:b/>
          <w:kern w:val="0"/>
          <w:sz w:val="24"/>
          <w:szCs w:val="24"/>
          <w:u w:val="single"/>
        </w:rPr>
        <w:t>CONCLUSION</w:t>
      </w:r>
    </w:p>
    <w:p w14:paraId="59643700" w14:textId="79C419FC" w:rsidR="0074194A" w:rsidRPr="007B6E39" w:rsidRDefault="003C20A6" w:rsidP="004F065E">
      <w:pPr>
        <w:wordWrap/>
        <w:snapToGrid w:val="0"/>
        <w:spacing w:after="0" w:line="360" w:lineRule="auto"/>
        <w:textAlignment w:val="baseline"/>
        <w:rPr>
          <w:rFonts w:ascii="Book Antiqua" w:eastAsia="Gulim" w:hAnsi="Book Antiqua" w:cs="Gulim"/>
          <w:color w:val="000000"/>
          <w:kern w:val="0"/>
          <w:sz w:val="24"/>
          <w:szCs w:val="24"/>
        </w:rPr>
      </w:pPr>
      <w:r w:rsidRPr="007B6E39">
        <w:rPr>
          <w:rFonts w:ascii="Book Antiqua" w:eastAsia="Batang" w:hAnsi="Book Antiqua" w:cs="Gulim"/>
          <w:color w:val="000000"/>
          <w:kern w:val="0"/>
          <w:sz w:val="24"/>
          <w:szCs w:val="24"/>
        </w:rPr>
        <w:t xml:space="preserve">Rhabdomyolysis </w:t>
      </w:r>
      <w:r w:rsidR="005C4D98" w:rsidRPr="007B6E39">
        <w:rPr>
          <w:rFonts w:ascii="Book Antiqua" w:eastAsia="Batang" w:hAnsi="Book Antiqua" w:cs="Gulim"/>
          <w:color w:val="000000"/>
          <w:kern w:val="0"/>
          <w:sz w:val="24"/>
          <w:szCs w:val="24"/>
        </w:rPr>
        <w:t xml:space="preserve">induced </w:t>
      </w:r>
      <w:r w:rsidRPr="007B6E39">
        <w:rPr>
          <w:rFonts w:ascii="Book Antiqua" w:eastAsia="Batang" w:hAnsi="Book Antiqua" w:cs="Gulim"/>
          <w:color w:val="000000"/>
          <w:kern w:val="0"/>
          <w:sz w:val="24"/>
          <w:szCs w:val="24"/>
        </w:rPr>
        <w:t>by tourniquet</w:t>
      </w:r>
      <w:r w:rsidR="0074194A" w:rsidRPr="007B6E39">
        <w:rPr>
          <w:rFonts w:ascii="Book Antiqua" w:eastAsia="Batang" w:hAnsi="Book Antiqua" w:cs="Gulim"/>
          <w:color w:val="000000"/>
          <w:kern w:val="0"/>
          <w:sz w:val="24"/>
          <w:szCs w:val="24"/>
        </w:rPr>
        <w:t xml:space="preserve"> application is very rare</w:t>
      </w:r>
      <w:r w:rsidR="005C4D98"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but can lead to potentially lethal results if </w:t>
      </w:r>
      <w:r w:rsidR="00357C05" w:rsidRPr="007B6E39">
        <w:rPr>
          <w:rFonts w:ascii="Book Antiqua" w:eastAsia="Batang" w:hAnsi="Book Antiqua" w:cs="Gulim"/>
          <w:color w:val="000000"/>
          <w:kern w:val="0"/>
          <w:sz w:val="24"/>
          <w:szCs w:val="24"/>
        </w:rPr>
        <w:t xml:space="preserve">it </w:t>
      </w:r>
      <w:r w:rsidR="0074194A" w:rsidRPr="007B6E39">
        <w:rPr>
          <w:rFonts w:ascii="Book Antiqua" w:eastAsia="Batang" w:hAnsi="Book Antiqua" w:cs="Gulim"/>
          <w:color w:val="000000"/>
          <w:kern w:val="0"/>
          <w:sz w:val="24"/>
          <w:szCs w:val="24"/>
        </w:rPr>
        <w:t>develop</w:t>
      </w:r>
      <w:r w:rsidR="00357C05" w:rsidRPr="007B6E39">
        <w:rPr>
          <w:rFonts w:ascii="Book Antiqua" w:eastAsia="Batang" w:hAnsi="Book Antiqua" w:cs="Gulim"/>
          <w:color w:val="000000"/>
          <w:kern w:val="0"/>
          <w:sz w:val="24"/>
          <w:szCs w:val="24"/>
        </w:rPr>
        <w:t>s</w:t>
      </w:r>
      <w:r w:rsidR="0074194A" w:rsidRPr="007B6E39">
        <w:rPr>
          <w:rFonts w:ascii="Book Antiqua" w:eastAsia="Batang" w:hAnsi="Book Antiqua" w:cs="Gulim"/>
          <w:color w:val="000000"/>
          <w:kern w:val="0"/>
          <w:sz w:val="24"/>
          <w:szCs w:val="24"/>
        </w:rPr>
        <w:t xml:space="preserve">. </w:t>
      </w:r>
      <w:r w:rsidR="002164D3" w:rsidRPr="007B6E39">
        <w:rPr>
          <w:rFonts w:ascii="Book Antiqua" w:eastAsia="Batang" w:hAnsi="Book Antiqua" w:cs="Gulim"/>
          <w:color w:val="000000"/>
          <w:kern w:val="0"/>
          <w:sz w:val="24"/>
          <w:szCs w:val="24"/>
        </w:rPr>
        <w:t>P</w:t>
      </w:r>
      <w:r w:rsidR="0074194A" w:rsidRPr="007B6E39">
        <w:rPr>
          <w:rFonts w:ascii="Book Antiqua" w:eastAsia="Batang" w:hAnsi="Book Antiqua" w:cs="Gulim"/>
          <w:color w:val="000000"/>
          <w:kern w:val="0"/>
          <w:sz w:val="24"/>
          <w:szCs w:val="24"/>
        </w:rPr>
        <w:t xml:space="preserve">hysicians should be aware of the possibility of </w:t>
      </w:r>
      <w:r w:rsidRPr="007B6E39">
        <w:rPr>
          <w:rFonts w:ascii="Book Antiqua" w:eastAsia="Batang" w:hAnsi="Book Antiqua" w:cs="Gulim"/>
          <w:color w:val="000000"/>
          <w:kern w:val="0"/>
          <w:sz w:val="24"/>
          <w:szCs w:val="24"/>
        </w:rPr>
        <w:t>tourniquet-induced rhabdomyolysis</w:t>
      </w:r>
      <w:r w:rsidR="0074194A" w:rsidRPr="007B6E39">
        <w:rPr>
          <w:rFonts w:ascii="Book Antiqua" w:eastAsia="Batang" w:hAnsi="Book Antiqua" w:cs="Gulim"/>
          <w:color w:val="000000"/>
          <w:kern w:val="0"/>
          <w:sz w:val="24"/>
          <w:szCs w:val="24"/>
        </w:rPr>
        <w:t xml:space="preserve"> after </w:t>
      </w:r>
      <w:r w:rsidR="00316FC1" w:rsidRPr="007B6E39">
        <w:rPr>
          <w:rFonts w:ascii="Book Antiqua" w:eastAsia="Batang" w:hAnsi="Book Antiqua" w:cs="Gulim"/>
          <w:color w:val="000000"/>
          <w:kern w:val="0"/>
          <w:sz w:val="24"/>
          <w:szCs w:val="24"/>
        </w:rPr>
        <w:t>TKA</w:t>
      </w:r>
      <w:r w:rsidR="005C4D98" w:rsidRPr="007B6E39">
        <w:rPr>
          <w:rFonts w:ascii="Book Antiqua" w:eastAsia="Batang" w:hAnsi="Book Antiqua" w:cs="Gulim"/>
          <w:color w:val="000000"/>
          <w:kern w:val="0"/>
          <w:sz w:val="24"/>
          <w:szCs w:val="24"/>
        </w:rPr>
        <w:t>,</w:t>
      </w:r>
      <w:r w:rsidR="00316FC1"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regardless of the type of anesthesia.</w:t>
      </w:r>
      <w:r w:rsidR="007E7E25" w:rsidRPr="007B6E39">
        <w:rPr>
          <w:rFonts w:ascii="Book Antiqua" w:eastAsia="Batang" w:hAnsi="Book Antiqua" w:cs="Gulim"/>
          <w:color w:val="000000"/>
          <w:kern w:val="0"/>
          <w:sz w:val="24"/>
          <w:szCs w:val="24"/>
        </w:rPr>
        <w:t xml:space="preserve"> Tourniquet</w:t>
      </w:r>
      <w:r w:rsidR="00357C05" w:rsidRPr="007B6E39">
        <w:rPr>
          <w:rFonts w:ascii="Book Antiqua" w:eastAsia="Batang" w:hAnsi="Book Antiqua" w:cs="Gulim"/>
          <w:color w:val="000000"/>
          <w:kern w:val="0"/>
          <w:sz w:val="24"/>
          <w:szCs w:val="24"/>
        </w:rPr>
        <w:t>s</w:t>
      </w:r>
      <w:r w:rsidR="007E7E25" w:rsidRPr="007B6E39">
        <w:rPr>
          <w:rFonts w:ascii="Book Antiqua" w:eastAsia="Batang" w:hAnsi="Book Antiqua" w:cs="Gulim"/>
          <w:color w:val="000000"/>
          <w:kern w:val="0"/>
          <w:sz w:val="24"/>
          <w:szCs w:val="24"/>
        </w:rPr>
        <w:t xml:space="preserve"> </w:t>
      </w:r>
      <w:r w:rsidR="003336A5" w:rsidRPr="007B6E39">
        <w:rPr>
          <w:rFonts w:ascii="Book Antiqua" w:eastAsia="Batang" w:hAnsi="Book Antiqua" w:cs="Gulim"/>
          <w:color w:val="000000"/>
          <w:kern w:val="0"/>
          <w:sz w:val="24"/>
          <w:szCs w:val="24"/>
        </w:rPr>
        <w:t>should</w:t>
      </w:r>
      <w:r w:rsidR="007E7E25" w:rsidRPr="007B6E39">
        <w:rPr>
          <w:rFonts w:ascii="Book Antiqua" w:eastAsia="Batang" w:hAnsi="Book Antiqua" w:cs="Gulim"/>
          <w:color w:val="000000"/>
          <w:kern w:val="0"/>
          <w:sz w:val="24"/>
          <w:szCs w:val="24"/>
        </w:rPr>
        <w:t xml:space="preserve"> be used carefully</w:t>
      </w:r>
      <w:r w:rsidRPr="007B6E39">
        <w:rPr>
          <w:rFonts w:ascii="Book Antiqua" w:eastAsia="Batang" w:hAnsi="Book Antiqua" w:cs="Gulim"/>
          <w:color w:val="000000"/>
          <w:kern w:val="0"/>
          <w:sz w:val="24"/>
          <w:szCs w:val="24"/>
        </w:rPr>
        <w:t xml:space="preserve"> </w:t>
      </w:r>
      <w:r w:rsidR="007E7E25" w:rsidRPr="007B6E39">
        <w:rPr>
          <w:rFonts w:ascii="Book Antiqua" w:eastAsia="Batang" w:hAnsi="Book Antiqua" w:cs="Gulim"/>
          <w:color w:val="000000"/>
          <w:kern w:val="0"/>
          <w:sz w:val="24"/>
          <w:szCs w:val="24"/>
        </w:rPr>
        <w:t>in elderly patients with risk factors</w:t>
      </w:r>
      <w:r w:rsidR="005C4D98" w:rsidRPr="007B6E39">
        <w:rPr>
          <w:rFonts w:ascii="Book Antiqua" w:eastAsia="Batang" w:hAnsi="Book Antiqua" w:cs="Gulim"/>
          <w:color w:val="000000"/>
          <w:kern w:val="0"/>
          <w:sz w:val="24"/>
          <w:szCs w:val="24"/>
        </w:rPr>
        <w:t>,</w:t>
      </w:r>
      <w:r w:rsidR="007E7E25" w:rsidRPr="007B6E39">
        <w:rPr>
          <w:rFonts w:ascii="Book Antiqua" w:eastAsia="Batang" w:hAnsi="Book Antiqua" w:cs="Gulim"/>
          <w:color w:val="000000"/>
          <w:kern w:val="0"/>
          <w:sz w:val="24"/>
          <w:szCs w:val="24"/>
        </w:rPr>
        <w:t xml:space="preserve"> </w:t>
      </w:r>
      <w:r w:rsidR="0074194A" w:rsidRPr="007B6E39">
        <w:rPr>
          <w:rFonts w:ascii="Book Antiqua" w:eastAsia="Batang" w:hAnsi="Book Antiqua" w:cs="Gulim"/>
          <w:color w:val="000000"/>
          <w:kern w:val="0"/>
          <w:sz w:val="24"/>
          <w:szCs w:val="24"/>
        </w:rPr>
        <w:t>and maintaining hemodynamic stability</w:t>
      </w:r>
      <w:r w:rsidR="003336A5" w:rsidRPr="007B6E39">
        <w:rPr>
          <w:rFonts w:ascii="Book Antiqua" w:eastAsia="Batang" w:hAnsi="Book Antiqua" w:cs="Gulim"/>
          <w:color w:val="000000"/>
          <w:kern w:val="0"/>
          <w:sz w:val="24"/>
          <w:szCs w:val="24"/>
        </w:rPr>
        <w:t xml:space="preserve"> with adequate fluid replacement</w:t>
      </w:r>
      <w:r w:rsidR="0074194A" w:rsidRPr="007B6E39">
        <w:rPr>
          <w:rFonts w:ascii="Book Antiqua" w:eastAsia="Batang" w:hAnsi="Book Antiqua" w:cs="Gulim"/>
          <w:color w:val="000000"/>
          <w:kern w:val="0"/>
          <w:sz w:val="24"/>
          <w:szCs w:val="24"/>
        </w:rPr>
        <w:t xml:space="preserve"> is important </w:t>
      </w:r>
      <w:r w:rsidR="00357C05" w:rsidRPr="007B6E39">
        <w:rPr>
          <w:rFonts w:ascii="Book Antiqua" w:eastAsia="Batang" w:hAnsi="Book Antiqua" w:cs="Gulim"/>
          <w:color w:val="000000"/>
          <w:kern w:val="0"/>
          <w:sz w:val="24"/>
          <w:szCs w:val="24"/>
        </w:rPr>
        <w:t>during the</w:t>
      </w:r>
      <w:r w:rsidR="0074194A" w:rsidRPr="007B6E39">
        <w:rPr>
          <w:rFonts w:ascii="Book Antiqua" w:eastAsia="Batang" w:hAnsi="Book Antiqua" w:cs="Gulim"/>
          <w:color w:val="000000"/>
          <w:kern w:val="0"/>
          <w:sz w:val="24"/>
          <w:szCs w:val="24"/>
        </w:rPr>
        <w:t xml:space="preserve"> perioperative period. Regular monitoring of CK level and sufficient attention are necessary to det</w:t>
      </w:r>
      <w:r w:rsidRPr="007B6E39">
        <w:rPr>
          <w:rFonts w:ascii="Book Antiqua" w:eastAsia="Batang" w:hAnsi="Book Antiqua" w:cs="Gulim"/>
          <w:color w:val="000000"/>
          <w:kern w:val="0"/>
          <w:sz w:val="24"/>
          <w:szCs w:val="24"/>
        </w:rPr>
        <w:t>ect this syndrome early. Once rhabdomyolysis</w:t>
      </w:r>
      <w:r w:rsidR="0074194A" w:rsidRPr="007B6E39">
        <w:rPr>
          <w:rFonts w:ascii="Book Antiqua" w:eastAsia="Batang" w:hAnsi="Book Antiqua" w:cs="Gulim"/>
          <w:color w:val="000000"/>
          <w:kern w:val="0"/>
          <w:sz w:val="24"/>
          <w:szCs w:val="24"/>
        </w:rPr>
        <w:t xml:space="preserve"> is diagnosed, prompt aggressive treatments</w:t>
      </w:r>
      <w:r w:rsidR="005C4D98" w:rsidRPr="007B6E39">
        <w:rPr>
          <w:rFonts w:ascii="Book Antiqua" w:eastAsia="Batang" w:hAnsi="Book Antiqua" w:cs="Gulim"/>
          <w:color w:val="000000"/>
          <w:kern w:val="0"/>
          <w:sz w:val="24"/>
          <w:szCs w:val="24"/>
        </w:rPr>
        <w:t>,</w:t>
      </w:r>
      <w:r w:rsidR="0074194A" w:rsidRPr="007B6E39">
        <w:rPr>
          <w:rFonts w:ascii="Book Antiqua" w:eastAsia="Batang" w:hAnsi="Book Antiqua" w:cs="Gulim"/>
          <w:color w:val="000000"/>
          <w:kern w:val="0"/>
          <w:sz w:val="24"/>
          <w:szCs w:val="24"/>
        </w:rPr>
        <w:t xml:space="preserve"> including vigorous hydratio</w:t>
      </w:r>
      <w:r w:rsidR="002164D3" w:rsidRPr="007B6E39">
        <w:rPr>
          <w:rFonts w:ascii="Book Antiqua" w:eastAsia="Batang" w:hAnsi="Book Antiqua" w:cs="Gulim"/>
          <w:color w:val="000000"/>
          <w:kern w:val="0"/>
          <w:sz w:val="24"/>
          <w:szCs w:val="24"/>
        </w:rPr>
        <w:t>n</w:t>
      </w:r>
      <w:r w:rsidR="005C4D98" w:rsidRPr="007B6E39">
        <w:rPr>
          <w:rFonts w:ascii="Book Antiqua" w:eastAsia="Batang" w:hAnsi="Book Antiqua" w:cs="Gulim"/>
          <w:color w:val="000000"/>
          <w:kern w:val="0"/>
          <w:sz w:val="24"/>
          <w:szCs w:val="24"/>
        </w:rPr>
        <w:t>,</w:t>
      </w:r>
      <w:r w:rsidR="002164D3" w:rsidRPr="007B6E39">
        <w:rPr>
          <w:rFonts w:ascii="Book Antiqua" w:eastAsia="Batang" w:hAnsi="Book Antiqua" w:cs="Gulim"/>
          <w:color w:val="000000"/>
          <w:kern w:val="0"/>
          <w:sz w:val="24"/>
          <w:szCs w:val="24"/>
        </w:rPr>
        <w:t xml:space="preserve"> are required to save </w:t>
      </w:r>
      <w:r w:rsidR="005C4D98" w:rsidRPr="007B6E39">
        <w:rPr>
          <w:rFonts w:ascii="Book Antiqua" w:eastAsia="Batang" w:hAnsi="Book Antiqua" w:cs="Gulim"/>
          <w:color w:val="000000"/>
          <w:kern w:val="0"/>
          <w:sz w:val="24"/>
          <w:szCs w:val="24"/>
        </w:rPr>
        <w:t xml:space="preserve">the </w:t>
      </w:r>
      <w:r w:rsidR="002164D3" w:rsidRPr="007B6E39">
        <w:rPr>
          <w:rFonts w:ascii="Book Antiqua" w:eastAsia="Batang" w:hAnsi="Book Antiqua" w:cs="Gulim"/>
          <w:color w:val="000000"/>
          <w:kern w:val="0"/>
          <w:sz w:val="24"/>
          <w:szCs w:val="24"/>
        </w:rPr>
        <w:t>patient,</w:t>
      </w:r>
      <w:r w:rsidR="0074194A" w:rsidRPr="007B6E39">
        <w:rPr>
          <w:rFonts w:ascii="Book Antiqua" w:eastAsia="Batang" w:hAnsi="Book Antiqua" w:cs="Gulim"/>
          <w:color w:val="000000"/>
          <w:kern w:val="0"/>
          <w:sz w:val="24"/>
          <w:szCs w:val="24"/>
        </w:rPr>
        <w:t xml:space="preserve"> especially when </w:t>
      </w:r>
      <w:r w:rsidR="00357C05" w:rsidRPr="007B6E39">
        <w:rPr>
          <w:rFonts w:ascii="Book Antiqua" w:eastAsia="Batang" w:hAnsi="Book Antiqua" w:cs="Gulim"/>
          <w:color w:val="000000"/>
          <w:kern w:val="0"/>
          <w:sz w:val="24"/>
          <w:szCs w:val="24"/>
        </w:rPr>
        <w:t xml:space="preserve">accompanied by </w:t>
      </w:r>
      <w:r w:rsidR="0074194A" w:rsidRPr="007B6E39">
        <w:rPr>
          <w:rFonts w:ascii="Book Antiqua" w:eastAsia="Batang" w:hAnsi="Book Antiqua" w:cs="Gulim"/>
          <w:color w:val="000000"/>
          <w:kern w:val="0"/>
          <w:sz w:val="24"/>
          <w:szCs w:val="24"/>
        </w:rPr>
        <w:t>AKI or DIC.</w:t>
      </w:r>
    </w:p>
    <w:p w14:paraId="6EF3059D" w14:textId="77777777" w:rsidR="004729E3" w:rsidRPr="007B6E39" w:rsidRDefault="004729E3" w:rsidP="004F065E">
      <w:pPr>
        <w:wordWrap/>
        <w:snapToGrid w:val="0"/>
        <w:spacing w:after="0" w:line="360" w:lineRule="auto"/>
        <w:rPr>
          <w:rFonts w:ascii="Book Antiqua" w:hAnsi="Book Antiqua" w:cstheme="majorBidi"/>
          <w:kern w:val="0"/>
          <w:sz w:val="24"/>
          <w:szCs w:val="24"/>
        </w:rPr>
      </w:pPr>
    </w:p>
    <w:p w14:paraId="6CFD6C32" w14:textId="77777777" w:rsidR="00C90472" w:rsidRDefault="00C90472" w:rsidP="004F065E">
      <w:pPr>
        <w:wordWrap/>
        <w:spacing w:after="0" w:line="360" w:lineRule="auto"/>
      </w:pPr>
      <w:r>
        <w:rPr>
          <w:rFonts w:ascii="Book Antiqua" w:eastAsia="Book Antiqua" w:hAnsi="Book Antiqua" w:cs="Book Antiqua"/>
          <w:b/>
          <w:color w:val="000000"/>
          <w:sz w:val="24"/>
        </w:rPr>
        <w:t>REFERENCES</w:t>
      </w:r>
    </w:p>
    <w:p w14:paraId="512C9B6C" w14:textId="77777777" w:rsidR="00C90472" w:rsidRDefault="00C90472" w:rsidP="004F065E">
      <w:pPr>
        <w:wordWrap/>
        <w:spacing w:after="0" w:line="360" w:lineRule="auto"/>
      </w:pPr>
      <w:r>
        <w:rPr>
          <w:rFonts w:ascii="Book Antiqua" w:eastAsia="Book Antiqua" w:hAnsi="Book Antiqua" w:cs="Book Antiqua"/>
          <w:color w:val="000000"/>
          <w:sz w:val="24"/>
        </w:rPr>
        <w:t xml:space="preserve">1 </w:t>
      </w:r>
      <w:r>
        <w:rPr>
          <w:rFonts w:ascii="Book Antiqua" w:eastAsia="Book Antiqua" w:hAnsi="Book Antiqua" w:cs="Book Antiqua"/>
          <w:b/>
          <w:bCs/>
          <w:color w:val="000000"/>
          <w:sz w:val="24"/>
        </w:rPr>
        <w:t>Warren JD</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Blumbergs</w:t>
      </w:r>
      <w:proofErr w:type="spellEnd"/>
      <w:r>
        <w:rPr>
          <w:rFonts w:ascii="Book Antiqua" w:eastAsia="Book Antiqua" w:hAnsi="Book Antiqua" w:cs="Book Antiqua"/>
          <w:color w:val="000000"/>
          <w:sz w:val="24"/>
        </w:rPr>
        <w:t xml:space="preserve"> PC, Thompson PD. Rhabdomyolysis: a review. </w:t>
      </w:r>
      <w:r>
        <w:rPr>
          <w:rFonts w:ascii="Book Antiqua" w:eastAsia="Book Antiqua" w:hAnsi="Book Antiqua" w:cs="Book Antiqua"/>
          <w:i/>
          <w:iCs/>
          <w:color w:val="000000"/>
          <w:sz w:val="24"/>
        </w:rPr>
        <w:t>Muscle Nerve</w:t>
      </w:r>
      <w:r>
        <w:rPr>
          <w:rFonts w:ascii="Book Antiqua" w:eastAsia="Book Antiqua" w:hAnsi="Book Antiqua" w:cs="Book Antiqua"/>
          <w:color w:val="000000"/>
          <w:sz w:val="24"/>
        </w:rPr>
        <w:t xml:space="preserve"> 2002; </w:t>
      </w:r>
      <w:r>
        <w:rPr>
          <w:rFonts w:ascii="Book Antiqua" w:eastAsia="Book Antiqua" w:hAnsi="Book Antiqua" w:cs="Book Antiqua"/>
          <w:b/>
          <w:bCs/>
          <w:color w:val="000000"/>
          <w:sz w:val="24"/>
        </w:rPr>
        <w:t>25</w:t>
      </w:r>
      <w:r>
        <w:rPr>
          <w:rFonts w:ascii="Book Antiqua" w:eastAsia="Book Antiqua" w:hAnsi="Book Antiqua" w:cs="Book Antiqua"/>
          <w:color w:val="000000"/>
          <w:sz w:val="24"/>
        </w:rPr>
        <w:t>: 332-347 [PMID: 11870710 DOI: 10.1002/mus.10053]</w:t>
      </w:r>
    </w:p>
    <w:p w14:paraId="37534F62" w14:textId="77777777" w:rsidR="00C90472" w:rsidRDefault="00C90472" w:rsidP="004F065E">
      <w:pPr>
        <w:wordWrap/>
        <w:spacing w:after="0" w:line="360" w:lineRule="auto"/>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Huerta-</w:t>
      </w:r>
      <w:proofErr w:type="spellStart"/>
      <w:r>
        <w:rPr>
          <w:rFonts w:ascii="Book Antiqua" w:eastAsia="Book Antiqua" w:hAnsi="Book Antiqua" w:cs="Book Antiqua"/>
          <w:b/>
          <w:bCs/>
          <w:color w:val="000000"/>
          <w:sz w:val="24"/>
        </w:rPr>
        <w:t>Alardín</w:t>
      </w:r>
      <w:proofErr w:type="spellEnd"/>
      <w:r>
        <w:rPr>
          <w:rFonts w:ascii="Book Antiqua" w:eastAsia="Book Antiqua" w:hAnsi="Book Antiqua" w:cs="Book Antiqua"/>
          <w:b/>
          <w:bCs/>
          <w:color w:val="000000"/>
          <w:sz w:val="24"/>
        </w:rPr>
        <w:t xml:space="preserve"> AL</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Varon</w:t>
      </w:r>
      <w:proofErr w:type="spellEnd"/>
      <w:r>
        <w:rPr>
          <w:rFonts w:ascii="Book Antiqua" w:eastAsia="Book Antiqua" w:hAnsi="Book Antiqua" w:cs="Book Antiqua"/>
          <w:color w:val="000000"/>
          <w:sz w:val="24"/>
        </w:rPr>
        <w:t xml:space="preserve"> J, </w:t>
      </w:r>
      <w:proofErr w:type="spellStart"/>
      <w:r>
        <w:rPr>
          <w:rFonts w:ascii="Book Antiqua" w:eastAsia="Book Antiqua" w:hAnsi="Book Antiqua" w:cs="Book Antiqua"/>
          <w:color w:val="000000"/>
          <w:sz w:val="24"/>
        </w:rPr>
        <w:t>Marik</w:t>
      </w:r>
      <w:proofErr w:type="spellEnd"/>
      <w:r>
        <w:rPr>
          <w:rFonts w:ascii="Book Antiqua" w:eastAsia="Book Antiqua" w:hAnsi="Book Antiqua" w:cs="Book Antiqua"/>
          <w:color w:val="000000"/>
          <w:sz w:val="24"/>
        </w:rPr>
        <w:t xml:space="preserve"> PE. Bench-to-bedside review: Rhabdomyolysis -- an overview for clinicians. </w:t>
      </w:r>
      <w:r>
        <w:rPr>
          <w:rFonts w:ascii="Book Antiqua" w:eastAsia="Book Antiqua" w:hAnsi="Book Antiqua" w:cs="Book Antiqua"/>
          <w:i/>
          <w:iCs/>
          <w:color w:val="000000"/>
          <w:sz w:val="24"/>
        </w:rPr>
        <w:t>Crit Care</w:t>
      </w:r>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9</w:t>
      </w:r>
      <w:r>
        <w:rPr>
          <w:rFonts w:ascii="Book Antiqua" w:eastAsia="Book Antiqua" w:hAnsi="Book Antiqua" w:cs="Book Antiqua"/>
          <w:color w:val="000000"/>
          <w:sz w:val="24"/>
        </w:rPr>
        <w:t>: 158-169 [PMID: 15774072 DOI: 10.1186/cc2978]</w:t>
      </w:r>
    </w:p>
    <w:p w14:paraId="12193194" w14:textId="77777777" w:rsidR="00C90472" w:rsidRDefault="00C90472" w:rsidP="004F065E">
      <w:pPr>
        <w:wordWrap/>
        <w:spacing w:after="0" w:line="360" w:lineRule="auto"/>
      </w:pPr>
      <w:r>
        <w:rPr>
          <w:rFonts w:ascii="Book Antiqua" w:eastAsia="Book Antiqua" w:hAnsi="Book Antiqua" w:cs="Book Antiqua"/>
          <w:color w:val="000000"/>
          <w:sz w:val="24"/>
        </w:rPr>
        <w:t xml:space="preserve">3 </w:t>
      </w:r>
      <w:r>
        <w:rPr>
          <w:rFonts w:ascii="Book Antiqua" w:eastAsia="Book Antiqua" w:hAnsi="Book Antiqua" w:cs="Book Antiqua"/>
          <w:b/>
          <w:bCs/>
          <w:color w:val="000000"/>
          <w:sz w:val="24"/>
        </w:rPr>
        <w:t>Landau ME</w:t>
      </w:r>
      <w:r>
        <w:rPr>
          <w:rFonts w:ascii="Book Antiqua" w:eastAsia="Book Antiqua" w:hAnsi="Book Antiqua" w:cs="Book Antiqua"/>
          <w:color w:val="000000"/>
          <w:sz w:val="24"/>
        </w:rPr>
        <w:t xml:space="preserve">, Kenney K, </w:t>
      </w:r>
      <w:proofErr w:type="spellStart"/>
      <w:r>
        <w:rPr>
          <w:rFonts w:ascii="Book Antiqua" w:eastAsia="Book Antiqua" w:hAnsi="Book Antiqua" w:cs="Book Antiqua"/>
          <w:color w:val="000000"/>
          <w:sz w:val="24"/>
        </w:rPr>
        <w:t>Deuster</w:t>
      </w:r>
      <w:proofErr w:type="spellEnd"/>
      <w:r>
        <w:rPr>
          <w:rFonts w:ascii="Book Antiqua" w:eastAsia="Book Antiqua" w:hAnsi="Book Antiqua" w:cs="Book Antiqua"/>
          <w:color w:val="000000"/>
          <w:sz w:val="24"/>
        </w:rPr>
        <w:t xml:space="preserve"> P, Campbell W. Exertional rhabdomyolysis: a clinical review with a focus on genetic influences. </w:t>
      </w:r>
      <w:r>
        <w:rPr>
          <w:rFonts w:ascii="Book Antiqua" w:eastAsia="Book Antiqua" w:hAnsi="Book Antiqua" w:cs="Book Antiqua"/>
          <w:i/>
          <w:iCs/>
          <w:color w:val="000000"/>
          <w:sz w:val="24"/>
        </w:rPr>
        <w:t xml:space="preserve">J Clin </w:t>
      </w:r>
      <w:proofErr w:type="spellStart"/>
      <w:r>
        <w:rPr>
          <w:rFonts w:ascii="Book Antiqua" w:eastAsia="Book Antiqua" w:hAnsi="Book Antiqua" w:cs="Book Antiqua"/>
          <w:i/>
          <w:iCs/>
          <w:color w:val="000000"/>
          <w:sz w:val="24"/>
        </w:rPr>
        <w:t>Neuromuscul</w:t>
      </w:r>
      <w:proofErr w:type="spellEnd"/>
      <w:r>
        <w:rPr>
          <w:rFonts w:ascii="Book Antiqua" w:eastAsia="Book Antiqua" w:hAnsi="Book Antiqua" w:cs="Book Antiqua"/>
          <w:i/>
          <w:iCs/>
          <w:color w:val="000000"/>
          <w:sz w:val="24"/>
        </w:rPr>
        <w:t xml:space="preserve"> Dis</w:t>
      </w:r>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13</w:t>
      </w:r>
      <w:r>
        <w:rPr>
          <w:rFonts w:ascii="Book Antiqua" w:eastAsia="Book Antiqua" w:hAnsi="Book Antiqua" w:cs="Book Antiqua"/>
          <w:color w:val="000000"/>
          <w:sz w:val="24"/>
        </w:rPr>
        <w:t>: 122-136 [PMID: 22538307 DOI: 10.1097/CND.0b013e31822721ca]</w:t>
      </w:r>
    </w:p>
    <w:p w14:paraId="6B8FBF79" w14:textId="77777777" w:rsidR="00C90472" w:rsidRDefault="00C90472" w:rsidP="004F065E">
      <w:pPr>
        <w:wordWrap/>
        <w:spacing w:after="0" w:line="360" w:lineRule="auto"/>
      </w:pPr>
      <w:r>
        <w:rPr>
          <w:rFonts w:ascii="Book Antiqua" w:eastAsia="Book Antiqua" w:hAnsi="Book Antiqua" w:cs="Book Antiqua"/>
          <w:color w:val="000000"/>
          <w:sz w:val="24"/>
        </w:rPr>
        <w:t xml:space="preserve">4 </w:t>
      </w:r>
      <w:proofErr w:type="spellStart"/>
      <w:r>
        <w:rPr>
          <w:rFonts w:ascii="Book Antiqua" w:eastAsia="Book Antiqua" w:hAnsi="Book Antiqua" w:cs="Book Antiqua"/>
          <w:b/>
          <w:bCs/>
          <w:color w:val="000000"/>
          <w:sz w:val="24"/>
        </w:rPr>
        <w:t>Chakravartty</w:t>
      </w:r>
      <w:proofErr w:type="spellEnd"/>
      <w:r>
        <w:rPr>
          <w:rFonts w:ascii="Book Antiqua" w:eastAsia="Book Antiqua" w:hAnsi="Book Antiqua" w:cs="Book Antiqua"/>
          <w:b/>
          <w:bCs/>
          <w:color w:val="000000"/>
          <w:sz w:val="24"/>
        </w:rPr>
        <w:t xml:space="preserve">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Sarma</w:t>
      </w:r>
      <w:proofErr w:type="spellEnd"/>
      <w:r>
        <w:rPr>
          <w:rFonts w:ascii="Book Antiqua" w:eastAsia="Book Antiqua" w:hAnsi="Book Antiqua" w:cs="Book Antiqua"/>
          <w:color w:val="000000"/>
          <w:sz w:val="24"/>
        </w:rPr>
        <w:t xml:space="preserve"> DR, Patel AG. Rhabdomyolysis in bariatric surgery: a systematic review. </w:t>
      </w:r>
      <w:proofErr w:type="spellStart"/>
      <w:r>
        <w:rPr>
          <w:rFonts w:ascii="Book Antiqua" w:eastAsia="Book Antiqua" w:hAnsi="Book Antiqua" w:cs="Book Antiqua"/>
          <w:i/>
          <w:iCs/>
          <w:color w:val="000000"/>
          <w:sz w:val="24"/>
        </w:rPr>
        <w:t>Obes</w:t>
      </w:r>
      <w:proofErr w:type="spellEnd"/>
      <w:r>
        <w:rPr>
          <w:rFonts w:ascii="Book Antiqua" w:eastAsia="Book Antiqua" w:hAnsi="Book Antiqua" w:cs="Book Antiqua"/>
          <w:i/>
          <w:iCs/>
          <w:color w:val="000000"/>
          <w:sz w:val="24"/>
        </w:rPr>
        <w:t xml:space="preserve"> Surg</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1333-1340 [PMID: 23564464 DOI: 10.1007/s11695-013-0913-3]</w:t>
      </w:r>
    </w:p>
    <w:p w14:paraId="04B17474" w14:textId="77777777" w:rsidR="00C90472" w:rsidRDefault="00C90472" w:rsidP="004F065E">
      <w:pPr>
        <w:wordWrap/>
        <w:spacing w:after="0" w:line="360" w:lineRule="auto"/>
      </w:pPr>
      <w:r>
        <w:rPr>
          <w:rFonts w:ascii="Book Antiqua" w:eastAsia="Book Antiqua" w:hAnsi="Book Antiqua" w:cs="Book Antiqua"/>
          <w:color w:val="000000"/>
          <w:sz w:val="24"/>
        </w:rPr>
        <w:t xml:space="preserve">5 </w:t>
      </w:r>
      <w:proofErr w:type="spellStart"/>
      <w:r>
        <w:rPr>
          <w:rFonts w:ascii="Book Antiqua" w:eastAsia="Book Antiqua" w:hAnsi="Book Antiqua" w:cs="Book Antiqua"/>
          <w:b/>
          <w:bCs/>
          <w:color w:val="000000"/>
          <w:sz w:val="24"/>
        </w:rPr>
        <w:t>Iwere</w:t>
      </w:r>
      <w:proofErr w:type="spellEnd"/>
      <w:r>
        <w:rPr>
          <w:rFonts w:ascii="Book Antiqua" w:eastAsia="Book Antiqua" w:hAnsi="Book Antiqua" w:cs="Book Antiqua"/>
          <w:b/>
          <w:bCs/>
          <w:color w:val="000000"/>
          <w:sz w:val="24"/>
        </w:rPr>
        <w:t xml:space="preserve"> RB</w:t>
      </w:r>
      <w:r>
        <w:rPr>
          <w:rFonts w:ascii="Book Antiqua" w:eastAsia="Book Antiqua" w:hAnsi="Book Antiqua" w:cs="Book Antiqua"/>
          <w:color w:val="000000"/>
          <w:sz w:val="24"/>
        </w:rPr>
        <w:t xml:space="preserve">, Hewitt J. Myopathy in older people receiving statin therapy: a systematic review and meta-analysis. </w:t>
      </w:r>
      <w:r>
        <w:rPr>
          <w:rFonts w:ascii="Book Antiqua" w:eastAsia="Book Antiqua" w:hAnsi="Book Antiqua" w:cs="Book Antiqua"/>
          <w:i/>
          <w:iCs/>
          <w:color w:val="000000"/>
          <w:sz w:val="24"/>
        </w:rPr>
        <w:t xml:space="preserve">Br J Clin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80</w:t>
      </w:r>
      <w:r>
        <w:rPr>
          <w:rFonts w:ascii="Book Antiqua" w:eastAsia="Book Antiqua" w:hAnsi="Book Antiqua" w:cs="Book Antiqua"/>
          <w:color w:val="000000"/>
          <w:sz w:val="24"/>
        </w:rPr>
        <w:t>: 363-371 [PMID: 26032930 DOI: 10.1111/bcp.12687]</w:t>
      </w:r>
    </w:p>
    <w:p w14:paraId="26CD4468" w14:textId="77777777" w:rsidR="00C90472" w:rsidRDefault="00C90472" w:rsidP="004F065E">
      <w:pPr>
        <w:wordWrap/>
        <w:spacing w:after="0" w:line="360" w:lineRule="auto"/>
      </w:pPr>
      <w:r>
        <w:rPr>
          <w:rFonts w:ascii="Book Antiqua" w:eastAsia="Book Antiqua" w:hAnsi="Book Antiqua" w:cs="Book Antiqua"/>
          <w:color w:val="000000"/>
          <w:sz w:val="24"/>
        </w:rPr>
        <w:t xml:space="preserve">6 </w:t>
      </w:r>
      <w:proofErr w:type="spellStart"/>
      <w:r>
        <w:rPr>
          <w:rFonts w:ascii="Book Antiqua" w:eastAsia="Book Antiqua" w:hAnsi="Book Antiqua" w:cs="Book Antiqua"/>
          <w:b/>
          <w:bCs/>
          <w:color w:val="000000"/>
          <w:sz w:val="24"/>
        </w:rPr>
        <w:t>Pariser</w:t>
      </w:r>
      <w:proofErr w:type="spellEnd"/>
      <w:r>
        <w:rPr>
          <w:rFonts w:ascii="Book Antiqua" w:eastAsia="Book Antiqua" w:hAnsi="Book Antiqua" w:cs="Book Antiqua"/>
          <w:b/>
          <w:bCs/>
          <w:color w:val="000000"/>
          <w:sz w:val="24"/>
        </w:rPr>
        <w:t xml:space="preserve"> JJ</w:t>
      </w:r>
      <w:r>
        <w:rPr>
          <w:rFonts w:ascii="Book Antiqua" w:eastAsia="Book Antiqua" w:hAnsi="Book Antiqua" w:cs="Book Antiqua"/>
          <w:color w:val="000000"/>
          <w:sz w:val="24"/>
        </w:rPr>
        <w:t xml:space="preserve">, Pearce SM, Patel SG, Anderson BB, </w:t>
      </w:r>
      <w:proofErr w:type="spellStart"/>
      <w:r>
        <w:rPr>
          <w:rFonts w:ascii="Book Antiqua" w:eastAsia="Book Antiqua" w:hAnsi="Book Antiqua" w:cs="Book Antiqua"/>
          <w:color w:val="000000"/>
          <w:sz w:val="24"/>
        </w:rPr>
        <w:t>Packiam</w:t>
      </w:r>
      <w:proofErr w:type="spellEnd"/>
      <w:r>
        <w:rPr>
          <w:rFonts w:ascii="Book Antiqua" w:eastAsia="Book Antiqua" w:hAnsi="Book Antiqua" w:cs="Book Antiqua"/>
          <w:color w:val="000000"/>
          <w:sz w:val="24"/>
        </w:rPr>
        <w:t xml:space="preserve"> VT, </w:t>
      </w:r>
      <w:proofErr w:type="spellStart"/>
      <w:r>
        <w:rPr>
          <w:rFonts w:ascii="Book Antiqua" w:eastAsia="Book Antiqua" w:hAnsi="Book Antiqua" w:cs="Book Antiqua"/>
          <w:color w:val="000000"/>
          <w:sz w:val="24"/>
        </w:rPr>
        <w:t>Shalhav</w:t>
      </w:r>
      <w:proofErr w:type="spellEnd"/>
      <w:r>
        <w:rPr>
          <w:rFonts w:ascii="Book Antiqua" w:eastAsia="Book Antiqua" w:hAnsi="Book Antiqua" w:cs="Book Antiqua"/>
          <w:color w:val="000000"/>
          <w:sz w:val="24"/>
        </w:rPr>
        <w:t xml:space="preserve"> AL, Bales GT, Smith ND. Rhabdomyolysis After Major Urologic Surgery: Epidemiology, Risk </w:t>
      </w:r>
      <w:r>
        <w:rPr>
          <w:rFonts w:ascii="Book Antiqua" w:eastAsia="Book Antiqua" w:hAnsi="Book Antiqua" w:cs="Book Antiqua"/>
          <w:color w:val="000000"/>
          <w:sz w:val="24"/>
        </w:rPr>
        <w:lastRenderedPageBreak/>
        <w:t xml:space="preserve">Factors, and Outcomes. </w:t>
      </w:r>
      <w:r>
        <w:rPr>
          <w:rFonts w:ascii="Book Antiqua" w:eastAsia="Book Antiqua" w:hAnsi="Book Antiqua" w:cs="Book Antiqua"/>
          <w:i/>
          <w:iCs/>
          <w:color w:val="000000"/>
          <w:sz w:val="24"/>
        </w:rPr>
        <w:t>Urology</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85</w:t>
      </w:r>
      <w:r>
        <w:rPr>
          <w:rFonts w:ascii="Book Antiqua" w:eastAsia="Book Antiqua" w:hAnsi="Book Antiqua" w:cs="Book Antiqua"/>
          <w:color w:val="000000"/>
          <w:sz w:val="24"/>
        </w:rPr>
        <w:t>: 1328-1332 [PMID: 26099878 DOI: 10.1016/j.urology.2015.03.018]</w:t>
      </w:r>
    </w:p>
    <w:p w14:paraId="2BC62173" w14:textId="77777777" w:rsidR="00C90472" w:rsidRDefault="00C90472" w:rsidP="004F065E">
      <w:pPr>
        <w:wordWrap/>
        <w:spacing w:after="0" w:line="360" w:lineRule="auto"/>
      </w:pPr>
      <w:r>
        <w:rPr>
          <w:rFonts w:ascii="Book Antiqua" w:eastAsia="Book Antiqua" w:hAnsi="Book Antiqua" w:cs="Book Antiqua"/>
          <w:color w:val="000000"/>
          <w:sz w:val="24"/>
        </w:rPr>
        <w:t xml:space="preserve">7 </w:t>
      </w:r>
      <w:r>
        <w:rPr>
          <w:rFonts w:ascii="Book Antiqua" w:eastAsia="Book Antiqua" w:hAnsi="Book Antiqua" w:cs="Book Antiqua"/>
          <w:b/>
          <w:bCs/>
          <w:color w:val="000000"/>
          <w:sz w:val="24"/>
        </w:rPr>
        <w:t>Lee YG</w:t>
      </w:r>
      <w:r>
        <w:rPr>
          <w:rFonts w:ascii="Book Antiqua" w:eastAsia="Book Antiqua" w:hAnsi="Book Antiqua" w:cs="Book Antiqua"/>
          <w:color w:val="000000"/>
          <w:sz w:val="24"/>
        </w:rPr>
        <w:t xml:space="preserve">, Park W, Kim SH, Yun SP, </w:t>
      </w:r>
      <w:proofErr w:type="spellStart"/>
      <w:r>
        <w:rPr>
          <w:rFonts w:ascii="Book Antiqua" w:eastAsia="Book Antiqua" w:hAnsi="Book Antiqua" w:cs="Book Antiqua"/>
          <w:color w:val="000000"/>
          <w:sz w:val="24"/>
        </w:rPr>
        <w:t>Jeong</w:t>
      </w:r>
      <w:proofErr w:type="spellEnd"/>
      <w:r>
        <w:rPr>
          <w:rFonts w:ascii="Book Antiqua" w:eastAsia="Book Antiqua" w:hAnsi="Book Antiqua" w:cs="Book Antiqua"/>
          <w:color w:val="000000"/>
          <w:sz w:val="24"/>
        </w:rPr>
        <w:t xml:space="preserve"> H, Kim HJ, Yang DH. A case of rhabdomyolysis associated with use of a pneumatic tourniquet during arthroscopic knee surgery. </w:t>
      </w:r>
      <w:r>
        <w:rPr>
          <w:rFonts w:ascii="Book Antiqua" w:eastAsia="Book Antiqua" w:hAnsi="Book Antiqua" w:cs="Book Antiqua"/>
          <w:i/>
          <w:iCs/>
          <w:color w:val="000000"/>
          <w:sz w:val="24"/>
        </w:rPr>
        <w:t>Korean J Intern Med</w:t>
      </w:r>
      <w:r>
        <w:rPr>
          <w:rFonts w:ascii="Book Antiqua" w:eastAsia="Book Antiqua" w:hAnsi="Book Antiqua" w:cs="Book Antiqua"/>
          <w:color w:val="000000"/>
          <w:sz w:val="24"/>
        </w:rPr>
        <w:t xml:space="preserve"> 2010; </w:t>
      </w:r>
      <w:r>
        <w:rPr>
          <w:rFonts w:ascii="Book Antiqua" w:eastAsia="Book Antiqua" w:hAnsi="Book Antiqua" w:cs="Book Antiqua"/>
          <w:b/>
          <w:bCs/>
          <w:color w:val="000000"/>
          <w:sz w:val="24"/>
        </w:rPr>
        <w:t>25</w:t>
      </w:r>
      <w:r>
        <w:rPr>
          <w:rFonts w:ascii="Book Antiqua" w:eastAsia="Book Antiqua" w:hAnsi="Book Antiqua" w:cs="Book Antiqua"/>
          <w:color w:val="000000"/>
          <w:sz w:val="24"/>
        </w:rPr>
        <w:t>: 105-109 [PMID: 20195412 DOI: 10.3904/kjim.2010.25.1.105]</w:t>
      </w:r>
    </w:p>
    <w:p w14:paraId="6AFE002F" w14:textId="77777777" w:rsidR="00C90472" w:rsidRDefault="00C90472" w:rsidP="004F065E">
      <w:pPr>
        <w:wordWrap/>
        <w:spacing w:after="0" w:line="360" w:lineRule="auto"/>
      </w:pPr>
      <w:r>
        <w:rPr>
          <w:rFonts w:ascii="Book Antiqua" w:eastAsia="Book Antiqua" w:hAnsi="Book Antiqua" w:cs="Book Antiqua"/>
          <w:color w:val="000000"/>
          <w:sz w:val="24"/>
        </w:rPr>
        <w:t xml:space="preserve">8 </w:t>
      </w:r>
      <w:proofErr w:type="spellStart"/>
      <w:r>
        <w:rPr>
          <w:rFonts w:ascii="Book Antiqua" w:eastAsia="Book Antiqua" w:hAnsi="Book Antiqua" w:cs="Book Antiqua"/>
          <w:b/>
          <w:bCs/>
          <w:color w:val="000000"/>
          <w:sz w:val="24"/>
        </w:rPr>
        <w:t>Karcher</w:t>
      </w:r>
      <w:proofErr w:type="spellEnd"/>
      <w:r>
        <w:rPr>
          <w:rFonts w:ascii="Book Antiqua" w:eastAsia="Book Antiqua" w:hAnsi="Book Antiqua" w:cs="Book Antiqua"/>
          <w:b/>
          <w:bCs/>
          <w:color w:val="000000"/>
          <w:sz w:val="24"/>
        </w:rPr>
        <w:t xml:space="preserve"> C</w:t>
      </w:r>
      <w:r>
        <w:rPr>
          <w:rFonts w:ascii="Book Antiqua" w:eastAsia="Book Antiqua" w:hAnsi="Book Antiqua" w:cs="Book Antiqua"/>
          <w:color w:val="000000"/>
          <w:sz w:val="24"/>
        </w:rPr>
        <w:t xml:space="preserve">, Dieterich HJ, Schroeder TH. Rhabdomyolysis in an obese patient after total knee arthroplasty. </w:t>
      </w:r>
      <w:r>
        <w:rPr>
          <w:rFonts w:ascii="Book Antiqua" w:eastAsia="Book Antiqua" w:hAnsi="Book Antiqua" w:cs="Book Antiqua"/>
          <w:i/>
          <w:iCs/>
          <w:color w:val="000000"/>
          <w:sz w:val="24"/>
        </w:rPr>
        <w:t xml:space="preserve">Br J </w:t>
      </w:r>
      <w:proofErr w:type="spellStart"/>
      <w:r>
        <w:rPr>
          <w:rFonts w:ascii="Book Antiqua" w:eastAsia="Book Antiqua" w:hAnsi="Book Antiqua" w:cs="Book Antiqua"/>
          <w:i/>
          <w:iCs/>
          <w:color w:val="000000"/>
          <w:sz w:val="24"/>
        </w:rPr>
        <w:t>Anaesth</w:t>
      </w:r>
      <w:proofErr w:type="spellEnd"/>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97</w:t>
      </w:r>
      <w:r>
        <w:rPr>
          <w:rFonts w:ascii="Book Antiqua" w:eastAsia="Book Antiqua" w:hAnsi="Book Antiqua" w:cs="Book Antiqua"/>
          <w:color w:val="000000"/>
          <w:sz w:val="24"/>
        </w:rPr>
        <w:t>: 822-824 [PMID: 17046850 DOI: 10.1093/</w:t>
      </w:r>
      <w:proofErr w:type="spellStart"/>
      <w:r>
        <w:rPr>
          <w:rFonts w:ascii="Book Antiqua" w:eastAsia="Book Antiqua" w:hAnsi="Book Antiqua" w:cs="Book Antiqua"/>
          <w:color w:val="000000"/>
          <w:sz w:val="24"/>
        </w:rPr>
        <w:t>bja</w:t>
      </w:r>
      <w:proofErr w:type="spellEnd"/>
      <w:r>
        <w:rPr>
          <w:rFonts w:ascii="Book Antiqua" w:eastAsia="Book Antiqua" w:hAnsi="Book Antiqua" w:cs="Book Antiqua"/>
          <w:color w:val="000000"/>
          <w:sz w:val="24"/>
        </w:rPr>
        <w:t>/ael274]</w:t>
      </w:r>
    </w:p>
    <w:p w14:paraId="2D59E8E3" w14:textId="77777777" w:rsidR="00C90472" w:rsidRDefault="00C90472" w:rsidP="004F065E">
      <w:pPr>
        <w:wordWrap/>
        <w:spacing w:after="0" w:line="360" w:lineRule="auto"/>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Palmer SH</w:t>
      </w:r>
      <w:r>
        <w:rPr>
          <w:rFonts w:ascii="Book Antiqua" w:eastAsia="Book Antiqua" w:hAnsi="Book Antiqua" w:cs="Book Antiqua"/>
          <w:color w:val="000000"/>
          <w:sz w:val="24"/>
        </w:rPr>
        <w:t xml:space="preserve">, Graham G. Tourniquet-induced rhabdomyolysis after total knee replacement. </w:t>
      </w:r>
      <w:r>
        <w:rPr>
          <w:rFonts w:ascii="Book Antiqua" w:eastAsia="Book Antiqua" w:hAnsi="Book Antiqua" w:cs="Book Antiqua"/>
          <w:i/>
          <w:iCs/>
          <w:color w:val="000000"/>
          <w:sz w:val="24"/>
        </w:rPr>
        <w:t xml:space="preserve">Ann R Coll Surg </w:t>
      </w:r>
      <w:proofErr w:type="spellStart"/>
      <w:r>
        <w:rPr>
          <w:rFonts w:ascii="Book Antiqua" w:eastAsia="Book Antiqua" w:hAnsi="Book Antiqua" w:cs="Book Antiqua"/>
          <w:i/>
          <w:iCs/>
          <w:color w:val="000000"/>
          <w:sz w:val="24"/>
        </w:rPr>
        <w:t>Engl</w:t>
      </w:r>
      <w:proofErr w:type="spellEnd"/>
      <w:r>
        <w:rPr>
          <w:rFonts w:ascii="Book Antiqua" w:eastAsia="Book Antiqua" w:hAnsi="Book Antiqua" w:cs="Book Antiqua"/>
          <w:color w:val="000000"/>
          <w:sz w:val="24"/>
        </w:rPr>
        <w:t xml:space="preserve"> 1994; </w:t>
      </w:r>
      <w:r>
        <w:rPr>
          <w:rFonts w:ascii="Book Antiqua" w:eastAsia="Book Antiqua" w:hAnsi="Book Antiqua" w:cs="Book Antiqua"/>
          <w:b/>
          <w:bCs/>
          <w:color w:val="000000"/>
          <w:sz w:val="24"/>
        </w:rPr>
        <w:t>76</w:t>
      </w:r>
      <w:r>
        <w:rPr>
          <w:rFonts w:ascii="Book Antiqua" w:eastAsia="Book Antiqua" w:hAnsi="Book Antiqua" w:cs="Book Antiqua"/>
          <w:color w:val="000000"/>
          <w:sz w:val="24"/>
        </w:rPr>
        <w:t>: 416-417 [PMID: 7702328]</w:t>
      </w:r>
    </w:p>
    <w:p w14:paraId="6D480FD3" w14:textId="77777777" w:rsidR="00C90472" w:rsidRDefault="00C90472" w:rsidP="004F065E">
      <w:pPr>
        <w:wordWrap/>
        <w:spacing w:after="0" w:line="360" w:lineRule="auto"/>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Shenton DW</w:t>
      </w:r>
      <w:r>
        <w:rPr>
          <w:rFonts w:ascii="Book Antiqua" w:eastAsia="Book Antiqua" w:hAnsi="Book Antiqua" w:cs="Book Antiqua"/>
          <w:color w:val="000000"/>
          <w:sz w:val="24"/>
        </w:rPr>
        <w:t xml:space="preserve">, Spitzer SA, </w:t>
      </w:r>
      <w:proofErr w:type="spellStart"/>
      <w:r>
        <w:rPr>
          <w:rFonts w:ascii="Book Antiqua" w:eastAsia="Book Antiqua" w:hAnsi="Book Antiqua" w:cs="Book Antiqua"/>
          <w:color w:val="000000"/>
          <w:sz w:val="24"/>
        </w:rPr>
        <w:t>Mulrennan</w:t>
      </w:r>
      <w:proofErr w:type="spellEnd"/>
      <w:r>
        <w:rPr>
          <w:rFonts w:ascii="Book Antiqua" w:eastAsia="Book Antiqua" w:hAnsi="Book Antiqua" w:cs="Book Antiqua"/>
          <w:color w:val="000000"/>
          <w:sz w:val="24"/>
        </w:rPr>
        <w:t xml:space="preserve"> BM. Tourniquet-induced rhabdomyolysis. A case </w:t>
      </w:r>
      <w:proofErr w:type="gramStart"/>
      <w:r>
        <w:rPr>
          <w:rFonts w:ascii="Book Antiqua" w:eastAsia="Book Antiqua" w:hAnsi="Book Antiqua" w:cs="Book Antiqua"/>
          <w:color w:val="000000"/>
          <w:sz w:val="24"/>
        </w:rPr>
        <w:t>report</w:t>
      </w:r>
      <w:proofErr w:type="gramEnd"/>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J Bone Joint Surg Am</w:t>
      </w:r>
      <w:r>
        <w:rPr>
          <w:rFonts w:ascii="Book Antiqua" w:eastAsia="Book Antiqua" w:hAnsi="Book Antiqua" w:cs="Book Antiqua"/>
          <w:color w:val="000000"/>
          <w:sz w:val="24"/>
        </w:rPr>
        <w:t xml:space="preserve"> 1990; </w:t>
      </w:r>
      <w:r>
        <w:rPr>
          <w:rFonts w:ascii="Book Antiqua" w:eastAsia="Book Antiqua" w:hAnsi="Book Antiqua" w:cs="Book Antiqua"/>
          <w:b/>
          <w:bCs/>
          <w:color w:val="000000"/>
          <w:sz w:val="24"/>
        </w:rPr>
        <w:t>72</w:t>
      </w:r>
      <w:r>
        <w:rPr>
          <w:rFonts w:ascii="Book Antiqua" w:eastAsia="Book Antiqua" w:hAnsi="Book Antiqua" w:cs="Book Antiqua"/>
          <w:color w:val="000000"/>
          <w:sz w:val="24"/>
        </w:rPr>
        <w:t>: 1405-1406 [PMID: 2229121 DOI: 10.2106/00004623-199072090-00021]</w:t>
      </w:r>
    </w:p>
    <w:p w14:paraId="0093F6CF" w14:textId="77777777" w:rsidR="00C90472" w:rsidRDefault="00C90472" w:rsidP="004F065E">
      <w:pPr>
        <w:wordWrap/>
        <w:spacing w:after="0" w:line="360" w:lineRule="auto"/>
      </w:pPr>
      <w:r>
        <w:rPr>
          <w:rFonts w:ascii="Book Antiqua" w:eastAsia="Book Antiqua" w:hAnsi="Book Antiqua" w:cs="Book Antiqua"/>
          <w:color w:val="000000"/>
          <w:sz w:val="24"/>
        </w:rPr>
        <w:t xml:space="preserve">11 </w:t>
      </w:r>
      <w:proofErr w:type="spellStart"/>
      <w:r>
        <w:rPr>
          <w:rFonts w:ascii="Book Antiqua" w:eastAsia="Book Antiqua" w:hAnsi="Book Antiqua" w:cs="Book Antiqua"/>
          <w:b/>
          <w:bCs/>
          <w:color w:val="000000"/>
          <w:sz w:val="24"/>
        </w:rPr>
        <w:t>Sheth</w:t>
      </w:r>
      <w:proofErr w:type="spellEnd"/>
      <w:r>
        <w:rPr>
          <w:rFonts w:ascii="Book Antiqua" w:eastAsia="Book Antiqua" w:hAnsi="Book Antiqua" w:cs="Book Antiqua"/>
          <w:b/>
          <w:bCs/>
          <w:color w:val="000000"/>
          <w:sz w:val="24"/>
        </w:rPr>
        <w:t xml:space="preserve"> NP</w:t>
      </w:r>
      <w:r>
        <w:rPr>
          <w:rFonts w:ascii="Book Antiqua" w:eastAsia="Book Antiqua" w:hAnsi="Book Antiqua" w:cs="Book Antiqua"/>
          <w:color w:val="000000"/>
          <w:sz w:val="24"/>
        </w:rPr>
        <w:t xml:space="preserve">, Sennett B, </w:t>
      </w:r>
      <w:proofErr w:type="spellStart"/>
      <w:r>
        <w:rPr>
          <w:rFonts w:ascii="Book Antiqua" w:eastAsia="Book Antiqua" w:hAnsi="Book Antiqua" w:cs="Book Antiqua"/>
          <w:color w:val="000000"/>
          <w:sz w:val="24"/>
        </w:rPr>
        <w:t>Berns</w:t>
      </w:r>
      <w:proofErr w:type="spellEnd"/>
      <w:r>
        <w:rPr>
          <w:rFonts w:ascii="Book Antiqua" w:eastAsia="Book Antiqua" w:hAnsi="Book Antiqua" w:cs="Book Antiqua"/>
          <w:color w:val="000000"/>
          <w:sz w:val="24"/>
        </w:rPr>
        <w:t xml:space="preserve"> JS. Rhabdomyolysis and acute renal failure following arthroscopic knee surgery in a college football player taking creatine supplements. </w:t>
      </w:r>
      <w:r>
        <w:rPr>
          <w:rFonts w:ascii="Book Antiqua" w:eastAsia="Book Antiqua" w:hAnsi="Book Antiqua" w:cs="Book Antiqua"/>
          <w:i/>
          <w:iCs/>
          <w:color w:val="000000"/>
          <w:sz w:val="24"/>
        </w:rPr>
        <w:t>Clin Nephrol</w:t>
      </w:r>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65</w:t>
      </w:r>
      <w:r>
        <w:rPr>
          <w:rFonts w:ascii="Book Antiqua" w:eastAsia="Book Antiqua" w:hAnsi="Book Antiqua" w:cs="Book Antiqua"/>
          <w:color w:val="000000"/>
          <w:sz w:val="24"/>
        </w:rPr>
        <w:t>: 134-137 [PMID: 16509464 DOI: 10.5414/cnp65134]</w:t>
      </w:r>
    </w:p>
    <w:p w14:paraId="47701F11" w14:textId="77777777" w:rsidR="00C90472" w:rsidRDefault="00C90472" w:rsidP="004F065E">
      <w:pPr>
        <w:wordWrap/>
        <w:spacing w:after="0" w:line="360" w:lineRule="auto"/>
      </w:pPr>
      <w:r>
        <w:rPr>
          <w:rFonts w:ascii="Book Antiqua" w:eastAsia="Book Antiqua" w:hAnsi="Book Antiqua" w:cs="Book Antiqua"/>
          <w:color w:val="000000"/>
          <w:sz w:val="24"/>
        </w:rPr>
        <w:t xml:space="preserve">12 </w:t>
      </w:r>
      <w:proofErr w:type="spellStart"/>
      <w:r>
        <w:rPr>
          <w:rFonts w:ascii="Book Antiqua" w:eastAsia="Book Antiqua" w:hAnsi="Book Antiqua" w:cs="Book Antiqua"/>
          <w:b/>
          <w:bCs/>
          <w:color w:val="000000"/>
          <w:sz w:val="24"/>
        </w:rPr>
        <w:t>Vold</w:t>
      </w:r>
      <w:proofErr w:type="spellEnd"/>
      <w:r>
        <w:rPr>
          <w:rFonts w:ascii="Book Antiqua" w:eastAsia="Book Antiqua" w:hAnsi="Book Antiqua" w:cs="Book Antiqua"/>
          <w:b/>
          <w:bCs/>
          <w:color w:val="000000"/>
          <w:sz w:val="24"/>
        </w:rPr>
        <w:t xml:space="preserve"> PL</w:t>
      </w:r>
      <w:r>
        <w:rPr>
          <w:rFonts w:ascii="Book Antiqua" w:eastAsia="Book Antiqua" w:hAnsi="Book Antiqua" w:cs="Book Antiqua"/>
          <w:color w:val="000000"/>
          <w:sz w:val="24"/>
        </w:rPr>
        <w:t xml:space="preserve">, Weiss PJ. Rhabdomyolysis from tourniquet trauma in a patient with hypothyroidism. </w:t>
      </w:r>
      <w:r>
        <w:rPr>
          <w:rFonts w:ascii="Book Antiqua" w:eastAsia="Book Antiqua" w:hAnsi="Book Antiqua" w:cs="Book Antiqua"/>
          <w:i/>
          <w:iCs/>
          <w:color w:val="000000"/>
          <w:sz w:val="24"/>
        </w:rPr>
        <w:t>West J Med</w:t>
      </w:r>
      <w:r>
        <w:rPr>
          <w:rFonts w:ascii="Book Antiqua" w:eastAsia="Book Antiqua" w:hAnsi="Book Antiqua" w:cs="Book Antiqua"/>
          <w:color w:val="000000"/>
          <w:sz w:val="24"/>
        </w:rPr>
        <w:t xml:space="preserve"> 1995; </w:t>
      </w:r>
      <w:r>
        <w:rPr>
          <w:rFonts w:ascii="Book Antiqua" w:eastAsia="Book Antiqua" w:hAnsi="Book Antiqua" w:cs="Book Antiqua"/>
          <w:b/>
          <w:bCs/>
          <w:color w:val="000000"/>
          <w:sz w:val="24"/>
        </w:rPr>
        <w:t>162</w:t>
      </w:r>
      <w:r>
        <w:rPr>
          <w:rFonts w:ascii="Book Antiqua" w:eastAsia="Book Antiqua" w:hAnsi="Book Antiqua" w:cs="Book Antiqua"/>
          <w:color w:val="000000"/>
          <w:sz w:val="24"/>
        </w:rPr>
        <w:t>: 270-271 [PMID: 7725722 DOI: 10.21203/rs.3.rs-94141/v1]</w:t>
      </w:r>
    </w:p>
    <w:p w14:paraId="3364AE0A" w14:textId="5C45DC3F" w:rsidR="00C90472" w:rsidRDefault="00C90472" w:rsidP="004F065E">
      <w:pPr>
        <w:wordWrap/>
        <w:spacing w:after="0" w:line="360" w:lineRule="auto"/>
      </w:pPr>
      <w:r>
        <w:rPr>
          <w:rFonts w:ascii="Book Antiqua" w:eastAsia="Book Antiqua" w:hAnsi="Book Antiqua" w:cs="Book Antiqua"/>
          <w:color w:val="000000"/>
          <w:sz w:val="24"/>
        </w:rPr>
        <w:t xml:space="preserve">13 </w:t>
      </w:r>
      <w:r w:rsidRPr="001352BB">
        <w:rPr>
          <w:rFonts w:ascii="Book Antiqua" w:eastAsia="Book Antiqua" w:hAnsi="Book Antiqua" w:cs="Book Antiqua"/>
          <w:b/>
          <w:bCs/>
          <w:color w:val="000000"/>
          <w:sz w:val="24"/>
        </w:rPr>
        <w:t>Crenshaw A,</w:t>
      </w:r>
      <w:r w:rsidRPr="001352BB">
        <w:rPr>
          <w:rFonts w:ascii="Book Antiqua" w:eastAsia="Book Antiqua" w:hAnsi="Book Antiqua" w:cs="Book Antiqua"/>
          <w:color w:val="000000"/>
          <w:sz w:val="24"/>
        </w:rPr>
        <w:t xml:space="preserve"> </w:t>
      </w:r>
      <w:proofErr w:type="spellStart"/>
      <w:r w:rsidRPr="001352BB">
        <w:rPr>
          <w:rFonts w:ascii="Book Antiqua" w:eastAsia="Book Antiqua" w:hAnsi="Book Antiqua" w:cs="Book Antiqua"/>
          <w:color w:val="000000"/>
          <w:sz w:val="24"/>
        </w:rPr>
        <w:t>Canale</w:t>
      </w:r>
      <w:proofErr w:type="spellEnd"/>
      <w:r w:rsidRPr="001352BB">
        <w:rPr>
          <w:rFonts w:ascii="Book Antiqua" w:eastAsia="Book Antiqua" w:hAnsi="Book Antiqua" w:cs="Book Antiqua"/>
          <w:color w:val="000000"/>
          <w:sz w:val="24"/>
        </w:rPr>
        <w:t xml:space="preserve"> S, Beaty J. Surgical techniqu</w:t>
      </w:r>
      <w:r w:rsidR="00B54CC2">
        <w:rPr>
          <w:rFonts w:ascii="Book Antiqua" w:eastAsia="Book Antiqua" w:hAnsi="Book Antiqua" w:cs="Book Antiqua"/>
          <w:color w:val="000000"/>
          <w:sz w:val="24"/>
        </w:rPr>
        <w:t>es and approaches. 2007;</w:t>
      </w:r>
      <w:r w:rsidR="00B54CC2">
        <w:rPr>
          <w:rFonts w:ascii="Book Antiqua" w:eastAsia="宋体" w:hAnsi="Book Antiqua" w:cs="Book Antiqua" w:hint="eastAsia"/>
          <w:color w:val="000000"/>
          <w:sz w:val="24"/>
          <w:lang w:eastAsia="zh-CN"/>
        </w:rPr>
        <w:t xml:space="preserve"> </w:t>
      </w:r>
      <w:r w:rsidR="00053E08" w:rsidRPr="001352BB">
        <w:rPr>
          <w:rFonts w:ascii="Book Antiqua" w:eastAsia="Book Antiqua" w:hAnsi="Book Antiqua" w:cs="Book Antiqua"/>
          <w:color w:val="000000"/>
          <w:sz w:val="24"/>
        </w:rPr>
        <w:t>3-5</w:t>
      </w:r>
      <w:r>
        <w:rPr>
          <w:rFonts w:ascii="Book Antiqua" w:eastAsia="Book Antiqua" w:hAnsi="Book Antiqua" w:cs="Book Antiqua"/>
          <w:color w:val="000000"/>
          <w:sz w:val="24"/>
        </w:rPr>
        <w:t xml:space="preserve"> </w:t>
      </w:r>
    </w:p>
    <w:p w14:paraId="387572ED" w14:textId="77777777" w:rsidR="00C90472" w:rsidRDefault="00C90472" w:rsidP="004F065E">
      <w:pPr>
        <w:wordWrap/>
        <w:spacing w:after="0" w:line="360" w:lineRule="auto"/>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Reid HS</w:t>
      </w:r>
      <w:r>
        <w:rPr>
          <w:rFonts w:ascii="Book Antiqua" w:eastAsia="Book Antiqua" w:hAnsi="Book Antiqua" w:cs="Book Antiqua"/>
          <w:color w:val="000000"/>
          <w:sz w:val="24"/>
        </w:rPr>
        <w:t xml:space="preserve">, Camp RA, Jacob WH. Tourniquet hemostasis. A clinical study. </w:t>
      </w:r>
      <w:r>
        <w:rPr>
          <w:rFonts w:ascii="Book Antiqua" w:eastAsia="Book Antiqua" w:hAnsi="Book Antiqua" w:cs="Book Antiqua"/>
          <w:i/>
          <w:iCs/>
          <w:color w:val="000000"/>
          <w:sz w:val="24"/>
        </w:rPr>
        <w:t xml:space="preserve">Clin </w:t>
      </w:r>
      <w:proofErr w:type="spellStart"/>
      <w:r>
        <w:rPr>
          <w:rFonts w:ascii="Book Antiqua" w:eastAsia="Book Antiqua" w:hAnsi="Book Antiqua" w:cs="Book Antiqua"/>
          <w:i/>
          <w:iCs/>
          <w:color w:val="000000"/>
          <w:sz w:val="24"/>
        </w:rPr>
        <w:t>Orthop</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Relat</w:t>
      </w:r>
      <w:proofErr w:type="spellEnd"/>
      <w:r>
        <w:rPr>
          <w:rFonts w:ascii="Book Antiqua" w:eastAsia="Book Antiqua" w:hAnsi="Book Antiqua" w:cs="Book Antiqua"/>
          <w:i/>
          <w:iCs/>
          <w:color w:val="000000"/>
          <w:sz w:val="24"/>
        </w:rPr>
        <w:t xml:space="preserve"> Res</w:t>
      </w:r>
      <w:r>
        <w:rPr>
          <w:rFonts w:ascii="Book Antiqua" w:eastAsia="Book Antiqua" w:hAnsi="Book Antiqua" w:cs="Book Antiqua"/>
          <w:color w:val="000000"/>
          <w:sz w:val="24"/>
        </w:rPr>
        <w:t xml:space="preserve"> 1983: 230-234 [PMID: 6861401 DOI: 10.1097/00003086-198307000-00035]</w:t>
      </w:r>
    </w:p>
    <w:p w14:paraId="0CC6B7E8" w14:textId="77777777" w:rsidR="00C90472" w:rsidRDefault="00C90472" w:rsidP="004F065E">
      <w:pPr>
        <w:wordWrap/>
        <w:spacing w:after="0" w:line="360" w:lineRule="auto"/>
      </w:pPr>
      <w:r>
        <w:rPr>
          <w:rFonts w:ascii="Book Antiqua" w:eastAsia="Book Antiqua" w:hAnsi="Book Antiqua" w:cs="Book Antiqua"/>
          <w:color w:val="000000"/>
          <w:sz w:val="24"/>
        </w:rPr>
        <w:t xml:space="preserve">15 </w:t>
      </w:r>
      <w:proofErr w:type="spellStart"/>
      <w:r>
        <w:rPr>
          <w:rFonts w:ascii="Book Antiqua" w:eastAsia="Book Antiqua" w:hAnsi="Book Antiqua" w:cs="Book Antiqua"/>
          <w:b/>
          <w:bCs/>
          <w:color w:val="000000"/>
          <w:sz w:val="24"/>
        </w:rPr>
        <w:t>Horlocker</w:t>
      </w:r>
      <w:proofErr w:type="spellEnd"/>
      <w:r>
        <w:rPr>
          <w:rFonts w:ascii="Book Antiqua" w:eastAsia="Book Antiqua" w:hAnsi="Book Antiqua" w:cs="Book Antiqua"/>
          <w:b/>
          <w:bCs/>
          <w:color w:val="000000"/>
          <w:sz w:val="24"/>
        </w:rPr>
        <w:t xml:space="preserve"> TT</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Hebl</w:t>
      </w:r>
      <w:proofErr w:type="spellEnd"/>
      <w:r>
        <w:rPr>
          <w:rFonts w:ascii="Book Antiqua" w:eastAsia="Book Antiqua" w:hAnsi="Book Antiqua" w:cs="Book Antiqua"/>
          <w:color w:val="000000"/>
          <w:sz w:val="24"/>
        </w:rPr>
        <w:t xml:space="preserve"> JR, </w:t>
      </w:r>
      <w:proofErr w:type="spellStart"/>
      <w:r>
        <w:rPr>
          <w:rFonts w:ascii="Book Antiqua" w:eastAsia="Book Antiqua" w:hAnsi="Book Antiqua" w:cs="Book Antiqua"/>
          <w:color w:val="000000"/>
          <w:sz w:val="24"/>
        </w:rPr>
        <w:t>Gali</w:t>
      </w:r>
      <w:proofErr w:type="spellEnd"/>
      <w:r>
        <w:rPr>
          <w:rFonts w:ascii="Book Antiqua" w:eastAsia="Book Antiqua" w:hAnsi="Book Antiqua" w:cs="Book Antiqua"/>
          <w:color w:val="000000"/>
          <w:sz w:val="24"/>
        </w:rPr>
        <w:t xml:space="preserve"> B, Jankowski CJ, </w:t>
      </w:r>
      <w:proofErr w:type="spellStart"/>
      <w:r>
        <w:rPr>
          <w:rFonts w:ascii="Book Antiqua" w:eastAsia="Book Antiqua" w:hAnsi="Book Antiqua" w:cs="Book Antiqua"/>
          <w:color w:val="000000"/>
          <w:sz w:val="24"/>
        </w:rPr>
        <w:t>Burkle</w:t>
      </w:r>
      <w:proofErr w:type="spellEnd"/>
      <w:r>
        <w:rPr>
          <w:rFonts w:ascii="Book Antiqua" w:eastAsia="Book Antiqua" w:hAnsi="Book Antiqua" w:cs="Book Antiqua"/>
          <w:color w:val="000000"/>
          <w:sz w:val="24"/>
        </w:rPr>
        <w:t xml:space="preserve"> CM, Berry DJ, Zepeda FA, Stevens SR, Schroeder DR. Anesthetic, patient, and surgical risk factors for neurologic complications after prolonged total tourniquet time during total knee arthroplasty. </w:t>
      </w:r>
      <w:proofErr w:type="spellStart"/>
      <w:r>
        <w:rPr>
          <w:rFonts w:ascii="Book Antiqua" w:eastAsia="Book Antiqua" w:hAnsi="Book Antiqua" w:cs="Book Antiqua"/>
          <w:i/>
          <w:iCs/>
          <w:color w:val="000000"/>
          <w:sz w:val="24"/>
        </w:rPr>
        <w:t>Anesth</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Analg</w:t>
      </w:r>
      <w:proofErr w:type="spellEnd"/>
      <w:r>
        <w:rPr>
          <w:rFonts w:ascii="Book Antiqua" w:eastAsia="Book Antiqua" w:hAnsi="Book Antiqua" w:cs="Book Antiqua"/>
          <w:color w:val="000000"/>
          <w:sz w:val="24"/>
        </w:rPr>
        <w:t xml:space="preserve"> 2006; </w:t>
      </w:r>
      <w:r>
        <w:rPr>
          <w:rFonts w:ascii="Book Antiqua" w:eastAsia="Book Antiqua" w:hAnsi="Book Antiqua" w:cs="Book Antiqua"/>
          <w:b/>
          <w:bCs/>
          <w:color w:val="000000"/>
          <w:sz w:val="24"/>
        </w:rPr>
        <w:t>102</w:t>
      </w:r>
      <w:r>
        <w:rPr>
          <w:rFonts w:ascii="Book Antiqua" w:eastAsia="Book Antiqua" w:hAnsi="Book Antiqua" w:cs="Book Antiqua"/>
          <w:color w:val="000000"/>
          <w:sz w:val="24"/>
        </w:rPr>
        <w:t>: 950-955 [PMID: 16492857 DOI: 10.1213/01.ane.0000194875.05587.7e]</w:t>
      </w:r>
    </w:p>
    <w:p w14:paraId="3E89EF89" w14:textId="77777777" w:rsidR="00C90472" w:rsidRDefault="00C90472" w:rsidP="004F065E">
      <w:pPr>
        <w:wordWrap/>
        <w:spacing w:after="0" w:line="360" w:lineRule="auto"/>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Arthur JR</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Spangehl</w:t>
      </w:r>
      <w:proofErr w:type="spellEnd"/>
      <w:r>
        <w:rPr>
          <w:rFonts w:ascii="Book Antiqua" w:eastAsia="Book Antiqua" w:hAnsi="Book Antiqua" w:cs="Book Antiqua"/>
          <w:color w:val="000000"/>
          <w:sz w:val="24"/>
        </w:rPr>
        <w:t xml:space="preserve"> MJ. Tourniquet Use in Total Knee Arthroplasty. </w:t>
      </w:r>
      <w:r>
        <w:rPr>
          <w:rFonts w:ascii="Book Antiqua" w:eastAsia="Book Antiqua" w:hAnsi="Book Antiqua" w:cs="Book Antiqua"/>
          <w:i/>
          <w:iCs/>
          <w:color w:val="000000"/>
          <w:sz w:val="24"/>
        </w:rPr>
        <w:t>J Knee Surg</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32</w:t>
      </w:r>
      <w:r>
        <w:rPr>
          <w:rFonts w:ascii="Book Antiqua" w:eastAsia="Book Antiqua" w:hAnsi="Book Antiqua" w:cs="Book Antiqua"/>
          <w:color w:val="000000"/>
          <w:sz w:val="24"/>
        </w:rPr>
        <w:t>: 719-729 [PMID: 30822788 DOI: 10.1055/s-0039-1681035]</w:t>
      </w:r>
    </w:p>
    <w:p w14:paraId="4CB733B5" w14:textId="77777777" w:rsidR="00C90472" w:rsidRDefault="00C90472" w:rsidP="004F065E">
      <w:pPr>
        <w:wordWrap/>
        <w:spacing w:after="0" w:line="360" w:lineRule="auto"/>
      </w:pPr>
      <w:r>
        <w:rPr>
          <w:rFonts w:ascii="Book Antiqua" w:eastAsia="Book Antiqua" w:hAnsi="Book Antiqua" w:cs="Book Antiqua"/>
          <w:color w:val="000000"/>
          <w:sz w:val="24"/>
        </w:rPr>
        <w:lastRenderedPageBreak/>
        <w:t xml:space="preserve">17 </w:t>
      </w:r>
      <w:r>
        <w:rPr>
          <w:rFonts w:ascii="Book Antiqua" w:eastAsia="Book Antiqua" w:hAnsi="Book Antiqua" w:cs="Book Antiqua"/>
          <w:b/>
          <w:bCs/>
          <w:color w:val="000000"/>
          <w:sz w:val="24"/>
        </w:rPr>
        <w:t>Glassman DT</w:t>
      </w:r>
      <w:r>
        <w:rPr>
          <w:rFonts w:ascii="Book Antiqua" w:eastAsia="Book Antiqua" w:hAnsi="Book Antiqua" w:cs="Book Antiqua"/>
          <w:color w:val="000000"/>
          <w:sz w:val="24"/>
        </w:rPr>
        <w:t xml:space="preserve">, Merriam WG, </w:t>
      </w:r>
      <w:proofErr w:type="spellStart"/>
      <w:r>
        <w:rPr>
          <w:rFonts w:ascii="Book Antiqua" w:eastAsia="Book Antiqua" w:hAnsi="Book Antiqua" w:cs="Book Antiqua"/>
          <w:color w:val="000000"/>
          <w:sz w:val="24"/>
        </w:rPr>
        <w:t>Trabulsi</w:t>
      </w:r>
      <w:proofErr w:type="spellEnd"/>
      <w:r>
        <w:rPr>
          <w:rFonts w:ascii="Book Antiqua" w:eastAsia="Book Antiqua" w:hAnsi="Book Antiqua" w:cs="Book Antiqua"/>
          <w:color w:val="000000"/>
          <w:sz w:val="24"/>
        </w:rPr>
        <w:t xml:space="preserve"> EJ, Byrne D, Gomella L. Rhabdomyolysis after laparoscopic nephrectomy. </w:t>
      </w:r>
      <w:r>
        <w:rPr>
          <w:rFonts w:ascii="Book Antiqua" w:eastAsia="Book Antiqua" w:hAnsi="Book Antiqua" w:cs="Book Antiqua"/>
          <w:i/>
          <w:iCs/>
          <w:color w:val="000000"/>
          <w:sz w:val="24"/>
        </w:rPr>
        <w:t>JSLS</w:t>
      </w:r>
      <w:r>
        <w:rPr>
          <w:rFonts w:ascii="Book Antiqua" w:eastAsia="Book Antiqua" w:hAnsi="Book Antiqua" w:cs="Book Antiqua"/>
          <w:color w:val="000000"/>
          <w:sz w:val="24"/>
        </w:rPr>
        <w:t xml:space="preserve"> 2007; </w:t>
      </w:r>
      <w:r>
        <w:rPr>
          <w:rFonts w:ascii="Book Antiqua" w:eastAsia="Book Antiqua" w:hAnsi="Book Antiqua" w:cs="Book Antiqua"/>
          <w:b/>
          <w:bCs/>
          <w:color w:val="000000"/>
          <w:sz w:val="24"/>
        </w:rPr>
        <w:t>11</w:t>
      </w:r>
      <w:r>
        <w:rPr>
          <w:rFonts w:ascii="Book Antiqua" w:eastAsia="Book Antiqua" w:hAnsi="Book Antiqua" w:cs="Book Antiqua"/>
          <w:color w:val="000000"/>
          <w:sz w:val="24"/>
        </w:rPr>
        <w:t>: 432-437 [PMID: 18237506]</w:t>
      </w:r>
    </w:p>
    <w:p w14:paraId="2B4797E6" w14:textId="77777777" w:rsidR="00C90472" w:rsidRDefault="00C90472" w:rsidP="004F065E">
      <w:pPr>
        <w:wordWrap/>
        <w:spacing w:after="0" w:line="360" w:lineRule="auto"/>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Cai DF</w:t>
      </w:r>
      <w:r>
        <w:rPr>
          <w:rFonts w:ascii="Book Antiqua" w:eastAsia="Book Antiqua" w:hAnsi="Book Antiqua" w:cs="Book Antiqua"/>
          <w:color w:val="000000"/>
          <w:sz w:val="24"/>
        </w:rPr>
        <w:t xml:space="preserve">, Fan QH, Zhong HH, Peng S, Song H. The effects of tourniquet use on blood loss in primary total knee arthroplasty for patients with osteoarthritis: a meta-analysis. </w:t>
      </w:r>
      <w:r>
        <w:rPr>
          <w:rFonts w:ascii="Book Antiqua" w:eastAsia="Book Antiqua" w:hAnsi="Book Antiqua" w:cs="Book Antiqua"/>
          <w:i/>
          <w:iCs/>
          <w:color w:val="000000"/>
          <w:sz w:val="24"/>
        </w:rPr>
        <w:t xml:space="preserve">J </w:t>
      </w:r>
      <w:proofErr w:type="spellStart"/>
      <w:r>
        <w:rPr>
          <w:rFonts w:ascii="Book Antiqua" w:eastAsia="Book Antiqua" w:hAnsi="Book Antiqua" w:cs="Book Antiqua"/>
          <w:i/>
          <w:iCs/>
          <w:color w:val="000000"/>
          <w:sz w:val="24"/>
        </w:rPr>
        <w:t>Orthop</w:t>
      </w:r>
      <w:proofErr w:type="spellEnd"/>
      <w:r>
        <w:rPr>
          <w:rFonts w:ascii="Book Antiqua" w:eastAsia="Book Antiqua" w:hAnsi="Book Antiqua" w:cs="Book Antiqua"/>
          <w:i/>
          <w:iCs/>
          <w:color w:val="000000"/>
          <w:sz w:val="24"/>
        </w:rPr>
        <w:t xml:space="preserve"> Surg Res</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14</w:t>
      </w:r>
      <w:r>
        <w:rPr>
          <w:rFonts w:ascii="Book Antiqua" w:eastAsia="Book Antiqua" w:hAnsi="Book Antiqua" w:cs="Book Antiqua"/>
          <w:color w:val="000000"/>
          <w:sz w:val="24"/>
        </w:rPr>
        <w:t>: 348 [PMID: 31703706 DOI: 10.1186/s13018-019-1422-4]</w:t>
      </w:r>
    </w:p>
    <w:p w14:paraId="749B10AB" w14:textId="77777777" w:rsidR="00C90472" w:rsidRDefault="00C90472" w:rsidP="004F065E">
      <w:pPr>
        <w:wordWrap/>
        <w:spacing w:after="0" w:line="360" w:lineRule="auto"/>
      </w:pPr>
      <w:r>
        <w:rPr>
          <w:rFonts w:ascii="Book Antiqua" w:eastAsia="Book Antiqua" w:hAnsi="Book Antiqua" w:cs="Book Antiqua"/>
          <w:color w:val="000000"/>
          <w:sz w:val="24"/>
        </w:rPr>
        <w:t xml:space="preserve">19 </w:t>
      </w:r>
      <w:r>
        <w:rPr>
          <w:rFonts w:ascii="Book Antiqua" w:eastAsia="Book Antiqua" w:hAnsi="Book Antiqua" w:cs="Book Antiqua"/>
          <w:b/>
          <w:bCs/>
          <w:color w:val="000000"/>
          <w:sz w:val="24"/>
        </w:rPr>
        <w:t>McKenna MC</w:t>
      </w:r>
      <w:r>
        <w:rPr>
          <w:rFonts w:ascii="Book Antiqua" w:eastAsia="Book Antiqua" w:hAnsi="Book Antiqua" w:cs="Book Antiqua"/>
          <w:color w:val="000000"/>
          <w:sz w:val="24"/>
        </w:rPr>
        <w:t xml:space="preserve">, Kelly M, </w:t>
      </w:r>
      <w:proofErr w:type="spellStart"/>
      <w:r>
        <w:rPr>
          <w:rFonts w:ascii="Book Antiqua" w:eastAsia="Book Antiqua" w:hAnsi="Book Antiqua" w:cs="Book Antiqua"/>
          <w:color w:val="000000"/>
          <w:sz w:val="24"/>
        </w:rPr>
        <w:t>Boran</w:t>
      </w:r>
      <w:proofErr w:type="spellEnd"/>
      <w:r>
        <w:rPr>
          <w:rFonts w:ascii="Book Antiqua" w:eastAsia="Book Antiqua" w:hAnsi="Book Antiqua" w:cs="Book Antiqua"/>
          <w:color w:val="000000"/>
          <w:sz w:val="24"/>
        </w:rPr>
        <w:t xml:space="preserve"> G, Lavin P. Spectrum of rhabdomyolysis in an acute hospital. </w:t>
      </w:r>
      <w:proofErr w:type="spellStart"/>
      <w:r>
        <w:rPr>
          <w:rFonts w:ascii="Book Antiqua" w:eastAsia="Book Antiqua" w:hAnsi="Book Antiqua" w:cs="Book Antiqua"/>
          <w:i/>
          <w:iCs/>
          <w:color w:val="000000"/>
          <w:sz w:val="24"/>
        </w:rPr>
        <w:t>Ir</w:t>
      </w:r>
      <w:proofErr w:type="spellEnd"/>
      <w:r>
        <w:rPr>
          <w:rFonts w:ascii="Book Antiqua" w:eastAsia="Book Antiqua" w:hAnsi="Book Antiqua" w:cs="Book Antiqua"/>
          <w:i/>
          <w:iCs/>
          <w:color w:val="000000"/>
          <w:sz w:val="24"/>
        </w:rPr>
        <w:t xml:space="preserve"> J Med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188</w:t>
      </w:r>
      <w:r>
        <w:rPr>
          <w:rFonts w:ascii="Book Antiqua" w:eastAsia="Book Antiqua" w:hAnsi="Book Antiqua" w:cs="Book Antiqua"/>
          <w:color w:val="000000"/>
          <w:sz w:val="24"/>
        </w:rPr>
        <w:t>: 1423-1426 [PMID: 30680491 DOI: 10.1007/s11845-019-01968-y]</w:t>
      </w:r>
    </w:p>
    <w:p w14:paraId="7BDB6036" w14:textId="77777777" w:rsidR="00C90472" w:rsidRDefault="00C90472" w:rsidP="004F065E">
      <w:pPr>
        <w:wordWrap/>
        <w:spacing w:after="0" w:line="360" w:lineRule="auto"/>
      </w:pPr>
      <w:r>
        <w:rPr>
          <w:rFonts w:ascii="Book Antiqua" w:eastAsia="Book Antiqua" w:hAnsi="Book Antiqua" w:cs="Book Antiqua"/>
          <w:color w:val="000000"/>
          <w:sz w:val="24"/>
        </w:rPr>
        <w:t xml:space="preserve">20 </w:t>
      </w:r>
      <w:r>
        <w:rPr>
          <w:rFonts w:ascii="Book Antiqua" w:eastAsia="Book Antiqua" w:hAnsi="Book Antiqua" w:cs="Book Antiqua"/>
          <w:b/>
          <w:bCs/>
          <w:color w:val="000000"/>
          <w:sz w:val="24"/>
        </w:rPr>
        <w:t>Yang CW</w:t>
      </w:r>
      <w:r>
        <w:rPr>
          <w:rFonts w:ascii="Book Antiqua" w:eastAsia="Book Antiqua" w:hAnsi="Book Antiqua" w:cs="Book Antiqua"/>
          <w:color w:val="000000"/>
          <w:sz w:val="24"/>
        </w:rPr>
        <w:t xml:space="preserve">, Li S, Dong Y, </w:t>
      </w:r>
      <w:proofErr w:type="spellStart"/>
      <w:r>
        <w:rPr>
          <w:rFonts w:ascii="Book Antiqua" w:eastAsia="Book Antiqua" w:hAnsi="Book Antiqua" w:cs="Book Antiqua"/>
          <w:color w:val="000000"/>
          <w:sz w:val="24"/>
        </w:rPr>
        <w:t>Paliwal</w:t>
      </w:r>
      <w:proofErr w:type="spellEnd"/>
      <w:r>
        <w:rPr>
          <w:rFonts w:ascii="Book Antiqua" w:eastAsia="Book Antiqua" w:hAnsi="Book Antiqua" w:cs="Book Antiqua"/>
          <w:color w:val="000000"/>
          <w:sz w:val="24"/>
        </w:rPr>
        <w:t xml:space="preserve"> N, Wang Y. Epidemiology and the Impact of Acute Kidney Injury on Outcomes in Patients with Rhabdomyolysis. </w:t>
      </w:r>
      <w:r>
        <w:rPr>
          <w:rFonts w:ascii="Book Antiqua" w:eastAsia="Book Antiqua" w:hAnsi="Book Antiqua" w:cs="Book Antiqua"/>
          <w:i/>
          <w:iCs/>
          <w:color w:val="000000"/>
          <w:sz w:val="24"/>
        </w:rPr>
        <w:t>J Clin Med</w:t>
      </w:r>
      <w:r>
        <w:rPr>
          <w:rFonts w:ascii="Book Antiqua" w:eastAsia="Book Antiqua" w:hAnsi="Book Antiqua" w:cs="Book Antiqua"/>
          <w:color w:val="000000"/>
          <w:sz w:val="24"/>
        </w:rPr>
        <w:t xml:space="preserve"> 2021; </w:t>
      </w:r>
      <w:r>
        <w:rPr>
          <w:rFonts w:ascii="Book Antiqua" w:eastAsia="Book Antiqua" w:hAnsi="Book Antiqua" w:cs="Book Antiqua"/>
          <w:b/>
          <w:bCs/>
          <w:color w:val="000000"/>
          <w:sz w:val="24"/>
        </w:rPr>
        <w:t>10</w:t>
      </w:r>
      <w:r>
        <w:rPr>
          <w:rFonts w:ascii="Book Antiqua" w:eastAsia="Book Antiqua" w:hAnsi="Book Antiqua" w:cs="Book Antiqua"/>
          <w:color w:val="000000"/>
          <w:sz w:val="24"/>
        </w:rPr>
        <w:t xml:space="preserve"> [PMID: 34062839 DOI: 10.3390/jcm10091950]</w:t>
      </w:r>
    </w:p>
    <w:p w14:paraId="2A06EDA2" w14:textId="77777777" w:rsidR="00C90472" w:rsidRDefault="00C90472" w:rsidP="004F065E">
      <w:pPr>
        <w:wordWrap/>
        <w:spacing w:after="0" w:line="360" w:lineRule="auto"/>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Khan FY</w:t>
      </w:r>
      <w:r>
        <w:rPr>
          <w:rFonts w:ascii="Book Antiqua" w:eastAsia="Book Antiqua" w:hAnsi="Book Antiqua" w:cs="Book Antiqua"/>
          <w:color w:val="000000"/>
          <w:sz w:val="24"/>
        </w:rPr>
        <w:t xml:space="preserve">. Rhabdomyolysis: a review of the literature. </w:t>
      </w:r>
      <w:proofErr w:type="spellStart"/>
      <w:r>
        <w:rPr>
          <w:rFonts w:ascii="Book Antiqua" w:eastAsia="Book Antiqua" w:hAnsi="Book Antiqua" w:cs="Book Antiqua"/>
          <w:i/>
          <w:iCs/>
          <w:color w:val="000000"/>
          <w:sz w:val="24"/>
        </w:rPr>
        <w:t>Neth</w:t>
      </w:r>
      <w:proofErr w:type="spellEnd"/>
      <w:r>
        <w:rPr>
          <w:rFonts w:ascii="Book Antiqua" w:eastAsia="Book Antiqua" w:hAnsi="Book Antiqua" w:cs="Book Antiqua"/>
          <w:i/>
          <w:iCs/>
          <w:color w:val="000000"/>
          <w:sz w:val="24"/>
        </w:rPr>
        <w:t xml:space="preserve"> J Med</w:t>
      </w:r>
      <w:r>
        <w:rPr>
          <w:rFonts w:ascii="Book Antiqua" w:eastAsia="Book Antiqua" w:hAnsi="Book Antiqua" w:cs="Book Antiqua"/>
          <w:color w:val="000000"/>
          <w:sz w:val="24"/>
        </w:rPr>
        <w:t xml:space="preserve"> 2009; </w:t>
      </w:r>
      <w:r>
        <w:rPr>
          <w:rFonts w:ascii="Book Antiqua" w:eastAsia="Book Antiqua" w:hAnsi="Book Antiqua" w:cs="Book Antiqua"/>
          <w:b/>
          <w:bCs/>
          <w:color w:val="000000"/>
          <w:sz w:val="24"/>
        </w:rPr>
        <w:t>67</w:t>
      </w:r>
      <w:r>
        <w:rPr>
          <w:rFonts w:ascii="Book Antiqua" w:eastAsia="Book Antiqua" w:hAnsi="Book Antiqua" w:cs="Book Antiqua"/>
          <w:color w:val="000000"/>
          <w:sz w:val="24"/>
        </w:rPr>
        <w:t>: 272-283 [PMID: 19841484]</w:t>
      </w:r>
    </w:p>
    <w:p w14:paraId="66D7169F" w14:textId="77777777" w:rsidR="00C90472" w:rsidRDefault="00C90472" w:rsidP="004F065E">
      <w:pPr>
        <w:wordWrap/>
        <w:spacing w:after="0" w:line="360" w:lineRule="auto"/>
      </w:pPr>
      <w:r>
        <w:rPr>
          <w:rFonts w:ascii="Book Antiqua" w:eastAsia="Book Antiqua" w:hAnsi="Book Antiqua" w:cs="Book Antiqua"/>
          <w:color w:val="000000"/>
          <w:sz w:val="24"/>
        </w:rPr>
        <w:t xml:space="preserve">22 </w:t>
      </w:r>
      <w:proofErr w:type="spellStart"/>
      <w:r>
        <w:rPr>
          <w:rFonts w:ascii="Book Antiqua" w:eastAsia="Book Antiqua" w:hAnsi="Book Antiqua" w:cs="Book Antiqua"/>
          <w:b/>
          <w:bCs/>
          <w:color w:val="000000"/>
          <w:sz w:val="24"/>
        </w:rPr>
        <w:t>Scharman</w:t>
      </w:r>
      <w:proofErr w:type="spellEnd"/>
      <w:r>
        <w:rPr>
          <w:rFonts w:ascii="Book Antiqua" w:eastAsia="Book Antiqua" w:hAnsi="Book Antiqua" w:cs="Book Antiqua"/>
          <w:b/>
          <w:bCs/>
          <w:color w:val="000000"/>
          <w:sz w:val="24"/>
        </w:rPr>
        <w:t xml:space="preserve"> EJ</w:t>
      </w:r>
      <w:r>
        <w:rPr>
          <w:rFonts w:ascii="Book Antiqua" w:eastAsia="Book Antiqua" w:hAnsi="Book Antiqua" w:cs="Book Antiqua"/>
          <w:color w:val="000000"/>
          <w:sz w:val="24"/>
        </w:rPr>
        <w:t xml:space="preserve">, Troutman WG. Prevention of kidney injury following rhabdomyolysis: a systematic review. </w:t>
      </w:r>
      <w:r>
        <w:rPr>
          <w:rFonts w:ascii="Book Antiqua" w:eastAsia="Book Antiqua" w:hAnsi="Book Antiqua" w:cs="Book Antiqua"/>
          <w:i/>
          <w:iCs/>
          <w:color w:val="000000"/>
          <w:sz w:val="24"/>
        </w:rPr>
        <w:t xml:space="preserve">Ann </w:t>
      </w:r>
      <w:proofErr w:type="spellStart"/>
      <w:r>
        <w:rPr>
          <w:rFonts w:ascii="Book Antiqua" w:eastAsia="Book Antiqua" w:hAnsi="Book Antiqua" w:cs="Book Antiqua"/>
          <w:i/>
          <w:iCs/>
          <w:color w:val="000000"/>
          <w:sz w:val="24"/>
        </w:rPr>
        <w:t>Pharmacother</w:t>
      </w:r>
      <w:proofErr w:type="spellEnd"/>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47</w:t>
      </w:r>
      <w:r>
        <w:rPr>
          <w:rFonts w:ascii="Book Antiqua" w:eastAsia="Book Antiqua" w:hAnsi="Book Antiqua" w:cs="Book Antiqua"/>
          <w:color w:val="000000"/>
          <w:sz w:val="24"/>
        </w:rPr>
        <w:t>: 90-105 [PMID: 23324509 DOI: 10.1345/aph.1R215]</w:t>
      </w:r>
    </w:p>
    <w:p w14:paraId="098D4983" w14:textId="744EA3BA" w:rsidR="007E0258" w:rsidRPr="007B6E39" w:rsidRDefault="007E0258" w:rsidP="007B6E39">
      <w:pPr>
        <w:widowControl/>
        <w:wordWrap/>
        <w:autoSpaceDE/>
        <w:autoSpaceDN/>
        <w:snapToGrid w:val="0"/>
        <w:spacing w:after="0" w:line="360" w:lineRule="auto"/>
        <w:rPr>
          <w:rFonts w:ascii="Book Antiqua" w:hAnsi="Book Antiqua" w:cstheme="majorBidi"/>
          <w:kern w:val="0"/>
          <w:sz w:val="24"/>
          <w:szCs w:val="24"/>
        </w:rPr>
      </w:pPr>
      <w:r w:rsidRPr="007B6E39">
        <w:rPr>
          <w:rFonts w:ascii="Book Antiqua" w:hAnsi="Book Antiqua" w:cstheme="majorBidi"/>
          <w:kern w:val="0"/>
          <w:sz w:val="24"/>
          <w:szCs w:val="24"/>
        </w:rPr>
        <w:br w:type="page"/>
      </w:r>
    </w:p>
    <w:p w14:paraId="3633DC88" w14:textId="63C1FB3E" w:rsidR="00BE6306" w:rsidRPr="007B6E39" w:rsidRDefault="007E0258" w:rsidP="007B6E39">
      <w:pPr>
        <w:pStyle w:val="Default"/>
        <w:snapToGrid w:val="0"/>
        <w:spacing w:line="360" w:lineRule="auto"/>
        <w:jc w:val="both"/>
        <w:rPr>
          <w:b/>
          <w:bCs/>
          <w:color w:val="auto"/>
        </w:rPr>
      </w:pPr>
      <w:r w:rsidRPr="007B6E39">
        <w:rPr>
          <w:b/>
          <w:bCs/>
          <w:color w:val="auto"/>
        </w:rPr>
        <w:lastRenderedPageBreak/>
        <w:t xml:space="preserve">Footnotes </w:t>
      </w:r>
    </w:p>
    <w:p w14:paraId="53CF06DE" w14:textId="77777777" w:rsidR="007E0258" w:rsidRPr="007B6E39" w:rsidRDefault="007E0258" w:rsidP="007B6E39">
      <w:pPr>
        <w:pStyle w:val="Default"/>
        <w:snapToGrid w:val="0"/>
        <w:spacing w:line="360" w:lineRule="auto"/>
        <w:jc w:val="both"/>
        <w:rPr>
          <w:color w:val="auto"/>
        </w:rPr>
      </w:pPr>
      <w:r w:rsidRPr="007B6E39">
        <w:rPr>
          <w:b/>
          <w:bCs/>
          <w:color w:val="auto"/>
        </w:rPr>
        <w:t xml:space="preserve">Informed consent statement: </w:t>
      </w:r>
      <w:r w:rsidRPr="007B6E39">
        <w:rPr>
          <w:color w:val="auto"/>
        </w:rPr>
        <w:t xml:space="preserve">Informed written consent was obtained from the patient for publication of this report and any accompanying images. </w:t>
      </w:r>
    </w:p>
    <w:p w14:paraId="603852EB" w14:textId="77777777" w:rsidR="00BE6306" w:rsidRPr="007B6E39" w:rsidRDefault="00BE6306" w:rsidP="007B6E39">
      <w:pPr>
        <w:pStyle w:val="Default"/>
        <w:snapToGrid w:val="0"/>
        <w:spacing w:line="360" w:lineRule="auto"/>
        <w:jc w:val="both"/>
        <w:rPr>
          <w:b/>
          <w:bCs/>
          <w:color w:val="auto"/>
        </w:rPr>
      </w:pPr>
    </w:p>
    <w:p w14:paraId="6C50C815" w14:textId="1A1B3CF2" w:rsidR="00BE6306" w:rsidRPr="007B6E39" w:rsidRDefault="007E0258" w:rsidP="007B6E39">
      <w:pPr>
        <w:pStyle w:val="Default"/>
        <w:snapToGrid w:val="0"/>
        <w:spacing w:line="360" w:lineRule="auto"/>
        <w:jc w:val="both"/>
        <w:rPr>
          <w:color w:val="auto"/>
        </w:rPr>
      </w:pPr>
      <w:r w:rsidRPr="007B6E39">
        <w:rPr>
          <w:b/>
          <w:bCs/>
          <w:color w:val="auto"/>
        </w:rPr>
        <w:t xml:space="preserve">Conflict-of-interest statement: </w:t>
      </w:r>
      <w:r w:rsidRPr="007B6E39">
        <w:rPr>
          <w:color w:val="auto"/>
        </w:rPr>
        <w:t>The authors declare that they</w:t>
      </w:r>
      <w:r w:rsidR="00BE6306" w:rsidRPr="007B6E39">
        <w:rPr>
          <w:color w:val="auto"/>
        </w:rPr>
        <w:t xml:space="preserve"> have no conflict</w:t>
      </w:r>
      <w:r w:rsidR="000A77F8" w:rsidRPr="007B6E39">
        <w:rPr>
          <w:color w:val="auto"/>
        </w:rPr>
        <w:t>s</w:t>
      </w:r>
      <w:r w:rsidR="00BE6306" w:rsidRPr="007B6E39">
        <w:rPr>
          <w:color w:val="auto"/>
        </w:rPr>
        <w:t xml:space="preserve"> of interest. </w:t>
      </w:r>
    </w:p>
    <w:p w14:paraId="6119E101" w14:textId="77777777" w:rsidR="00BE6306" w:rsidRPr="007B6E39" w:rsidRDefault="00BE6306" w:rsidP="007B6E39">
      <w:pPr>
        <w:pStyle w:val="Default"/>
        <w:snapToGrid w:val="0"/>
        <w:spacing w:line="360" w:lineRule="auto"/>
        <w:jc w:val="both"/>
        <w:rPr>
          <w:color w:val="auto"/>
        </w:rPr>
      </w:pPr>
    </w:p>
    <w:p w14:paraId="04CC83E9" w14:textId="77777777" w:rsidR="005731BA" w:rsidRPr="007B6E39" w:rsidRDefault="007E0258" w:rsidP="007B6E39">
      <w:pPr>
        <w:pStyle w:val="Default"/>
        <w:snapToGrid w:val="0"/>
        <w:spacing w:line="360" w:lineRule="auto"/>
        <w:jc w:val="both"/>
        <w:rPr>
          <w:color w:val="auto"/>
        </w:rPr>
      </w:pPr>
      <w:r w:rsidRPr="007B6E39">
        <w:rPr>
          <w:b/>
          <w:bCs/>
          <w:color w:val="auto"/>
        </w:rPr>
        <w:t xml:space="preserve">CARE Checklist (2016) statement: </w:t>
      </w:r>
      <w:r w:rsidRPr="007B6E39">
        <w:rPr>
          <w:color w:val="auto"/>
        </w:rPr>
        <w:t>The authors have read the CARE Checklist (2016), and the manuscript was prepared and revised according to the CARE Checklist (2016).</w:t>
      </w:r>
    </w:p>
    <w:p w14:paraId="7AD92E96" w14:textId="63BFF248" w:rsidR="00623FF2" w:rsidRPr="007B6E39" w:rsidRDefault="00623FF2" w:rsidP="007B6E39">
      <w:pPr>
        <w:pStyle w:val="Default"/>
        <w:snapToGrid w:val="0"/>
        <w:spacing w:line="360" w:lineRule="auto"/>
        <w:jc w:val="both"/>
        <w:rPr>
          <w:color w:val="auto"/>
        </w:rPr>
      </w:pPr>
    </w:p>
    <w:p w14:paraId="0B5CF5AC" w14:textId="77777777" w:rsidR="00FE5F1C" w:rsidRPr="007B6E39" w:rsidRDefault="00FE5F1C" w:rsidP="007B6E39">
      <w:pPr>
        <w:wordWrap/>
        <w:snapToGrid w:val="0"/>
        <w:spacing w:after="0" w:line="360" w:lineRule="auto"/>
        <w:rPr>
          <w:rFonts w:ascii="Book Antiqua" w:hAnsi="Book Antiqua"/>
          <w:kern w:val="0"/>
          <w:sz w:val="24"/>
          <w:szCs w:val="24"/>
        </w:rPr>
      </w:pPr>
      <w:bookmarkStart w:id="1" w:name="OLE_LINK507"/>
      <w:bookmarkStart w:id="2" w:name="OLE_LINK506"/>
      <w:bookmarkStart w:id="3" w:name="OLE_LINK496"/>
      <w:bookmarkStart w:id="4" w:name="OLE_LINK479"/>
      <w:bookmarkStart w:id="5" w:name="OLE_LINK171"/>
      <w:bookmarkStart w:id="6" w:name="OLE_LINK172"/>
      <w:bookmarkStart w:id="7" w:name="OLE_LINK323"/>
      <w:r w:rsidRPr="007B6E39">
        <w:rPr>
          <w:rFonts w:ascii="Book Antiqua" w:hAnsi="Book Antiqua"/>
          <w:b/>
          <w:kern w:val="0"/>
          <w:sz w:val="24"/>
          <w:szCs w:val="24"/>
          <w:lang w:val="en-GB"/>
        </w:rPr>
        <w:t xml:space="preserve">Open-Access: </w:t>
      </w:r>
      <w:bookmarkStart w:id="8" w:name="OLE_LINK144"/>
      <w:bookmarkStart w:id="9" w:name="OLE_LINK146"/>
      <w:bookmarkStart w:id="10" w:name="OLE_LINK191"/>
      <w:bookmarkEnd w:id="1"/>
      <w:bookmarkEnd w:id="2"/>
      <w:bookmarkEnd w:id="3"/>
      <w:bookmarkEnd w:id="4"/>
      <w:r w:rsidRPr="007B6E39">
        <w:rPr>
          <w:rFonts w:ascii="Book Antiqua" w:hAnsi="Book Antiqua"/>
          <w:kern w:val="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B6E39">
        <w:rPr>
          <w:rFonts w:ascii="Book Antiqua" w:hAnsi="Book Antiqua"/>
          <w:kern w:val="0"/>
          <w:sz w:val="24"/>
          <w:szCs w:val="24"/>
        </w:rPr>
        <w:t>NonCommercial</w:t>
      </w:r>
      <w:proofErr w:type="spellEnd"/>
      <w:r w:rsidRPr="007B6E39">
        <w:rPr>
          <w:rFonts w:ascii="Book Antiqua" w:hAnsi="Book Antiqua"/>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tgtFrame="_blank" w:history="1">
        <w:r w:rsidRPr="007B6E39">
          <w:rPr>
            <w:rStyle w:val="a4"/>
            <w:rFonts w:ascii="Book Antiqua" w:hAnsi="Book Antiqua"/>
            <w:color w:val="auto"/>
            <w:kern w:val="0"/>
            <w:sz w:val="24"/>
            <w:szCs w:val="24"/>
          </w:rPr>
          <w:t>http://creativecommons.org/licenses/by-nc/4.0/</w:t>
        </w:r>
      </w:hyperlink>
      <w:r w:rsidRPr="007B6E39">
        <w:rPr>
          <w:rFonts w:ascii="Book Antiqua" w:hAnsi="Book Antiqua"/>
          <w:kern w:val="0"/>
          <w:sz w:val="24"/>
          <w:szCs w:val="24"/>
        </w:rPr>
        <w:t>.</w:t>
      </w:r>
    </w:p>
    <w:bookmarkEnd w:id="5"/>
    <w:bookmarkEnd w:id="6"/>
    <w:bookmarkEnd w:id="7"/>
    <w:bookmarkEnd w:id="8"/>
    <w:bookmarkEnd w:id="9"/>
    <w:bookmarkEnd w:id="10"/>
    <w:p w14:paraId="55BE94BD" w14:textId="77777777" w:rsidR="00FE5F1C" w:rsidRPr="007B6E39" w:rsidRDefault="00FE5F1C" w:rsidP="007B6E39">
      <w:pPr>
        <w:pStyle w:val="Default"/>
        <w:snapToGrid w:val="0"/>
        <w:spacing w:line="360" w:lineRule="auto"/>
        <w:jc w:val="both"/>
        <w:rPr>
          <w:color w:val="auto"/>
        </w:rPr>
      </w:pPr>
    </w:p>
    <w:p w14:paraId="7B76E696" w14:textId="77777777" w:rsidR="00F46146" w:rsidRPr="00F46146" w:rsidRDefault="00F46146" w:rsidP="00F46146">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rPr>
          <w:rFonts w:ascii="Book Antiqua" w:eastAsia="宋体" w:hAnsi="Book Antiqua" w:cs="Arial"/>
          <w:b/>
          <w:color w:val="auto"/>
          <w:sz w:val="24"/>
          <w:szCs w:val="24"/>
          <w:bdr w:val="none" w:sz="0" w:space="0" w:color="auto"/>
          <w:lang w:eastAsia="ko-KR"/>
        </w:rPr>
      </w:pPr>
      <w:r w:rsidRPr="00F46146">
        <w:rPr>
          <w:rFonts w:ascii="Book Antiqua" w:eastAsia="宋体" w:hAnsi="Book Antiqua" w:cs="Arial"/>
          <w:b/>
          <w:color w:val="auto"/>
          <w:sz w:val="24"/>
          <w:szCs w:val="24"/>
          <w:bdr w:val="none" w:sz="0" w:space="0" w:color="auto"/>
          <w:lang w:eastAsia="ko-KR"/>
        </w:rPr>
        <w:t>Provenance and peer review:</w:t>
      </w:r>
      <w:r w:rsidRPr="00F46146">
        <w:rPr>
          <w:rFonts w:ascii="Book Antiqua" w:eastAsia="宋体" w:hAnsi="Book Antiqua" w:cs="Arial"/>
          <w:color w:val="auto"/>
          <w:sz w:val="24"/>
          <w:szCs w:val="24"/>
          <w:bdr w:val="none" w:sz="0" w:space="0" w:color="auto"/>
          <w:lang w:eastAsia="ko-KR"/>
        </w:rPr>
        <w:t xml:space="preserve"> Unsolicited article; Externally peer reviewed.</w:t>
      </w:r>
    </w:p>
    <w:p w14:paraId="244D3357" w14:textId="0ACB8362" w:rsidR="00623FF2" w:rsidRDefault="00F46146" w:rsidP="00F46146">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宋体" w:hAnsi="Book Antiqua" w:cs="Arial"/>
          <w:b/>
          <w:color w:val="auto"/>
          <w:sz w:val="24"/>
          <w:szCs w:val="24"/>
          <w:bdr w:val="none" w:sz="0" w:space="0" w:color="auto"/>
          <w:lang w:eastAsia="zh-CN"/>
        </w:rPr>
      </w:pPr>
      <w:r w:rsidRPr="00F46146">
        <w:rPr>
          <w:rFonts w:ascii="Book Antiqua" w:eastAsia="宋体" w:hAnsi="Book Antiqua" w:cs="Arial"/>
          <w:b/>
          <w:color w:val="auto"/>
          <w:sz w:val="24"/>
          <w:szCs w:val="24"/>
          <w:bdr w:val="none" w:sz="0" w:space="0" w:color="auto"/>
          <w:lang w:eastAsia="ko-KR"/>
        </w:rPr>
        <w:t xml:space="preserve">Peer-review model: </w:t>
      </w:r>
      <w:r w:rsidRPr="00F46146">
        <w:rPr>
          <w:rFonts w:ascii="Book Antiqua" w:eastAsia="宋体" w:hAnsi="Book Antiqua" w:cs="Arial"/>
          <w:color w:val="auto"/>
          <w:sz w:val="24"/>
          <w:szCs w:val="24"/>
          <w:bdr w:val="none" w:sz="0" w:space="0" w:color="auto"/>
          <w:lang w:eastAsia="ko-KR"/>
        </w:rPr>
        <w:t>Single blind</w:t>
      </w:r>
    </w:p>
    <w:p w14:paraId="4068FFB3" w14:textId="77777777" w:rsidR="00C74D78" w:rsidRPr="00C74D78" w:rsidRDefault="00C74D78" w:rsidP="007B6E3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宋体" w:hAnsi="Book Antiqua" w:cs="Book Antiqua"/>
          <w:bCs/>
          <w:color w:val="auto"/>
          <w:sz w:val="24"/>
          <w:szCs w:val="24"/>
          <w:lang w:eastAsia="zh-CN"/>
        </w:rPr>
      </w:pPr>
    </w:p>
    <w:p w14:paraId="454DFE25" w14:textId="5C077023" w:rsidR="00FE5F1C" w:rsidRPr="007B6E39" w:rsidRDefault="00FE5F1C" w:rsidP="007B6E39">
      <w:pPr>
        <w:wordWrap/>
        <w:snapToGrid w:val="0"/>
        <w:spacing w:after="0" w:line="360" w:lineRule="auto"/>
        <w:rPr>
          <w:rFonts w:ascii="Book Antiqua" w:hAnsi="Book Antiqua"/>
          <w:b/>
          <w:kern w:val="0"/>
          <w:sz w:val="24"/>
          <w:szCs w:val="24"/>
          <w:lang w:val="en-GB" w:eastAsia="zh-CN"/>
        </w:rPr>
      </w:pPr>
      <w:r w:rsidRPr="007B6E39">
        <w:rPr>
          <w:rFonts w:ascii="Book Antiqua" w:hAnsi="Book Antiqua"/>
          <w:b/>
          <w:kern w:val="0"/>
          <w:sz w:val="24"/>
          <w:szCs w:val="24"/>
          <w:lang w:val="en-GB"/>
        </w:rPr>
        <w:t>Peer-review started:</w:t>
      </w:r>
      <w:r w:rsidRPr="007B6E39">
        <w:rPr>
          <w:rFonts w:ascii="Book Antiqua" w:hAnsi="Book Antiqua"/>
          <w:b/>
          <w:kern w:val="0"/>
          <w:sz w:val="24"/>
          <w:szCs w:val="24"/>
          <w:lang w:val="en-GB" w:eastAsia="zh-CN"/>
        </w:rPr>
        <w:t xml:space="preserve"> </w:t>
      </w:r>
      <w:r w:rsidR="003A68D9">
        <w:rPr>
          <w:rFonts w:ascii="Book Antiqua" w:eastAsia="Book Antiqua" w:hAnsi="Book Antiqua" w:cs="Book Antiqua"/>
          <w:color w:val="000000"/>
          <w:sz w:val="24"/>
        </w:rPr>
        <w:t>August 12, 2021</w:t>
      </w:r>
    </w:p>
    <w:p w14:paraId="5C1BA463" w14:textId="16673E76" w:rsidR="00FE5F1C" w:rsidRPr="007B6E39" w:rsidRDefault="00FE5F1C" w:rsidP="007B6E39">
      <w:pPr>
        <w:wordWrap/>
        <w:snapToGrid w:val="0"/>
        <w:spacing w:after="0" w:line="360" w:lineRule="auto"/>
        <w:rPr>
          <w:rFonts w:ascii="Book Antiqua" w:hAnsi="Book Antiqua"/>
          <w:b/>
          <w:kern w:val="0"/>
          <w:sz w:val="24"/>
          <w:szCs w:val="24"/>
          <w:lang w:val="en-GB" w:eastAsia="zh-CN"/>
        </w:rPr>
      </w:pPr>
      <w:r w:rsidRPr="007B6E39">
        <w:rPr>
          <w:rFonts w:ascii="Book Antiqua" w:hAnsi="Book Antiqua"/>
          <w:b/>
          <w:kern w:val="0"/>
          <w:sz w:val="24"/>
          <w:szCs w:val="24"/>
          <w:lang w:val="en-GB"/>
        </w:rPr>
        <w:t>First decision:</w:t>
      </w:r>
      <w:r w:rsidRPr="007B6E39">
        <w:rPr>
          <w:rFonts w:ascii="Book Antiqua" w:hAnsi="Book Antiqua"/>
          <w:b/>
          <w:kern w:val="0"/>
          <w:sz w:val="24"/>
          <w:szCs w:val="24"/>
          <w:lang w:val="en-GB" w:eastAsia="zh-CN"/>
        </w:rPr>
        <w:t xml:space="preserve"> </w:t>
      </w:r>
      <w:r w:rsidR="003A68D9">
        <w:rPr>
          <w:rFonts w:ascii="Book Antiqua" w:eastAsia="Book Antiqua" w:hAnsi="Book Antiqua" w:cs="Book Antiqua"/>
          <w:color w:val="000000"/>
          <w:sz w:val="24"/>
        </w:rPr>
        <w:t>October 20, 2021</w:t>
      </w:r>
    </w:p>
    <w:p w14:paraId="2B7E46BA" w14:textId="77777777" w:rsidR="00FE5F1C" w:rsidRPr="007B6E39" w:rsidRDefault="00FE5F1C" w:rsidP="007B6E39">
      <w:pPr>
        <w:wordWrap/>
        <w:snapToGrid w:val="0"/>
        <w:spacing w:after="0" w:line="360" w:lineRule="auto"/>
        <w:rPr>
          <w:rFonts w:ascii="Book Antiqua" w:hAnsi="Book Antiqua"/>
          <w:b/>
          <w:kern w:val="0"/>
          <w:sz w:val="24"/>
          <w:szCs w:val="24"/>
          <w:lang w:val="en-GB"/>
        </w:rPr>
      </w:pPr>
      <w:r w:rsidRPr="007B6E39">
        <w:rPr>
          <w:rFonts w:ascii="Book Antiqua" w:hAnsi="Book Antiqua"/>
          <w:b/>
          <w:kern w:val="0"/>
          <w:sz w:val="24"/>
          <w:szCs w:val="24"/>
          <w:lang w:val="en-GB"/>
        </w:rPr>
        <w:t>Article in press:</w:t>
      </w:r>
    </w:p>
    <w:p w14:paraId="266C2277" w14:textId="77777777" w:rsidR="00FE5F1C" w:rsidRPr="007B6E39" w:rsidRDefault="00FE5F1C" w:rsidP="007B6E39">
      <w:pPr>
        <w:wordWrap/>
        <w:snapToGrid w:val="0"/>
        <w:spacing w:after="0" w:line="360" w:lineRule="auto"/>
        <w:rPr>
          <w:rFonts w:ascii="Book Antiqua" w:hAnsi="Book Antiqua" w:cs="Arial"/>
          <w:b/>
          <w:bCs/>
          <w:kern w:val="0"/>
          <w:sz w:val="24"/>
          <w:szCs w:val="24"/>
          <w:shd w:val="clear" w:color="auto" w:fill="FAFAFA"/>
        </w:rPr>
      </w:pPr>
    </w:p>
    <w:p w14:paraId="1D73015B" w14:textId="58FF4B43" w:rsidR="00FE5F1C" w:rsidRPr="007B6E39" w:rsidRDefault="00FE5F1C" w:rsidP="007B6E39">
      <w:pPr>
        <w:shd w:val="clear" w:color="auto" w:fill="FFFFFF"/>
        <w:wordWrap/>
        <w:snapToGrid w:val="0"/>
        <w:spacing w:after="0" w:line="360" w:lineRule="auto"/>
        <w:rPr>
          <w:rFonts w:ascii="Book Antiqua" w:hAnsi="Book Antiqua" w:cs="Helvetica"/>
          <w:b/>
          <w:kern w:val="0"/>
          <w:sz w:val="24"/>
          <w:szCs w:val="24"/>
        </w:rPr>
      </w:pPr>
      <w:r w:rsidRPr="007B6E39">
        <w:rPr>
          <w:rFonts w:ascii="Book Antiqua" w:hAnsi="Book Antiqua" w:cs="Helvetica"/>
          <w:b/>
          <w:kern w:val="0"/>
          <w:sz w:val="24"/>
          <w:szCs w:val="24"/>
        </w:rPr>
        <w:t xml:space="preserve">Specialty type: </w:t>
      </w:r>
      <w:r w:rsidR="004957F9">
        <w:rPr>
          <w:rFonts w:ascii="Book Antiqua" w:eastAsia="Book Antiqua" w:hAnsi="Book Antiqua" w:cs="Book Antiqua"/>
          <w:color w:val="000000"/>
          <w:sz w:val="24"/>
        </w:rPr>
        <w:t>Anesthesiology</w:t>
      </w:r>
    </w:p>
    <w:p w14:paraId="6007B688" w14:textId="4EF4A314" w:rsidR="00FE5F1C" w:rsidRPr="007B6E39" w:rsidRDefault="00FE5F1C" w:rsidP="007B6E39">
      <w:pPr>
        <w:shd w:val="clear" w:color="auto" w:fill="FFFFFF"/>
        <w:wordWrap/>
        <w:snapToGrid w:val="0"/>
        <w:spacing w:after="0" w:line="360" w:lineRule="auto"/>
        <w:rPr>
          <w:rFonts w:ascii="Book Antiqua" w:hAnsi="Book Antiqua" w:cs="Helvetica"/>
          <w:kern w:val="0"/>
          <w:sz w:val="24"/>
          <w:szCs w:val="24"/>
          <w:lang w:eastAsia="zh-CN"/>
        </w:rPr>
      </w:pPr>
      <w:r w:rsidRPr="007B6E39">
        <w:rPr>
          <w:rFonts w:ascii="Book Antiqua" w:hAnsi="Book Antiqua" w:cs="Helvetica"/>
          <w:b/>
          <w:kern w:val="0"/>
          <w:sz w:val="24"/>
          <w:szCs w:val="24"/>
        </w:rPr>
        <w:t>Country of origin:</w:t>
      </w:r>
      <w:r w:rsidRPr="007B6E39">
        <w:rPr>
          <w:rFonts w:ascii="Book Antiqua" w:hAnsi="Book Antiqua" w:cs="Helvetica"/>
          <w:kern w:val="0"/>
          <w:sz w:val="24"/>
          <w:szCs w:val="24"/>
        </w:rPr>
        <w:t xml:space="preserve"> </w:t>
      </w:r>
      <w:r w:rsidR="004957F9">
        <w:rPr>
          <w:rFonts w:ascii="Book Antiqua" w:eastAsia="Book Antiqua" w:hAnsi="Book Antiqua" w:cs="Book Antiqua"/>
          <w:color w:val="000000"/>
          <w:sz w:val="24"/>
        </w:rPr>
        <w:t>South Korea</w:t>
      </w:r>
    </w:p>
    <w:p w14:paraId="22F25B45" w14:textId="77777777" w:rsidR="00FE5F1C" w:rsidRPr="007B6E39" w:rsidRDefault="00FE5F1C" w:rsidP="007B6E39">
      <w:pPr>
        <w:shd w:val="clear" w:color="auto" w:fill="FFFFFF"/>
        <w:wordWrap/>
        <w:snapToGrid w:val="0"/>
        <w:spacing w:after="0" w:line="360" w:lineRule="auto"/>
        <w:rPr>
          <w:rFonts w:ascii="Book Antiqua" w:hAnsi="Book Antiqua" w:cs="Helvetica"/>
          <w:b/>
          <w:kern w:val="0"/>
          <w:sz w:val="24"/>
          <w:szCs w:val="24"/>
        </w:rPr>
      </w:pPr>
      <w:r w:rsidRPr="007B6E39">
        <w:rPr>
          <w:rFonts w:ascii="Book Antiqua" w:hAnsi="Book Antiqua" w:cs="Helvetica"/>
          <w:b/>
          <w:kern w:val="0"/>
          <w:sz w:val="24"/>
          <w:szCs w:val="24"/>
        </w:rPr>
        <w:t>Peer-review report classification</w:t>
      </w:r>
    </w:p>
    <w:p w14:paraId="46A43411" w14:textId="6AD6C63A"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t>Grade A (Excellent):</w:t>
      </w:r>
      <w:r w:rsidR="004957F9">
        <w:rPr>
          <w:rFonts w:ascii="Book Antiqua" w:eastAsia="宋体" w:hAnsi="Book Antiqua" w:cs="Helvetica" w:hint="eastAsia"/>
          <w:kern w:val="0"/>
          <w:sz w:val="24"/>
          <w:szCs w:val="24"/>
          <w:lang w:eastAsia="zh-CN"/>
        </w:rPr>
        <w:t xml:space="preserve"> 0</w:t>
      </w:r>
    </w:p>
    <w:p w14:paraId="246E4D63" w14:textId="051CC353"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t>Grade B (Very good):</w:t>
      </w:r>
      <w:r w:rsidR="004957F9">
        <w:rPr>
          <w:rFonts w:ascii="Book Antiqua" w:eastAsia="宋体" w:hAnsi="Book Antiqua" w:cs="Helvetica" w:hint="eastAsia"/>
          <w:kern w:val="0"/>
          <w:sz w:val="24"/>
          <w:szCs w:val="24"/>
          <w:lang w:eastAsia="zh-CN"/>
        </w:rPr>
        <w:t xml:space="preserve"> B</w:t>
      </w:r>
    </w:p>
    <w:p w14:paraId="369BA74E" w14:textId="175B7372"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lastRenderedPageBreak/>
        <w:t>Grade C (Good):</w:t>
      </w:r>
      <w:r w:rsidR="004957F9">
        <w:rPr>
          <w:rFonts w:ascii="Book Antiqua" w:eastAsia="宋体" w:hAnsi="Book Antiqua" w:cs="Helvetica" w:hint="eastAsia"/>
          <w:kern w:val="0"/>
          <w:sz w:val="24"/>
          <w:szCs w:val="24"/>
          <w:lang w:eastAsia="zh-CN"/>
        </w:rPr>
        <w:t xml:space="preserve"> 0</w:t>
      </w:r>
    </w:p>
    <w:p w14:paraId="0C6E3B19" w14:textId="0AC37437" w:rsidR="00FE5F1C" w:rsidRPr="004957F9" w:rsidRDefault="00FE5F1C" w:rsidP="007B6E39">
      <w:pPr>
        <w:shd w:val="clear" w:color="auto" w:fill="FFFFFF"/>
        <w:wordWrap/>
        <w:snapToGrid w:val="0"/>
        <w:spacing w:after="0" w:line="360" w:lineRule="auto"/>
        <w:rPr>
          <w:rFonts w:ascii="Book Antiqua" w:eastAsia="宋体" w:hAnsi="Book Antiqua" w:cs="Helvetica"/>
          <w:kern w:val="0"/>
          <w:sz w:val="24"/>
          <w:szCs w:val="24"/>
          <w:lang w:eastAsia="zh-CN"/>
        </w:rPr>
      </w:pPr>
      <w:r w:rsidRPr="007B6E39">
        <w:rPr>
          <w:rFonts w:ascii="Book Antiqua" w:hAnsi="Book Antiqua" w:cs="Helvetica"/>
          <w:kern w:val="0"/>
          <w:sz w:val="24"/>
          <w:szCs w:val="24"/>
        </w:rPr>
        <w:t>Grade D (Fair):</w:t>
      </w:r>
      <w:r w:rsidR="004957F9">
        <w:rPr>
          <w:rFonts w:ascii="Book Antiqua" w:eastAsia="宋体" w:hAnsi="Book Antiqua" w:cs="Helvetica" w:hint="eastAsia"/>
          <w:kern w:val="0"/>
          <w:sz w:val="24"/>
          <w:szCs w:val="24"/>
          <w:lang w:eastAsia="zh-CN"/>
        </w:rPr>
        <w:t xml:space="preserve"> 0</w:t>
      </w:r>
    </w:p>
    <w:p w14:paraId="7BDDE6CD" w14:textId="5B7445D6" w:rsidR="00FE5F1C" w:rsidRPr="004957F9" w:rsidRDefault="00FE5F1C" w:rsidP="007B6E39">
      <w:pPr>
        <w:wordWrap/>
        <w:snapToGrid w:val="0"/>
        <w:spacing w:after="0" w:line="360" w:lineRule="auto"/>
        <w:rPr>
          <w:rFonts w:ascii="Book Antiqua" w:eastAsia="宋体" w:hAnsi="Book Antiqua" w:cs="Arial"/>
          <w:kern w:val="0"/>
          <w:sz w:val="24"/>
          <w:szCs w:val="24"/>
          <w:lang w:val="en-GB" w:eastAsia="zh-CN"/>
        </w:rPr>
      </w:pPr>
      <w:r w:rsidRPr="007B6E39">
        <w:rPr>
          <w:rFonts w:ascii="Book Antiqua" w:hAnsi="Book Antiqua" w:cs="Helvetica"/>
          <w:kern w:val="0"/>
          <w:sz w:val="24"/>
          <w:szCs w:val="24"/>
        </w:rPr>
        <w:t>Grade E (Poor):</w:t>
      </w:r>
      <w:r w:rsidR="004957F9">
        <w:rPr>
          <w:rFonts w:ascii="Book Antiqua" w:eastAsia="宋体" w:hAnsi="Book Antiqua" w:cs="Helvetica" w:hint="eastAsia"/>
          <w:kern w:val="0"/>
          <w:sz w:val="24"/>
          <w:szCs w:val="24"/>
          <w:lang w:eastAsia="zh-CN"/>
        </w:rPr>
        <w:t xml:space="preserve"> 0</w:t>
      </w:r>
    </w:p>
    <w:p w14:paraId="0AEC3392" w14:textId="77777777" w:rsidR="00FE5F1C" w:rsidRPr="007B6E39" w:rsidRDefault="00FE5F1C" w:rsidP="007B6E39">
      <w:pPr>
        <w:wordWrap/>
        <w:snapToGrid w:val="0"/>
        <w:spacing w:after="0" w:line="360" w:lineRule="auto"/>
        <w:rPr>
          <w:rFonts w:ascii="Book Antiqua" w:hAnsi="Book Antiqua"/>
          <w:kern w:val="0"/>
          <w:sz w:val="24"/>
          <w:szCs w:val="24"/>
        </w:rPr>
      </w:pPr>
    </w:p>
    <w:p w14:paraId="05585A75" w14:textId="629D97E4" w:rsidR="00FE5F1C" w:rsidRPr="00CE53A3" w:rsidRDefault="00FE5F1C" w:rsidP="00CE53A3">
      <w:pPr>
        <w:wordWrap/>
        <w:snapToGrid w:val="0"/>
        <w:spacing w:after="0" w:line="360" w:lineRule="auto"/>
        <w:rPr>
          <w:rFonts w:ascii="Book Antiqua" w:eastAsia="宋体" w:hAnsi="Book Antiqua"/>
          <w:b/>
          <w:bCs/>
          <w:kern w:val="0"/>
          <w:sz w:val="24"/>
          <w:szCs w:val="24"/>
          <w:lang w:eastAsia="zh-CN"/>
        </w:rPr>
      </w:pPr>
      <w:r w:rsidRPr="007B6E39">
        <w:rPr>
          <w:rFonts w:ascii="Book Antiqua" w:hAnsi="Book Antiqua"/>
          <w:b/>
          <w:bCs/>
          <w:kern w:val="0"/>
          <w:sz w:val="24"/>
          <w:szCs w:val="24"/>
        </w:rPr>
        <w:t xml:space="preserve">P-Reviewer: </w:t>
      </w:r>
      <w:r w:rsidR="008157DE">
        <w:rPr>
          <w:rFonts w:ascii="Book Antiqua" w:eastAsia="Book Antiqua" w:hAnsi="Book Antiqua" w:cs="Book Antiqua"/>
          <w:color w:val="000000"/>
          <w:sz w:val="24"/>
        </w:rPr>
        <w:t>Liu W</w:t>
      </w:r>
      <w:r w:rsidRPr="007B6E39">
        <w:rPr>
          <w:rFonts w:ascii="Book Antiqua" w:hAnsi="Book Antiqua"/>
          <w:bCs/>
          <w:kern w:val="0"/>
          <w:sz w:val="24"/>
          <w:szCs w:val="24"/>
        </w:rPr>
        <w:t xml:space="preserve"> </w:t>
      </w:r>
      <w:r w:rsidRPr="007B6E39">
        <w:rPr>
          <w:rFonts w:ascii="Book Antiqua" w:hAnsi="Book Antiqua"/>
          <w:b/>
          <w:bCs/>
          <w:kern w:val="0"/>
          <w:sz w:val="24"/>
          <w:szCs w:val="24"/>
        </w:rPr>
        <w:t>S-Editor:</w:t>
      </w:r>
      <w:r w:rsidRPr="007B6E39">
        <w:rPr>
          <w:rFonts w:ascii="Book Antiqua" w:hAnsi="Book Antiqua"/>
          <w:kern w:val="0"/>
          <w:sz w:val="24"/>
          <w:szCs w:val="24"/>
        </w:rPr>
        <w:t xml:space="preserve"> </w:t>
      </w:r>
      <w:r w:rsidR="000E256A">
        <w:rPr>
          <w:rFonts w:ascii="Book Antiqua" w:eastAsia="宋体" w:hAnsi="Book Antiqua" w:hint="eastAsia"/>
          <w:kern w:val="0"/>
          <w:sz w:val="24"/>
          <w:szCs w:val="24"/>
          <w:lang w:eastAsia="zh-CN"/>
        </w:rPr>
        <w:t>Ma YJ</w:t>
      </w:r>
      <w:r w:rsidRPr="007B6E39">
        <w:rPr>
          <w:rFonts w:ascii="Book Antiqua" w:hAnsi="Book Antiqua"/>
          <w:kern w:val="0"/>
          <w:sz w:val="24"/>
          <w:szCs w:val="24"/>
        </w:rPr>
        <w:t xml:space="preserve"> </w:t>
      </w:r>
      <w:r w:rsidRPr="007B6E39">
        <w:rPr>
          <w:rFonts w:ascii="Book Antiqua" w:hAnsi="Book Antiqua"/>
          <w:b/>
          <w:bCs/>
          <w:kern w:val="0"/>
          <w:sz w:val="24"/>
          <w:szCs w:val="24"/>
        </w:rPr>
        <w:t>L-Editor:</w:t>
      </w:r>
      <w:r w:rsidRPr="007B6E39">
        <w:rPr>
          <w:rFonts w:ascii="Book Antiqua" w:hAnsi="Book Antiqua"/>
          <w:kern w:val="0"/>
          <w:sz w:val="24"/>
          <w:szCs w:val="24"/>
        </w:rPr>
        <w:t xml:space="preserve"> </w:t>
      </w:r>
      <w:r w:rsidR="000E256A">
        <w:rPr>
          <w:rFonts w:ascii="Book Antiqua" w:eastAsia="宋体" w:hAnsi="Book Antiqua" w:hint="eastAsia"/>
          <w:kern w:val="0"/>
          <w:sz w:val="24"/>
          <w:szCs w:val="24"/>
          <w:lang w:eastAsia="zh-CN"/>
        </w:rPr>
        <w:t>A</w:t>
      </w:r>
      <w:r w:rsidRPr="007B6E39">
        <w:rPr>
          <w:rFonts w:ascii="Book Antiqua" w:hAnsi="Book Antiqua"/>
          <w:kern w:val="0"/>
          <w:sz w:val="24"/>
          <w:szCs w:val="24"/>
        </w:rPr>
        <w:t xml:space="preserve"> </w:t>
      </w:r>
      <w:r w:rsidRPr="007B6E39">
        <w:rPr>
          <w:rFonts w:ascii="Book Antiqua" w:eastAsia="Book Antiqua" w:hAnsi="Book Antiqua" w:cs="Book Antiqua"/>
          <w:b/>
          <w:kern w:val="0"/>
          <w:sz w:val="24"/>
          <w:szCs w:val="24"/>
        </w:rPr>
        <w:t>P-Editor:</w:t>
      </w:r>
      <w:r w:rsidR="004F34AF">
        <w:rPr>
          <w:rFonts w:ascii="Book Antiqua" w:eastAsia="宋体" w:hAnsi="Book Antiqua" w:cs="Book Antiqua" w:hint="eastAsia"/>
          <w:b/>
          <w:kern w:val="0"/>
          <w:sz w:val="24"/>
          <w:szCs w:val="24"/>
          <w:lang w:eastAsia="zh-CN"/>
        </w:rPr>
        <w:t xml:space="preserve"> </w:t>
      </w:r>
      <w:r w:rsidR="004F34AF" w:rsidRPr="004F34AF">
        <w:rPr>
          <w:rFonts w:ascii="Book Antiqua" w:eastAsia="宋体" w:hAnsi="Book Antiqua" w:cs="Book Antiqua" w:hint="eastAsia"/>
          <w:kern w:val="0"/>
          <w:sz w:val="24"/>
          <w:szCs w:val="24"/>
          <w:lang w:eastAsia="zh-CN"/>
        </w:rPr>
        <w:t>Ma YJ</w:t>
      </w:r>
    </w:p>
    <w:p w14:paraId="5619D8FE" w14:textId="77777777" w:rsidR="00623FF2" w:rsidRPr="007B6E39" w:rsidRDefault="00623FF2" w:rsidP="007B6E39">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color w:val="auto"/>
          <w:sz w:val="24"/>
          <w:szCs w:val="24"/>
        </w:rPr>
      </w:pPr>
    </w:p>
    <w:p w14:paraId="31D54454" w14:textId="35E3AFB9" w:rsidR="00623FF2" w:rsidRPr="007B6E39" w:rsidRDefault="00623FF2" w:rsidP="007B6E39">
      <w:pPr>
        <w:pStyle w:val="Default"/>
        <w:snapToGrid w:val="0"/>
        <w:spacing w:line="360" w:lineRule="auto"/>
        <w:jc w:val="both"/>
        <w:rPr>
          <w:color w:val="auto"/>
        </w:rPr>
        <w:sectPr w:rsidR="00623FF2" w:rsidRPr="007B6E39" w:rsidSect="00B56384">
          <w:pgSz w:w="11906" w:h="16838" w:code="9"/>
          <w:pgMar w:top="1440" w:right="1440" w:bottom="1440" w:left="1440" w:header="850" w:footer="562" w:gutter="0"/>
          <w:cols w:space="425"/>
          <w:docGrid w:linePitch="360"/>
        </w:sectPr>
      </w:pPr>
    </w:p>
    <w:p w14:paraId="25C31582" w14:textId="0D6AE24F" w:rsidR="000D55D9" w:rsidRDefault="005731BA" w:rsidP="007B6E39">
      <w:pPr>
        <w:wordWrap/>
        <w:snapToGrid w:val="0"/>
        <w:spacing w:after="0" w:line="360" w:lineRule="auto"/>
        <w:rPr>
          <w:rFonts w:ascii="Book Antiqua" w:eastAsia="宋体" w:hAnsi="Book Antiqua" w:cstheme="majorBidi"/>
          <w:b/>
          <w:bCs/>
          <w:kern w:val="0"/>
          <w:sz w:val="24"/>
          <w:szCs w:val="24"/>
          <w:lang w:eastAsia="zh-CN"/>
        </w:rPr>
      </w:pPr>
      <w:r w:rsidRPr="007B6E39">
        <w:rPr>
          <w:rFonts w:ascii="Book Antiqua" w:hAnsi="Book Antiqua" w:cstheme="majorBidi"/>
          <w:b/>
          <w:bCs/>
          <w:kern w:val="0"/>
          <w:sz w:val="24"/>
          <w:szCs w:val="24"/>
        </w:rPr>
        <w:lastRenderedPageBreak/>
        <w:t xml:space="preserve">Figure </w:t>
      </w:r>
      <w:r w:rsidR="00FE5F1C" w:rsidRPr="007B6E39">
        <w:rPr>
          <w:rFonts w:ascii="Book Antiqua" w:hAnsi="Book Antiqua" w:cstheme="majorBidi"/>
          <w:b/>
          <w:bCs/>
          <w:kern w:val="0"/>
          <w:sz w:val="24"/>
          <w:szCs w:val="24"/>
        </w:rPr>
        <w:t>L</w:t>
      </w:r>
      <w:r w:rsidRPr="007B6E39">
        <w:rPr>
          <w:rFonts w:ascii="Book Antiqua" w:hAnsi="Book Antiqua" w:cstheme="majorBidi"/>
          <w:b/>
          <w:bCs/>
          <w:kern w:val="0"/>
          <w:sz w:val="24"/>
          <w:szCs w:val="24"/>
        </w:rPr>
        <w:t>egends</w:t>
      </w:r>
    </w:p>
    <w:p w14:paraId="77498D09" w14:textId="77777777" w:rsidR="00034172" w:rsidRPr="00034172" w:rsidRDefault="00034172" w:rsidP="007B6E39">
      <w:pPr>
        <w:wordWrap/>
        <w:snapToGrid w:val="0"/>
        <w:spacing w:after="0" w:line="360" w:lineRule="auto"/>
        <w:rPr>
          <w:rFonts w:ascii="Book Antiqua" w:eastAsia="宋体" w:hAnsi="Book Antiqua" w:cstheme="majorBidi"/>
          <w:b/>
          <w:bCs/>
          <w:kern w:val="0"/>
          <w:sz w:val="24"/>
          <w:szCs w:val="24"/>
          <w:lang w:eastAsia="zh-CN"/>
        </w:rPr>
      </w:pPr>
    </w:p>
    <w:p w14:paraId="3B0B7CC5" w14:textId="6F262D31" w:rsidR="00F52134" w:rsidRPr="00886B30" w:rsidRDefault="00886B30" w:rsidP="007B6E39">
      <w:pPr>
        <w:wordWrap/>
        <w:snapToGrid w:val="0"/>
        <w:spacing w:after="0" w:line="360" w:lineRule="auto"/>
        <w:rPr>
          <w:rFonts w:ascii="Book Antiqua" w:eastAsia="宋体" w:hAnsi="Book Antiqua" w:cstheme="majorBidi"/>
          <w:b/>
          <w:bCs/>
          <w:kern w:val="0"/>
          <w:sz w:val="24"/>
          <w:szCs w:val="24"/>
          <w:lang w:eastAsia="zh-CN"/>
        </w:rPr>
      </w:pPr>
      <w:r>
        <w:rPr>
          <w:rFonts w:ascii="Book Antiqua" w:eastAsia="宋体" w:hAnsi="Book Antiqua" w:cstheme="majorBidi"/>
          <w:b/>
          <w:bCs/>
          <w:noProof/>
          <w:kern w:val="0"/>
          <w:sz w:val="24"/>
          <w:szCs w:val="24"/>
          <w:lang w:eastAsia="zh-CN"/>
        </w:rPr>
        <w:drawing>
          <wp:inline distT="0" distB="0" distL="0" distR="0" wp14:anchorId="30455277" wp14:editId="4B75540C">
            <wp:extent cx="4622800" cy="2794000"/>
            <wp:effectExtent l="0" t="0" r="6350" b="6350"/>
            <wp:docPr id="2" name="图片 2" descr="D:\A-工作\科编\编稿进度\2021-11-24分配稿子\70541\70541-排版制作\705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工作\科编\编稿进度\2021-11-24分配稿子\70541\70541-排版制作\70541-g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800" cy="2794000"/>
                    </a:xfrm>
                    <a:prstGeom prst="rect">
                      <a:avLst/>
                    </a:prstGeom>
                    <a:noFill/>
                    <a:ln>
                      <a:noFill/>
                    </a:ln>
                  </pic:spPr>
                </pic:pic>
              </a:graphicData>
            </a:graphic>
          </wp:inline>
        </w:drawing>
      </w:r>
    </w:p>
    <w:p w14:paraId="42BE67CF" w14:textId="5BB495C4" w:rsidR="00F52134" w:rsidRPr="007B6E39" w:rsidRDefault="0014471B" w:rsidP="007B6E39">
      <w:pPr>
        <w:wordWrap/>
        <w:snapToGrid w:val="0"/>
        <w:spacing w:after="0" w:line="360" w:lineRule="auto"/>
        <w:rPr>
          <w:rFonts w:ascii="Book Antiqua" w:eastAsia="Malgun Gothic" w:hAnsi="Book Antiqua" w:cs="Arial"/>
          <w:kern w:val="0"/>
          <w:sz w:val="24"/>
          <w:szCs w:val="24"/>
        </w:rPr>
      </w:pPr>
      <w:r w:rsidRPr="007B6E39">
        <w:rPr>
          <w:rFonts w:ascii="Book Antiqua" w:hAnsi="Book Antiqua" w:cstheme="majorBidi"/>
          <w:b/>
          <w:kern w:val="0"/>
          <w:sz w:val="24"/>
          <w:szCs w:val="24"/>
        </w:rPr>
        <w:t>Fig</w:t>
      </w:r>
      <w:r w:rsidR="00CC4CE1" w:rsidRPr="007B6E39">
        <w:rPr>
          <w:rFonts w:ascii="Book Antiqua" w:hAnsi="Book Antiqua" w:cstheme="majorBidi"/>
          <w:b/>
          <w:kern w:val="0"/>
          <w:sz w:val="24"/>
          <w:szCs w:val="24"/>
        </w:rPr>
        <w:t xml:space="preserve">ure </w:t>
      </w:r>
      <w:r w:rsidRPr="007B6E39">
        <w:rPr>
          <w:rFonts w:ascii="Book Antiqua" w:hAnsi="Book Antiqua" w:cstheme="majorBidi"/>
          <w:b/>
          <w:kern w:val="0"/>
          <w:sz w:val="24"/>
          <w:szCs w:val="24"/>
        </w:rPr>
        <w:t xml:space="preserve">1 </w:t>
      </w:r>
      <w:r w:rsidR="00CC4CE1" w:rsidRPr="007B6E39">
        <w:rPr>
          <w:rFonts w:ascii="Book Antiqua" w:hAnsi="Book Antiqua" w:cstheme="majorBidi"/>
          <w:b/>
          <w:kern w:val="0"/>
          <w:sz w:val="24"/>
          <w:szCs w:val="24"/>
        </w:rPr>
        <w:t>C</w:t>
      </w:r>
      <w:r w:rsidR="00016F9F" w:rsidRPr="007B6E39">
        <w:rPr>
          <w:rFonts w:ascii="Book Antiqua" w:hAnsi="Book Antiqua" w:cstheme="majorBidi"/>
          <w:b/>
          <w:kern w:val="0"/>
          <w:sz w:val="24"/>
          <w:szCs w:val="24"/>
        </w:rPr>
        <w:t xml:space="preserve">hanges in </w:t>
      </w:r>
      <w:r w:rsidRPr="007B6E39">
        <w:rPr>
          <w:rFonts w:ascii="Book Antiqua" w:hAnsi="Book Antiqua" w:cstheme="majorBidi"/>
          <w:b/>
          <w:kern w:val="0"/>
          <w:sz w:val="24"/>
          <w:szCs w:val="24"/>
        </w:rPr>
        <w:t>vital sign</w:t>
      </w:r>
      <w:r w:rsidR="00CC4CE1" w:rsidRPr="007B6E39">
        <w:rPr>
          <w:rFonts w:ascii="Book Antiqua" w:hAnsi="Book Antiqua" w:cstheme="majorBidi"/>
          <w:b/>
          <w:kern w:val="0"/>
          <w:sz w:val="24"/>
          <w:szCs w:val="24"/>
        </w:rPr>
        <w:t>s</w:t>
      </w:r>
      <w:r w:rsidRPr="007B6E39">
        <w:rPr>
          <w:rFonts w:ascii="Book Antiqua" w:hAnsi="Book Antiqua" w:cstheme="majorBidi"/>
          <w:b/>
          <w:kern w:val="0"/>
          <w:sz w:val="24"/>
          <w:szCs w:val="24"/>
        </w:rPr>
        <w:t xml:space="preserve"> </w:t>
      </w:r>
      <w:r w:rsidR="00016F9F" w:rsidRPr="007B6E39">
        <w:rPr>
          <w:rFonts w:ascii="Book Antiqua" w:hAnsi="Book Antiqua" w:cstheme="majorBidi"/>
          <w:b/>
          <w:kern w:val="0"/>
          <w:sz w:val="24"/>
          <w:szCs w:val="24"/>
        </w:rPr>
        <w:t>during</w:t>
      </w:r>
      <w:r w:rsidR="00A1562B" w:rsidRPr="007B6E39">
        <w:rPr>
          <w:rFonts w:ascii="Book Antiqua" w:hAnsi="Book Antiqua" w:cstheme="majorBidi"/>
          <w:b/>
          <w:kern w:val="0"/>
          <w:sz w:val="24"/>
          <w:szCs w:val="24"/>
        </w:rPr>
        <w:t xml:space="preserve"> </w:t>
      </w:r>
      <w:r w:rsidR="00CC4CE1" w:rsidRPr="007B6E39">
        <w:rPr>
          <w:rFonts w:ascii="Book Antiqua" w:hAnsi="Book Antiqua" w:cstheme="majorBidi"/>
          <w:b/>
          <w:kern w:val="0"/>
          <w:sz w:val="24"/>
          <w:szCs w:val="24"/>
        </w:rPr>
        <w:t xml:space="preserve">the </w:t>
      </w:r>
      <w:r w:rsidR="00A1562B" w:rsidRPr="007B6E39">
        <w:rPr>
          <w:rFonts w:ascii="Book Antiqua" w:hAnsi="Book Antiqua" w:cstheme="majorBidi"/>
          <w:b/>
          <w:kern w:val="0"/>
          <w:sz w:val="24"/>
          <w:szCs w:val="24"/>
        </w:rPr>
        <w:t>operation</w:t>
      </w:r>
      <w:r w:rsidRPr="007B6E39">
        <w:rPr>
          <w:rFonts w:ascii="Book Antiqua" w:hAnsi="Book Antiqua" w:cstheme="majorBidi"/>
          <w:b/>
          <w:kern w:val="0"/>
          <w:sz w:val="24"/>
          <w:szCs w:val="24"/>
        </w:rPr>
        <w:t>.</w:t>
      </w:r>
      <w:r w:rsidR="00316FC1" w:rsidRPr="007B6E39">
        <w:rPr>
          <w:rFonts w:ascii="Book Antiqua" w:hAnsi="Book Antiqua" w:cstheme="majorBidi"/>
          <w:b/>
          <w:kern w:val="0"/>
          <w:sz w:val="24"/>
          <w:szCs w:val="24"/>
        </w:rPr>
        <w:t xml:space="preserve"> </w:t>
      </w:r>
      <w:r w:rsidR="00357C05" w:rsidRPr="007B6E39">
        <w:rPr>
          <w:rFonts w:ascii="Book Antiqua" w:hAnsi="Book Antiqua" w:cstheme="majorBidi"/>
          <w:bCs/>
          <w:kern w:val="0"/>
          <w:sz w:val="24"/>
          <w:szCs w:val="24"/>
        </w:rPr>
        <w:t xml:space="preserve">DBP: </w:t>
      </w:r>
      <w:r w:rsidR="00CC4CE1" w:rsidRPr="007B6E39">
        <w:rPr>
          <w:rFonts w:ascii="Book Antiqua" w:hAnsi="Book Antiqua" w:cstheme="majorBidi"/>
          <w:bCs/>
          <w:kern w:val="0"/>
          <w:sz w:val="24"/>
          <w:szCs w:val="24"/>
        </w:rPr>
        <w:t>D</w:t>
      </w:r>
      <w:r w:rsidR="00357C05" w:rsidRPr="007B6E39">
        <w:rPr>
          <w:rFonts w:ascii="Book Antiqua" w:hAnsi="Book Antiqua" w:cstheme="majorBidi"/>
          <w:bCs/>
          <w:kern w:val="0"/>
          <w:sz w:val="24"/>
          <w:szCs w:val="24"/>
        </w:rPr>
        <w:t>iastolic blood pressure</w:t>
      </w:r>
      <w:r w:rsidR="00DF2BD1" w:rsidRPr="007B6E39">
        <w:rPr>
          <w:rFonts w:ascii="Book Antiqua" w:hAnsi="Book Antiqua" w:cstheme="majorBidi"/>
          <w:bCs/>
          <w:kern w:val="0"/>
          <w:sz w:val="24"/>
          <w:szCs w:val="24"/>
        </w:rPr>
        <w:t>;</w:t>
      </w:r>
      <w:r w:rsidR="00357C05" w:rsidRPr="007B6E39">
        <w:rPr>
          <w:rFonts w:ascii="Book Antiqua" w:hAnsi="Book Antiqua" w:cstheme="majorBidi"/>
          <w:bCs/>
          <w:kern w:val="0"/>
          <w:sz w:val="24"/>
          <w:szCs w:val="24"/>
        </w:rPr>
        <w:t xml:space="preserve"> </w:t>
      </w:r>
      <w:r w:rsidR="00A05F97" w:rsidRPr="007B6E39">
        <w:rPr>
          <w:rFonts w:ascii="Book Antiqua" w:hAnsi="Book Antiqua" w:cstheme="majorBidi"/>
          <w:bCs/>
          <w:kern w:val="0"/>
          <w:sz w:val="24"/>
          <w:szCs w:val="24"/>
        </w:rPr>
        <w:t xml:space="preserve">HR: </w:t>
      </w:r>
      <w:r w:rsidR="00DF2BD1" w:rsidRPr="007B6E39">
        <w:rPr>
          <w:rFonts w:ascii="Book Antiqua" w:hAnsi="Book Antiqua" w:cstheme="majorBidi"/>
          <w:bCs/>
          <w:kern w:val="0"/>
          <w:sz w:val="24"/>
          <w:szCs w:val="24"/>
        </w:rPr>
        <w:t>H</w:t>
      </w:r>
      <w:r w:rsidR="00A05F97" w:rsidRPr="007B6E39">
        <w:rPr>
          <w:rFonts w:ascii="Book Antiqua" w:hAnsi="Book Antiqua" w:cstheme="majorBidi"/>
          <w:bCs/>
          <w:kern w:val="0"/>
          <w:sz w:val="24"/>
          <w:szCs w:val="24"/>
        </w:rPr>
        <w:t>eart rate</w:t>
      </w:r>
      <w:r w:rsidR="005C4D98" w:rsidRPr="007B6E39">
        <w:rPr>
          <w:rFonts w:ascii="Book Antiqua" w:hAnsi="Book Antiqua" w:cstheme="majorBidi"/>
          <w:bCs/>
          <w:kern w:val="0"/>
          <w:sz w:val="24"/>
          <w:szCs w:val="24"/>
        </w:rPr>
        <w:t>; SBP: Systolic blood pressure</w:t>
      </w:r>
      <w:r w:rsidR="00316FC1" w:rsidRPr="007B6E39">
        <w:rPr>
          <w:rFonts w:ascii="Book Antiqua" w:hAnsi="Book Antiqua" w:cstheme="majorBidi"/>
          <w:bCs/>
          <w:kern w:val="0"/>
          <w:sz w:val="24"/>
          <w:szCs w:val="24"/>
        </w:rPr>
        <w:t>.</w:t>
      </w:r>
      <w:r w:rsidR="00A05F97" w:rsidRPr="007B6E39">
        <w:rPr>
          <w:rFonts w:ascii="Book Antiqua" w:hAnsi="Book Antiqua" w:cstheme="majorBidi"/>
          <w:bCs/>
          <w:kern w:val="0"/>
          <w:sz w:val="24"/>
          <w:szCs w:val="24"/>
        </w:rPr>
        <w:t xml:space="preserve"> </w:t>
      </w:r>
    </w:p>
    <w:p w14:paraId="54DE69CC" w14:textId="77777777" w:rsidR="004F34AF" w:rsidRDefault="004F34AF" w:rsidP="007B6E39">
      <w:pPr>
        <w:wordWrap/>
        <w:snapToGrid w:val="0"/>
        <w:spacing w:after="0" w:line="360" w:lineRule="auto"/>
        <w:rPr>
          <w:rFonts w:ascii="Book Antiqua" w:eastAsia="Malgun Gothic" w:hAnsi="Book Antiqua" w:cs="Arial"/>
          <w:kern w:val="0"/>
          <w:sz w:val="24"/>
          <w:szCs w:val="24"/>
        </w:rPr>
        <w:sectPr w:rsidR="004F34AF" w:rsidSect="004F34AF">
          <w:pgSz w:w="11906" w:h="16838"/>
          <w:pgMar w:top="1440" w:right="1440" w:bottom="1440" w:left="1440" w:header="850" w:footer="562" w:gutter="0"/>
          <w:cols w:space="425"/>
          <w:docGrid w:linePitch="360"/>
        </w:sectPr>
      </w:pPr>
    </w:p>
    <w:p w14:paraId="5CDAD688" w14:textId="31BF9B21" w:rsidR="00566DA2" w:rsidRPr="0052079A" w:rsidRDefault="00A34296" w:rsidP="007B6E39">
      <w:pPr>
        <w:wordWrap/>
        <w:snapToGrid w:val="0"/>
        <w:spacing w:after="0" w:line="360" w:lineRule="auto"/>
        <w:rPr>
          <w:rFonts w:ascii="Book Antiqua" w:eastAsia="Malgun Gothic" w:hAnsi="Book Antiqua" w:cs="Arial"/>
          <w:b/>
          <w:kern w:val="0"/>
          <w:sz w:val="24"/>
          <w:szCs w:val="24"/>
        </w:rPr>
      </w:pPr>
      <w:r w:rsidRPr="0052079A">
        <w:rPr>
          <w:rFonts w:ascii="Book Antiqua" w:eastAsia="Malgun Gothic" w:hAnsi="Book Antiqua" w:cs="Arial"/>
          <w:b/>
          <w:kern w:val="0"/>
          <w:sz w:val="24"/>
          <w:szCs w:val="24"/>
        </w:rPr>
        <w:lastRenderedPageBreak/>
        <w:t xml:space="preserve">Table 1 </w:t>
      </w:r>
      <w:r w:rsidRPr="0052079A">
        <w:rPr>
          <w:rFonts w:ascii="Book Antiqua" w:hAnsi="Book Antiqua" w:cstheme="majorBidi"/>
          <w:b/>
          <w:kern w:val="0"/>
          <w:sz w:val="24"/>
          <w:szCs w:val="24"/>
        </w:rPr>
        <w:t>Serial changes in the laboratory parameters in perioperative period</w:t>
      </w:r>
    </w:p>
    <w:tbl>
      <w:tblPr>
        <w:tblW w:w="0" w:type="auto"/>
        <w:tblInd w:w="93" w:type="dxa"/>
        <w:tblBorders>
          <w:top w:val="single" w:sz="4" w:space="0" w:color="auto"/>
          <w:bottom w:val="single" w:sz="4" w:space="0" w:color="auto"/>
        </w:tblBorders>
        <w:tblLayout w:type="fixed"/>
        <w:tblLook w:val="04A0" w:firstRow="1" w:lastRow="0" w:firstColumn="1" w:lastColumn="0" w:noHBand="0" w:noVBand="1"/>
      </w:tblPr>
      <w:tblGrid>
        <w:gridCol w:w="1291"/>
        <w:gridCol w:w="851"/>
        <w:gridCol w:w="850"/>
        <w:gridCol w:w="851"/>
        <w:gridCol w:w="850"/>
        <w:gridCol w:w="709"/>
        <w:gridCol w:w="709"/>
        <w:gridCol w:w="992"/>
        <w:gridCol w:w="1417"/>
        <w:gridCol w:w="851"/>
        <w:gridCol w:w="1417"/>
        <w:gridCol w:w="1134"/>
        <w:gridCol w:w="851"/>
        <w:gridCol w:w="1308"/>
      </w:tblGrid>
      <w:tr w:rsidR="0052079A" w:rsidRPr="001B3649" w14:paraId="5CF75300" w14:textId="77777777" w:rsidTr="00BD625C">
        <w:trPr>
          <w:trHeight w:val="370"/>
        </w:trPr>
        <w:tc>
          <w:tcPr>
            <w:tcW w:w="1291" w:type="dxa"/>
            <w:tcBorders>
              <w:top w:val="single" w:sz="4" w:space="0" w:color="auto"/>
              <w:bottom w:val="single" w:sz="4" w:space="0" w:color="auto"/>
            </w:tcBorders>
            <w:shd w:val="clear" w:color="auto" w:fill="auto"/>
            <w:noWrap/>
            <w:vAlign w:val="bottom"/>
            <w:hideMark/>
          </w:tcPr>
          <w:p w14:paraId="31672AA2"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Time</w:t>
            </w:r>
          </w:p>
        </w:tc>
        <w:tc>
          <w:tcPr>
            <w:tcW w:w="851" w:type="dxa"/>
            <w:tcBorders>
              <w:top w:val="single" w:sz="4" w:space="0" w:color="auto"/>
              <w:bottom w:val="single" w:sz="4" w:space="0" w:color="auto"/>
            </w:tcBorders>
            <w:shd w:val="clear" w:color="auto" w:fill="auto"/>
            <w:noWrap/>
            <w:vAlign w:val="bottom"/>
            <w:hideMark/>
          </w:tcPr>
          <w:p w14:paraId="5DDB4EC2"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CK, 56-244 IU/L</w:t>
            </w:r>
          </w:p>
        </w:tc>
        <w:tc>
          <w:tcPr>
            <w:tcW w:w="850" w:type="dxa"/>
            <w:tcBorders>
              <w:top w:val="single" w:sz="4" w:space="0" w:color="auto"/>
              <w:bottom w:val="single" w:sz="4" w:space="0" w:color="auto"/>
            </w:tcBorders>
            <w:shd w:val="clear" w:color="auto" w:fill="auto"/>
            <w:noWrap/>
            <w:vAlign w:val="bottom"/>
            <w:hideMark/>
          </w:tcPr>
          <w:p w14:paraId="41695460"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AST, 5-37 U/L</w:t>
            </w:r>
          </w:p>
        </w:tc>
        <w:tc>
          <w:tcPr>
            <w:tcW w:w="851" w:type="dxa"/>
            <w:tcBorders>
              <w:top w:val="single" w:sz="4" w:space="0" w:color="auto"/>
              <w:bottom w:val="single" w:sz="4" w:space="0" w:color="auto"/>
            </w:tcBorders>
            <w:shd w:val="clear" w:color="auto" w:fill="auto"/>
            <w:noWrap/>
            <w:vAlign w:val="bottom"/>
            <w:hideMark/>
          </w:tcPr>
          <w:p w14:paraId="00D6AFEF"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LDH, 160-520 U/L</w:t>
            </w:r>
          </w:p>
        </w:tc>
        <w:tc>
          <w:tcPr>
            <w:tcW w:w="850" w:type="dxa"/>
            <w:tcBorders>
              <w:top w:val="single" w:sz="4" w:space="0" w:color="auto"/>
              <w:bottom w:val="single" w:sz="4" w:space="0" w:color="auto"/>
            </w:tcBorders>
            <w:shd w:val="clear" w:color="auto" w:fill="auto"/>
            <w:noWrap/>
            <w:vAlign w:val="bottom"/>
            <w:hideMark/>
          </w:tcPr>
          <w:p w14:paraId="47281B1F"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BUN, 8-22 mg/dL</w:t>
            </w:r>
          </w:p>
        </w:tc>
        <w:tc>
          <w:tcPr>
            <w:tcW w:w="709" w:type="dxa"/>
            <w:tcBorders>
              <w:top w:val="single" w:sz="4" w:space="0" w:color="auto"/>
              <w:bottom w:val="single" w:sz="4" w:space="0" w:color="auto"/>
            </w:tcBorders>
            <w:shd w:val="clear" w:color="auto" w:fill="auto"/>
            <w:noWrap/>
            <w:vAlign w:val="bottom"/>
            <w:hideMark/>
          </w:tcPr>
          <w:p w14:paraId="68A5500C"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Cr, 0.8-1.2 mg/dL</w:t>
            </w:r>
          </w:p>
        </w:tc>
        <w:tc>
          <w:tcPr>
            <w:tcW w:w="709" w:type="dxa"/>
            <w:tcBorders>
              <w:top w:val="single" w:sz="4" w:space="0" w:color="auto"/>
              <w:bottom w:val="single" w:sz="4" w:space="0" w:color="auto"/>
            </w:tcBorders>
            <w:shd w:val="clear" w:color="auto" w:fill="auto"/>
            <w:noWrap/>
            <w:vAlign w:val="bottom"/>
            <w:hideMark/>
          </w:tcPr>
          <w:p w14:paraId="28FCD538"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 xml:space="preserve">K, 3.5-5.0 </w:t>
            </w:r>
            <w:proofErr w:type="spellStart"/>
            <w:r w:rsidRPr="001B3649">
              <w:rPr>
                <w:rFonts w:ascii="Book Antiqua" w:eastAsia="等线" w:hAnsi="Book Antiqua" w:cs="宋体"/>
                <w:b/>
                <w:color w:val="000000"/>
                <w:kern w:val="0"/>
                <w:sz w:val="24"/>
                <w:szCs w:val="24"/>
                <w:lang w:eastAsia="zh-CN"/>
              </w:rPr>
              <w:t>mEq</w:t>
            </w:r>
            <w:proofErr w:type="spellEnd"/>
            <w:r w:rsidRPr="001B3649">
              <w:rPr>
                <w:rFonts w:ascii="Book Antiqua" w:eastAsia="等线" w:hAnsi="Book Antiqua" w:cs="宋体"/>
                <w:b/>
                <w:color w:val="000000"/>
                <w:kern w:val="0"/>
                <w:sz w:val="24"/>
                <w:szCs w:val="24"/>
                <w:lang w:eastAsia="zh-CN"/>
              </w:rPr>
              <w:t>/L</w:t>
            </w:r>
          </w:p>
        </w:tc>
        <w:tc>
          <w:tcPr>
            <w:tcW w:w="992" w:type="dxa"/>
            <w:tcBorders>
              <w:top w:val="single" w:sz="4" w:space="0" w:color="auto"/>
              <w:bottom w:val="single" w:sz="4" w:space="0" w:color="auto"/>
            </w:tcBorders>
            <w:shd w:val="clear" w:color="auto" w:fill="auto"/>
            <w:noWrap/>
            <w:vAlign w:val="bottom"/>
            <w:hideMark/>
          </w:tcPr>
          <w:p w14:paraId="068C9EA9" w14:textId="733EEB3C" w:rsidR="00A34296" w:rsidRPr="001B3649" w:rsidRDefault="00A34296" w:rsidP="008C5AAD">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Platelet count, 150-400</w:t>
            </w:r>
            <w:r w:rsidR="008C5AAD">
              <w:rPr>
                <w:rFonts w:ascii="Book Antiqua" w:eastAsia="等线" w:hAnsi="Book Antiqua" w:cs="宋体" w:hint="eastAsia"/>
                <w:b/>
                <w:color w:val="000000"/>
                <w:kern w:val="0"/>
                <w:sz w:val="24"/>
                <w:szCs w:val="24"/>
                <w:lang w:eastAsia="zh-CN"/>
              </w:rPr>
              <w:t xml:space="preserve"> </w:t>
            </w:r>
            <w:r w:rsidR="008C5AAD" w:rsidRPr="008C5AAD">
              <w:rPr>
                <w:rFonts w:ascii="Book Antiqua" w:eastAsia="等线" w:hAnsi="Book Antiqua" w:cs="宋体" w:hint="eastAsia"/>
                <w:b/>
                <w:color w:val="000000"/>
                <w:kern w:val="0"/>
                <w:sz w:val="24"/>
                <w:szCs w:val="24"/>
                <w:lang w:eastAsia="zh-CN"/>
              </w:rPr>
              <w:t>×</w:t>
            </w:r>
            <w:r w:rsidRPr="001B3649">
              <w:rPr>
                <w:rFonts w:ascii="Book Antiqua" w:eastAsia="等线" w:hAnsi="Book Antiqua" w:cs="宋体"/>
                <w:b/>
                <w:color w:val="000000"/>
                <w:kern w:val="0"/>
                <w:sz w:val="24"/>
                <w:szCs w:val="24"/>
                <w:lang w:eastAsia="zh-CN"/>
              </w:rPr>
              <w:t>10</w:t>
            </w:r>
            <w:r w:rsidRPr="001B3649">
              <w:rPr>
                <w:rFonts w:ascii="Book Antiqua" w:eastAsia="等线" w:hAnsi="Book Antiqua" w:cs="宋体"/>
                <w:b/>
                <w:bCs/>
                <w:color w:val="000000"/>
                <w:kern w:val="0"/>
                <w:sz w:val="24"/>
                <w:szCs w:val="24"/>
                <w:vertAlign w:val="superscript"/>
                <w:lang w:eastAsia="zh-CN"/>
              </w:rPr>
              <w:t>3</w:t>
            </w:r>
            <w:r w:rsidRPr="001B3649">
              <w:rPr>
                <w:rFonts w:ascii="Book Antiqua" w:eastAsia="等线" w:hAnsi="Book Antiqua" w:cs="宋体"/>
                <w:b/>
                <w:bCs/>
                <w:color w:val="000000"/>
                <w:kern w:val="0"/>
                <w:sz w:val="24"/>
                <w:szCs w:val="24"/>
                <w:lang w:eastAsia="zh-CN"/>
              </w:rPr>
              <w:t>/mL</w:t>
            </w:r>
          </w:p>
        </w:tc>
        <w:tc>
          <w:tcPr>
            <w:tcW w:w="1417" w:type="dxa"/>
            <w:tcBorders>
              <w:top w:val="single" w:sz="4" w:space="0" w:color="auto"/>
              <w:bottom w:val="single" w:sz="4" w:space="0" w:color="auto"/>
            </w:tcBorders>
            <w:shd w:val="clear" w:color="auto" w:fill="auto"/>
            <w:noWrap/>
            <w:vAlign w:val="bottom"/>
            <w:hideMark/>
          </w:tcPr>
          <w:p w14:paraId="5BAF80A6" w14:textId="5183B3FC" w:rsidR="00A34296" w:rsidRPr="001B3649" w:rsidRDefault="0052079A"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Pr>
                <w:rFonts w:ascii="Book Antiqua" w:eastAsia="等线" w:hAnsi="Book Antiqua" w:cs="宋体"/>
                <w:b/>
                <w:color w:val="000000"/>
                <w:kern w:val="0"/>
                <w:sz w:val="24"/>
                <w:szCs w:val="24"/>
                <w:lang w:eastAsia="zh-CN"/>
              </w:rPr>
              <w:t>PT/</w:t>
            </w:r>
            <w:proofErr w:type="spellStart"/>
            <w:r>
              <w:rPr>
                <w:rFonts w:ascii="Book Antiqua" w:eastAsia="等线" w:hAnsi="Book Antiqua" w:cs="宋体"/>
                <w:b/>
                <w:color w:val="000000"/>
                <w:kern w:val="0"/>
                <w:sz w:val="24"/>
                <w:szCs w:val="24"/>
                <w:lang w:eastAsia="zh-CN"/>
              </w:rPr>
              <w:t>aPTT</w:t>
            </w:r>
            <w:proofErr w:type="spellEnd"/>
            <w:r>
              <w:rPr>
                <w:rFonts w:ascii="Book Antiqua" w:eastAsia="等线" w:hAnsi="Book Antiqua" w:cs="宋体"/>
                <w:b/>
                <w:color w:val="000000"/>
                <w:kern w:val="0"/>
                <w:sz w:val="24"/>
                <w:szCs w:val="24"/>
                <w:lang w:eastAsia="zh-CN"/>
              </w:rPr>
              <w:t>, 10.4-13.5/36.0-39.0 s</w:t>
            </w:r>
          </w:p>
        </w:tc>
        <w:tc>
          <w:tcPr>
            <w:tcW w:w="851" w:type="dxa"/>
            <w:tcBorders>
              <w:top w:val="single" w:sz="4" w:space="0" w:color="auto"/>
              <w:bottom w:val="single" w:sz="4" w:space="0" w:color="auto"/>
            </w:tcBorders>
            <w:shd w:val="clear" w:color="auto" w:fill="auto"/>
            <w:noWrap/>
            <w:vAlign w:val="bottom"/>
            <w:hideMark/>
          </w:tcPr>
          <w:p w14:paraId="76E7568A"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PT INR, 0.85-1.15 INR</w:t>
            </w:r>
          </w:p>
        </w:tc>
        <w:tc>
          <w:tcPr>
            <w:tcW w:w="1417" w:type="dxa"/>
            <w:tcBorders>
              <w:top w:val="single" w:sz="4" w:space="0" w:color="auto"/>
              <w:bottom w:val="single" w:sz="4" w:space="0" w:color="auto"/>
            </w:tcBorders>
            <w:shd w:val="clear" w:color="auto" w:fill="auto"/>
            <w:noWrap/>
            <w:vAlign w:val="bottom"/>
            <w:hideMark/>
          </w:tcPr>
          <w:p w14:paraId="23EFDE1A"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Fibrinogen, 170-410 mg/dL</w:t>
            </w:r>
          </w:p>
        </w:tc>
        <w:tc>
          <w:tcPr>
            <w:tcW w:w="1134" w:type="dxa"/>
            <w:tcBorders>
              <w:top w:val="single" w:sz="4" w:space="0" w:color="auto"/>
              <w:bottom w:val="single" w:sz="4" w:space="0" w:color="auto"/>
            </w:tcBorders>
            <w:shd w:val="clear" w:color="auto" w:fill="auto"/>
            <w:noWrap/>
            <w:vAlign w:val="bottom"/>
            <w:hideMark/>
          </w:tcPr>
          <w:p w14:paraId="44284990"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D-dimer, 0-0.55 mg/mL</w:t>
            </w:r>
          </w:p>
        </w:tc>
        <w:tc>
          <w:tcPr>
            <w:tcW w:w="851" w:type="dxa"/>
            <w:tcBorders>
              <w:top w:val="single" w:sz="4" w:space="0" w:color="auto"/>
              <w:bottom w:val="single" w:sz="4" w:space="0" w:color="auto"/>
            </w:tcBorders>
            <w:shd w:val="clear" w:color="auto" w:fill="auto"/>
            <w:noWrap/>
            <w:vAlign w:val="bottom"/>
            <w:hideMark/>
          </w:tcPr>
          <w:p w14:paraId="589AE30A"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FDP, 0-5 mg/mL</w:t>
            </w:r>
          </w:p>
        </w:tc>
        <w:tc>
          <w:tcPr>
            <w:tcW w:w="1308" w:type="dxa"/>
            <w:tcBorders>
              <w:top w:val="single" w:sz="4" w:space="0" w:color="auto"/>
              <w:bottom w:val="single" w:sz="4" w:space="0" w:color="auto"/>
            </w:tcBorders>
            <w:shd w:val="clear" w:color="auto" w:fill="auto"/>
            <w:noWrap/>
            <w:vAlign w:val="bottom"/>
            <w:hideMark/>
          </w:tcPr>
          <w:p w14:paraId="4904ECA5" w14:textId="77777777" w:rsidR="00A34296" w:rsidRPr="001B3649" w:rsidRDefault="00A34296" w:rsidP="001B3649">
            <w:pPr>
              <w:widowControl/>
              <w:wordWrap/>
              <w:autoSpaceDE/>
              <w:autoSpaceDN/>
              <w:spacing w:after="0" w:line="360" w:lineRule="auto"/>
              <w:jc w:val="left"/>
              <w:rPr>
                <w:rFonts w:ascii="Book Antiqua" w:eastAsia="等线" w:hAnsi="Book Antiqua" w:cs="宋体"/>
                <w:b/>
                <w:color w:val="000000"/>
                <w:kern w:val="0"/>
                <w:sz w:val="24"/>
                <w:szCs w:val="24"/>
                <w:lang w:eastAsia="zh-CN"/>
              </w:rPr>
            </w:pPr>
            <w:r w:rsidRPr="001B3649">
              <w:rPr>
                <w:rFonts w:ascii="Book Antiqua" w:eastAsia="等线" w:hAnsi="Book Antiqua" w:cs="宋体"/>
                <w:b/>
                <w:color w:val="000000"/>
                <w:kern w:val="0"/>
                <w:sz w:val="24"/>
                <w:szCs w:val="24"/>
                <w:lang w:eastAsia="zh-CN"/>
              </w:rPr>
              <w:t>pH</w:t>
            </w:r>
          </w:p>
        </w:tc>
      </w:tr>
      <w:tr w:rsidR="0052079A" w:rsidRPr="001B3649" w14:paraId="029110F3" w14:textId="77777777" w:rsidTr="00BD625C">
        <w:trPr>
          <w:trHeight w:val="280"/>
        </w:trPr>
        <w:tc>
          <w:tcPr>
            <w:tcW w:w="1291" w:type="dxa"/>
            <w:tcBorders>
              <w:top w:val="single" w:sz="4" w:space="0" w:color="auto"/>
            </w:tcBorders>
            <w:shd w:val="clear" w:color="auto" w:fill="auto"/>
            <w:noWrap/>
            <w:vAlign w:val="bottom"/>
            <w:hideMark/>
          </w:tcPr>
          <w:p w14:paraId="173817C5"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Preop.</w:t>
            </w:r>
          </w:p>
        </w:tc>
        <w:tc>
          <w:tcPr>
            <w:tcW w:w="851" w:type="dxa"/>
            <w:tcBorders>
              <w:top w:val="single" w:sz="4" w:space="0" w:color="auto"/>
            </w:tcBorders>
            <w:shd w:val="clear" w:color="auto" w:fill="auto"/>
            <w:noWrap/>
            <w:vAlign w:val="bottom"/>
            <w:hideMark/>
          </w:tcPr>
          <w:p w14:paraId="5DF4A234"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tcBorders>
              <w:top w:val="single" w:sz="4" w:space="0" w:color="auto"/>
            </w:tcBorders>
            <w:shd w:val="clear" w:color="auto" w:fill="auto"/>
            <w:noWrap/>
            <w:vAlign w:val="bottom"/>
            <w:hideMark/>
          </w:tcPr>
          <w:p w14:paraId="0CFF833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27</w:t>
            </w:r>
          </w:p>
        </w:tc>
        <w:tc>
          <w:tcPr>
            <w:tcW w:w="851" w:type="dxa"/>
            <w:tcBorders>
              <w:top w:val="single" w:sz="4" w:space="0" w:color="auto"/>
            </w:tcBorders>
            <w:shd w:val="clear" w:color="auto" w:fill="auto"/>
            <w:noWrap/>
            <w:vAlign w:val="bottom"/>
            <w:hideMark/>
          </w:tcPr>
          <w:p w14:paraId="415A15D9"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tcBorders>
              <w:top w:val="single" w:sz="4" w:space="0" w:color="auto"/>
            </w:tcBorders>
            <w:shd w:val="clear" w:color="auto" w:fill="auto"/>
            <w:noWrap/>
            <w:vAlign w:val="bottom"/>
            <w:hideMark/>
          </w:tcPr>
          <w:p w14:paraId="3804EE23"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w:t>
            </w:r>
          </w:p>
        </w:tc>
        <w:tc>
          <w:tcPr>
            <w:tcW w:w="709" w:type="dxa"/>
            <w:tcBorders>
              <w:top w:val="single" w:sz="4" w:space="0" w:color="auto"/>
            </w:tcBorders>
            <w:shd w:val="clear" w:color="auto" w:fill="auto"/>
            <w:noWrap/>
            <w:vAlign w:val="bottom"/>
            <w:hideMark/>
          </w:tcPr>
          <w:p w14:paraId="3030996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0.8</w:t>
            </w:r>
          </w:p>
        </w:tc>
        <w:tc>
          <w:tcPr>
            <w:tcW w:w="709" w:type="dxa"/>
            <w:tcBorders>
              <w:top w:val="single" w:sz="4" w:space="0" w:color="auto"/>
            </w:tcBorders>
            <w:shd w:val="clear" w:color="auto" w:fill="auto"/>
            <w:noWrap/>
            <w:vAlign w:val="bottom"/>
            <w:hideMark/>
          </w:tcPr>
          <w:p w14:paraId="537A7C81"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4.1</w:t>
            </w:r>
          </w:p>
        </w:tc>
        <w:tc>
          <w:tcPr>
            <w:tcW w:w="992" w:type="dxa"/>
            <w:tcBorders>
              <w:top w:val="single" w:sz="4" w:space="0" w:color="auto"/>
            </w:tcBorders>
            <w:shd w:val="clear" w:color="auto" w:fill="auto"/>
            <w:noWrap/>
            <w:vAlign w:val="bottom"/>
            <w:hideMark/>
          </w:tcPr>
          <w:p w14:paraId="1D074A8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111</w:t>
            </w:r>
          </w:p>
        </w:tc>
        <w:tc>
          <w:tcPr>
            <w:tcW w:w="1417" w:type="dxa"/>
            <w:tcBorders>
              <w:top w:val="single" w:sz="4" w:space="0" w:color="auto"/>
            </w:tcBorders>
            <w:shd w:val="clear" w:color="auto" w:fill="auto"/>
            <w:noWrap/>
            <w:vAlign w:val="bottom"/>
            <w:hideMark/>
          </w:tcPr>
          <w:p w14:paraId="3BC261C6"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11.3/30.8</w:t>
            </w:r>
          </w:p>
        </w:tc>
        <w:tc>
          <w:tcPr>
            <w:tcW w:w="851" w:type="dxa"/>
            <w:tcBorders>
              <w:top w:val="single" w:sz="4" w:space="0" w:color="auto"/>
            </w:tcBorders>
            <w:shd w:val="clear" w:color="auto" w:fill="auto"/>
            <w:noWrap/>
            <w:vAlign w:val="bottom"/>
            <w:hideMark/>
          </w:tcPr>
          <w:p w14:paraId="2B2DCF22"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w:t>
            </w:r>
          </w:p>
        </w:tc>
        <w:tc>
          <w:tcPr>
            <w:tcW w:w="1417" w:type="dxa"/>
            <w:tcBorders>
              <w:top w:val="single" w:sz="4" w:space="0" w:color="auto"/>
            </w:tcBorders>
            <w:shd w:val="clear" w:color="auto" w:fill="auto"/>
            <w:noWrap/>
            <w:vAlign w:val="bottom"/>
            <w:hideMark/>
          </w:tcPr>
          <w:p w14:paraId="17701BE7"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1134" w:type="dxa"/>
            <w:tcBorders>
              <w:top w:val="single" w:sz="4" w:space="0" w:color="auto"/>
            </w:tcBorders>
            <w:shd w:val="clear" w:color="auto" w:fill="auto"/>
            <w:noWrap/>
            <w:vAlign w:val="bottom"/>
            <w:hideMark/>
          </w:tcPr>
          <w:p w14:paraId="42EB2A82"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1" w:type="dxa"/>
            <w:tcBorders>
              <w:top w:val="single" w:sz="4" w:space="0" w:color="auto"/>
            </w:tcBorders>
            <w:shd w:val="clear" w:color="auto" w:fill="auto"/>
            <w:noWrap/>
            <w:vAlign w:val="bottom"/>
            <w:hideMark/>
          </w:tcPr>
          <w:p w14:paraId="52CAA2E7"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1308" w:type="dxa"/>
            <w:tcBorders>
              <w:top w:val="single" w:sz="4" w:space="0" w:color="auto"/>
            </w:tcBorders>
            <w:shd w:val="clear" w:color="auto" w:fill="auto"/>
            <w:noWrap/>
            <w:vAlign w:val="bottom"/>
            <w:hideMark/>
          </w:tcPr>
          <w:p w14:paraId="42D8646A"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r>
      <w:tr w:rsidR="0052079A" w:rsidRPr="001B3649" w14:paraId="2E8327DE" w14:textId="77777777" w:rsidTr="00BD625C">
        <w:trPr>
          <w:trHeight w:val="280"/>
        </w:trPr>
        <w:tc>
          <w:tcPr>
            <w:tcW w:w="1291" w:type="dxa"/>
            <w:shd w:val="clear" w:color="auto" w:fill="auto"/>
            <w:noWrap/>
            <w:vAlign w:val="bottom"/>
            <w:hideMark/>
          </w:tcPr>
          <w:p w14:paraId="1243F6F9"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After surgery</w:t>
            </w:r>
          </w:p>
        </w:tc>
        <w:tc>
          <w:tcPr>
            <w:tcW w:w="851" w:type="dxa"/>
            <w:shd w:val="clear" w:color="auto" w:fill="auto"/>
            <w:noWrap/>
            <w:vAlign w:val="bottom"/>
            <w:hideMark/>
          </w:tcPr>
          <w:p w14:paraId="546666E1"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111</w:t>
            </w:r>
          </w:p>
        </w:tc>
        <w:tc>
          <w:tcPr>
            <w:tcW w:w="850" w:type="dxa"/>
            <w:shd w:val="clear" w:color="auto" w:fill="auto"/>
            <w:noWrap/>
            <w:vAlign w:val="bottom"/>
            <w:hideMark/>
          </w:tcPr>
          <w:p w14:paraId="7785ADF6"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26</w:t>
            </w:r>
          </w:p>
        </w:tc>
        <w:tc>
          <w:tcPr>
            <w:tcW w:w="851" w:type="dxa"/>
            <w:shd w:val="clear" w:color="auto" w:fill="auto"/>
            <w:noWrap/>
            <w:vAlign w:val="bottom"/>
            <w:hideMark/>
          </w:tcPr>
          <w:p w14:paraId="5E6FA99B"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shd w:val="clear" w:color="auto" w:fill="auto"/>
            <w:noWrap/>
            <w:vAlign w:val="bottom"/>
            <w:hideMark/>
          </w:tcPr>
          <w:p w14:paraId="7CCA873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10.4</w:t>
            </w:r>
          </w:p>
        </w:tc>
        <w:tc>
          <w:tcPr>
            <w:tcW w:w="709" w:type="dxa"/>
            <w:shd w:val="clear" w:color="auto" w:fill="auto"/>
            <w:noWrap/>
            <w:vAlign w:val="bottom"/>
            <w:hideMark/>
          </w:tcPr>
          <w:p w14:paraId="00B2E02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0.7</w:t>
            </w:r>
          </w:p>
        </w:tc>
        <w:tc>
          <w:tcPr>
            <w:tcW w:w="709" w:type="dxa"/>
            <w:shd w:val="clear" w:color="auto" w:fill="auto"/>
            <w:noWrap/>
            <w:vAlign w:val="bottom"/>
            <w:hideMark/>
          </w:tcPr>
          <w:p w14:paraId="694E7D4D"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3.5</w:t>
            </w:r>
          </w:p>
        </w:tc>
        <w:tc>
          <w:tcPr>
            <w:tcW w:w="992" w:type="dxa"/>
            <w:shd w:val="clear" w:color="auto" w:fill="auto"/>
            <w:noWrap/>
            <w:vAlign w:val="bottom"/>
            <w:hideMark/>
          </w:tcPr>
          <w:p w14:paraId="0329EF35"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91</w:t>
            </w:r>
          </w:p>
        </w:tc>
        <w:tc>
          <w:tcPr>
            <w:tcW w:w="1417" w:type="dxa"/>
            <w:shd w:val="clear" w:color="auto" w:fill="auto"/>
            <w:noWrap/>
            <w:vAlign w:val="bottom"/>
            <w:hideMark/>
          </w:tcPr>
          <w:p w14:paraId="7ACA8956"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12.2/28.8</w:t>
            </w:r>
          </w:p>
        </w:tc>
        <w:tc>
          <w:tcPr>
            <w:tcW w:w="851" w:type="dxa"/>
            <w:shd w:val="clear" w:color="auto" w:fill="auto"/>
            <w:noWrap/>
            <w:vAlign w:val="bottom"/>
            <w:hideMark/>
          </w:tcPr>
          <w:p w14:paraId="4703943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1.09</w:t>
            </w:r>
          </w:p>
        </w:tc>
        <w:tc>
          <w:tcPr>
            <w:tcW w:w="1417" w:type="dxa"/>
            <w:shd w:val="clear" w:color="auto" w:fill="auto"/>
            <w:noWrap/>
            <w:vAlign w:val="bottom"/>
            <w:hideMark/>
          </w:tcPr>
          <w:p w14:paraId="6F59E901"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198</w:t>
            </w:r>
          </w:p>
        </w:tc>
        <w:tc>
          <w:tcPr>
            <w:tcW w:w="1134" w:type="dxa"/>
            <w:shd w:val="clear" w:color="auto" w:fill="auto"/>
            <w:noWrap/>
            <w:vAlign w:val="bottom"/>
            <w:hideMark/>
          </w:tcPr>
          <w:p w14:paraId="674CC233"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4.14</w:t>
            </w:r>
          </w:p>
        </w:tc>
        <w:tc>
          <w:tcPr>
            <w:tcW w:w="851" w:type="dxa"/>
            <w:shd w:val="clear" w:color="auto" w:fill="auto"/>
            <w:noWrap/>
            <w:vAlign w:val="bottom"/>
            <w:hideMark/>
          </w:tcPr>
          <w:p w14:paraId="06C2FBA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10.2</w:t>
            </w:r>
          </w:p>
        </w:tc>
        <w:tc>
          <w:tcPr>
            <w:tcW w:w="1308" w:type="dxa"/>
            <w:shd w:val="clear" w:color="auto" w:fill="auto"/>
            <w:noWrap/>
            <w:vAlign w:val="bottom"/>
            <w:hideMark/>
          </w:tcPr>
          <w:p w14:paraId="013D7A22"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r>
      <w:tr w:rsidR="0052079A" w:rsidRPr="001B3649" w14:paraId="2123E40E" w14:textId="77777777" w:rsidTr="00BD625C">
        <w:trPr>
          <w:trHeight w:val="280"/>
        </w:trPr>
        <w:tc>
          <w:tcPr>
            <w:tcW w:w="1291" w:type="dxa"/>
            <w:shd w:val="clear" w:color="auto" w:fill="auto"/>
            <w:noWrap/>
            <w:vAlign w:val="bottom"/>
            <w:hideMark/>
          </w:tcPr>
          <w:p w14:paraId="789D4E5B"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19 h after surgery (next day morning)</w:t>
            </w:r>
          </w:p>
        </w:tc>
        <w:tc>
          <w:tcPr>
            <w:tcW w:w="851" w:type="dxa"/>
            <w:shd w:val="clear" w:color="auto" w:fill="auto"/>
            <w:noWrap/>
            <w:vAlign w:val="bottom"/>
            <w:hideMark/>
          </w:tcPr>
          <w:p w14:paraId="45D3F52D"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2763</w:t>
            </w:r>
          </w:p>
        </w:tc>
        <w:tc>
          <w:tcPr>
            <w:tcW w:w="850" w:type="dxa"/>
            <w:shd w:val="clear" w:color="auto" w:fill="auto"/>
            <w:noWrap/>
            <w:vAlign w:val="bottom"/>
            <w:hideMark/>
          </w:tcPr>
          <w:p w14:paraId="6F71A82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93</w:t>
            </w:r>
          </w:p>
        </w:tc>
        <w:tc>
          <w:tcPr>
            <w:tcW w:w="851" w:type="dxa"/>
            <w:shd w:val="clear" w:color="auto" w:fill="auto"/>
            <w:noWrap/>
            <w:vAlign w:val="bottom"/>
            <w:hideMark/>
          </w:tcPr>
          <w:p w14:paraId="764D7E3E"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shd w:val="clear" w:color="auto" w:fill="auto"/>
            <w:noWrap/>
            <w:vAlign w:val="bottom"/>
            <w:hideMark/>
          </w:tcPr>
          <w:p w14:paraId="15F0FDD9"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15.2</w:t>
            </w:r>
          </w:p>
        </w:tc>
        <w:tc>
          <w:tcPr>
            <w:tcW w:w="709" w:type="dxa"/>
            <w:shd w:val="clear" w:color="auto" w:fill="auto"/>
            <w:noWrap/>
            <w:vAlign w:val="bottom"/>
            <w:hideMark/>
          </w:tcPr>
          <w:p w14:paraId="594721E8"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w:t>
            </w:r>
          </w:p>
        </w:tc>
        <w:tc>
          <w:tcPr>
            <w:tcW w:w="709" w:type="dxa"/>
            <w:shd w:val="clear" w:color="auto" w:fill="auto"/>
            <w:noWrap/>
            <w:vAlign w:val="bottom"/>
            <w:hideMark/>
          </w:tcPr>
          <w:p w14:paraId="18ECA45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3.5</w:t>
            </w:r>
          </w:p>
        </w:tc>
        <w:tc>
          <w:tcPr>
            <w:tcW w:w="992" w:type="dxa"/>
            <w:shd w:val="clear" w:color="auto" w:fill="auto"/>
            <w:noWrap/>
            <w:vAlign w:val="bottom"/>
            <w:hideMark/>
          </w:tcPr>
          <w:p w14:paraId="4969560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52</w:t>
            </w:r>
          </w:p>
        </w:tc>
        <w:tc>
          <w:tcPr>
            <w:tcW w:w="1417" w:type="dxa"/>
            <w:shd w:val="clear" w:color="auto" w:fill="auto"/>
            <w:noWrap/>
            <w:vAlign w:val="bottom"/>
            <w:hideMark/>
          </w:tcPr>
          <w:p w14:paraId="69161BC3"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13.8/32.8</w:t>
            </w:r>
          </w:p>
        </w:tc>
        <w:tc>
          <w:tcPr>
            <w:tcW w:w="851" w:type="dxa"/>
            <w:shd w:val="clear" w:color="auto" w:fill="auto"/>
            <w:noWrap/>
            <w:vAlign w:val="bottom"/>
            <w:hideMark/>
          </w:tcPr>
          <w:p w14:paraId="10340426"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1.24</w:t>
            </w:r>
          </w:p>
        </w:tc>
        <w:tc>
          <w:tcPr>
            <w:tcW w:w="1417" w:type="dxa"/>
            <w:shd w:val="clear" w:color="auto" w:fill="auto"/>
            <w:noWrap/>
            <w:vAlign w:val="bottom"/>
            <w:hideMark/>
          </w:tcPr>
          <w:p w14:paraId="368FE665"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150</w:t>
            </w:r>
          </w:p>
        </w:tc>
        <w:tc>
          <w:tcPr>
            <w:tcW w:w="1134" w:type="dxa"/>
            <w:shd w:val="clear" w:color="auto" w:fill="auto"/>
            <w:noWrap/>
            <w:vAlign w:val="bottom"/>
            <w:hideMark/>
          </w:tcPr>
          <w:p w14:paraId="49867A32"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80</w:t>
            </w:r>
          </w:p>
        </w:tc>
        <w:tc>
          <w:tcPr>
            <w:tcW w:w="851" w:type="dxa"/>
            <w:shd w:val="clear" w:color="auto" w:fill="auto"/>
            <w:noWrap/>
            <w:vAlign w:val="bottom"/>
            <w:hideMark/>
          </w:tcPr>
          <w:p w14:paraId="470AB145"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148</w:t>
            </w:r>
          </w:p>
        </w:tc>
        <w:tc>
          <w:tcPr>
            <w:tcW w:w="1308" w:type="dxa"/>
            <w:shd w:val="clear" w:color="auto" w:fill="auto"/>
            <w:noWrap/>
            <w:vAlign w:val="bottom"/>
            <w:hideMark/>
          </w:tcPr>
          <w:p w14:paraId="003F8D7F"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7.383</w:t>
            </w:r>
          </w:p>
        </w:tc>
      </w:tr>
      <w:tr w:rsidR="0052079A" w:rsidRPr="001B3649" w14:paraId="07792648" w14:textId="77777777" w:rsidTr="00BD625C">
        <w:trPr>
          <w:trHeight w:val="280"/>
        </w:trPr>
        <w:tc>
          <w:tcPr>
            <w:tcW w:w="1291" w:type="dxa"/>
            <w:shd w:val="clear" w:color="auto" w:fill="auto"/>
            <w:noWrap/>
            <w:vAlign w:val="bottom"/>
            <w:hideMark/>
          </w:tcPr>
          <w:p w14:paraId="78F0B949" w14:textId="77777777" w:rsidR="0052079A" w:rsidRPr="001B3649" w:rsidRDefault="0052079A"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 xml:space="preserve">31 h after surgery (during ICU)  </w:t>
            </w:r>
          </w:p>
        </w:tc>
        <w:tc>
          <w:tcPr>
            <w:tcW w:w="851" w:type="dxa"/>
            <w:shd w:val="clear" w:color="auto" w:fill="auto"/>
            <w:vAlign w:val="bottom"/>
          </w:tcPr>
          <w:p w14:paraId="363733DD" w14:textId="77777777" w:rsidR="0052079A" w:rsidRPr="0052079A" w:rsidRDefault="0052079A"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p>
        </w:tc>
        <w:tc>
          <w:tcPr>
            <w:tcW w:w="850" w:type="dxa"/>
            <w:shd w:val="clear" w:color="auto" w:fill="auto"/>
            <w:noWrap/>
            <w:vAlign w:val="bottom"/>
            <w:hideMark/>
          </w:tcPr>
          <w:p w14:paraId="460129B1" w14:textId="00116408"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121</w:t>
            </w:r>
          </w:p>
        </w:tc>
        <w:tc>
          <w:tcPr>
            <w:tcW w:w="851" w:type="dxa"/>
            <w:shd w:val="clear" w:color="auto" w:fill="auto"/>
            <w:noWrap/>
            <w:vAlign w:val="bottom"/>
            <w:hideMark/>
          </w:tcPr>
          <w:p w14:paraId="35A95507"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464</w:t>
            </w:r>
          </w:p>
        </w:tc>
        <w:tc>
          <w:tcPr>
            <w:tcW w:w="850" w:type="dxa"/>
            <w:shd w:val="clear" w:color="auto" w:fill="auto"/>
            <w:noWrap/>
            <w:vAlign w:val="bottom"/>
            <w:hideMark/>
          </w:tcPr>
          <w:p w14:paraId="3C2FAC55"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20.4</w:t>
            </w:r>
          </w:p>
        </w:tc>
        <w:tc>
          <w:tcPr>
            <w:tcW w:w="709" w:type="dxa"/>
            <w:shd w:val="clear" w:color="auto" w:fill="auto"/>
            <w:noWrap/>
            <w:vAlign w:val="bottom"/>
            <w:hideMark/>
          </w:tcPr>
          <w:p w14:paraId="0BF31AF7"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w:t>
            </w:r>
          </w:p>
        </w:tc>
        <w:tc>
          <w:tcPr>
            <w:tcW w:w="709" w:type="dxa"/>
            <w:shd w:val="clear" w:color="auto" w:fill="auto"/>
            <w:noWrap/>
            <w:vAlign w:val="bottom"/>
            <w:hideMark/>
          </w:tcPr>
          <w:p w14:paraId="085E204B"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3.7</w:t>
            </w:r>
          </w:p>
        </w:tc>
        <w:tc>
          <w:tcPr>
            <w:tcW w:w="992" w:type="dxa"/>
            <w:shd w:val="clear" w:color="auto" w:fill="auto"/>
            <w:noWrap/>
            <w:vAlign w:val="bottom"/>
            <w:hideMark/>
          </w:tcPr>
          <w:p w14:paraId="1E099751"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44</w:t>
            </w:r>
          </w:p>
        </w:tc>
        <w:tc>
          <w:tcPr>
            <w:tcW w:w="1417" w:type="dxa"/>
            <w:shd w:val="clear" w:color="auto" w:fill="auto"/>
            <w:noWrap/>
            <w:vAlign w:val="bottom"/>
            <w:hideMark/>
          </w:tcPr>
          <w:p w14:paraId="70FECF7F" w14:textId="77777777" w:rsidR="0052079A" w:rsidRPr="001B3649" w:rsidRDefault="0052079A"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17.3/37.9</w:t>
            </w:r>
          </w:p>
        </w:tc>
        <w:tc>
          <w:tcPr>
            <w:tcW w:w="851" w:type="dxa"/>
            <w:shd w:val="clear" w:color="auto" w:fill="auto"/>
            <w:noWrap/>
            <w:vAlign w:val="bottom"/>
            <w:hideMark/>
          </w:tcPr>
          <w:p w14:paraId="7A6B2981"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1.58</w:t>
            </w:r>
          </w:p>
        </w:tc>
        <w:tc>
          <w:tcPr>
            <w:tcW w:w="1417" w:type="dxa"/>
            <w:shd w:val="clear" w:color="auto" w:fill="auto"/>
            <w:noWrap/>
            <w:vAlign w:val="bottom"/>
            <w:hideMark/>
          </w:tcPr>
          <w:p w14:paraId="7C242921"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361</w:t>
            </w:r>
          </w:p>
        </w:tc>
        <w:tc>
          <w:tcPr>
            <w:tcW w:w="1134" w:type="dxa"/>
            <w:shd w:val="clear" w:color="auto" w:fill="auto"/>
            <w:noWrap/>
            <w:vAlign w:val="bottom"/>
            <w:hideMark/>
          </w:tcPr>
          <w:p w14:paraId="124ACD27"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48.3</w:t>
            </w:r>
          </w:p>
        </w:tc>
        <w:tc>
          <w:tcPr>
            <w:tcW w:w="851" w:type="dxa"/>
            <w:shd w:val="clear" w:color="auto" w:fill="auto"/>
            <w:noWrap/>
            <w:vAlign w:val="bottom"/>
            <w:hideMark/>
          </w:tcPr>
          <w:p w14:paraId="5AAD15E0"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117</w:t>
            </w:r>
          </w:p>
        </w:tc>
        <w:tc>
          <w:tcPr>
            <w:tcW w:w="1308" w:type="dxa"/>
            <w:shd w:val="clear" w:color="auto" w:fill="auto"/>
            <w:noWrap/>
            <w:vAlign w:val="bottom"/>
            <w:hideMark/>
          </w:tcPr>
          <w:p w14:paraId="3D2D21DE" w14:textId="77777777" w:rsidR="0052079A" w:rsidRPr="001B3649" w:rsidRDefault="0052079A"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7.406</w:t>
            </w:r>
          </w:p>
        </w:tc>
      </w:tr>
      <w:tr w:rsidR="0052079A" w:rsidRPr="001B3649" w14:paraId="316AD08B" w14:textId="77777777" w:rsidTr="00BD625C">
        <w:trPr>
          <w:trHeight w:val="280"/>
        </w:trPr>
        <w:tc>
          <w:tcPr>
            <w:tcW w:w="1291" w:type="dxa"/>
            <w:shd w:val="clear" w:color="auto" w:fill="auto"/>
            <w:noWrap/>
            <w:vAlign w:val="bottom"/>
            <w:hideMark/>
          </w:tcPr>
          <w:p w14:paraId="4DBE4975" w14:textId="4B725F20"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 xml:space="preserve">33 h after </w:t>
            </w:r>
            <w:r w:rsidRPr="001B3649">
              <w:rPr>
                <w:rFonts w:ascii="Book Antiqua" w:eastAsia="等线" w:hAnsi="Book Antiqua" w:cs="宋体"/>
                <w:color w:val="000000"/>
                <w:kern w:val="0"/>
                <w:sz w:val="24"/>
                <w:szCs w:val="24"/>
                <w:lang w:eastAsia="zh-CN"/>
              </w:rPr>
              <w:lastRenderedPageBreak/>
              <w:t>surgery (during CPR)</w:t>
            </w:r>
          </w:p>
        </w:tc>
        <w:tc>
          <w:tcPr>
            <w:tcW w:w="851" w:type="dxa"/>
            <w:shd w:val="clear" w:color="auto" w:fill="auto"/>
            <w:noWrap/>
            <w:vAlign w:val="bottom"/>
            <w:hideMark/>
          </w:tcPr>
          <w:p w14:paraId="1814FB4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lastRenderedPageBreak/>
              <w:t>3455</w:t>
            </w:r>
          </w:p>
        </w:tc>
        <w:tc>
          <w:tcPr>
            <w:tcW w:w="850" w:type="dxa"/>
            <w:shd w:val="clear" w:color="auto" w:fill="auto"/>
            <w:noWrap/>
            <w:vAlign w:val="bottom"/>
            <w:hideMark/>
          </w:tcPr>
          <w:p w14:paraId="77F88A3D"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128</w:t>
            </w:r>
          </w:p>
        </w:tc>
        <w:tc>
          <w:tcPr>
            <w:tcW w:w="851" w:type="dxa"/>
            <w:shd w:val="clear" w:color="auto" w:fill="auto"/>
            <w:noWrap/>
            <w:vAlign w:val="bottom"/>
            <w:hideMark/>
          </w:tcPr>
          <w:p w14:paraId="14DC2FE3"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502</w:t>
            </w:r>
          </w:p>
        </w:tc>
        <w:tc>
          <w:tcPr>
            <w:tcW w:w="850" w:type="dxa"/>
            <w:shd w:val="clear" w:color="auto" w:fill="auto"/>
            <w:noWrap/>
            <w:vAlign w:val="bottom"/>
            <w:hideMark/>
          </w:tcPr>
          <w:p w14:paraId="5E25D65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19.5</w:t>
            </w:r>
          </w:p>
        </w:tc>
        <w:tc>
          <w:tcPr>
            <w:tcW w:w="709" w:type="dxa"/>
            <w:shd w:val="clear" w:color="auto" w:fill="auto"/>
            <w:noWrap/>
            <w:vAlign w:val="bottom"/>
            <w:hideMark/>
          </w:tcPr>
          <w:p w14:paraId="6C9C3D90"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1.4</w:t>
            </w:r>
          </w:p>
        </w:tc>
        <w:tc>
          <w:tcPr>
            <w:tcW w:w="709" w:type="dxa"/>
            <w:shd w:val="clear" w:color="auto" w:fill="auto"/>
            <w:noWrap/>
            <w:vAlign w:val="bottom"/>
            <w:hideMark/>
          </w:tcPr>
          <w:p w14:paraId="40F2B07A"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5.3</w:t>
            </w:r>
          </w:p>
        </w:tc>
        <w:tc>
          <w:tcPr>
            <w:tcW w:w="992" w:type="dxa"/>
            <w:shd w:val="clear" w:color="auto" w:fill="auto"/>
            <w:noWrap/>
            <w:vAlign w:val="bottom"/>
            <w:hideMark/>
          </w:tcPr>
          <w:p w14:paraId="3969193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16</w:t>
            </w:r>
          </w:p>
        </w:tc>
        <w:tc>
          <w:tcPr>
            <w:tcW w:w="1417" w:type="dxa"/>
            <w:shd w:val="clear" w:color="auto" w:fill="auto"/>
            <w:noWrap/>
            <w:vAlign w:val="bottom"/>
            <w:hideMark/>
          </w:tcPr>
          <w:p w14:paraId="0FF8B46A" w14:textId="77777777" w:rsidR="00A34296" w:rsidRPr="001B3649" w:rsidRDefault="00A34296" w:rsidP="001B3649">
            <w:pPr>
              <w:widowControl/>
              <w:wordWrap/>
              <w:autoSpaceDE/>
              <w:autoSpaceDN/>
              <w:spacing w:after="0" w:line="360" w:lineRule="auto"/>
              <w:jc w:val="lef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31.7/120.3</w:t>
            </w:r>
          </w:p>
        </w:tc>
        <w:tc>
          <w:tcPr>
            <w:tcW w:w="851" w:type="dxa"/>
            <w:shd w:val="clear" w:color="auto" w:fill="auto"/>
            <w:noWrap/>
            <w:vAlign w:val="bottom"/>
            <w:hideMark/>
          </w:tcPr>
          <w:p w14:paraId="532DF5C9"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3.02</w:t>
            </w:r>
          </w:p>
        </w:tc>
        <w:tc>
          <w:tcPr>
            <w:tcW w:w="1417" w:type="dxa"/>
            <w:shd w:val="clear" w:color="auto" w:fill="auto"/>
            <w:noWrap/>
            <w:vAlign w:val="bottom"/>
            <w:hideMark/>
          </w:tcPr>
          <w:p w14:paraId="253B1177"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171</w:t>
            </w:r>
          </w:p>
        </w:tc>
        <w:tc>
          <w:tcPr>
            <w:tcW w:w="1134" w:type="dxa"/>
            <w:shd w:val="clear" w:color="auto" w:fill="auto"/>
            <w:noWrap/>
            <w:vAlign w:val="bottom"/>
            <w:hideMark/>
          </w:tcPr>
          <w:p w14:paraId="6619B5DB"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80</w:t>
            </w:r>
          </w:p>
        </w:tc>
        <w:tc>
          <w:tcPr>
            <w:tcW w:w="851" w:type="dxa"/>
            <w:shd w:val="clear" w:color="auto" w:fill="auto"/>
            <w:noWrap/>
            <w:vAlign w:val="bottom"/>
            <w:hideMark/>
          </w:tcPr>
          <w:p w14:paraId="0362722C"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140</w:t>
            </w:r>
          </w:p>
        </w:tc>
        <w:tc>
          <w:tcPr>
            <w:tcW w:w="1308" w:type="dxa"/>
            <w:shd w:val="clear" w:color="auto" w:fill="auto"/>
            <w:noWrap/>
            <w:vAlign w:val="bottom"/>
            <w:hideMark/>
          </w:tcPr>
          <w:p w14:paraId="72C2ACC4" w14:textId="77777777" w:rsidR="00A34296" w:rsidRPr="001B3649" w:rsidRDefault="00A34296" w:rsidP="001B3649">
            <w:pPr>
              <w:widowControl/>
              <w:wordWrap/>
              <w:autoSpaceDE/>
              <w:autoSpaceDN/>
              <w:spacing w:after="0" w:line="360" w:lineRule="auto"/>
              <w:jc w:val="right"/>
              <w:rPr>
                <w:rFonts w:ascii="Book Antiqua" w:eastAsia="等线" w:hAnsi="Book Antiqua" w:cs="宋体"/>
                <w:color w:val="000000"/>
                <w:kern w:val="0"/>
                <w:sz w:val="24"/>
                <w:szCs w:val="24"/>
                <w:lang w:eastAsia="zh-CN"/>
              </w:rPr>
            </w:pPr>
            <w:r w:rsidRPr="001B3649">
              <w:rPr>
                <w:rFonts w:ascii="Book Antiqua" w:eastAsia="等线" w:hAnsi="Book Antiqua" w:cs="宋体"/>
                <w:color w:val="000000"/>
                <w:kern w:val="0"/>
                <w:sz w:val="24"/>
                <w:szCs w:val="24"/>
                <w:lang w:eastAsia="zh-CN"/>
              </w:rPr>
              <w:t>7.511</w:t>
            </w:r>
          </w:p>
        </w:tc>
      </w:tr>
    </w:tbl>
    <w:p w14:paraId="7EFCDBBD" w14:textId="5AD3760E" w:rsidR="00B620E9" w:rsidRPr="002B02CB" w:rsidRDefault="00037BC7" w:rsidP="007B6E39">
      <w:pPr>
        <w:wordWrap/>
        <w:snapToGrid w:val="0"/>
        <w:spacing w:after="0" w:line="360" w:lineRule="auto"/>
        <w:rPr>
          <w:rFonts w:ascii="Book Antiqua" w:eastAsia="宋体" w:hAnsi="Book Antiqua" w:cstheme="majorBidi"/>
          <w:bCs/>
          <w:kern w:val="0"/>
          <w:sz w:val="24"/>
          <w:szCs w:val="24"/>
          <w:lang w:eastAsia="zh-CN"/>
        </w:rPr>
      </w:pPr>
      <w:proofErr w:type="spellStart"/>
      <w:r w:rsidRPr="007B6E39">
        <w:rPr>
          <w:rFonts w:ascii="Book Antiqua" w:hAnsi="Book Antiqua" w:cstheme="majorBidi"/>
          <w:bCs/>
          <w:kern w:val="0"/>
          <w:sz w:val="24"/>
          <w:szCs w:val="24"/>
        </w:rPr>
        <w:t>aPTT</w:t>
      </w:r>
      <w:proofErr w:type="spellEnd"/>
      <w:r w:rsidRPr="007B6E39">
        <w:rPr>
          <w:rFonts w:ascii="Book Antiqua" w:hAnsi="Book Antiqua" w:cstheme="majorBidi"/>
          <w:bCs/>
          <w:kern w:val="0"/>
          <w:sz w:val="24"/>
          <w:szCs w:val="24"/>
        </w:rPr>
        <w:t xml:space="preserve">: Activated partial thromboplastin time; </w:t>
      </w:r>
      <w:r w:rsidR="00453B85" w:rsidRPr="007B6E39">
        <w:rPr>
          <w:rFonts w:ascii="Book Antiqua" w:hAnsi="Book Antiqua" w:cstheme="majorBidi"/>
          <w:bCs/>
          <w:kern w:val="0"/>
          <w:sz w:val="24"/>
          <w:szCs w:val="24"/>
        </w:rPr>
        <w:t xml:space="preserve">AST: Aspartate transaminase; </w:t>
      </w:r>
      <w:r w:rsidRPr="007B6E39">
        <w:rPr>
          <w:rFonts w:ascii="Book Antiqua" w:hAnsi="Book Antiqua" w:cstheme="majorBidi"/>
          <w:bCs/>
          <w:kern w:val="0"/>
          <w:sz w:val="24"/>
          <w:szCs w:val="24"/>
        </w:rPr>
        <w:t xml:space="preserve">BUN: Blood urea nitrogen; CK: Creatine kinase; CPR: Cardiopulmonary resuscitation; Cr: Creatinine; FDP: Fibrinogen degradation product; ICU: Intensive care unit; INR: International normalized ratio; </w:t>
      </w:r>
      <w:r w:rsidR="00453B85" w:rsidRPr="007B6E39">
        <w:rPr>
          <w:rFonts w:ascii="Book Antiqua" w:hAnsi="Book Antiqua" w:cstheme="majorBidi"/>
          <w:bCs/>
          <w:kern w:val="0"/>
          <w:sz w:val="24"/>
          <w:szCs w:val="24"/>
        </w:rPr>
        <w:t>LDH: Lactate dehydrogenase; PT: Prothrombin time</w:t>
      </w:r>
      <w:r w:rsidRPr="007B6E39">
        <w:rPr>
          <w:rFonts w:ascii="Book Antiqua" w:hAnsi="Book Antiqua" w:cstheme="majorBidi"/>
          <w:bCs/>
          <w:kern w:val="0"/>
          <w:sz w:val="24"/>
          <w:szCs w:val="24"/>
        </w:rPr>
        <w:t>.</w:t>
      </w:r>
    </w:p>
    <w:p w14:paraId="4586CE75" w14:textId="77777777" w:rsidR="00B620E9" w:rsidRPr="007B6E39" w:rsidRDefault="00B620E9" w:rsidP="007B6E39">
      <w:pPr>
        <w:wordWrap/>
        <w:snapToGrid w:val="0"/>
        <w:spacing w:after="0" w:line="360" w:lineRule="auto"/>
        <w:rPr>
          <w:rFonts w:ascii="Book Antiqua" w:hAnsi="Book Antiqua" w:cstheme="majorBidi"/>
          <w:bCs/>
          <w:kern w:val="0"/>
          <w:sz w:val="24"/>
          <w:szCs w:val="24"/>
        </w:rPr>
      </w:pPr>
    </w:p>
    <w:p w14:paraId="773B517C" w14:textId="77777777" w:rsidR="00A86E80" w:rsidRPr="007B6E39" w:rsidRDefault="00A86E80" w:rsidP="007B6E39">
      <w:pPr>
        <w:wordWrap/>
        <w:snapToGrid w:val="0"/>
        <w:spacing w:after="0" w:line="360" w:lineRule="auto"/>
        <w:rPr>
          <w:rFonts w:ascii="Book Antiqua" w:hAnsi="Book Antiqua" w:cstheme="majorBidi"/>
          <w:bCs/>
          <w:kern w:val="0"/>
          <w:sz w:val="24"/>
          <w:szCs w:val="24"/>
        </w:rPr>
        <w:sectPr w:rsidR="00A86E80" w:rsidRPr="007B6E39" w:rsidSect="004F34AF">
          <w:pgSz w:w="16838" w:h="11906" w:orient="landscape"/>
          <w:pgMar w:top="1440" w:right="1440" w:bottom="1440" w:left="1440" w:header="850" w:footer="562" w:gutter="0"/>
          <w:cols w:space="425"/>
          <w:docGrid w:linePitch="360"/>
        </w:sectPr>
      </w:pPr>
    </w:p>
    <w:tbl>
      <w:tblPr>
        <w:tblStyle w:val="-6"/>
        <w:tblpPr w:leftFromText="142" w:rightFromText="142" w:horzAnchor="margin" w:tblpY="6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2"/>
        <w:gridCol w:w="1046"/>
        <w:gridCol w:w="1079"/>
        <w:gridCol w:w="1327"/>
        <w:gridCol w:w="913"/>
        <w:gridCol w:w="1123"/>
        <w:gridCol w:w="2126"/>
      </w:tblGrid>
      <w:tr w:rsidR="00681005" w:rsidRPr="007B6E39" w14:paraId="37C5958E" w14:textId="77777777" w:rsidTr="00334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6" w:space="0" w:color="auto"/>
              <w:bottom w:val="single" w:sz="6" w:space="0" w:color="auto"/>
            </w:tcBorders>
            <w:shd w:val="clear" w:color="auto" w:fill="auto"/>
          </w:tcPr>
          <w:p w14:paraId="6EEFE5AE" w14:textId="0CD1FE75" w:rsidR="00B620E9" w:rsidRPr="007B6E39" w:rsidRDefault="0077772B" w:rsidP="007B6E39">
            <w:pPr>
              <w:wordWrap/>
              <w:snapToGrid w:val="0"/>
              <w:spacing w:line="360" w:lineRule="auto"/>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lastRenderedPageBreak/>
              <w:t>Time</w:t>
            </w:r>
          </w:p>
        </w:tc>
        <w:tc>
          <w:tcPr>
            <w:tcW w:w="1276" w:type="dxa"/>
            <w:tcBorders>
              <w:top w:val="single" w:sz="6" w:space="0" w:color="auto"/>
              <w:bottom w:val="single" w:sz="6" w:space="0" w:color="auto"/>
            </w:tcBorders>
            <w:shd w:val="clear" w:color="auto" w:fill="auto"/>
          </w:tcPr>
          <w:p w14:paraId="044B283F" w14:textId="2254D08D"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 xml:space="preserve">SBP </w:t>
            </w:r>
            <w:r w:rsidR="00681005" w:rsidRPr="007B6E39">
              <w:rPr>
                <w:rFonts w:ascii="Book Antiqua" w:hAnsi="Book Antiqua" w:cstheme="majorBidi"/>
                <w:bCs w:val="0"/>
                <w:color w:val="000000" w:themeColor="text1"/>
                <w:kern w:val="0"/>
                <w:sz w:val="24"/>
                <w:szCs w:val="24"/>
              </w:rPr>
              <w:t xml:space="preserve">in </w:t>
            </w:r>
            <w:r w:rsidRPr="007B6E39">
              <w:rPr>
                <w:rFonts w:ascii="Book Antiqua" w:hAnsi="Book Antiqua" w:cstheme="majorBidi"/>
                <w:color w:val="000000" w:themeColor="text1"/>
                <w:kern w:val="0"/>
                <w:sz w:val="24"/>
                <w:szCs w:val="24"/>
              </w:rPr>
              <w:t>mmHg</w:t>
            </w:r>
          </w:p>
        </w:tc>
        <w:tc>
          <w:tcPr>
            <w:tcW w:w="1417" w:type="dxa"/>
            <w:tcBorders>
              <w:top w:val="single" w:sz="6" w:space="0" w:color="auto"/>
              <w:bottom w:val="single" w:sz="6" w:space="0" w:color="auto"/>
            </w:tcBorders>
            <w:shd w:val="clear" w:color="auto" w:fill="auto"/>
          </w:tcPr>
          <w:p w14:paraId="525398E1" w14:textId="3FFF6275"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 xml:space="preserve">DBP </w:t>
            </w:r>
            <w:r w:rsidR="00681005" w:rsidRPr="007B6E39">
              <w:rPr>
                <w:rFonts w:ascii="Book Antiqua" w:hAnsi="Book Antiqua" w:cstheme="majorBidi"/>
                <w:bCs w:val="0"/>
                <w:color w:val="000000" w:themeColor="text1"/>
                <w:kern w:val="0"/>
                <w:sz w:val="24"/>
                <w:szCs w:val="24"/>
              </w:rPr>
              <w:t xml:space="preserve">in </w:t>
            </w:r>
            <w:r w:rsidRPr="007B6E39">
              <w:rPr>
                <w:rFonts w:ascii="Book Antiqua" w:hAnsi="Book Antiqua" w:cstheme="majorBidi"/>
                <w:color w:val="000000" w:themeColor="text1"/>
                <w:kern w:val="0"/>
                <w:sz w:val="24"/>
                <w:szCs w:val="24"/>
              </w:rPr>
              <w:t>mmHg</w:t>
            </w:r>
          </w:p>
        </w:tc>
        <w:tc>
          <w:tcPr>
            <w:tcW w:w="1418" w:type="dxa"/>
            <w:tcBorders>
              <w:top w:val="single" w:sz="6" w:space="0" w:color="auto"/>
              <w:bottom w:val="single" w:sz="6" w:space="0" w:color="auto"/>
            </w:tcBorders>
            <w:shd w:val="clear" w:color="auto" w:fill="auto"/>
          </w:tcPr>
          <w:p w14:paraId="6C1CDF14" w14:textId="5DBEEDF8"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 xml:space="preserve">HR </w:t>
            </w:r>
            <w:r w:rsidR="00681005" w:rsidRPr="007B6E39">
              <w:rPr>
                <w:rFonts w:ascii="Book Antiqua" w:hAnsi="Book Antiqua" w:cstheme="majorBidi"/>
                <w:bCs w:val="0"/>
                <w:color w:val="000000" w:themeColor="text1"/>
                <w:kern w:val="0"/>
                <w:sz w:val="24"/>
                <w:szCs w:val="24"/>
              </w:rPr>
              <w:t xml:space="preserve">in </w:t>
            </w:r>
            <w:r w:rsidRPr="007B6E39">
              <w:rPr>
                <w:rFonts w:ascii="Book Antiqua" w:hAnsi="Book Antiqua" w:cstheme="majorBidi"/>
                <w:color w:val="000000" w:themeColor="text1"/>
                <w:kern w:val="0"/>
                <w:sz w:val="24"/>
                <w:szCs w:val="24"/>
              </w:rPr>
              <w:t>beat</w:t>
            </w:r>
            <w:r w:rsidR="00681005" w:rsidRPr="007B6E39">
              <w:rPr>
                <w:rFonts w:ascii="Book Antiqua" w:hAnsi="Book Antiqua" w:cstheme="majorBidi"/>
                <w:bCs w:val="0"/>
                <w:color w:val="000000" w:themeColor="text1"/>
                <w:kern w:val="0"/>
                <w:sz w:val="24"/>
                <w:szCs w:val="24"/>
              </w:rPr>
              <w:t>s</w:t>
            </w:r>
            <w:r w:rsidRPr="007B6E39">
              <w:rPr>
                <w:rFonts w:ascii="Book Antiqua" w:hAnsi="Book Antiqua" w:cstheme="majorBidi"/>
                <w:color w:val="000000" w:themeColor="text1"/>
                <w:kern w:val="0"/>
                <w:sz w:val="24"/>
                <w:szCs w:val="24"/>
              </w:rPr>
              <w:t>/min</w:t>
            </w:r>
          </w:p>
        </w:tc>
        <w:tc>
          <w:tcPr>
            <w:tcW w:w="1275" w:type="dxa"/>
            <w:tcBorders>
              <w:top w:val="single" w:sz="6" w:space="0" w:color="auto"/>
              <w:bottom w:val="single" w:sz="6" w:space="0" w:color="auto"/>
            </w:tcBorders>
            <w:shd w:val="clear" w:color="auto" w:fill="auto"/>
          </w:tcPr>
          <w:p w14:paraId="2AA6FF53" w14:textId="508896A0" w:rsidR="00B620E9" w:rsidRPr="007B6E39" w:rsidRDefault="00B620E9"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BT</w:t>
            </w:r>
            <w:r w:rsidR="00681005" w:rsidRPr="007B6E39">
              <w:rPr>
                <w:rFonts w:ascii="Book Antiqua" w:hAnsi="Book Antiqua" w:cstheme="majorBidi"/>
                <w:bCs w:val="0"/>
                <w:color w:val="000000" w:themeColor="text1"/>
                <w:kern w:val="0"/>
                <w:sz w:val="24"/>
                <w:szCs w:val="24"/>
              </w:rPr>
              <w:t xml:space="preserve"> in</w:t>
            </w:r>
            <w:r w:rsidRPr="007B6E39">
              <w:rPr>
                <w:rFonts w:ascii="Book Antiqua" w:hAnsi="Book Antiqua" w:cstheme="majorBidi"/>
                <w:color w:val="000000" w:themeColor="text1"/>
                <w:kern w:val="0"/>
                <w:sz w:val="24"/>
                <w:szCs w:val="24"/>
              </w:rPr>
              <w:t xml:space="preserve"> </w:t>
            </w:r>
            <w:r w:rsidRPr="007B6E39">
              <w:rPr>
                <w:rFonts w:ascii="宋体" w:eastAsia="宋体" w:hAnsi="宋体" w:cs="宋体" w:hint="eastAsia"/>
                <w:color w:val="000000" w:themeColor="text1"/>
                <w:kern w:val="0"/>
                <w:sz w:val="24"/>
                <w:szCs w:val="24"/>
              </w:rPr>
              <w:t>℃</w:t>
            </w:r>
          </w:p>
        </w:tc>
        <w:tc>
          <w:tcPr>
            <w:tcW w:w="993" w:type="dxa"/>
            <w:tcBorders>
              <w:top w:val="single" w:sz="6" w:space="0" w:color="auto"/>
              <w:bottom w:val="single" w:sz="6" w:space="0" w:color="auto"/>
            </w:tcBorders>
            <w:shd w:val="clear" w:color="auto" w:fill="auto"/>
          </w:tcPr>
          <w:p w14:paraId="681BA1AE" w14:textId="2FEAC2DC" w:rsidR="00B620E9" w:rsidRPr="007B6E39" w:rsidRDefault="001F5D13" w:rsidP="00E850F0">
            <w:pPr>
              <w:wordWrap/>
              <w:snapToGrid w:val="0"/>
              <w:spacing w:line="360" w:lineRule="auto"/>
              <w:ind w:left="120" w:hangingChars="50" w:hanging="120"/>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color w:val="000000" w:themeColor="text1"/>
                <w:kern w:val="0"/>
                <w:sz w:val="24"/>
                <w:szCs w:val="24"/>
              </w:rPr>
              <w:t>Sp</w:t>
            </w:r>
            <w:r w:rsidR="00B620E9" w:rsidRPr="007B6E39">
              <w:rPr>
                <w:rFonts w:ascii="Book Antiqua" w:hAnsi="Book Antiqua" w:cstheme="majorBidi"/>
                <w:color w:val="000000" w:themeColor="text1"/>
                <w:kern w:val="0"/>
                <w:sz w:val="24"/>
                <w:szCs w:val="24"/>
              </w:rPr>
              <w:t>O</w:t>
            </w:r>
            <w:r w:rsidR="00B620E9" w:rsidRPr="007B6E39">
              <w:rPr>
                <w:rFonts w:ascii="Book Antiqua" w:hAnsi="Book Antiqua" w:cstheme="majorBidi"/>
                <w:color w:val="000000" w:themeColor="text1"/>
                <w:kern w:val="0"/>
                <w:sz w:val="24"/>
                <w:szCs w:val="24"/>
                <w:vertAlign w:val="subscript"/>
              </w:rPr>
              <w:t>2</w:t>
            </w:r>
            <w:r w:rsidR="00681005" w:rsidRPr="007B6E39">
              <w:rPr>
                <w:rFonts w:ascii="Book Antiqua" w:hAnsi="Book Antiqua" w:cstheme="majorBidi"/>
                <w:bCs w:val="0"/>
                <w:color w:val="000000" w:themeColor="text1"/>
                <w:kern w:val="0"/>
                <w:sz w:val="24"/>
                <w:szCs w:val="24"/>
              </w:rPr>
              <w:t>,</w:t>
            </w:r>
            <w:r w:rsidR="00221DC4">
              <w:rPr>
                <w:rFonts w:ascii="Book Antiqua" w:eastAsia="宋体" w:hAnsi="Book Antiqua" w:cstheme="majorBidi" w:hint="eastAsia"/>
                <w:bCs w:val="0"/>
                <w:color w:val="000000" w:themeColor="text1"/>
                <w:kern w:val="0"/>
                <w:sz w:val="24"/>
                <w:szCs w:val="24"/>
                <w:lang w:eastAsia="zh-CN"/>
              </w:rPr>
              <w:t xml:space="preserve"> </w:t>
            </w:r>
            <w:r w:rsidR="00B620E9" w:rsidRPr="007B6E39">
              <w:rPr>
                <w:rFonts w:ascii="Book Antiqua" w:hAnsi="Book Antiqua" w:cstheme="majorBidi"/>
                <w:color w:val="000000" w:themeColor="text1"/>
                <w:kern w:val="0"/>
                <w:sz w:val="24"/>
                <w:szCs w:val="24"/>
              </w:rPr>
              <w:t>%</w:t>
            </w:r>
          </w:p>
        </w:tc>
        <w:tc>
          <w:tcPr>
            <w:tcW w:w="4961" w:type="dxa"/>
            <w:tcBorders>
              <w:top w:val="single" w:sz="6" w:space="0" w:color="auto"/>
              <w:bottom w:val="single" w:sz="6" w:space="0" w:color="auto"/>
            </w:tcBorders>
            <w:shd w:val="clear" w:color="auto" w:fill="auto"/>
          </w:tcPr>
          <w:p w14:paraId="639DCCC5" w14:textId="68498421" w:rsidR="00B620E9" w:rsidRPr="007B6E39" w:rsidRDefault="0033435F" w:rsidP="007B6E39">
            <w:pPr>
              <w:wordWrap/>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Cs w:val="0"/>
                <w:color w:val="000000" w:themeColor="text1"/>
                <w:kern w:val="0"/>
                <w:sz w:val="24"/>
                <w:szCs w:val="24"/>
              </w:rPr>
            </w:pPr>
            <w:r w:rsidRPr="007B6E39">
              <w:rPr>
                <w:rFonts w:ascii="Book Antiqua" w:hAnsi="Book Antiqua" w:cstheme="majorBidi"/>
                <w:bCs w:val="0"/>
                <w:color w:val="000000" w:themeColor="text1"/>
                <w:kern w:val="0"/>
                <w:sz w:val="24"/>
                <w:szCs w:val="24"/>
              </w:rPr>
              <w:t>Progress note</w:t>
            </w:r>
          </w:p>
        </w:tc>
      </w:tr>
      <w:tr w:rsidR="00681005" w:rsidRPr="007B6E39" w14:paraId="0E97231B"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6" w:space="0" w:color="auto"/>
              <w:left w:val="none" w:sz="0" w:space="0" w:color="auto"/>
              <w:bottom w:val="none" w:sz="0" w:space="0" w:color="auto"/>
            </w:tcBorders>
            <w:shd w:val="clear" w:color="auto" w:fill="auto"/>
          </w:tcPr>
          <w:p w14:paraId="32074952" w14:textId="06D97B43" w:rsidR="00B620E9" w:rsidRPr="007B6E39" w:rsidRDefault="0067047A"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Before surgery</w:t>
            </w:r>
          </w:p>
        </w:tc>
        <w:tc>
          <w:tcPr>
            <w:tcW w:w="1276" w:type="dxa"/>
            <w:tcBorders>
              <w:top w:val="single" w:sz="6" w:space="0" w:color="auto"/>
              <w:bottom w:val="none" w:sz="0" w:space="0" w:color="auto"/>
            </w:tcBorders>
            <w:shd w:val="clear" w:color="auto" w:fill="auto"/>
          </w:tcPr>
          <w:p w14:paraId="5C94955F" w14:textId="158B0473"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120</w:t>
            </w:r>
          </w:p>
        </w:tc>
        <w:tc>
          <w:tcPr>
            <w:tcW w:w="1417" w:type="dxa"/>
            <w:tcBorders>
              <w:top w:val="single" w:sz="6" w:space="0" w:color="auto"/>
              <w:bottom w:val="none" w:sz="0" w:space="0" w:color="auto"/>
            </w:tcBorders>
            <w:shd w:val="clear" w:color="auto" w:fill="auto"/>
          </w:tcPr>
          <w:p w14:paraId="4B333B66" w14:textId="1136735E"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tcBorders>
              <w:top w:val="single" w:sz="6" w:space="0" w:color="auto"/>
              <w:bottom w:val="none" w:sz="0" w:space="0" w:color="auto"/>
            </w:tcBorders>
            <w:shd w:val="clear" w:color="auto" w:fill="auto"/>
          </w:tcPr>
          <w:p w14:paraId="077A8263" w14:textId="70F48A7A"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50</w:t>
            </w:r>
          </w:p>
        </w:tc>
        <w:tc>
          <w:tcPr>
            <w:tcW w:w="1275" w:type="dxa"/>
            <w:tcBorders>
              <w:top w:val="single" w:sz="6" w:space="0" w:color="auto"/>
              <w:bottom w:val="none" w:sz="0" w:space="0" w:color="auto"/>
            </w:tcBorders>
            <w:shd w:val="clear" w:color="auto" w:fill="auto"/>
          </w:tcPr>
          <w:p w14:paraId="01E8CAA3" w14:textId="70716666"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36.6</w:t>
            </w:r>
          </w:p>
        </w:tc>
        <w:tc>
          <w:tcPr>
            <w:tcW w:w="993" w:type="dxa"/>
            <w:tcBorders>
              <w:top w:val="single" w:sz="6" w:space="0" w:color="auto"/>
              <w:bottom w:val="none" w:sz="0" w:space="0" w:color="auto"/>
            </w:tcBorders>
            <w:shd w:val="clear" w:color="auto" w:fill="auto"/>
          </w:tcPr>
          <w:p w14:paraId="045C2A77" w14:textId="49724F77"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tcBorders>
              <w:top w:val="single" w:sz="6" w:space="0" w:color="auto"/>
              <w:bottom w:val="none" w:sz="0" w:space="0" w:color="auto"/>
              <w:right w:val="none" w:sz="0" w:space="0" w:color="auto"/>
            </w:tcBorders>
            <w:shd w:val="clear" w:color="auto" w:fill="auto"/>
          </w:tcPr>
          <w:p w14:paraId="5AB28B4E" w14:textId="7C4AE269" w:rsidR="0067047A" w:rsidRPr="007B6E39" w:rsidRDefault="0067047A"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After arrival on operation room</w:t>
            </w:r>
          </w:p>
        </w:tc>
      </w:tr>
      <w:tr w:rsidR="00681005" w:rsidRPr="007B6E39" w14:paraId="00BAF7EA" w14:textId="77777777" w:rsidTr="0068100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572A7F46" w14:textId="07E80148"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After surgery</w:t>
            </w:r>
          </w:p>
        </w:tc>
        <w:tc>
          <w:tcPr>
            <w:tcW w:w="1276" w:type="dxa"/>
            <w:shd w:val="clear" w:color="auto" w:fill="auto"/>
          </w:tcPr>
          <w:p w14:paraId="146190AD" w14:textId="07187277"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95</w:t>
            </w:r>
          </w:p>
        </w:tc>
        <w:tc>
          <w:tcPr>
            <w:tcW w:w="1417" w:type="dxa"/>
            <w:shd w:val="clear" w:color="auto" w:fill="auto"/>
          </w:tcPr>
          <w:p w14:paraId="7DF7F411" w14:textId="4FEBE6CB"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58</w:t>
            </w:r>
          </w:p>
        </w:tc>
        <w:tc>
          <w:tcPr>
            <w:tcW w:w="1418" w:type="dxa"/>
            <w:shd w:val="clear" w:color="auto" w:fill="auto"/>
          </w:tcPr>
          <w:p w14:paraId="2C5B2B5C" w14:textId="2801CFFE"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48</w:t>
            </w:r>
          </w:p>
        </w:tc>
        <w:tc>
          <w:tcPr>
            <w:tcW w:w="1275" w:type="dxa"/>
            <w:shd w:val="clear" w:color="auto" w:fill="auto"/>
          </w:tcPr>
          <w:p w14:paraId="409B3393" w14:textId="6894F95F"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35.8</w:t>
            </w:r>
          </w:p>
        </w:tc>
        <w:tc>
          <w:tcPr>
            <w:tcW w:w="993" w:type="dxa"/>
            <w:shd w:val="clear" w:color="auto" w:fill="auto"/>
          </w:tcPr>
          <w:p w14:paraId="499221A7" w14:textId="362F90E5"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shd w:val="clear" w:color="auto" w:fill="auto"/>
          </w:tcPr>
          <w:p w14:paraId="1D166F5D" w14:textId="461875ED" w:rsidR="00B620E9" w:rsidRPr="007B6E39" w:rsidRDefault="00112E31"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During recovery room</w:t>
            </w:r>
          </w:p>
        </w:tc>
      </w:tr>
      <w:tr w:rsidR="00681005" w:rsidRPr="007B6E39" w14:paraId="26353574"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1FC5772B" w14:textId="530CBA20"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6</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112E31" w:rsidRPr="007B6E39">
              <w:rPr>
                <w:rFonts w:ascii="Book Antiqua" w:hAnsi="Book Antiqua" w:cstheme="majorBidi"/>
                <w:b w:val="0"/>
                <w:kern w:val="0"/>
                <w:sz w:val="24"/>
                <w:szCs w:val="24"/>
              </w:rPr>
              <w:t xml:space="preserve"> after </w:t>
            </w:r>
            <w:r w:rsidR="000600FE" w:rsidRPr="007B6E39">
              <w:rPr>
                <w:rFonts w:ascii="Book Antiqua" w:hAnsi="Book Antiqua" w:cstheme="majorBidi"/>
                <w:b w:val="0"/>
                <w:kern w:val="0"/>
                <w:sz w:val="24"/>
                <w:szCs w:val="24"/>
              </w:rPr>
              <w:t>surgery</w:t>
            </w:r>
          </w:p>
        </w:tc>
        <w:tc>
          <w:tcPr>
            <w:tcW w:w="1276" w:type="dxa"/>
            <w:tcBorders>
              <w:top w:val="none" w:sz="0" w:space="0" w:color="auto"/>
              <w:bottom w:val="none" w:sz="0" w:space="0" w:color="auto"/>
            </w:tcBorders>
            <w:shd w:val="clear" w:color="auto" w:fill="auto"/>
          </w:tcPr>
          <w:p w14:paraId="75797812" w14:textId="02ACA4F1"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120</w:t>
            </w:r>
          </w:p>
        </w:tc>
        <w:tc>
          <w:tcPr>
            <w:tcW w:w="1417" w:type="dxa"/>
            <w:tcBorders>
              <w:top w:val="none" w:sz="0" w:space="0" w:color="auto"/>
              <w:bottom w:val="none" w:sz="0" w:space="0" w:color="auto"/>
            </w:tcBorders>
            <w:shd w:val="clear" w:color="auto" w:fill="auto"/>
          </w:tcPr>
          <w:p w14:paraId="500052DF" w14:textId="344054B1"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tcBorders>
              <w:top w:val="none" w:sz="0" w:space="0" w:color="auto"/>
              <w:bottom w:val="none" w:sz="0" w:space="0" w:color="auto"/>
            </w:tcBorders>
            <w:shd w:val="clear" w:color="auto" w:fill="auto"/>
          </w:tcPr>
          <w:p w14:paraId="37780EB4" w14:textId="22FDEB6A"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61</w:t>
            </w:r>
          </w:p>
        </w:tc>
        <w:tc>
          <w:tcPr>
            <w:tcW w:w="1275" w:type="dxa"/>
            <w:tcBorders>
              <w:top w:val="none" w:sz="0" w:space="0" w:color="auto"/>
              <w:bottom w:val="none" w:sz="0" w:space="0" w:color="auto"/>
            </w:tcBorders>
            <w:shd w:val="clear" w:color="auto" w:fill="auto"/>
          </w:tcPr>
          <w:p w14:paraId="13D8D321" w14:textId="023CF536"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36.4</w:t>
            </w:r>
          </w:p>
        </w:tc>
        <w:tc>
          <w:tcPr>
            <w:tcW w:w="993" w:type="dxa"/>
            <w:tcBorders>
              <w:top w:val="none" w:sz="0" w:space="0" w:color="auto"/>
              <w:bottom w:val="none" w:sz="0" w:space="0" w:color="auto"/>
            </w:tcBorders>
            <w:shd w:val="clear" w:color="auto" w:fill="auto"/>
          </w:tcPr>
          <w:p w14:paraId="5B1C22D4" w14:textId="7797D8D4"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tcBorders>
              <w:top w:val="none" w:sz="0" w:space="0" w:color="auto"/>
              <w:bottom w:val="none" w:sz="0" w:space="0" w:color="auto"/>
              <w:right w:val="none" w:sz="0" w:space="0" w:color="auto"/>
            </w:tcBorders>
            <w:shd w:val="clear" w:color="auto" w:fill="auto"/>
          </w:tcPr>
          <w:p w14:paraId="00285443" w14:textId="0621D605"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p>
        </w:tc>
      </w:tr>
      <w:tr w:rsidR="00681005" w:rsidRPr="007B6E39" w14:paraId="38B5CC47" w14:textId="77777777" w:rsidTr="0068100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625075F0" w14:textId="79EB4D98"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12</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shd w:val="clear" w:color="auto" w:fill="auto"/>
          </w:tcPr>
          <w:p w14:paraId="43C95566" w14:textId="465BEC0F"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1417" w:type="dxa"/>
            <w:shd w:val="clear" w:color="auto" w:fill="auto"/>
          </w:tcPr>
          <w:p w14:paraId="1DDE0266" w14:textId="4F7BD2F7"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60</w:t>
            </w:r>
          </w:p>
        </w:tc>
        <w:tc>
          <w:tcPr>
            <w:tcW w:w="1418" w:type="dxa"/>
            <w:shd w:val="clear" w:color="auto" w:fill="auto"/>
          </w:tcPr>
          <w:p w14:paraId="690EBC73" w14:textId="5C592D90"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75</w:t>
            </w:r>
          </w:p>
        </w:tc>
        <w:tc>
          <w:tcPr>
            <w:tcW w:w="1275" w:type="dxa"/>
            <w:shd w:val="clear" w:color="auto" w:fill="auto"/>
          </w:tcPr>
          <w:p w14:paraId="756066DC" w14:textId="6435D35D"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36.1</w:t>
            </w:r>
          </w:p>
        </w:tc>
        <w:tc>
          <w:tcPr>
            <w:tcW w:w="993" w:type="dxa"/>
            <w:shd w:val="clear" w:color="auto" w:fill="auto"/>
          </w:tcPr>
          <w:p w14:paraId="4A3ACADD" w14:textId="7FFA7FC2"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4961" w:type="dxa"/>
            <w:shd w:val="clear" w:color="auto" w:fill="auto"/>
          </w:tcPr>
          <w:p w14:paraId="0E56F305" w14:textId="617114E0"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p>
        </w:tc>
      </w:tr>
      <w:tr w:rsidR="00681005" w:rsidRPr="007B6E39" w14:paraId="1C87B81B"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316A81E2" w14:textId="676DCA00" w:rsidR="00B620E9" w:rsidRPr="007B6E39" w:rsidRDefault="00B620E9"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24</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tcBorders>
              <w:top w:val="none" w:sz="0" w:space="0" w:color="auto"/>
              <w:bottom w:val="none" w:sz="0" w:space="0" w:color="auto"/>
            </w:tcBorders>
            <w:shd w:val="clear" w:color="auto" w:fill="auto"/>
          </w:tcPr>
          <w:p w14:paraId="5E057685" w14:textId="618CA869"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110</w:t>
            </w:r>
          </w:p>
        </w:tc>
        <w:tc>
          <w:tcPr>
            <w:tcW w:w="1417" w:type="dxa"/>
            <w:tcBorders>
              <w:top w:val="none" w:sz="0" w:space="0" w:color="auto"/>
              <w:bottom w:val="none" w:sz="0" w:space="0" w:color="auto"/>
            </w:tcBorders>
            <w:shd w:val="clear" w:color="auto" w:fill="auto"/>
          </w:tcPr>
          <w:p w14:paraId="12A0A7BB" w14:textId="6C25B7AE"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tcBorders>
              <w:top w:val="none" w:sz="0" w:space="0" w:color="auto"/>
              <w:bottom w:val="none" w:sz="0" w:space="0" w:color="auto"/>
            </w:tcBorders>
            <w:shd w:val="clear" w:color="auto" w:fill="auto"/>
          </w:tcPr>
          <w:p w14:paraId="384F7B7D" w14:textId="7E0491DB"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110</w:t>
            </w:r>
          </w:p>
        </w:tc>
        <w:tc>
          <w:tcPr>
            <w:tcW w:w="1275" w:type="dxa"/>
            <w:tcBorders>
              <w:top w:val="none" w:sz="0" w:space="0" w:color="auto"/>
              <w:bottom w:val="none" w:sz="0" w:space="0" w:color="auto"/>
            </w:tcBorders>
            <w:shd w:val="clear" w:color="auto" w:fill="auto"/>
          </w:tcPr>
          <w:p w14:paraId="5C4139FC" w14:textId="105C844F"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37.9</w:t>
            </w:r>
          </w:p>
        </w:tc>
        <w:tc>
          <w:tcPr>
            <w:tcW w:w="993" w:type="dxa"/>
            <w:tcBorders>
              <w:top w:val="none" w:sz="0" w:space="0" w:color="auto"/>
              <w:bottom w:val="none" w:sz="0" w:space="0" w:color="auto"/>
            </w:tcBorders>
            <w:shd w:val="clear" w:color="auto" w:fill="auto"/>
          </w:tcPr>
          <w:p w14:paraId="31CB5BB7" w14:textId="484C8704"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90</w:t>
            </w:r>
          </w:p>
        </w:tc>
        <w:tc>
          <w:tcPr>
            <w:tcW w:w="4961" w:type="dxa"/>
            <w:tcBorders>
              <w:top w:val="none" w:sz="0" w:space="0" w:color="auto"/>
              <w:bottom w:val="none" w:sz="0" w:space="0" w:color="auto"/>
              <w:right w:val="none" w:sz="0" w:space="0" w:color="auto"/>
            </w:tcBorders>
            <w:shd w:val="clear" w:color="auto" w:fill="auto"/>
          </w:tcPr>
          <w:p w14:paraId="4D5A4EA4" w14:textId="61B886D5" w:rsidR="00B620E9" w:rsidRPr="007B6E39" w:rsidRDefault="003B5FEF"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 xml:space="preserve">Drowsy </w:t>
            </w:r>
            <w:r w:rsidR="0067047A" w:rsidRPr="007B6E39">
              <w:rPr>
                <w:rFonts w:ascii="Book Antiqua" w:hAnsi="Book Antiqua" w:cstheme="majorBidi"/>
                <w:bCs/>
                <w:kern w:val="0"/>
                <w:sz w:val="24"/>
                <w:szCs w:val="24"/>
              </w:rPr>
              <w:t>mental state</w:t>
            </w:r>
          </w:p>
        </w:tc>
      </w:tr>
      <w:tr w:rsidR="00681005" w:rsidRPr="007B6E39" w14:paraId="28A23ACC" w14:textId="77777777" w:rsidTr="00681005">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DAEA513" w14:textId="2DD1DF3C" w:rsidR="00B620E9" w:rsidRPr="007B6E39" w:rsidRDefault="00C11F1C"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28</w:t>
            </w:r>
            <w:r w:rsidR="00681005" w:rsidRPr="007B6E39">
              <w:rPr>
                <w:rFonts w:ascii="Book Antiqua" w:hAnsi="Book Antiqua" w:cstheme="majorBidi"/>
                <w:b w:val="0"/>
                <w:kern w:val="0"/>
                <w:sz w:val="24"/>
                <w:szCs w:val="24"/>
              </w:rPr>
              <w:t xml:space="preserve"> </w:t>
            </w:r>
            <w:r w:rsidR="00B620E9"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shd w:val="clear" w:color="auto" w:fill="auto"/>
          </w:tcPr>
          <w:p w14:paraId="4FFF8565" w14:textId="6C12A64D"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1417" w:type="dxa"/>
            <w:shd w:val="clear" w:color="auto" w:fill="auto"/>
          </w:tcPr>
          <w:p w14:paraId="18AD5613" w14:textId="2282D268"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70</w:t>
            </w:r>
          </w:p>
        </w:tc>
        <w:tc>
          <w:tcPr>
            <w:tcW w:w="1418" w:type="dxa"/>
            <w:shd w:val="clear" w:color="auto" w:fill="auto"/>
          </w:tcPr>
          <w:p w14:paraId="4CCBDD56" w14:textId="0FCEB1FB"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103</w:t>
            </w:r>
          </w:p>
        </w:tc>
        <w:tc>
          <w:tcPr>
            <w:tcW w:w="1275" w:type="dxa"/>
            <w:shd w:val="clear" w:color="auto" w:fill="auto"/>
          </w:tcPr>
          <w:p w14:paraId="43F6FC31" w14:textId="078EA7A1"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36.6</w:t>
            </w:r>
          </w:p>
        </w:tc>
        <w:tc>
          <w:tcPr>
            <w:tcW w:w="993" w:type="dxa"/>
            <w:shd w:val="clear" w:color="auto" w:fill="auto"/>
          </w:tcPr>
          <w:p w14:paraId="0EF2EAC3" w14:textId="06C17CDF" w:rsidR="00B620E9" w:rsidRPr="007B6E39" w:rsidRDefault="00B620E9"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98</w:t>
            </w:r>
          </w:p>
        </w:tc>
        <w:tc>
          <w:tcPr>
            <w:tcW w:w="4961" w:type="dxa"/>
            <w:shd w:val="clear" w:color="auto" w:fill="auto"/>
          </w:tcPr>
          <w:p w14:paraId="7535B65E" w14:textId="4FA26172" w:rsidR="00B620E9" w:rsidRPr="007B6E39" w:rsidRDefault="00112E31"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During ICU, m</w:t>
            </w:r>
            <w:r w:rsidR="00C11F1C" w:rsidRPr="007B6E39">
              <w:rPr>
                <w:rFonts w:ascii="Book Antiqua" w:hAnsi="Book Antiqua" w:cstheme="majorBidi"/>
                <w:bCs/>
                <w:kern w:val="0"/>
                <w:sz w:val="24"/>
                <w:szCs w:val="24"/>
              </w:rPr>
              <w:t>ental</w:t>
            </w:r>
            <w:r w:rsidRPr="007B6E39">
              <w:rPr>
                <w:rFonts w:ascii="Book Antiqua" w:hAnsi="Book Antiqua" w:cstheme="majorBidi"/>
                <w:bCs/>
                <w:kern w:val="0"/>
                <w:sz w:val="24"/>
                <w:szCs w:val="24"/>
              </w:rPr>
              <w:t xml:space="preserve"> state was recovered</w:t>
            </w:r>
          </w:p>
        </w:tc>
      </w:tr>
      <w:tr w:rsidR="00681005" w:rsidRPr="007B6E39" w14:paraId="06C1F634" w14:textId="77777777" w:rsidTr="00334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auto"/>
          </w:tcPr>
          <w:p w14:paraId="72B66751" w14:textId="0378012D" w:rsidR="00B620E9" w:rsidRPr="007B6E39" w:rsidRDefault="00C11F1C"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31</w:t>
            </w:r>
            <w:r w:rsidR="00681005" w:rsidRPr="007B6E39">
              <w:rPr>
                <w:rFonts w:ascii="Book Antiqua" w:hAnsi="Book Antiqua" w:cstheme="majorBidi"/>
                <w:b w:val="0"/>
                <w:kern w:val="0"/>
                <w:sz w:val="24"/>
                <w:szCs w:val="24"/>
              </w:rPr>
              <w:t xml:space="preserve"> </w:t>
            </w:r>
            <w:r w:rsidR="003B5FEF" w:rsidRPr="007B6E39">
              <w:rPr>
                <w:rFonts w:ascii="Book Antiqua" w:hAnsi="Book Antiqua" w:cstheme="majorBidi"/>
                <w:b w:val="0"/>
                <w:kern w:val="0"/>
                <w:sz w:val="24"/>
                <w:szCs w:val="24"/>
              </w:rPr>
              <w:t>h</w:t>
            </w:r>
            <w:r w:rsidR="00E94549" w:rsidRPr="007B6E39">
              <w:rPr>
                <w:rFonts w:ascii="Book Antiqua" w:hAnsi="Book Antiqua" w:cstheme="majorBidi"/>
                <w:b w:val="0"/>
                <w:kern w:val="0"/>
                <w:sz w:val="24"/>
                <w:szCs w:val="24"/>
              </w:rPr>
              <w:t xml:space="preserve"> a</w:t>
            </w:r>
            <w:r w:rsidR="009A78AB" w:rsidRPr="007B6E39">
              <w:rPr>
                <w:rFonts w:ascii="Book Antiqua" w:hAnsi="Book Antiqua" w:cstheme="majorBidi"/>
                <w:b w:val="0"/>
                <w:kern w:val="0"/>
                <w:sz w:val="24"/>
                <w:szCs w:val="24"/>
              </w:rPr>
              <w:t>fter surgery</w:t>
            </w:r>
          </w:p>
        </w:tc>
        <w:tc>
          <w:tcPr>
            <w:tcW w:w="1276" w:type="dxa"/>
            <w:tcBorders>
              <w:top w:val="none" w:sz="0" w:space="0" w:color="auto"/>
              <w:bottom w:val="none" w:sz="0" w:space="0" w:color="auto"/>
            </w:tcBorders>
            <w:shd w:val="clear" w:color="auto" w:fill="auto"/>
          </w:tcPr>
          <w:p w14:paraId="5AA68C01" w14:textId="4E6ED23F" w:rsidR="00B620E9" w:rsidRPr="007B6E39" w:rsidRDefault="003B5FEF"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100</w:t>
            </w:r>
          </w:p>
        </w:tc>
        <w:tc>
          <w:tcPr>
            <w:tcW w:w="1417" w:type="dxa"/>
            <w:tcBorders>
              <w:top w:val="none" w:sz="0" w:space="0" w:color="auto"/>
              <w:bottom w:val="none" w:sz="0" w:space="0" w:color="auto"/>
            </w:tcBorders>
            <w:shd w:val="clear" w:color="auto" w:fill="auto"/>
          </w:tcPr>
          <w:p w14:paraId="4255ECB0" w14:textId="44E98CCC" w:rsidR="00B620E9" w:rsidRPr="007B6E39" w:rsidRDefault="003B5FEF"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60</w:t>
            </w:r>
          </w:p>
        </w:tc>
        <w:tc>
          <w:tcPr>
            <w:tcW w:w="1418" w:type="dxa"/>
            <w:tcBorders>
              <w:top w:val="none" w:sz="0" w:space="0" w:color="auto"/>
              <w:bottom w:val="none" w:sz="0" w:space="0" w:color="auto"/>
            </w:tcBorders>
            <w:shd w:val="clear" w:color="auto" w:fill="auto"/>
          </w:tcPr>
          <w:p w14:paraId="7565EC1C" w14:textId="635882B4" w:rsidR="00B620E9" w:rsidRPr="007B6E39" w:rsidRDefault="00C11F1C"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113</w:t>
            </w:r>
          </w:p>
        </w:tc>
        <w:tc>
          <w:tcPr>
            <w:tcW w:w="1275" w:type="dxa"/>
            <w:tcBorders>
              <w:top w:val="none" w:sz="0" w:space="0" w:color="auto"/>
              <w:bottom w:val="none" w:sz="0" w:space="0" w:color="auto"/>
            </w:tcBorders>
            <w:shd w:val="clear" w:color="auto" w:fill="auto"/>
          </w:tcPr>
          <w:p w14:paraId="621FD5A5" w14:textId="559B1FD0" w:rsidR="00B620E9" w:rsidRPr="007B6E39" w:rsidRDefault="00C11F1C"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38.0</w:t>
            </w:r>
          </w:p>
        </w:tc>
        <w:tc>
          <w:tcPr>
            <w:tcW w:w="993" w:type="dxa"/>
            <w:tcBorders>
              <w:top w:val="none" w:sz="0" w:space="0" w:color="auto"/>
              <w:bottom w:val="none" w:sz="0" w:space="0" w:color="auto"/>
            </w:tcBorders>
            <w:shd w:val="clear" w:color="auto" w:fill="auto"/>
          </w:tcPr>
          <w:p w14:paraId="5E66CD9C" w14:textId="3B204209" w:rsidR="00B620E9" w:rsidRPr="007B6E39" w:rsidRDefault="00C11F1C"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96</w:t>
            </w:r>
          </w:p>
        </w:tc>
        <w:tc>
          <w:tcPr>
            <w:tcW w:w="4961" w:type="dxa"/>
            <w:tcBorders>
              <w:top w:val="none" w:sz="0" w:space="0" w:color="auto"/>
              <w:bottom w:val="none" w:sz="0" w:space="0" w:color="auto"/>
              <w:right w:val="none" w:sz="0" w:space="0" w:color="auto"/>
            </w:tcBorders>
            <w:shd w:val="clear" w:color="auto" w:fill="auto"/>
          </w:tcPr>
          <w:p w14:paraId="7A54154C" w14:textId="6BAA7596" w:rsidR="00B620E9" w:rsidRPr="007B6E39" w:rsidRDefault="00B620E9" w:rsidP="007B6E39">
            <w:pPr>
              <w:wordWrap/>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kern w:val="0"/>
                <w:sz w:val="24"/>
                <w:szCs w:val="24"/>
              </w:rPr>
            </w:pPr>
          </w:p>
        </w:tc>
      </w:tr>
      <w:tr w:rsidR="00681005" w:rsidRPr="007B6E39" w14:paraId="23BAE076" w14:textId="77777777" w:rsidTr="0033435F">
        <w:tc>
          <w:tcPr>
            <w:cnfStyle w:val="001000000000" w:firstRow="0" w:lastRow="0" w:firstColumn="1" w:lastColumn="0" w:oddVBand="0" w:evenVBand="0" w:oddHBand="0" w:evenHBand="0" w:firstRowFirstColumn="0" w:firstRowLastColumn="0" w:lastRowFirstColumn="0" w:lastRowLastColumn="0"/>
            <w:tcW w:w="2660" w:type="dxa"/>
            <w:tcBorders>
              <w:bottom w:val="single" w:sz="6" w:space="0" w:color="auto"/>
            </w:tcBorders>
            <w:shd w:val="clear" w:color="auto" w:fill="auto"/>
          </w:tcPr>
          <w:p w14:paraId="70FA519E" w14:textId="1DF2B78B" w:rsidR="00C11F1C" w:rsidRPr="007B6E39" w:rsidRDefault="00C11F1C" w:rsidP="007B6E39">
            <w:pPr>
              <w:wordWrap/>
              <w:snapToGrid w:val="0"/>
              <w:spacing w:line="360" w:lineRule="auto"/>
              <w:rPr>
                <w:rFonts w:ascii="Book Antiqua" w:hAnsi="Book Antiqua" w:cstheme="majorBidi"/>
                <w:b w:val="0"/>
                <w:kern w:val="0"/>
                <w:sz w:val="24"/>
                <w:szCs w:val="24"/>
              </w:rPr>
            </w:pPr>
            <w:r w:rsidRPr="007B6E39">
              <w:rPr>
                <w:rFonts w:ascii="Book Antiqua" w:hAnsi="Book Antiqua" w:cstheme="majorBidi"/>
                <w:b w:val="0"/>
                <w:kern w:val="0"/>
                <w:sz w:val="24"/>
                <w:szCs w:val="24"/>
              </w:rPr>
              <w:t>33</w:t>
            </w:r>
            <w:r w:rsidR="00681005" w:rsidRPr="007B6E39">
              <w:rPr>
                <w:rFonts w:ascii="Book Antiqua" w:hAnsi="Book Antiqua" w:cstheme="majorBidi"/>
                <w:b w:val="0"/>
                <w:kern w:val="0"/>
                <w:sz w:val="24"/>
                <w:szCs w:val="24"/>
              </w:rPr>
              <w:t xml:space="preserve"> </w:t>
            </w:r>
            <w:r w:rsidRPr="007B6E39">
              <w:rPr>
                <w:rFonts w:ascii="Book Antiqua" w:hAnsi="Book Antiqua" w:cstheme="majorBidi"/>
                <w:b w:val="0"/>
                <w:kern w:val="0"/>
                <w:sz w:val="24"/>
                <w:szCs w:val="24"/>
              </w:rPr>
              <w:t>h</w:t>
            </w:r>
            <w:r w:rsidR="009A78AB" w:rsidRPr="007B6E39">
              <w:rPr>
                <w:rFonts w:ascii="Book Antiqua" w:hAnsi="Book Antiqua" w:cstheme="majorBidi"/>
                <w:b w:val="0"/>
                <w:kern w:val="0"/>
                <w:sz w:val="24"/>
                <w:szCs w:val="24"/>
              </w:rPr>
              <w:t xml:space="preserve"> </w:t>
            </w:r>
            <w:r w:rsidR="00E94549" w:rsidRPr="007B6E39">
              <w:rPr>
                <w:rFonts w:ascii="Book Antiqua" w:hAnsi="Book Antiqua" w:cstheme="majorBidi"/>
                <w:b w:val="0"/>
                <w:kern w:val="0"/>
                <w:sz w:val="24"/>
                <w:szCs w:val="24"/>
              </w:rPr>
              <w:t>a</w:t>
            </w:r>
            <w:r w:rsidR="009A78AB" w:rsidRPr="007B6E39">
              <w:rPr>
                <w:rFonts w:ascii="Book Antiqua" w:hAnsi="Book Antiqua" w:cstheme="majorBidi"/>
                <w:b w:val="0"/>
                <w:kern w:val="0"/>
                <w:sz w:val="24"/>
                <w:szCs w:val="24"/>
              </w:rPr>
              <w:t>fter surgery</w:t>
            </w:r>
          </w:p>
        </w:tc>
        <w:tc>
          <w:tcPr>
            <w:tcW w:w="1276" w:type="dxa"/>
            <w:tcBorders>
              <w:bottom w:val="single" w:sz="6" w:space="0" w:color="auto"/>
            </w:tcBorders>
            <w:shd w:val="clear" w:color="auto" w:fill="auto"/>
          </w:tcPr>
          <w:p w14:paraId="4E1A0AA4" w14:textId="216CA63B"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50</w:t>
            </w:r>
          </w:p>
        </w:tc>
        <w:tc>
          <w:tcPr>
            <w:tcW w:w="1417" w:type="dxa"/>
            <w:tcBorders>
              <w:bottom w:val="single" w:sz="6" w:space="0" w:color="auto"/>
            </w:tcBorders>
            <w:shd w:val="clear" w:color="auto" w:fill="auto"/>
          </w:tcPr>
          <w:p w14:paraId="5817132A" w14:textId="6031F0CF"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20</w:t>
            </w:r>
          </w:p>
        </w:tc>
        <w:tc>
          <w:tcPr>
            <w:tcW w:w="1418" w:type="dxa"/>
            <w:tcBorders>
              <w:bottom w:val="single" w:sz="6" w:space="0" w:color="auto"/>
            </w:tcBorders>
            <w:shd w:val="clear" w:color="auto" w:fill="auto"/>
          </w:tcPr>
          <w:p w14:paraId="08470715" w14:textId="76F02B0F"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37</w:t>
            </w:r>
          </w:p>
        </w:tc>
        <w:tc>
          <w:tcPr>
            <w:tcW w:w="1275" w:type="dxa"/>
            <w:tcBorders>
              <w:bottom w:val="single" w:sz="6" w:space="0" w:color="auto"/>
            </w:tcBorders>
            <w:shd w:val="clear" w:color="auto" w:fill="auto"/>
          </w:tcPr>
          <w:p w14:paraId="27E7556C" w14:textId="77777777"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p>
        </w:tc>
        <w:tc>
          <w:tcPr>
            <w:tcW w:w="993" w:type="dxa"/>
            <w:tcBorders>
              <w:bottom w:val="single" w:sz="6" w:space="0" w:color="auto"/>
            </w:tcBorders>
            <w:shd w:val="clear" w:color="auto" w:fill="auto"/>
          </w:tcPr>
          <w:p w14:paraId="70C4CAD3" w14:textId="76B0D3EF" w:rsidR="00C11F1C" w:rsidRPr="007B6E39" w:rsidRDefault="00C11F1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52</w:t>
            </w:r>
          </w:p>
        </w:tc>
        <w:tc>
          <w:tcPr>
            <w:tcW w:w="4961" w:type="dxa"/>
            <w:tcBorders>
              <w:bottom w:val="single" w:sz="6" w:space="0" w:color="auto"/>
            </w:tcBorders>
            <w:shd w:val="clear" w:color="auto" w:fill="auto"/>
          </w:tcPr>
          <w:p w14:paraId="48A60281" w14:textId="097001ED" w:rsidR="00C11F1C" w:rsidRPr="007B6E39" w:rsidRDefault="001656DC" w:rsidP="007B6E39">
            <w:pPr>
              <w:wordWrap/>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kern w:val="0"/>
                <w:sz w:val="24"/>
                <w:szCs w:val="24"/>
              </w:rPr>
            </w:pPr>
            <w:r w:rsidRPr="007B6E39">
              <w:rPr>
                <w:rFonts w:ascii="Book Antiqua" w:hAnsi="Book Antiqua" w:cstheme="majorBidi"/>
                <w:bCs/>
                <w:kern w:val="0"/>
                <w:sz w:val="24"/>
                <w:szCs w:val="24"/>
              </w:rPr>
              <w:t xml:space="preserve">During </w:t>
            </w:r>
            <w:r w:rsidR="00C11F1C" w:rsidRPr="007B6E39">
              <w:rPr>
                <w:rFonts w:ascii="Book Antiqua" w:hAnsi="Book Antiqua" w:cstheme="majorBidi"/>
                <w:bCs/>
                <w:kern w:val="0"/>
                <w:sz w:val="24"/>
                <w:szCs w:val="24"/>
              </w:rPr>
              <w:t xml:space="preserve">CPR </w:t>
            </w:r>
          </w:p>
        </w:tc>
      </w:tr>
    </w:tbl>
    <w:p w14:paraId="7FF30DCE" w14:textId="23813A0B" w:rsidR="00BF6F93" w:rsidRPr="007B6E39" w:rsidRDefault="00A86E80" w:rsidP="007B6E39">
      <w:pPr>
        <w:wordWrap/>
        <w:snapToGrid w:val="0"/>
        <w:spacing w:after="0" w:line="360" w:lineRule="auto"/>
        <w:rPr>
          <w:rFonts w:ascii="Book Antiqua" w:hAnsi="Book Antiqua" w:cstheme="majorBidi"/>
          <w:b/>
          <w:kern w:val="0"/>
          <w:sz w:val="24"/>
          <w:szCs w:val="24"/>
        </w:rPr>
      </w:pPr>
      <w:r w:rsidRPr="007B6E39">
        <w:rPr>
          <w:rFonts w:ascii="Book Antiqua" w:hAnsi="Book Antiqua" w:cstheme="majorBidi"/>
          <w:b/>
          <w:kern w:val="0"/>
          <w:sz w:val="24"/>
          <w:szCs w:val="24"/>
        </w:rPr>
        <w:t>Table 2</w:t>
      </w:r>
      <w:r w:rsidR="00681005" w:rsidRPr="007B6E39">
        <w:rPr>
          <w:rFonts w:ascii="Book Antiqua" w:hAnsi="Book Antiqua" w:cstheme="majorBidi"/>
          <w:b/>
          <w:kern w:val="0"/>
          <w:sz w:val="24"/>
          <w:szCs w:val="24"/>
        </w:rPr>
        <w:t xml:space="preserve"> Serial vital signs in the perioperative period</w:t>
      </w:r>
    </w:p>
    <w:p w14:paraId="13CEE8AE" w14:textId="32F46881" w:rsidR="00BF6F93" w:rsidRPr="00981AA8" w:rsidRDefault="00FE5C51" w:rsidP="007B6E39">
      <w:pPr>
        <w:wordWrap/>
        <w:snapToGrid w:val="0"/>
        <w:spacing w:after="0" w:line="360" w:lineRule="auto"/>
        <w:rPr>
          <w:rFonts w:ascii="Book Antiqua" w:eastAsia="宋体" w:hAnsi="Book Antiqua" w:cstheme="majorBidi"/>
          <w:bCs/>
          <w:kern w:val="0"/>
          <w:sz w:val="24"/>
          <w:szCs w:val="24"/>
          <w:lang w:eastAsia="zh-CN"/>
        </w:rPr>
      </w:pPr>
      <w:r w:rsidRPr="007B6E39">
        <w:rPr>
          <w:rFonts w:ascii="Book Antiqua" w:hAnsi="Book Antiqua" w:cstheme="majorBidi"/>
          <w:bCs/>
          <w:kern w:val="0"/>
          <w:sz w:val="24"/>
          <w:szCs w:val="24"/>
        </w:rPr>
        <w:t xml:space="preserve">BT: </w:t>
      </w:r>
      <w:r w:rsidR="00681005" w:rsidRPr="007B6E39">
        <w:rPr>
          <w:rFonts w:ascii="Book Antiqua" w:hAnsi="Book Antiqua" w:cstheme="majorBidi"/>
          <w:bCs/>
          <w:kern w:val="0"/>
          <w:sz w:val="24"/>
          <w:szCs w:val="24"/>
        </w:rPr>
        <w:t>B</w:t>
      </w:r>
      <w:r w:rsidRPr="007B6E39">
        <w:rPr>
          <w:rFonts w:ascii="Book Antiqua" w:hAnsi="Book Antiqua" w:cstheme="majorBidi"/>
          <w:bCs/>
          <w:kern w:val="0"/>
          <w:sz w:val="24"/>
          <w:szCs w:val="24"/>
        </w:rPr>
        <w:t>ody temperature</w:t>
      </w:r>
      <w:r w:rsidR="00681005" w:rsidRPr="007B6E39">
        <w:rPr>
          <w:rFonts w:ascii="Book Antiqua" w:hAnsi="Book Antiqua" w:cstheme="majorBidi"/>
          <w:bCs/>
          <w:kern w:val="0"/>
          <w:sz w:val="24"/>
          <w:szCs w:val="24"/>
        </w:rPr>
        <w:t xml:space="preserve">; </w:t>
      </w:r>
      <w:r w:rsidRPr="007B6E39">
        <w:rPr>
          <w:rFonts w:ascii="Book Antiqua" w:hAnsi="Book Antiqua" w:cstheme="majorBidi"/>
          <w:bCs/>
          <w:kern w:val="0"/>
          <w:sz w:val="24"/>
          <w:szCs w:val="24"/>
        </w:rPr>
        <w:t xml:space="preserve">CPR: </w:t>
      </w:r>
      <w:r w:rsidR="00681005" w:rsidRPr="007B6E39">
        <w:rPr>
          <w:rFonts w:ascii="Book Antiqua" w:hAnsi="Book Antiqua" w:cstheme="majorBidi"/>
          <w:bCs/>
          <w:kern w:val="0"/>
          <w:sz w:val="24"/>
          <w:szCs w:val="24"/>
        </w:rPr>
        <w:t>C</w:t>
      </w:r>
      <w:r w:rsidRPr="007B6E39">
        <w:rPr>
          <w:rFonts w:ascii="Book Antiqua" w:hAnsi="Book Antiqua" w:cstheme="majorBidi"/>
          <w:bCs/>
          <w:kern w:val="0"/>
          <w:sz w:val="24"/>
          <w:szCs w:val="24"/>
        </w:rPr>
        <w:t>ardiopulmonary resuscitation</w:t>
      </w:r>
      <w:r w:rsidR="00681005" w:rsidRPr="007B6E39">
        <w:rPr>
          <w:rFonts w:ascii="Book Antiqua" w:hAnsi="Book Antiqua" w:cstheme="majorBidi"/>
          <w:bCs/>
          <w:kern w:val="0"/>
          <w:sz w:val="24"/>
          <w:szCs w:val="24"/>
        </w:rPr>
        <w:t>;</w:t>
      </w:r>
      <w:r w:rsidR="00316FC1" w:rsidRPr="007B6E39">
        <w:rPr>
          <w:rFonts w:ascii="Book Antiqua" w:hAnsi="Book Antiqua" w:cstheme="majorBidi"/>
          <w:bCs/>
          <w:kern w:val="0"/>
          <w:sz w:val="24"/>
          <w:szCs w:val="24"/>
        </w:rPr>
        <w:t xml:space="preserve"> </w:t>
      </w:r>
      <w:r w:rsidR="00037BC7" w:rsidRPr="007B6E39">
        <w:rPr>
          <w:rFonts w:ascii="Book Antiqua" w:hAnsi="Book Antiqua" w:cstheme="majorBidi"/>
          <w:bCs/>
          <w:kern w:val="0"/>
          <w:sz w:val="24"/>
          <w:szCs w:val="24"/>
        </w:rPr>
        <w:t xml:space="preserve">DBP: Diastolic blood pressure; HR: Heart rate; ICU: Intensive care unit; </w:t>
      </w:r>
      <w:r w:rsidR="00316FC1" w:rsidRPr="007B6E39">
        <w:rPr>
          <w:rFonts w:ascii="Book Antiqua" w:hAnsi="Book Antiqua" w:cstheme="majorBidi"/>
          <w:bCs/>
          <w:kern w:val="0"/>
          <w:sz w:val="24"/>
          <w:szCs w:val="24"/>
        </w:rPr>
        <w:t xml:space="preserve">SBP: Systolic blood pressure; </w:t>
      </w:r>
      <w:r w:rsidR="00DF2818" w:rsidRPr="007B6E39">
        <w:rPr>
          <w:rFonts w:ascii="Book Antiqua" w:hAnsi="Book Antiqua" w:cstheme="majorBidi"/>
          <w:bCs/>
          <w:kern w:val="0"/>
          <w:sz w:val="24"/>
          <w:szCs w:val="24"/>
        </w:rPr>
        <w:t>SpO</w:t>
      </w:r>
      <w:r w:rsidR="00DF2818" w:rsidRPr="007B6E39">
        <w:rPr>
          <w:rFonts w:ascii="Book Antiqua" w:hAnsi="Book Antiqua" w:cstheme="majorBidi"/>
          <w:bCs/>
          <w:kern w:val="0"/>
          <w:sz w:val="24"/>
          <w:szCs w:val="24"/>
          <w:vertAlign w:val="subscript"/>
        </w:rPr>
        <w:t>2</w:t>
      </w:r>
      <w:r w:rsidR="00DF2818" w:rsidRPr="007B6E39">
        <w:rPr>
          <w:rFonts w:ascii="Book Antiqua" w:hAnsi="Book Antiqua" w:cstheme="majorBidi"/>
          <w:bCs/>
          <w:kern w:val="0"/>
          <w:sz w:val="24"/>
          <w:szCs w:val="24"/>
        </w:rPr>
        <w:t xml:space="preserve">: </w:t>
      </w:r>
      <w:r w:rsidR="00316FC1" w:rsidRPr="007B6E39">
        <w:rPr>
          <w:rFonts w:ascii="Book Antiqua" w:hAnsi="Book Antiqua" w:cstheme="majorBidi"/>
          <w:bCs/>
          <w:kern w:val="0"/>
          <w:sz w:val="24"/>
          <w:szCs w:val="24"/>
        </w:rPr>
        <w:t>O</w:t>
      </w:r>
      <w:r w:rsidR="00316FC1" w:rsidRPr="007B6E39">
        <w:rPr>
          <w:rFonts w:ascii="Book Antiqua" w:hAnsi="Book Antiqua" w:cstheme="majorBidi"/>
          <w:bCs/>
          <w:kern w:val="0"/>
          <w:sz w:val="24"/>
          <w:szCs w:val="24"/>
          <w:vertAlign w:val="subscript"/>
        </w:rPr>
        <w:t>2</w:t>
      </w:r>
      <w:r w:rsidR="00316FC1" w:rsidRPr="007B6E39">
        <w:rPr>
          <w:rFonts w:ascii="Book Antiqua" w:hAnsi="Book Antiqua" w:cstheme="majorBidi"/>
          <w:bCs/>
          <w:kern w:val="0"/>
          <w:sz w:val="24"/>
          <w:szCs w:val="24"/>
        </w:rPr>
        <w:t xml:space="preserve"> saturation by pulse oximetry</w:t>
      </w:r>
      <w:r w:rsidR="00981AA8">
        <w:rPr>
          <w:rFonts w:ascii="Book Antiqua" w:hAnsi="Book Antiqua" w:cstheme="majorBidi"/>
          <w:bCs/>
          <w:kern w:val="0"/>
          <w:sz w:val="24"/>
          <w:szCs w:val="24"/>
        </w:rPr>
        <w:t>.</w:t>
      </w:r>
    </w:p>
    <w:p w14:paraId="03C1150F" w14:textId="77777777" w:rsidR="00BF6F93" w:rsidRPr="00E97C4C" w:rsidRDefault="00BF6F93" w:rsidP="007B6E39">
      <w:pPr>
        <w:wordWrap/>
        <w:snapToGrid w:val="0"/>
        <w:spacing w:after="0" w:line="360" w:lineRule="auto"/>
        <w:rPr>
          <w:rFonts w:ascii="Book Antiqua" w:eastAsia="宋体" w:hAnsi="Book Antiqua" w:cstheme="majorBidi"/>
          <w:bCs/>
          <w:kern w:val="0"/>
          <w:sz w:val="24"/>
          <w:szCs w:val="24"/>
          <w:lang w:eastAsia="zh-CN"/>
        </w:rPr>
      </w:pPr>
    </w:p>
    <w:sectPr w:rsidR="00BF6F93" w:rsidRPr="00E97C4C" w:rsidSect="00634B67">
      <w:pgSz w:w="11906" w:h="16838"/>
      <w:pgMar w:top="1440" w:right="1440" w:bottom="1440" w:left="1440" w:header="850" w:footer="56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D6E9" w14:textId="77777777" w:rsidR="00483027" w:rsidRDefault="00483027" w:rsidP="004A1FBD">
      <w:pPr>
        <w:spacing w:after="0" w:line="240" w:lineRule="auto"/>
      </w:pPr>
      <w:r>
        <w:separator/>
      </w:r>
    </w:p>
  </w:endnote>
  <w:endnote w:type="continuationSeparator" w:id="0">
    <w:p w14:paraId="767DD252" w14:textId="77777777" w:rsidR="00483027" w:rsidRDefault="00483027" w:rsidP="004A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618500796"/>
      <w:docPartObj>
        <w:docPartGallery w:val="Page Numbers (Bottom of Page)"/>
        <w:docPartUnique/>
      </w:docPartObj>
    </w:sdtPr>
    <w:sdtEndPr>
      <w:rPr>
        <w:rStyle w:val="af2"/>
      </w:rPr>
    </w:sdtEndPr>
    <w:sdtContent>
      <w:p w14:paraId="45EEC606" w14:textId="616247F3" w:rsidR="0033435F" w:rsidRDefault="0033435F" w:rsidP="00A77E2F">
        <w:pPr>
          <w:pStyle w:val="a9"/>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69DA0FC1" w14:textId="77777777" w:rsidR="0033435F" w:rsidRDefault="0033435F" w:rsidP="00B5638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DF13" w14:textId="03B94081" w:rsidR="0033435F" w:rsidRPr="00B56384" w:rsidRDefault="00483027" w:rsidP="00A77E2F">
    <w:pPr>
      <w:pStyle w:val="a9"/>
      <w:framePr w:wrap="none" w:vAnchor="text" w:hAnchor="margin" w:xAlign="right" w:y="1"/>
      <w:rPr>
        <w:rStyle w:val="af2"/>
        <w:rFonts w:ascii="Book Antiqua" w:hAnsi="Book Antiqua"/>
        <w:sz w:val="24"/>
        <w:szCs w:val="24"/>
      </w:rPr>
    </w:pPr>
    <w:sdt>
      <w:sdtPr>
        <w:rPr>
          <w:rStyle w:val="af2"/>
        </w:rPr>
        <w:id w:val="2095973309"/>
        <w:docPartObj>
          <w:docPartGallery w:val="Page Numbers (Bottom of Page)"/>
          <w:docPartUnique/>
        </w:docPartObj>
      </w:sdtPr>
      <w:sdtEndPr>
        <w:rPr>
          <w:rStyle w:val="af2"/>
          <w:rFonts w:ascii="Book Antiqua" w:hAnsi="Book Antiqua"/>
          <w:sz w:val="24"/>
          <w:szCs w:val="24"/>
        </w:rPr>
      </w:sdtEndPr>
      <w:sdtContent>
        <w:r w:rsidR="0033435F" w:rsidRPr="00B56384">
          <w:rPr>
            <w:rStyle w:val="af2"/>
            <w:rFonts w:ascii="Book Antiqua" w:hAnsi="Book Antiqua"/>
            <w:sz w:val="24"/>
            <w:szCs w:val="24"/>
          </w:rPr>
          <w:fldChar w:fldCharType="begin"/>
        </w:r>
        <w:r w:rsidR="0033435F" w:rsidRPr="00B56384">
          <w:rPr>
            <w:rStyle w:val="af2"/>
            <w:rFonts w:ascii="Book Antiqua" w:hAnsi="Book Antiqua"/>
            <w:sz w:val="24"/>
            <w:szCs w:val="24"/>
          </w:rPr>
          <w:instrText xml:space="preserve"> PAGE </w:instrText>
        </w:r>
        <w:r w:rsidR="0033435F" w:rsidRPr="00B56384">
          <w:rPr>
            <w:rStyle w:val="af2"/>
            <w:rFonts w:ascii="Book Antiqua" w:hAnsi="Book Antiqua"/>
            <w:sz w:val="24"/>
            <w:szCs w:val="24"/>
          </w:rPr>
          <w:fldChar w:fldCharType="separate"/>
        </w:r>
        <w:r w:rsidR="0074238C">
          <w:rPr>
            <w:rStyle w:val="af2"/>
            <w:rFonts w:ascii="Book Antiqua" w:hAnsi="Book Antiqua"/>
            <w:noProof/>
            <w:sz w:val="24"/>
            <w:szCs w:val="24"/>
          </w:rPr>
          <w:t>20</w:t>
        </w:r>
        <w:r w:rsidR="0033435F" w:rsidRPr="00B56384">
          <w:rPr>
            <w:rStyle w:val="af2"/>
            <w:rFonts w:ascii="Book Antiqua" w:hAnsi="Book Antiqua"/>
            <w:sz w:val="24"/>
            <w:szCs w:val="24"/>
          </w:rPr>
          <w:fldChar w:fldCharType="end"/>
        </w:r>
      </w:sdtContent>
    </w:sdt>
    <w:r w:rsidR="0033435F">
      <w:rPr>
        <w:rStyle w:val="af2"/>
        <w:rFonts w:ascii="Book Antiqua" w:hAnsi="Book Antiqua"/>
        <w:sz w:val="24"/>
        <w:szCs w:val="24"/>
      </w:rPr>
      <w:t xml:space="preserve"> / </w:t>
    </w:r>
    <w:r w:rsidR="0033435F">
      <w:rPr>
        <w:rStyle w:val="af2"/>
        <w:rFonts w:ascii="Book Antiqua" w:hAnsi="Book Antiqua" w:hint="eastAsia"/>
        <w:sz w:val="24"/>
        <w:szCs w:val="24"/>
      </w:rPr>
      <w:t>2</w:t>
    </w:r>
    <w:r w:rsidR="00BF15DB">
      <w:rPr>
        <w:rStyle w:val="af2"/>
        <w:rFonts w:ascii="Book Antiqua" w:hAnsi="Book Antiqua"/>
        <w:sz w:val="24"/>
        <w:szCs w:val="24"/>
      </w:rPr>
      <w:t>0</w:t>
    </w:r>
  </w:p>
  <w:p w14:paraId="2F284963" w14:textId="375E66D2" w:rsidR="0033435F" w:rsidRPr="00B56384" w:rsidRDefault="0033435F" w:rsidP="00B56384">
    <w:pPr>
      <w:pStyle w:val="a9"/>
      <w:ind w:right="360"/>
      <w:jc w:val="center"/>
      <w:rPr>
        <w:rFonts w:ascii="Book Antiqua" w:hAnsi="Book Antiqua"/>
        <w:sz w:val="24"/>
        <w:szCs w:val="24"/>
      </w:rPr>
    </w:pPr>
  </w:p>
  <w:p w14:paraId="14FA04E2" w14:textId="77777777" w:rsidR="0033435F" w:rsidRDefault="003343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449B" w14:textId="77777777" w:rsidR="00483027" w:rsidRDefault="00483027" w:rsidP="004A1FBD">
      <w:pPr>
        <w:spacing w:after="0" w:line="240" w:lineRule="auto"/>
      </w:pPr>
      <w:r>
        <w:separator/>
      </w:r>
    </w:p>
  </w:footnote>
  <w:footnote w:type="continuationSeparator" w:id="0">
    <w:p w14:paraId="1D9A4269" w14:textId="77777777" w:rsidR="00483027" w:rsidRDefault="00483027" w:rsidP="004A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C50"/>
    <w:multiLevelType w:val="hybridMultilevel"/>
    <w:tmpl w:val="06D434F2"/>
    <w:lvl w:ilvl="0" w:tplc="4EE64B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72F7F81"/>
    <w:multiLevelType w:val="hybridMultilevel"/>
    <w:tmpl w:val="90DE14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EA037D"/>
    <w:multiLevelType w:val="hybridMultilevel"/>
    <w:tmpl w:val="2438DD50"/>
    <w:lvl w:ilvl="0" w:tplc="2354B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FB51330"/>
    <w:multiLevelType w:val="hybridMultilevel"/>
    <w:tmpl w:val="53764C98"/>
    <w:lvl w:ilvl="0" w:tplc="7624A638">
      <w:start w:val="1"/>
      <w:numFmt w:val="decimal"/>
      <w:lvlText w:val="%1."/>
      <w:lvlJc w:val="left"/>
      <w:pPr>
        <w:ind w:left="795" w:hanging="795"/>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5C80648D"/>
    <w:multiLevelType w:val="hybridMultilevel"/>
    <w:tmpl w:val="8830FE00"/>
    <w:lvl w:ilvl="0" w:tplc="FE5A8E4C">
      <w:start w:val="1"/>
      <w:numFmt w:val="decimal"/>
      <w:lvlText w:val="%1."/>
      <w:lvlJc w:val="left"/>
      <w:pPr>
        <w:ind w:left="795" w:hanging="795"/>
      </w:pPr>
      <w:rPr>
        <w:rFonts w:asciiTheme="majorBidi" w:hAnsiTheme="majorBidi" w:cstheme="majorBidi"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66A16ECF"/>
    <w:multiLevelType w:val="hybridMultilevel"/>
    <w:tmpl w:val="4C2CA48C"/>
    <w:lvl w:ilvl="0" w:tplc="FE5A8E4C">
      <w:start w:val="1"/>
      <w:numFmt w:val="decimal"/>
      <w:lvlText w:val="%1."/>
      <w:lvlJc w:val="left"/>
      <w:pPr>
        <w:tabs>
          <w:tab w:val="num" w:pos="1021"/>
        </w:tabs>
        <w:ind w:left="1021" w:hanging="567"/>
      </w:pPr>
      <w:rPr>
        <w:rFonts w:asciiTheme="majorBidi" w:hAnsiTheme="majorBidi" w:cstheme="majorBidi"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22075"/>
    <w:rsid w:val="0000278E"/>
    <w:rsid w:val="0000349A"/>
    <w:rsid w:val="0000632C"/>
    <w:rsid w:val="000116EC"/>
    <w:rsid w:val="0001171E"/>
    <w:rsid w:val="00012CE3"/>
    <w:rsid w:val="0001495F"/>
    <w:rsid w:val="00014ED8"/>
    <w:rsid w:val="00016F9F"/>
    <w:rsid w:val="00022073"/>
    <w:rsid w:val="00024892"/>
    <w:rsid w:val="00027633"/>
    <w:rsid w:val="00027BC7"/>
    <w:rsid w:val="00032DEC"/>
    <w:rsid w:val="00034172"/>
    <w:rsid w:val="00037BC7"/>
    <w:rsid w:val="0004193B"/>
    <w:rsid w:val="000431B8"/>
    <w:rsid w:val="000441DA"/>
    <w:rsid w:val="000507FF"/>
    <w:rsid w:val="00053E08"/>
    <w:rsid w:val="00053EAB"/>
    <w:rsid w:val="00054CCD"/>
    <w:rsid w:val="00057649"/>
    <w:rsid w:val="0005769E"/>
    <w:rsid w:val="000600FE"/>
    <w:rsid w:val="000621DF"/>
    <w:rsid w:val="00062C29"/>
    <w:rsid w:val="00063542"/>
    <w:rsid w:val="000673FA"/>
    <w:rsid w:val="00080EB1"/>
    <w:rsid w:val="00094485"/>
    <w:rsid w:val="00095C45"/>
    <w:rsid w:val="000A074F"/>
    <w:rsid w:val="000A24C4"/>
    <w:rsid w:val="000A2FA1"/>
    <w:rsid w:val="000A5576"/>
    <w:rsid w:val="000A6FEB"/>
    <w:rsid w:val="000A77F8"/>
    <w:rsid w:val="000B620D"/>
    <w:rsid w:val="000C3D7D"/>
    <w:rsid w:val="000C6405"/>
    <w:rsid w:val="000D1996"/>
    <w:rsid w:val="000D55D9"/>
    <w:rsid w:val="000E256A"/>
    <w:rsid w:val="000E2C98"/>
    <w:rsid w:val="000E7114"/>
    <w:rsid w:val="000F2E26"/>
    <w:rsid w:val="000F3FC8"/>
    <w:rsid w:val="0010009E"/>
    <w:rsid w:val="00100A8E"/>
    <w:rsid w:val="0010171E"/>
    <w:rsid w:val="001048CE"/>
    <w:rsid w:val="00111312"/>
    <w:rsid w:val="00112E31"/>
    <w:rsid w:val="001160E2"/>
    <w:rsid w:val="001209E5"/>
    <w:rsid w:val="00121E4F"/>
    <w:rsid w:val="00124755"/>
    <w:rsid w:val="001254FA"/>
    <w:rsid w:val="00125CA1"/>
    <w:rsid w:val="001264CF"/>
    <w:rsid w:val="0013105D"/>
    <w:rsid w:val="001352BB"/>
    <w:rsid w:val="0014471B"/>
    <w:rsid w:val="00145861"/>
    <w:rsid w:val="00147920"/>
    <w:rsid w:val="0015258C"/>
    <w:rsid w:val="00157796"/>
    <w:rsid w:val="00164A51"/>
    <w:rsid w:val="001656DC"/>
    <w:rsid w:val="001728A9"/>
    <w:rsid w:val="00174829"/>
    <w:rsid w:val="001763B4"/>
    <w:rsid w:val="00187744"/>
    <w:rsid w:val="0019159A"/>
    <w:rsid w:val="00197BBA"/>
    <w:rsid w:val="001A3F97"/>
    <w:rsid w:val="001B0038"/>
    <w:rsid w:val="001B3649"/>
    <w:rsid w:val="001C35E2"/>
    <w:rsid w:val="001C59C7"/>
    <w:rsid w:val="001C774A"/>
    <w:rsid w:val="001D1973"/>
    <w:rsid w:val="001D4571"/>
    <w:rsid w:val="001D557B"/>
    <w:rsid w:val="001D7288"/>
    <w:rsid w:val="001E5715"/>
    <w:rsid w:val="001F272A"/>
    <w:rsid w:val="001F3886"/>
    <w:rsid w:val="001F3E81"/>
    <w:rsid w:val="001F5D13"/>
    <w:rsid w:val="00201BA5"/>
    <w:rsid w:val="002027A3"/>
    <w:rsid w:val="00202AD7"/>
    <w:rsid w:val="00203E15"/>
    <w:rsid w:val="0020430F"/>
    <w:rsid w:val="00207F57"/>
    <w:rsid w:val="00212ABA"/>
    <w:rsid w:val="00212B13"/>
    <w:rsid w:val="002164D3"/>
    <w:rsid w:val="002211BF"/>
    <w:rsid w:val="00221DC4"/>
    <w:rsid w:val="0022464C"/>
    <w:rsid w:val="002247A2"/>
    <w:rsid w:val="002368A3"/>
    <w:rsid w:val="00240005"/>
    <w:rsid w:val="0024601E"/>
    <w:rsid w:val="00250844"/>
    <w:rsid w:val="00254505"/>
    <w:rsid w:val="0025464D"/>
    <w:rsid w:val="00257AF1"/>
    <w:rsid w:val="00257EE1"/>
    <w:rsid w:val="00262A71"/>
    <w:rsid w:val="002655E4"/>
    <w:rsid w:val="002665F3"/>
    <w:rsid w:val="00266A87"/>
    <w:rsid w:val="00270926"/>
    <w:rsid w:val="0027212E"/>
    <w:rsid w:val="00273AD3"/>
    <w:rsid w:val="002846E1"/>
    <w:rsid w:val="00286AD5"/>
    <w:rsid w:val="00286F2C"/>
    <w:rsid w:val="002878B1"/>
    <w:rsid w:val="002930DC"/>
    <w:rsid w:val="00295802"/>
    <w:rsid w:val="00296BB8"/>
    <w:rsid w:val="00296F46"/>
    <w:rsid w:val="002A2728"/>
    <w:rsid w:val="002A2D78"/>
    <w:rsid w:val="002A428F"/>
    <w:rsid w:val="002A6553"/>
    <w:rsid w:val="002B02CB"/>
    <w:rsid w:val="002B46F3"/>
    <w:rsid w:val="002B4EB1"/>
    <w:rsid w:val="002C0E0D"/>
    <w:rsid w:val="002C44B0"/>
    <w:rsid w:val="002D0415"/>
    <w:rsid w:val="002D3C99"/>
    <w:rsid w:val="002D5B4F"/>
    <w:rsid w:val="002D5FD3"/>
    <w:rsid w:val="002E001B"/>
    <w:rsid w:val="002E07F3"/>
    <w:rsid w:val="002E110A"/>
    <w:rsid w:val="002E3C35"/>
    <w:rsid w:val="002F1A44"/>
    <w:rsid w:val="002F4121"/>
    <w:rsid w:val="0030311C"/>
    <w:rsid w:val="00306E4D"/>
    <w:rsid w:val="00314D00"/>
    <w:rsid w:val="003150CD"/>
    <w:rsid w:val="00316FC1"/>
    <w:rsid w:val="00322E5E"/>
    <w:rsid w:val="00330E50"/>
    <w:rsid w:val="003316ED"/>
    <w:rsid w:val="003336A5"/>
    <w:rsid w:val="0033435F"/>
    <w:rsid w:val="00334C8B"/>
    <w:rsid w:val="00335CC6"/>
    <w:rsid w:val="00335FF6"/>
    <w:rsid w:val="00350CF4"/>
    <w:rsid w:val="00351ABA"/>
    <w:rsid w:val="00357C05"/>
    <w:rsid w:val="00364086"/>
    <w:rsid w:val="00365F49"/>
    <w:rsid w:val="00370D78"/>
    <w:rsid w:val="003712BD"/>
    <w:rsid w:val="00376B3B"/>
    <w:rsid w:val="0039567E"/>
    <w:rsid w:val="00396116"/>
    <w:rsid w:val="00397B99"/>
    <w:rsid w:val="003A5DF8"/>
    <w:rsid w:val="003A68D9"/>
    <w:rsid w:val="003A74F0"/>
    <w:rsid w:val="003A7583"/>
    <w:rsid w:val="003B1F29"/>
    <w:rsid w:val="003B5FEF"/>
    <w:rsid w:val="003B6167"/>
    <w:rsid w:val="003B72D4"/>
    <w:rsid w:val="003C20A6"/>
    <w:rsid w:val="003C3296"/>
    <w:rsid w:val="003C355B"/>
    <w:rsid w:val="003C4068"/>
    <w:rsid w:val="003C674E"/>
    <w:rsid w:val="003D1E5D"/>
    <w:rsid w:val="003D4E48"/>
    <w:rsid w:val="003E0905"/>
    <w:rsid w:val="003E0FED"/>
    <w:rsid w:val="003E67D7"/>
    <w:rsid w:val="003F0C7C"/>
    <w:rsid w:val="003F3714"/>
    <w:rsid w:val="0040189D"/>
    <w:rsid w:val="00404306"/>
    <w:rsid w:val="00416B99"/>
    <w:rsid w:val="00422075"/>
    <w:rsid w:val="00422532"/>
    <w:rsid w:val="00431488"/>
    <w:rsid w:val="004461A9"/>
    <w:rsid w:val="00450D81"/>
    <w:rsid w:val="00453B85"/>
    <w:rsid w:val="00455936"/>
    <w:rsid w:val="00456CEB"/>
    <w:rsid w:val="0046137B"/>
    <w:rsid w:val="0046196E"/>
    <w:rsid w:val="004729E3"/>
    <w:rsid w:val="004760C8"/>
    <w:rsid w:val="00476658"/>
    <w:rsid w:val="00477589"/>
    <w:rsid w:val="004817A1"/>
    <w:rsid w:val="00483027"/>
    <w:rsid w:val="00490347"/>
    <w:rsid w:val="00492612"/>
    <w:rsid w:val="00494C63"/>
    <w:rsid w:val="004957F9"/>
    <w:rsid w:val="004976DC"/>
    <w:rsid w:val="004A1FBD"/>
    <w:rsid w:val="004A4B56"/>
    <w:rsid w:val="004A673B"/>
    <w:rsid w:val="004A78CC"/>
    <w:rsid w:val="004A7C7B"/>
    <w:rsid w:val="004B1B4D"/>
    <w:rsid w:val="004B5D5A"/>
    <w:rsid w:val="004B6D8E"/>
    <w:rsid w:val="004C251F"/>
    <w:rsid w:val="004D65EE"/>
    <w:rsid w:val="004E071B"/>
    <w:rsid w:val="004E37BB"/>
    <w:rsid w:val="004E705E"/>
    <w:rsid w:val="004F065E"/>
    <w:rsid w:val="004F34AF"/>
    <w:rsid w:val="004F71D9"/>
    <w:rsid w:val="0050344E"/>
    <w:rsid w:val="00505775"/>
    <w:rsid w:val="005065A9"/>
    <w:rsid w:val="00511B22"/>
    <w:rsid w:val="00517B90"/>
    <w:rsid w:val="0052079A"/>
    <w:rsid w:val="00522F91"/>
    <w:rsid w:val="00524476"/>
    <w:rsid w:val="005350BB"/>
    <w:rsid w:val="0053693B"/>
    <w:rsid w:val="00551E8B"/>
    <w:rsid w:val="00556967"/>
    <w:rsid w:val="00562F50"/>
    <w:rsid w:val="005641B0"/>
    <w:rsid w:val="00566DA2"/>
    <w:rsid w:val="005712D7"/>
    <w:rsid w:val="00572C33"/>
    <w:rsid w:val="005731BA"/>
    <w:rsid w:val="005811ED"/>
    <w:rsid w:val="005820E9"/>
    <w:rsid w:val="005856EC"/>
    <w:rsid w:val="005863CC"/>
    <w:rsid w:val="00590155"/>
    <w:rsid w:val="0059368C"/>
    <w:rsid w:val="005A1AB8"/>
    <w:rsid w:val="005A3621"/>
    <w:rsid w:val="005A3A4C"/>
    <w:rsid w:val="005A40D3"/>
    <w:rsid w:val="005A4363"/>
    <w:rsid w:val="005B29AC"/>
    <w:rsid w:val="005B5052"/>
    <w:rsid w:val="005C0D40"/>
    <w:rsid w:val="005C4D98"/>
    <w:rsid w:val="005C57C3"/>
    <w:rsid w:val="005E34DC"/>
    <w:rsid w:val="005F07F1"/>
    <w:rsid w:val="005F2414"/>
    <w:rsid w:val="005F5177"/>
    <w:rsid w:val="005F6BDA"/>
    <w:rsid w:val="006023F2"/>
    <w:rsid w:val="00602DED"/>
    <w:rsid w:val="00602DFD"/>
    <w:rsid w:val="00613B2C"/>
    <w:rsid w:val="0061798C"/>
    <w:rsid w:val="00620681"/>
    <w:rsid w:val="00623FF2"/>
    <w:rsid w:val="00625DA3"/>
    <w:rsid w:val="00634B67"/>
    <w:rsid w:val="00636CE5"/>
    <w:rsid w:val="00641415"/>
    <w:rsid w:val="00642EE3"/>
    <w:rsid w:val="00644C49"/>
    <w:rsid w:val="006545D6"/>
    <w:rsid w:val="0065625E"/>
    <w:rsid w:val="00657D33"/>
    <w:rsid w:val="00657F8D"/>
    <w:rsid w:val="00666C24"/>
    <w:rsid w:val="0067047A"/>
    <w:rsid w:val="006716E2"/>
    <w:rsid w:val="0067631C"/>
    <w:rsid w:val="00681005"/>
    <w:rsid w:val="006A06E1"/>
    <w:rsid w:val="006A0E27"/>
    <w:rsid w:val="006A226B"/>
    <w:rsid w:val="006A3DA2"/>
    <w:rsid w:val="006A61C5"/>
    <w:rsid w:val="006B32A1"/>
    <w:rsid w:val="006B63B3"/>
    <w:rsid w:val="006B68FA"/>
    <w:rsid w:val="006B7ACD"/>
    <w:rsid w:val="006C1B15"/>
    <w:rsid w:val="006C3C66"/>
    <w:rsid w:val="006D0300"/>
    <w:rsid w:val="006D2734"/>
    <w:rsid w:val="006E046D"/>
    <w:rsid w:val="006E0F09"/>
    <w:rsid w:val="006E2AAC"/>
    <w:rsid w:val="006E5A81"/>
    <w:rsid w:val="006E607B"/>
    <w:rsid w:val="006F2547"/>
    <w:rsid w:val="006F7223"/>
    <w:rsid w:val="006F7624"/>
    <w:rsid w:val="006F7C3C"/>
    <w:rsid w:val="007012D3"/>
    <w:rsid w:val="00706384"/>
    <w:rsid w:val="00706978"/>
    <w:rsid w:val="00712F83"/>
    <w:rsid w:val="007215D1"/>
    <w:rsid w:val="0072418E"/>
    <w:rsid w:val="00724366"/>
    <w:rsid w:val="00725945"/>
    <w:rsid w:val="00727435"/>
    <w:rsid w:val="00727946"/>
    <w:rsid w:val="00740125"/>
    <w:rsid w:val="00740421"/>
    <w:rsid w:val="0074194A"/>
    <w:rsid w:val="0074231A"/>
    <w:rsid w:val="0074238C"/>
    <w:rsid w:val="00744EA6"/>
    <w:rsid w:val="00747312"/>
    <w:rsid w:val="00756914"/>
    <w:rsid w:val="00756CE0"/>
    <w:rsid w:val="00763B66"/>
    <w:rsid w:val="00765559"/>
    <w:rsid w:val="00770A72"/>
    <w:rsid w:val="0077242A"/>
    <w:rsid w:val="0077435F"/>
    <w:rsid w:val="007748CF"/>
    <w:rsid w:val="0077772B"/>
    <w:rsid w:val="0078455E"/>
    <w:rsid w:val="00790346"/>
    <w:rsid w:val="00794628"/>
    <w:rsid w:val="00795F83"/>
    <w:rsid w:val="007A244F"/>
    <w:rsid w:val="007A3A88"/>
    <w:rsid w:val="007B1D42"/>
    <w:rsid w:val="007B6E39"/>
    <w:rsid w:val="007D4515"/>
    <w:rsid w:val="007D5960"/>
    <w:rsid w:val="007D71B4"/>
    <w:rsid w:val="007D7836"/>
    <w:rsid w:val="007E0258"/>
    <w:rsid w:val="007E164A"/>
    <w:rsid w:val="007E797C"/>
    <w:rsid w:val="007E7E25"/>
    <w:rsid w:val="007F6675"/>
    <w:rsid w:val="007F6752"/>
    <w:rsid w:val="007F7F4C"/>
    <w:rsid w:val="00802A6F"/>
    <w:rsid w:val="00802FD9"/>
    <w:rsid w:val="00805B4E"/>
    <w:rsid w:val="0080600A"/>
    <w:rsid w:val="00806D6A"/>
    <w:rsid w:val="0081274E"/>
    <w:rsid w:val="008157DE"/>
    <w:rsid w:val="00817CF4"/>
    <w:rsid w:val="008332AE"/>
    <w:rsid w:val="00840DD4"/>
    <w:rsid w:val="0084207B"/>
    <w:rsid w:val="008528CD"/>
    <w:rsid w:val="0085505E"/>
    <w:rsid w:val="00865BD1"/>
    <w:rsid w:val="008663AD"/>
    <w:rsid w:val="00872AD4"/>
    <w:rsid w:val="00877612"/>
    <w:rsid w:val="00882862"/>
    <w:rsid w:val="008836FC"/>
    <w:rsid w:val="008843C8"/>
    <w:rsid w:val="00884410"/>
    <w:rsid w:val="00886B30"/>
    <w:rsid w:val="00893F4E"/>
    <w:rsid w:val="00896DB7"/>
    <w:rsid w:val="008C1B7F"/>
    <w:rsid w:val="008C5AAD"/>
    <w:rsid w:val="008D18BC"/>
    <w:rsid w:val="008D7174"/>
    <w:rsid w:val="008E20D9"/>
    <w:rsid w:val="008E768E"/>
    <w:rsid w:val="008E7CB7"/>
    <w:rsid w:val="008F1E0B"/>
    <w:rsid w:val="008F2094"/>
    <w:rsid w:val="008F745B"/>
    <w:rsid w:val="00902E8E"/>
    <w:rsid w:val="00922CCD"/>
    <w:rsid w:val="00922D3C"/>
    <w:rsid w:val="00937C9A"/>
    <w:rsid w:val="0094041E"/>
    <w:rsid w:val="00941FDC"/>
    <w:rsid w:val="009445DB"/>
    <w:rsid w:val="009503C8"/>
    <w:rsid w:val="00954C60"/>
    <w:rsid w:val="00957263"/>
    <w:rsid w:val="00957E4B"/>
    <w:rsid w:val="00964561"/>
    <w:rsid w:val="00964F90"/>
    <w:rsid w:val="00967FBF"/>
    <w:rsid w:val="009733F6"/>
    <w:rsid w:val="00976119"/>
    <w:rsid w:val="00981AA8"/>
    <w:rsid w:val="0098299F"/>
    <w:rsid w:val="009900E7"/>
    <w:rsid w:val="00993FD6"/>
    <w:rsid w:val="009A15F7"/>
    <w:rsid w:val="009A1E73"/>
    <w:rsid w:val="009A78AB"/>
    <w:rsid w:val="009B2EA7"/>
    <w:rsid w:val="009B47BF"/>
    <w:rsid w:val="009B64C0"/>
    <w:rsid w:val="009C17C4"/>
    <w:rsid w:val="009C29DC"/>
    <w:rsid w:val="009C4519"/>
    <w:rsid w:val="009C67A5"/>
    <w:rsid w:val="009C6C15"/>
    <w:rsid w:val="009D25B6"/>
    <w:rsid w:val="009D5946"/>
    <w:rsid w:val="009E31F4"/>
    <w:rsid w:val="009E35E9"/>
    <w:rsid w:val="009F0BCD"/>
    <w:rsid w:val="009F5C97"/>
    <w:rsid w:val="009F5FA1"/>
    <w:rsid w:val="009F6EFF"/>
    <w:rsid w:val="009F78BC"/>
    <w:rsid w:val="00A039BF"/>
    <w:rsid w:val="00A054FB"/>
    <w:rsid w:val="00A05F97"/>
    <w:rsid w:val="00A1126F"/>
    <w:rsid w:val="00A1178F"/>
    <w:rsid w:val="00A1562B"/>
    <w:rsid w:val="00A15A09"/>
    <w:rsid w:val="00A1787B"/>
    <w:rsid w:val="00A2030E"/>
    <w:rsid w:val="00A20A56"/>
    <w:rsid w:val="00A31E2A"/>
    <w:rsid w:val="00A338E9"/>
    <w:rsid w:val="00A34296"/>
    <w:rsid w:val="00A3755E"/>
    <w:rsid w:val="00A40AA3"/>
    <w:rsid w:val="00A435BF"/>
    <w:rsid w:val="00A46246"/>
    <w:rsid w:val="00A47E4D"/>
    <w:rsid w:val="00A644A5"/>
    <w:rsid w:val="00A65397"/>
    <w:rsid w:val="00A735B2"/>
    <w:rsid w:val="00A77E2F"/>
    <w:rsid w:val="00A812D6"/>
    <w:rsid w:val="00A8133E"/>
    <w:rsid w:val="00A86E80"/>
    <w:rsid w:val="00A87C67"/>
    <w:rsid w:val="00A90FDB"/>
    <w:rsid w:val="00A91346"/>
    <w:rsid w:val="00A94E3D"/>
    <w:rsid w:val="00A95007"/>
    <w:rsid w:val="00AA55B3"/>
    <w:rsid w:val="00AA74D5"/>
    <w:rsid w:val="00AB1E54"/>
    <w:rsid w:val="00AB3FDC"/>
    <w:rsid w:val="00AC2AAA"/>
    <w:rsid w:val="00AC2BD7"/>
    <w:rsid w:val="00AD261B"/>
    <w:rsid w:val="00AD27DE"/>
    <w:rsid w:val="00AD2B6D"/>
    <w:rsid w:val="00AD2E9F"/>
    <w:rsid w:val="00AD3B4B"/>
    <w:rsid w:val="00AD6CCC"/>
    <w:rsid w:val="00AE65BA"/>
    <w:rsid w:val="00AF17F8"/>
    <w:rsid w:val="00B05A53"/>
    <w:rsid w:val="00B12C46"/>
    <w:rsid w:val="00B15802"/>
    <w:rsid w:val="00B15B73"/>
    <w:rsid w:val="00B17EA9"/>
    <w:rsid w:val="00B26CBD"/>
    <w:rsid w:val="00B351DB"/>
    <w:rsid w:val="00B37BD7"/>
    <w:rsid w:val="00B52B5C"/>
    <w:rsid w:val="00B54457"/>
    <w:rsid w:val="00B54CC2"/>
    <w:rsid w:val="00B54FF1"/>
    <w:rsid w:val="00B56384"/>
    <w:rsid w:val="00B56F0D"/>
    <w:rsid w:val="00B620E9"/>
    <w:rsid w:val="00B6566D"/>
    <w:rsid w:val="00B700D7"/>
    <w:rsid w:val="00B73F36"/>
    <w:rsid w:val="00B75717"/>
    <w:rsid w:val="00B75E97"/>
    <w:rsid w:val="00B77ACA"/>
    <w:rsid w:val="00B80AB1"/>
    <w:rsid w:val="00B814B1"/>
    <w:rsid w:val="00B85EE5"/>
    <w:rsid w:val="00B87DFC"/>
    <w:rsid w:val="00B91FEC"/>
    <w:rsid w:val="00B946E6"/>
    <w:rsid w:val="00BA3E2E"/>
    <w:rsid w:val="00BA42CA"/>
    <w:rsid w:val="00BB11F1"/>
    <w:rsid w:val="00BB63C8"/>
    <w:rsid w:val="00BB69EB"/>
    <w:rsid w:val="00BC20FE"/>
    <w:rsid w:val="00BC6F77"/>
    <w:rsid w:val="00BD1F84"/>
    <w:rsid w:val="00BD1FCF"/>
    <w:rsid w:val="00BD625C"/>
    <w:rsid w:val="00BE134C"/>
    <w:rsid w:val="00BE2C70"/>
    <w:rsid w:val="00BE4777"/>
    <w:rsid w:val="00BE5C9D"/>
    <w:rsid w:val="00BE6306"/>
    <w:rsid w:val="00BE69FB"/>
    <w:rsid w:val="00BF0136"/>
    <w:rsid w:val="00BF0446"/>
    <w:rsid w:val="00BF15DB"/>
    <w:rsid w:val="00BF6F93"/>
    <w:rsid w:val="00C05215"/>
    <w:rsid w:val="00C05615"/>
    <w:rsid w:val="00C10B16"/>
    <w:rsid w:val="00C11F1C"/>
    <w:rsid w:val="00C20C5B"/>
    <w:rsid w:val="00C2100B"/>
    <w:rsid w:val="00C21235"/>
    <w:rsid w:val="00C24C46"/>
    <w:rsid w:val="00C2695E"/>
    <w:rsid w:val="00C27240"/>
    <w:rsid w:val="00C27594"/>
    <w:rsid w:val="00C34EE6"/>
    <w:rsid w:val="00C44ADE"/>
    <w:rsid w:val="00C4506E"/>
    <w:rsid w:val="00C74782"/>
    <w:rsid w:val="00C74D78"/>
    <w:rsid w:val="00C837AA"/>
    <w:rsid w:val="00C901E3"/>
    <w:rsid w:val="00C90472"/>
    <w:rsid w:val="00C96BCE"/>
    <w:rsid w:val="00CA2514"/>
    <w:rsid w:val="00CA454A"/>
    <w:rsid w:val="00CC37AC"/>
    <w:rsid w:val="00CC3843"/>
    <w:rsid w:val="00CC4CE1"/>
    <w:rsid w:val="00CD2EC6"/>
    <w:rsid w:val="00CD411F"/>
    <w:rsid w:val="00CD42DC"/>
    <w:rsid w:val="00CD6FE0"/>
    <w:rsid w:val="00CE1284"/>
    <w:rsid w:val="00CE5294"/>
    <w:rsid w:val="00CE53A3"/>
    <w:rsid w:val="00CE591E"/>
    <w:rsid w:val="00CF17C2"/>
    <w:rsid w:val="00CF4F9B"/>
    <w:rsid w:val="00D02391"/>
    <w:rsid w:val="00D17A72"/>
    <w:rsid w:val="00D20C52"/>
    <w:rsid w:val="00D22161"/>
    <w:rsid w:val="00D225D4"/>
    <w:rsid w:val="00D22978"/>
    <w:rsid w:val="00D2371F"/>
    <w:rsid w:val="00D247DA"/>
    <w:rsid w:val="00D3055D"/>
    <w:rsid w:val="00D306E2"/>
    <w:rsid w:val="00D312AF"/>
    <w:rsid w:val="00D31BC6"/>
    <w:rsid w:val="00D348D6"/>
    <w:rsid w:val="00D34CBD"/>
    <w:rsid w:val="00D35AD3"/>
    <w:rsid w:val="00D36BD6"/>
    <w:rsid w:val="00D45A38"/>
    <w:rsid w:val="00D525B2"/>
    <w:rsid w:val="00D525C0"/>
    <w:rsid w:val="00D5343F"/>
    <w:rsid w:val="00D5445B"/>
    <w:rsid w:val="00D67189"/>
    <w:rsid w:val="00D72158"/>
    <w:rsid w:val="00D722E9"/>
    <w:rsid w:val="00D72E29"/>
    <w:rsid w:val="00D8377C"/>
    <w:rsid w:val="00D84F39"/>
    <w:rsid w:val="00D8559D"/>
    <w:rsid w:val="00D87EE9"/>
    <w:rsid w:val="00DA0115"/>
    <w:rsid w:val="00DA0CD9"/>
    <w:rsid w:val="00DA77DE"/>
    <w:rsid w:val="00DB34C4"/>
    <w:rsid w:val="00DB3C07"/>
    <w:rsid w:val="00DB4D55"/>
    <w:rsid w:val="00DB70F7"/>
    <w:rsid w:val="00DC0703"/>
    <w:rsid w:val="00DC1614"/>
    <w:rsid w:val="00DC1DBE"/>
    <w:rsid w:val="00DD0179"/>
    <w:rsid w:val="00DD3BEA"/>
    <w:rsid w:val="00DD3DB5"/>
    <w:rsid w:val="00DD4017"/>
    <w:rsid w:val="00DE0144"/>
    <w:rsid w:val="00DE2A4F"/>
    <w:rsid w:val="00DF2818"/>
    <w:rsid w:val="00DF2BD1"/>
    <w:rsid w:val="00DF2EAA"/>
    <w:rsid w:val="00DF7ED4"/>
    <w:rsid w:val="00E06AEA"/>
    <w:rsid w:val="00E103DB"/>
    <w:rsid w:val="00E112A8"/>
    <w:rsid w:val="00E15F32"/>
    <w:rsid w:val="00E17384"/>
    <w:rsid w:val="00E21FFA"/>
    <w:rsid w:val="00E23DD2"/>
    <w:rsid w:val="00E26158"/>
    <w:rsid w:val="00E32DE7"/>
    <w:rsid w:val="00E32FC2"/>
    <w:rsid w:val="00E353BB"/>
    <w:rsid w:val="00E40516"/>
    <w:rsid w:val="00E41221"/>
    <w:rsid w:val="00E41397"/>
    <w:rsid w:val="00E41E7C"/>
    <w:rsid w:val="00E43FA7"/>
    <w:rsid w:val="00E46A9B"/>
    <w:rsid w:val="00E52EFA"/>
    <w:rsid w:val="00E534EA"/>
    <w:rsid w:val="00E537D2"/>
    <w:rsid w:val="00E61136"/>
    <w:rsid w:val="00E633D0"/>
    <w:rsid w:val="00E64D62"/>
    <w:rsid w:val="00E66184"/>
    <w:rsid w:val="00E70547"/>
    <w:rsid w:val="00E749CE"/>
    <w:rsid w:val="00E80238"/>
    <w:rsid w:val="00E8438A"/>
    <w:rsid w:val="00E850F0"/>
    <w:rsid w:val="00E85F5C"/>
    <w:rsid w:val="00E93852"/>
    <w:rsid w:val="00E94549"/>
    <w:rsid w:val="00E97C4C"/>
    <w:rsid w:val="00EA2A74"/>
    <w:rsid w:val="00EB1FB0"/>
    <w:rsid w:val="00ED4EDE"/>
    <w:rsid w:val="00ED6BF8"/>
    <w:rsid w:val="00EE01C7"/>
    <w:rsid w:val="00EE0FFC"/>
    <w:rsid w:val="00EE111F"/>
    <w:rsid w:val="00EE4249"/>
    <w:rsid w:val="00EF49F5"/>
    <w:rsid w:val="00EF5537"/>
    <w:rsid w:val="00F04EC8"/>
    <w:rsid w:val="00F116E5"/>
    <w:rsid w:val="00F13E7C"/>
    <w:rsid w:val="00F233F4"/>
    <w:rsid w:val="00F24C19"/>
    <w:rsid w:val="00F27528"/>
    <w:rsid w:val="00F33624"/>
    <w:rsid w:val="00F33B6D"/>
    <w:rsid w:val="00F36041"/>
    <w:rsid w:val="00F37A28"/>
    <w:rsid w:val="00F45A6C"/>
    <w:rsid w:val="00F46146"/>
    <w:rsid w:val="00F469B9"/>
    <w:rsid w:val="00F46C0C"/>
    <w:rsid w:val="00F500D5"/>
    <w:rsid w:val="00F52134"/>
    <w:rsid w:val="00F54686"/>
    <w:rsid w:val="00F54B7B"/>
    <w:rsid w:val="00F6194A"/>
    <w:rsid w:val="00F6548B"/>
    <w:rsid w:val="00F722D4"/>
    <w:rsid w:val="00F75F43"/>
    <w:rsid w:val="00F771AE"/>
    <w:rsid w:val="00F80F49"/>
    <w:rsid w:val="00F83F98"/>
    <w:rsid w:val="00F861E3"/>
    <w:rsid w:val="00F87A4D"/>
    <w:rsid w:val="00F96CDF"/>
    <w:rsid w:val="00FA45AF"/>
    <w:rsid w:val="00FB047F"/>
    <w:rsid w:val="00FB07A7"/>
    <w:rsid w:val="00FB27A5"/>
    <w:rsid w:val="00FC02F1"/>
    <w:rsid w:val="00FC26BE"/>
    <w:rsid w:val="00FC2ADE"/>
    <w:rsid w:val="00FD17AA"/>
    <w:rsid w:val="00FD1EF9"/>
    <w:rsid w:val="00FE5C51"/>
    <w:rsid w:val="00FE5F1C"/>
    <w:rsid w:val="00FF3B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3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74F"/>
    <w:pPr>
      <w:widowControl w:val="0"/>
      <w:wordWrap w:val="0"/>
      <w:autoSpaceDE w:val="0"/>
      <w:autoSpaceDN w:val="0"/>
    </w:pPr>
    <w:rPr>
      <w:rFonts w:ascii="Times New Roman" w:hAnsi="Times New Roman" w:cs="Times New Roman"/>
      <w:szCs w:val="20"/>
    </w:rPr>
  </w:style>
  <w:style w:type="paragraph" w:styleId="1">
    <w:name w:val="heading 1"/>
    <w:basedOn w:val="a"/>
    <w:link w:val="10"/>
    <w:uiPriority w:val="9"/>
    <w:qFormat/>
    <w:rsid w:val="000D55D9"/>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55D9"/>
    <w:rPr>
      <w:rFonts w:ascii="Gulim" w:eastAsia="Gulim" w:hAnsi="Gulim" w:cs="Gulim"/>
      <w:b/>
      <w:bCs/>
      <w:kern w:val="36"/>
      <w:sz w:val="48"/>
      <w:szCs w:val="48"/>
    </w:rPr>
  </w:style>
  <w:style w:type="paragraph" w:styleId="a3">
    <w:name w:val="List Paragraph"/>
    <w:basedOn w:val="a"/>
    <w:uiPriority w:val="34"/>
    <w:qFormat/>
    <w:rsid w:val="000D55D9"/>
    <w:pPr>
      <w:ind w:leftChars="400" w:left="800"/>
    </w:pPr>
  </w:style>
  <w:style w:type="character" w:styleId="a4">
    <w:name w:val="Hyperlink"/>
    <w:basedOn w:val="a0"/>
    <w:uiPriority w:val="99"/>
    <w:unhideWhenUsed/>
    <w:rsid w:val="000D55D9"/>
    <w:rPr>
      <w:color w:val="0000FF"/>
      <w:u w:val="single"/>
    </w:rPr>
  </w:style>
  <w:style w:type="paragraph" w:styleId="a5">
    <w:name w:val="Balloon Text"/>
    <w:basedOn w:val="a"/>
    <w:link w:val="a6"/>
    <w:uiPriority w:val="99"/>
    <w:semiHidden/>
    <w:unhideWhenUsed/>
    <w:rsid w:val="000D55D9"/>
    <w:pPr>
      <w:spacing w:after="0" w:line="240" w:lineRule="auto"/>
    </w:pPr>
    <w:rPr>
      <w:rFonts w:asciiTheme="majorHAnsi" w:eastAsiaTheme="majorEastAsia" w:hAnsiTheme="majorHAnsi" w:cstheme="majorBidi"/>
      <w:sz w:val="18"/>
      <w:szCs w:val="18"/>
    </w:rPr>
  </w:style>
  <w:style w:type="character" w:customStyle="1" w:styleId="a6">
    <w:name w:val="批注框文本 字符"/>
    <w:basedOn w:val="a0"/>
    <w:link w:val="a5"/>
    <w:uiPriority w:val="99"/>
    <w:semiHidden/>
    <w:rsid w:val="000D55D9"/>
    <w:rPr>
      <w:rFonts w:asciiTheme="majorHAnsi" w:eastAsiaTheme="majorEastAsia" w:hAnsiTheme="majorHAnsi" w:cstheme="majorBidi"/>
      <w:sz w:val="18"/>
      <w:szCs w:val="18"/>
    </w:rPr>
  </w:style>
  <w:style w:type="paragraph" w:styleId="a7">
    <w:name w:val="header"/>
    <w:basedOn w:val="a"/>
    <w:link w:val="a8"/>
    <w:uiPriority w:val="99"/>
    <w:unhideWhenUsed/>
    <w:rsid w:val="004A1FBD"/>
    <w:pPr>
      <w:tabs>
        <w:tab w:val="center" w:pos="4513"/>
        <w:tab w:val="right" w:pos="9026"/>
      </w:tabs>
      <w:snapToGrid w:val="0"/>
    </w:pPr>
  </w:style>
  <w:style w:type="character" w:customStyle="1" w:styleId="a8">
    <w:name w:val="页眉 字符"/>
    <w:basedOn w:val="a0"/>
    <w:link w:val="a7"/>
    <w:uiPriority w:val="99"/>
    <w:rsid w:val="004A1FBD"/>
  </w:style>
  <w:style w:type="paragraph" w:styleId="a9">
    <w:name w:val="footer"/>
    <w:basedOn w:val="a"/>
    <w:link w:val="aa"/>
    <w:uiPriority w:val="99"/>
    <w:unhideWhenUsed/>
    <w:rsid w:val="004A1FBD"/>
    <w:pPr>
      <w:tabs>
        <w:tab w:val="center" w:pos="4513"/>
        <w:tab w:val="right" w:pos="9026"/>
      </w:tabs>
      <w:snapToGrid w:val="0"/>
    </w:pPr>
  </w:style>
  <w:style w:type="character" w:customStyle="1" w:styleId="aa">
    <w:name w:val="页脚 字符"/>
    <w:basedOn w:val="a0"/>
    <w:link w:val="a9"/>
    <w:uiPriority w:val="99"/>
    <w:rsid w:val="004A1FBD"/>
  </w:style>
  <w:style w:type="character" w:styleId="ab">
    <w:name w:val="line number"/>
    <w:basedOn w:val="a0"/>
    <w:uiPriority w:val="99"/>
    <w:semiHidden/>
    <w:unhideWhenUsed/>
    <w:rsid w:val="000A074F"/>
  </w:style>
  <w:style w:type="paragraph" w:customStyle="1" w:styleId="Default">
    <w:name w:val="Default"/>
    <w:rsid w:val="007E0258"/>
    <w:pPr>
      <w:widowControl w:val="0"/>
      <w:autoSpaceDE w:val="0"/>
      <w:autoSpaceDN w:val="0"/>
      <w:adjustRightInd w:val="0"/>
      <w:spacing w:after="0" w:line="240" w:lineRule="auto"/>
      <w:jc w:val="left"/>
    </w:pPr>
    <w:rPr>
      <w:rFonts w:ascii="Book Antiqua" w:hAnsi="Book Antiqua" w:cs="Book Antiqua"/>
      <w:color w:val="000000"/>
      <w:kern w:val="0"/>
      <w:sz w:val="24"/>
      <w:szCs w:val="24"/>
    </w:rPr>
  </w:style>
  <w:style w:type="paragraph" w:customStyle="1" w:styleId="ac">
    <w:name w:val="바탕글"/>
    <w:basedOn w:val="a"/>
    <w:rsid w:val="001F3886"/>
    <w:pPr>
      <w:widowControl/>
      <w:wordWrap/>
      <w:autoSpaceDE/>
      <w:autoSpaceDN/>
      <w:snapToGrid w:val="0"/>
      <w:spacing w:after="0" w:line="384" w:lineRule="auto"/>
    </w:pPr>
    <w:rPr>
      <w:rFonts w:ascii="Batang" w:eastAsia="Batang" w:hAnsi="Batang" w:cs="Gulim"/>
      <w:color w:val="000000"/>
      <w:kern w:val="0"/>
    </w:rPr>
  </w:style>
  <w:style w:type="character" w:styleId="ad">
    <w:name w:val="annotation reference"/>
    <w:basedOn w:val="a0"/>
    <w:unhideWhenUsed/>
    <w:rsid w:val="00623FF2"/>
    <w:rPr>
      <w:sz w:val="16"/>
      <w:szCs w:val="16"/>
    </w:rPr>
  </w:style>
  <w:style w:type="paragraph" w:styleId="ae">
    <w:name w:val="annotation text"/>
    <w:basedOn w:val="a"/>
    <w:link w:val="af"/>
    <w:unhideWhenUsed/>
    <w:qFormat/>
    <w:rsid w:val="00623FF2"/>
    <w:pPr>
      <w:widowControl/>
      <w:wordWrap/>
      <w:autoSpaceDE/>
      <w:autoSpaceDN/>
      <w:spacing w:after="160" w:line="240" w:lineRule="auto"/>
      <w:jc w:val="left"/>
    </w:pPr>
    <w:rPr>
      <w:rFonts w:asciiTheme="minorHAnsi" w:eastAsiaTheme="minorHAnsi" w:hAnsiTheme="minorHAnsi" w:cstheme="minorBidi"/>
      <w:kern w:val="0"/>
      <w:lang w:eastAsia="en-US"/>
    </w:rPr>
  </w:style>
  <w:style w:type="character" w:customStyle="1" w:styleId="af">
    <w:name w:val="批注文字 字符"/>
    <w:basedOn w:val="a0"/>
    <w:link w:val="ae"/>
    <w:qFormat/>
    <w:rsid w:val="00623FF2"/>
    <w:rPr>
      <w:rFonts w:eastAsiaTheme="minorHAnsi"/>
      <w:kern w:val="0"/>
      <w:szCs w:val="20"/>
      <w:lang w:eastAsia="en-US"/>
    </w:rPr>
  </w:style>
  <w:style w:type="paragraph" w:customStyle="1" w:styleId="CorpoA">
    <w:name w:val="Corpo A"/>
    <w:rsid w:val="00623FF2"/>
    <w:pPr>
      <w:pBdr>
        <w:top w:val="nil"/>
        <w:left w:val="nil"/>
        <w:bottom w:val="nil"/>
        <w:right w:val="nil"/>
        <w:between w:val="nil"/>
        <w:bar w:val="nil"/>
      </w:pBdr>
      <w:spacing w:after="160" w:line="259" w:lineRule="auto"/>
      <w:ind w:firstLine="709"/>
    </w:pPr>
    <w:rPr>
      <w:rFonts w:ascii="Calibri" w:eastAsia="Arial Unicode MS" w:hAnsi="Calibri" w:cs="Arial Unicode MS"/>
      <w:color w:val="000000"/>
      <w:kern w:val="0"/>
      <w:sz w:val="22"/>
      <w:u w:color="000000"/>
      <w:bdr w:val="nil"/>
      <w:lang w:val="de-DE" w:eastAsia="pt-BR"/>
    </w:rPr>
  </w:style>
  <w:style w:type="paragraph" w:styleId="af0">
    <w:name w:val="annotation subject"/>
    <w:basedOn w:val="ae"/>
    <w:next w:val="ae"/>
    <w:link w:val="af1"/>
    <w:uiPriority w:val="99"/>
    <w:semiHidden/>
    <w:unhideWhenUsed/>
    <w:rsid w:val="00623FF2"/>
    <w:pPr>
      <w:widowControl w:val="0"/>
      <w:wordWrap w:val="0"/>
      <w:autoSpaceDE w:val="0"/>
      <w:autoSpaceDN w:val="0"/>
      <w:spacing w:after="200"/>
      <w:jc w:val="both"/>
    </w:pPr>
    <w:rPr>
      <w:rFonts w:ascii="Times New Roman" w:eastAsiaTheme="minorEastAsia" w:hAnsi="Times New Roman" w:cs="Times New Roman"/>
      <w:b/>
      <w:bCs/>
      <w:kern w:val="2"/>
      <w:lang w:eastAsia="ko-KR"/>
    </w:rPr>
  </w:style>
  <w:style w:type="character" w:customStyle="1" w:styleId="af1">
    <w:name w:val="批注主题 字符"/>
    <w:basedOn w:val="af"/>
    <w:link w:val="af0"/>
    <w:uiPriority w:val="99"/>
    <w:semiHidden/>
    <w:rsid w:val="00623FF2"/>
    <w:rPr>
      <w:rFonts w:ascii="Times New Roman" w:eastAsiaTheme="minorHAnsi" w:hAnsi="Times New Roman" w:cs="Times New Roman"/>
      <w:b/>
      <w:bCs/>
      <w:kern w:val="0"/>
      <w:szCs w:val="20"/>
      <w:lang w:eastAsia="en-US"/>
    </w:rPr>
  </w:style>
  <w:style w:type="paragraph" w:customStyle="1" w:styleId="PadroB">
    <w:name w:val="Padrão B"/>
    <w:rsid w:val="00623FF2"/>
    <w:pPr>
      <w:pBdr>
        <w:top w:val="nil"/>
        <w:left w:val="nil"/>
        <w:bottom w:val="nil"/>
        <w:right w:val="nil"/>
        <w:between w:val="nil"/>
        <w:bar w:val="nil"/>
      </w:pBdr>
      <w:spacing w:after="0" w:line="240" w:lineRule="auto"/>
      <w:jc w:val="left"/>
    </w:pPr>
    <w:rPr>
      <w:rFonts w:ascii="Helvetica Neue" w:eastAsia="Arial Unicode MS" w:hAnsi="Helvetica Neue" w:cs="Arial Unicode MS"/>
      <w:color w:val="000000"/>
      <w:kern w:val="0"/>
      <w:sz w:val="22"/>
      <w:u w:color="000000"/>
      <w:bdr w:val="nil"/>
      <w:lang w:eastAsia="pt-BR"/>
    </w:rPr>
  </w:style>
  <w:style w:type="character" w:styleId="af2">
    <w:name w:val="page number"/>
    <w:basedOn w:val="a0"/>
    <w:uiPriority w:val="99"/>
    <w:semiHidden/>
    <w:unhideWhenUsed/>
    <w:rsid w:val="00562F50"/>
  </w:style>
  <w:style w:type="paragraph" w:styleId="af3">
    <w:name w:val="Revision"/>
    <w:hidden/>
    <w:uiPriority w:val="99"/>
    <w:semiHidden/>
    <w:rsid w:val="00E41221"/>
    <w:pPr>
      <w:spacing w:after="0" w:line="240" w:lineRule="auto"/>
      <w:jc w:val="left"/>
    </w:pPr>
    <w:rPr>
      <w:rFonts w:ascii="Times New Roman" w:hAnsi="Times New Roman" w:cs="Times New Roman"/>
      <w:szCs w:val="20"/>
    </w:rPr>
  </w:style>
  <w:style w:type="table" w:styleId="-6">
    <w:name w:val="Light List Accent 6"/>
    <w:basedOn w:val="a1"/>
    <w:uiPriority w:val="61"/>
    <w:rsid w:val="00566D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4">
    <w:name w:val="Table Grid"/>
    <w:basedOn w:val="a1"/>
    <w:uiPriority w:val="59"/>
    <w:unhideWhenUsed/>
    <w:rsid w:val="00B62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034172"/>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728">
      <w:bodyDiv w:val="1"/>
      <w:marLeft w:val="0"/>
      <w:marRight w:val="0"/>
      <w:marTop w:val="0"/>
      <w:marBottom w:val="0"/>
      <w:divBdr>
        <w:top w:val="none" w:sz="0" w:space="0" w:color="auto"/>
        <w:left w:val="none" w:sz="0" w:space="0" w:color="auto"/>
        <w:bottom w:val="none" w:sz="0" w:space="0" w:color="auto"/>
        <w:right w:val="none" w:sz="0" w:space="0" w:color="auto"/>
      </w:divBdr>
    </w:div>
    <w:div w:id="167527429">
      <w:bodyDiv w:val="1"/>
      <w:marLeft w:val="0"/>
      <w:marRight w:val="0"/>
      <w:marTop w:val="0"/>
      <w:marBottom w:val="0"/>
      <w:divBdr>
        <w:top w:val="none" w:sz="0" w:space="0" w:color="auto"/>
        <w:left w:val="none" w:sz="0" w:space="0" w:color="auto"/>
        <w:bottom w:val="none" w:sz="0" w:space="0" w:color="auto"/>
        <w:right w:val="none" w:sz="0" w:space="0" w:color="auto"/>
      </w:divBdr>
    </w:div>
    <w:div w:id="173998620">
      <w:bodyDiv w:val="1"/>
      <w:marLeft w:val="0"/>
      <w:marRight w:val="0"/>
      <w:marTop w:val="0"/>
      <w:marBottom w:val="0"/>
      <w:divBdr>
        <w:top w:val="none" w:sz="0" w:space="0" w:color="auto"/>
        <w:left w:val="none" w:sz="0" w:space="0" w:color="auto"/>
        <w:bottom w:val="none" w:sz="0" w:space="0" w:color="auto"/>
        <w:right w:val="none" w:sz="0" w:space="0" w:color="auto"/>
      </w:divBdr>
    </w:div>
    <w:div w:id="206990169">
      <w:bodyDiv w:val="1"/>
      <w:marLeft w:val="0"/>
      <w:marRight w:val="0"/>
      <w:marTop w:val="0"/>
      <w:marBottom w:val="0"/>
      <w:divBdr>
        <w:top w:val="none" w:sz="0" w:space="0" w:color="auto"/>
        <w:left w:val="none" w:sz="0" w:space="0" w:color="auto"/>
        <w:bottom w:val="none" w:sz="0" w:space="0" w:color="auto"/>
        <w:right w:val="none" w:sz="0" w:space="0" w:color="auto"/>
      </w:divBdr>
    </w:div>
    <w:div w:id="244413856">
      <w:bodyDiv w:val="1"/>
      <w:marLeft w:val="0"/>
      <w:marRight w:val="0"/>
      <w:marTop w:val="0"/>
      <w:marBottom w:val="0"/>
      <w:divBdr>
        <w:top w:val="none" w:sz="0" w:space="0" w:color="auto"/>
        <w:left w:val="none" w:sz="0" w:space="0" w:color="auto"/>
        <w:bottom w:val="none" w:sz="0" w:space="0" w:color="auto"/>
        <w:right w:val="none" w:sz="0" w:space="0" w:color="auto"/>
      </w:divBdr>
    </w:div>
    <w:div w:id="244846684">
      <w:bodyDiv w:val="1"/>
      <w:marLeft w:val="0"/>
      <w:marRight w:val="0"/>
      <w:marTop w:val="0"/>
      <w:marBottom w:val="0"/>
      <w:divBdr>
        <w:top w:val="none" w:sz="0" w:space="0" w:color="auto"/>
        <w:left w:val="none" w:sz="0" w:space="0" w:color="auto"/>
        <w:bottom w:val="none" w:sz="0" w:space="0" w:color="auto"/>
        <w:right w:val="none" w:sz="0" w:space="0" w:color="auto"/>
      </w:divBdr>
    </w:div>
    <w:div w:id="356322061">
      <w:bodyDiv w:val="1"/>
      <w:marLeft w:val="0"/>
      <w:marRight w:val="0"/>
      <w:marTop w:val="0"/>
      <w:marBottom w:val="0"/>
      <w:divBdr>
        <w:top w:val="none" w:sz="0" w:space="0" w:color="auto"/>
        <w:left w:val="none" w:sz="0" w:space="0" w:color="auto"/>
        <w:bottom w:val="none" w:sz="0" w:space="0" w:color="auto"/>
        <w:right w:val="none" w:sz="0" w:space="0" w:color="auto"/>
      </w:divBdr>
    </w:div>
    <w:div w:id="430902595">
      <w:bodyDiv w:val="1"/>
      <w:marLeft w:val="0"/>
      <w:marRight w:val="0"/>
      <w:marTop w:val="0"/>
      <w:marBottom w:val="0"/>
      <w:divBdr>
        <w:top w:val="none" w:sz="0" w:space="0" w:color="auto"/>
        <w:left w:val="none" w:sz="0" w:space="0" w:color="auto"/>
        <w:bottom w:val="none" w:sz="0" w:space="0" w:color="auto"/>
        <w:right w:val="none" w:sz="0" w:space="0" w:color="auto"/>
      </w:divBdr>
    </w:div>
    <w:div w:id="980885624">
      <w:bodyDiv w:val="1"/>
      <w:marLeft w:val="0"/>
      <w:marRight w:val="0"/>
      <w:marTop w:val="0"/>
      <w:marBottom w:val="0"/>
      <w:divBdr>
        <w:top w:val="none" w:sz="0" w:space="0" w:color="auto"/>
        <w:left w:val="none" w:sz="0" w:space="0" w:color="auto"/>
        <w:bottom w:val="none" w:sz="0" w:space="0" w:color="auto"/>
        <w:right w:val="none" w:sz="0" w:space="0" w:color="auto"/>
      </w:divBdr>
    </w:div>
    <w:div w:id="1198083403">
      <w:bodyDiv w:val="1"/>
      <w:marLeft w:val="0"/>
      <w:marRight w:val="0"/>
      <w:marTop w:val="0"/>
      <w:marBottom w:val="0"/>
      <w:divBdr>
        <w:top w:val="none" w:sz="0" w:space="0" w:color="auto"/>
        <w:left w:val="none" w:sz="0" w:space="0" w:color="auto"/>
        <w:bottom w:val="none" w:sz="0" w:space="0" w:color="auto"/>
        <w:right w:val="none" w:sz="0" w:space="0" w:color="auto"/>
      </w:divBdr>
    </w:div>
    <w:div w:id="1211528471">
      <w:bodyDiv w:val="1"/>
      <w:marLeft w:val="0"/>
      <w:marRight w:val="0"/>
      <w:marTop w:val="0"/>
      <w:marBottom w:val="0"/>
      <w:divBdr>
        <w:top w:val="none" w:sz="0" w:space="0" w:color="auto"/>
        <w:left w:val="none" w:sz="0" w:space="0" w:color="auto"/>
        <w:bottom w:val="none" w:sz="0" w:space="0" w:color="auto"/>
        <w:right w:val="none" w:sz="0" w:space="0" w:color="auto"/>
      </w:divBdr>
    </w:div>
    <w:div w:id="1256287088">
      <w:bodyDiv w:val="1"/>
      <w:marLeft w:val="0"/>
      <w:marRight w:val="0"/>
      <w:marTop w:val="0"/>
      <w:marBottom w:val="0"/>
      <w:divBdr>
        <w:top w:val="none" w:sz="0" w:space="0" w:color="auto"/>
        <w:left w:val="none" w:sz="0" w:space="0" w:color="auto"/>
        <w:bottom w:val="none" w:sz="0" w:space="0" w:color="auto"/>
        <w:right w:val="none" w:sz="0" w:space="0" w:color="auto"/>
      </w:divBdr>
    </w:div>
    <w:div w:id="1335835067">
      <w:bodyDiv w:val="1"/>
      <w:marLeft w:val="0"/>
      <w:marRight w:val="0"/>
      <w:marTop w:val="0"/>
      <w:marBottom w:val="0"/>
      <w:divBdr>
        <w:top w:val="none" w:sz="0" w:space="0" w:color="auto"/>
        <w:left w:val="none" w:sz="0" w:space="0" w:color="auto"/>
        <w:bottom w:val="none" w:sz="0" w:space="0" w:color="auto"/>
        <w:right w:val="none" w:sz="0" w:space="0" w:color="auto"/>
      </w:divBdr>
    </w:div>
    <w:div w:id="1337926935">
      <w:bodyDiv w:val="1"/>
      <w:marLeft w:val="0"/>
      <w:marRight w:val="0"/>
      <w:marTop w:val="0"/>
      <w:marBottom w:val="0"/>
      <w:divBdr>
        <w:top w:val="none" w:sz="0" w:space="0" w:color="auto"/>
        <w:left w:val="none" w:sz="0" w:space="0" w:color="auto"/>
        <w:bottom w:val="none" w:sz="0" w:space="0" w:color="auto"/>
        <w:right w:val="none" w:sz="0" w:space="0" w:color="auto"/>
      </w:divBdr>
    </w:div>
    <w:div w:id="1354725846">
      <w:bodyDiv w:val="1"/>
      <w:marLeft w:val="0"/>
      <w:marRight w:val="0"/>
      <w:marTop w:val="0"/>
      <w:marBottom w:val="0"/>
      <w:divBdr>
        <w:top w:val="none" w:sz="0" w:space="0" w:color="auto"/>
        <w:left w:val="none" w:sz="0" w:space="0" w:color="auto"/>
        <w:bottom w:val="none" w:sz="0" w:space="0" w:color="auto"/>
        <w:right w:val="none" w:sz="0" w:space="0" w:color="auto"/>
      </w:divBdr>
    </w:div>
    <w:div w:id="1525047858">
      <w:bodyDiv w:val="1"/>
      <w:marLeft w:val="0"/>
      <w:marRight w:val="0"/>
      <w:marTop w:val="0"/>
      <w:marBottom w:val="0"/>
      <w:divBdr>
        <w:top w:val="none" w:sz="0" w:space="0" w:color="auto"/>
        <w:left w:val="none" w:sz="0" w:space="0" w:color="auto"/>
        <w:bottom w:val="none" w:sz="0" w:space="0" w:color="auto"/>
        <w:right w:val="none" w:sz="0" w:space="0" w:color="auto"/>
      </w:divBdr>
    </w:div>
    <w:div w:id="1968123212">
      <w:bodyDiv w:val="1"/>
      <w:marLeft w:val="0"/>
      <w:marRight w:val="0"/>
      <w:marTop w:val="0"/>
      <w:marBottom w:val="0"/>
      <w:divBdr>
        <w:top w:val="none" w:sz="0" w:space="0" w:color="auto"/>
        <w:left w:val="none" w:sz="0" w:space="0" w:color="auto"/>
        <w:bottom w:val="none" w:sz="0" w:space="0" w:color="auto"/>
        <w:right w:val="none" w:sz="0" w:space="0" w:color="auto"/>
      </w:divBdr>
    </w:div>
    <w:div w:id="2051997999">
      <w:bodyDiv w:val="1"/>
      <w:marLeft w:val="0"/>
      <w:marRight w:val="0"/>
      <w:marTop w:val="0"/>
      <w:marBottom w:val="0"/>
      <w:divBdr>
        <w:top w:val="none" w:sz="0" w:space="0" w:color="auto"/>
        <w:left w:val="none" w:sz="0" w:space="0" w:color="auto"/>
        <w:bottom w:val="none" w:sz="0" w:space="0" w:color="auto"/>
        <w:right w:val="none" w:sz="0" w:space="0" w:color="auto"/>
      </w:divBdr>
    </w:div>
    <w:div w:id="20974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5C86-A156-4011-B894-4A28F8D1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4293</Words>
  <Characters>24473</Characters>
  <Application>Microsoft Office Word</Application>
  <DocSecurity>0</DocSecurity>
  <Lines>203</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2021-12-22T17:49:00Z</dcterms:created>
  <dcterms:modified xsi:type="dcterms:W3CDTF">2021-12-22T17:49:00Z</dcterms:modified>
</cp:coreProperties>
</file>