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8B6B"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Name of Journal: </w:t>
      </w:r>
      <w:r w:rsidRPr="002C1DCB">
        <w:rPr>
          <w:rFonts w:ascii="Book Antiqua" w:eastAsia="Book Antiqua" w:hAnsi="Book Antiqua" w:cs="Book Antiqua"/>
          <w:i/>
          <w:color w:val="000000"/>
        </w:rPr>
        <w:t>World Journal of Clinical Cases</w:t>
      </w:r>
    </w:p>
    <w:p w14:paraId="6EE73952"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Manuscript NO: </w:t>
      </w:r>
      <w:r w:rsidRPr="002C1DCB">
        <w:rPr>
          <w:rFonts w:ascii="Book Antiqua" w:eastAsia="Book Antiqua" w:hAnsi="Book Antiqua" w:cs="Book Antiqua"/>
          <w:color w:val="000000"/>
        </w:rPr>
        <w:t>70545</w:t>
      </w:r>
    </w:p>
    <w:p w14:paraId="378EFA7F"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Manuscript Type: </w:t>
      </w:r>
      <w:r w:rsidRPr="002C1DCB">
        <w:rPr>
          <w:rFonts w:ascii="Book Antiqua" w:eastAsia="Book Antiqua" w:hAnsi="Book Antiqua" w:cs="Book Antiqua"/>
          <w:color w:val="000000"/>
        </w:rPr>
        <w:t>CASE REPORT</w:t>
      </w:r>
    </w:p>
    <w:p w14:paraId="032CAFC9" w14:textId="77777777" w:rsidR="00A77B3E" w:rsidRPr="002C1DCB" w:rsidRDefault="00A77B3E" w:rsidP="002C1DCB">
      <w:pPr>
        <w:spacing w:line="360" w:lineRule="auto"/>
        <w:jc w:val="both"/>
        <w:rPr>
          <w:rFonts w:ascii="Book Antiqua" w:hAnsi="Book Antiqua"/>
        </w:rPr>
      </w:pPr>
    </w:p>
    <w:p w14:paraId="646056BC"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Cryptogenic organizing pneumonia associated with pregnancy: </w:t>
      </w:r>
      <w:r w:rsidR="0030122D" w:rsidRPr="002C1DCB">
        <w:rPr>
          <w:rFonts w:ascii="Book Antiqua" w:hAnsi="Book Antiqua" w:cs="Book Antiqua"/>
          <w:b/>
          <w:color w:val="000000"/>
          <w:lang w:eastAsia="zh-CN"/>
        </w:rPr>
        <w:t>A</w:t>
      </w:r>
      <w:r w:rsidRPr="002C1DCB">
        <w:rPr>
          <w:rFonts w:ascii="Book Antiqua" w:eastAsia="Book Antiqua" w:hAnsi="Book Antiqua" w:cs="Book Antiqua"/>
          <w:b/>
          <w:color w:val="000000"/>
        </w:rPr>
        <w:t xml:space="preserve"> case report</w:t>
      </w:r>
    </w:p>
    <w:p w14:paraId="5EEC4449" w14:textId="77777777" w:rsidR="00A77B3E" w:rsidRPr="002C1DCB" w:rsidRDefault="00A77B3E" w:rsidP="002C1DCB">
      <w:pPr>
        <w:spacing w:line="360" w:lineRule="auto"/>
        <w:jc w:val="both"/>
        <w:rPr>
          <w:rFonts w:ascii="Book Antiqua" w:hAnsi="Book Antiqua"/>
        </w:rPr>
      </w:pPr>
    </w:p>
    <w:p w14:paraId="29049B22" w14:textId="77777777" w:rsidR="00A77B3E" w:rsidRPr="002C1DCB" w:rsidRDefault="00FE1E76" w:rsidP="002C1DCB">
      <w:pPr>
        <w:spacing w:line="360" w:lineRule="auto"/>
        <w:jc w:val="both"/>
        <w:rPr>
          <w:rFonts w:ascii="Book Antiqua" w:hAnsi="Book Antiqua"/>
        </w:rPr>
      </w:pPr>
      <w:r w:rsidRPr="002C1DCB">
        <w:rPr>
          <w:rFonts w:ascii="Book Antiqua" w:eastAsia="Book Antiqua" w:hAnsi="Book Antiqua" w:cs="Book Antiqua"/>
          <w:color w:val="000000"/>
        </w:rPr>
        <w:t>Lee Y</w:t>
      </w:r>
      <w:r w:rsidRPr="002C1DCB">
        <w:rPr>
          <w:rFonts w:ascii="Book Antiqua" w:hAnsi="Book Antiqua" w:cs="Book Antiqua"/>
          <w:color w:val="000000"/>
          <w:lang w:eastAsia="zh-CN"/>
        </w:rPr>
        <w:t xml:space="preserve">J </w:t>
      </w:r>
      <w:r w:rsidRPr="002C1DCB">
        <w:rPr>
          <w:rFonts w:ascii="Book Antiqua" w:hAnsi="Book Antiqua" w:cs="Book Antiqua"/>
          <w:i/>
          <w:color w:val="000000"/>
          <w:lang w:eastAsia="zh-CN"/>
        </w:rPr>
        <w:t>et al</w:t>
      </w:r>
      <w:r w:rsidRPr="002C1DCB">
        <w:rPr>
          <w:rFonts w:ascii="Book Antiqua" w:hAnsi="Book Antiqua" w:cs="Book Antiqua"/>
          <w:color w:val="000000"/>
          <w:lang w:eastAsia="zh-CN"/>
        </w:rPr>
        <w:t xml:space="preserve">. </w:t>
      </w:r>
      <w:r w:rsidR="00FE344C" w:rsidRPr="002C1DCB">
        <w:rPr>
          <w:rFonts w:ascii="Book Antiqua" w:eastAsia="Book Antiqua" w:hAnsi="Book Antiqua" w:cs="Book Antiqua"/>
          <w:color w:val="000000"/>
        </w:rPr>
        <w:t>Cryptogenic organizing pneumonia in pregnancy</w:t>
      </w:r>
    </w:p>
    <w:p w14:paraId="30C02F6F" w14:textId="77777777" w:rsidR="00A77B3E" w:rsidRPr="002C1DCB" w:rsidRDefault="00A77B3E" w:rsidP="002C1DCB">
      <w:pPr>
        <w:spacing w:line="360" w:lineRule="auto"/>
        <w:jc w:val="both"/>
        <w:rPr>
          <w:rFonts w:ascii="Book Antiqua" w:hAnsi="Book Antiqua"/>
        </w:rPr>
      </w:pPr>
    </w:p>
    <w:p w14:paraId="57E8851F"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Young </w:t>
      </w:r>
      <w:proofErr w:type="spellStart"/>
      <w:r w:rsidRPr="002C1DCB">
        <w:rPr>
          <w:rFonts w:ascii="Book Antiqua" w:eastAsia="Book Antiqua" w:hAnsi="Book Antiqua" w:cs="Book Antiqua"/>
          <w:color w:val="000000"/>
        </w:rPr>
        <w:t>Joo</w:t>
      </w:r>
      <w:proofErr w:type="spellEnd"/>
      <w:r w:rsidRPr="002C1DCB">
        <w:rPr>
          <w:rFonts w:ascii="Book Antiqua" w:eastAsia="Book Antiqua" w:hAnsi="Book Antiqua" w:cs="Book Antiqua"/>
          <w:color w:val="000000"/>
        </w:rPr>
        <w:t xml:space="preserve"> Lee, Young Sun Kim</w:t>
      </w:r>
    </w:p>
    <w:p w14:paraId="0E47E143" w14:textId="77777777" w:rsidR="00A77B3E" w:rsidRPr="002C1DCB" w:rsidRDefault="00A77B3E" w:rsidP="002C1DCB">
      <w:pPr>
        <w:spacing w:line="360" w:lineRule="auto"/>
        <w:jc w:val="both"/>
        <w:rPr>
          <w:rFonts w:ascii="Book Antiqua" w:hAnsi="Book Antiqua"/>
        </w:rPr>
      </w:pPr>
    </w:p>
    <w:p w14:paraId="76998980"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Young </w:t>
      </w:r>
      <w:proofErr w:type="spellStart"/>
      <w:r w:rsidRPr="002C1DCB">
        <w:rPr>
          <w:rFonts w:ascii="Book Antiqua" w:eastAsia="Book Antiqua" w:hAnsi="Book Antiqua" w:cs="Book Antiqua"/>
          <w:b/>
          <w:bCs/>
          <w:color w:val="000000"/>
        </w:rPr>
        <w:t>Joo</w:t>
      </w:r>
      <w:proofErr w:type="spellEnd"/>
      <w:r w:rsidRPr="002C1DCB">
        <w:rPr>
          <w:rFonts w:ascii="Book Antiqua" w:eastAsia="Book Antiqua" w:hAnsi="Book Antiqua" w:cs="Book Antiqua"/>
          <w:b/>
          <w:bCs/>
          <w:color w:val="000000"/>
        </w:rPr>
        <w:t xml:space="preserve"> Lee,</w:t>
      </w:r>
      <w:r w:rsidR="005B21F6" w:rsidRPr="002C1DCB">
        <w:rPr>
          <w:rFonts w:ascii="Book Antiqua" w:eastAsia="Book Antiqua" w:hAnsi="Book Antiqua" w:cs="Book Antiqua"/>
          <w:b/>
          <w:bCs/>
          <w:color w:val="000000"/>
        </w:rPr>
        <w:t xml:space="preserve"> Young Sun Kim,</w:t>
      </w:r>
      <w:r w:rsidRPr="002C1DCB">
        <w:rPr>
          <w:rFonts w:ascii="Book Antiqua" w:eastAsia="Book Antiqua" w:hAnsi="Book Antiqua" w:cs="Book Antiqua"/>
          <w:bCs/>
          <w:color w:val="000000"/>
        </w:rPr>
        <w:t xml:space="preserve"> </w:t>
      </w:r>
      <w:r w:rsidR="005B21F6" w:rsidRPr="002C1DCB">
        <w:rPr>
          <w:rFonts w:ascii="Book Antiqua" w:eastAsia="Book Antiqua" w:hAnsi="Book Antiqua" w:cs="Book Antiqua"/>
          <w:bCs/>
          <w:color w:val="000000"/>
        </w:rPr>
        <w:t>Department</w:t>
      </w:r>
      <w:r w:rsidR="005B21F6" w:rsidRPr="002C1DCB">
        <w:rPr>
          <w:rFonts w:ascii="Book Antiqua" w:hAnsi="Book Antiqua" w:cs="Book Antiqua"/>
          <w:bCs/>
          <w:color w:val="000000"/>
          <w:lang w:eastAsia="zh-CN"/>
        </w:rPr>
        <w:t xml:space="preserve"> of </w:t>
      </w:r>
      <w:r w:rsidRPr="002C1DCB">
        <w:rPr>
          <w:rFonts w:ascii="Book Antiqua" w:eastAsia="Book Antiqua" w:hAnsi="Book Antiqua" w:cs="Book Antiqua"/>
          <w:color w:val="000000"/>
        </w:rPr>
        <w:t xml:space="preserve">Obstetrics and Gynecology, Kyung </w:t>
      </w:r>
      <w:proofErr w:type="spellStart"/>
      <w:r w:rsidRPr="002C1DCB">
        <w:rPr>
          <w:rFonts w:ascii="Book Antiqua" w:eastAsia="Book Antiqua" w:hAnsi="Book Antiqua" w:cs="Book Antiqua"/>
          <w:color w:val="000000"/>
        </w:rPr>
        <w:t>Hee</w:t>
      </w:r>
      <w:proofErr w:type="spellEnd"/>
      <w:r w:rsidRPr="002C1DCB">
        <w:rPr>
          <w:rFonts w:ascii="Book Antiqua" w:eastAsia="Book Antiqua" w:hAnsi="Book Antiqua" w:cs="Book Antiqua"/>
          <w:color w:val="000000"/>
        </w:rPr>
        <w:t xml:space="preserve"> University Medical Center, Seoul 02447, South Korea</w:t>
      </w:r>
    </w:p>
    <w:p w14:paraId="7B3CDC3F" w14:textId="77777777" w:rsidR="00A77B3E" w:rsidRPr="002C1DCB" w:rsidRDefault="00A77B3E" w:rsidP="002C1DCB">
      <w:pPr>
        <w:spacing w:line="360" w:lineRule="auto"/>
        <w:jc w:val="both"/>
        <w:rPr>
          <w:rFonts w:ascii="Book Antiqua" w:hAnsi="Book Antiqua"/>
        </w:rPr>
      </w:pPr>
    </w:p>
    <w:p w14:paraId="68DA5AB0"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Author contributions: </w:t>
      </w:r>
      <w:r w:rsidRPr="002C1DCB">
        <w:rPr>
          <w:rFonts w:ascii="Book Antiqua" w:eastAsia="Book Antiqua" w:hAnsi="Book Antiqua" w:cs="Book Antiqua"/>
          <w:color w:val="000000"/>
        </w:rPr>
        <w:t>Kim YS designed and projected the case report</w:t>
      </w:r>
      <w:r w:rsidR="005E561F" w:rsidRPr="002C1DCB">
        <w:rPr>
          <w:rFonts w:ascii="Book Antiqua" w:hAnsi="Book Antiqua" w:cs="Book Antiqua"/>
          <w:color w:val="000000"/>
          <w:lang w:eastAsia="zh-CN"/>
        </w:rPr>
        <w:t>;</w:t>
      </w:r>
      <w:r w:rsidRPr="002C1DCB">
        <w:rPr>
          <w:rFonts w:ascii="Book Antiqua" w:eastAsia="Book Antiqua" w:hAnsi="Book Antiqua" w:cs="Book Antiqua"/>
          <w:color w:val="000000"/>
        </w:rPr>
        <w:t xml:space="preserve"> Lee YJ organized data of cases and collected and analyzed previous reports</w:t>
      </w:r>
      <w:r w:rsidR="005E561F" w:rsidRPr="002C1DCB">
        <w:rPr>
          <w:rFonts w:ascii="Book Antiqua" w:hAnsi="Book Antiqua" w:cs="Book Antiqua"/>
          <w:color w:val="000000"/>
          <w:lang w:eastAsia="zh-CN"/>
        </w:rPr>
        <w:t>;</w:t>
      </w:r>
      <w:r w:rsidRPr="002C1DCB">
        <w:rPr>
          <w:rFonts w:ascii="Book Antiqua" w:eastAsia="Book Antiqua" w:hAnsi="Book Antiqua" w:cs="Book Antiqua"/>
          <w:color w:val="000000"/>
        </w:rPr>
        <w:t xml:space="preserve"> Lee YJ and Kim YS wrote and revised the manuscript</w:t>
      </w:r>
      <w:r w:rsidR="00CA2860" w:rsidRPr="002C1DCB">
        <w:rPr>
          <w:rFonts w:ascii="Book Antiqua" w:hAnsi="Book Antiqua" w:cs="Book Antiqua"/>
          <w:color w:val="000000"/>
          <w:lang w:eastAsia="zh-CN"/>
        </w:rPr>
        <w:t>;</w:t>
      </w:r>
      <w:r w:rsidRPr="002C1DCB">
        <w:rPr>
          <w:rFonts w:ascii="Book Antiqua" w:eastAsia="Book Antiqua" w:hAnsi="Book Antiqua" w:cs="Book Antiqua"/>
          <w:color w:val="000000"/>
        </w:rPr>
        <w:t xml:space="preserve"> </w:t>
      </w:r>
      <w:r w:rsidR="00CA2860" w:rsidRPr="002C1DCB">
        <w:rPr>
          <w:rFonts w:ascii="Book Antiqua" w:eastAsia="Book Antiqua" w:hAnsi="Book Antiqua" w:cs="Book Antiqua"/>
          <w:color w:val="000000"/>
        </w:rPr>
        <w:t>a</w:t>
      </w:r>
      <w:r w:rsidRPr="002C1DCB">
        <w:rPr>
          <w:rFonts w:ascii="Book Antiqua" w:eastAsia="Book Antiqua" w:hAnsi="Book Antiqua" w:cs="Book Antiqua"/>
          <w:color w:val="000000"/>
        </w:rPr>
        <w:t>ll authors contributed to editorial changes in the manuscript</w:t>
      </w:r>
      <w:r w:rsidR="00F53FDB" w:rsidRPr="002C1DCB">
        <w:rPr>
          <w:rFonts w:ascii="Book Antiqua" w:hAnsi="Book Antiqua" w:cs="Book Antiqua"/>
          <w:color w:val="000000"/>
          <w:lang w:eastAsia="zh-CN"/>
        </w:rPr>
        <w:t>;</w:t>
      </w:r>
      <w:r w:rsidRPr="002C1DCB">
        <w:rPr>
          <w:rFonts w:ascii="Book Antiqua" w:eastAsia="Book Antiqua" w:hAnsi="Book Antiqua" w:cs="Book Antiqua"/>
          <w:color w:val="000000"/>
        </w:rPr>
        <w:t xml:space="preserve"> </w:t>
      </w:r>
      <w:r w:rsidR="00F53FDB" w:rsidRPr="002C1DCB">
        <w:rPr>
          <w:rFonts w:ascii="Book Antiqua" w:eastAsia="Book Antiqua" w:hAnsi="Book Antiqua" w:cs="Book Antiqua"/>
          <w:color w:val="000000"/>
        </w:rPr>
        <w:t>a</w:t>
      </w:r>
      <w:r w:rsidRPr="002C1DCB">
        <w:rPr>
          <w:rFonts w:ascii="Book Antiqua" w:eastAsia="Book Antiqua" w:hAnsi="Book Antiqua" w:cs="Book Antiqua"/>
          <w:color w:val="000000"/>
        </w:rPr>
        <w:t>ll authors read and approved the final manuscript.</w:t>
      </w:r>
    </w:p>
    <w:p w14:paraId="1BD6113E" w14:textId="77777777" w:rsidR="00A77B3E" w:rsidRPr="002C1DCB" w:rsidRDefault="00A77B3E" w:rsidP="002C1DCB">
      <w:pPr>
        <w:spacing w:line="360" w:lineRule="auto"/>
        <w:jc w:val="both"/>
        <w:rPr>
          <w:rFonts w:ascii="Book Antiqua" w:hAnsi="Book Antiqua"/>
        </w:rPr>
      </w:pPr>
    </w:p>
    <w:p w14:paraId="7E60424C" w14:textId="77777777" w:rsidR="00E27151"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Corresponding author: Young Sun Kim, MD, PhD, Assistant Professor, </w:t>
      </w:r>
      <w:r w:rsidR="00E27151" w:rsidRPr="002C1DCB">
        <w:rPr>
          <w:rFonts w:ascii="Book Antiqua" w:eastAsia="Book Antiqua" w:hAnsi="Book Antiqua" w:cs="Book Antiqua"/>
          <w:bCs/>
          <w:color w:val="000000"/>
        </w:rPr>
        <w:t>Department</w:t>
      </w:r>
      <w:r w:rsidR="00E27151" w:rsidRPr="002C1DCB">
        <w:rPr>
          <w:rFonts w:ascii="Book Antiqua" w:hAnsi="Book Antiqua" w:cs="Book Antiqua"/>
          <w:bCs/>
          <w:color w:val="000000"/>
          <w:lang w:eastAsia="zh-CN"/>
        </w:rPr>
        <w:t xml:space="preserve"> of </w:t>
      </w:r>
      <w:r w:rsidR="00E27151" w:rsidRPr="002C1DCB">
        <w:rPr>
          <w:rFonts w:ascii="Book Antiqua" w:eastAsia="Book Antiqua" w:hAnsi="Book Antiqua" w:cs="Book Antiqua"/>
          <w:color w:val="000000"/>
        </w:rPr>
        <w:t xml:space="preserve">Obstetrics and Gynecology, Kyung </w:t>
      </w:r>
      <w:proofErr w:type="spellStart"/>
      <w:r w:rsidR="00E27151" w:rsidRPr="002C1DCB">
        <w:rPr>
          <w:rFonts w:ascii="Book Antiqua" w:eastAsia="Book Antiqua" w:hAnsi="Book Antiqua" w:cs="Book Antiqua"/>
          <w:color w:val="000000"/>
        </w:rPr>
        <w:t>Hee</w:t>
      </w:r>
      <w:proofErr w:type="spellEnd"/>
      <w:r w:rsidR="00E27151" w:rsidRPr="002C1DCB">
        <w:rPr>
          <w:rFonts w:ascii="Book Antiqua" w:eastAsia="Book Antiqua" w:hAnsi="Book Antiqua" w:cs="Book Antiqua"/>
          <w:color w:val="000000"/>
        </w:rPr>
        <w:t xml:space="preserve"> University Medical Center, 23, Kyung </w:t>
      </w:r>
      <w:proofErr w:type="spellStart"/>
      <w:r w:rsidR="00E27151" w:rsidRPr="002C1DCB">
        <w:rPr>
          <w:rFonts w:ascii="Book Antiqua" w:eastAsia="Book Antiqua" w:hAnsi="Book Antiqua" w:cs="Book Antiqua"/>
          <w:color w:val="000000"/>
        </w:rPr>
        <w:t>Hee</w:t>
      </w:r>
      <w:proofErr w:type="spellEnd"/>
      <w:r w:rsidR="00E27151" w:rsidRPr="002C1DCB">
        <w:rPr>
          <w:rFonts w:ascii="Book Antiqua" w:eastAsia="Book Antiqua" w:hAnsi="Book Antiqua" w:cs="Book Antiqua"/>
          <w:color w:val="000000"/>
        </w:rPr>
        <w:t xml:space="preserve"> </w:t>
      </w:r>
      <w:proofErr w:type="spellStart"/>
      <w:r w:rsidR="00E27151" w:rsidRPr="002C1DCB">
        <w:rPr>
          <w:rFonts w:ascii="Book Antiqua" w:eastAsia="Book Antiqua" w:hAnsi="Book Antiqua" w:cs="Book Antiqua"/>
          <w:color w:val="000000"/>
        </w:rPr>
        <w:t>Dae-ro</w:t>
      </w:r>
      <w:proofErr w:type="spellEnd"/>
      <w:r w:rsidR="00E27151" w:rsidRPr="002C1DCB">
        <w:rPr>
          <w:rFonts w:ascii="Book Antiqua" w:eastAsia="Book Antiqua" w:hAnsi="Book Antiqua" w:cs="Book Antiqua"/>
          <w:color w:val="000000"/>
        </w:rPr>
        <w:t xml:space="preserve">, </w:t>
      </w:r>
      <w:proofErr w:type="spellStart"/>
      <w:r w:rsidR="00E27151" w:rsidRPr="002C1DCB">
        <w:rPr>
          <w:rFonts w:ascii="Book Antiqua" w:eastAsia="Book Antiqua" w:hAnsi="Book Antiqua" w:cs="Book Antiqua"/>
          <w:color w:val="000000"/>
        </w:rPr>
        <w:t>Dongdaemun</w:t>
      </w:r>
      <w:r w:rsidR="009230F8" w:rsidRPr="002C1DCB">
        <w:rPr>
          <w:rFonts w:ascii="Book Antiqua" w:hAnsi="Book Antiqua" w:cs="Book Antiqua"/>
          <w:color w:val="000000"/>
          <w:lang w:eastAsia="zh-CN"/>
        </w:rPr>
        <w:t>-</w:t>
      </w:r>
      <w:r w:rsidR="00E27151" w:rsidRPr="002C1DCB">
        <w:rPr>
          <w:rFonts w:ascii="Book Antiqua" w:eastAsia="Book Antiqua" w:hAnsi="Book Antiqua" w:cs="Book Antiqua"/>
          <w:color w:val="000000"/>
        </w:rPr>
        <w:t>gu</w:t>
      </w:r>
      <w:proofErr w:type="spellEnd"/>
      <w:r w:rsidR="00E27151" w:rsidRPr="002C1DCB">
        <w:rPr>
          <w:rFonts w:ascii="Book Antiqua" w:eastAsia="Book Antiqua" w:hAnsi="Book Antiqua" w:cs="Book Antiqua"/>
          <w:color w:val="000000"/>
        </w:rPr>
        <w:t>, Seoul 02447, South Korea. chacha0725@naver.com</w:t>
      </w:r>
    </w:p>
    <w:p w14:paraId="4DDC6873" w14:textId="77777777" w:rsidR="00A77B3E" w:rsidRPr="002C1DCB" w:rsidRDefault="00A77B3E" w:rsidP="002C1DCB">
      <w:pPr>
        <w:spacing w:line="360" w:lineRule="auto"/>
        <w:jc w:val="both"/>
        <w:rPr>
          <w:rFonts w:ascii="Book Antiqua" w:hAnsi="Book Antiqua"/>
        </w:rPr>
      </w:pPr>
    </w:p>
    <w:p w14:paraId="1B9FF3F3"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Received: </w:t>
      </w:r>
      <w:r w:rsidRPr="002C1DCB">
        <w:rPr>
          <w:rFonts w:ascii="Book Antiqua" w:eastAsia="Book Antiqua" w:hAnsi="Book Antiqua" w:cs="Book Antiqua"/>
          <w:color w:val="000000"/>
        </w:rPr>
        <w:t>August 6, 2021</w:t>
      </w:r>
    </w:p>
    <w:p w14:paraId="625E6188" w14:textId="77777777" w:rsidR="00A77B3E" w:rsidRPr="002C1DCB" w:rsidRDefault="00FE344C" w:rsidP="002C1DCB">
      <w:pPr>
        <w:spacing w:line="360" w:lineRule="auto"/>
        <w:jc w:val="both"/>
        <w:rPr>
          <w:rFonts w:ascii="Book Antiqua" w:hAnsi="Book Antiqua"/>
          <w:lang w:eastAsia="zh-CN"/>
        </w:rPr>
      </w:pPr>
      <w:r w:rsidRPr="002C1DCB">
        <w:rPr>
          <w:rFonts w:ascii="Book Antiqua" w:eastAsia="Book Antiqua" w:hAnsi="Book Antiqua" w:cs="Book Antiqua"/>
          <w:b/>
          <w:bCs/>
          <w:color w:val="000000"/>
        </w:rPr>
        <w:t xml:space="preserve">Revised: </w:t>
      </w:r>
      <w:r w:rsidR="00D8463E" w:rsidRPr="002C1DCB">
        <w:rPr>
          <w:rFonts w:ascii="Book Antiqua" w:eastAsia="Book Antiqua" w:hAnsi="Book Antiqua" w:cs="Book Antiqua"/>
          <w:bCs/>
          <w:color w:val="000000"/>
        </w:rPr>
        <w:t>November</w:t>
      </w:r>
      <w:r w:rsidR="00D8463E" w:rsidRPr="002C1DCB">
        <w:rPr>
          <w:rFonts w:ascii="Book Antiqua" w:hAnsi="Book Antiqua" w:cs="Book Antiqua"/>
          <w:bCs/>
          <w:color w:val="000000"/>
          <w:lang w:eastAsia="zh-CN"/>
        </w:rPr>
        <w:t xml:space="preserve"> 16, 2021</w:t>
      </w:r>
    </w:p>
    <w:p w14:paraId="59D07758" w14:textId="401E634B"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Accepted: </w:t>
      </w:r>
      <w:ins w:id="0" w:author="Liansheng Ma" w:date="2022-01-11T15:03:00Z">
        <w:r w:rsidR="009D25A2" w:rsidRPr="009D25A2">
          <w:rPr>
            <w:rFonts w:ascii="Book Antiqua" w:eastAsia="Book Antiqua" w:hAnsi="Book Antiqua" w:cs="Book Antiqua"/>
            <w:b/>
            <w:bCs/>
            <w:color w:val="000000"/>
          </w:rPr>
          <w:t>January 11, 2022</w:t>
        </w:r>
      </w:ins>
    </w:p>
    <w:p w14:paraId="2D7F5C1D"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Published online: </w:t>
      </w:r>
    </w:p>
    <w:p w14:paraId="09FD82A8" w14:textId="77777777" w:rsidR="00A77B3E" w:rsidRPr="002C1DCB" w:rsidRDefault="00A77B3E" w:rsidP="002C1DCB">
      <w:pPr>
        <w:spacing w:line="360" w:lineRule="auto"/>
        <w:jc w:val="both"/>
        <w:rPr>
          <w:rFonts w:ascii="Book Antiqua" w:hAnsi="Book Antiqua"/>
        </w:rPr>
        <w:sectPr w:rsidR="00A77B3E" w:rsidRPr="002C1DCB">
          <w:footerReference w:type="default" r:id="rId6"/>
          <w:pgSz w:w="12240" w:h="15840"/>
          <w:pgMar w:top="1440" w:right="1440" w:bottom="1440" w:left="1440" w:header="720" w:footer="720" w:gutter="0"/>
          <w:cols w:space="720"/>
          <w:docGrid w:linePitch="360"/>
        </w:sectPr>
      </w:pPr>
    </w:p>
    <w:p w14:paraId="5D8A0A65"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lastRenderedPageBreak/>
        <w:t>Abstract</w:t>
      </w:r>
    </w:p>
    <w:p w14:paraId="13BDBAB5"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BACKGROUND</w:t>
      </w:r>
    </w:p>
    <w:p w14:paraId="70B06873"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Cryptogenic organizing pneumonia (COP), formerly known as bronchiolitis obliterans organizing pneumonia, is an extremely rare disease in pregnancy. In this case, we report on COP diagnosed in recurrent pneumonia that does not respond to antibiotics in pregnant woman.</w:t>
      </w:r>
    </w:p>
    <w:p w14:paraId="3AA3F48C" w14:textId="77777777" w:rsidR="00A77B3E" w:rsidRPr="002C1DCB" w:rsidRDefault="00A77B3E" w:rsidP="002C1DCB">
      <w:pPr>
        <w:spacing w:line="360" w:lineRule="auto"/>
        <w:jc w:val="both"/>
        <w:rPr>
          <w:rFonts w:ascii="Book Antiqua" w:hAnsi="Book Antiqua"/>
        </w:rPr>
      </w:pPr>
    </w:p>
    <w:p w14:paraId="3EE96092"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CASE SUMMARY</w:t>
      </w:r>
    </w:p>
    <w:p w14:paraId="1A2AA658"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A 35-year-old woman with no prior lung disease presented with concerns of chest pain with cough, sputum, dyspnea, and mild fever at 11 </w:t>
      </w:r>
      <w:proofErr w:type="spellStart"/>
      <w:r w:rsidRPr="002C1DCB">
        <w:rPr>
          <w:rFonts w:ascii="Book Antiqua" w:eastAsia="Book Antiqua" w:hAnsi="Book Antiqua" w:cs="Book Antiqua"/>
          <w:color w:val="000000"/>
        </w:rPr>
        <w:t>wk</w:t>
      </w:r>
      <w:proofErr w:type="spellEnd"/>
      <w:r w:rsidRPr="002C1DCB">
        <w:rPr>
          <w:rFonts w:ascii="Book Antiqua" w:eastAsia="Book Antiqua" w:hAnsi="Book Antiqua" w:cs="Book Antiqua"/>
          <w:color w:val="000000"/>
        </w:rPr>
        <w:t xml:space="preserve">’ gestation. She was diagnosed with community-acquired pneumonia and treated with antibiotics; her symptoms improved temporarily. Four weeks after discharge, she was re-admitted with aggravated symptoms. Chest computed tomography demonstrated multifocal patchy airspace consolidation and ground-glass opacities at the basal segments of the right lower lobe, at the lateral basal segment of the lower lobe, and at the </w:t>
      </w:r>
      <w:proofErr w:type="spellStart"/>
      <w:r w:rsidRPr="002C1DCB">
        <w:rPr>
          <w:rFonts w:ascii="Book Antiqua" w:eastAsia="Book Antiqua" w:hAnsi="Book Antiqua" w:cs="Book Antiqua"/>
          <w:color w:val="000000"/>
        </w:rPr>
        <w:t>lingular</w:t>
      </w:r>
      <w:proofErr w:type="spellEnd"/>
      <w:r w:rsidRPr="002C1DCB">
        <w:rPr>
          <w:rFonts w:ascii="Book Antiqua" w:eastAsia="Book Antiqua" w:hAnsi="Book Antiqua" w:cs="Book Antiqua"/>
          <w:color w:val="000000"/>
        </w:rPr>
        <w:t xml:space="preserve"> segment of the left upper lobe. Bronchoalveolar lavage revealed an increased lymphocyte count and a decreased CD4/CD8 ra</w:t>
      </w:r>
      <w:r w:rsidR="00ED7CED" w:rsidRPr="002C1DCB">
        <w:rPr>
          <w:rFonts w:ascii="Book Antiqua" w:eastAsia="Book Antiqua" w:hAnsi="Book Antiqua" w:cs="Book Antiqua"/>
          <w:color w:val="000000"/>
        </w:rPr>
        <w:t>tio. Prednisolone (0.5 mg/kg/d</w:t>
      </w:r>
      <w:r w:rsidRPr="002C1DCB">
        <w:rPr>
          <w:rFonts w:ascii="Book Antiqua" w:eastAsia="Book Antiqua" w:hAnsi="Book Antiqua" w:cs="Book Antiqua"/>
          <w:color w:val="000000"/>
        </w:rPr>
        <w:t>) was administered for 10 d after the second admission. Dyspnea improved after 3 d of steroid treatment and other symptoms improved on the 5</w:t>
      </w:r>
      <w:r w:rsidRPr="002C1DCB">
        <w:rPr>
          <w:rFonts w:ascii="Book Antiqua" w:eastAsia="Book Antiqua" w:hAnsi="Book Antiqua" w:cs="Book Antiqua"/>
          <w:color w:val="000000"/>
          <w:vertAlign w:val="superscript"/>
        </w:rPr>
        <w:t>th</w:t>
      </w:r>
      <w:r w:rsidRPr="002C1DCB">
        <w:rPr>
          <w:rFonts w:ascii="Book Antiqua" w:eastAsia="Book Antiqua" w:hAnsi="Book Antiqua" w:cs="Book Antiqua"/>
          <w:color w:val="000000"/>
        </w:rPr>
        <w:t xml:space="preserve"> day of steroid administration. Post-delivery transbronchial lung biopsy further revealed the presence of granulation tissue with fibroblasts in small-bronchiole lumens.</w:t>
      </w:r>
    </w:p>
    <w:p w14:paraId="713C479F" w14:textId="77777777" w:rsidR="00A77B3E" w:rsidRPr="002C1DCB" w:rsidRDefault="00A77B3E" w:rsidP="002C1DCB">
      <w:pPr>
        <w:spacing w:line="360" w:lineRule="auto"/>
        <w:jc w:val="both"/>
        <w:rPr>
          <w:rFonts w:ascii="Book Antiqua" w:hAnsi="Book Antiqua"/>
        </w:rPr>
      </w:pPr>
    </w:p>
    <w:p w14:paraId="30948DCF"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CONCLUSION</w:t>
      </w:r>
    </w:p>
    <w:p w14:paraId="4E10F92B"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This case suggests that it is important to differentiate COP from atypical pneumonia in the deteriorated condition despite antibiotic treatment.</w:t>
      </w:r>
    </w:p>
    <w:p w14:paraId="7C33BE95" w14:textId="77777777" w:rsidR="00A77B3E" w:rsidRPr="002C1DCB" w:rsidRDefault="00A77B3E" w:rsidP="002C1DCB">
      <w:pPr>
        <w:spacing w:line="360" w:lineRule="auto"/>
        <w:jc w:val="both"/>
        <w:rPr>
          <w:rFonts w:ascii="Book Antiqua" w:hAnsi="Book Antiqua"/>
        </w:rPr>
      </w:pPr>
    </w:p>
    <w:p w14:paraId="682363C5"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Key Words: </w:t>
      </w:r>
      <w:r w:rsidRPr="002C1DCB">
        <w:rPr>
          <w:rFonts w:ascii="Book Antiqua" w:eastAsia="Book Antiqua" w:hAnsi="Book Antiqua" w:cs="Book Antiqua"/>
          <w:color w:val="000000"/>
        </w:rPr>
        <w:t>Antibiotics; Bronchiolitis obliterans organizing pneumonia; Corticosteroid; Cryptogenic organizing pneumonia; Pregnancy; Case report</w:t>
      </w:r>
    </w:p>
    <w:p w14:paraId="30B77055" w14:textId="77777777" w:rsidR="00A77B3E" w:rsidRPr="002C1DCB" w:rsidRDefault="00A77B3E" w:rsidP="002C1DCB">
      <w:pPr>
        <w:spacing w:line="360" w:lineRule="auto"/>
        <w:jc w:val="both"/>
        <w:rPr>
          <w:rFonts w:ascii="Book Antiqua" w:hAnsi="Book Antiqua"/>
        </w:rPr>
      </w:pPr>
    </w:p>
    <w:p w14:paraId="085D38B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lastRenderedPageBreak/>
        <w:t xml:space="preserve">Lee YJ, Kim YS. Cryptogenic organizing pneumonia associated with pregnancy: </w:t>
      </w:r>
      <w:r w:rsidR="0052673A" w:rsidRPr="002C1DCB">
        <w:rPr>
          <w:rFonts w:ascii="Book Antiqua" w:eastAsia="Book Antiqua" w:hAnsi="Book Antiqua" w:cs="Book Antiqua"/>
          <w:color w:val="000000"/>
        </w:rPr>
        <w:t>A</w:t>
      </w:r>
      <w:r w:rsidRPr="002C1DCB">
        <w:rPr>
          <w:rFonts w:ascii="Book Antiqua" w:eastAsia="Book Antiqua" w:hAnsi="Book Antiqua" w:cs="Book Antiqua"/>
          <w:color w:val="000000"/>
        </w:rPr>
        <w:t xml:space="preserve"> case report. </w:t>
      </w:r>
      <w:r w:rsidRPr="002C1DCB">
        <w:rPr>
          <w:rFonts w:ascii="Book Antiqua" w:eastAsia="Book Antiqua" w:hAnsi="Book Antiqua" w:cs="Book Antiqua"/>
          <w:i/>
          <w:iCs/>
          <w:color w:val="000000"/>
        </w:rPr>
        <w:t>World J Clin Cases</w:t>
      </w:r>
      <w:r w:rsidRPr="002C1DCB">
        <w:rPr>
          <w:rFonts w:ascii="Book Antiqua" w:eastAsia="Book Antiqua" w:hAnsi="Book Antiqua" w:cs="Book Antiqua"/>
          <w:color w:val="000000"/>
        </w:rPr>
        <w:t xml:space="preserve"> 202</w:t>
      </w:r>
      <w:r w:rsidR="00D074CB">
        <w:rPr>
          <w:rFonts w:ascii="Book Antiqua" w:eastAsia="Book Antiqua" w:hAnsi="Book Antiqua" w:cs="Book Antiqua"/>
          <w:color w:val="000000"/>
        </w:rPr>
        <w:t>2</w:t>
      </w:r>
      <w:r w:rsidRPr="002C1DCB">
        <w:rPr>
          <w:rFonts w:ascii="Book Antiqua" w:eastAsia="Book Antiqua" w:hAnsi="Book Antiqua" w:cs="Book Antiqua"/>
          <w:color w:val="000000"/>
        </w:rPr>
        <w:t>; In press</w:t>
      </w:r>
    </w:p>
    <w:p w14:paraId="7B554AB2" w14:textId="77777777" w:rsidR="00A77B3E" w:rsidRPr="002C1DCB" w:rsidRDefault="00A77B3E" w:rsidP="002C1DCB">
      <w:pPr>
        <w:spacing w:line="360" w:lineRule="auto"/>
        <w:jc w:val="both"/>
        <w:rPr>
          <w:rFonts w:ascii="Book Antiqua" w:hAnsi="Book Antiqua"/>
        </w:rPr>
      </w:pPr>
    </w:p>
    <w:p w14:paraId="121F91CB"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Core Tip: </w:t>
      </w:r>
      <w:r w:rsidRPr="002C1DCB">
        <w:rPr>
          <w:rFonts w:ascii="Book Antiqua" w:eastAsia="Book Antiqua" w:hAnsi="Book Antiqua" w:cs="Book Antiqua"/>
          <w:color w:val="000000"/>
        </w:rPr>
        <w:t>Cryptogenic organizing pneumonia (COP) is a diffuse infiltrating lung disease, wherein granulation tissue proliferates in the small bronchiolar epithelium. The COP is an extremely rare in pregnancy. We present the fourth case of COP during pregnancy. This case highlights that it is important to differentiate COP from other types of pneumonia that does not respond and aggravated despite of empirical antibiotics in pregnant woman. The corticosteroid administration is effective in the treatment of COP during pregnancy.</w:t>
      </w:r>
    </w:p>
    <w:p w14:paraId="6028C76D" w14:textId="77777777" w:rsidR="00A77B3E" w:rsidRPr="002C1DCB" w:rsidRDefault="00A77B3E" w:rsidP="002C1DCB">
      <w:pPr>
        <w:spacing w:line="360" w:lineRule="auto"/>
        <w:jc w:val="both"/>
        <w:rPr>
          <w:rFonts w:ascii="Book Antiqua" w:hAnsi="Book Antiqua"/>
        </w:rPr>
      </w:pPr>
    </w:p>
    <w:p w14:paraId="177780A9"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INTRODUCTION</w:t>
      </w:r>
    </w:p>
    <w:p w14:paraId="5E8F81A0"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Cryptogenic organizing pneumonia (COP) is a diffuse infiltrating lung disease, wherein granulation tissue proliferates in the small bronchiolar epithelium damaged owing to various causes and consequently obstructs alveolar ducts and </w:t>
      </w:r>
      <w:proofErr w:type="gramStart"/>
      <w:r w:rsidRPr="002C1DCB">
        <w:rPr>
          <w:rFonts w:ascii="Book Antiqua" w:eastAsia="Book Antiqua" w:hAnsi="Book Antiqua" w:cs="Book Antiqua"/>
          <w:color w:val="000000"/>
        </w:rPr>
        <w:t>alveoli</w:t>
      </w:r>
      <w:r w:rsidR="007E6702" w:rsidRPr="002C1DCB">
        <w:rPr>
          <w:rFonts w:ascii="Book Antiqua" w:eastAsia="Book Antiqua" w:hAnsi="Book Antiqua" w:cs="Book Antiqua"/>
          <w:color w:val="000000"/>
          <w:vertAlign w:val="superscript"/>
        </w:rPr>
        <w:t>[</w:t>
      </w:r>
      <w:proofErr w:type="gramEnd"/>
      <w:r w:rsidR="007E6702" w:rsidRPr="002C1DCB">
        <w:rPr>
          <w:rFonts w:ascii="Book Antiqua" w:eastAsia="Book Antiqua" w:hAnsi="Book Antiqua" w:cs="Book Antiqua"/>
          <w:color w:val="000000"/>
          <w:vertAlign w:val="superscript"/>
        </w:rPr>
        <w:t>1,</w:t>
      </w:r>
      <w:r w:rsidRPr="002C1DCB">
        <w:rPr>
          <w:rFonts w:ascii="Book Antiqua" w:eastAsia="Book Antiqua" w:hAnsi="Book Antiqua" w:cs="Book Antiqua"/>
          <w:color w:val="000000"/>
          <w:vertAlign w:val="superscript"/>
        </w:rPr>
        <w:t>2]</w:t>
      </w:r>
      <w:r w:rsidRPr="002C1DCB">
        <w:rPr>
          <w:rFonts w:ascii="Book Antiqua" w:eastAsia="Book Antiqua" w:hAnsi="Book Antiqua" w:cs="Book Antiqua"/>
          <w:color w:val="000000"/>
        </w:rPr>
        <w:t xml:space="preserve">. The occurrence of COP in pregnancy is extremely rare and pregnancy-related physiological changes may worsen respiratory complications in COP. Previously reported cases had pre-onset underlying diseases such as asthma, fungal infection and </w:t>
      </w:r>
      <w:r w:rsidR="00030772" w:rsidRPr="002C1DCB">
        <w:rPr>
          <w:rFonts w:ascii="Book Antiqua" w:eastAsia="Book Antiqua" w:hAnsi="Book Antiqua" w:cs="Book Antiqua"/>
          <w:color w:val="000000"/>
        </w:rPr>
        <w:t>C</w:t>
      </w:r>
      <w:r w:rsidRPr="002C1DCB">
        <w:rPr>
          <w:rFonts w:ascii="Book Antiqua" w:eastAsia="Book Antiqua" w:hAnsi="Book Antiqua" w:cs="Book Antiqua"/>
          <w:color w:val="000000"/>
        </w:rPr>
        <w:t>rohn's disease that can cause inflammatory condition. Here, we report the fourth case of COP in a pregnant woman without underlying medical history initially diagnosed with community-acquired pneumonia that did not improve with antibiotic treatment.</w:t>
      </w:r>
    </w:p>
    <w:p w14:paraId="426CB3BD" w14:textId="77777777" w:rsidR="00A77B3E" w:rsidRPr="002C1DCB" w:rsidRDefault="00A77B3E" w:rsidP="002C1DCB">
      <w:pPr>
        <w:spacing w:line="360" w:lineRule="auto"/>
        <w:jc w:val="both"/>
        <w:rPr>
          <w:rFonts w:ascii="Book Antiqua" w:hAnsi="Book Antiqua"/>
        </w:rPr>
      </w:pPr>
    </w:p>
    <w:p w14:paraId="5F38209E"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CASE PRESENTATION</w:t>
      </w:r>
    </w:p>
    <w:p w14:paraId="074827C4"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Chief complaints</w:t>
      </w:r>
    </w:p>
    <w:p w14:paraId="762A3FEC"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A 35-year-old woman, gravida 2, para 1, presented with concerns of chest wall pain with cough, sputum, dyspnea, and mild fever of 37.7 °C at 11 </w:t>
      </w:r>
      <w:proofErr w:type="spellStart"/>
      <w:r w:rsidRPr="002C1DCB">
        <w:rPr>
          <w:rFonts w:ascii="Book Antiqua" w:eastAsia="Book Antiqua" w:hAnsi="Book Antiqua" w:cs="Book Antiqua"/>
          <w:color w:val="000000"/>
        </w:rPr>
        <w:t>wk</w:t>
      </w:r>
      <w:proofErr w:type="spellEnd"/>
      <w:r w:rsidRPr="002C1DCB">
        <w:rPr>
          <w:rFonts w:ascii="Book Antiqua" w:eastAsia="Book Antiqua" w:hAnsi="Book Antiqua" w:cs="Book Antiqua"/>
          <w:color w:val="000000"/>
        </w:rPr>
        <w:t xml:space="preserve"> of gestation.</w:t>
      </w:r>
    </w:p>
    <w:p w14:paraId="4DE34A01" w14:textId="77777777" w:rsidR="00A77B3E" w:rsidRPr="002C1DCB" w:rsidRDefault="00A77B3E" w:rsidP="002C1DCB">
      <w:pPr>
        <w:spacing w:line="360" w:lineRule="auto"/>
        <w:jc w:val="both"/>
        <w:rPr>
          <w:rFonts w:ascii="Book Antiqua" w:hAnsi="Book Antiqua"/>
        </w:rPr>
      </w:pPr>
    </w:p>
    <w:p w14:paraId="239AD937"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History of present illness</w:t>
      </w:r>
    </w:p>
    <w:p w14:paraId="068BC61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The mild cough was started ten days ago with gradually aggravated feature.</w:t>
      </w:r>
    </w:p>
    <w:p w14:paraId="3B3AE8D3" w14:textId="77777777" w:rsidR="00A77B3E" w:rsidRPr="002C1DCB" w:rsidRDefault="00A77B3E" w:rsidP="002C1DCB">
      <w:pPr>
        <w:spacing w:line="360" w:lineRule="auto"/>
        <w:jc w:val="both"/>
        <w:rPr>
          <w:rFonts w:ascii="Book Antiqua" w:hAnsi="Book Antiqua"/>
        </w:rPr>
      </w:pPr>
    </w:p>
    <w:p w14:paraId="5E02AE48"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History of past illness</w:t>
      </w:r>
    </w:p>
    <w:p w14:paraId="27E4F2E0"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Her obstetric history included spontaneous vaginal delivery at 40 </w:t>
      </w:r>
      <w:proofErr w:type="spellStart"/>
      <w:r w:rsidRPr="002C1DCB">
        <w:rPr>
          <w:rFonts w:ascii="Book Antiqua" w:eastAsia="Book Antiqua" w:hAnsi="Book Antiqua" w:cs="Book Antiqua"/>
          <w:color w:val="000000"/>
        </w:rPr>
        <w:t>wk</w:t>
      </w:r>
      <w:proofErr w:type="spellEnd"/>
      <w:r w:rsidRPr="002C1DCB">
        <w:rPr>
          <w:rFonts w:ascii="Book Antiqua" w:eastAsia="Book Antiqua" w:hAnsi="Book Antiqua" w:cs="Book Antiqua"/>
          <w:color w:val="000000"/>
        </w:rPr>
        <w:t xml:space="preserve"> of gestation, with no special medical history. In particular, there was no history of previous pulmonary diseases.</w:t>
      </w:r>
    </w:p>
    <w:p w14:paraId="15463260" w14:textId="77777777" w:rsidR="00A77B3E" w:rsidRPr="002C1DCB" w:rsidRDefault="00A77B3E" w:rsidP="002C1DCB">
      <w:pPr>
        <w:spacing w:line="360" w:lineRule="auto"/>
        <w:jc w:val="both"/>
        <w:rPr>
          <w:rFonts w:ascii="Book Antiqua" w:hAnsi="Book Antiqua"/>
        </w:rPr>
      </w:pPr>
    </w:p>
    <w:p w14:paraId="41074CCA"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Personal and family history</w:t>
      </w:r>
    </w:p>
    <w:p w14:paraId="5019B8E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A 7.5 pack-year history of smoking was noted before the first pregnancy by an antenatal evaluation.</w:t>
      </w:r>
    </w:p>
    <w:p w14:paraId="05D72F64" w14:textId="77777777" w:rsidR="00A77B3E" w:rsidRPr="002C1DCB" w:rsidRDefault="00A77B3E" w:rsidP="002C1DCB">
      <w:pPr>
        <w:spacing w:line="360" w:lineRule="auto"/>
        <w:jc w:val="both"/>
        <w:rPr>
          <w:rFonts w:ascii="Book Antiqua" w:hAnsi="Book Antiqua"/>
        </w:rPr>
      </w:pPr>
    </w:p>
    <w:p w14:paraId="2B41CF05"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Physical examination</w:t>
      </w:r>
    </w:p>
    <w:p w14:paraId="16AFB56E"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On admission, the patient’s blood pressure was 120/80 mmHg, body temperature was 37.7 °C, pulse rate was 10</w:t>
      </w:r>
      <w:r w:rsidR="0092410E" w:rsidRPr="002C1DCB">
        <w:rPr>
          <w:rFonts w:ascii="Book Antiqua" w:eastAsia="Book Antiqua" w:hAnsi="Book Antiqua" w:cs="Book Antiqua"/>
          <w:color w:val="000000"/>
        </w:rPr>
        <w:t>8/min, oxygen saturation was 96%, and respiratory rate was 28</w:t>
      </w:r>
      <w:r w:rsidRPr="002C1DCB">
        <w:rPr>
          <w:rFonts w:ascii="Book Antiqua" w:eastAsia="Book Antiqua" w:hAnsi="Book Antiqua" w:cs="Book Antiqua"/>
          <w:color w:val="000000"/>
        </w:rPr>
        <w:t>/min with a rale in the right lower lung area.</w:t>
      </w:r>
    </w:p>
    <w:p w14:paraId="6DD002CB" w14:textId="77777777" w:rsidR="00A77B3E" w:rsidRPr="002C1DCB" w:rsidRDefault="00A77B3E" w:rsidP="002C1DCB">
      <w:pPr>
        <w:spacing w:line="360" w:lineRule="auto"/>
        <w:jc w:val="both"/>
        <w:rPr>
          <w:rFonts w:ascii="Book Antiqua" w:hAnsi="Book Antiqua"/>
        </w:rPr>
      </w:pPr>
    </w:p>
    <w:p w14:paraId="60080AAC"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Laboratory examinations</w:t>
      </w:r>
    </w:p>
    <w:p w14:paraId="2F8E5C1A"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Laboratory tests indicated a white blood cell count of 7.59 × 10</w:t>
      </w:r>
      <w:r w:rsidRPr="002C1DCB">
        <w:rPr>
          <w:rFonts w:ascii="Book Antiqua" w:eastAsia="Book Antiqua" w:hAnsi="Book Antiqua" w:cs="Book Antiqua"/>
          <w:color w:val="000000"/>
          <w:vertAlign w:val="superscript"/>
        </w:rPr>
        <w:t>3</w:t>
      </w:r>
      <w:r w:rsidR="001B04AE" w:rsidRPr="002C1DCB">
        <w:rPr>
          <w:rFonts w:ascii="Book Antiqua" w:eastAsia="Book Antiqua" w:hAnsi="Book Antiqua" w:cs="Book Antiqua"/>
          <w:color w:val="000000"/>
        </w:rPr>
        <w:t>/µL (74.9</w:t>
      </w:r>
      <w:r w:rsidR="000C3EEC" w:rsidRPr="002C1DCB">
        <w:rPr>
          <w:rFonts w:ascii="Book Antiqua" w:eastAsia="Book Antiqua" w:hAnsi="Book Antiqua" w:cs="Book Antiqua"/>
          <w:color w:val="000000"/>
        </w:rPr>
        <w:t>% neutrophils, 10.8% lymphocytes, and 3.5</w:t>
      </w:r>
      <w:r w:rsidRPr="002C1DCB">
        <w:rPr>
          <w:rFonts w:ascii="Book Antiqua" w:eastAsia="Book Antiqua" w:hAnsi="Book Antiqua" w:cs="Book Antiqua"/>
          <w:color w:val="000000"/>
        </w:rPr>
        <w:t>% monocytes) with an absolute neutrophil count of 5680 cells/µL, a hemoglobin level of 12.1 g/dL, a platelet count of 284 × 10</w:t>
      </w:r>
      <w:r w:rsidRPr="002C1DCB">
        <w:rPr>
          <w:rFonts w:ascii="Book Antiqua" w:eastAsia="Book Antiqua" w:hAnsi="Book Antiqua" w:cs="Book Antiqua"/>
          <w:color w:val="000000"/>
          <w:vertAlign w:val="superscript"/>
        </w:rPr>
        <w:t>3</w:t>
      </w:r>
      <w:r w:rsidRPr="002C1DCB">
        <w:rPr>
          <w:rFonts w:ascii="Book Antiqua" w:eastAsia="Book Antiqua" w:hAnsi="Book Antiqua" w:cs="Book Antiqua"/>
          <w:color w:val="000000"/>
        </w:rPr>
        <w:t>/µL, and an elevated C-reactive protein level of 4.77 mg/dL.</w:t>
      </w:r>
    </w:p>
    <w:p w14:paraId="03700F57" w14:textId="77777777" w:rsidR="00A77B3E" w:rsidRPr="002C1DCB" w:rsidRDefault="00A77B3E" w:rsidP="002C1DCB">
      <w:pPr>
        <w:spacing w:line="360" w:lineRule="auto"/>
        <w:jc w:val="both"/>
        <w:rPr>
          <w:rFonts w:ascii="Book Antiqua" w:hAnsi="Book Antiqua"/>
        </w:rPr>
      </w:pPr>
    </w:p>
    <w:p w14:paraId="7D09316D"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i/>
          <w:color w:val="000000"/>
        </w:rPr>
        <w:t>Imaging examinations</w:t>
      </w:r>
    </w:p>
    <w:p w14:paraId="64BA24F9"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Chest radiography showed increased patchy opacities in</w:t>
      </w:r>
      <w:r w:rsidR="00EB531A">
        <w:rPr>
          <w:rFonts w:ascii="Book Antiqua" w:eastAsia="Book Antiqua" w:hAnsi="Book Antiqua" w:cs="Book Antiqua"/>
          <w:color w:val="000000"/>
        </w:rPr>
        <w:t xml:space="preserve"> the right lower lobe (Figure 1</w:t>
      </w:r>
      <w:r w:rsidRPr="002C1DCB">
        <w:rPr>
          <w:rFonts w:ascii="Book Antiqua" w:eastAsia="Book Antiqua" w:hAnsi="Book Antiqua" w:cs="Book Antiqua"/>
          <w:color w:val="000000"/>
        </w:rPr>
        <w:t>), and computed tomography (CT) revealed some patchy lobular consolidation and peripheral ground-glass opacities (GGOs) in the posterior and lateral basal segments of the right lower lobe (Figure 2). The pulmonary function test showed a forced vit</w:t>
      </w:r>
      <w:r w:rsidR="009545C2" w:rsidRPr="002C1DCB">
        <w:rPr>
          <w:rFonts w:ascii="Book Antiqua" w:eastAsia="Book Antiqua" w:hAnsi="Book Antiqua" w:cs="Book Antiqua"/>
          <w:color w:val="000000"/>
        </w:rPr>
        <w:t>al capacity (FVC) of 2.87 L (77</w:t>
      </w:r>
      <w:r w:rsidRPr="002C1DCB">
        <w:rPr>
          <w:rFonts w:ascii="Book Antiqua" w:eastAsia="Book Antiqua" w:hAnsi="Book Antiqua" w:cs="Book Antiqua"/>
          <w:color w:val="000000"/>
        </w:rPr>
        <w:t>% of predicted), forced expiratory volume in one second (FEV1)</w:t>
      </w:r>
      <w:r w:rsidR="007B4D22" w:rsidRPr="002C1DCB">
        <w:rPr>
          <w:rFonts w:ascii="Book Antiqua" w:eastAsia="Book Antiqua" w:hAnsi="Book Antiqua" w:cs="Book Antiqua"/>
          <w:color w:val="000000"/>
        </w:rPr>
        <w:t xml:space="preserve"> of 2.35 L (74</w:t>
      </w:r>
      <w:r w:rsidRPr="002C1DCB">
        <w:rPr>
          <w:rFonts w:ascii="Book Antiqua" w:eastAsia="Book Antiqua" w:hAnsi="Book Antiqua" w:cs="Book Antiqua"/>
          <w:color w:val="000000"/>
        </w:rPr>
        <w:t>% of predict</w:t>
      </w:r>
      <w:r w:rsidR="007B4D22" w:rsidRPr="002C1DCB">
        <w:rPr>
          <w:rFonts w:ascii="Book Antiqua" w:eastAsia="Book Antiqua" w:hAnsi="Book Antiqua" w:cs="Book Antiqua"/>
          <w:color w:val="000000"/>
        </w:rPr>
        <w:t>ed), FEV/FVC ratio of 82</w:t>
      </w:r>
      <w:r w:rsidRPr="002C1DCB">
        <w:rPr>
          <w:rFonts w:ascii="Book Antiqua" w:eastAsia="Book Antiqua" w:hAnsi="Book Antiqua" w:cs="Book Antiqua"/>
          <w:color w:val="000000"/>
        </w:rPr>
        <w:t xml:space="preserve">%, and peak expiratory flow of 6.19 L/s. The tidal flow-volume curve revealed minimal obstructive lung disease. An </w:t>
      </w:r>
      <w:r w:rsidRPr="002C1DCB">
        <w:rPr>
          <w:rFonts w:ascii="Book Antiqua" w:eastAsia="Book Antiqua" w:hAnsi="Book Antiqua" w:cs="Book Antiqua"/>
          <w:color w:val="000000"/>
        </w:rPr>
        <w:lastRenderedPageBreak/>
        <w:t>ultrasound examination showed that appropriate fetal growth for the gestational age, a normal amount of amniotic fluid, and no specific abnormal findings.</w:t>
      </w:r>
    </w:p>
    <w:p w14:paraId="54294065" w14:textId="77777777" w:rsidR="00A77B3E" w:rsidRPr="002C1DCB" w:rsidRDefault="00A77B3E" w:rsidP="002C1DCB">
      <w:pPr>
        <w:spacing w:line="360" w:lineRule="auto"/>
        <w:jc w:val="both"/>
        <w:rPr>
          <w:rFonts w:ascii="Book Antiqua" w:hAnsi="Book Antiqua"/>
        </w:rPr>
      </w:pPr>
    </w:p>
    <w:p w14:paraId="4D9837A9"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FINAL DIAGNOSIS</w:t>
      </w:r>
    </w:p>
    <w:p w14:paraId="639C277C"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The</w:t>
      </w:r>
      <w:r w:rsidR="006B7AE6" w:rsidRPr="002C1DCB">
        <w:rPr>
          <w:rFonts w:ascii="Book Antiqua" w:eastAsia="Book Antiqua" w:hAnsi="Book Antiqua" w:cs="Book Antiqua"/>
          <w:color w:val="000000"/>
        </w:rPr>
        <w:t xml:space="preserve"> increased lymphocyte count (40</w:t>
      </w:r>
      <w:r w:rsidRPr="002C1DCB">
        <w:rPr>
          <w:rFonts w:ascii="Book Antiqua" w:eastAsia="Book Antiqua" w:hAnsi="Book Antiqua" w:cs="Book Antiqua"/>
          <w:color w:val="000000"/>
        </w:rPr>
        <w:t xml:space="preserve">%) and a decrease in the CD4/CD8 ratio (0.6) with </w:t>
      </w:r>
      <w:r w:rsidR="006B7AE6" w:rsidRPr="002C1DCB">
        <w:rPr>
          <w:rFonts w:ascii="Book Antiqua" w:eastAsia="Book Antiqua" w:hAnsi="Book Antiqua" w:cs="Book Antiqua"/>
          <w:color w:val="000000"/>
        </w:rPr>
        <w:t>the presence of macrophages (25%) and neutrophils (8</w:t>
      </w:r>
      <w:r w:rsidRPr="002C1DCB">
        <w:rPr>
          <w:rFonts w:ascii="Book Antiqua" w:eastAsia="Book Antiqua" w:hAnsi="Book Antiqua" w:cs="Book Antiqua"/>
          <w:color w:val="000000"/>
        </w:rPr>
        <w:t>%) in BAL suggested a diagnosis of COP.</w:t>
      </w:r>
    </w:p>
    <w:p w14:paraId="78A398C2" w14:textId="77777777" w:rsidR="00A77B3E" w:rsidRPr="002C1DCB" w:rsidRDefault="00A77B3E" w:rsidP="002C1DCB">
      <w:pPr>
        <w:spacing w:line="360" w:lineRule="auto"/>
        <w:jc w:val="both"/>
        <w:rPr>
          <w:rFonts w:ascii="Book Antiqua" w:hAnsi="Book Antiqua"/>
        </w:rPr>
      </w:pPr>
    </w:p>
    <w:p w14:paraId="37284D14"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TREATMENT</w:t>
      </w:r>
    </w:p>
    <w:p w14:paraId="2021C2D2"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We began steroid treatment </w:t>
      </w:r>
      <w:r w:rsidR="00387C73" w:rsidRPr="002C1DCB">
        <w:rPr>
          <w:rFonts w:ascii="Book Antiqua" w:eastAsia="Book Antiqua" w:hAnsi="Book Antiqua" w:cs="Book Antiqua"/>
          <w:color w:val="000000"/>
        </w:rPr>
        <w:t>with prednisolone (0.5 mg/kg/d</w:t>
      </w:r>
      <w:r w:rsidRPr="002C1DCB">
        <w:rPr>
          <w:rFonts w:ascii="Book Antiqua" w:eastAsia="Book Antiqua" w:hAnsi="Book Antiqua" w:cs="Book Antiqua"/>
          <w:color w:val="000000"/>
        </w:rPr>
        <w:t>), and progressive improvement of radiological findings was noted. Dyspnea improved after 3 d of steroid treatment, and other symptoms were reduced on the 5</w:t>
      </w:r>
      <w:r w:rsidRPr="002C1DCB">
        <w:rPr>
          <w:rFonts w:ascii="Book Antiqua" w:eastAsia="Book Antiqua" w:hAnsi="Book Antiqua" w:cs="Book Antiqua"/>
          <w:color w:val="000000"/>
          <w:vertAlign w:val="superscript"/>
        </w:rPr>
        <w:t>th</w:t>
      </w:r>
      <w:r w:rsidRPr="002C1DCB">
        <w:rPr>
          <w:rFonts w:ascii="Book Antiqua" w:eastAsia="Book Antiqua" w:hAnsi="Book Antiqua" w:cs="Book Antiqua"/>
          <w:color w:val="000000"/>
        </w:rPr>
        <w:t xml:space="preserve"> day of steroid administration.</w:t>
      </w:r>
    </w:p>
    <w:p w14:paraId="4A3BC1DD" w14:textId="77777777" w:rsidR="00A77B3E" w:rsidRPr="002C1DCB" w:rsidRDefault="00A77B3E" w:rsidP="002C1DCB">
      <w:pPr>
        <w:spacing w:line="360" w:lineRule="auto"/>
        <w:jc w:val="both"/>
        <w:rPr>
          <w:rFonts w:ascii="Book Antiqua" w:hAnsi="Book Antiqua"/>
        </w:rPr>
      </w:pPr>
    </w:p>
    <w:p w14:paraId="71891160"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OUTCOME AND FOLLOW-UP</w:t>
      </w:r>
    </w:p>
    <w:p w14:paraId="326C84C4"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Post-discharge, the patient did not express any special events during pregnancy and gave birth by vaginal delivery at 39+4 d of gestation (male, 3370 g; Apgar scores of 8 and 9 at 1 and 5 min, respectively). Transbronchial lung biopsy was conducted after delivery without any complications, and the proliferation of granulation tissue into the bronchioles and alveolar duct indicated COP (Figure 3).</w:t>
      </w:r>
    </w:p>
    <w:p w14:paraId="082E1478" w14:textId="77777777" w:rsidR="00A77B3E" w:rsidRPr="002C1DCB" w:rsidRDefault="00A77B3E" w:rsidP="002C1DCB">
      <w:pPr>
        <w:spacing w:line="360" w:lineRule="auto"/>
        <w:jc w:val="both"/>
        <w:rPr>
          <w:rFonts w:ascii="Book Antiqua" w:hAnsi="Book Antiqua"/>
        </w:rPr>
      </w:pPr>
    </w:p>
    <w:p w14:paraId="6AD3FB1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DISCUSSION</w:t>
      </w:r>
    </w:p>
    <w:p w14:paraId="61545D5F"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The prevalence of COP is unknown and is mainly observed in individuals aged 50</w:t>
      </w:r>
      <w:r w:rsidR="006C1BBD" w:rsidRPr="002C1DCB">
        <w:rPr>
          <w:rFonts w:ascii="Book Antiqua" w:hAnsi="Book Antiqua" w:cs="Book Antiqua"/>
          <w:color w:val="000000"/>
          <w:lang w:eastAsia="zh-CN"/>
        </w:rPr>
        <w:t>-</w:t>
      </w:r>
      <w:r w:rsidRPr="002C1DCB">
        <w:rPr>
          <w:rFonts w:ascii="Book Antiqua" w:eastAsia="Book Antiqua" w:hAnsi="Book Antiqua" w:cs="Book Antiqua"/>
          <w:color w:val="000000"/>
        </w:rPr>
        <w:t xml:space="preserve">60 </w:t>
      </w:r>
      <w:proofErr w:type="gramStart"/>
      <w:r w:rsidRPr="002C1DCB">
        <w:rPr>
          <w:rFonts w:ascii="Book Antiqua" w:eastAsia="Book Antiqua" w:hAnsi="Book Antiqua" w:cs="Book Antiqua"/>
          <w:color w:val="000000"/>
        </w:rPr>
        <w:t>years</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3]</w:t>
      </w:r>
      <w:r w:rsidRPr="002C1DCB">
        <w:rPr>
          <w:rFonts w:ascii="Book Antiqua" w:eastAsia="Book Antiqua" w:hAnsi="Book Antiqua" w:cs="Book Antiqua"/>
          <w:color w:val="000000"/>
        </w:rPr>
        <w:t xml:space="preserve">. COP occurrence during pregnancy is extremely rare, but it could be more severe owing to physiologic changes in pregnant women, such as an elevated diaphragm, increased oxygen demand, decreased functional residual capacity, and decreased chest wall </w:t>
      </w:r>
      <w:proofErr w:type="gramStart"/>
      <w:r w:rsidRPr="002C1DCB">
        <w:rPr>
          <w:rFonts w:ascii="Book Antiqua" w:eastAsia="Book Antiqua" w:hAnsi="Book Antiqua" w:cs="Book Antiqua"/>
          <w:color w:val="000000"/>
        </w:rPr>
        <w:t>compliance</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4]</w:t>
      </w:r>
      <w:r w:rsidRPr="002C1DCB">
        <w:rPr>
          <w:rFonts w:ascii="Book Antiqua" w:eastAsia="Book Antiqua" w:hAnsi="Book Antiqua" w:cs="Book Antiqua"/>
          <w:color w:val="000000"/>
        </w:rPr>
        <w:t xml:space="preserve">. Thus, previous reports have recommended close antenatal care and regular pulmonary function tests to reduce respiratory complications during pregnancy; further, elective preterm delivery can be an option in more severe </w:t>
      </w:r>
      <w:proofErr w:type="gramStart"/>
      <w:r w:rsidRPr="002C1DCB">
        <w:rPr>
          <w:rFonts w:ascii="Book Antiqua" w:eastAsia="Book Antiqua" w:hAnsi="Book Antiqua" w:cs="Book Antiqua"/>
          <w:color w:val="000000"/>
        </w:rPr>
        <w:t>cases</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5]</w:t>
      </w:r>
      <w:r w:rsidRPr="002C1DCB">
        <w:rPr>
          <w:rFonts w:ascii="Book Antiqua" w:eastAsia="Book Antiqua" w:hAnsi="Book Antiqua" w:cs="Book Antiqua"/>
          <w:color w:val="000000"/>
        </w:rPr>
        <w:t xml:space="preserve">. </w:t>
      </w:r>
    </w:p>
    <w:p w14:paraId="7C8EF261" w14:textId="77777777" w:rsidR="00A77B3E" w:rsidRPr="002C1DCB" w:rsidRDefault="00FE344C" w:rsidP="002C1DCB">
      <w:pPr>
        <w:spacing w:line="360" w:lineRule="auto"/>
        <w:ind w:firstLineChars="200" w:firstLine="480"/>
        <w:jc w:val="both"/>
        <w:rPr>
          <w:rFonts w:ascii="Book Antiqua" w:hAnsi="Book Antiqua"/>
        </w:rPr>
      </w:pPr>
      <w:r w:rsidRPr="002C1DCB">
        <w:rPr>
          <w:rFonts w:ascii="Book Antiqua" w:eastAsia="Book Antiqua" w:hAnsi="Book Antiqua" w:cs="Book Antiqua"/>
          <w:color w:val="000000"/>
        </w:rPr>
        <w:lastRenderedPageBreak/>
        <w:t xml:space="preserve">The clinical features of COP in the case described above were not notably different from the general clinical features of COP. The respiratory symptoms began with a flu-like illness with cough, mild fever, malaise and progression of shortened breathing to </w:t>
      </w:r>
      <w:proofErr w:type="gramStart"/>
      <w:r w:rsidRPr="002C1DCB">
        <w:rPr>
          <w:rFonts w:ascii="Book Antiqua" w:eastAsia="Book Antiqua" w:hAnsi="Book Antiqua" w:cs="Book Antiqua"/>
          <w:color w:val="000000"/>
        </w:rPr>
        <w:t>dyspnea</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2]</w:t>
      </w:r>
      <w:r w:rsidRPr="002C1DCB">
        <w:rPr>
          <w:rFonts w:ascii="Book Antiqua" w:eastAsia="Book Antiqua" w:hAnsi="Book Antiqua" w:cs="Book Antiqua"/>
          <w:color w:val="000000"/>
        </w:rPr>
        <w:t xml:space="preserve">. Although a quarter of patients with COP had no special physical </w:t>
      </w:r>
      <w:proofErr w:type="gramStart"/>
      <w:r w:rsidRPr="002C1DCB">
        <w:rPr>
          <w:rFonts w:ascii="Book Antiqua" w:eastAsia="Book Antiqua" w:hAnsi="Book Antiqua" w:cs="Book Antiqua"/>
          <w:color w:val="000000"/>
        </w:rPr>
        <w:t>findings</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3]</w:t>
      </w:r>
      <w:r w:rsidRPr="002C1DCB">
        <w:rPr>
          <w:rFonts w:ascii="Book Antiqua" w:eastAsia="Book Antiqua" w:hAnsi="Book Antiqua" w:cs="Book Antiqua"/>
          <w:color w:val="000000"/>
        </w:rPr>
        <w:t xml:space="preserve">, inhalation rales or crackling were observed in the physical examination in this case. </w:t>
      </w:r>
    </w:p>
    <w:p w14:paraId="12F57085" w14:textId="77777777" w:rsidR="00A77B3E" w:rsidRPr="002C1DCB" w:rsidRDefault="00FE344C" w:rsidP="002C1DCB">
      <w:pPr>
        <w:spacing w:line="360" w:lineRule="auto"/>
        <w:ind w:firstLineChars="200" w:firstLine="480"/>
        <w:jc w:val="both"/>
        <w:rPr>
          <w:rFonts w:ascii="Book Antiqua" w:hAnsi="Book Antiqua"/>
        </w:rPr>
      </w:pPr>
      <w:r w:rsidRPr="002C1DCB">
        <w:rPr>
          <w:rFonts w:ascii="Book Antiqua" w:eastAsia="Book Antiqua" w:hAnsi="Book Antiqua" w:cs="Book Antiqua"/>
          <w:color w:val="000000"/>
        </w:rPr>
        <w:t xml:space="preserve">In general, imaging approaches are employed to diagnose COP. Chest radiography for COP has three characteristic features: multiple alveolar opacities (typical COP), solitary opacity (focal COP), and infiltrative opacities (infiltrative COP). Bilateral multiple opacities are more common than solitary </w:t>
      </w:r>
      <w:proofErr w:type="gramStart"/>
      <w:r w:rsidRPr="002C1DCB">
        <w:rPr>
          <w:rFonts w:ascii="Book Antiqua" w:eastAsia="Book Antiqua" w:hAnsi="Book Antiqua" w:cs="Book Antiqua"/>
          <w:color w:val="000000"/>
        </w:rPr>
        <w:t>patterns</w:t>
      </w:r>
      <w:r w:rsidR="0059381D" w:rsidRPr="002C1DCB">
        <w:rPr>
          <w:rFonts w:ascii="Book Antiqua" w:eastAsia="Book Antiqua" w:hAnsi="Book Antiqua" w:cs="Book Antiqua"/>
          <w:color w:val="000000"/>
          <w:vertAlign w:val="superscript"/>
        </w:rPr>
        <w:t>[</w:t>
      </w:r>
      <w:proofErr w:type="gramEnd"/>
      <w:r w:rsidR="0059381D" w:rsidRPr="002C1DCB">
        <w:rPr>
          <w:rFonts w:ascii="Book Antiqua" w:eastAsia="Book Antiqua" w:hAnsi="Book Antiqua" w:cs="Book Antiqua"/>
          <w:color w:val="000000"/>
          <w:vertAlign w:val="superscript"/>
        </w:rPr>
        <w:t>6,</w:t>
      </w:r>
      <w:r w:rsidRPr="002C1DCB">
        <w:rPr>
          <w:rFonts w:ascii="Book Antiqua" w:eastAsia="Book Antiqua" w:hAnsi="Book Antiqua" w:cs="Book Antiqua"/>
          <w:color w:val="000000"/>
          <w:vertAlign w:val="superscript"/>
        </w:rPr>
        <w:t>7]</w:t>
      </w:r>
      <w:r w:rsidRPr="002C1DCB">
        <w:rPr>
          <w:rFonts w:ascii="Book Antiqua" w:eastAsia="Book Antiqua" w:hAnsi="Book Antiqua" w:cs="Book Antiqua"/>
          <w:color w:val="000000"/>
        </w:rPr>
        <w:t>.</w:t>
      </w:r>
      <w:r w:rsidRPr="002C1DCB">
        <w:rPr>
          <w:rFonts w:ascii="Book Antiqua" w:eastAsia="Book Antiqua" w:hAnsi="Book Antiqua" w:cs="Book Antiqua"/>
          <w:color w:val="000000"/>
          <w:vertAlign w:val="superscript"/>
        </w:rPr>
        <w:t xml:space="preserve"> </w:t>
      </w:r>
      <w:r w:rsidRPr="002C1DCB">
        <w:rPr>
          <w:rFonts w:ascii="Book Antiqua" w:eastAsia="Book Antiqua" w:hAnsi="Book Antiqua" w:cs="Book Antiqua"/>
          <w:color w:val="000000"/>
        </w:rPr>
        <w:t>In our patient, bilateral patchy opacities were observed in both lower lobes. Thin-section CT scans have</w:t>
      </w:r>
      <w:r w:rsidR="0059381D" w:rsidRPr="002C1DCB">
        <w:rPr>
          <w:rFonts w:ascii="Book Antiqua" w:eastAsia="Book Antiqua" w:hAnsi="Book Antiqua" w:cs="Book Antiqua"/>
          <w:color w:val="000000"/>
        </w:rPr>
        <w:t xml:space="preserve"> a correct diagnosis rate of 79</w:t>
      </w:r>
      <w:r w:rsidRPr="002C1DCB">
        <w:rPr>
          <w:rFonts w:ascii="Book Antiqua" w:eastAsia="Book Antiqua" w:hAnsi="Book Antiqua" w:cs="Book Antiqua"/>
          <w:color w:val="000000"/>
        </w:rPr>
        <w:t xml:space="preserve">% with histologically proved </w:t>
      </w:r>
      <w:proofErr w:type="gramStart"/>
      <w:r w:rsidRPr="002C1DCB">
        <w:rPr>
          <w:rFonts w:ascii="Book Antiqua" w:eastAsia="Book Antiqua" w:hAnsi="Book Antiqua" w:cs="Book Antiqua"/>
          <w:color w:val="000000"/>
        </w:rPr>
        <w:t>COP</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8]</w:t>
      </w:r>
      <w:r w:rsidRPr="002C1DCB">
        <w:rPr>
          <w:rFonts w:ascii="Book Antiqua" w:eastAsia="Book Antiqua" w:hAnsi="Book Antiqua" w:cs="Book Antiqua"/>
          <w:color w:val="000000"/>
        </w:rPr>
        <w:t>. CT findings for COP are patchy GGOs in the subpleural and/</w:t>
      </w:r>
      <w:r w:rsidR="0059381D" w:rsidRPr="002C1DCB">
        <w:rPr>
          <w:rFonts w:ascii="Book Antiqua" w:eastAsia="Book Antiqua" w:hAnsi="Book Antiqua" w:cs="Book Antiqua"/>
          <w:color w:val="000000"/>
        </w:rPr>
        <w:t xml:space="preserve">or </w:t>
      </w:r>
      <w:proofErr w:type="spellStart"/>
      <w:r w:rsidR="0059381D" w:rsidRPr="002C1DCB">
        <w:rPr>
          <w:rFonts w:ascii="Book Antiqua" w:eastAsia="Book Antiqua" w:hAnsi="Book Antiqua" w:cs="Book Antiqua"/>
          <w:color w:val="000000"/>
        </w:rPr>
        <w:t>peribronchovascular</w:t>
      </w:r>
      <w:proofErr w:type="spellEnd"/>
      <w:r w:rsidR="0059381D" w:rsidRPr="002C1DCB">
        <w:rPr>
          <w:rFonts w:ascii="Book Antiqua" w:eastAsia="Book Antiqua" w:hAnsi="Book Antiqua" w:cs="Book Antiqua"/>
          <w:color w:val="000000"/>
        </w:rPr>
        <w:t xml:space="preserve"> area (80</w:t>
      </w:r>
      <w:r w:rsidRPr="002C1DCB">
        <w:rPr>
          <w:rFonts w:ascii="Book Antiqua" w:eastAsia="Book Antiqua" w:hAnsi="Book Antiqua" w:cs="Book Antiqua"/>
          <w:color w:val="000000"/>
        </w:rPr>
        <w:t>%), airspace consolidati</w:t>
      </w:r>
      <w:r w:rsidR="0059381D" w:rsidRPr="002C1DCB">
        <w:rPr>
          <w:rFonts w:ascii="Book Antiqua" w:eastAsia="Book Antiqua" w:hAnsi="Book Antiqua" w:cs="Book Antiqua"/>
          <w:color w:val="000000"/>
        </w:rPr>
        <w:t>on in bilateral lower lobes (71</w:t>
      </w:r>
      <w:r w:rsidRPr="002C1DCB">
        <w:rPr>
          <w:rFonts w:ascii="Book Antiqua" w:eastAsia="Book Antiqua" w:hAnsi="Book Antiqua" w:cs="Book Antiqua"/>
          <w:color w:val="000000"/>
        </w:rPr>
        <w:t>%), wall thickening and cylindrical di</w:t>
      </w:r>
      <w:r w:rsidR="0054324F" w:rsidRPr="002C1DCB">
        <w:rPr>
          <w:rFonts w:ascii="Book Antiqua" w:eastAsia="Book Antiqua" w:hAnsi="Book Antiqua" w:cs="Book Antiqua"/>
          <w:color w:val="000000"/>
        </w:rPr>
        <w:t>latation of air bronchogram (71</w:t>
      </w:r>
      <w:r w:rsidRPr="002C1DCB">
        <w:rPr>
          <w:rFonts w:ascii="Book Antiqua" w:eastAsia="Book Antiqua" w:hAnsi="Book Antiqua" w:cs="Book Antiqua"/>
          <w:color w:val="000000"/>
        </w:rPr>
        <w:t>%), ill-defi</w:t>
      </w:r>
      <w:r w:rsidR="0054324F" w:rsidRPr="002C1DCB">
        <w:rPr>
          <w:rFonts w:ascii="Book Antiqua" w:eastAsia="Book Antiqua" w:hAnsi="Book Antiqua" w:cs="Book Antiqua"/>
          <w:color w:val="000000"/>
        </w:rPr>
        <w:t>ned small nodular opacities (50</w:t>
      </w:r>
      <w:r w:rsidRPr="002C1DCB">
        <w:rPr>
          <w:rFonts w:ascii="Book Antiqua" w:eastAsia="Book Antiqua" w:hAnsi="Book Antiqua" w:cs="Book Antiqua"/>
          <w:color w:val="000000"/>
        </w:rPr>
        <w:t xml:space="preserve">%), and pleural effusion (in a third of </w:t>
      </w:r>
      <w:proofErr w:type="gramStart"/>
      <w:r w:rsidRPr="002C1DCB">
        <w:rPr>
          <w:rFonts w:ascii="Book Antiqua" w:eastAsia="Book Antiqua" w:hAnsi="Book Antiqua" w:cs="Book Antiqua"/>
          <w:color w:val="000000"/>
        </w:rPr>
        <w:t>patients)</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9]</w:t>
      </w:r>
      <w:r w:rsidRPr="002C1DCB">
        <w:rPr>
          <w:rFonts w:ascii="Book Antiqua" w:eastAsia="Book Antiqua" w:hAnsi="Book Antiqua" w:cs="Book Antiqua"/>
          <w:color w:val="000000"/>
        </w:rPr>
        <w:t xml:space="preserve">. The specific multifocal patchy airspace consolidation, GGOs, and bilateral pleural effusion were observed. </w:t>
      </w:r>
    </w:p>
    <w:p w14:paraId="6CEA6CC4" w14:textId="77777777" w:rsidR="00A77B3E" w:rsidRPr="002C1DCB" w:rsidRDefault="00FE344C" w:rsidP="002C1DCB">
      <w:pPr>
        <w:spacing w:line="360" w:lineRule="auto"/>
        <w:ind w:firstLineChars="200" w:firstLine="480"/>
        <w:jc w:val="both"/>
        <w:rPr>
          <w:rFonts w:ascii="Book Antiqua" w:hAnsi="Book Antiqua"/>
        </w:rPr>
      </w:pPr>
      <w:r w:rsidRPr="002C1DCB">
        <w:rPr>
          <w:rFonts w:ascii="Book Antiqua" w:eastAsia="Book Antiqua" w:hAnsi="Book Antiqua" w:cs="Book Antiqua"/>
          <w:color w:val="000000"/>
        </w:rPr>
        <w:t>Corticosteroids are administered as the initial treatment for COP and are effective for both typical and focal COP. The recommended treatment regimens include initial dosages of 0.75</w:t>
      </w:r>
      <w:r w:rsidR="00270DF8" w:rsidRPr="002C1DCB">
        <w:rPr>
          <w:rFonts w:ascii="Book Antiqua" w:hAnsi="Book Antiqua" w:cs="Book Antiqua"/>
          <w:color w:val="000000"/>
          <w:lang w:eastAsia="zh-CN"/>
        </w:rPr>
        <w:t>-</w:t>
      </w:r>
      <w:r w:rsidRPr="002C1DCB">
        <w:rPr>
          <w:rFonts w:ascii="Book Antiqua" w:eastAsia="Book Antiqua" w:hAnsi="Book Antiqua" w:cs="Book Antiqua"/>
          <w:color w:val="000000"/>
        </w:rPr>
        <w:t xml:space="preserve">1.5 mg/kg prednisolone for 3 </w:t>
      </w:r>
      <w:proofErr w:type="spellStart"/>
      <w:r w:rsidRPr="002C1DCB">
        <w:rPr>
          <w:rFonts w:ascii="Book Antiqua" w:eastAsia="Book Antiqua" w:hAnsi="Book Antiqua" w:cs="Book Antiqua"/>
          <w:color w:val="000000"/>
        </w:rPr>
        <w:t>mo</w:t>
      </w:r>
      <w:proofErr w:type="spellEnd"/>
      <w:r w:rsidRPr="002C1DCB">
        <w:rPr>
          <w:rFonts w:ascii="Book Antiqua" w:eastAsia="Book Antiqua" w:hAnsi="Book Antiqua" w:cs="Book Antiqua"/>
          <w:color w:val="000000"/>
        </w:rPr>
        <w:t xml:space="preserve"> with gradual reduction according to clinical symptom </w:t>
      </w:r>
      <w:proofErr w:type="gramStart"/>
      <w:r w:rsidRPr="002C1DCB">
        <w:rPr>
          <w:rFonts w:ascii="Book Antiqua" w:eastAsia="Book Antiqua" w:hAnsi="Book Antiqua" w:cs="Book Antiqua"/>
          <w:color w:val="000000"/>
        </w:rPr>
        <w:t>improvement</w:t>
      </w:r>
      <w:r w:rsidRPr="002C1DCB">
        <w:rPr>
          <w:rFonts w:ascii="Book Antiqua" w:eastAsia="Book Antiqua" w:hAnsi="Book Antiqua" w:cs="Book Antiqua"/>
          <w:color w:val="000000"/>
          <w:vertAlign w:val="superscript"/>
        </w:rPr>
        <w:t>[</w:t>
      </w:r>
      <w:proofErr w:type="gramEnd"/>
      <w:r w:rsidRPr="002C1DCB">
        <w:rPr>
          <w:rFonts w:ascii="Book Antiqua" w:eastAsia="Book Antiqua" w:hAnsi="Book Antiqua" w:cs="Book Antiqua"/>
          <w:color w:val="000000"/>
          <w:vertAlign w:val="superscript"/>
        </w:rPr>
        <w:t>10]</w:t>
      </w:r>
      <w:r w:rsidRPr="002C1DCB">
        <w:rPr>
          <w:rFonts w:ascii="Book Antiqua" w:eastAsia="Book Antiqua" w:hAnsi="Book Antiqua" w:cs="Book Antiqua"/>
          <w:color w:val="000000"/>
        </w:rPr>
        <w:t xml:space="preserve">. In this case, we began with a low initial oral dose of prednisolone of 0.5 mg/kg/d after the patient’s second admission because corticosteroid use in first trimester can be associated with the development of an orofacial cleft. Fortunately, symptoms improved after 5 d of the low-dose administration and maintenance therapy was continued for 5 more days. This rare case is about the COP diagnosed in pregnant women without underlying medical conditions. In addition, it suggests a diagnostic value of COP, which is less effective in </w:t>
      </w:r>
      <w:proofErr w:type="spellStart"/>
      <w:r w:rsidRPr="002C1DCB">
        <w:rPr>
          <w:rFonts w:ascii="Book Antiqua" w:eastAsia="Book Antiqua" w:hAnsi="Book Antiqua" w:cs="Book Antiqua"/>
          <w:color w:val="000000"/>
        </w:rPr>
        <w:t>conevntional</w:t>
      </w:r>
      <w:proofErr w:type="spellEnd"/>
      <w:r w:rsidRPr="002C1DCB">
        <w:rPr>
          <w:rFonts w:ascii="Book Antiqua" w:eastAsia="Book Antiqua" w:hAnsi="Book Antiqua" w:cs="Book Antiqua"/>
          <w:color w:val="000000"/>
        </w:rPr>
        <w:t xml:space="preserve"> initial treatment. In this case, a pregnant woman was initially diagnosed with community-acquired pneumonia and treated with antibiotics; her symptoms seemed to improve temporarily but then recurred with greater severity. </w:t>
      </w:r>
    </w:p>
    <w:p w14:paraId="785B7BDC" w14:textId="77777777" w:rsidR="00A77B3E" w:rsidRPr="002C1DCB" w:rsidRDefault="00A77B3E" w:rsidP="002C1DCB">
      <w:pPr>
        <w:spacing w:line="360" w:lineRule="auto"/>
        <w:jc w:val="both"/>
        <w:rPr>
          <w:rFonts w:ascii="Book Antiqua" w:hAnsi="Book Antiqua"/>
        </w:rPr>
      </w:pPr>
    </w:p>
    <w:p w14:paraId="68AB8D0C"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CONCLUSION</w:t>
      </w:r>
    </w:p>
    <w:p w14:paraId="184EF561"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COP has similar clinical features with other types of pneumonia and in particular, chest radiographic differentiation of COP could be difficult. The progressive condition indicates a specific clinical aspect of COP; thus, it is important to differentiate COP from other atypical pneumonia that recur despite initial antibiotic treatment.</w:t>
      </w:r>
    </w:p>
    <w:p w14:paraId="282852EC" w14:textId="77777777" w:rsidR="00A77B3E" w:rsidRPr="002C1DCB" w:rsidRDefault="00A77B3E" w:rsidP="002C1DCB">
      <w:pPr>
        <w:spacing w:line="360" w:lineRule="auto"/>
        <w:jc w:val="both"/>
        <w:rPr>
          <w:rFonts w:ascii="Book Antiqua" w:hAnsi="Book Antiqua"/>
        </w:rPr>
      </w:pPr>
    </w:p>
    <w:p w14:paraId="2E01E28E"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aps/>
          <w:color w:val="000000"/>
          <w:u w:val="single"/>
        </w:rPr>
        <w:t>ACKNOWLEDGEMENTS</w:t>
      </w:r>
    </w:p>
    <w:p w14:paraId="195D2B9E"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This research did not receive any specific grant from funding agencies in the public, commercial, or not-for-profit sectors. </w:t>
      </w:r>
    </w:p>
    <w:p w14:paraId="265F118F" w14:textId="77777777" w:rsidR="00A77B3E" w:rsidRPr="002C1DCB" w:rsidRDefault="00A77B3E" w:rsidP="002C1DCB">
      <w:pPr>
        <w:spacing w:line="360" w:lineRule="auto"/>
        <w:jc w:val="both"/>
        <w:rPr>
          <w:rFonts w:ascii="Book Antiqua" w:hAnsi="Book Antiqua"/>
        </w:rPr>
      </w:pPr>
    </w:p>
    <w:p w14:paraId="28316787"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REFERENCES</w:t>
      </w:r>
    </w:p>
    <w:p w14:paraId="0A5D71F3"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1 </w:t>
      </w:r>
      <w:proofErr w:type="spellStart"/>
      <w:r w:rsidRPr="002C1DCB">
        <w:rPr>
          <w:rFonts w:ascii="Book Antiqua" w:eastAsia="Book Antiqua" w:hAnsi="Book Antiqua" w:cs="Book Antiqua"/>
          <w:b/>
          <w:bCs/>
          <w:color w:val="000000"/>
        </w:rPr>
        <w:t>Ghidini</w:t>
      </w:r>
      <w:proofErr w:type="spellEnd"/>
      <w:r w:rsidRPr="002C1DCB">
        <w:rPr>
          <w:rFonts w:ascii="Book Antiqua" w:eastAsia="Book Antiqua" w:hAnsi="Book Antiqua" w:cs="Book Antiqua"/>
          <w:b/>
          <w:bCs/>
          <w:color w:val="000000"/>
        </w:rPr>
        <w:t xml:space="preserve"> A</w:t>
      </w:r>
      <w:r w:rsidRPr="002C1DCB">
        <w:rPr>
          <w:rFonts w:ascii="Book Antiqua" w:eastAsia="Book Antiqua" w:hAnsi="Book Antiqua" w:cs="Book Antiqua"/>
          <w:color w:val="000000"/>
        </w:rPr>
        <w:t xml:space="preserve">, </w:t>
      </w:r>
      <w:proofErr w:type="spellStart"/>
      <w:r w:rsidRPr="002C1DCB">
        <w:rPr>
          <w:rFonts w:ascii="Book Antiqua" w:eastAsia="Book Antiqua" w:hAnsi="Book Antiqua" w:cs="Book Antiqua"/>
          <w:color w:val="000000"/>
        </w:rPr>
        <w:t>Mariani</w:t>
      </w:r>
      <w:proofErr w:type="spellEnd"/>
      <w:r w:rsidRPr="002C1DCB">
        <w:rPr>
          <w:rFonts w:ascii="Book Antiqua" w:eastAsia="Book Antiqua" w:hAnsi="Book Antiqua" w:cs="Book Antiqua"/>
          <w:color w:val="000000"/>
        </w:rPr>
        <w:t xml:space="preserve"> E, </w:t>
      </w:r>
      <w:proofErr w:type="spellStart"/>
      <w:r w:rsidRPr="002C1DCB">
        <w:rPr>
          <w:rFonts w:ascii="Book Antiqua" w:eastAsia="Book Antiqua" w:hAnsi="Book Antiqua" w:cs="Book Antiqua"/>
          <w:color w:val="000000"/>
        </w:rPr>
        <w:t>Patregnani</w:t>
      </w:r>
      <w:proofErr w:type="spellEnd"/>
      <w:r w:rsidRPr="002C1DCB">
        <w:rPr>
          <w:rFonts w:ascii="Book Antiqua" w:eastAsia="Book Antiqua" w:hAnsi="Book Antiqua" w:cs="Book Antiqua"/>
          <w:color w:val="000000"/>
        </w:rPr>
        <w:t xml:space="preserve"> C, Marinetti E. Bronchiolitis obliterans organizing pneumonia in pregnancy. </w:t>
      </w:r>
      <w:proofErr w:type="spellStart"/>
      <w:r w:rsidRPr="002C1DCB">
        <w:rPr>
          <w:rFonts w:ascii="Book Antiqua" w:eastAsia="Book Antiqua" w:hAnsi="Book Antiqua" w:cs="Book Antiqua"/>
          <w:i/>
          <w:iCs/>
          <w:color w:val="000000"/>
        </w:rPr>
        <w:t>Obstet</w:t>
      </w:r>
      <w:proofErr w:type="spellEnd"/>
      <w:r w:rsidRPr="002C1DCB">
        <w:rPr>
          <w:rFonts w:ascii="Book Antiqua" w:eastAsia="Book Antiqua" w:hAnsi="Book Antiqua" w:cs="Book Antiqua"/>
          <w:i/>
          <w:iCs/>
          <w:color w:val="000000"/>
        </w:rPr>
        <w:t xml:space="preserve"> </w:t>
      </w:r>
      <w:proofErr w:type="spellStart"/>
      <w:r w:rsidRPr="002C1DCB">
        <w:rPr>
          <w:rFonts w:ascii="Book Antiqua" w:eastAsia="Book Antiqua" w:hAnsi="Book Antiqua" w:cs="Book Antiqua"/>
          <w:i/>
          <w:iCs/>
          <w:color w:val="000000"/>
        </w:rPr>
        <w:t>Gynecol</w:t>
      </w:r>
      <w:proofErr w:type="spellEnd"/>
      <w:r w:rsidRPr="002C1DCB">
        <w:rPr>
          <w:rFonts w:ascii="Book Antiqua" w:eastAsia="Book Antiqua" w:hAnsi="Book Antiqua" w:cs="Book Antiqua"/>
          <w:color w:val="000000"/>
        </w:rPr>
        <w:t xml:space="preserve"> 1999; </w:t>
      </w:r>
      <w:r w:rsidRPr="002C1DCB">
        <w:rPr>
          <w:rFonts w:ascii="Book Antiqua" w:eastAsia="Book Antiqua" w:hAnsi="Book Antiqua" w:cs="Book Antiqua"/>
          <w:b/>
          <w:bCs/>
          <w:color w:val="000000"/>
        </w:rPr>
        <w:t>94</w:t>
      </w:r>
      <w:r w:rsidRPr="002C1DCB">
        <w:rPr>
          <w:rFonts w:ascii="Book Antiqua" w:eastAsia="Book Antiqua" w:hAnsi="Book Antiqua" w:cs="Book Antiqua"/>
          <w:color w:val="000000"/>
        </w:rPr>
        <w:t>: 843 [PMID: 10546754 DOI: 10.1016/s0029-7844(99)00401-9]</w:t>
      </w:r>
    </w:p>
    <w:p w14:paraId="3DE92AD4"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2 </w:t>
      </w:r>
      <w:r w:rsidRPr="002C1DCB">
        <w:rPr>
          <w:rFonts w:ascii="Book Antiqua" w:eastAsia="Book Antiqua" w:hAnsi="Book Antiqua" w:cs="Book Antiqua"/>
          <w:b/>
          <w:bCs/>
          <w:color w:val="000000"/>
        </w:rPr>
        <w:t>Cordier JF</w:t>
      </w:r>
      <w:r w:rsidRPr="002C1DCB">
        <w:rPr>
          <w:rFonts w:ascii="Book Antiqua" w:eastAsia="Book Antiqua" w:hAnsi="Book Antiqua" w:cs="Book Antiqua"/>
          <w:color w:val="000000"/>
        </w:rPr>
        <w:t xml:space="preserve">. Cryptogenic </w:t>
      </w:r>
      <w:proofErr w:type="spellStart"/>
      <w:r w:rsidRPr="002C1DCB">
        <w:rPr>
          <w:rFonts w:ascii="Book Antiqua" w:eastAsia="Book Antiqua" w:hAnsi="Book Antiqua" w:cs="Book Antiqua"/>
          <w:color w:val="000000"/>
        </w:rPr>
        <w:t>organising</w:t>
      </w:r>
      <w:proofErr w:type="spellEnd"/>
      <w:r w:rsidRPr="002C1DCB">
        <w:rPr>
          <w:rFonts w:ascii="Book Antiqua" w:eastAsia="Book Antiqua" w:hAnsi="Book Antiqua" w:cs="Book Antiqua"/>
          <w:color w:val="000000"/>
        </w:rPr>
        <w:t xml:space="preserve"> pneumonia. </w:t>
      </w:r>
      <w:r w:rsidRPr="002C1DCB">
        <w:rPr>
          <w:rFonts w:ascii="Book Antiqua" w:eastAsia="Book Antiqua" w:hAnsi="Book Antiqua" w:cs="Book Antiqua"/>
          <w:i/>
          <w:iCs/>
          <w:color w:val="000000"/>
        </w:rPr>
        <w:t>Eur Respir J</w:t>
      </w:r>
      <w:r w:rsidRPr="002C1DCB">
        <w:rPr>
          <w:rFonts w:ascii="Book Antiqua" w:eastAsia="Book Antiqua" w:hAnsi="Book Antiqua" w:cs="Book Antiqua"/>
          <w:color w:val="000000"/>
        </w:rPr>
        <w:t xml:space="preserve"> 2006; </w:t>
      </w:r>
      <w:r w:rsidRPr="002C1DCB">
        <w:rPr>
          <w:rFonts w:ascii="Book Antiqua" w:eastAsia="Book Antiqua" w:hAnsi="Book Antiqua" w:cs="Book Antiqua"/>
          <w:b/>
          <w:bCs/>
          <w:color w:val="000000"/>
        </w:rPr>
        <w:t>28</w:t>
      </w:r>
      <w:r w:rsidRPr="002C1DCB">
        <w:rPr>
          <w:rFonts w:ascii="Book Antiqua" w:eastAsia="Book Antiqua" w:hAnsi="Book Antiqua" w:cs="Book Antiqua"/>
          <w:color w:val="000000"/>
        </w:rPr>
        <w:t>: 422-446 [PMID: 16880372 DOI: 10.1183/09031936.06.00013505]</w:t>
      </w:r>
    </w:p>
    <w:p w14:paraId="351CDFA8"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3 </w:t>
      </w:r>
      <w:proofErr w:type="spellStart"/>
      <w:r w:rsidRPr="002C1DCB">
        <w:rPr>
          <w:rFonts w:ascii="Book Antiqua" w:eastAsia="Book Antiqua" w:hAnsi="Book Antiqua" w:cs="Book Antiqua"/>
          <w:b/>
          <w:bCs/>
          <w:color w:val="000000"/>
        </w:rPr>
        <w:t>Epler</w:t>
      </w:r>
      <w:proofErr w:type="spellEnd"/>
      <w:r w:rsidRPr="002C1DCB">
        <w:rPr>
          <w:rFonts w:ascii="Book Antiqua" w:eastAsia="Book Antiqua" w:hAnsi="Book Antiqua" w:cs="Book Antiqua"/>
          <w:b/>
          <w:bCs/>
          <w:color w:val="000000"/>
        </w:rPr>
        <w:t xml:space="preserve"> GR</w:t>
      </w:r>
      <w:r w:rsidRPr="002C1DCB">
        <w:rPr>
          <w:rFonts w:ascii="Book Antiqua" w:eastAsia="Book Antiqua" w:hAnsi="Book Antiqua" w:cs="Book Antiqua"/>
          <w:color w:val="000000"/>
        </w:rPr>
        <w:t xml:space="preserve">, Colby TV, </w:t>
      </w:r>
      <w:proofErr w:type="spellStart"/>
      <w:r w:rsidRPr="002C1DCB">
        <w:rPr>
          <w:rFonts w:ascii="Book Antiqua" w:eastAsia="Book Antiqua" w:hAnsi="Book Antiqua" w:cs="Book Antiqua"/>
          <w:color w:val="000000"/>
        </w:rPr>
        <w:t>McLoud</w:t>
      </w:r>
      <w:proofErr w:type="spellEnd"/>
      <w:r w:rsidRPr="002C1DCB">
        <w:rPr>
          <w:rFonts w:ascii="Book Antiqua" w:eastAsia="Book Antiqua" w:hAnsi="Book Antiqua" w:cs="Book Antiqua"/>
          <w:color w:val="000000"/>
        </w:rPr>
        <w:t xml:space="preserve"> TC, Carrington CB, </w:t>
      </w:r>
      <w:proofErr w:type="spellStart"/>
      <w:r w:rsidRPr="002C1DCB">
        <w:rPr>
          <w:rFonts w:ascii="Book Antiqua" w:eastAsia="Book Antiqua" w:hAnsi="Book Antiqua" w:cs="Book Antiqua"/>
          <w:color w:val="000000"/>
        </w:rPr>
        <w:t>Gaensler</w:t>
      </w:r>
      <w:proofErr w:type="spellEnd"/>
      <w:r w:rsidRPr="002C1DCB">
        <w:rPr>
          <w:rFonts w:ascii="Book Antiqua" w:eastAsia="Book Antiqua" w:hAnsi="Book Antiqua" w:cs="Book Antiqua"/>
          <w:color w:val="000000"/>
        </w:rPr>
        <w:t xml:space="preserve"> EA. Bronchiolitis obliterans organizing pneumonia. </w:t>
      </w:r>
      <w:r w:rsidRPr="002C1DCB">
        <w:rPr>
          <w:rFonts w:ascii="Book Antiqua" w:eastAsia="Book Antiqua" w:hAnsi="Book Antiqua" w:cs="Book Antiqua"/>
          <w:i/>
          <w:iCs/>
          <w:color w:val="000000"/>
        </w:rPr>
        <w:t xml:space="preserve">N </w:t>
      </w:r>
      <w:proofErr w:type="spellStart"/>
      <w:r w:rsidRPr="002C1DCB">
        <w:rPr>
          <w:rFonts w:ascii="Book Antiqua" w:eastAsia="Book Antiqua" w:hAnsi="Book Antiqua" w:cs="Book Antiqua"/>
          <w:i/>
          <w:iCs/>
          <w:color w:val="000000"/>
        </w:rPr>
        <w:t>Engl</w:t>
      </w:r>
      <w:proofErr w:type="spellEnd"/>
      <w:r w:rsidRPr="002C1DCB">
        <w:rPr>
          <w:rFonts w:ascii="Book Antiqua" w:eastAsia="Book Antiqua" w:hAnsi="Book Antiqua" w:cs="Book Antiqua"/>
          <w:i/>
          <w:iCs/>
          <w:color w:val="000000"/>
        </w:rPr>
        <w:t xml:space="preserve"> J Med</w:t>
      </w:r>
      <w:r w:rsidRPr="002C1DCB">
        <w:rPr>
          <w:rFonts w:ascii="Book Antiqua" w:eastAsia="Book Antiqua" w:hAnsi="Book Antiqua" w:cs="Book Antiqua"/>
          <w:color w:val="000000"/>
        </w:rPr>
        <w:t xml:space="preserve"> 1985; </w:t>
      </w:r>
      <w:r w:rsidRPr="002C1DCB">
        <w:rPr>
          <w:rFonts w:ascii="Book Antiqua" w:eastAsia="Book Antiqua" w:hAnsi="Book Antiqua" w:cs="Book Antiqua"/>
          <w:b/>
          <w:bCs/>
          <w:color w:val="000000"/>
        </w:rPr>
        <w:t>312</w:t>
      </w:r>
      <w:r w:rsidRPr="002C1DCB">
        <w:rPr>
          <w:rFonts w:ascii="Book Antiqua" w:eastAsia="Book Antiqua" w:hAnsi="Book Antiqua" w:cs="Book Antiqua"/>
          <w:color w:val="000000"/>
        </w:rPr>
        <w:t>: 152-158 [PMID: 3965933 DOI: 10.1056/NEJM198501173120304]</w:t>
      </w:r>
    </w:p>
    <w:p w14:paraId="2FBD054D"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4 </w:t>
      </w:r>
      <w:r w:rsidRPr="002C1DCB">
        <w:rPr>
          <w:rFonts w:ascii="Book Antiqua" w:eastAsia="Book Antiqua" w:hAnsi="Book Antiqua" w:cs="Book Antiqua"/>
          <w:b/>
          <w:bCs/>
          <w:color w:val="000000"/>
        </w:rPr>
        <w:t>Mehta N</w:t>
      </w:r>
      <w:r w:rsidRPr="002C1DCB">
        <w:rPr>
          <w:rFonts w:ascii="Book Antiqua" w:eastAsia="Book Antiqua" w:hAnsi="Book Antiqua" w:cs="Book Antiqua"/>
          <w:color w:val="000000"/>
        </w:rPr>
        <w:t xml:space="preserve">, Chen K, Hardy E, Powrie R. Respiratory disease in pregnancy. </w:t>
      </w:r>
      <w:r w:rsidRPr="002C1DCB">
        <w:rPr>
          <w:rFonts w:ascii="Book Antiqua" w:eastAsia="Book Antiqua" w:hAnsi="Book Antiqua" w:cs="Book Antiqua"/>
          <w:i/>
          <w:iCs/>
          <w:color w:val="000000"/>
        </w:rPr>
        <w:t xml:space="preserve">Best </w:t>
      </w:r>
      <w:proofErr w:type="spellStart"/>
      <w:r w:rsidRPr="002C1DCB">
        <w:rPr>
          <w:rFonts w:ascii="Book Antiqua" w:eastAsia="Book Antiqua" w:hAnsi="Book Antiqua" w:cs="Book Antiqua"/>
          <w:i/>
          <w:iCs/>
          <w:color w:val="000000"/>
        </w:rPr>
        <w:t>Pract</w:t>
      </w:r>
      <w:proofErr w:type="spellEnd"/>
      <w:r w:rsidRPr="002C1DCB">
        <w:rPr>
          <w:rFonts w:ascii="Book Antiqua" w:eastAsia="Book Antiqua" w:hAnsi="Book Antiqua" w:cs="Book Antiqua"/>
          <w:i/>
          <w:iCs/>
          <w:color w:val="000000"/>
        </w:rPr>
        <w:t xml:space="preserve"> Res Clin </w:t>
      </w:r>
      <w:proofErr w:type="spellStart"/>
      <w:r w:rsidRPr="002C1DCB">
        <w:rPr>
          <w:rFonts w:ascii="Book Antiqua" w:eastAsia="Book Antiqua" w:hAnsi="Book Antiqua" w:cs="Book Antiqua"/>
          <w:i/>
          <w:iCs/>
          <w:color w:val="000000"/>
        </w:rPr>
        <w:t>Obstet</w:t>
      </w:r>
      <w:proofErr w:type="spellEnd"/>
      <w:r w:rsidRPr="002C1DCB">
        <w:rPr>
          <w:rFonts w:ascii="Book Antiqua" w:eastAsia="Book Antiqua" w:hAnsi="Book Antiqua" w:cs="Book Antiqua"/>
          <w:i/>
          <w:iCs/>
          <w:color w:val="000000"/>
        </w:rPr>
        <w:t xml:space="preserve"> </w:t>
      </w:r>
      <w:proofErr w:type="spellStart"/>
      <w:r w:rsidRPr="002C1DCB">
        <w:rPr>
          <w:rFonts w:ascii="Book Antiqua" w:eastAsia="Book Antiqua" w:hAnsi="Book Antiqua" w:cs="Book Antiqua"/>
          <w:i/>
          <w:iCs/>
          <w:color w:val="000000"/>
        </w:rPr>
        <w:t>Gynaecol</w:t>
      </w:r>
      <w:proofErr w:type="spellEnd"/>
      <w:r w:rsidRPr="002C1DCB">
        <w:rPr>
          <w:rFonts w:ascii="Book Antiqua" w:eastAsia="Book Antiqua" w:hAnsi="Book Antiqua" w:cs="Book Antiqua"/>
          <w:color w:val="000000"/>
        </w:rPr>
        <w:t xml:space="preserve"> 2015; </w:t>
      </w:r>
      <w:r w:rsidRPr="002C1DCB">
        <w:rPr>
          <w:rFonts w:ascii="Book Antiqua" w:eastAsia="Book Antiqua" w:hAnsi="Book Antiqua" w:cs="Book Antiqua"/>
          <w:b/>
          <w:bCs/>
          <w:color w:val="000000"/>
        </w:rPr>
        <w:t>29</w:t>
      </w:r>
      <w:r w:rsidRPr="002C1DCB">
        <w:rPr>
          <w:rFonts w:ascii="Book Antiqua" w:eastAsia="Book Antiqua" w:hAnsi="Book Antiqua" w:cs="Book Antiqua"/>
          <w:color w:val="000000"/>
        </w:rPr>
        <w:t>: 598-611 [PMID: 25997564 DOI: 10.1016/j.bpobgyn.2015.04.005]</w:t>
      </w:r>
    </w:p>
    <w:p w14:paraId="01812994"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5 </w:t>
      </w:r>
      <w:r w:rsidRPr="002C1DCB">
        <w:rPr>
          <w:rFonts w:ascii="Book Antiqua" w:eastAsia="Book Antiqua" w:hAnsi="Book Antiqua" w:cs="Book Antiqua"/>
          <w:b/>
          <w:bCs/>
          <w:color w:val="000000"/>
        </w:rPr>
        <w:t>Holder KL</w:t>
      </w:r>
      <w:r w:rsidRPr="002C1DCB">
        <w:rPr>
          <w:rFonts w:ascii="Book Antiqua" w:eastAsia="Book Antiqua" w:hAnsi="Book Antiqua" w:cs="Book Antiqua"/>
          <w:color w:val="000000"/>
        </w:rPr>
        <w:t xml:space="preserve">, </w:t>
      </w:r>
      <w:proofErr w:type="spellStart"/>
      <w:r w:rsidRPr="002C1DCB">
        <w:rPr>
          <w:rFonts w:ascii="Book Antiqua" w:eastAsia="Book Antiqua" w:hAnsi="Book Antiqua" w:cs="Book Antiqua"/>
          <w:color w:val="000000"/>
        </w:rPr>
        <w:t>Scardo</w:t>
      </w:r>
      <w:proofErr w:type="spellEnd"/>
      <w:r w:rsidRPr="002C1DCB">
        <w:rPr>
          <w:rFonts w:ascii="Book Antiqua" w:eastAsia="Book Antiqua" w:hAnsi="Book Antiqua" w:cs="Book Antiqua"/>
          <w:color w:val="000000"/>
        </w:rPr>
        <w:t xml:space="preserve"> JA, </w:t>
      </w:r>
      <w:proofErr w:type="spellStart"/>
      <w:r w:rsidRPr="002C1DCB">
        <w:rPr>
          <w:rFonts w:ascii="Book Antiqua" w:eastAsia="Book Antiqua" w:hAnsi="Book Antiqua" w:cs="Book Antiqua"/>
          <w:color w:val="000000"/>
        </w:rPr>
        <w:t>Laye</w:t>
      </w:r>
      <w:proofErr w:type="spellEnd"/>
      <w:r w:rsidRPr="002C1DCB">
        <w:rPr>
          <w:rFonts w:ascii="Book Antiqua" w:eastAsia="Book Antiqua" w:hAnsi="Book Antiqua" w:cs="Book Antiqua"/>
          <w:color w:val="000000"/>
        </w:rPr>
        <w:t xml:space="preserve"> MR. Elective preterm delivery as a management option in cryptogenic organizing pneumonia. </w:t>
      </w:r>
      <w:proofErr w:type="spellStart"/>
      <w:r w:rsidRPr="002C1DCB">
        <w:rPr>
          <w:rFonts w:ascii="Book Antiqua" w:eastAsia="Book Antiqua" w:hAnsi="Book Antiqua" w:cs="Book Antiqua"/>
          <w:i/>
          <w:iCs/>
          <w:color w:val="000000"/>
        </w:rPr>
        <w:t>Obstet</w:t>
      </w:r>
      <w:proofErr w:type="spellEnd"/>
      <w:r w:rsidRPr="002C1DCB">
        <w:rPr>
          <w:rFonts w:ascii="Book Antiqua" w:eastAsia="Book Antiqua" w:hAnsi="Book Antiqua" w:cs="Book Antiqua"/>
          <w:i/>
          <w:iCs/>
          <w:color w:val="000000"/>
        </w:rPr>
        <w:t xml:space="preserve"> Med</w:t>
      </w:r>
      <w:r w:rsidRPr="002C1DCB">
        <w:rPr>
          <w:rFonts w:ascii="Book Antiqua" w:eastAsia="Book Antiqua" w:hAnsi="Book Antiqua" w:cs="Book Antiqua"/>
          <w:color w:val="000000"/>
        </w:rPr>
        <w:t xml:space="preserve"> 2011; </w:t>
      </w:r>
      <w:r w:rsidRPr="002C1DCB">
        <w:rPr>
          <w:rFonts w:ascii="Book Antiqua" w:eastAsia="Book Antiqua" w:hAnsi="Book Antiqua" w:cs="Book Antiqua"/>
          <w:b/>
          <w:bCs/>
          <w:color w:val="000000"/>
        </w:rPr>
        <w:t>4</w:t>
      </w:r>
      <w:r w:rsidRPr="002C1DCB">
        <w:rPr>
          <w:rFonts w:ascii="Book Antiqua" w:eastAsia="Book Antiqua" w:hAnsi="Book Antiqua" w:cs="Book Antiqua"/>
          <w:color w:val="000000"/>
        </w:rPr>
        <w:t>: 76-79 [PMID: 27582859 DOI: 10.1258/om.2010.110004]</w:t>
      </w:r>
    </w:p>
    <w:p w14:paraId="5324B4A2" w14:textId="77777777" w:rsidR="00A77B3E" w:rsidRPr="002C1DCB" w:rsidRDefault="00FE344C" w:rsidP="002C1DCB">
      <w:pPr>
        <w:spacing w:line="360" w:lineRule="auto"/>
        <w:jc w:val="both"/>
        <w:rPr>
          <w:rFonts w:ascii="Book Antiqua" w:hAnsi="Book Antiqua"/>
          <w:lang w:eastAsia="zh-CN"/>
        </w:rPr>
      </w:pPr>
      <w:r w:rsidRPr="002C1DCB">
        <w:rPr>
          <w:rFonts w:ascii="Book Antiqua" w:eastAsia="Book Antiqua" w:hAnsi="Book Antiqua" w:cs="Book Antiqua"/>
          <w:color w:val="000000"/>
        </w:rPr>
        <w:t xml:space="preserve">6 </w:t>
      </w:r>
      <w:r w:rsidRPr="002C1DCB">
        <w:rPr>
          <w:rFonts w:ascii="Book Antiqua" w:eastAsia="Book Antiqua" w:hAnsi="Book Antiqua" w:cs="Book Antiqua"/>
          <w:b/>
          <w:bCs/>
          <w:color w:val="000000"/>
        </w:rPr>
        <w:t>Cordier JF,</w:t>
      </w:r>
      <w:r w:rsidRPr="002C1DCB">
        <w:rPr>
          <w:rFonts w:ascii="Book Antiqua" w:eastAsia="Book Antiqua" w:hAnsi="Book Antiqua" w:cs="Book Antiqua"/>
          <w:color w:val="000000"/>
        </w:rPr>
        <w:t xml:space="preserve"> Loire R, </w:t>
      </w:r>
      <w:proofErr w:type="spellStart"/>
      <w:r w:rsidRPr="002C1DCB">
        <w:rPr>
          <w:rFonts w:ascii="Book Antiqua" w:eastAsia="Book Antiqua" w:hAnsi="Book Antiqua" w:cs="Book Antiqua"/>
          <w:color w:val="000000"/>
        </w:rPr>
        <w:t>Brune</w:t>
      </w:r>
      <w:proofErr w:type="spellEnd"/>
      <w:r w:rsidRPr="002C1DCB">
        <w:rPr>
          <w:rFonts w:ascii="Book Antiqua" w:eastAsia="Book Antiqua" w:hAnsi="Book Antiqua" w:cs="Book Antiqua"/>
          <w:color w:val="000000"/>
        </w:rPr>
        <w:t xml:space="preserve"> J. Idiopathic bronchiolitis obliterans organizing pneumonia. Definition of characteristic clinical profiles in a series of 16 patients. </w:t>
      </w:r>
      <w:r w:rsidRPr="002C1DCB">
        <w:rPr>
          <w:rFonts w:ascii="Book Antiqua" w:eastAsia="Book Antiqua" w:hAnsi="Book Antiqua" w:cs="Book Antiqua"/>
          <w:i/>
          <w:color w:val="000000"/>
        </w:rPr>
        <w:t>Chest</w:t>
      </w:r>
      <w:r w:rsidRPr="002C1DCB">
        <w:rPr>
          <w:rFonts w:ascii="Book Antiqua" w:eastAsia="Book Antiqua" w:hAnsi="Book Antiqua" w:cs="Book Antiqua"/>
          <w:color w:val="000000"/>
        </w:rPr>
        <w:t xml:space="preserve"> 1989; </w:t>
      </w:r>
      <w:r w:rsidRPr="002C1DCB">
        <w:rPr>
          <w:rFonts w:ascii="Book Antiqua" w:eastAsia="Book Antiqua" w:hAnsi="Book Antiqua" w:cs="Book Antiqua"/>
          <w:b/>
          <w:color w:val="000000"/>
        </w:rPr>
        <w:t>96:</w:t>
      </w:r>
      <w:r w:rsidRPr="002C1DCB">
        <w:rPr>
          <w:rFonts w:ascii="Book Antiqua" w:eastAsia="Book Antiqua" w:hAnsi="Book Antiqua" w:cs="Book Antiqua"/>
          <w:color w:val="000000"/>
        </w:rPr>
        <w:t xml:space="preserve"> 999-1004</w:t>
      </w:r>
      <w:r w:rsidR="00872050" w:rsidRPr="002C1DCB">
        <w:rPr>
          <w:rFonts w:ascii="Book Antiqua" w:hAnsi="Book Antiqua" w:cs="Book Antiqua"/>
          <w:color w:val="000000"/>
          <w:lang w:eastAsia="zh-CN"/>
        </w:rPr>
        <w:t xml:space="preserve"> [</w:t>
      </w:r>
      <w:r w:rsidR="002C1DCB" w:rsidRPr="002C1DCB">
        <w:rPr>
          <w:rFonts w:ascii="Book Antiqua" w:hAnsi="Book Antiqua" w:cs="Book Antiqua"/>
          <w:color w:val="000000"/>
          <w:lang w:eastAsia="zh-CN"/>
        </w:rPr>
        <w:t xml:space="preserve">PMID: 2805873 </w:t>
      </w:r>
      <w:r w:rsidR="00872050" w:rsidRPr="002C1DCB">
        <w:rPr>
          <w:rFonts w:ascii="Book Antiqua" w:hAnsi="Book Antiqua" w:cs="Book Antiqua"/>
          <w:color w:val="000000"/>
          <w:lang w:eastAsia="zh-CN"/>
        </w:rPr>
        <w:t>DOI: 10.1378/chest.96.5.999]</w:t>
      </w:r>
    </w:p>
    <w:p w14:paraId="42328897"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lastRenderedPageBreak/>
        <w:t xml:space="preserve">7 </w:t>
      </w:r>
      <w:r w:rsidRPr="002C1DCB">
        <w:rPr>
          <w:rFonts w:ascii="Book Antiqua" w:eastAsia="Book Antiqua" w:hAnsi="Book Antiqua" w:cs="Book Antiqua"/>
          <w:b/>
          <w:bCs/>
          <w:color w:val="000000"/>
        </w:rPr>
        <w:t>Flowers JR</w:t>
      </w:r>
      <w:r w:rsidRPr="002C1DCB">
        <w:rPr>
          <w:rFonts w:ascii="Book Antiqua" w:eastAsia="Book Antiqua" w:hAnsi="Book Antiqua" w:cs="Book Antiqua"/>
          <w:color w:val="000000"/>
        </w:rPr>
        <w:t xml:space="preserve">, </w:t>
      </w:r>
      <w:proofErr w:type="spellStart"/>
      <w:r w:rsidRPr="002C1DCB">
        <w:rPr>
          <w:rFonts w:ascii="Book Antiqua" w:eastAsia="Book Antiqua" w:hAnsi="Book Antiqua" w:cs="Book Antiqua"/>
          <w:color w:val="000000"/>
        </w:rPr>
        <w:t>Clunie</w:t>
      </w:r>
      <w:proofErr w:type="spellEnd"/>
      <w:r w:rsidRPr="002C1DCB">
        <w:rPr>
          <w:rFonts w:ascii="Book Antiqua" w:eastAsia="Book Antiqua" w:hAnsi="Book Antiqua" w:cs="Book Antiqua"/>
          <w:color w:val="000000"/>
        </w:rPr>
        <w:t xml:space="preserve"> G, Burke M, Constant O. Bronchiolitis obliterans organizing pneumonia: the clinical and radiological features of seven cases and a review of the literature. </w:t>
      </w:r>
      <w:r w:rsidRPr="002C1DCB">
        <w:rPr>
          <w:rFonts w:ascii="Book Antiqua" w:eastAsia="Book Antiqua" w:hAnsi="Book Antiqua" w:cs="Book Antiqua"/>
          <w:i/>
          <w:iCs/>
          <w:color w:val="000000"/>
        </w:rPr>
        <w:t xml:space="preserve">Clin </w:t>
      </w:r>
      <w:proofErr w:type="spellStart"/>
      <w:r w:rsidRPr="002C1DCB">
        <w:rPr>
          <w:rFonts w:ascii="Book Antiqua" w:eastAsia="Book Antiqua" w:hAnsi="Book Antiqua" w:cs="Book Antiqua"/>
          <w:i/>
          <w:iCs/>
          <w:color w:val="000000"/>
        </w:rPr>
        <w:t>Radiol</w:t>
      </w:r>
      <w:proofErr w:type="spellEnd"/>
      <w:r w:rsidRPr="002C1DCB">
        <w:rPr>
          <w:rFonts w:ascii="Book Antiqua" w:eastAsia="Book Antiqua" w:hAnsi="Book Antiqua" w:cs="Book Antiqua"/>
          <w:color w:val="000000"/>
        </w:rPr>
        <w:t xml:space="preserve"> 1992; </w:t>
      </w:r>
      <w:r w:rsidRPr="002C1DCB">
        <w:rPr>
          <w:rFonts w:ascii="Book Antiqua" w:eastAsia="Book Antiqua" w:hAnsi="Book Antiqua" w:cs="Book Antiqua"/>
          <w:b/>
          <w:bCs/>
          <w:color w:val="000000"/>
        </w:rPr>
        <w:t>45</w:t>
      </w:r>
      <w:r w:rsidRPr="002C1DCB">
        <w:rPr>
          <w:rFonts w:ascii="Book Antiqua" w:eastAsia="Book Antiqua" w:hAnsi="Book Antiqua" w:cs="Book Antiqua"/>
          <w:color w:val="000000"/>
        </w:rPr>
        <w:t>: 371-377 [PMID: 1606793 DOI: 10.1016/s0009-9260(05)80993-6]</w:t>
      </w:r>
    </w:p>
    <w:p w14:paraId="27AED0B7"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8 </w:t>
      </w:r>
      <w:proofErr w:type="spellStart"/>
      <w:r w:rsidRPr="002C1DCB">
        <w:rPr>
          <w:rFonts w:ascii="Book Antiqua" w:eastAsia="Book Antiqua" w:hAnsi="Book Antiqua" w:cs="Book Antiqua"/>
          <w:b/>
          <w:bCs/>
          <w:color w:val="000000"/>
        </w:rPr>
        <w:t>Johkoh</w:t>
      </w:r>
      <w:proofErr w:type="spellEnd"/>
      <w:r w:rsidRPr="002C1DCB">
        <w:rPr>
          <w:rFonts w:ascii="Book Antiqua" w:eastAsia="Book Antiqua" w:hAnsi="Book Antiqua" w:cs="Book Antiqua"/>
          <w:b/>
          <w:bCs/>
          <w:color w:val="000000"/>
        </w:rPr>
        <w:t xml:space="preserve"> T</w:t>
      </w:r>
      <w:r w:rsidRPr="002C1DCB">
        <w:rPr>
          <w:rFonts w:ascii="Book Antiqua" w:eastAsia="Book Antiqua" w:hAnsi="Book Antiqua" w:cs="Book Antiqua"/>
          <w:color w:val="000000"/>
        </w:rPr>
        <w:t xml:space="preserve">, Müller NL, Cartier Y, Kavanagh PV, Hartman TE, Akira M, </w:t>
      </w:r>
      <w:proofErr w:type="spellStart"/>
      <w:r w:rsidRPr="002C1DCB">
        <w:rPr>
          <w:rFonts w:ascii="Book Antiqua" w:eastAsia="Book Antiqua" w:hAnsi="Book Antiqua" w:cs="Book Antiqua"/>
          <w:color w:val="000000"/>
        </w:rPr>
        <w:t>Ichikado</w:t>
      </w:r>
      <w:proofErr w:type="spellEnd"/>
      <w:r w:rsidRPr="002C1DCB">
        <w:rPr>
          <w:rFonts w:ascii="Book Antiqua" w:eastAsia="Book Antiqua" w:hAnsi="Book Antiqua" w:cs="Book Antiqua"/>
          <w:color w:val="000000"/>
        </w:rPr>
        <w:t xml:space="preserve"> K, Ando M, Nakamura H. Idiopathic interstitial pneumonias: diagnostic accuracy of thin-section CT in 129 patients. </w:t>
      </w:r>
      <w:r w:rsidRPr="002C1DCB">
        <w:rPr>
          <w:rFonts w:ascii="Book Antiqua" w:eastAsia="Book Antiqua" w:hAnsi="Book Antiqua" w:cs="Book Antiqua"/>
          <w:i/>
          <w:iCs/>
          <w:color w:val="000000"/>
        </w:rPr>
        <w:t>Radiology</w:t>
      </w:r>
      <w:r w:rsidRPr="002C1DCB">
        <w:rPr>
          <w:rFonts w:ascii="Book Antiqua" w:eastAsia="Book Antiqua" w:hAnsi="Book Antiqua" w:cs="Book Antiqua"/>
          <w:color w:val="000000"/>
        </w:rPr>
        <w:t xml:space="preserve"> 1999; </w:t>
      </w:r>
      <w:r w:rsidRPr="002C1DCB">
        <w:rPr>
          <w:rFonts w:ascii="Book Antiqua" w:eastAsia="Book Antiqua" w:hAnsi="Book Antiqua" w:cs="Book Antiqua"/>
          <w:b/>
          <w:bCs/>
          <w:color w:val="000000"/>
        </w:rPr>
        <w:t>211</w:t>
      </w:r>
      <w:r w:rsidRPr="002C1DCB">
        <w:rPr>
          <w:rFonts w:ascii="Book Antiqua" w:eastAsia="Book Antiqua" w:hAnsi="Book Antiqua" w:cs="Book Antiqua"/>
          <w:color w:val="000000"/>
        </w:rPr>
        <w:t>: 555-560 [PMID: 10228542 DOI: 10.1148/radiology.211.</w:t>
      </w:r>
      <w:proofErr w:type="gramStart"/>
      <w:r w:rsidRPr="002C1DCB">
        <w:rPr>
          <w:rFonts w:ascii="Book Antiqua" w:eastAsia="Book Antiqua" w:hAnsi="Book Antiqua" w:cs="Book Antiqua"/>
          <w:color w:val="000000"/>
        </w:rPr>
        <w:t>2.r</w:t>
      </w:r>
      <w:proofErr w:type="gramEnd"/>
      <w:r w:rsidRPr="002C1DCB">
        <w:rPr>
          <w:rFonts w:ascii="Book Antiqua" w:eastAsia="Book Antiqua" w:hAnsi="Book Antiqua" w:cs="Book Antiqua"/>
          <w:color w:val="000000"/>
        </w:rPr>
        <w:t>99ma01555]</w:t>
      </w:r>
    </w:p>
    <w:p w14:paraId="7889B75F"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9 </w:t>
      </w:r>
      <w:r w:rsidRPr="002C1DCB">
        <w:rPr>
          <w:rFonts w:ascii="Book Antiqua" w:eastAsia="Book Antiqua" w:hAnsi="Book Antiqua" w:cs="Book Antiqua"/>
          <w:b/>
          <w:bCs/>
          <w:color w:val="000000"/>
        </w:rPr>
        <w:t>Al-Ghanem S</w:t>
      </w:r>
      <w:r w:rsidRPr="002C1DCB">
        <w:rPr>
          <w:rFonts w:ascii="Book Antiqua" w:eastAsia="Book Antiqua" w:hAnsi="Book Antiqua" w:cs="Book Antiqua"/>
          <w:color w:val="000000"/>
        </w:rPr>
        <w:t>, Al-</w:t>
      </w:r>
      <w:proofErr w:type="spellStart"/>
      <w:r w:rsidRPr="002C1DCB">
        <w:rPr>
          <w:rFonts w:ascii="Book Antiqua" w:eastAsia="Book Antiqua" w:hAnsi="Book Antiqua" w:cs="Book Antiqua"/>
          <w:color w:val="000000"/>
        </w:rPr>
        <w:t>Jahdali</w:t>
      </w:r>
      <w:proofErr w:type="spellEnd"/>
      <w:r w:rsidRPr="002C1DCB">
        <w:rPr>
          <w:rFonts w:ascii="Book Antiqua" w:eastAsia="Book Antiqua" w:hAnsi="Book Antiqua" w:cs="Book Antiqua"/>
          <w:color w:val="000000"/>
        </w:rPr>
        <w:t xml:space="preserve"> H, </w:t>
      </w:r>
      <w:proofErr w:type="spellStart"/>
      <w:r w:rsidRPr="002C1DCB">
        <w:rPr>
          <w:rFonts w:ascii="Book Antiqua" w:eastAsia="Book Antiqua" w:hAnsi="Book Antiqua" w:cs="Book Antiqua"/>
          <w:color w:val="000000"/>
        </w:rPr>
        <w:t>Bamefleh</w:t>
      </w:r>
      <w:proofErr w:type="spellEnd"/>
      <w:r w:rsidRPr="002C1DCB">
        <w:rPr>
          <w:rFonts w:ascii="Book Antiqua" w:eastAsia="Book Antiqua" w:hAnsi="Book Antiqua" w:cs="Book Antiqua"/>
          <w:color w:val="000000"/>
        </w:rPr>
        <w:t xml:space="preserve"> H, Khan AN. Bronchiolitis obliterans organizing pneumonia: pathogenesis, clinical features, imaging and therapy review. </w:t>
      </w:r>
      <w:r w:rsidRPr="002C1DCB">
        <w:rPr>
          <w:rFonts w:ascii="Book Antiqua" w:eastAsia="Book Antiqua" w:hAnsi="Book Antiqua" w:cs="Book Antiqua"/>
          <w:i/>
          <w:iCs/>
          <w:color w:val="000000"/>
        </w:rPr>
        <w:t xml:space="preserve">Ann </w:t>
      </w:r>
      <w:proofErr w:type="spellStart"/>
      <w:r w:rsidRPr="002C1DCB">
        <w:rPr>
          <w:rFonts w:ascii="Book Antiqua" w:eastAsia="Book Antiqua" w:hAnsi="Book Antiqua" w:cs="Book Antiqua"/>
          <w:i/>
          <w:iCs/>
          <w:color w:val="000000"/>
        </w:rPr>
        <w:t>Thorac</w:t>
      </w:r>
      <w:proofErr w:type="spellEnd"/>
      <w:r w:rsidRPr="002C1DCB">
        <w:rPr>
          <w:rFonts w:ascii="Book Antiqua" w:eastAsia="Book Antiqua" w:hAnsi="Book Antiqua" w:cs="Book Antiqua"/>
          <w:i/>
          <w:iCs/>
          <w:color w:val="000000"/>
        </w:rPr>
        <w:t xml:space="preserve"> Med</w:t>
      </w:r>
      <w:r w:rsidRPr="002C1DCB">
        <w:rPr>
          <w:rFonts w:ascii="Book Antiqua" w:eastAsia="Book Antiqua" w:hAnsi="Book Antiqua" w:cs="Book Antiqua"/>
          <w:color w:val="000000"/>
        </w:rPr>
        <w:t xml:space="preserve"> 2008; </w:t>
      </w:r>
      <w:r w:rsidRPr="002C1DCB">
        <w:rPr>
          <w:rFonts w:ascii="Book Antiqua" w:eastAsia="Book Antiqua" w:hAnsi="Book Antiqua" w:cs="Book Antiqua"/>
          <w:b/>
          <w:bCs/>
          <w:color w:val="000000"/>
        </w:rPr>
        <w:t>3</w:t>
      </w:r>
      <w:r w:rsidRPr="002C1DCB">
        <w:rPr>
          <w:rFonts w:ascii="Book Antiqua" w:eastAsia="Book Antiqua" w:hAnsi="Book Antiqua" w:cs="Book Antiqua"/>
          <w:color w:val="000000"/>
        </w:rPr>
        <w:t>: 67-75 [PMID: 19561910 DOI: 10.4103/1817-1737.39641]</w:t>
      </w:r>
    </w:p>
    <w:p w14:paraId="564CAEDF"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 xml:space="preserve">10 </w:t>
      </w:r>
      <w:proofErr w:type="spellStart"/>
      <w:r w:rsidRPr="002C1DCB">
        <w:rPr>
          <w:rFonts w:ascii="Book Antiqua" w:eastAsia="Book Antiqua" w:hAnsi="Book Antiqua" w:cs="Book Antiqua"/>
          <w:b/>
          <w:bCs/>
          <w:color w:val="000000"/>
        </w:rPr>
        <w:t>Futagami</w:t>
      </w:r>
      <w:proofErr w:type="spellEnd"/>
      <w:r w:rsidRPr="002C1DCB">
        <w:rPr>
          <w:rFonts w:ascii="Book Antiqua" w:eastAsia="Book Antiqua" w:hAnsi="Book Antiqua" w:cs="Book Antiqua"/>
          <w:b/>
          <w:bCs/>
          <w:color w:val="000000"/>
        </w:rPr>
        <w:t xml:space="preserve"> M</w:t>
      </w:r>
      <w:r w:rsidRPr="002C1DCB">
        <w:rPr>
          <w:rFonts w:ascii="Book Antiqua" w:eastAsia="Book Antiqua" w:hAnsi="Book Antiqua" w:cs="Book Antiqua"/>
          <w:color w:val="000000"/>
        </w:rPr>
        <w:t xml:space="preserve">, Sakamoto T, Sakamoto A, </w:t>
      </w:r>
      <w:proofErr w:type="spellStart"/>
      <w:r w:rsidRPr="002C1DCB">
        <w:rPr>
          <w:rFonts w:ascii="Book Antiqua" w:eastAsia="Book Antiqua" w:hAnsi="Book Antiqua" w:cs="Book Antiqua"/>
          <w:color w:val="000000"/>
        </w:rPr>
        <w:t>Shigetou</w:t>
      </w:r>
      <w:proofErr w:type="spellEnd"/>
      <w:r w:rsidRPr="002C1DCB">
        <w:rPr>
          <w:rFonts w:ascii="Book Antiqua" w:eastAsia="Book Antiqua" w:hAnsi="Book Antiqua" w:cs="Book Antiqua"/>
          <w:color w:val="000000"/>
        </w:rPr>
        <w:t xml:space="preserve"> T, Taniguchi R, Fukuhara R. Bronchiolitis obliterans </w:t>
      </w:r>
      <w:proofErr w:type="spellStart"/>
      <w:r w:rsidRPr="002C1DCB">
        <w:rPr>
          <w:rFonts w:ascii="Book Antiqua" w:eastAsia="Book Antiqua" w:hAnsi="Book Antiqua" w:cs="Book Antiqua"/>
          <w:color w:val="000000"/>
        </w:rPr>
        <w:t>organising</w:t>
      </w:r>
      <w:proofErr w:type="spellEnd"/>
      <w:r w:rsidRPr="002C1DCB">
        <w:rPr>
          <w:rFonts w:ascii="Book Antiqua" w:eastAsia="Book Antiqua" w:hAnsi="Book Antiqua" w:cs="Book Antiqua"/>
          <w:color w:val="000000"/>
        </w:rPr>
        <w:t xml:space="preserve"> pneumonia in pregnancy. </w:t>
      </w:r>
      <w:r w:rsidRPr="002C1DCB">
        <w:rPr>
          <w:rFonts w:ascii="Book Antiqua" w:eastAsia="Book Antiqua" w:hAnsi="Book Antiqua" w:cs="Book Antiqua"/>
          <w:i/>
          <w:iCs/>
          <w:color w:val="000000"/>
        </w:rPr>
        <w:t xml:space="preserve">J </w:t>
      </w:r>
      <w:proofErr w:type="spellStart"/>
      <w:r w:rsidRPr="002C1DCB">
        <w:rPr>
          <w:rFonts w:ascii="Book Antiqua" w:eastAsia="Book Antiqua" w:hAnsi="Book Antiqua" w:cs="Book Antiqua"/>
          <w:i/>
          <w:iCs/>
          <w:color w:val="000000"/>
        </w:rPr>
        <w:t>Obstet</w:t>
      </w:r>
      <w:proofErr w:type="spellEnd"/>
      <w:r w:rsidRPr="002C1DCB">
        <w:rPr>
          <w:rFonts w:ascii="Book Antiqua" w:eastAsia="Book Antiqua" w:hAnsi="Book Antiqua" w:cs="Book Antiqua"/>
          <w:i/>
          <w:iCs/>
          <w:color w:val="000000"/>
        </w:rPr>
        <w:t xml:space="preserve"> </w:t>
      </w:r>
      <w:proofErr w:type="spellStart"/>
      <w:r w:rsidRPr="002C1DCB">
        <w:rPr>
          <w:rFonts w:ascii="Book Antiqua" w:eastAsia="Book Antiqua" w:hAnsi="Book Antiqua" w:cs="Book Antiqua"/>
          <w:i/>
          <w:iCs/>
          <w:color w:val="000000"/>
        </w:rPr>
        <w:t>Gynaecol</w:t>
      </w:r>
      <w:proofErr w:type="spellEnd"/>
      <w:r w:rsidRPr="002C1DCB">
        <w:rPr>
          <w:rFonts w:ascii="Book Antiqua" w:eastAsia="Book Antiqua" w:hAnsi="Book Antiqua" w:cs="Book Antiqua"/>
          <w:color w:val="000000"/>
        </w:rPr>
        <w:t xml:space="preserve"> 2003; </w:t>
      </w:r>
      <w:r w:rsidRPr="002C1DCB">
        <w:rPr>
          <w:rFonts w:ascii="Book Antiqua" w:eastAsia="Book Antiqua" w:hAnsi="Book Antiqua" w:cs="Book Antiqua"/>
          <w:b/>
          <w:bCs/>
          <w:color w:val="000000"/>
        </w:rPr>
        <w:t>23</w:t>
      </w:r>
      <w:r w:rsidRPr="002C1DCB">
        <w:rPr>
          <w:rFonts w:ascii="Book Antiqua" w:eastAsia="Book Antiqua" w:hAnsi="Book Antiqua" w:cs="Book Antiqua"/>
          <w:color w:val="000000"/>
        </w:rPr>
        <w:t>: 309 [PMID: 12918462 DOI: 10.1080/01443610310000105920]</w:t>
      </w:r>
    </w:p>
    <w:p w14:paraId="56DD887D" w14:textId="77777777" w:rsidR="00A77B3E" w:rsidRPr="002C1DCB" w:rsidRDefault="00A77B3E" w:rsidP="002C1DCB">
      <w:pPr>
        <w:spacing w:line="360" w:lineRule="auto"/>
        <w:jc w:val="both"/>
        <w:rPr>
          <w:rFonts w:ascii="Book Antiqua" w:hAnsi="Book Antiqua"/>
        </w:rPr>
        <w:sectPr w:rsidR="00A77B3E" w:rsidRPr="002C1DCB">
          <w:pgSz w:w="12240" w:h="15840"/>
          <w:pgMar w:top="1440" w:right="1440" w:bottom="1440" w:left="1440" w:header="720" w:footer="720" w:gutter="0"/>
          <w:cols w:space="720"/>
          <w:docGrid w:linePitch="360"/>
        </w:sectPr>
      </w:pPr>
    </w:p>
    <w:p w14:paraId="0BC9F755"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lastRenderedPageBreak/>
        <w:t>Footnotes</w:t>
      </w:r>
    </w:p>
    <w:p w14:paraId="5E223C23"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Informed consent statement: </w:t>
      </w:r>
      <w:r w:rsidRPr="002C1DCB">
        <w:rPr>
          <w:rFonts w:ascii="Book Antiqua" w:eastAsia="Book Antiqua" w:hAnsi="Book Antiqua" w:cs="Book Antiqua"/>
          <w:color w:val="000000"/>
        </w:rPr>
        <w:t>Informed written consent was obtained from the patient for publication of this report and any accompanying images.</w:t>
      </w:r>
    </w:p>
    <w:p w14:paraId="6269F6C2" w14:textId="77777777" w:rsidR="00A77B3E" w:rsidRPr="002C1DCB" w:rsidRDefault="00A77B3E" w:rsidP="002C1DCB">
      <w:pPr>
        <w:spacing w:line="360" w:lineRule="auto"/>
        <w:jc w:val="both"/>
        <w:rPr>
          <w:rFonts w:ascii="Book Antiqua" w:hAnsi="Book Antiqua"/>
        </w:rPr>
      </w:pPr>
    </w:p>
    <w:p w14:paraId="162C6DD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Conflict-of-interest statement: </w:t>
      </w:r>
      <w:r w:rsidRPr="002C1DCB">
        <w:rPr>
          <w:rFonts w:ascii="Book Antiqua" w:eastAsia="Book Antiqua" w:hAnsi="Book Antiqua" w:cs="Book Antiqua"/>
          <w:color w:val="000000"/>
        </w:rPr>
        <w:t>The authors have no conflict of interest.</w:t>
      </w:r>
    </w:p>
    <w:p w14:paraId="417E59CC" w14:textId="77777777" w:rsidR="00A77B3E" w:rsidRPr="002C1DCB" w:rsidRDefault="00A77B3E" w:rsidP="002C1DCB">
      <w:pPr>
        <w:spacing w:line="360" w:lineRule="auto"/>
        <w:jc w:val="both"/>
        <w:rPr>
          <w:rFonts w:ascii="Book Antiqua" w:hAnsi="Book Antiqua"/>
        </w:rPr>
      </w:pPr>
    </w:p>
    <w:p w14:paraId="2747C3A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CARE Checklist (2016) statement: </w:t>
      </w:r>
      <w:r w:rsidRPr="002C1DCB">
        <w:rPr>
          <w:rFonts w:ascii="Book Antiqua" w:eastAsia="Book Antiqua" w:hAnsi="Book Antiqua" w:cs="Book Antiqua"/>
          <w:color w:val="000000"/>
        </w:rPr>
        <w:t>The authors have read the CARE Checklist (2016), and the manuscript was prepared and revised according to the CARE Checklist (2016).</w:t>
      </w:r>
    </w:p>
    <w:p w14:paraId="0729774C" w14:textId="77777777" w:rsidR="00A77B3E" w:rsidRPr="002C1DCB" w:rsidRDefault="00A77B3E" w:rsidP="002C1DCB">
      <w:pPr>
        <w:spacing w:line="360" w:lineRule="auto"/>
        <w:jc w:val="both"/>
        <w:rPr>
          <w:rFonts w:ascii="Book Antiqua" w:hAnsi="Book Antiqua"/>
        </w:rPr>
      </w:pPr>
    </w:p>
    <w:p w14:paraId="5CD256BB"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bCs/>
          <w:color w:val="000000"/>
        </w:rPr>
        <w:t xml:space="preserve">Open-Access: </w:t>
      </w:r>
      <w:r w:rsidRPr="002C1D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1DCB">
        <w:rPr>
          <w:rFonts w:ascii="Book Antiqua" w:eastAsia="Book Antiqua" w:hAnsi="Book Antiqua" w:cs="Book Antiqua"/>
          <w:color w:val="000000"/>
        </w:rPr>
        <w:t>NonCommercial</w:t>
      </w:r>
      <w:proofErr w:type="spellEnd"/>
      <w:r w:rsidRPr="002C1D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561FA6" w14:textId="77777777" w:rsidR="00A77B3E" w:rsidRPr="002C1DCB" w:rsidRDefault="00A77B3E" w:rsidP="002C1DCB">
      <w:pPr>
        <w:spacing w:line="360" w:lineRule="auto"/>
        <w:jc w:val="both"/>
        <w:rPr>
          <w:rFonts w:ascii="Book Antiqua" w:hAnsi="Book Antiqua"/>
        </w:rPr>
      </w:pPr>
    </w:p>
    <w:p w14:paraId="5F08E35E" w14:textId="77777777" w:rsidR="00A77B3E" w:rsidRPr="002C1DCB" w:rsidRDefault="00FE344C" w:rsidP="002C1DCB">
      <w:pPr>
        <w:spacing w:line="360" w:lineRule="auto"/>
        <w:jc w:val="both"/>
        <w:rPr>
          <w:rFonts w:ascii="Book Antiqua" w:hAnsi="Book Antiqua" w:cs="Book Antiqua"/>
          <w:color w:val="000000"/>
          <w:lang w:eastAsia="zh-CN"/>
        </w:rPr>
      </w:pPr>
      <w:r w:rsidRPr="002C1DCB">
        <w:rPr>
          <w:rFonts w:ascii="Book Antiqua" w:eastAsia="Book Antiqua" w:hAnsi="Book Antiqua" w:cs="Book Antiqua"/>
          <w:b/>
          <w:color w:val="000000"/>
        </w:rPr>
        <w:t xml:space="preserve">Provenance and peer review: </w:t>
      </w:r>
      <w:r w:rsidRPr="002C1DCB">
        <w:rPr>
          <w:rFonts w:ascii="Book Antiqua" w:eastAsia="Book Antiqua" w:hAnsi="Book Antiqua" w:cs="Book Antiqua"/>
          <w:color w:val="000000"/>
        </w:rPr>
        <w:t>Unsolicited article; Externally peer reviewed.</w:t>
      </w:r>
    </w:p>
    <w:p w14:paraId="73077299" w14:textId="77777777" w:rsidR="002C1DCB" w:rsidRPr="002C1DCB" w:rsidRDefault="002C1DCB" w:rsidP="002C1DCB">
      <w:pPr>
        <w:adjustRightInd w:val="0"/>
        <w:snapToGrid w:val="0"/>
        <w:spacing w:line="360" w:lineRule="auto"/>
        <w:jc w:val="both"/>
        <w:rPr>
          <w:rFonts w:ascii="Book Antiqua" w:hAnsi="Book Antiqua" w:cs="Book Antiqua"/>
          <w:bCs/>
          <w:color w:val="000000"/>
          <w:lang w:eastAsia="zh-CN"/>
        </w:rPr>
      </w:pPr>
      <w:r w:rsidRPr="002C1DCB">
        <w:rPr>
          <w:rFonts w:ascii="Book Antiqua" w:hAnsi="Book Antiqua" w:cs="Book Antiqua"/>
          <w:b/>
          <w:bCs/>
          <w:color w:val="000000"/>
          <w:lang w:eastAsia="zh-CN"/>
        </w:rPr>
        <w:t>Peer-review model:</w:t>
      </w:r>
      <w:r w:rsidRPr="002C1DCB">
        <w:rPr>
          <w:rFonts w:ascii="Book Antiqua" w:hAnsi="Book Antiqua" w:cs="Book Antiqua"/>
          <w:bCs/>
          <w:color w:val="000000"/>
          <w:lang w:eastAsia="zh-CN"/>
        </w:rPr>
        <w:t xml:space="preserve"> Single blind</w:t>
      </w:r>
    </w:p>
    <w:p w14:paraId="7FC45588" w14:textId="77777777" w:rsidR="00A77B3E" w:rsidRPr="002C1DCB" w:rsidRDefault="00A77B3E" w:rsidP="002C1DCB">
      <w:pPr>
        <w:spacing w:line="360" w:lineRule="auto"/>
        <w:jc w:val="both"/>
        <w:rPr>
          <w:rFonts w:ascii="Book Antiqua" w:hAnsi="Book Antiqua"/>
        </w:rPr>
      </w:pPr>
    </w:p>
    <w:p w14:paraId="2A124FA6"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Peer-review started: </w:t>
      </w:r>
      <w:r w:rsidRPr="002C1DCB">
        <w:rPr>
          <w:rFonts w:ascii="Book Antiqua" w:eastAsia="Book Antiqua" w:hAnsi="Book Antiqua" w:cs="Book Antiqua"/>
          <w:color w:val="000000"/>
        </w:rPr>
        <w:t>August 6, 2021</w:t>
      </w:r>
    </w:p>
    <w:p w14:paraId="1B8655EB"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First decision: </w:t>
      </w:r>
      <w:r w:rsidRPr="002C1DCB">
        <w:rPr>
          <w:rFonts w:ascii="Book Antiqua" w:eastAsia="Book Antiqua" w:hAnsi="Book Antiqua" w:cs="Book Antiqua"/>
          <w:color w:val="000000"/>
        </w:rPr>
        <w:t>November 11, 2021</w:t>
      </w:r>
    </w:p>
    <w:p w14:paraId="0B9ADE35"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Article in press: </w:t>
      </w:r>
    </w:p>
    <w:p w14:paraId="4F4B55D2" w14:textId="77777777" w:rsidR="00A77B3E" w:rsidRPr="002C1DCB" w:rsidRDefault="00A77B3E" w:rsidP="002C1DCB">
      <w:pPr>
        <w:spacing w:line="360" w:lineRule="auto"/>
        <w:jc w:val="both"/>
        <w:rPr>
          <w:rFonts w:ascii="Book Antiqua" w:hAnsi="Book Antiqua"/>
        </w:rPr>
      </w:pPr>
    </w:p>
    <w:p w14:paraId="18282678"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Specialty type: </w:t>
      </w:r>
      <w:r w:rsidRPr="002C1DCB">
        <w:rPr>
          <w:rFonts w:ascii="Book Antiqua" w:eastAsia="Book Antiqua" w:hAnsi="Book Antiqua" w:cs="Book Antiqua"/>
          <w:color w:val="000000"/>
        </w:rPr>
        <w:t>Respiratory System</w:t>
      </w:r>
    </w:p>
    <w:p w14:paraId="57588084"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 xml:space="preserve">Country/Territory of origin: </w:t>
      </w:r>
      <w:r w:rsidRPr="002C1DCB">
        <w:rPr>
          <w:rFonts w:ascii="Book Antiqua" w:eastAsia="Book Antiqua" w:hAnsi="Book Antiqua" w:cs="Book Antiqua"/>
          <w:color w:val="000000"/>
        </w:rPr>
        <w:t>South Korea</w:t>
      </w:r>
    </w:p>
    <w:p w14:paraId="79472742"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t>Peer-review report’s scientific quality classification</w:t>
      </w:r>
    </w:p>
    <w:p w14:paraId="39BA10FA"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Grade A (Excellent): 0</w:t>
      </w:r>
    </w:p>
    <w:p w14:paraId="322A265B"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Grade B (Very good): B</w:t>
      </w:r>
    </w:p>
    <w:p w14:paraId="160E3B3E" w14:textId="77777777" w:rsidR="00A77B3E" w:rsidRPr="002C1DCB" w:rsidRDefault="00FE344C" w:rsidP="002C1DCB">
      <w:pPr>
        <w:spacing w:line="360" w:lineRule="auto"/>
        <w:jc w:val="both"/>
        <w:rPr>
          <w:rFonts w:ascii="Book Antiqua" w:hAnsi="Book Antiqua"/>
          <w:lang w:eastAsia="zh-CN"/>
        </w:rPr>
      </w:pPr>
      <w:r w:rsidRPr="002C1DCB">
        <w:rPr>
          <w:rFonts w:ascii="Book Antiqua" w:eastAsia="Book Antiqua" w:hAnsi="Book Antiqua" w:cs="Book Antiqua"/>
          <w:color w:val="000000"/>
        </w:rPr>
        <w:lastRenderedPageBreak/>
        <w:t>Grade C (Good): C</w:t>
      </w:r>
      <w:r w:rsidR="00A51AAF" w:rsidRPr="002C1DCB">
        <w:rPr>
          <w:rFonts w:ascii="Book Antiqua" w:hAnsi="Book Antiqua" w:cs="Book Antiqua"/>
          <w:color w:val="000000"/>
          <w:lang w:eastAsia="zh-CN"/>
        </w:rPr>
        <w:t>, C</w:t>
      </w:r>
    </w:p>
    <w:p w14:paraId="3B036642"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Grade D (Fair): D</w:t>
      </w:r>
    </w:p>
    <w:p w14:paraId="0C76B651"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color w:val="000000"/>
        </w:rPr>
        <w:t>Grade E (Poor): 0</w:t>
      </w:r>
    </w:p>
    <w:p w14:paraId="413CE7B7" w14:textId="77777777" w:rsidR="00A77B3E" w:rsidRPr="002C1DCB" w:rsidRDefault="00A77B3E" w:rsidP="002C1DCB">
      <w:pPr>
        <w:spacing w:line="360" w:lineRule="auto"/>
        <w:jc w:val="both"/>
        <w:rPr>
          <w:rFonts w:ascii="Book Antiqua" w:hAnsi="Book Antiqua"/>
        </w:rPr>
      </w:pPr>
    </w:p>
    <w:p w14:paraId="58922A5A" w14:textId="77777777" w:rsidR="00A77B3E" w:rsidRPr="002C1DCB" w:rsidRDefault="00FE344C" w:rsidP="002C1DCB">
      <w:pPr>
        <w:spacing w:line="360" w:lineRule="auto"/>
        <w:jc w:val="both"/>
        <w:rPr>
          <w:rFonts w:ascii="Book Antiqua" w:hAnsi="Book Antiqua"/>
        </w:rPr>
        <w:sectPr w:rsidR="00A77B3E" w:rsidRPr="002C1DCB">
          <w:pgSz w:w="12240" w:h="15840"/>
          <w:pgMar w:top="1440" w:right="1440" w:bottom="1440" w:left="1440" w:header="720" w:footer="720" w:gutter="0"/>
          <w:cols w:space="720"/>
          <w:docGrid w:linePitch="360"/>
        </w:sectPr>
      </w:pPr>
      <w:r w:rsidRPr="002C1DCB">
        <w:rPr>
          <w:rFonts w:ascii="Book Antiqua" w:eastAsia="Book Antiqua" w:hAnsi="Book Antiqua" w:cs="Book Antiqua"/>
          <w:b/>
          <w:color w:val="000000"/>
        </w:rPr>
        <w:t xml:space="preserve">P-Reviewer: </w:t>
      </w:r>
      <w:r w:rsidRPr="002C1DCB">
        <w:rPr>
          <w:rFonts w:ascii="Book Antiqua" w:eastAsia="Book Antiqua" w:hAnsi="Book Antiqua" w:cs="Book Antiqua"/>
          <w:color w:val="000000"/>
        </w:rPr>
        <w:t>Barbosa OA, He Z, Wen XL</w:t>
      </w:r>
      <w:r w:rsidRPr="002C1DCB">
        <w:rPr>
          <w:rFonts w:ascii="Book Antiqua" w:eastAsia="Book Antiqua" w:hAnsi="Book Antiqua" w:cs="Book Antiqua"/>
          <w:b/>
          <w:color w:val="000000"/>
        </w:rPr>
        <w:t xml:space="preserve"> S-Editor: </w:t>
      </w:r>
      <w:r w:rsidRPr="002C1DCB">
        <w:rPr>
          <w:rFonts w:ascii="Book Antiqua" w:eastAsia="Book Antiqua" w:hAnsi="Book Antiqua" w:cs="Book Antiqua"/>
          <w:color w:val="000000"/>
        </w:rPr>
        <w:t xml:space="preserve">Liu </w:t>
      </w:r>
      <w:r w:rsidR="004E5BBB">
        <w:rPr>
          <w:rFonts w:ascii="Book Antiqua" w:hAnsi="Book Antiqua" w:cs="Book Antiqua" w:hint="eastAsia"/>
          <w:color w:val="000000"/>
          <w:lang w:eastAsia="zh-CN"/>
        </w:rPr>
        <w:t>JH</w:t>
      </w:r>
      <w:r w:rsidRPr="002C1DCB">
        <w:rPr>
          <w:rFonts w:ascii="Book Antiqua" w:eastAsia="Book Antiqua" w:hAnsi="Book Antiqua" w:cs="Book Antiqua"/>
          <w:b/>
          <w:color w:val="000000"/>
        </w:rPr>
        <w:t xml:space="preserve"> L-Editor: </w:t>
      </w:r>
      <w:r w:rsidR="006B5BFB" w:rsidRPr="006B5BFB">
        <w:rPr>
          <w:rFonts w:ascii="Book Antiqua" w:hAnsi="Book Antiqua" w:cs="Book Antiqua" w:hint="eastAsia"/>
          <w:color w:val="000000"/>
          <w:lang w:eastAsia="zh-CN"/>
        </w:rPr>
        <w:t>A</w:t>
      </w:r>
      <w:r w:rsidRPr="002C1DCB">
        <w:rPr>
          <w:rFonts w:ascii="Book Antiqua" w:eastAsia="Book Antiqua" w:hAnsi="Book Antiqua" w:cs="Book Antiqua"/>
          <w:b/>
          <w:color w:val="000000"/>
        </w:rPr>
        <w:t xml:space="preserve"> P-Editor:</w:t>
      </w:r>
      <w:r w:rsidR="00186F2E">
        <w:rPr>
          <w:rFonts w:ascii="Book Antiqua" w:hAnsi="Book Antiqua" w:cs="Book Antiqua" w:hint="eastAsia"/>
          <w:b/>
          <w:color w:val="000000"/>
          <w:lang w:eastAsia="zh-CN"/>
        </w:rPr>
        <w:t xml:space="preserve"> </w:t>
      </w:r>
      <w:r w:rsidR="00186F2E" w:rsidRPr="00186F2E">
        <w:rPr>
          <w:rFonts w:ascii="Book Antiqua" w:hAnsi="Book Antiqua" w:cs="Book Antiqua" w:hint="eastAsia"/>
          <w:color w:val="000000"/>
          <w:lang w:eastAsia="zh-CN"/>
        </w:rPr>
        <w:t>Liu JH</w:t>
      </w:r>
      <w:r w:rsidRPr="002C1DCB">
        <w:rPr>
          <w:rFonts w:ascii="Book Antiqua" w:eastAsia="Book Antiqua" w:hAnsi="Book Antiqua" w:cs="Book Antiqua"/>
          <w:b/>
          <w:color w:val="000000"/>
        </w:rPr>
        <w:t xml:space="preserve"> </w:t>
      </w:r>
    </w:p>
    <w:p w14:paraId="7A6F947C" w14:textId="77777777" w:rsidR="00A77B3E" w:rsidRPr="002C1DCB" w:rsidRDefault="00FE344C" w:rsidP="002C1DCB">
      <w:pPr>
        <w:spacing w:line="360" w:lineRule="auto"/>
        <w:jc w:val="both"/>
        <w:rPr>
          <w:rFonts w:ascii="Book Antiqua" w:hAnsi="Book Antiqua"/>
        </w:rPr>
      </w:pPr>
      <w:r w:rsidRPr="002C1DCB">
        <w:rPr>
          <w:rFonts w:ascii="Book Antiqua" w:eastAsia="Book Antiqua" w:hAnsi="Book Antiqua" w:cs="Book Antiqua"/>
          <w:b/>
          <w:color w:val="000000"/>
        </w:rPr>
        <w:lastRenderedPageBreak/>
        <w:t>Figure Legends</w:t>
      </w:r>
    </w:p>
    <w:p w14:paraId="25A0586D" w14:textId="77777777" w:rsidR="00066B11" w:rsidRDefault="00066B11" w:rsidP="002C1DCB">
      <w:pPr>
        <w:spacing w:line="360" w:lineRule="auto"/>
        <w:jc w:val="both"/>
        <w:rPr>
          <w:rFonts w:ascii="Book Antiqua" w:hAnsi="Book Antiqua" w:cs="Book Antiqua"/>
          <w:color w:val="000000"/>
          <w:lang w:eastAsia="zh-CN"/>
        </w:rPr>
      </w:pPr>
      <w:r>
        <w:rPr>
          <w:noProof/>
          <w:lang w:eastAsia="zh-CN"/>
        </w:rPr>
        <w:drawing>
          <wp:inline distT="0" distB="0" distL="0" distR="0" wp14:anchorId="2CEF42BC" wp14:editId="71E001A2">
            <wp:extent cx="5000550" cy="21078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06870" cy="2110535"/>
                    </a:xfrm>
                    <a:prstGeom prst="rect">
                      <a:avLst/>
                    </a:prstGeom>
                  </pic:spPr>
                </pic:pic>
              </a:graphicData>
            </a:graphic>
          </wp:inline>
        </w:drawing>
      </w:r>
    </w:p>
    <w:p w14:paraId="136D1F59" w14:textId="77777777" w:rsidR="00A77B3E" w:rsidRDefault="00FE344C" w:rsidP="002C1DCB">
      <w:pPr>
        <w:spacing w:line="360" w:lineRule="auto"/>
        <w:jc w:val="both"/>
        <w:rPr>
          <w:rFonts w:ascii="Book Antiqua" w:hAnsi="Book Antiqua" w:cs="Book Antiqua"/>
          <w:color w:val="000000"/>
          <w:lang w:eastAsia="zh-CN"/>
        </w:rPr>
      </w:pPr>
      <w:r w:rsidRPr="00066B11">
        <w:rPr>
          <w:rFonts w:ascii="Book Antiqua" w:eastAsia="Book Antiqua" w:hAnsi="Book Antiqua" w:cs="Book Antiqua"/>
          <w:b/>
          <w:color w:val="000000"/>
        </w:rPr>
        <w:t>Figure 1 Chest radiography findings.</w:t>
      </w:r>
      <w:r w:rsidRPr="002C1DCB">
        <w:rPr>
          <w:rFonts w:ascii="Book Antiqua" w:eastAsia="Book Antiqua" w:hAnsi="Book Antiqua" w:cs="Book Antiqua"/>
          <w:color w:val="000000"/>
        </w:rPr>
        <w:t xml:space="preserve"> A</w:t>
      </w:r>
      <w:r w:rsidR="00066B11">
        <w:rPr>
          <w:rFonts w:ascii="Book Antiqua" w:hAnsi="Book Antiqua" w:cs="Book Antiqua" w:hint="eastAsia"/>
          <w:color w:val="000000"/>
          <w:lang w:eastAsia="zh-CN"/>
        </w:rPr>
        <w:t>:</w:t>
      </w:r>
      <w:r w:rsidRPr="002C1DCB">
        <w:rPr>
          <w:rFonts w:ascii="Book Antiqua" w:eastAsia="Book Antiqua" w:hAnsi="Book Antiqua" w:cs="Book Antiqua"/>
          <w:color w:val="000000"/>
        </w:rPr>
        <w:t xml:space="preserve"> Ill-defined increased opacities in the right lower lobe at first onset (black arrow)</w:t>
      </w:r>
      <w:r w:rsidR="00615EF8">
        <w:rPr>
          <w:rFonts w:ascii="Book Antiqua" w:hAnsi="Book Antiqua" w:cs="Book Antiqua" w:hint="eastAsia"/>
          <w:color w:val="000000"/>
          <w:lang w:eastAsia="zh-CN"/>
        </w:rPr>
        <w:t>;</w:t>
      </w:r>
      <w:r w:rsidR="00615EF8">
        <w:rPr>
          <w:rFonts w:ascii="Book Antiqua" w:eastAsia="Book Antiqua" w:hAnsi="Book Antiqua" w:cs="Book Antiqua"/>
          <w:color w:val="000000"/>
        </w:rPr>
        <w:t xml:space="preserve"> </w:t>
      </w:r>
      <w:r w:rsidRPr="002C1DCB">
        <w:rPr>
          <w:rFonts w:ascii="Book Antiqua" w:eastAsia="Book Antiqua" w:hAnsi="Book Antiqua" w:cs="Book Antiqua"/>
          <w:color w:val="000000"/>
        </w:rPr>
        <w:t>B</w:t>
      </w:r>
      <w:r w:rsidR="00615EF8">
        <w:rPr>
          <w:rFonts w:ascii="Book Antiqua" w:hAnsi="Book Antiqua" w:cs="Book Antiqua" w:hint="eastAsia"/>
          <w:color w:val="000000"/>
          <w:lang w:eastAsia="zh-CN"/>
        </w:rPr>
        <w:t>:</w:t>
      </w:r>
      <w:r w:rsidRPr="002C1DCB">
        <w:rPr>
          <w:rFonts w:ascii="Book Antiqua" w:eastAsia="Book Antiqua" w:hAnsi="Book Antiqua" w:cs="Book Antiqua"/>
          <w:color w:val="000000"/>
        </w:rPr>
        <w:t xml:space="preserve"> Increased bilateral patchy opacities in both lower lobes with a subpleural portion at second onset (white arrow).</w:t>
      </w:r>
    </w:p>
    <w:p w14:paraId="5C585353" w14:textId="77777777" w:rsidR="00615EF8" w:rsidRPr="00615EF8" w:rsidRDefault="00615EF8" w:rsidP="002C1DCB">
      <w:pPr>
        <w:spacing w:line="360" w:lineRule="auto"/>
        <w:jc w:val="both"/>
        <w:rPr>
          <w:rFonts w:ascii="Book Antiqua" w:hAnsi="Book Antiqua"/>
          <w:lang w:eastAsia="zh-CN"/>
        </w:rPr>
      </w:pPr>
    </w:p>
    <w:p w14:paraId="4381879F" w14:textId="77777777" w:rsidR="00615EF8" w:rsidRDefault="00615EF8" w:rsidP="002C1DCB">
      <w:pPr>
        <w:spacing w:line="360" w:lineRule="auto"/>
        <w:jc w:val="both"/>
        <w:rPr>
          <w:rFonts w:ascii="Book Antiqua" w:hAnsi="Book Antiqua" w:cs="Book Antiqua"/>
          <w:color w:val="000000"/>
          <w:lang w:eastAsia="zh-CN"/>
        </w:rPr>
      </w:pPr>
      <w:r>
        <w:rPr>
          <w:noProof/>
          <w:lang w:eastAsia="zh-CN"/>
        </w:rPr>
        <w:drawing>
          <wp:inline distT="0" distB="0" distL="0" distR="0" wp14:anchorId="39AB8DCD" wp14:editId="056BC552">
            <wp:extent cx="4952010" cy="19670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2460" cy="1967227"/>
                    </a:xfrm>
                    <a:prstGeom prst="rect">
                      <a:avLst/>
                    </a:prstGeom>
                  </pic:spPr>
                </pic:pic>
              </a:graphicData>
            </a:graphic>
          </wp:inline>
        </w:drawing>
      </w:r>
    </w:p>
    <w:p w14:paraId="5B3CAAE3" w14:textId="77777777" w:rsidR="00A77B3E" w:rsidRPr="002C1DCB" w:rsidRDefault="00FE344C" w:rsidP="002C1DCB">
      <w:pPr>
        <w:spacing w:line="360" w:lineRule="auto"/>
        <w:jc w:val="both"/>
        <w:rPr>
          <w:rFonts w:ascii="Book Antiqua" w:hAnsi="Book Antiqua"/>
        </w:rPr>
      </w:pPr>
      <w:r w:rsidRPr="00615EF8">
        <w:rPr>
          <w:rFonts w:ascii="Book Antiqua" w:eastAsia="Book Antiqua" w:hAnsi="Book Antiqua" w:cs="Book Antiqua"/>
          <w:b/>
          <w:color w:val="000000"/>
        </w:rPr>
        <w:t>Figure 2 Computed tomography findings.</w:t>
      </w:r>
      <w:r w:rsidR="00615EF8">
        <w:rPr>
          <w:rFonts w:ascii="Book Antiqua" w:eastAsia="Book Antiqua" w:hAnsi="Book Antiqua" w:cs="Book Antiqua"/>
          <w:color w:val="000000"/>
        </w:rPr>
        <w:t xml:space="preserve"> </w:t>
      </w:r>
      <w:r w:rsidRPr="002C1DCB">
        <w:rPr>
          <w:rFonts w:ascii="Book Antiqua" w:eastAsia="Book Antiqua" w:hAnsi="Book Antiqua" w:cs="Book Antiqua"/>
          <w:color w:val="000000"/>
        </w:rPr>
        <w:t>A</w:t>
      </w:r>
      <w:r w:rsidR="00615EF8">
        <w:rPr>
          <w:rFonts w:ascii="Book Antiqua" w:hAnsi="Book Antiqua" w:cs="Book Antiqua" w:hint="eastAsia"/>
          <w:color w:val="000000"/>
          <w:lang w:eastAsia="zh-CN"/>
        </w:rPr>
        <w:t>:</w:t>
      </w:r>
      <w:r w:rsidRPr="002C1DCB">
        <w:rPr>
          <w:rFonts w:ascii="Book Antiqua" w:eastAsia="Book Antiqua" w:hAnsi="Book Antiqua" w:cs="Book Antiqua"/>
          <w:color w:val="000000"/>
        </w:rPr>
        <w:t xml:space="preserve"> Focal patchy consolidation and peripheral ground-glass opacities (GGOs) of posterior and lateral basal segments of the right lower lobe at first onset (black arrow)</w:t>
      </w:r>
      <w:r w:rsidR="00615EF8">
        <w:rPr>
          <w:rFonts w:ascii="Book Antiqua" w:hAnsi="Book Antiqua" w:cs="Book Antiqua" w:hint="eastAsia"/>
          <w:color w:val="000000"/>
          <w:lang w:eastAsia="zh-CN"/>
        </w:rPr>
        <w:t>;</w:t>
      </w:r>
      <w:r w:rsidR="00615EF8">
        <w:rPr>
          <w:rFonts w:ascii="Book Antiqua" w:eastAsia="Book Antiqua" w:hAnsi="Book Antiqua" w:cs="Book Antiqua"/>
          <w:color w:val="000000"/>
        </w:rPr>
        <w:t xml:space="preserve"> B</w:t>
      </w:r>
      <w:r w:rsidR="00615EF8">
        <w:rPr>
          <w:rFonts w:ascii="Book Antiqua" w:hAnsi="Book Antiqua" w:cs="Book Antiqua" w:hint="eastAsia"/>
          <w:color w:val="000000"/>
          <w:lang w:eastAsia="zh-CN"/>
        </w:rPr>
        <w:t>:</w:t>
      </w:r>
      <w:r w:rsidRPr="002C1DCB">
        <w:rPr>
          <w:rFonts w:ascii="Book Antiqua" w:eastAsia="Book Antiqua" w:hAnsi="Book Antiqua" w:cs="Book Antiqua"/>
          <w:color w:val="000000"/>
        </w:rPr>
        <w:t xml:space="preserve"> Interval developed multifocal patchy consolidation and GGOs at anterior and lateral basal segments of the right lower lobe, lateral basal segment of the left lower lobe, and </w:t>
      </w:r>
      <w:proofErr w:type="spellStart"/>
      <w:r w:rsidRPr="002C1DCB">
        <w:rPr>
          <w:rFonts w:ascii="Book Antiqua" w:eastAsia="Book Antiqua" w:hAnsi="Book Antiqua" w:cs="Book Antiqua"/>
          <w:color w:val="000000"/>
        </w:rPr>
        <w:t>lingular</w:t>
      </w:r>
      <w:proofErr w:type="spellEnd"/>
      <w:r w:rsidRPr="002C1DCB">
        <w:rPr>
          <w:rFonts w:ascii="Book Antiqua" w:eastAsia="Book Antiqua" w:hAnsi="Book Antiqua" w:cs="Book Antiqua"/>
          <w:color w:val="000000"/>
        </w:rPr>
        <w:t xml:space="preserve"> segment of the left upper lobe at second onset of coronal section (white arrow).</w:t>
      </w:r>
    </w:p>
    <w:p w14:paraId="4174B549" w14:textId="77777777" w:rsidR="00CE10F9" w:rsidRDefault="00492D22" w:rsidP="002C1DC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27D9815" wp14:editId="7740276E">
            <wp:extent cx="3029537" cy="25472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5020" cy="2551867"/>
                    </a:xfrm>
                    <a:prstGeom prst="rect">
                      <a:avLst/>
                    </a:prstGeom>
                  </pic:spPr>
                </pic:pic>
              </a:graphicData>
            </a:graphic>
          </wp:inline>
        </w:drawing>
      </w:r>
    </w:p>
    <w:p w14:paraId="355B7DCC" w14:textId="77777777" w:rsidR="00756720" w:rsidRPr="00F22CFA" w:rsidRDefault="00FE344C" w:rsidP="002C1DCB">
      <w:pPr>
        <w:spacing w:line="360" w:lineRule="auto"/>
        <w:jc w:val="both"/>
        <w:rPr>
          <w:rFonts w:ascii="Book Antiqua" w:hAnsi="Book Antiqua" w:cs="Book Antiqua"/>
          <w:b/>
          <w:color w:val="000000"/>
          <w:lang w:eastAsia="zh-CN"/>
        </w:rPr>
      </w:pPr>
      <w:r w:rsidRPr="00F22CFA">
        <w:rPr>
          <w:rFonts w:ascii="Book Antiqua" w:eastAsia="Book Antiqua" w:hAnsi="Book Antiqua" w:cs="Book Antiqua"/>
          <w:b/>
          <w:color w:val="000000"/>
        </w:rPr>
        <w:t>Figure 3 H&amp;E (</w:t>
      </w:r>
      <w:r w:rsidR="00DC4DB8" w:rsidRPr="00F22CFA">
        <w:rPr>
          <w:rFonts w:ascii="Book Antiqua" w:eastAsia="Book Antiqua" w:hAnsi="Book Antiqua" w:cs="Book Antiqua" w:hint="eastAsia"/>
          <w:b/>
          <w:color w:val="000000"/>
        </w:rPr>
        <w:t>×</w:t>
      </w:r>
      <w:r w:rsidR="00DC4DB8" w:rsidRPr="00F22CFA">
        <w:rPr>
          <w:rFonts w:ascii="Book Antiqua" w:hAnsi="Book Antiqua" w:cs="Book Antiqua" w:hint="eastAsia"/>
          <w:b/>
          <w:color w:val="000000"/>
          <w:lang w:eastAsia="zh-CN"/>
        </w:rPr>
        <w:t xml:space="preserve"> </w:t>
      </w:r>
      <w:r w:rsidRPr="00F22CFA">
        <w:rPr>
          <w:rFonts w:ascii="Book Antiqua" w:eastAsia="Book Antiqua" w:hAnsi="Book Antiqua" w:cs="Book Antiqua"/>
          <w:b/>
          <w:color w:val="000000"/>
        </w:rPr>
        <w:t>200) stain of TBLB specimen showed intraluminal proliferated granulation tissue with fibros</w:t>
      </w:r>
      <w:r w:rsidR="00F22CFA" w:rsidRPr="00F22CFA">
        <w:rPr>
          <w:rFonts w:ascii="Book Antiqua" w:eastAsia="Book Antiqua" w:hAnsi="Book Antiqua" w:cs="Book Antiqua"/>
          <w:b/>
          <w:color w:val="000000"/>
        </w:rPr>
        <w:t>is in bronchioles (black arrow)</w:t>
      </w:r>
      <w:r w:rsidR="00F22CFA" w:rsidRPr="00F22CFA">
        <w:rPr>
          <w:rFonts w:ascii="Book Antiqua" w:hAnsi="Book Antiqua" w:cs="Book Antiqua" w:hint="eastAsia"/>
          <w:b/>
          <w:color w:val="000000"/>
          <w:lang w:eastAsia="zh-CN"/>
        </w:rPr>
        <w:t>.</w:t>
      </w:r>
    </w:p>
    <w:p w14:paraId="11F5D181" w14:textId="77777777" w:rsidR="00756720" w:rsidRPr="002C1DCB" w:rsidRDefault="00756720" w:rsidP="002C1DCB">
      <w:pPr>
        <w:spacing w:line="360" w:lineRule="auto"/>
        <w:jc w:val="both"/>
        <w:rPr>
          <w:rFonts w:ascii="Book Antiqua" w:hAnsi="Book Antiqua"/>
          <w:b/>
          <w:lang w:eastAsia="zh-CN"/>
        </w:rPr>
      </w:pPr>
      <w:r w:rsidRPr="002C1DCB">
        <w:rPr>
          <w:rFonts w:ascii="Book Antiqua" w:eastAsia="Book Antiqua" w:hAnsi="Book Antiqua" w:cs="Book Antiqua"/>
          <w:color w:val="000000"/>
        </w:rPr>
        <w:br w:type="page"/>
      </w:r>
      <w:r w:rsidRPr="002C1DCB">
        <w:rPr>
          <w:rFonts w:ascii="Book Antiqua" w:hAnsi="Book Antiqua"/>
          <w:b/>
        </w:rPr>
        <w:lastRenderedPageBreak/>
        <w:t xml:space="preserve">Table 1 Characteristics of </w:t>
      </w:r>
      <w:r w:rsidR="007272D4" w:rsidRPr="002C1DCB">
        <w:rPr>
          <w:rFonts w:ascii="Book Antiqua" w:hAnsi="Book Antiqua"/>
          <w:b/>
        </w:rPr>
        <w:t xml:space="preserve">cryptogenic organizing pneumonia </w:t>
      </w:r>
      <w:r w:rsidRPr="002C1DCB">
        <w:rPr>
          <w:rFonts w:ascii="Book Antiqua" w:hAnsi="Book Antiqua"/>
          <w:b/>
        </w:rPr>
        <w:t>with pregnancy:</w:t>
      </w:r>
      <w:r w:rsidR="006A4EA2" w:rsidRPr="002C1DCB">
        <w:rPr>
          <w:rFonts w:ascii="Book Antiqua" w:hAnsi="Book Antiqua"/>
          <w:b/>
        </w:rPr>
        <w:t xml:space="preserve"> </w:t>
      </w:r>
      <w:r w:rsidR="00295D3C" w:rsidRPr="002C1DCB">
        <w:rPr>
          <w:rFonts w:ascii="Book Antiqua" w:hAnsi="Book Antiqua"/>
          <w:b/>
        </w:rPr>
        <w:t>P</w:t>
      </w:r>
      <w:r w:rsidR="006A4EA2" w:rsidRPr="002C1DCB">
        <w:rPr>
          <w:rFonts w:ascii="Book Antiqua" w:hAnsi="Book Antiqua"/>
          <w:b/>
        </w:rPr>
        <w:t>revious published case report</w:t>
      </w:r>
    </w:p>
    <w:tbl>
      <w:tblPr>
        <w:tblW w:w="8727" w:type="dxa"/>
        <w:tblLayout w:type="fixed"/>
        <w:tblCellMar>
          <w:left w:w="0" w:type="dxa"/>
          <w:right w:w="0" w:type="dxa"/>
        </w:tblCellMar>
        <w:tblLook w:val="04A0" w:firstRow="1" w:lastRow="0" w:firstColumn="1" w:lastColumn="0" w:noHBand="0" w:noVBand="1"/>
      </w:tblPr>
      <w:tblGrid>
        <w:gridCol w:w="1260"/>
        <w:gridCol w:w="2237"/>
        <w:gridCol w:w="1763"/>
        <w:gridCol w:w="1985"/>
        <w:gridCol w:w="1482"/>
      </w:tblGrid>
      <w:tr w:rsidR="00F350B1" w:rsidRPr="002C1DCB" w14:paraId="525EBCDF" w14:textId="77777777" w:rsidTr="00BC0115">
        <w:trPr>
          <w:trHeight w:val="315"/>
        </w:trPr>
        <w:tc>
          <w:tcPr>
            <w:tcW w:w="1260"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1E7305E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Case No.</w:t>
            </w:r>
          </w:p>
        </w:tc>
        <w:tc>
          <w:tcPr>
            <w:tcW w:w="2237"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3DB61FB2"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1</w:t>
            </w:r>
          </w:p>
        </w:tc>
        <w:tc>
          <w:tcPr>
            <w:tcW w:w="1763"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0EEAD306"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2</w:t>
            </w:r>
          </w:p>
        </w:tc>
        <w:tc>
          <w:tcPr>
            <w:tcW w:w="1985"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61AE3B1C"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w:t>
            </w:r>
          </w:p>
        </w:tc>
        <w:tc>
          <w:tcPr>
            <w:tcW w:w="1482"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741E8845"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4</w:t>
            </w:r>
          </w:p>
        </w:tc>
      </w:tr>
      <w:tr w:rsidR="00F350B1" w:rsidRPr="002C1DCB" w14:paraId="732303F2" w14:textId="77777777" w:rsidTr="00BC0115">
        <w:trPr>
          <w:trHeight w:val="1005"/>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17808FF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Author (</w:t>
            </w:r>
            <w:proofErr w:type="spellStart"/>
            <w:r w:rsidRPr="002C1DCB">
              <w:rPr>
                <w:rFonts w:ascii="Book Antiqua" w:eastAsia="等线" w:hAnsi="Book Antiqua"/>
                <w:color w:val="000000"/>
              </w:rPr>
              <w:t>yr</w:t>
            </w:r>
            <w:proofErr w:type="spellEnd"/>
            <w:r w:rsidRPr="002C1DCB">
              <w:rPr>
                <w:rFonts w:ascii="Book Antiqua" w:eastAsia="等线" w:hAnsi="Book Antiqua"/>
                <w:color w:val="000000"/>
              </w:rPr>
              <w:t>)</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3A1F4E6B" w14:textId="77777777" w:rsidR="00F350B1" w:rsidRPr="002C1DCB" w:rsidRDefault="00F350B1" w:rsidP="003B6D84">
            <w:pPr>
              <w:spacing w:line="360" w:lineRule="auto"/>
              <w:jc w:val="both"/>
              <w:rPr>
                <w:rFonts w:ascii="Book Antiqua" w:eastAsia="等线" w:hAnsi="Book Antiqua" w:cs="宋体"/>
                <w:color w:val="000000"/>
              </w:rPr>
            </w:pPr>
            <w:proofErr w:type="spellStart"/>
            <w:r w:rsidRPr="002C1DCB">
              <w:rPr>
                <w:rFonts w:ascii="Book Antiqua" w:eastAsia="等线" w:hAnsi="Book Antiqua"/>
                <w:color w:val="000000"/>
              </w:rPr>
              <w:t>Ghidini</w:t>
            </w:r>
            <w:proofErr w:type="spellEnd"/>
            <w:r w:rsidRPr="002C1DCB">
              <w:rPr>
                <w:rFonts w:ascii="Book Antiqua" w:eastAsia="等线" w:hAnsi="Book Antiqua"/>
                <w:color w:val="000000"/>
              </w:rPr>
              <w:t xml:space="preserve"> </w:t>
            </w:r>
            <w:r w:rsidR="003D0554" w:rsidRPr="003D0554">
              <w:rPr>
                <w:rFonts w:ascii="Book Antiqua" w:eastAsia="等线" w:hAnsi="Book Antiqua" w:hint="eastAsia"/>
                <w:i/>
                <w:color w:val="000000"/>
                <w:lang w:eastAsia="zh-CN"/>
              </w:rPr>
              <w:t xml:space="preserve">et </w:t>
            </w:r>
            <w:proofErr w:type="gramStart"/>
            <w:r w:rsidR="003D0554" w:rsidRPr="003D0554">
              <w:rPr>
                <w:rFonts w:ascii="Book Antiqua" w:eastAsia="等线" w:hAnsi="Book Antiqua" w:hint="eastAsia"/>
                <w:i/>
                <w:color w:val="000000"/>
                <w:lang w:eastAsia="zh-CN"/>
              </w:rPr>
              <w:t>al</w:t>
            </w:r>
            <w:r w:rsidR="003B6D84" w:rsidRPr="002C1DCB">
              <w:rPr>
                <w:rFonts w:ascii="Book Antiqua" w:eastAsia="等线" w:hAnsi="Book Antiqua"/>
                <w:color w:val="000000"/>
                <w:vertAlign w:val="superscript"/>
              </w:rPr>
              <w:t>[</w:t>
            </w:r>
            <w:proofErr w:type="gramEnd"/>
            <w:r w:rsidR="003B6D84" w:rsidRPr="002C1DCB">
              <w:rPr>
                <w:rFonts w:ascii="Book Antiqua" w:eastAsia="等线" w:hAnsi="Book Antiqua"/>
                <w:color w:val="000000"/>
                <w:vertAlign w:val="superscript"/>
              </w:rPr>
              <w:t>1]</w:t>
            </w:r>
            <w:r w:rsidR="003D0554">
              <w:rPr>
                <w:rFonts w:ascii="Book Antiqua" w:eastAsia="等线" w:hAnsi="Book Antiqua" w:hint="eastAsia"/>
                <w:color w:val="000000"/>
                <w:lang w:eastAsia="zh-CN"/>
              </w:rPr>
              <w:t>,</w:t>
            </w:r>
            <w:r w:rsidR="000340F0">
              <w:rPr>
                <w:rFonts w:ascii="Book Antiqua" w:eastAsia="等线" w:hAnsi="Book Antiqua" w:hint="eastAsia"/>
                <w:color w:val="000000"/>
                <w:lang w:eastAsia="zh-CN"/>
              </w:rPr>
              <w:t xml:space="preserve"> </w:t>
            </w:r>
            <w:r w:rsidRPr="002C1DCB">
              <w:rPr>
                <w:rFonts w:ascii="Book Antiqua" w:eastAsia="等线" w:hAnsi="Book Antiqua"/>
                <w:color w:val="000000"/>
              </w:rPr>
              <w:t>1999</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5E104359" w14:textId="77777777" w:rsidR="00F350B1" w:rsidRPr="002C1DCB" w:rsidRDefault="00F350B1" w:rsidP="002922B9">
            <w:pPr>
              <w:spacing w:line="360" w:lineRule="auto"/>
              <w:jc w:val="both"/>
              <w:rPr>
                <w:rFonts w:ascii="Book Antiqua" w:eastAsia="等线" w:hAnsi="Book Antiqua" w:cs="宋体"/>
                <w:color w:val="000000"/>
                <w:lang w:eastAsia="zh-CN"/>
              </w:rPr>
            </w:pPr>
            <w:proofErr w:type="spellStart"/>
            <w:r w:rsidRPr="002C1DCB">
              <w:rPr>
                <w:rFonts w:ascii="Book Antiqua" w:eastAsia="等线" w:hAnsi="Book Antiqua"/>
                <w:color w:val="000000"/>
              </w:rPr>
              <w:t>Futagami</w:t>
            </w:r>
            <w:proofErr w:type="spellEnd"/>
            <w:r w:rsidRPr="002C1DCB">
              <w:rPr>
                <w:rFonts w:ascii="Book Antiqua" w:eastAsia="等线" w:hAnsi="Book Antiqua"/>
                <w:color w:val="000000"/>
              </w:rPr>
              <w:t xml:space="preserve"> </w:t>
            </w:r>
            <w:r w:rsidR="002922B9" w:rsidRPr="003D0554">
              <w:rPr>
                <w:rFonts w:ascii="Book Antiqua" w:eastAsia="等线" w:hAnsi="Book Antiqua" w:hint="eastAsia"/>
                <w:i/>
                <w:color w:val="000000"/>
                <w:lang w:eastAsia="zh-CN"/>
              </w:rPr>
              <w:t xml:space="preserve">et </w:t>
            </w:r>
            <w:proofErr w:type="gramStart"/>
            <w:r w:rsidR="002922B9" w:rsidRPr="003D0554">
              <w:rPr>
                <w:rFonts w:ascii="Book Antiqua" w:eastAsia="等线" w:hAnsi="Book Antiqua" w:hint="eastAsia"/>
                <w:i/>
                <w:color w:val="000000"/>
                <w:lang w:eastAsia="zh-CN"/>
              </w:rPr>
              <w:t>al</w:t>
            </w:r>
            <w:r w:rsidR="002922B9" w:rsidRPr="002C1DCB">
              <w:rPr>
                <w:rFonts w:ascii="Book Antiqua" w:eastAsia="等线" w:hAnsi="Book Antiqua"/>
                <w:color w:val="000000"/>
                <w:vertAlign w:val="superscript"/>
              </w:rPr>
              <w:t>[</w:t>
            </w:r>
            <w:proofErr w:type="gramEnd"/>
            <w:r w:rsidR="002922B9" w:rsidRPr="002C1DCB">
              <w:rPr>
                <w:rFonts w:ascii="Book Antiqua" w:eastAsia="等线" w:hAnsi="Book Antiqua"/>
                <w:color w:val="000000"/>
                <w:vertAlign w:val="superscript"/>
              </w:rPr>
              <w:t>10]</w:t>
            </w:r>
            <w:r w:rsidR="002922B9">
              <w:rPr>
                <w:rFonts w:ascii="Book Antiqua" w:eastAsia="等线" w:hAnsi="Book Antiqua" w:hint="eastAsia"/>
                <w:color w:val="000000"/>
                <w:lang w:eastAsia="zh-CN"/>
              </w:rPr>
              <w:t xml:space="preserve">, </w:t>
            </w:r>
            <w:r w:rsidRPr="002C1DCB">
              <w:rPr>
                <w:rFonts w:ascii="Book Antiqua" w:eastAsia="等线" w:hAnsi="Book Antiqua"/>
                <w:color w:val="000000"/>
              </w:rPr>
              <w:t>2003</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30F49D6D" w14:textId="77777777" w:rsidR="00F350B1" w:rsidRPr="002C1DCB" w:rsidRDefault="00F350B1" w:rsidP="00CE0D4A">
            <w:pPr>
              <w:spacing w:line="360" w:lineRule="auto"/>
              <w:jc w:val="both"/>
              <w:rPr>
                <w:rFonts w:ascii="Book Antiqua" w:eastAsia="等线" w:hAnsi="Book Antiqua" w:cs="宋体"/>
                <w:color w:val="000000"/>
              </w:rPr>
            </w:pPr>
            <w:r w:rsidRPr="002C1DCB">
              <w:rPr>
                <w:rFonts w:ascii="Book Antiqua" w:eastAsia="等线" w:hAnsi="Book Antiqua"/>
                <w:color w:val="000000"/>
              </w:rPr>
              <w:t>Holder</w:t>
            </w:r>
            <w:r w:rsidR="00CE0D4A" w:rsidRPr="002C1DCB">
              <w:rPr>
                <w:rFonts w:ascii="Book Antiqua" w:eastAsia="等线" w:hAnsi="Book Antiqua"/>
                <w:color w:val="000000"/>
              </w:rPr>
              <w:t xml:space="preserve"> </w:t>
            </w:r>
            <w:r w:rsidR="00CE0D4A" w:rsidRPr="003D0554">
              <w:rPr>
                <w:rFonts w:ascii="Book Antiqua" w:eastAsia="等线" w:hAnsi="Book Antiqua" w:hint="eastAsia"/>
                <w:i/>
                <w:color w:val="000000"/>
                <w:lang w:eastAsia="zh-CN"/>
              </w:rPr>
              <w:t xml:space="preserve">et </w:t>
            </w:r>
            <w:proofErr w:type="gramStart"/>
            <w:r w:rsidR="00CE0D4A" w:rsidRPr="003D0554">
              <w:rPr>
                <w:rFonts w:ascii="Book Antiqua" w:eastAsia="等线" w:hAnsi="Book Antiqua" w:hint="eastAsia"/>
                <w:i/>
                <w:color w:val="000000"/>
                <w:lang w:eastAsia="zh-CN"/>
              </w:rPr>
              <w:t>al</w:t>
            </w:r>
            <w:r w:rsidR="00CE0D4A" w:rsidRPr="002C1DCB">
              <w:rPr>
                <w:rFonts w:ascii="Book Antiqua" w:eastAsia="等线" w:hAnsi="Book Antiqua"/>
                <w:color w:val="000000"/>
                <w:vertAlign w:val="superscript"/>
              </w:rPr>
              <w:t>[</w:t>
            </w:r>
            <w:proofErr w:type="gramEnd"/>
            <w:r w:rsidR="00CE0D4A" w:rsidRPr="002C1DCB">
              <w:rPr>
                <w:rFonts w:ascii="Book Antiqua" w:eastAsia="等线" w:hAnsi="Book Antiqua"/>
                <w:color w:val="000000"/>
                <w:vertAlign w:val="superscript"/>
              </w:rPr>
              <w:t>5]</w:t>
            </w:r>
            <w:r w:rsidR="00CE0D4A">
              <w:rPr>
                <w:rFonts w:ascii="Book Antiqua" w:eastAsia="等线" w:hAnsi="Book Antiqua" w:hint="eastAsia"/>
                <w:color w:val="000000"/>
                <w:lang w:eastAsia="zh-CN"/>
              </w:rPr>
              <w:t xml:space="preserve">, </w:t>
            </w:r>
            <w:r w:rsidR="00CE0D4A">
              <w:rPr>
                <w:rFonts w:ascii="Book Antiqua" w:eastAsia="等线" w:hAnsi="Book Antiqua"/>
                <w:color w:val="000000"/>
              </w:rPr>
              <w:t xml:space="preserve"> </w:t>
            </w:r>
            <w:r w:rsidRPr="002C1DCB">
              <w:rPr>
                <w:rFonts w:ascii="Book Antiqua" w:eastAsia="等线" w:hAnsi="Book Antiqua"/>
                <w:color w:val="000000"/>
              </w:rPr>
              <w:t>2011</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33482E3F"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Present</w:t>
            </w:r>
          </w:p>
        </w:tc>
      </w:tr>
      <w:tr w:rsidR="00F350B1" w:rsidRPr="002C1DCB" w14:paraId="2694586C" w14:textId="77777777" w:rsidTr="00BC0115">
        <w:trPr>
          <w:trHeight w:val="315"/>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215B4BAF"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Age (</w:t>
            </w:r>
            <w:proofErr w:type="spellStart"/>
            <w:r w:rsidRPr="002C1DCB">
              <w:rPr>
                <w:rFonts w:ascii="Book Antiqua" w:eastAsia="等线" w:hAnsi="Book Antiqua"/>
                <w:color w:val="000000"/>
              </w:rPr>
              <w:t>yr</w:t>
            </w:r>
            <w:proofErr w:type="spellEnd"/>
            <w:r w:rsidRPr="002C1DCB">
              <w:rPr>
                <w:rFonts w:ascii="Book Antiqua" w:eastAsia="等线" w:hAnsi="Book Antiqua"/>
                <w:color w:val="000000"/>
              </w:rPr>
              <w:t>)</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46733A49"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27</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4D8FE7D2"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33</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24BD534F"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16</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0E31C662"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35</w:t>
            </w:r>
          </w:p>
        </w:tc>
      </w:tr>
      <w:tr w:rsidR="00F350B1" w:rsidRPr="002C1DCB" w14:paraId="1F87A235" w14:textId="77777777" w:rsidTr="00BC0115">
        <w:trPr>
          <w:trHeight w:val="3465"/>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2410F14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Underlying disease</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390482D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HIV</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7D1D24DC"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ITP, asthma</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621BFE30"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COP, pulmonary hypertension, asthma, partial right lower-lobe resection</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66F3516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None</w:t>
            </w:r>
          </w:p>
        </w:tc>
      </w:tr>
      <w:tr w:rsidR="00F350B1" w:rsidRPr="002C1DCB" w14:paraId="7A9A1B13" w14:textId="77777777" w:rsidTr="00BC0115">
        <w:trPr>
          <w:trHeight w:val="1575"/>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31669C6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Gestational age (</w:t>
            </w:r>
            <w:proofErr w:type="spellStart"/>
            <w:r w:rsidRPr="002C1DCB">
              <w:rPr>
                <w:rFonts w:ascii="Book Antiqua" w:eastAsia="等线" w:hAnsi="Book Antiqua"/>
                <w:color w:val="000000"/>
              </w:rPr>
              <w:t>wk</w:t>
            </w:r>
            <w:proofErr w:type="spellEnd"/>
            <w:r w:rsidRPr="002C1DCB">
              <w:rPr>
                <w:rFonts w:ascii="Book Antiqua" w:eastAsia="等线" w:hAnsi="Book Antiqua"/>
                <w:color w:val="000000"/>
              </w:rPr>
              <w:t>) at diagnosis</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488AEA6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26 + 5</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144EE96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38</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325CDD8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20</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2FAC287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16 + 1</w:t>
            </w:r>
          </w:p>
        </w:tc>
      </w:tr>
      <w:tr w:rsidR="00F350B1" w:rsidRPr="002C1DCB" w14:paraId="242AF663" w14:textId="77777777" w:rsidTr="00BC0115">
        <w:trPr>
          <w:trHeight w:val="1260"/>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050D95A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Gestational age (</w:t>
            </w:r>
            <w:proofErr w:type="spellStart"/>
            <w:r w:rsidRPr="002C1DCB">
              <w:rPr>
                <w:rFonts w:ascii="Book Antiqua" w:eastAsia="等线" w:hAnsi="Book Antiqua"/>
                <w:color w:val="000000"/>
              </w:rPr>
              <w:t>wk</w:t>
            </w:r>
            <w:proofErr w:type="spellEnd"/>
            <w:r w:rsidRPr="002C1DCB">
              <w:rPr>
                <w:rFonts w:ascii="Book Antiqua" w:eastAsia="等线" w:hAnsi="Book Antiqua"/>
                <w:color w:val="000000"/>
              </w:rPr>
              <w:t>) at delivery</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7533C55E"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34</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5E2797D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38</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2FF8F42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28</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7CBAC52B"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39+4</w:t>
            </w:r>
          </w:p>
        </w:tc>
      </w:tr>
      <w:tr w:rsidR="00F350B1" w:rsidRPr="002C1DCB" w14:paraId="3AE2681E" w14:textId="77777777" w:rsidTr="00BC0115">
        <w:trPr>
          <w:trHeight w:val="1575"/>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1F3AFFDF"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Symptoms</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3576C190"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Cough, dyspnea, chest pain</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27EC89F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Cough, fever</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38752AE9"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Dyspnea, chest pain, fatigue</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01FBFB40"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Chest pain, cough, dyspnea, sputum</w:t>
            </w:r>
          </w:p>
        </w:tc>
      </w:tr>
      <w:tr w:rsidR="00F350B1" w:rsidRPr="002C1DCB" w14:paraId="5B52CD57" w14:textId="77777777" w:rsidTr="00BC0115">
        <w:trPr>
          <w:trHeight w:val="3150"/>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1AC124A3"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lastRenderedPageBreak/>
              <w:t>Radiologic Findings</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7EA7549B"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 xml:space="preserve">Diffuse bilateral parenchymal infiltrates (left lower lobe) in chest </w:t>
            </w:r>
            <w:r w:rsidR="00784CB2" w:rsidRPr="002C1DCB">
              <w:rPr>
                <w:rFonts w:ascii="Book Antiqua" w:eastAsia="等线" w:hAnsi="Book Antiqua"/>
                <w:color w:val="000000"/>
              </w:rPr>
              <w:t>X</w:t>
            </w:r>
            <w:r w:rsidRPr="002C1DCB">
              <w:rPr>
                <w:rFonts w:ascii="Book Antiqua" w:eastAsia="等线" w:hAnsi="Book Antiqua"/>
                <w:color w:val="000000"/>
              </w:rPr>
              <w:t>-ray</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7465C4E0"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Diffuse bilateral parenchymal infiltrates in chest X-ray</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7F3ECE4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Patchy ground glass infiltrates in chest CT</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277C0183"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Multifocal patchy airspace consolidation and GGO</w:t>
            </w:r>
          </w:p>
        </w:tc>
      </w:tr>
      <w:tr w:rsidR="00F350B1" w:rsidRPr="002C1DCB" w14:paraId="57ED53FF" w14:textId="77777777" w:rsidTr="00BC0115">
        <w:trPr>
          <w:trHeight w:val="1890"/>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129C58C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Initial diagnosis</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1306796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Asthmatic bronchitis or interstitial; Pneumonia</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7A6D07BC"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 xml:space="preserve">Asthmatic bronchitis or </w:t>
            </w:r>
            <w:proofErr w:type="spellStart"/>
            <w:r w:rsidRPr="002C1DCB">
              <w:rPr>
                <w:rFonts w:ascii="Book Antiqua" w:eastAsia="等线" w:hAnsi="Book Antiqua"/>
                <w:color w:val="000000"/>
              </w:rPr>
              <w:t>mycoplasmic</w:t>
            </w:r>
            <w:proofErr w:type="spellEnd"/>
            <w:r w:rsidRPr="002C1DCB">
              <w:rPr>
                <w:rFonts w:ascii="Book Antiqua" w:eastAsia="等线" w:hAnsi="Book Antiqua"/>
                <w:color w:val="000000"/>
              </w:rPr>
              <w:t xml:space="preserve"> pneumonia</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43CEBFE4"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Pre-existing COP</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6DA46CC3"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CAP</w:t>
            </w:r>
          </w:p>
        </w:tc>
      </w:tr>
      <w:tr w:rsidR="00F350B1" w:rsidRPr="002C1DCB" w14:paraId="4DE0E804" w14:textId="77777777" w:rsidTr="00BC0115">
        <w:trPr>
          <w:trHeight w:val="945"/>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46BC51DA"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Definite diagnosis method</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419CE778"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Open lung biopsy</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3B68C72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BAL, TBLB</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3DADE85B"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NA</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53B7D12F"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BAL, TBLB</w:t>
            </w:r>
          </w:p>
        </w:tc>
      </w:tr>
      <w:tr w:rsidR="00F350B1" w:rsidRPr="002C1DCB" w14:paraId="4CD115BD" w14:textId="77777777" w:rsidTr="00BC0115">
        <w:trPr>
          <w:trHeight w:val="5670"/>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14:paraId="4831C98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Initial treatment</w:t>
            </w:r>
          </w:p>
        </w:tc>
        <w:tc>
          <w:tcPr>
            <w:tcW w:w="2237" w:type="dxa"/>
            <w:tcBorders>
              <w:top w:val="nil"/>
              <w:left w:val="nil"/>
              <w:bottom w:val="nil"/>
              <w:right w:val="nil"/>
            </w:tcBorders>
            <w:shd w:val="clear" w:color="auto" w:fill="auto"/>
            <w:tcMar>
              <w:top w:w="15" w:type="dxa"/>
              <w:left w:w="15" w:type="dxa"/>
              <w:bottom w:w="0" w:type="dxa"/>
              <w:right w:w="15" w:type="dxa"/>
            </w:tcMar>
            <w:vAlign w:val="center"/>
            <w:hideMark/>
          </w:tcPr>
          <w:p w14:paraId="390D2559"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Trimethoprim (300 mg) + sulfamethoxazole (1500 mg) IV every 6 h + ceftriaxone (2 g) IV daily, methylprednisolone, 60 mg IV every 8 h</w:t>
            </w:r>
          </w:p>
        </w:tc>
        <w:tc>
          <w:tcPr>
            <w:tcW w:w="1763" w:type="dxa"/>
            <w:tcBorders>
              <w:top w:val="nil"/>
              <w:left w:val="nil"/>
              <w:bottom w:val="nil"/>
              <w:right w:val="nil"/>
            </w:tcBorders>
            <w:shd w:val="clear" w:color="auto" w:fill="auto"/>
            <w:tcMar>
              <w:top w:w="15" w:type="dxa"/>
              <w:left w:w="15" w:type="dxa"/>
              <w:bottom w:w="0" w:type="dxa"/>
              <w:right w:w="15" w:type="dxa"/>
            </w:tcMar>
            <w:vAlign w:val="center"/>
            <w:hideMark/>
          </w:tcPr>
          <w:p w14:paraId="485E90FD"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 xml:space="preserve">Cefmetazole 1 g every 12 h + </w:t>
            </w:r>
            <w:proofErr w:type="spellStart"/>
            <w:r w:rsidRPr="002C1DCB">
              <w:rPr>
                <w:rFonts w:ascii="Book Antiqua" w:eastAsia="等线" w:hAnsi="Book Antiqua"/>
                <w:color w:val="000000"/>
              </w:rPr>
              <w:t>gabexatemesilate</w:t>
            </w:r>
            <w:proofErr w:type="spellEnd"/>
            <w:r w:rsidRPr="002C1DCB">
              <w:rPr>
                <w:rFonts w:ascii="Book Antiqua" w:eastAsia="等线" w:hAnsi="Book Antiqua"/>
                <w:color w:val="000000"/>
              </w:rPr>
              <w:t xml:space="preserve"> 2 g IV continuously</w:t>
            </w:r>
          </w:p>
        </w:tc>
        <w:tc>
          <w:tcPr>
            <w:tcW w:w="1985" w:type="dxa"/>
            <w:tcBorders>
              <w:top w:val="nil"/>
              <w:left w:val="nil"/>
              <w:bottom w:val="nil"/>
              <w:right w:val="nil"/>
            </w:tcBorders>
            <w:shd w:val="clear" w:color="auto" w:fill="auto"/>
            <w:tcMar>
              <w:top w:w="15" w:type="dxa"/>
              <w:left w:w="15" w:type="dxa"/>
              <w:bottom w:w="0" w:type="dxa"/>
              <w:right w:w="15" w:type="dxa"/>
            </w:tcMar>
            <w:vAlign w:val="center"/>
            <w:hideMark/>
          </w:tcPr>
          <w:p w14:paraId="6EED0297"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NA</w:t>
            </w:r>
          </w:p>
        </w:tc>
        <w:tc>
          <w:tcPr>
            <w:tcW w:w="1482" w:type="dxa"/>
            <w:tcBorders>
              <w:top w:val="nil"/>
              <w:left w:val="nil"/>
              <w:bottom w:val="nil"/>
              <w:right w:val="nil"/>
            </w:tcBorders>
            <w:shd w:val="clear" w:color="auto" w:fill="auto"/>
            <w:tcMar>
              <w:top w:w="15" w:type="dxa"/>
              <w:left w:w="15" w:type="dxa"/>
              <w:bottom w:w="0" w:type="dxa"/>
              <w:right w:w="15" w:type="dxa"/>
            </w:tcMar>
            <w:vAlign w:val="center"/>
            <w:hideMark/>
          </w:tcPr>
          <w:p w14:paraId="15893C0A"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Ceftriaxone (2 g daily) IV + amoxicillin (250 mg every 8 h), cefpodoxime (100 mg every 12 h) orally</w:t>
            </w:r>
          </w:p>
        </w:tc>
      </w:tr>
      <w:tr w:rsidR="00F350B1" w:rsidRPr="002C1DCB" w14:paraId="64163468" w14:textId="77777777" w:rsidTr="00BC0115">
        <w:trPr>
          <w:trHeight w:val="7575"/>
        </w:trPr>
        <w:tc>
          <w:tcPr>
            <w:tcW w:w="12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C3BBFCA" w14:textId="77777777" w:rsidR="00F350B1" w:rsidRPr="002C1DCB" w:rsidRDefault="00115AAE"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lastRenderedPageBreak/>
              <w:t>F</w:t>
            </w:r>
            <w:r w:rsidR="00F350B1" w:rsidRPr="002C1DCB">
              <w:rPr>
                <w:rFonts w:ascii="Book Antiqua" w:eastAsia="等线" w:hAnsi="Book Antiqua"/>
                <w:color w:val="000000"/>
              </w:rPr>
              <w:t>inal treatment</w:t>
            </w:r>
          </w:p>
        </w:tc>
        <w:tc>
          <w:tcPr>
            <w:tcW w:w="223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B3970D6" w14:textId="77777777" w:rsidR="00F350B1" w:rsidRPr="002C1DCB" w:rsidRDefault="00F350B1" w:rsidP="00115AAE">
            <w:pPr>
              <w:spacing w:line="360" w:lineRule="auto"/>
              <w:jc w:val="both"/>
              <w:rPr>
                <w:rFonts w:ascii="Book Antiqua" w:eastAsia="等线" w:hAnsi="Book Antiqua" w:cs="宋体"/>
                <w:color w:val="000000"/>
              </w:rPr>
            </w:pPr>
            <w:r w:rsidRPr="002C1DCB">
              <w:rPr>
                <w:rFonts w:ascii="Book Antiqua" w:eastAsia="等线" w:hAnsi="Book Antiqua"/>
                <w:color w:val="000000"/>
              </w:rPr>
              <w:t xml:space="preserve">Dexamethasone, 5 mg IV every 12 h for 72 h, </w:t>
            </w:r>
            <w:proofErr w:type="spellStart"/>
            <w:r w:rsidRPr="002C1DCB">
              <w:rPr>
                <w:rFonts w:ascii="Book Antiqua" w:eastAsia="等线" w:hAnsi="Book Antiqua"/>
                <w:color w:val="000000"/>
              </w:rPr>
              <w:t>folowed</w:t>
            </w:r>
            <w:proofErr w:type="spellEnd"/>
            <w:r w:rsidRPr="002C1DCB">
              <w:rPr>
                <w:rFonts w:ascii="Book Antiqua" w:eastAsia="等线" w:hAnsi="Book Antiqua"/>
                <w:color w:val="000000"/>
              </w:rPr>
              <w:t xml:space="preserve"> by methylprednisolone, 60 mg IV daily for 48 h, then 30 mg IV every 8 h for 4 d; and prednisone 40 mg/d orally</w:t>
            </w:r>
          </w:p>
        </w:tc>
        <w:tc>
          <w:tcPr>
            <w:tcW w:w="1763"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5AAB463"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Minocycline 100 mg + methylprednisolone 125 mg every 12 h and every 8 h, for 5 d, followed 40 mg per day orally for 11 d</w:t>
            </w:r>
          </w:p>
        </w:tc>
        <w:tc>
          <w:tcPr>
            <w:tcW w:w="198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0D6EA25"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Nebulizer of a beta-2 agonist and corticosteroids</w:t>
            </w:r>
          </w:p>
        </w:tc>
        <w:tc>
          <w:tcPr>
            <w:tcW w:w="148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FE15F69" w14:textId="77777777" w:rsidR="00F350B1" w:rsidRPr="002C1DCB" w:rsidRDefault="00F350B1" w:rsidP="002C1DCB">
            <w:pPr>
              <w:spacing w:line="360" w:lineRule="auto"/>
              <w:jc w:val="both"/>
              <w:rPr>
                <w:rFonts w:ascii="Book Antiqua" w:eastAsia="等线" w:hAnsi="Book Antiqua" w:cs="宋体"/>
                <w:color w:val="000000"/>
              </w:rPr>
            </w:pPr>
            <w:r w:rsidRPr="002C1DCB">
              <w:rPr>
                <w:rFonts w:ascii="Book Antiqua" w:eastAsia="等线" w:hAnsi="Book Antiqua"/>
                <w:color w:val="000000"/>
              </w:rPr>
              <w:t>Prednisolone (0.5 mg/kg/d) for 10 d</w:t>
            </w:r>
          </w:p>
        </w:tc>
      </w:tr>
    </w:tbl>
    <w:p w14:paraId="42E55DE3" w14:textId="77777777" w:rsidR="00756720" w:rsidRPr="002C1DCB" w:rsidRDefault="00756720" w:rsidP="002C1DCB">
      <w:pPr>
        <w:spacing w:line="360" w:lineRule="auto"/>
        <w:jc w:val="both"/>
        <w:rPr>
          <w:rFonts w:ascii="Book Antiqua" w:hAnsi="Book Antiqua"/>
        </w:rPr>
      </w:pPr>
      <w:r w:rsidRPr="002C1DCB">
        <w:rPr>
          <w:rFonts w:ascii="Book Antiqua" w:hAnsi="Book Antiqua"/>
        </w:rPr>
        <w:t xml:space="preserve">BAL: </w:t>
      </w:r>
      <w:r w:rsidR="00554E56" w:rsidRPr="002C1DCB">
        <w:rPr>
          <w:rFonts w:ascii="Book Antiqua" w:hAnsi="Book Antiqua"/>
        </w:rPr>
        <w:t>B</w:t>
      </w:r>
      <w:r w:rsidRPr="002C1DCB">
        <w:rPr>
          <w:rFonts w:ascii="Book Antiqua" w:hAnsi="Book Antiqua"/>
        </w:rPr>
        <w:t xml:space="preserve">ronchoalveolar lavage; CAP: </w:t>
      </w:r>
      <w:r w:rsidR="00554E56" w:rsidRPr="002C1DCB">
        <w:rPr>
          <w:rFonts w:ascii="Book Antiqua" w:hAnsi="Book Antiqua"/>
        </w:rPr>
        <w:t>C</w:t>
      </w:r>
      <w:r w:rsidRPr="002C1DCB">
        <w:rPr>
          <w:rFonts w:ascii="Book Antiqua" w:hAnsi="Book Antiqua"/>
        </w:rPr>
        <w:t xml:space="preserve">ommunity acquired pneumonia; COP: </w:t>
      </w:r>
      <w:r w:rsidR="00554E56" w:rsidRPr="002C1DCB">
        <w:rPr>
          <w:rFonts w:ascii="Book Antiqua" w:hAnsi="Book Antiqua"/>
        </w:rPr>
        <w:t>C</w:t>
      </w:r>
      <w:r w:rsidRPr="002C1DCB">
        <w:rPr>
          <w:rFonts w:ascii="Book Antiqua" w:hAnsi="Book Antiqua"/>
        </w:rPr>
        <w:t xml:space="preserve">ryptogenic organizing pneumonia; GGO: </w:t>
      </w:r>
      <w:r w:rsidR="00554E56" w:rsidRPr="002C1DCB">
        <w:rPr>
          <w:rFonts w:ascii="Book Antiqua" w:hAnsi="Book Antiqua"/>
        </w:rPr>
        <w:t>G</w:t>
      </w:r>
      <w:r w:rsidRPr="002C1DCB">
        <w:rPr>
          <w:rFonts w:ascii="Book Antiqua" w:hAnsi="Book Antiqua"/>
        </w:rPr>
        <w:t xml:space="preserve">round glass opacity; HIV: </w:t>
      </w:r>
      <w:r w:rsidR="00554E56" w:rsidRPr="002C1DCB">
        <w:rPr>
          <w:rFonts w:ascii="Book Antiqua" w:hAnsi="Book Antiqua"/>
        </w:rPr>
        <w:t>H</w:t>
      </w:r>
      <w:r w:rsidRPr="002C1DCB">
        <w:rPr>
          <w:rFonts w:ascii="Book Antiqua" w:hAnsi="Book Antiqua"/>
        </w:rPr>
        <w:t xml:space="preserve">uman immunodeficiency virus; ITP: Immune thrombocytopenia; IV: </w:t>
      </w:r>
      <w:r w:rsidR="00554E56" w:rsidRPr="002C1DCB">
        <w:rPr>
          <w:rFonts w:ascii="Book Antiqua" w:hAnsi="Book Antiqua"/>
        </w:rPr>
        <w:t>I</w:t>
      </w:r>
      <w:r w:rsidRPr="002C1DCB">
        <w:rPr>
          <w:rFonts w:ascii="Book Antiqua" w:hAnsi="Book Antiqua"/>
        </w:rPr>
        <w:t xml:space="preserve">ntravenous; NA: </w:t>
      </w:r>
      <w:r w:rsidR="00554E56" w:rsidRPr="002C1DCB">
        <w:rPr>
          <w:rFonts w:ascii="Book Antiqua" w:hAnsi="Book Antiqua"/>
        </w:rPr>
        <w:t>N</w:t>
      </w:r>
      <w:r w:rsidRPr="002C1DCB">
        <w:rPr>
          <w:rFonts w:ascii="Book Antiqua" w:hAnsi="Book Antiqua"/>
        </w:rPr>
        <w:t>ot available; TBLB: Transbronchial lung biopsy</w:t>
      </w:r>
      <w:r w:rsidR="00397E8B">
        <w:rPr>
          <w:rFonts w:ascii="Book Antiqua" w:hAnsi="Book Antiqua" w:hint="eastAsia"/>
          <w:lang w:eastAsia="zh-CN"/>
        </w:rPr>
        <w:t xml:space="preserve">; CT: </w:t>
      </w:r>
      <w:r w:rsidR="00397E8B" w:rsidRPr="002C1DCB">
        <w:rPr>
          <w:rFonts w:ascii="Book Antiqua" w:eastAsia="Book Antiqua" w:hAnsi="Book Antiqua" w:cs="Book Antiqua"/>
          <w:color w:val="000000"/>
        </w:rPr>
        <w:t>Computed tomography</w:t>
      </w:r>
      <w:r w:rsidRPr="002C1DCB">
        <w:rPr>
          <w:rFonts w:ascii="Book Antiqua" w:hAnsi="Book Antiqua"/>
        </w:rPr>
        <w:t>.</w:t>
      </w:r>
    </w:p>
    <w:p w14:paraId="744F9AB7" w14:textId="77777777" w:rsidR="00A77B3E" w:rsidRPr="002C1DCB" w:rsidRDefault="00A77B3E" w:rsidP="002C1DCB">
      <w:pPr>
        <w:spacing w:line="360" w:lineRule="auto"/>
        <w:jc w:val="both"/>
        <w:rPr>
          <w:rFonts w:ascii="Book Antiqua" w:hAnsi="Book Antiqua"/>
        </w:rPr>
      </w:pPr>
    </w:p>
    <w:sectPr w:rsidR="00A77B3E" w:rsidRPr="002C1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3851" w14:textId="77777777" w:rsidR="009F1D55" w:rsidRDefault="009F1D55" w:rsidP="002C1DCB">
      <w:r>
        <w:separator/>
      </w:r>
    </w:p>
  </w:endnote>
  <w:endnote w:type="continuationSeparator" w:id="0">
    <w:p w14:paraId="6AC9916A" w14:textId="77777777" w:rsidR="009F1D55" w:rsidRDefault="009F1D55" w:rsidP="002C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1746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02158C8" w14:textId="77777777" w:rsidR="002C1DCB" w:rsidRPr="002C1DCB" w:rsidRDefault="002C1DCB">
            <w:pPr>
              <w:pStyle w:val="a6"/>
              <w:jc w:val="right"/>
              <w:rPr>
                <w:rFonts w:ascii="Book Antiqua" w:hAnsi="Book Antiqua"/>
                <w:sz w:val="24"/>
                <w:szCs w:val="24"/>
              </w:rPr>
            </w:pPr>
            <w:r w:rsidRPr="002C1DCB">
              <w:rPr>
                <w:rFonts w:ascii="Book Antiqua" w:hAnsi="Book Antiqua"/>
                <w:sz w:val="24"/>
                <w:szCs w:val="24"/>
                <w:lang w:val="zh-CN" w:eastAsia="zh-CN"/>
              </w:rPr>
              <w:t xml:space="preserve"> </w:t>
            </w:r>
            <w:r w:rsidRPr="002C1DCB">
              <w:rPr>
                <w:rFonts w:ascii="Book Antiqua" w:hAnsi="Book Antiqua"/>
                <w:b/>
                <w:bCs/>
                <w:sz w:val="24"/>
                <w:szCs w:val="24"/>
              </w:rPr>
              <w:fldChar w:fldCharType="begin"/>
            </w:r>
            <w:r w:rsidRPr="002C1DCB">
              <w:rPr>
                <w:rFonts w:ascii="Book Antiqua" w:hAnsi="Book Antiqua"/>
                <w:b/>
                <w:bCs/>
                <w:sz w:val="24"/>
                <w:szCs w:val="24"/>
              </w:rPr>
              <w:instrText>PAGE</w:instrText>
            </w:r>
            <w:r w:rsidRPr="002C1DCB">
              <w:rPr>
                <w:rFonts w:ascii="Book Antiqua" w:hAnsi="Book Antiqua"/>
                <w:b/>
                <w:bCs/>
                <w:sz w:val="24"/>
                <w:szCs w:val="24"/>
              </w:rPr>
              <w:fldChar w:fldCharType="separate"/>
            </w:r>
            <w:r w:rsidR="003870E3">
              <w:rPr>
                <w:rFonts w:ascii="Book Antiqua" w:hAnsi="Book Antiqua"/>
                <w:b/>
                <w:bCs/>
                <w:noProof/>
                <w:sz w:val="24"/>
                <w:szCs w:val="24"/>
              </w:rPr>
              <w:t>3</w:t>
            </w:r>
            <w:r w:rsidRPr="002C1DCB">
              <w:rPr>
                <w:rFonts w:ascii="Book Antiqua" w:hAnsi="Book Antiqua"/>
                <w:b/>
                <w:bCs/>
                <w:sz w:val="24"/>
                <w:szCs w:val="24"/>
              </w:rPr>
              <w:fldChar w:fldCharType="end"/>
            </w:r>
            <w:r w:rsidRPr="002C1DCB">
              <w:rPr>
                <w:rFonts w:ascii="Book Antiqua" w:hAnsi="Book Antiqua"/>
                <w:sz w:val="24"/>
                <w:szCs w:val="24"/>
                <w:lang w:val="zh-CN" w:eastAsia="zh-CN"/>
              </w:rPr>
              <w:t xml:space="preserve"> / </w:t>
            </w:r>
            <w:r w:rsidRPr="002C1DCB">
              <w:rPr>
                <w:rFonts w:ascii="Book Antiqua" w:hAnsi="Book Antiqua"/>
                <w:b/>
                <w:bCs/>
                <w:sz w:val="24"/>
                <w:szCs w:val="24"/>
              </w:rPr>
              <w:fldChar w:fldCharType="begin"/>
            </w:r>
            <w:r w:rsidRPr="002C1DCB">
              <w:rPr>
                <w:rFonts w:ascii="Book Antiqua" w:hAnsi="Book Antiqua"/>
                <w:b/>
                <w:bCs/>
                <w:sz w:val="24"/>
                <w:szCs w:val="24"/>
              </w:rPr>
              <w:instrText>NUMPAGES</w:instrText>
            </w:r>
            <w:r w:rsidRPr="002C1DCB">
              <w:rPr>
                <w:rFonts w:ascii="Book Antiqua" w:hAnsi="Book Antiqua"/>
                <w:b/>
                <w:bCs/>
                <w:sz w:val="24"/>
                <w:szCs w:val="24"/>
              </w:rPr>
              <w:fldChar w:fldCharType="separate"/>
            </w:r>
            <w:r w:rsidR="003870E3">
              <w:rPr>
                <w:rFonts w:ascii="Book Antiqua" w:hAnsi="Book Antiqua"/>
                <w:b/>
                <w:bCs/>
                <w:noProof/>
                <w:sz w:val="24"/>
                <w:szCs w:val="24"/>
              </w:rPr>
              <w:t>15</w:t>
            </w:r>
            <w:r w:rsidRPr="002C1DCB">
              <w:rPr>
                <w:rFonts w:ascii="Book Antiqua" w:hAnsi="Book Antiqua"/>
                <w:b/>
                <w:bCs/>
                <w:sz w:val="24"/>
                <w:szCs w:val="24"/>
              </w:rPr>
              <w:fldChar w:fldCharType="end"/>
            </w:r>
          </w:p>
        </w:sdtContent>
      </w:sdt>
    </w:sdtContent>
  </w:sdt>
  <w:p w14:paraId="1A57A81B" w14:textId="77777777" w:rsidR="002C1DCB" w:rsidRDefault="002C1D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988B" w14:textId="77777777" w:rsidR="009F1D55" w:rsidRDefault="009F1D55" w:rsidP="002C1DCB">
      <w:r>
        <w:separator/>
      </w:r>
    </w:p>
  </w:footnote>
  <w:footnote w:type="continuationSeparator" w:id="0">
    <w:p w14:paraId="01857BFE" w14:textId="77777777" w:rsidR="009F1D55" w:rsidRDefault="009F1D55" w:rsidP="002C1D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6C"/>
    <w:rsid w:val="00025197"/>
    <w:rsid w:val="00030772"/>
    <w:rsid w:val="000340F0"/>
    <w:rsid w:val="00066B11"/>
    <w:rsid w:val="00085EE7"/>
    <w:rsid w:val="000C3EEC"/>
    <w:rsid w:val="00112565"/>
    <w:rsid w:val="00115AAE"/>
    <w:rsid w:val="001668F6"/>
    <w:rsid w:val="00186F2E"/>
    <w:rsid w:val="001B04AE"/>
    <w:rsid w:val="001C57D2"/>
    <w:rsid w:val="002004F6"/>
    <w:rsid w:val="00270DF8"/>
    <w:rsid w:val="00276665"/>
    <w:rsid w:val="00282F9A"/>
    <w:rsid w:val="0028661A"/>
    <w:rsid w:val="002922B9"/>
    <w:rsid w:val="00295D3C"/>
    <w:rsid w:val="002B228B"/>
    <w:rsid w:val="002C1DCB"/>
    <w:rsid w:val="002C6EFE"/>
    <w:rsid w:val="002E62DC"/>
    <w:rsid w:val="002F2C7B"/>
    <w:rsid w:val="002F6CA0"/>
    <w:rsid w:val="0030122D"/>
    <w:rsid w:val="00303E9A"/>
    <w:rsid w:val="003271E8"/>
    <w:rsid w:val="0034334A"/>
    <w:rsid w:val="003557C3"/>
    <w:rsid w:val="00366149"/>
    <w:rsid w:val="003870E3"/>
    <w:rsid w:val="00387C73"/>
    <w:rsid w:val="00397E8B"/>
    <w:rsid w:val="003B1086"/>
    <w:rsid w:val="003B6D84"/>
    <w:rsid w:val="003C1517"/>
    <w:rsid w:val="003C2D7B"/>
    <w:rsid w:val="003D0554"/>
    <w:rsid w:val="00415365"/>
    <w:rsid w:val="00434866"/>
    <w:rsid w:val="00434DF7"/>
    <w:rsid w:val="0048395C"/>
    <w:rsid w:val="00492A5C"/>
    <w:rsid w:val="00492D22"/>
    <w:rsid w:val="004D6267"/>
    <w:rsid w:val="004E5BBB"/>
    <w:rsid w:val="004F1406"/>
    <w:rsid w:val="0052385E"/>
    <w:rsid w:val="0052673A"/>
    <w:rsid w:val="005415AA"/>
    <w:rsid w:val="0054324F"/>
    <w:rsid w:val="00554E56"/>
    <w:rsid w:val="0059381D"/>
    <w:rsid w:val="005B21F6"/>
    <w:rsid w:val="005B2631"/>
    <w:rsid w:val="005E561F"/>
    <w:rsid w:val="00615EF8"/>
    <w:rsid w:val="00622FD5"/>
    <w:rsid w:val="0065104F"/>
    <w:rsid w:val="006845CB"/>
    <w:rsid w:val="006A4EA2"/>
    <w:rsid w:val="006B5BFB"/>
    <w:rsid w:val="006B7AE6"/>
    <w:rsid w:val="006C1BBD"/>
    <w:rsid w:val="006E1ACC"/>
    <w:rsid w:val="007029DE"/>
    <w:rsid w:val="007051AD"/>
    <w:rsid w:val="007272D4"/>
    <w:rsid w:val="00756720"/>
    <w:rsid w:val="00777DFE"/>
    <w:rsid w:val="00784CB2"/>
    <w:rsid w:val="007B4D22"/>
    <w:rsid w:val="007E6702"/>
    <w:rsid w:val="007F2CD2"/>
    <w:rsid w:val="007F46E1"/>
    <w:rsid w:val="00837CF0"/>
    <w:rsid w:val="00863EE6"/>
    <w:rsid w:val="00872050"/>
    <w:rsid w:val="008A062D"/>
    <w:rsid w:val="00901591"/>
    <w:rsid w:val="009230F8"/>
    <w:rsid w:val="0092410E"/>
    <w:rsid w:val="009545C2"/>
    <w:rsid w:val="00955FEE"/>
    <w:rsid w:val="00956829"/>
    <w:rsid w:val="00996264"/>
    <w:rsid w:val="009C728F"/>
    <w:rsid w:val="009D25A2"/>
    <w:rsid w:val="009D56AF"/>
    <w:rsid w:val="009F1D55"/>
    <w:rsid w:val="00A374A2"/>
    <w:rsid w:val="00A51AAF"/>
    <w:rsid w:val="00A6225A"/>
    <w:rsid w:val="00A77B3E"/>
    <w:rsid w:val="00A77B86"/>
    <w:rsid w:val="00A95C89"/>
    <w:rsid w:val="00A962A3"/>
    <w:rsid w:val="00AC4D12"/>
    <w:rsid w:val="00AC50F4"/>
    <w:rsid w:val="00B172BE"/>
    <w:rsid w:val="00B8005D"/>
    <w:rsid w:val="00B90C64"/>
    <w:rsid w:val="00BA30D2"/>
    <w:rsid w:val="00BB3418"/>
    <w:rsid w:val="00BC0115"/>
    <w:rsid w:val="00BC5854"/>
    <w:rsid w:val="00C43D43"/>
    <w:rsid w:val="00CA2860"/>
    <w:rsid w:val="00CA2A55"/>
    <w:rsid w:val="00CE0D4A"/>
    <w:rsid w:val="00CE10F9"/>
    <w:rsid w:val="00D0576B"/>
    <w:rsid w:val="00D074CB"/>
    <w:rsid w:val="00D177EB"/>
    <w:rsid w:val="00D2696B"/>
    <w:rsid w:val="00D8463E"/>
    <w:rsid w:val="00D95921"/>
    <w:rsid w:val="00DB558F"/>
    <w:rsid w:val="00DC4DB8"/>
    <w:rsid w:val="00DE173B"/>
    <w:rsid w:val="00E27151"/>
    <w:rsid w:val="00E3448D"/>
    <w:rsid w:val="00E766AB"/>
    <w:rsid w:val="00EB1D6C"/>
    <w:rsid w:val="00EB531A"/>
    <w:rsid w:val="00ED615B"/>
    <w:rsid w:val="00ED7CED"/>
    <w:rsid w:val="00EE6B3D"/>
    <w:rsid w:val="00F13EF5"/>
    <w:rsid w:val="00F22CFA"/>
    <w:rsid w:val="00F350B1"/>
    <w:rsid w:val="00F53FDB"/>
    <w:rsid w:val="00F9234D"/>
    <w:rsid w:val="00FD7077"/>
    <w:rsid w:val="00FE1E76"/>
    <w:rsid w:val="00FE344C"/>
    <w:rsid w:val="00FF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61B84"/>
  <w15:docId w15:val="{810FC4F6-B8C8-44CB-BBB8-A213EFC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EA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C1D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C1DCB"/>
    <w:rPr>
      <w:sz w:val="18"/>
      <w:szCs w:val="18"/>
    </w:rPr>
  </w:style>
  <w:style w:type="paragraph" w:styleId="a6">
    <w:name w:val="footer"/>
    <w:basedOn w:val="a"/>
    <w:link w:val="a7"/>
    <w:uiPriority w:val="99"/>
    <w:rsid w:val="002C1DCB"/>
    <w:pPr>
      <w:tabs>
        <w:tab w:val="center" w:pos="4153"/>
        <w:tab w:val="right" w:pos="8306"/>
      </w:tabs>
      <w:snapToGrid w:val="0"/>
    </w:pPr>
    <w:rPr>
      <w:sz w:val="18"/>
      <w:szCs w:val="18"/>
    </w:rPr>
  </w:style>
  <w:style w:type="character" w:customStyle="1" w:styleId="a7">
    <w:name w:val="页脚 字符"/>
    <w:basedOn w:val="a0"/>
    <w:link w:val="a6"/>
    <w:uiPriority w:val="99"/>
    <w:rsid w:val="002C1DCB"/>
    <w:rPr>
      <w:sz w:val="18"/>
      <w:szCs w:val="18"/>
    </w:rPr>
  </w:style>
  <w:style w:type="paragraph" w:styleId="a8">
    <w:name w:val="Balloon Text"/>
    <w:basedOn w:val="a"/>
    <w:link w:val="a9"/>
    <w:rsid w:val="00066B11"/>
    <w:rPr>
      <w:sz w:val="18"/>
      <w:szCs w:val="18"/>
    </w:rPr>
  </w:style>
  <w:style w:type="character" w:customStyle="1" w:styleId="a9">
    <w:name w:val="批注框文本 字符"/>
    <w:basedOn w:val="a0"/>
    <w:link w:val="a8"/>
    <w:rsid w:val="00066B11"/>
    <w:rPr>
      <w:sz w:val="18"/>
      <w:szCs w:val="18"/>
    </w:rPr>
  </w:style>
  <w:style w:type="character" w:styleId="aa">
    <w:name w:val="annotation reference"/>
    <w:basedOn w:val="a0"/>
    <w:rsid w:val="00D0576B"/>
    <w:rPr>
      <w:sz w:val="21"/>
      <w:szCs w:val="21"/>
    </w:rPr>
  </w:style>
  <w:style w:type="paragraph" w:styleId="ab">
    <w:name w:val="annotation text"/>
    <w:basedOn w:val="a"/>
    <w:link w:val="ac"/>
    <w:rsid w:val="00D0576B"/>
  </w:style>
  <w:style w:type="character" w:customStyle="1" w:styleId="ac">
    <w:name w:val="批注文字 字符"/>
    <w:basedOn w:val="a0"/>
    <w:link w:val="ab"/>
    <w:rsid w:val="00D0576B"/>
    <w:rPr>
      <w:sz w:val="24"/>
      <w:szCs w:val="24"/>
    </w:rPr>
  </w:style>
  <w:style w:type="paragraph" w:styleId="ad">
    <w:name w:val="annotation subject"/>
    <w:basedOn w:val="ab"/>
    <w:next w:val="ab"/>
    <w:link w:val="ae"/>
    <w:rsid w:val="00D0576B"/>
    <w:rPr>
      <w:b/>
      <w:bCs/>
    </w:rPr>
  </w:style>
  <w:style w:type="character" w:customStyle="1" w:styleId="ae">
    <w:name w:val="批注主题 字符"/>
    <w:basedOn w:val="ac"/>
    <w:link w:val="ad"/>
    <w:rsid w:val="00D0576B"/>
    <w:rPr>
      <w:b/>
      <w:bCs/>
      <w:sz w:val="24"/>
      <w:szCs w:val="24"/>
    </w:rPr>
  </w:style>
  <w:style w:type="paragraph" w:styleId="af">
    <w:name w:val="Revision"/>
    <w:hidden/>
    <w:uiPriority w:val="99"/>
    <w:semiHidden/>
    <w:rsid w:val="009D2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345">
      <w:bodyDiv w:val="1"/>
      <w:marLeft w:val="0"/>
      <w:marRight w:val="0"/>
      <w:marTop w:val="0"/>
      <w:marBottom w:val="0"/>
      <w:divBdr>
        <w:top w:val="none" w:sz="0" w:space="0" w:color="auto"/>
        <w:left w:val="none" w:sz="0" w:space="0" w:color="auto"/>
        <w:bottom w:val="none" w:sz="0" w:space="0" w:color="auto"/>
        <w:right w:val="none" w:sz="0" w:space="0" w:color="auto"/>
      </w:divBdr>
    </w:div>
    <w:div w:id="566694183">
      <w:bodyDiv w:val="1"/>
      <w:marLeft w:val="0"/>
      <w:marRight w:val="0"/>
      <w:marTop w:val="0"/>
      <w:marBottom w:val="0"/>
      <w:divBdr>
        <w:top w:val="none" w:sz="0" w:space="0" w:color="auto"/>
        <w:left w:val="none" w:sz="0" w:space="0" w:color="auto"/>
        <w:bottom w:val="none" w:sz="0" w:space="0" w:color="auto"/>
        <w:right w:val="none" w:sz="0" w:space="0" w:color="auto"/>
      </w:divBdr>
    </w:div>
    <w:div w:id="1118135248">
      <w:bodyDiv w:val="1"/>
      <w:marLeft w:val="0"/>
      <w:marRight w:val="0"/>
      <w:marTop w:val="0"/>
      <w:marBottom w:val="0"/>
      <w:divBdr>
        <w:top w:val="none" w:sz="0" w:space="0" w:color="auto"/>
        <w:left w:val="none" w:sz="0" w:space="0" w:color="auto"/>
        <w:bottom w:val="none" w:sz="0" w:space="0" w:color="auto"/>
        <w:right w:val="none" w:sz="0" w:space="0" w:color="auto"/>
      </w:divBdr>
    </w:div>
    <w:div w:id="1164591950">
      <w:bodyDiv w:val="1"/>
      <w:marLeft w:val="0"/>
      <w:marRight w:val="0"/>
      <w:marTop w:val="0"/>
      <w:marBottom w:val="0"/>
      <w:divBdr>
        <w:top w:val="none" w:sz="0" w:space="0" w:color="auto"/>
        <w:left w:val="none" w:sz="0" w:space="0" w:color="auto"/>
        <w:bottom w:val="none" w:sz="0" w:space="0" w:color="auto"/>
        <w:right w:val="none" w:sz="0" w:space="0" w:color="auto"/>
      </w:divBdr>
    </w:div>
    <w:div w:id="183213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2022-01-11T07:04:00Z</dcterms:created>
  <dcterms:modified xsi:type="dcterms:W3CDTF">2022-01-11T07:04:00Z</dcterms:modified>
</cp:coreProperties>
</file>