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B28D" w14:textId="77777777" w:rsidR="00A77B3E" w:rsidRDefault="0039798E" w:rsidP="00D0510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E33C521" w14:textId="77777777" w:rsidR="00A77B3E" w:rsidRDefault="0039798E" w:rsidP="00D0510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70547</w:t>
      </w:r>
    </w:p>
    <w:p w14:paraId="231E7136" w14:textId="77777777" w:rsidR="00A77B3E" w:rsidRDefault="0039798E" w:rsidP="00D0510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1E9DF96" w14:textId="77777777" w:rsidR="00A77B3E" w:rsidRDefault="00A77B3E" w:rsidP="00D0510A">
      <w:pPr>
        <w:spacing w:line="360" w:lineRule="auto"/>
        <w:jc w:val="both"/>
      </w:pPr>
    </w:p>
    <w:p w14:paraId="64335575" w14:textId="2BF1E828" w:rsidR="00A77B3E" w:rsidRDefault="0039798E" w:rsidP="00D0510A">
      <w:pPr>
        <w:spacing w:line="360" w:lineRule="auto"/>
        <w:jc w:val="both"/>
      </w:pPr>
      <w:r>
        <w:rPr>
          <w:rFonts w:ascii="Book Antiqua" w:eastAsia="Book Antiqua" w:hAnsi="Book Antiqua" w:cs="Book Antiqua"/>
          <w:b/>
          <w:color w:val="000000"/>
        </w:rPr>
        <w:t>Bilateral superficial cervical plexus block for parathyroidectomy during pregnancy: A case report</w:t>
      </w:r>
    </w:p>
    <w:p w14:paraId="20624CC9" w14:textId="77777777" w:rsidR="00A77B3E" w:rsidRDefault="00A77B3E" w:rsidP="00D0510A">
      <w:pPr>
        <w:spacing w:line="360" w:lineRule="auto"/>
        <w:jc w:val="both"/>
      </w:pPr>
    </w:p>
    <w:p w14:paraId="76288858" w14:textId="77777777" w:rsidR="00A77B3E" w:rsidRDefault="0039798E" w:rsidP="00D0510A">
      <w:pPr>
        <w:spacing w:line="360" w:lineRule="auto"/>
        <w:jc w:val="both"/>
      </w:pPr>
      <w:r>
        <w:rPr>
          <w:rFonts w:ascii="Book Antiqua" w:eastAsia="Book Antiqua" w:hAnsi="Book Antiqua" w:cs="Book Antiqua"/>
          <w:color w:val="000000"/>
        </w:rPr>
        <w:t xml:space="preserve">JY Chung </w:t>
      </w:r>
      <w:r>
        <w:rPr>
          <w:rFonts w:ascii="Book Antiqua" w:eastAsia="Book Antiqua" w:hAnsi="Book Antiqua" w:cs="Book Antiqua"/>
          <w:i/>
          <w:iCs/>
          <w:color w:val="000000"/>
        </w:rPr>
        <w:t>et al</w:t>
      </w:r>
      <w:r>
        <w:rPr>
          <w:rFonts w:ascii="Book Antiqua" w:eastAsia="Book Antiqua" w:hAnsi="Book Antiqua" w:cs="Book Antiqua"/>
          <w:color w:val="000000"/>
        </w:rPr>
        <w:t>. Bilateral SCPB in pregnant woman</w:t>
      </w:r>
    </w:p>
    <w:p w14:paraId="0C038332" w14:textId="77777777" w:rsidR="00A77B3E" w:rsidRDefault="00A77B3E" w:rsidP="00D0510A">
      <w:pPr>
        <w:spacing w:line="360" w:lineRule="auto"/>
        <w:jc w:val="both"/>
      </w:pPr>
    </w:p>
    <w:p w14:paraId="7DCCC5F0" w14:textId="77777777" w:rsidR="00A77B3E" w:rsidRDefault="0039798E" w:rsidP="00D0510A">
      <w:pPr>
        <w:spacing w:line="360" w:lineRule="auto"/>
        <w:jc w:val="both"/>
      </w:pPr>
      <w:r>
        <w:rPr>
          <w:rFonts w:ascii="Book Antiqua" w:eastAsia="Book Antiqua" w:hAnsi="Book Antiqua" w:cs="Book Antiqua"/>
          <w:color w:val="000000"/>
        </w:rPr>
        <w:t xml:space="preserve">Jun-Young Chung, </w:t>
      </w:r>
      <w:proofErr w:type="spellStart"/>
      <w:r>
        <w:rPr>
          <w:rFonts w:ascii="Book Antiqua" w:eastAsia="Book Antiqua" w:hAnsi="Book Antiqua" w:cs="Book Antiqua"/>
          <w:color w:val="000000"/>
        </w:rPr>
        <w:t>Yo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Seob</w:t>
      </w:r>
      <w:proofErr w:type="spellEnd"/>
      <w:r>
        <w:rPr>
          <w:rFonts w:ascii="Book Antiqua" w:eastAsia="Book Antiqua" w:hAnsi="Book Antiqua" w:cs="Book Antiqua"/>
          <w:color w:val="000000"/>
        </w:rPr>
        <w:t xml:space="preserve"> Lee, Seung Yeon </w:t>
      </w:r>
      <w:proofErr w:type="spellStart"/>
      <w:r>
        <w:rPr>
          <w:rFonts w:ascii="Book Antiqua" w:eastAsia="Book Antiqua" w:hAnsi="Book Antiqua" w:cs="Book Antiqua"/>
          <w:color w:val="000000"/>
        </w:rPr>
        <w:t>Pyeon</w:t>
      </w:r>
      <w:proofErr w:type="spellEnd"/>
      <w:r>
        <w:rPr>
          <w:rFonts w:ascii="Book Antiqua" w:eastAsia="Book Antiqua" w:hAnsi="Book Antiqua" w:cs="Book Antiqua"/>
          <w:color w:val="000000"/>
        </w:rPr>
        <w:t xml:space="preserve">, Sang-Ah Han, </w:t>
      </w:r>
      <w:proofErr w:type="spellStart"/>
      <w:r>
        <w:rPr>
          <w:rFonts w:ascii="Book Antiqua" w:eastAsia="Book Antiqua" w:hAnsi="Book Antiqua" w:cs="Book Antiqua"/>
          <w:color w:val="000000"/>
        </w:rPr>
        <w:t>Hyub</w:t>
      </w:r>
      <w:proofErr w:type="spellEnd"/>
      <w:r>
        <w:rPr>
          <w:rFonts w:ascii="Book Antiqua" w:eastAsia="Book Antiqua" w:hAnsi="Book Antiqua" w:cs="Book Antiqua"/>
          <w:color w:val="000000"/>
        </w:rPr>
        <w:t xml:space="preserve"> Huh</w:t>
      </w:r>
    </w:p>
    <w:p w14:paraId="33D291E8" w14:textId="77777777" w:rsidR="00A77B3E" w:rsidRDefault="00A77B3E" w:rsidP="00D0510A">
      <w:pPr>
        <w:spacing w:line="360" w:lineRule="auto"/>
        <w:jc w:val="both"/>
      </w:pPr>
    </w:p>
    <w:p w14:paraId="303445BA" w14:textId="4B8B4B91" w:rsidR="00A77B3E" w:rsidRPr="009317D8" w:rsidRDefault="0039798E" w:rsidP="00D0510A">
      <w:pPr>
        <w:spacing w:line="360" w:lineRule="auto"/>
        <w:jc w:val="both"/>
      </w:pPr>
      <w:r>
        <w:rPr>
          <w:rFonts w:ascii="Book Antiqua" w:eastAsia="Book Antiqua" w:hAnsi="Book Antiqua" w:cs="Book Antiqua"/>
          <w:b/>
          <w:bCs/>
          <w:color w:val="000000"/>
        </w:rPr>
        <w:t xml:space="preserve">Jun-Young Chung, </w:t>
      </w:r>
      <w:proofErr w:type="spellStart"/>
      <w:r>
        <w:rPr>
          <w:rFonts w:ascii="Book Antiqua" w:eastAsia="Book Antiqua" w:hAnsi="Book Antiqua" w:cs="Book Antiqua"/>
          <w:b/>
          <w:bCs/>
          <w:color w:val="000000"/>
        </w:rPr>
        <w:t>Yo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Seob</w:t>
      </w:r>
      <w:proofErr w:type="spellEnd"/>
      <w:r>
        <w:rPr>
          <w:rFonts w:ascii="Book Antiqua" w:eastAsia="Book Antiqua" w:hAnsi="Book Antiqua" w:cs="Book Antiqua"/>
          <w:b/>
          <w:bCs/>
          <w:color w:val="000000"/>
        </w:rPr>
        <w:t xml:space="preserve"> Lee, </w:t>
      </w:r>
      <w:proofErr w:type="spellStart"/>
      <w:r>
        <w:rPr>
          <w:rFonts w:ascii="Book Antiqua" w:eastAsia="Book Antiqua" w:hAnsi="Book Antiqua" w:cs="Book Antiqua"/>
          <w:b/>
          <w:bCs/>
          <w:color w:val="000000"/>
        </w:rPr>
        <w:t>Hyub</w:t>
      </w:r>
      <w:proofErr w:type="spellEnd"/>
      <w:r>
        <w:rPr>
          <w:rFonts w:ascii="Book Antiqua" w:eastAsia="Book Antiqua" w:hAnsi="Book Antiqua" w:cs="Book Antiqua"/>
          <w:b/>
          <w:bCs/>
          <w:color w:val="000000"/>
        </w:rPr>
        <w:t xml:space="preserve"> Huh</w:t>
      </w:r>
      <w:r w:rsidRPr="009317D8">
        <w:rPr>
          <w:rFonts w:ascii="Book Antiqua" w:eastAsia="Book Antiqua" w:hAnsi="Book Antiqua" w:cs="Book Antiqua"/>
          <w:b/>
          <w:bCs/>
          <w:color w:val="000000"/>
        </w:rPr>
        <w:t xml:space="preserve">, </w:t>
      </w:r>
      <w:r w:rsidRPr="009317D8">
        <w:rPr>
          <w:rFonts w:ascii="Book Antiqua" w:eastAsia="Book Antiqua" w:hAnsi="Book Antiqua" w:cs="Book Antiqua"/>
          <w:color w:val="000000"/>
        </w:rPr>
        <w:t xml:space="preserve">Department of Anesthesiology and Pain Medicine, </w:t>
      </w:r>
      <w:r w:rsidR="00250F91" w:rsidRPr="009317D8">
        <w:rPr>
          <w:rFonts w:ascii="Book Antiqua" w:eastAsia="Book Antiqua" w:hAnsi="Book Antiqua" w:cs="Book Antiqua"/>
          <w:color w:val="000000"/>
        </w:rPr>
        <w:t xml:space="preserve">Kyung </w:t>
      </w:r>
      <w:proofErr w:type="spellStart"/>
      <w:r w:rsidR="00250F91" w:rsidRPr="009317D8">
        <w:rPr>
          <w:rFonts w:ascii="Book Antiqua" w:eastAsia="Book Antiqua" w:hAnsi="Book Antiqua" w:cs="Book Antiqua"/>
          <w:color w:val="000000"/>
        </w:rPr>
        <w:t>Hee</w:t>
      </w:r>
      <w:proofErr w:type="spellEnd"/>
      <w:r w:rsidR="00250F91" w:rsidRPr="009317D8">
        <w:rPr>
          <w:rFonts w:ascii="Book Antiqua" w:eastAsia="Book Antiqua" w:hAnsi="Book Antiqua" w:cs="Book Antiqua"/>
          <w:color w:val="000000"/>
        </w:rPr>
        <w:t xml:space="preserve"> University Hospital at </w:t>
      </w:r>
      <w:proofErr w:type="spellStart"/>
      <w:r w:rsidR="00250F91" w:rsidRPr="009317D8">
        <w:rPr>
          <w:rFonts w:ascii="Book Antiqua" w:eastAsia="Book Antiqua" w:hAnsi="Book Antiqua" w:cs="Book Antiqua"/>
          <w:color w:val="000000"/>
        </w:rPr>
        <w:t>Gangdong</w:t>
      </w:r>
      <w:proofErr w:type="spellEnd"/>
      <w:r w:rsidR="00250F91" w:rsidRPr="009317D8">
        <w:rPr>
          <w:rFonts w:ascii="Book Antiqua" w:eastAsia="Book Antiqua" w:hAnsi="Book Antiqua" w:cs="Book Antiqua"/>
          <w:color w:val="000000"/>
        </w:rPr>
        <w:t xml:space="preserve">, College of Medicine, Kyung </w:t>
      </w:r>
      <w:proofErr w:type="spellStart"/>
      <w:r w:rsidR="00250F91" w:rsidRPr="009317D8">
        <w:rPr>
          <w:rFonts w:ascii="Book Antiqua" w:eastAsia="Book Antiqua" w:hAnsi="Book Antiqua" w:cs="Book Antiqua"/>
          <w:color w:val="000000"/>
        </w:rPr>
        <w:t>Hee</w:t>
      </w:r>
      <w:proofErr w:type="spellEnd"/>
      <w:r w:rsidR="00250F91" w:rsidRPr="009317D8">
        <w:rPr>
          <w:rFonts w:ascii="Book Antiqua" w:eastAsia="Book Antiqua" w:hAnsi="Book Antiqua" w:cs="Book Antiqua"/>
          <w:color w:val="000000"/>
        </w:rPr>
        <w:t xml:space="preserve"> University</w:t>
      </w:r>
      <w:r w:rsidRPr="009317D8">
        <w:rPr>
          <w:rFonts w:ascii="Book Antiqua" w:eastAsia="Book Antiqua" w:hAnsi="Book Antiqua" w:cs="Book Antiqua"/>
          <w:color w:val="000000"/>
        </w:rPr>
        <w:t>, Seoul 05278, South Korea</w:t>
      </w:r>
    </w:p>
    <w:p w14:paraId="6063BF3E" w14:textId="77777777" w:rsidR="00A77B3E" w:rsidRPr="009317D8" w:rsidRDefault="00A77B3E" w:rsidP="00D0510A">
      <w:pPr>
        <w:spacing w:line="360" w:lineRule="auto"/>
        <w:jc w:val="both"/>
      </w:pPr>
    </w:p>
    <w:p w14:paraId="6DACA315" w14:textId="6216E4B6" w:rsidR="00A77B3E" w:rsidRPr="009317D8" w:rsidRDefault="0039798E" w:rsidP="00D0510A">
      <w:pPr>
        <w:spacing w:line="360" w:lineRule="auto"/>
        <w:jc w:val="both"/>
      </w:pPr>
      <w:r w:rsidRPr="009317D8">
        <w:rPr>
          <w:rFonts w:ascii="Book Antiqua" w:eastAsia="Book Antiqua" w:hAnsi="Book Antiqua" w:cs="Book Antiqua"/>
          <w:b/>
          <w:bCs/>
          <w:color w:val="000000"/>
        </w:rPr>
        <w:t xml:space="preserve">Seung Yeon </w:t>
      </w:r>
      <w:proofErr w:type="spellStart"/>
      <w:r w:rsidRPr="009317D8">
        <w:rPr>
          <w:rFonts w:ascii="Book Antiqua" w:eastAsia="Book Antiqua" w:hAnsi="Book Antiqua" w:cs="Book Antiqua"/>
          <w:b/>
          <w:bCs/>
          <w:color w:val="000000"/>
        </w:rPr>
        <w:t>Pyeon</w:t>
      </w:r>
      <w:proofErr w:type="spellEnd"/>
      <w:r w:rsidRPr="009317D8">
        <w:rPr>
          <w:rFonts w:ascii="Book Antiqua" w:eastAsia="Book Antiqua" w:hAnsi="Book Antiqua" w:cs="Book Antiqua"/>
          <w:b/>
          <w:bCs/>
          <w:color w:val="000000"/>
        </w:rPr>
        <w:t xml:space="preserve">, </w:t>
      </w:r>
      <w:r w:rsidRPr="009317D8">
        <w:rPr>
          <w:rFonts w:ascii="Book Antiqua" w:eastAsia="Book Antiqua" w:hAnsi="Book Antiqua" w:cs="Book Antiqua"/>
          <w:color w:val="000000"/>
        </w:rPr>
        <w:t xml:space="preserve">Department of Obstetrics &amp; Gynecology, </w:t>
      </w:r>
      <w:r w:rsidR="00250F91" w:rsidRPr="009317D8">
        <w:rPr>
          <w:rFonts w:ascii="Book Antiqua" w:eastAsia="Book Antiqua" w:hAnsi="Book Antiqua" w:cs="Book Antiqua"/>
          <w:color w:val="000000"/>
        </w:rPr>
        <w:t xml:space="preserve">Kyung </w:t>
      </w:r>
      <w:proofErr w:type="spellStart"/>
      <w:r w:rsidR="00250F91" w:rsidRPr="009317D8">
        <w:rPr>
          <w:rFonts w:ascii="Book Antiqua" w:eastAsia="Book Antiqua" w:hAnsi="Book Antiqua" w:cs="Book Antiqua"/>
          <w:color w:val="000000"/>
        </w:rPr>
        <w:t>Hee</w:t>
      </w:r>
      <w:proofErr w:type="spellEnd"/>
      <w:r w:rsidR="00250F91" w:rsidRPr="009317D8">
        <w:rPr>
          <w:rFonts w:ascii="Book Antiqua" w:eastAsia="Book Antiqua" w:hAnsi="Book Antiqua" w:cs="Book Antiqua"/>
          <w:color w:val="000000"/>
        </w:rPr>
        <w:t xml:space="preserve"> University Hospital at </w:t>
      </w:r>
      <w:proofErr w:type="spellStart"/>
      <w:r w:rsidR="00250F91" w:rsidRPr="009317D8">
        <w:rPr>
          <w:rFonts w:ascii="Book Antiqua" w:eastAsia="Book Antiqua" w:hAnsi="Book Antiqua" w:cs="Book Antiqua"/>
          <w:color w:val="000000"/>
        </w:rPr>
        <w:t>Gangdong</w:t>
      </w:r>
      <w:proofErr w:type="spellEnd"/>
      <w:r w:rsidR="00250F91" w:rsidRPr="009317D8">
        <w:rPr>
          <w:rFonts w:ascii="Book Antiqua" w:eastAsia="Book Antiqua" w:hAnsi="Book Antiqua" w:cs="Book Antiqua"/>
          <w:color w:val="000000"/>
        </w:rPr>
        <w:t xml:space="preserve">, College of Medicine, Kyung </w:t>
      </w:r>
      <w:proofErr w:type="spellStart"/>
      <w:r w:rsidR="00250F91" w:rsidRPr="009317D8">
        <w:rPr>
          <w:rFonts w:ascii="Book Antiqua" w:eastAsia="Book Antiqua" w:hAnsi="Book Antiqua" w:cs="Book Antiqua"/>
          <w:color w:val="000000"/>
        </w:rPr>
        <w:t>Hee</w:t>
      </w:r>
      <w:proofErr w:type="spellEnd"/>
      <w:r w:rsidR="00250F91" w:rsidRPr="009317D8">
        <w:rPr>
          <w:rFonts w:ascii="Book Antiqua" w:eastAsia="Book Antiqua" w:hAnsi="Book Antiqua" w:cs="Book Antiqua"/>
          <w:color w:val="000000"/>
        </w:rPr>
        <w:t xml:space="preserve"> University</w:t>
      </w:r>
      <w:r w:rsidRPr="009317D8">
        <w:rPr>
          <w:rFonts w:ascii="Book Antiqua" w:eastAsia="Book Antiqua" w:hAnsi="Book Antiqua" w:cs="Book Antiqua"/>
          <w:color w:val="000000"/>
        </w:rPr>
        <w:t>, Seoul 05278, South Korea</w:t>
      </w:r>
    </w:p>
    <w:p w14:paraId="12F95C9C" w14:textId="77777777" w:rsidR="00A77B3E" w:rsidRPr="009317D8" w:rsidRDefault="00A77B3E" w:rsidP="00D0510A">
      <w:pPr>
        <w:spacing w:line="360" w:lineRule="auto"/>
        <w:jc w:val="both"/>
      </w:pPr>
    </w:p>
    <w:p w14:paraId="03628971" w14:textId="73782901" w:rsidR="00A77B3E" w:rsidRDefault="0039798E" w:rsidP="00D0510A">
      <w:pPr>
        <w:spacing w:line="360" w:lineRule="auto"/>
        <w:jc w:val="both"/>
      </w:pPr>
      <w:r w:rsidRPr="009317D8">
        <w:rPr>
          <w:rFonts w:ascii="Book Antiqua" w:eastAsia="Book Antiqua" w:hAnsi="Book Antiqua" w:cs="Book Antiqua"/>
          <w:b/>
          <w:bCs/>
          <w:color w:val="000000"/>
        </w:rPr>
        <w:t xml:space="preserve">Sang-Ah Han, </w:t>
      </w:r>
      <w:r w:rsidRPr="009317D8">
        <w:rPr>
          <w:rFonts w:ascii="Book Antiqua" w:eastAsia="Book Antiqua" w:hAnsi="Book Antiqua" w:cs="Book Antiqua"/>
          <w:color w:val="000000"/>
        </w:rPr>
        <w:t xml:space="preserve">Department of Surgery, </w:t>
      </w:r>
      <w:r w:rsidR="00250F91" w:rsidRPr="009317D8">
        <w:rPr>
          <w:rFonts w:ascii="Book Antiqua" w:eastAsia="Book Antiqua" w:hAnsi="Book Antiqua" w:cs="Book Antiqua"/>
          <w:color w:val="000000"/>
        </w:rPr>
        <w:t xml:space="preserve">Kyung </w:t>
      </w:r>
      <w:proofErr w:type="spellStart"/>
      <w:r w:rsidR="00250F91" w:rsidRPr="009317D8">
        <w:rPr>
          <w:rFonts w:ascii="Book Antiqua" w:eastAsia="Book Antiqua" w:hAnsi="Book Antiqua" w:cs="Book Antiqua"/>
          <w:color w:val="000000"/>
        </w:rPr>
        <w:t>Hee</w:t>
      </w:r>
      <w:proofErr w:type="spellEnd"/>
      <w:r w:rsidR="00250F91" w:rsidRPr="009317D8">
        <w:rPr>
          <w:rFonts w:ascii="Book Antiqua" w:eastAsia="Book Antiqua" w:hAnsi="Book Antiqua" w:cs="Book Antiqua"/>
          <w:color w:val="000000"/>
        </w:rPr>
        <w:t xml:space="preserve"> University Hospital at </w:t>
      </w:r>
      <w:proofErr w:type="spellStart"/>
      <w:r w:rsidR="00250F91" w:rsidRPr="009317D8">
        <w:rPr>
          <w:rFonts w:ascii="Book Antiqua" w:eastAsia="Book Antiqua" w:hAnsi="Book Antiqua" w:cs="Book Antiqua"/>
          <w:color w:val="000000"/>
        </w:rPr>
        <w:t>Gangdong</w:t>
      </w:r>
      <w:proofErr w:type="spellEnd"/>
      <w:r w:rsidR="00250F91" w:rsidRPr="009317D8">
        <w:rPr>
          <w:rFonts w:ascii="Book Antiqua" w:eastAsia="Book Antiqua" w:hAnsi="Book Antiqua" w:cs="Book Antiqua"/>
          <w:color w:val="000000"/>
        </w:rPr>
        <w:t xml:space="preserve">, College of Medicine, Kyung </w:t>
      </w:r>
      <w:proofErr w:type="spellStart"/>
      <w:r w:rsidR="00250F91" w:rsidRPr="009317D8">
        <w:rPr>
          <w:rFonts w:ascii="Book Antiqua" w:eastAsia="Book Antiqua" w:hAnsi="Book Antiqua" w:cs="Book Antiqua"/>
          <w:color w:val="000000"/>
        </w:rPr>
        <w:t>Hee</w:t>
      </w:r>
      <w:proofErr w:type="spellEnd"/>
      <w:r w:rsidR="00250F91" w:rsidRPr="009317D8">
        <w:rPr>
          <w:rFonts w:ascii="Book Antiqua" w:eastAsia="Book Antiqua" w:hAnsi="Book Antiqua" w:cs="Book Antiqua"/>
          <w:color w:val="000000"/>
        </w:rPr>
        <w:t xml:space="preserve"> University</w:t>
      </w:r>
      <w:r w:rsidRPr="009317D8">
        <w:rPr>
          <w:rFonts w:ascii="Book Antiqua" w:eastAsia="Book Antiqua" w:hAnsi="Book Antiqua" w:cs="Book Antiqua"/>
          <w:color w:val="000000"/>
        </w:rPr>
        <w:t>, Seoul 05278,</w:t>
      </w:r>
      <w:r>
        <w:rPr>
          <w:rFonts w:ascii="Book Antiqua" w:eastAsia="Book Antiqua" w:hAnsi="Book Antiqua" w:cs="Book Antiqua"/>
          <w:color w:val="000000"/>
        </w:rPr>
        <w:t xml:space="preserve"> South Korea</w:t>
      </w:r>
    </w:p>
    <w:p w14:paraId="763F7370" w14:textId="3EBCEB18" w:rsidR="00A77B3E" w:rsidRDefault="00250F91" w:rsidP="00D0510A">
      <w:pPr>
        <w:spacing w:line="360" w:lineRule="auto"/>
        <w:jc w:val="both"/>
      </w:pPr>
      <w:r>
        <w:rPr>
          <w:rFonts w:ascii="Book Antiqua" w:eastAsia="Book Antiqua" w:hAnsi="Book Antiqua" w:cs="Book Antiqua"/>
          <w:color w:val="000000"/>
        </w:rPr>
        <w:t xml:space="preserve"> </w:t>
      </w:r>
    </w:p>
    <w:p w14:paraId="7B3C8326" w14:textId="0CE9E77C" w:rsidR="00A77B3E" w:rsidRDefault="0039798E" w:rsidP="00D0510A">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 xml:space="preserve">Chung JY, Lee YS and Huh H were the patient’s anesthesiologists, performed bilateral superficial cervical plexus block and contributed to manuscript preparation; </w:t>
      </w:r>
      <w:proofErr w:type="spellStart"/>
      <w:r>
        <w:rPr>
          <w:rFonts w:ascii="Book Antiqua" w:eastAsia="Book Antiqua" w:hAnsi="Book Antiqua" w:cs="Book Antiqua"/>
          <w:color w:val="000000"/>
        </w:rPr>
        <w:t>Pyeon</w:t>
      </w:r>
      <w:proofErr w:type="spellEnd"/>
      <w:r>
        <w:rPr>
          <w:rFonts w:ascii="Book Antiqua" w:eastAsia="Book Antiqua" w:hAnsi="Book Antiqua" w:cs="Book Antiqua"/>
          <w:color w:val="000000"/>
        </w:rPr>
        <w:t xml:space="preserve"> SY was the patient’s Gynecologist, performed the analyses and interpretation and contributed to manuscript drafting; Han SA was the patient’s surgeon, performed parathyroidectomy and drafted the manuscript; </w:t>
      </w:r>
      <w:r w:rsidR="000B7BA2">
        <w:rPr>
          <w:rFonts w:ascii="Book Antiqua" w:eastAsia="Book Antiqua" w:hAnsi="Book Antiqua" w:cs="Book Antiqua"/>
          <w:color w:val="000000"/>
        </w:rPr>
        <w:t xml:space="preserve">Huh H </w:t>
      </w:r>
      <w:r>
        <w:rPr>
          <w:rFonts w:ascii="Book Antiqua" w:eastAsia="Book Antiqua" w:hAnsi="Book Antiqua" w:cs="Book Antiqua"/>
          <w:color w:val="000000"/>
        </w:rPr>
        <w:t>reviewed and edited the manuscript</w:t>
      </w:r>
      <w:r w:rsidR="000B7BA2" w:rsidRPr="000B7BA2">
        <w:rPr>
          <w:rFonts w:ascii="Book Antiqua" w:eastAsia="Book Antiqua" w:hAnsi="Book Antiqua" w:cs="Book Antiqua" w:hint="eastAsia"/>
          <w:color w:val="000000"/>
        </w:rPr>
        <w:t>;</w:t>
      </w:r>
      <w:r>
        <w:rPr>
          <w:rFonts w:ascii="Book Antiqua" w:eastAsia="Book Antiqua" w:hAnsi="Book Antiqua" w:cs="Book Antiqua"/>
          <w:color w:val="000000"/>
        </w:rPr>
        <w:t xml:space="preserve"> all authors issued the final approval for the version to be submitted.</w:t>
      </w:r>
    </w:p>
    <w:p w14:paraId="5B80458F" w14:textId="77777777" w:rsidR="00A77B3E" w:rsidRDefault="00A77B3E" w:rsidP="00D0510A">
      <w:pPr>
        <w:spacing w:line="360" w:lineRule="auto"/>
        <w:jc w:val="both"/>
      </w:pPr>
    </w:p>
    <w:p w14:paraId="62F9696C" w14:textId="543ACE8E" w:rsidR="00A77B3E" w:rsidRDefault="0039798E" w:rsidP="00D0510A">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Hyub</w:t>
      </w:r>
      <w:proofErr w:type="spellEnd"/>
      <w:r>
        <w:rPr>
          <w:rFonts w:ascii="Book Antiqua" w:eastAsia="Book Antiqua" w:hAnsi="Book Antiqua" w:cs="Book Antiqua"/>
          <w:b/>
          <w:bCs/>
          <w:color w:val="000000"/>
        </w:rPr>
        <w:t xml:space="preserve"> Huh, MD, PhD, Associate Professor, </w:t>
      </w:r>
      <w:r>
        <w:rPr>
          <w:rFonts w:ascii="Book Antiqua" w:eastAsia="Book Antiqua" w:hAnsi="Book Antiqua" w:cs="Book Antiqua"/>
          <w:color w:val="000000"/>
        </w:rPr>
        <w:t>Department of Anesthesiology and Pain Medici</w:t>
      </w:r>
      <w:r w:rsidRPr="0015517D">
        <w:rPr>
          <w:rFonts w:ascii="Book Antiqua" w:eastAsia="Book Antiqua" w:hAnsi="Book Antiqua" w:cs="Book Antiqua"/>
          <w:color w:val="000000"/>
        </w:rPr>
        <w:t xml:space="preserve">ne, </w:t>
      </w:r>
      <w:r w:rsidR="00250F91" w:rsidRPr="0015517D">
        <w:rPr>
          <w:rFonts w:ascii="Book Antiqua" w:eastAsia="Book Antiqua" w:hAnsi="Book Antiqua" w:cs="Book Antiqua"/>
          <w:color w:val="000000"/>
        </w:rPr>
        <w:t xml:space="preserve">Kyung </w:t>
      </w:r>
      <w:proofErr w:type="spellStart"/>
      <w:r w:rsidR="00250F91" w:rsidRPr="0015517D">
        <w:rPr>
          <w:rFonts w:ascii="Book Antiqua" w:eastAsia="Book Antiqua" w:hAnsi="Book Antiqua" w:cs="Book Antiqua"/>
          <w:color w:val="000000"/>
        </w:rPr>
        <w:t>Hee</w:t>
      </w:r>
      <w:proofErr w:type="spellEnd"/>
      <w:r w:rsidR="00250F91" w:rsidRPr="0015517D">
        <w:rPr>
          <w:rFonts w:ascii="Book Antiqua" w:eastAsia="Book Antiqua" w:hAnsi="Book Antiqua" w:cs="Book Antiqua"/>
          <w:color w:val="000000"/>
        </w:rPr>
        <w:t xml:space="preserve"> University Hospital at </w:t>
      </w:r>
      <w:proofErr w:type="spellStart"/>
      <w:r w:rsidR="00250F91" w:rsidRPr="0015517D">
        <w:rPr>
          <w:rFonts w:ascii="Book Antiqua" w:eastAsia="Book Antiqua" w:hAnsi="Book Antiqua" w:cs="Book Antiqua"/>
          <w:color w:val="000000"/>
        </w:rPr>
        <w:t>Gangdong</w:t>
      </w:r>
      <w:proofErr w:type="spellEnd"/>
      <w:r w:rsidR="00250F91" w:rsidRPr="0015517D">
        <w:rPr>
          <w:rFonts w:ascii="Book Antiqua" w:eastAsia="Book Antiqua" w:hAnsi="Book Antiqua" w:cs="Book Antiqua"/>
          <w:color w:val="000000"/>
        </w:rPr>
        <w:t xml:space="preserve">, College of Medicine, Kyung </w:t>
      </w:r>
      <w:proofErr w:type="spellStart"/>
      <w:r w:rsidR="00250F91" w:rsidRPr="0015517D">
        <w:rPr>
          <w:rFonts w:ascii="Book Antiqua" w:eastAsia="Book Antiqua" w:hAnsi="Book Antiqua" w:cs="Book Antiqua"/>
          <w:color w:val="000000"/>
        </w:rPr>
        <w:t>Hee</w:t>
      </w:r>
      <w:proofErr w:type="spellEnd"/>
      <w:r w:rsidR="00250F91" w:rsidRPr="0015517D">
        <w:rPr>
          <w:rFonts w:ascii="Book Antiqua" w:eastAsia="Book Antiqua" w:hAnsi="Book Antiqua" w:cs="Book Antiqua"/>
          <w:color w:val="000000"/>
        </w:rPr>
        <w:t xml:space="preserve"> University</w:t>
      </w:r>
      <w:r w:rsidRPr="0015517D">
        <w:rPr>
          <w:rFonts w:ascii="Book Antiqua" w:eastAsia="Book Antiqua" w:hAnsi="Book Antiqua" w:cs="Book Antiqua"/>
          <w:color w:val="000000"/>
        </w:rPr>
        <w:t xml:space="preserve">, 892 </w:t>
      </w:r>
      <w:proofErr w:type="spellStart"/>
      <w:r w:rsidRPr="0015517D">
        <w:rPr>
          <w:rFonts w:ascii="Book Antiqua" w:eastAsia="Book Antiqua" w:hAnsi="Book Antiqua" w:cs="Book Antiqua"/>
          <w:color w:val="000000"/>
        </w:rPr>
        <w:t>Dongnam-ro</w:t>
      </w:r>
      <w:proofErr w:type="spellEnd"/>
      <w:r w:rsidRPr="0015517D">
        <w:rPr>
          <w:rFonts w:ascii="Book Antiqua" w:eastAsia="Book Antiqua" w:hAnsi="Book Antiqua" w:cs="Book Antiqua"/>
          <w:color w:val="000000"/>
        </w:rPr>
        <w:t xml:space="preserve">, </w:t>
      </w:r>
      <w:proofErr w:type="spellStart"/>
      <w:r w:rsidRPr="0015517D">
        <w:rPr>
          <w:rFonts w:ascii="Book Antiqua" w:eastAsia="Book Antiqua" w:hAnsi="Book Antiqua" w:cs="Book Antiqua"/>
          <w:color w:val="000000"/>
        </w:rPr>
        <w:t>Gangdong-gu</w:t>
      </w:r>
      <w:proofErr w:type="spellEnd"/>
      <w:r w:rsidRPr="0015517D">
        <w:rPr>
          <w:rFonts w:ascii="Book Antiqua" w:eastAsia="Book Antiqua" w:hAnsi="Book Antiqua" w:cs="Book Antiqua"/>
          <w:color w:val="000000"/>
        </w:rPr>
        <w:t>, Seoul 05278, South Korea. clumania@gmail.com</w:t>
      </w:r>
    </w:p>
    <w:p w14:paraId="154E3259" w14:textId="77777777" w:rsidR="00A77B3E" w:rsidRDefault="00A77B3E" w:rsidP="00D0510A">
      <w:pPr>
        <w:spacing w:line="360" w:lineRule="auto"/>
        <w:jc w:val="both"/>
      </w:pPr>
    </w:p>
    <w:p w14:paraId="73EE3933" w14:textId="77777777" w:rsidR="00A77B3E" w:rsidRDefault="0039798E" w:rsidP="00D0510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6, 2021</w:t>
      </w:r>
    </w:p>
    <w:p w14:paraId="15155490" w14:textId="63A39F85" w:rsidR="00A77B3E" w:rsidRDefault="0039798E" w:rsidP="00D0510A">
      <w:pPr>
        <w:spacing w:line="360" w:lineRule="auto"/>
        <w:jc w:val="both"/>
      </w:pPr>
      <w:r>
        <w:rPr>
          <w:rFonts w:ascii="Book Antiqua" w:eastAsia="Book Antiqua" w:hAnsi="Book Antiqua" w:cs="Book Antiqua"/>
          <w:b/>
          <w:bCs/>
          <w:color w:val="000000"/>
        </w:rPr>
        <w:t xml:space="preserve">Revised: </w:t>
      </w:r>
      <w:r w:rsidR="00E74778">
        <w:rPr>
          <w:rFonts w:ascii="Book Antiqua" w:eastAsia="Book Antiqua" w:hAnsi="Book Antiqua" w:cs="Book Antiqua"/>
          <w:color w:val="000000"/>
        </w:rPr>
        <w:t>January 21, 2022</w:t>
      </w:r>
    </w:p>
    <w:p w14:paraId="6E59D5AD" w14:textId="10354F8A" w:rsidR="00A77B3E" w:rsidRDefault="0039798E" w:rsidP="00D0510A">
      <w:pPr>
        <w:spacing w:line="360" w:lineRule="auto"/>
        <w:jc w:val="both"/>
      </w:pPr>
      <w:r>
        <w:rPr>
          <w:rFonts w:ascii="Book Antiqua" w:eastAsia="Book Antiqua" w:hAnsi="Book Antiqua" w:cs="Book Antiqua"/>
          <w:b/>
          <w:bCs/>
          <w:color w:val="000000"/>
        </w:rPr>
        <w:t xml:space="preserve">Accepted: </w:t>
      </w:r>
      <w:r w:rsidR="00F36C7A">
        <w:rPr>
          <w:rFonts w:ascii="Book Antiqua" w:eastAsia="宋体" w:hAnsi="Book Antiqua"/>
          <w:color w:val="000000" w:themeColor="text1"/>
          <w:kern w:val="2"/>
          <w:lang w:eastAsia="zh-CN"/>
        </w:rPr>
        <w:t xml:space="preserve"> </w:t>
      </w:r>
      <w:ins w:id="0" w:author="Liansheng Ma" w:date="2022-03-17T11:35:00Z">
        <w:r w:rsidR="00EE5FE2" w:rsidRPr="00EE5FE2">
          <w:rPr>
            <w:rFonts w:ascii="Book Antiqua" w:eastAsia="宋体" w:hAnsi="Book Antiqua"/>
            <w:color w:val="000000" w:themeColor="text1"/>
            <w:kern w:val="2"/>
            <w:lang w:eastAsia="zh-CN"/>
          </w:rPr>
          <w:t>March 17, 2022</w:t>
        </w:r>
      </w:ins>
    </w:p>
    <w:p w14:paraId="076744FD" w14:textId="3A6CE76C" w:rsidR="00A77B3E" w:rsidRDefault="0039798E" w:rsidP="00D0510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sidR="00F36C7A">
        <w:rPr>
          <w:rFonts w:ascii="Book Antiqua" w:eastAsia="宋体" w:hAnsi="Book Antiqua"/>
          <w:color w:val="000000" w:themeColor="text1"/>
          <w:kern w:val="2"/>
          <w:lang w:eastAsia="zh-CN"/>
        </w:rPr>
        <w:t xml:space="preserve"> </w:t>
      </w:r>
    </w:p>
    <w:p w14:paraId="24A9822D" w14:textId="1C92D194" w:rsidR="00B53CDA" w:rsidRDefault="00B53CDA" w:rsidP="00D0510A">
      <w:pPr>
        <w:spacing w:line="360" w:lineRule="auto"/>
        <w:jc w:val="both"/>
        <w:rPr>
          <w:rFonts w:ascii="Book Antiqua" w:eastAsia="Book Antiqua" w:hAnsi="Book Antiqua" w:cs="Book Antiqua"/>
          <w:b/>
          <w:bCs/>
          <w:color w:val="000000"/>
        </w:rPr>
      </w:pPr>
    </w:p>
    <w:p w14:paraId="1FCE4A32" w14:textId="36F9D490" w:rsidR="00B53CDA" w:rsidRDefault="00B53CDA" w:rsidP="00D0510A">
      <w:pPr>
        <w:spacing w:line="360" w:lineRule="auto"/>
        <w:jc w:val="both"/>
        <w:sectPr w:rsidR="00B53CDA">
          <w:footerReference w:type="default" r:id="rId6"/>
          <w:pgSz w:w="12240" w:h="15840"/>
          <w:pgMar w:top="1440" w:right="1440" w:bottom="1440" w:left="1440" w:header="720" w:footer="720" w:gutter="0"/>
          <w:cols w:space="720"/>
          <w:docGrid w:linePitch="360"/>
        </w:sectPr>
      </w:pPr>
    </w:p>
    <w:p w14:paraId="4801210D" w14:textId="77777777" w:rsidR="00A77B3E" w:rsidRPr="003A67AF" w:rsidRDefault="0039798E" w:rsidP="00D0510A">
      <w:pPr>
        <w:spacing w:line="360" w:lineRule="auto"/>
        <w:jc w:val="both"/>
      </w:pPr>
      <w:r w:rsidRPr="0077554D">
        <w:rPr>
          <w:rFonts w:ascii="Book Antiqua" w:eastAsia="Book Antiqua" w:hAnsi="Book Antiqua" w:cs="Book Antiqua"/>
          <w:b/>
        </w:rPr>
        <w:lastRenderedPageBreak/>
        <w:t>Abstract</w:t>
      </w:r>
    </w:p>
    <w:p w14:paraId="6E5DD519" w14:textId="77777777" w:rsidR="00A77B3E" w:rsidRPr="003A67AF" w:rsidRDefault="0039798E" w:rsidP="00D0510A">
      <w:pPr>
        <w:spacing w:line="360" w:lineRule="auto"/>
        <w:jc w:val="both"/>
      </w:pPr>
      <w:r w:rsidRPr="0077554D">
        <w:rPr>
          <w:rFonts w:ascii="Book Antiqua" w:eastAsia="Book Antiqua" w:hAnsi="Book Antiqua" w:cs="Book Antiqua"/>
        </w:rPr>
        <w:t>BACKGROUND</w:t>
      </w:r>
    </w:p>
    <w:p w14:paraId="20C51712" w14:textId="77777777" w:rsidR="00A77B3E" w:rsidRPr="003A67AF" w:rsidRDefault="0039798E" w:rsidP="00D0510A">
      <w:pPr>
        <w:spacing w:line="360" w:lineRule="auto"/>
        <w:jc w:val="both"/>
      </w:pPr>
      <w:r w:rsidRPr="0077554D">
        <w:rPr>
          <w:rFonts w:ascii="Book Antiqua" w:eastAsia="Book Antiqua" w:hAnsi="Book Antiqua" w:cs="Book Antiqua"/>
        </w:rPr>
        <w:t>Primary hyperparathyroidism (PHPT) is the most common cause of pregnancy-related hypercalcemia. PHPT can cause maternal and fetal complications in pregnant women. General anesthesia for non-obstetric surgery in pregnant women is associated with maternal hazards and concerns regarding long-term neonatal neurocognitive effects. Surgical removal of the lesion in mid-pregnancy is currently the primary treatment option for pregnant patients with PHPT. However, the blood calcium concentration at which surgery should be considered remains under discussion due to the risk of miscarriage.</w:t>
      </w:r>
    </w:p>
    <w:p w14:paraId="4412D219" w14:textId="77777777" w:rsidR="00A77B3E" w:rsidRPr="003A67AF" w:rsidRDefault="00A77B3E" w:rsidP="00D0510A">
      <w:pPr>
        <w:spacing w:line="360" w:lineRule="auto"/>
        <w:jc w:val="both"/>
      </w:pPr>
    </w:p>
    <w:p w14:paraId="2112EAA4" w14:textId="77777777" w:rsidR="00A77B3E" w:rsidRPr="003A67AF" w:rsidRDefault="0039798E" w:rsidP="00D0510A">
      <w:pPr>
        <w:spacing w:line="360" w:lineRule="auto"/>
        <w:jc w:val="both"/>
      </w:pPr>
      <w:r w:rsidRPr="0077554D">
        <w:rPr>
          <w:rFonts w:ascii="Book Antiqua" w:eastAsia="Book Antiqua" w:hAnsi="Book Antiqua" w:cs="Book Antiqua"/>
        </w:rPr>
        <w:t>CASE SUMMARY</w:t>
      </w:r>
    </w:p>
    <w:p w14:paraId="6DC05C15" w14:textId="26D15341" w:rsidR="00A77B3E" w:rsidRPr="003A67AF" w:rsidRDefault="0039798E" w:rsidP="00D0510A">
      <w:pPr>
        <w:spacing w:line="360" w:lineRule="auto"/>
        <w:jc w:val="both"/>
      </w:pPr>
      <w:r w:rsidRPr="0077554D">
        <w:rPr>
          <w:rFonts w:ascii="Book Antiqua" w:eastAsia="Book Antiqua" w:hAnsi="Book Antiqua" w:cs="Book Antiqua"/>
        </w:rPr>
        <w:t xml:space="preserve">A 31-year-old nulliparous woman at 11 </w:t>
      </w:r>
      <w:proofErr w:type="spellStart"/>
      <w:r w:rsidRPr="0077554D">
        <w:rPr>
          <w:rFonts w:ascii="Book Antiqua" w:eastAsia="Book Antiqua" w:hAnsi="Book Antiqua" w:cs="Book Antiqua"/>
        </w:rPr>
        <w:t>wk</w:t>
      </w:r>
      <w:proofErr w:type="spellEnd"/>
      <w:r w:rsidRPr="0077554D">
        <w:rPr>
          <w:rFonts w:ascii="Book Antiqua" w:eastAsia="Book Antiqua" w:hAnsi="Book Antiqua" w:cs="Book Antiqua"/>
        </w:rPr>
        <w:t xml:space="preserve"> of gestation was admitted to our hospital for parathyroidectomy. The patient had a history of intrauterine fetal death with unknown etiology at 16 </w:t>
      </w:r>
      <w:proofErr w:type="spellStart"/>
      <w:r w:rsidRPr="0077554D">
        <w:rPr>
          <w:rFonts w:ascii="Book Antiqua" w:eastAsia="Book Antiqua" w:hAnsi="Book Antiqua" w:cs="Book Antiqua"/>
        </w:rPr>
        <w:t>wk</w:t>
      </w:r>
      <w:proofErr w:type="spellEnd"/>
      <w:r w:rsidRPr="0077554D">
        <w:rPr>
          <w:rFonts w:ascii="Book Antiqua" w:eastAsia="Book Antiqua" w:hAnsi="Book Antiqua" w:cs="Book Antiqua"/>
        </w:rPr>
        <w:t xml:space="preserve"> of gestation 1 year prior. Her blood test results showed that the serum calcium level was elevated to 12.9 mg/dL, and the parathyroid hormone level was elevated to 157 </w:t>
      </w:r>
      <w:proofErr w:type="spellStart"/>
      <w:r w:rsidRPr="0077554D">
        <w:rPr>
          <w:rFonts w:ascii="Book Antiqua" w:eastAsia="Book Antiqua" w:hAnsi="Book Antiqua" w:cs="Book Antiqua"/>
        </w:rPr>
        <w:t>pg</w:t>
      </w:r>
      <w:proofErr w:type="spellEnd"/>
      <w:r w:rsidRPr="0077554D">
        <w:rPr>
          <w:rFonts w:ascii="Book Antiqua" w:eastAsia="Book Antiqua" w:hAnsi="Book Antiqua" w:cs="Book Antiqua"/>
        </w:rPr>
        <w:t>/</w:t>
      </w:r>
      <w:proofErr w:type="spellStart"/>
      <w:r w:rsidRPr="0077554D">
        <w:rPr>
          <w:rFonts w:ascii="Book Antiqua" w:eastAsia="Book Antiqua" w:hAnsi="Book Antiqua" w:cs="Book Antiqua"/>
        </w:rPr>
        <w:t>mL.</w:t>
      </w:r>
      <w:proofErr w:type="spellEnd"/>
      <w:r w:rsidRPr="0077554D">
        <w:rPr>
          <w:rFonts w:ascii="Book Antiqua" w:eastAsia="Book Antiqua" w:hAnsi="Book Antiqua" w:cs="Book Antiqua"/>
        </w:rPr>
        <w:t xml:space="preserve"> In a neck ultrasound, it revealed a 0.8 </w:t>
      </w:r>
      <w:r w:rsidR="001A5FF2" w:rsidRPr="0077554D">
        <w:rPr>
          <w:rFonts w:ascii="Book Antiqua" w:eastAsia="Book Antiqua" w:hAnsi="Book Antiqua" w:cs="Book Antiqua"/>
        </w:rPr>
        <w:t>cm ×</w:t>
      </w:r>
      <w:r w:rsidRPr="0077554D">
        <w:rPr>
          <w:rFonts w:ascii="Book Antiqua" w:eastAsia="Book Antiqua" w:hAnsi="Book Antiqua" w:cs="Book Antiqua"/>
        </w:rPr>
        <w:t xml:space="preserve"> 1.5 cm sized oval, hypoechoic mass in the upper posterior of the left thyroid gland, which was compatible with parathyroid adenoma. Superficial cervical plexus block (SCPB) for parathyroidectomy was performed. After surgery, the obstetrician checked the status of the fetus, and there were no abnormal signs. Since </w:t>
      </w:r>
      <w:proofErr w:type="gramStart"/>
      <w:r w:rsidRPr="0077554D">
        <w:rPr>
          <w:rFonts w:ascii="Book Antiqua" w:eastAsia="Book Antiqua" w:hAnsi="Book Antiqua" w:cs="Book Antiqua"/>
        </w:rPr>
        <w:t>then</w:t>
      </w:r>
      <w:proofErr w:type="gramEnd"/>
      <w:r w:rsidRPr="0077554D">
        <w:rPr>
          <w:rFonts w:ascii="Book Antiqua" w:eastAsia="Book Antiqua" w:hAnsi="Book Antiqua" w:cs="Book Antiqua"/>
        </w:rPr>
        <w:t xml:space="preserve"> her calcium level returned to normal values after one week of surgery and a healthy male neonate of 2910 g was delivered vaginally at 38 </w:t>
      </w:r>
      <w:proofErr w:type="spellStart"/>
      <w:r w:rsidRPr="0077554D">
        <w:rPr>
          <w:rFonts w:ascii="Book Antiqua" w:eastAsia="Book Antiqua" w:hAnsi="Book Antiqua" w:cs="Book Antiqua"/>
        </w:rPr>
        <w:t>wk</w:t>
      </w:r>
      <w:proofErr w:type="spellEnd"/>
      <w:r w:rsidRPr="0077554D">
        <w:rPr>
          <w:rFonts w:ascii="Book Antiqua" w:eastAsia="Book Antiqua" w:hAnsi="Book Antiqua" w:cs="Book Antiqua"/>
        </w:rPr>
        <w:t xml:space="preserve"> of gestation. </w:t>
      </w:r>
    </w:p>
    <w:p w14:paraId="07998EEA" w14:textId="77777777" w:rsidR="00A77B3E" w:rsidRPr="003A67AF" w:rsidRDefault="00A77B3E" w:rsidP="00D0510A">
      <w:pPr>
        <w:spacing w:line="360" w:lineRule="auto"/>
        <w:jc w:val="both"/>
      </w:pPr>
    </w:p>
    <w:p w14:paraId="290C4F19" w14:textId="77777777" w:rsidR="00A77B3E" w:rsidRPr="003A67AF" w:rsidRDefault="0039798E" w:rsidP="00D0510A">
      <w:pPr>
        <w:spacing w:line="360" w:lineRule="auto"/>
        <w:jc w:val="both"/>
      </w:pPr>
      <w:r w:rsidRPr="0077554D">
        <w:rPr>
          <w:rFonts w:ascii="Book Antiqua" w:eastAsia="Book Antiqua" w:hAnsi="Book Antiqua" w:cs="Book Antiqua"/>
        </w:rPr>
        <w:t>CONCLUSION</w:t>
      </w:r>
    </w:p>
    <w:p w14:paraId="58432C60" w14:textId="77777777" w:rsidR="00A77B3E" w:rsidRPr="003A67AF" w:rsidRDefault="0039798E" w:rsidP="00D0510A">
      <w:pPr>
        <w:spacing w:line="360" w:lineRule="auto"/>
        <w:jc w:val="both"/>
      </w:pPr>
      <w:r w:rsidRPr="0077554D">
        <w:rPr>
          <w:rFonts w:ascii="Book Antiqua" w:eastAsia="Book Antiqua" w:hAnsi="Book Antiqua" w:cs="Book Antiqua"/>
        </w:rPr>
        <w:t>Our case suggests that SCPB can be an anesthetic option for parathyroidectomy during the first trimester of pregnancy.</w:t>
      </w:r>
    </w:p>
    <w:p w14:paraId="240A44DB" w14:textId="77777777" w:rsidR="00A77B3E" w:rsidRPr="003A67AF" w:rsidRDefault="00A77B3E" w:rsidP="00D0510A">
      <w:pPr>
        <w:spacing w:line="360" w:lineRule="auto"/>
        <w:jc w:val="both"/>
      </w:pPr>
    </w:p>
    <w:p w14:paraId="39004134" w14:textId="77777777" w:rsidR="00A77B3E" w:rsidRPr="003A67AF" w:rsidRDefault="0039798E" w:rsidP="00D0510A">
      <w:pPr>
        <w:spacing w:line="360" w:lineRule="auto"/>
        <w:jc w:val="both"/>
      </w:pPr>
      <w:r w:rsidRPr="0077554D">
        <w:rPr>
          <w:rFonts w:ascii="Book Antiqua" w:eastAsia="Book Antiqua" w:hAnsi="Book Antiqua" w:cs="Book Antiqua"/>
          <w:b/>
          <w:bCs/>
        </w:rPr>
        <w:lastRenderedPageBreak/>
        <w:t xml:space="preserve">Key Words: </w:t>
      </w:r>
      <w:r w:rsidRPr="0077554D">
        <w:rPr>
          <w:rFonts w:ascii="Book Antiqua" w:eastAsia="Book Antiqua" w:hAnsi="Book Antiqua" w:cs="Book Antiqua"/>
        </w:rPr>
        <w:t>Bilateral superficial cervical plexus block; Hypercalcemia; Parathyroid adenoma; Parathyroidectomy; Pregnancy; Case report</w:t>
      </w:r>
    </w:p>
    <w:p w14:paraId="59D231D8" w14:textId="77777777" w:rsidR="00A77B3E" w:rsidRPr="003A67AF" w:rsidRDefault="00A77B3E" w:rsidP="00D0510A">
      <w:pPr>
        <w:spacing w:line="360" w:lineRule="auto"/>
        <w:jc w:val="both"/>
      </w:pPr>
    </w:p>
    <w:p w14:paraId="6FCF1005" w14:textId="5B54FAE9" w:rsidR="00A77B3E" w:rsidRPr="003A67AF" w:rsidRDefault="0039798E" w:rsidP="00D0510A">
      <w:pPr>
        <w:spacing w:line="360" w:lineRule="auto"/>
        <w:jc w:val="both"/>
      </w:pPr>
      <w:r w:rsidRPr="0077554D">
        <w:rPr>
          <w:rFonts w:ascii="Book Antiqua" w:eastAsia="Book Antiqua" w:hAnsi="Book Antiqua" w:cs="Book Antiqua"/>
        </w:rPr>
        <w:t xml:space="preserve">Chung JY, Lee YS, </w:t>
      </w:r>
      <w:proofErr w:type="spellStart"/>
      <w:r w:rsidRPr="0077554D">
        <w:rPr>
          <w:rFonts w:ascii="Book Antiqua" w:eastAsia="Book Antiqua" w:hAnsi="Book Antiqua" w:cs="Book Antiqua"/>
        </w:rPr>
        <w:t>Pyeon</w:t>
      </w:r>
      <w:proofErr w:type="spellEnd"/>
      <w:r w:rsidRPr="0077554D">
        <w:rPr>
          <w:rFonts w:ascii="Book Antiqua" w:eastAsia="Book Antiqua" w:hAnsi="Book Antiqua" w:cs="Book Antiqua"/>
        </w:rPr>
        <w:t xml:space="preserve"> SY, Han SA, Huh H. </w:t>
      </w:r>
      <w:r w:rsidR="00BD53EE" w:rsidRPr="0077554D">
        <w:rPr>
          <w:rFonts w:ascii="Book Antiqua" w:eastAsia="Book Antiqua" w:hAnsi="Book Antiqua" w:cs="Book Antiqua"/>
        </w:rPr>
        <w:t>Bilateral superficial cervical plexus block for parathyroidectomy during pregnancy: A case report</w:t>
      </w:r>
      <w:r w:rsidRPr="0077554D">
        <w:rPr>
          <w:rFonts w:ascii="Book Antiqua" w:eastAsia="Book Antiqua" w:hAnsi="Book Antiqua" w:cs="Book Antiqua"/>
        </w:rPr>
        <w:t xml:space="preserve">. </w:t>
      </w:r>
      <w:r w:rsidRPr="0077554D">
        <w:rPr>
          <w:rFonts w:ascii="Book Antiqua" w:eastAsia="Book Antiqua" w:hAnsi="Book Antiqua" w:cs="Book Antiqua"/>
          <w:i/>
          <w:iCs/>
        </w:rPr>
        <w:t>World J Clin Cases</w:t>
      </w:r>
      <w:r w:rsidRPr="0077554D">
        <w:rPr>
          <w:rFonts w:ascii="Book Antiqua" w:eastAsia="Book Antiqua" w:hAnsi="Book Antiqua" w:cs="Book Antiqua"/>
        </w:rPr>
        <w:t xml:space="preserve"> 2022; In press</w:t>
      </w:r>
    </w:p>
    <w:p w14:paraId="75A686E0" w14:textId="77777777" w:rsidR="00A77B3E" w:rsidRPr="003A67AF" w:rsidRDefault="00A77B3E" w:rsidP="00D0510A">
      <w:pPr>
        <w:spacing w:line="360" w:lineRule="auto"/>
        <w:jc w:val="both"/>
      </w:pPr>
    </w:p>
    <w:p w14:paraId="10913158" w14:textId="70337684" w:rsidR="00A77B3E" w:rsidRPr="0077554D" w:rsidRDefault="0039798E" w:rsidP="00D0510A">
      <w:pPr>
        <w:spacing w:line="360" w:lineRule="auto"/>
        <w:jc w:val="both"/>
        <w:rPr>
          <w:rFonts w:ascii="Book Antiqua" w:eastAsia="Book Antiqua" w:hAnsi="Book Antiqua" w:cs="Book Antiqua"/>
        </w:rPr>
      </w:pPr>
      <w:r w:rsidRPr="0077554D">
        <w:rPr>
          <w:rFonts w:ascii="Book Antiqua" w:eastAsia="Book Antiqua" w:hAnsi="Book Antiqua" w:cs="Book Antiqua"/>
          <w:b/>
          <w:bCs/>
          <w:szCs w:val="20"/>
        </w:rPr>
        <w:t xml:space="preserve">Core Tip: </w:t>
      </w:r>
      <w:r w:rsidR="007C72F3" w:rsidRPr="0077554D">
        <w:rPr>
          <w:rFonts w:ascii="Book Antiqua" w:eastAsia="Book Antiqua" w:hAnsi="Book Antiqua" w:cs="Book Antiqua"/>
        </w:rPr>
        <w:t xml:space="preserve">Pregnant women undergoing general anesthesia </w:t>
      </w:r>
      <w:r w:rsidR="007C72F3" w:rsidRPr="0077554D">
        <w:rPr>
          <w:rFonts w:ascii="Book Antiqua" w:eastAsia="Malgun Gothic" w:hAnsi="Book Antiqua" w:cs="Malgun Gothic"/>
          <w:lang w:eastAsia="ko-KR"/>
        </w:rPr>
        <w:t>for</w:t>
      </w:r>
      <w:r w:rsidR="007C72F3" w:rsidRPr="0077554D">
        <w:rPr>
          <w:rFonts w:ascii="Book Antiqua" w:eastAsia="Book Antiqua" w:hAnsi="Book Antiqua" w:cs="Book Antiqua"/>
        </w:rPr>
        <w:t xml:space="preserve"> non-obstetric surgery have risks of maternal hazards. </w:t>
      </w:r>
      <w:r w:rsidR="007C72F3" w:rsidRPr="0077554D">
        <w:rPr>
          <w:rFonts w:ascii="Book Antiqua" w:hAnsi="Book Antiqua" w:cs="Helvetica"/>
          <w:shd w:val="clear" w:color="auto" w:fill="FDFDFD"/>
        </w:rPr>
        <w:t xml:space="preserve">In addition, </w:t>
      </w:r>
      <w:r w:rsidR="007C72F3" w:rsidRPr="0077554D">
        <w:rPr>
          <w:rFonts w:ascii="Book Antiqua" w:eastAsia="Book Antiqua" w:hAnsi="Book Antiqua" w:cs="Book Antiqua"/>
        </w:rPr>
        <w:t xml:space="preserve">the surgery might affect the </w:t>
      </w:r>
      <w:r w:rsidR="007C72F3" w:rsidRPr="0077554D">
        <w:rPr>
          <w:rFonts w:ascii="Book Antiqua" w:hAnsi="Book Antiqua" w:cs="Helvetica"/>
          <w:shd w:val="clear" w:color="auto" w:fill="FDFDFD"/>
        </w:rPr>
        <w:t xml:space="preserve">long-term </w:t>
      </w:r>
      <w:r w:rsidR="007C72F3" w:rsidRPr="0077554D">
        <w:rPr>
          <w:rFonts w:ascii="Book Antiqua" w:eastAsia="Book Antiqua" w:hAnsi="Book Antiqua" w:cs="Book Antiqua"/>
        </w:rPr>
        <w:t>development of the fetus in early pregnancy and cause premature birth in late pregnancy.</w:t>
      </w:r>
      <w:r w:rsidR="007C72F3" w:rsidRPr="0077554D">
        <w:rPr>
          <w:rFonts w:ascii="Book Antiqua" w:eastAsia="Malgun Gothic" w:hAnsi="Book Antiqua" w:cs="Book Antiqua"/>
          <w:lang w:eastAsia="ko-KR"/>
        </w:rPr>
        <w:t xml:space="preserve"> </w:t>
      </w:r>
      <w:r w:rsidRPr="0077554D">
        <w:rPr>
          <w:rFonts w:ascii="Book Antiqua" w:eastAsia="Book Antiqua" w:hAnsi="Book Antiqua" w:cs="Book Antiqua"/>
        </w:rPr>
        <w:t xml:space="preserve">Pregnant patient with severe </w:t>
      </w:r>
      <w:r w:rsidR="00B71A95" w:rsidRPr="0077554D">
        <w:rPr>
          <w:rFonts w:ascii="Book Antiqua" w:eastAsia="Book Antiqua" w:hAnsi="Book Antiqua" w:cs="Book Antiqua"/>
        </w:rPr>
        <w:t>primary hyperparathyroidism (PHPT)</w:t>
      </w:r>
      <w:r w:rsidRPr="0077554D">
        <w:rPr>
          <w:rFonts w:ascii="Book Antiqua" w:eastAsia="Book Antiqua" w:hAnsi="Book Antiqua" w:cs="Book Antiqua"/>
        </w:rPr>
        <w:t>, such as our case, should have their calcium concentration lowered before surgery.</w:t>
      </w:r>
      <w:r w:rsidRPr="0077554D">
        <w:rPr>
          <w:rFonts w:ascii="Book Antiqua" w:eastAsia="Book Antiqua" w:hAnsi="Book Antiqua" w:cs="Book Antiqua"/>
          <w:szCs w:val="22"/>
        </w:rPr>
        <w:t xml:space="preserve"> </w:t>
      </w:r>
      <w:r w:rsidR="007C72F3" w:rsidRPr="0077554D">
        <w:rPr>
          <w:rFonts w:ascii="Book Antiqua" w:eastAsia="Book Antiqua" w:hAnsi="Book Antiqua" w:cs="Book Antiqua"/>
        </w:rPr>
        <w:t xml:space="preserve">Surgical removal of the lesion in mid-pregnancy is the treatment-of-choice in PHPT. </w:t>
      </w:r>
      <w:r w:rsidRPr="0077554D">
        <w:rPr>
          <w:rFonts w:ascii="Book Antiqua" w:eastAsia="Book Antiqua" w:hAnsi="Book Antiqua" w:cs="Book Antiqua"/>
        </w:rPr>
        <w:t xml:space="preserve">However, in case of persisting hypercalcemia despite of conservative treatment, </w:t>
      </w:r>
      <w:r w:rsidR="00B71A95" w:rsidRPr="0077554D">
        <w:rPr>
          <w:rFonts w:ascii="Book Antiqua" w:eastAsia="Book Antiqua" w:hAnsi="Book Antiqua" w:cs="Book Antiqua"/>
        </w:rPr>
        <w:t>superficial cervical plexus block</w:t>
      </w:r>
      <w:r w:rsidRPr="0077554D">
        <w:rPr>
          <w:rFonts w:ascii="Book Antiqua" w:eastAsia="Book Antiqua" w:hAnsi="Book Antiqua" w:cs="Book Antiqua"/>
        </w:rPr>
        <w:t xml:space="preserve"> can be an anesthetic option for parathyroidectomy during the first trimester of pregnancy.</w:t>
      </w:r>
    </w:p>
    <w:p w14:paraId="140FCA24" w14:textId="77777777" w:rsidR="002529EC" w:rsidRPr="003A67AF" w:rsidRDefault="002529EC" w:rsidP="00D0510A">
      <w:pPr>
        <w:spacing w:line="360" w:lineRule="auto"/>
        <w:jc w:val="both"/>
      </w:pPr>
    </w:p>
    <w:p w14:paraId="0EFC04BA" w14:textId="77777777" w:rsidR="00A77B3E" w:rsidRPr="003A67AF" w:rsidRDefault="0039798E" w:rsidP="00D0510A">
      <w:pPr>
        <w:spacing w:line="360" w:lineRule="auto"/>
        <w:jc w:val="both"/>
      </w:pPr>
      <w:r w:rsidRPr="0077554D">
        <w:rPr>
          <w:rFonts w:ascii="Book Antiqua" w:eastAsia="Book Antiqua" w:hAnsi="Book Antiqua" w:cs="Book Antiqua"/>
          <w:b/>
          <w:caps/>
          <w:u w:val="single"/>
        </w:rPr>
        <w:t>INTRODUCTION</w:t>
      </w:r>
    </w:p>
    <w:p w14:paraId="754DFCDA" w14:textId="2647EC25" w:rsidR="00A77B3E" w:rsidRPr="003A67AF" w:rsidRDefault="0039798E" w:rsidP="00D0510A">
      <w:pPr>
        <w:spacing w:line="360" w:lineRule="auto"/>
        <w:jc w:val="both"/>
      </w:pPr>
      <w:r w:rsidRPr="0077554D">
        <w:rPr>
          <w:rFonts w:ascii="Book Antiqua" w:eastAsia="Book Antiqua" w:hAnsi="Book Antiqua" w:cs="Book Antiqua"/>
        </w:rPr>
        <w:t xml:space="preserve">The use of general anesthesia for non-obstetric surgery in pregnant women is associated with maternal hazards such as the potential for a difficult airway, aspiration, hypoxemia, and concern for long-term neonatal neurocognitive </w:t>
      </w:r>
      <w:proofErr w:type="gramStart"/>
      <w:r w:rsidRPr="0077554D">
        <w:rPr>
          <w:rFonts w:ascii="Book Antiqua" w:eastAsia="Book Antiqua" w:hAnsi="Book Antiqua" w:cs="Book Antiqua"/>
        </w:rPr>
        <w:t>effects</w:t>
      </w:r>
      <w:r w:rsidR="002529EC" w:rsidRPr="0077554D">
        <w:rPr>
          <w:rFonts w:ascii="Book Antiqua" w:eastAsia="Book Antiqua" w:hAnsi="Book Antiqua" w:cs="Book Antiqua"/>
          <w:szCs w:val="28"/>
          <w:vertAlign w:val="superscript"/>
        </w:rPr>
        <w:t>[</w:t>
      </w:r>
      <w:proofErr w:type="gramEnd"/>
      <w:r w:rsidR="002529EC" w:rsidRPr="0077554D">
        <w:rPr>
          <w:rFonts w:ascii="Book Antiqua" w:eastAsia="Book Antiqua" w:hAnsi="Book Antiqua" w:cs="Book Antiqua"/>
          <w:szCs w:val="28"/>
          <w:vertAlign w:val="superscript"/>
        </w:rPr>
        <w:t>1,2]</w:t>
      </w:r>
      <w:r w:rsidRPr="0077554D">
        <w:rPr>
          <w:rFonts w:ascii="Book Antiqua" w:eastAsia="Book Antiqua" w:hAnsi="Book Antiqua" w:cs="Book Antiqua"/>
        </w:rPr>
        <w:t>.</w:t>
      </w:r>
      <w:r w:rsidRPr="0077554D">
        <w:rPr>
          <w:rFonts w:ascii="Book Antiqua" w:eastAsia="Book Antiqua" w:hAnsi="Book Antiqua" w:cs="Book Antiqua"/>
          <w:szCs w:val="22"/>
        </w:rPr>
        <w:t xml:space="preserve"> </w:t>
      </w:r>
      <w:r w:rsidRPr="0077554D">
        <w:rPr>
          <w:rFonts w:ascii="Book Antiqua" w:eastAsia="Book Antiqua" w:hAnsi="Book Antiqua" w:cs="Book Antiqua"/>
        </w:rPr>
        <w:t xml:space="preserve">Cervical plexus blocks have been used in various head and neck surgeries to provide adequate anesthesia and analgesia for patients who cannot receive general anesthesia due to their comorbidities. While successful peripheral nerve blocks have been previously described in pregnant patients, the use of superficial cervical plexus block for parathyroidectomy has not been </w:t>
      </w:r>
      <w:proofErr w:type="gramStart"/>
      <w:r w:rsidRPr="0077554D">
        <w:rPr>
          <w:rFonts w:ascii="Book Antiqua" w:eastAsia="Book Antiqua" w:hAnsi="Book Antiqua" w:cs="Book Antiqua"/>
        </w:rPr>
        <w:t>reported</w:t>
      </w:r>
      <w:r w:rsidR="000D7D7A" w:rsidRPr="0077554D">
        <w:rPr>
          <w:rFonts w:ascii="Book Antiqua" w:eastAsia="Book Antiqua" w:hAnsi="Book Antiqua" w:cs="Book Antiqua"/>
          <w:szCs w:val="22"/>
          <w:vertAlign w:val="superscript"/>
        </w:rPr>
        <w:t>[</w:t>
      </w:r>
      <w:proofErr w:type="gramEnd"/>
      <w:r w:rsidR="000D7D7A" w:rsidRPr="0077554D">
        <w:rPr>
          <w:rFonts w:ascii="Book Antiqua" w:eastAsia="Book Antiqua" w:hAnsi="Book Antiqua" w:cs="Book Antiqua"/>
          <w:szCs w:val="22"/>
          <w:vertAlign w:val="superscript"/>
        </w:rPr>
        <w:t>3]</w:t>
      </w:r>
      <w:r w:rsidRPr="0077554D">
        <w:rPr>
          <w:rFonts w:ascii="Book Antiqua" w:eastAsia="Book Antiqua" w:hAnsi="Book Antiqua" w:cs="Book Antiqua"/>
        </w:rPr>
        <w:t xml:space="preserve">. However, </w:t>
      </w:r>
      <w:r w:rsidR="00B71A95" w:rsidRPr="0077554D">
        <w:rPr>
          <w:rFonts w:ascii="Book Antiqua" w:eastAsia="Book Antiqua" w:hAnsi="Book Antiqua" w:cs="Book Antiqua"/>
        </w:rPr>
        <w:t>superficial cervical plexus block (SCPB)</w:t>
      </w:r>
      <w:r w:rsidRPr="0077554D">
        <w:rPr>
          <w:rFonts w:ascii="Book Antiqua" w:eastAsia="Book Antiqua" w:hAnsi="Book Antiqua" w:cs="Book Antiqua"/>
        </w:rPr>
        <w:t xml:space="preserve"> is a difficult technique because it is performed in a narrow space in the neck region that contains many sensitive structures, multiple fascial layers, and complicated </w:t>
      </w:r>
      <w:proofErr w:type="gramStart"/>
      <w:r w:rsidRPr="0077554D">
        <w:rPr>
          <w:rFonts w:ascii="Book Antiqua" w:eastAsia="Book Antiqua" w:hAnsi="Book Antiqua" w:cs="Book Antiqua"/>
        </w:rPr>
        <w:t>innervation</w:t>
      </w:r>
      <w:r w:rsidR="003E3071" w:rsidRPr="0077554D">
        <w:rPr>
          <w:rFonts w:ascii="Book Antiqua" w:eastAsia="Book Antiqua" w:hAnsi="Book Antiqua" w:cs="Book Antiqua"/>
          <w:szCs w:val="28"/>
          <w:vertAlign w:val="superscript"/>
        </w:rPr>
        <w:t>[</w:t>
      </w:r>
      <w:proofErr w:type="gramEnd"/>
      <w:r w:rsidR="003E3071" w:rsidRPr="0077554D">
        <w:rPr>
          <w:rFonts w:ascii="Book Antiqua" w:eastAsia="Book Antiqua" w:hAnsi="Book Antiqua" w:cs="Book Antiqua"/>
          <w:szCs w:val="28"/>
          <w:vertAlign w:val="superscript"/>
        </w:rPr>
        <w:t>4]</w:t>
      </w:r>
      <w:r w:rsidRPr="0077554D">
        <w:rPr>
          <w:rFonts w:ascii="Book Antiqua" w:eastAsia="Book Antiqua" w:hAnsi="Book Antiqua" w:cs="Book Antiqua"/>
        </w:rPr>
        <w:t>.</w:t>
      </w:r>
      <w:r w:rsidRPr="0077554D">
        <w:rPr>
          <w:rFonts w:ascii="Book Antiqua" w:eastAsia="Book Antiqua" w:hAnsi="Book Antiqua" w:cs="Book Antiqua"/>
          <w:szCs w:val="22"/>
        </w:rPr>
        <w:t xml:space="preserve"> </w:t>
      </w:r>
      <w:r w:rsidRPr="0077554D">
        <w:rPr>
          <w:rFonts w:ascii="Book Antiqua" w:eastAsia="Book Antiqua" w:hAnsi="Book Antiqua" w:cs="Book Antiqua"/>
        </w:rPr>
        <w:t xml:space="preserve">Therefore, it can result in many complications, such as phrenic nerve palsy, airway obstruction, Horner's syndrome, and local anesthetic systemic toxicity (LAST). Here, we report a successful </w:t>
      </w:r>
      <w:r w:rsidRPr="0077554D">
        <w:rPr>
          <w:rFonts w:ascii="Book Antiqua" w:eastAsia="Book Antiqua" w:hAnsi="Book Antiqua" w:cs="Book Antiqua"/>
        </w:rPr>
        <w:lastRenderedPageBreak/>
        <w:t xml:space="preserve">bilateral SCPB using ultrasonography in a pregnant woman at 11 </w:t>
      </w:r>
      <w:proofErr w:type="spellStart"/>
      <w:r w:rsidRPr="0077554D">
        <w:rPr>
          <w:rFonts w:ascii="Book Antiqua" w:eastAsia="Book Antiqua" w:hAnsi="Book Antiqua" w:cs="Book Antiqua"/>
        </w:rPr>
        <w:t>wk</w:t>
      </w:r>
      <w:proofErr w:type="spellEnd"/>
      <w:r w:rsidRPr="0077554D">
        <w:rPr>
          <w:rFonts w:ascii="Book Antiqua" w:eastAsia="Book Antiqua" w:hAnsi="Book Antiqua" w:cs="Book Antiqua"/>
        </w:rPr>
        <w:t xml:space="preserve"> of gestation scheduled for parathyroidectomy.</w:t>
      </w:r>
    </w:p>
    <w:p w14:paraId="4BEA3A9F" w14:textId="77777777" w:rsidR="00A77B3E" w:rsidRPr="003A67AF" w:rsidRDefault="00A77B3E" w:rsidP="00D0510A">
      <w:pPr>
        <w:spacing w:line="360" w:lineRule="auto"/>
        <w:jc w:val="both"/>
      </w:pPr>
    </w:p>
    <w:p w14:paraId="73D7B050" w14:textId="77777777" w:rsidR="00A77B3E" w:rsidRPr="003A67AF" w:rsidRDefault="0039798E" w:rsidP="00D0510A">
      <w:pPr>
        <w:spacing w:line="360" w:lineRule="auto"/>
        <w:jc w:val="both"/>
      </w:pPr>
      <w:r w:rsidRPr="0077554D">
        <w:rPr>
          <w:rFonts w:ascii="Book Antiqua" w:eastAsia="Book Antiqua" w:hAnsi="Book Antiqua" w:cs="Book Antiqua"/>
          <w:b/>
          <w:caps/>
          <w:u w:val="single"/>
        </w:rPr>
        <w:t>CASE PRESENTATION</w:t>
      </w:r>
    </w:p>
    <w:p w14:paraId="3493E300" w14:textId="77777777" w:rsidR="00A77B3E" w:rsidRPr="003A67AF" w:rsidRDefault="0039798E" w:rsidP="00D0510A">
      <w:pPr>
        <w:spacing w:line="360" w:lineRule="auto"/>
        <w:jc w:val="both"/>
      </w:pPr>
      <w:r w:rsidRPr="0077554D">
        <w:rPr>
          <w:rFonts w:ascii="Book Antiqua" w:eastAsia="Book Antiqua" w:hAnsi="Book Antiqua" w:cs="Book Antiqua"/>
          <w:b/>
          <w:i/>
        </w:rPr>
        <w:t>Chief complaints</w:t>
      </w:r>
    </w:p>
    <w:p w14:paraId="28784D3F" w14:textId="77777777" w:rsidR="00A77B3E" w:rsidRPr="003A67AF" w:rsidRDefault="0039798E" w:rsidP="00D0510A">
      <w:pPr>
        <w:spacing w:line="360" w:lineRule="auto"/>
        <w:jc w:val="both"/>
      </w:pPr>
      <w:r w:rsidRPr="0077554D">
        <w:rPr>
          <w:rFonts w:ascii="Book Antiqua" w:eastAsia="Book Antiqua" w:hAnsi="Book Antiqua" w:cs="Book Antiqua"/>
        </w:rPr>
        <w:t xml:space="preserve">A 31-year-old nulliparous woman was at 11 </w:t>
      </w:r>
      <w:proofErr w:type="spellStart"/>
      <w:r w:rsidRPr="0077554D">
        <w:rPr>
          <w:rFonts w:ascii="Book Antiqua" w:eastAsia="Book Antiqua" w:hAnsi="Book Antiqua" w:cs="Book Antiqua"/>
        </w:rPr>
        <w:t>wk</w:t>
      </w:r>
      <w:proofErr w:type="spellEnd"/>
      <w:r w:rsidRPr="0077554D">
        <w:rPr>
          <w:rFonts w:ascii="Book Antiqua" w:eastAsia="Book Antiqua" w:hAnsi="Book Antiqua" w:cs="Book Antiqua"/>
        </w:rPr>
        <w:t xml:space="preserve"> of gestation and admitted to our hospital for parathyroidectomy with gestational hypertension.</w:t>
      </w:r>
    </w:p>
    <w:p w14:paraId="2A381FFD" w14:textId="77777777" w:rsidR="00A77B3E" w:rsidRPr="003A67AF" w:rsidRDefault="00A77B3E" w:rsidP="00D0510A">
      <w:pPr>
        <w:spacing w:line="360" w:lineRule="auto"/>
        <w:jc w:val="both"/>
      </w:pPr>
    </w:p>
    <w:p w14:paraId="462FE5EE" w14:textId="77777777" w:rsidR="00A77B3E" w:rsidRPr="003A67AF" w:rsidRDefault="0039798E" w:rsidP="00D0510A">
      <w:pPr>
        <w:spacing w:line="360" w:lineRule="auto"/>
        <w:jc w:val="both"/>
      </w:pPr>
      <w:r w:rsidRPr="0077554D">
        <w:rPr>
          <w:rFonts w:ascii="Book Antiqua" w:eastAsia="Book Antiqua" w:hAnsi="Book Antiqua" w:cs="Book Antiqua"/>
          <w:b/>
          <w:i/>
        </w:rPr>
        <w:t>History of present illness</w:t>
      </w:r>
    </w:p>
    <w:p w14:paraId="3694BE11" w14:textId="77777777" w:rsidR="00A77B3E" w:rsidRPr="003A67AF" w:rsidRDefault="0039798E" w:rsidP="00D0510A">
      <w:pPr>
        <w:spacing w:line="360" w:lineRule="auto"/>
        <w:jc w:val="both"/>
      </w:pPr>
      <w:r w:rsidRPr="0077554D">
        <w:rPr>
          <w:rFonts w:ascii="Book Antiqua" w:eastAsia="Book Antiqua" w:hAnsi="Book Antiqua" w:cs="Book Antiqua"/>
        </w:rPr>
        <w:t xml:space="preserve">When she was at 5 </w:t>
      </w:r>
      <w:proofErr w:type="spellStart"/>
      <w:r w:rsidRPr="0077554D">
        <w:rPr>
          <w:rFonts w:ascii="Book Antiqua" w:eastAsia="Book Antiqua" w:hAnsi="Book Antiqua" w:cs="Book Antiqua"/>
        </w:rPr>
        <w:t>wk</w:t>
      </w:r>
      <w:proofErr w:type="spellEnd"/>
      <w:r w:rsidRPr="0077554D">
        <w:rPr>
          <w:rFonts w:ascii="Book Antiqua" w:eastAsia="Book Antiqua" w:hAnsi="Book Antiqua" w:cs="Book Antiqua"/>
        </w:rPr>
        <w:t xml:space="preserve"> of gestational age in this pregnancy, her blood pressure was high at 160/100 mmHg with mild tachycardia of 110/min. A detailed workup, including laboratory tests, was conducted to identify the secondary cause of hypertension.</w:t>
      </w:r>
    </w:p>
    <w:p w14:paraId="034C6D84" w14:textId="77777777" w:rsidR="00A77B3E" w:rsidRPr="003A67AF" w:rsidRDefault="00A77B3E" w:rsidP="00D0510A">
      <w:pPr>
        <w:spacing w:line="360" w:lineRule="auto"/>
        <w:jc w:val="both"/>
      </w:pPr>
    </w:p>
    <w:p w14:paraId="2612248A" w14:textId="77777777" w:rsidR="00A77B3E" w:rsidRPr="003A67AF" w:rsidRDefault="0039798E" w:rsidP="00D0510A">
      <w:pPr>
        <w:spacing w:line="360" w:lineRule="auto"/>
        <w:jc w:val="both"/>
      </w:pPr>
      <w:r w:rsidRPr="0077554D">
        <w:rPr>
          <w:rFonts w:ascii="Book Antiqua" w:eastAsia="Book Antiqua" w:hAnsi="Book Antiqua" w:cs="Book Antiqua"/>
          <w:b/>
          <w:i/>
        </w:rPr>
        <w:t>History of past illness</w:t>
      </w:r>
    </w:p>
    <w:p w14:paraId="211095D5" w14:textId="77777777" w:rsidR="00A77B3E" w:rsidRPr="003A67AF" w:rsidRDefault="0039798E" w:rsidP="00D0510A">
      <w:pPr>
        <w:spacing w:line="360" w:lineRule="auto"/>
        <w:jc w:val="both"/>
      </w:pPr>
      <w:r w:rsidRPr="0077554D">
        <w:rPr>
          <w:rFonts w:ascii="Book Antiqua" w:eastAsia="Book Antiqua" w:hAnsi="Book Antiqua" w:cs="Book Antiqua"/>
        </w:rPr>
        <w:t xml:space="preserve">The patient had a history of intrauterine fetal death with unknown etiology at 16 </w:t>
      </w:r>
      <w:proofErr w:type="spellStart"/>
      <w:r w:rsidRPr="0077554D">
        <w:rPr>
          <w:rFonts w:ascii="Book Antiqua" w:eastAsia="Book Antiqua" w:hAnsi="Book Antiqua" w:cs="Book Antiqua"/>
        </w:rPr>
        <w:t>wk</w:t>
      </w:r>
      <w:proofErr w:type="spellEnd"/>
      <w:r w:rsidRPr="0077554D">
        <w:rPr>
          <w:rFonts w:ascii="Book Antiqua" w:eastAsia="Book Antiqua" w:hAnsi="Book Antiqua" w:cs="Book Antiqua"/>
        </w:rPr>
        <w:t xml:space="preserve"> of gestation 1 year prior. The patient was diagnosed with gestational hypertension at that time, but she had not been evaluated for hypertension, and her blood pressure was not controlled by medication.</w:t>
      </w:r>
    </w:p>
    <w:p w14:paraId="1450D2BD" w14:textId="77777777" w:rsidR="00A77B3E" w:rsidRPr="003A67AF" w:rsidRDefault="00A77B3E" w:rsidP="00D0510A">
      <w:pPr>
        <w:spacing w:line="360" w:lineRule="auto"/>
        <w:jc w:val="both"/>
      </w:pPr>
    </w:p>
    <w:p w14:paraId="7BB165A3" w14:textId="77777777" w:rsidR="00A77B3E" w:rsidRPr="003A67AF" w:rsidRDefault="0039798E" w:rsidP="00D0510A">
      <w:pPr>
        <w:spacing w:line="360" w:lineRule="auto"/>
        <w:jc w:val="both"/>
      </w:pPr>
      <w:r w:rsidRPr="0077554D">
        <w:rPr>
          <w:rFonts w:ascii="Book Antiqua" w:eastAsia="Book Antiqua" w:hAnsi="Book Antiqua" w:cs="Book Antiqua"/>
          <w:b/>
          <w:i/>
        </w:rPr>
        <w:t>Personal and family history</w:t>
      </w:r>
    </w:p>
    <w:p w14:paraId="5F951B45" w14:textId="77777777" w:rsidR="00A77B3E" w:rsidRPr="003A67AF" w:rsidRDefault="0039798E" w:rsidP="00D0510A">
      <w:pPr>
        <w:spacing w:line="360" w:lineRule="auto"/>
        <w:jc w:val="both"/>
      </w:pPr>
      <w:r w:rsidRPr="0077554D">
        <w:rPr>
          <w:rFonts w:ascii="Book Antiqua" w:eastAsia="Book Antiqua" w:hAnsi="Book Antiqua" w:cs="Book Antiqua"/>
        </w:rPr>
        <w:t>The patient had no abnormal specific personal or family history of other diseases.</w:t>
      </w:r>
    </w:p>
    <w:p w14:paraId="7644060C" w14:textId="77777777" w:rsidR="00A77B3E" w:rsidRPr="003A67AF" w:rsidRDefault="00A77B3E" w:rsidP="00D0510A">
      <w:pPr>
        <w:spacing w:line="360" w:lineRule="auto"/>
        <w:jc w:val="both"/>
      </w:pPr>
    </w:p>
    <w:p w14:paraId="2AA8EE5A" w14:textId="77777777" w:rsidR="00A77B3E" w:rsidRPr="003A67AF" w:rsidRDefault="0039798E" w:rsidP="00D0510A">
      <w:pPr>
        <w:spacing w:line="360" w:lineRule="auto"/>
        <w:jc w:val="both"/>
      </w:pPr>
      <w:r w:rsidRPr="0077554D">
        <w:rPr>
          <w:rFonts w:ascii="Book Antiqua" w:eastAsia="Book Antiqua" w:hAnsi="Book Antiqua" w:cs="Book Antiqua"/>
          <w:b/>
          <w:i/>
        </w:rPr>
        <w:t>Physical examination</w:t>
      </w:r>
    </w:p>
    <w:p w14:paraId="2DCCAD11" w14:textId="77777777" w:rsidR="00A77B3E" w:rsidRPr="003A67AF" w:rsidRDefault="0039798E" w:rsidP="00D0510A">
      <w:pPr>
        <w:spacing w:line="360" w:lineRule="auto"/>
        <w:jc w:val="both"/>
      </w:pPr>
      <w:r w:rsidRPr="0077554D">
        <w:rPr>
          <w:rFonts w:ascii="Book Antiqua" w:eastAsia="Book Antiqua" w:hAnsi="Book Antiqua" w:cs="Book Antiqua"/>
        </w:rPr>
        <w:t>Physical examination showed no positive signs.</w:t>
      </w:r>
    </w:p>
    <w:p w14:paraId="20182BC3" w14:textId="77777777" w:rsidR="00A77B3E" w:rsidRPr="003A67AF" w:rsidRDefault="00A77B3E" w:rsidP="00D0510A">
      <w:pPr>
        <w:spacing w:line="360" w:lineRule="auto"/>
        <w:jc w:val="both"/>
      </w:pPr>
    </w:p>
    <w:p w14:paraId="5A538F5C" w14:textId="77777777" w:rsidR="00A77B3E" w:rsidRPr="003A67AF" w:rsidRDefault="0039798E" w:rsidP="00D0510A">
      <w:pPr>
        <w:spacing w:line="360" w:lineRule="auto"/>
        <w:jc w:val="both"/>
      </w:pPr>
      <w:r w:rsidRPr="0077554D">
        <w:rPr>
          <w:rFonts w:ascii="Book Antiqua" w:eastAsia="Book Antiqua" w:hAnsi="Book Antiqua" w:cs="Book Antiqua"/>
          <w:b/>
          <w:i/>
        </w:rPr>
        <w:t>Laboratory examinations</w:t>
      </w:r>
    </w:p>
    <w:p w14:paraId="52AFAD1D" w14:textId="77777777" w:rsidR="00A77B3E" w:rsidRPr="003A67AF" w:rsidRDefault="0039798E" w:rsidP="00D0510A">
      <w:pPr>
        <w:spacing w:line="360" w:lineRule="auto"/>
        <w:jc w:val="both"/>
      </w:pPr>
      <w:r w:rsidRPr="0077554D">
        <w:rPr>
          <w:rFonts w:ascii="Book Antiqua" w:eastAsia="Book Antiqua" w:hAnsi="Book Antiqua" w:cs="Book Antiqua"/>
        </w:rPr>
        <w:t xml:space="preserve">Her blood test results showed that the serum calcium level was elevated to 12.9 mg/dL (reference range: 8.8-10.6), and the parathyroid hormone level was elevated to 157 </w:t>
      </w:r>
      <w:proofErr w:type="spellStart"/>
      <w:r w:rsidRPr="0077554D">
        <w:rPr>
          <w:rFonts w:ascii="Book Antiqua" w:eastAsia="Book Antiqua" w:hAnsi="Book Antiqua" w:cs="Book Antiqua"/>
        </w:rPr>
        <w:t>pg</w:t>
      </w:r>
      <w:proofErr w:type="spellEnd"/>
      <w:r w:rsidRPr="0077554D">
        <w:rPr>
          <w:rFonts w:ascii="Book Antiqua" w:eastAsia="Book Antiqua" w:hAnsi="Book Antiqua" w:cs="Book Antiqua"/>
        </w:rPr>
        <w:t xml:space="preserve">/mL (reference range: 15.0-65.0). And the serum 25-hydroxy vitamin D(25(OH)D) level was </w:t>
      </w:r>
      <w:r w:rsidRPr="0077554D">
        <w:rPr>
          <w:rFonts w:ascii="Book Antiqua" w:eastAsia="Book Antiqua" w:hAnsi="Book Antiqua" w:cs="Book Antiqua"/>
        </w:rPr>
        <w:lastRenderedPageBreak/>
        <w:t>decreased to 16.0 ng/mL (reference range: 25-80) and the serum Phosphorus level was decreased to 1.9 mg/dL (reference range: 2.5-4.5). Other laboratory test results, including complete blood cell count (CBC), electrolyte and glucose levels, and renal and hepatic function, were within normal limits.</w:t>
      </w:r>
    </w:p>
    <w:p w14:paraId="38911291" w14:textId="410196B7" w:rsidR="00A77B3E" w:rsidRPr="003A67AF" w:rsidRDefault="00A77B3E" w:rsidP="00D0510A">
      <w:pPr>
        <w:spacing w:line="360" w:lineRule="auto"/>
        <w:jc w:val="both"/>
        <w:rPr>
          <w:lang w:eastAsia="zh-CN"/>
        </w:rPr>
      </w:pPr>
    </w:p>
    <w:p w14:paraId="30822722" w14:textId="77777777" w:rsidR="00A77B3E" w:rsidRPr="003A67AF" w:rsidRDefault="0039798E" w:rsidP="00D0510A">
      <w:pPr>
        <w:spacing w:line="360" w:lineRule="auto"/>
        <w:jc w:val="both"/>
      </w:pPr>
      <w:r w:rsidRPr="0077554D">
        <w:rPr>
          <w:rFonts w:ascii="Book Antiqua" w:eastAsia="Book Antiqua" w:hAnsi="Book Antiqua" w:cs="Book Antiqua"/>
          <w:b/>
          <w:i/>
        </w:rPr>
        <w:t>Imaging examinations</w:t>
      </w:r>
    </w:p>
    <w:p w14:paraId="0C2410C2" w14:textId="2B4A28D1" w:rsidR="00A77B3E" w:rsidRPr="003A67AF" w:rsidRDefault="0039798E" w:rsidP="00D0510A">
      <w:pPr>
        <w:spacing w:line="360" w:lineRule="auto"/>
        <w:jc w:val="both"/>
      </w:pPr>
      <w:r w:rsidRPr="0077554D">
        <w:rPr>
          <w:rFonts w:ascii="Book Antiqua" w:eastAsia="Book Antiqua" w:hAnsi="Book Antiqua" w:cs="Book Antiqua"/>
        </w:rPr>
        <w:t xml:space="preserve">To identify the potential causes of hypercalcemia due to hyperparathyroidism, a neck ultrasound was conducted. It revealed a </w:t>
      </w:r>
      <w:r w:rsidR="003E3071" w:rsidRPr="0077554D">
        <w:rPr>
          <w:rFonts w:ascii="Book Antiqua" w:eastAsia="Book Antiqua" w:hAnsi="Book Antiqua" w:cs="Book Antiqua"/>
        </w:rPr>
        <w:t>0.8 cm × 1.5 cm</w:t>
      </w:r>
      <w:r w:rsidRPr="0077554D">
        <w:rPr>
          <w:rFonts w:ascii="Book Antiqua" w:eastAsia="Book Antiqua" w:hAnsi="Book Antiqua" w:cs="Book Antiqua"/>
        </w:rPr>
        <w:t xml:space="preserve"> sized oval, hypoechoic mass in the upper posterior of the left thyroid gland, which was compatible with parathyroid adenoma. Because the patient was pregnant, 99 </w:t>
      </w:r>
      <w:proofErr w:type="spellStart"/>
      <w:r w:rsidRPr="0077554D">
        <w:rPr>
          <w:rFonts w:ascii="Book Antiqua" w:eastAsia="Book Antiqua" w:hAnsi="Book Antiqua" w:cs="Book Antiqua"/>
        </w:rPr>
        <w:t>mTc</w:t>
      </w:r>
      <w:proofErr w:type="spellEnd"/>
      <w:r w:rsidRPr="0077554D">
        <w:rPr>
          <w:rFonts w:ascii="Book Antiqua" w:eastAsia="Book Antiqua" w:hAnsi="Book Antiqua" w:cs="Book Antiqua"/>
        </w:rPr>
        <w:t xml:space="preserve"> </w:t>
      </w:r>
      <w:proofErr w:type="spellStart"/>
      <w:r w:rsidRPr="0077554D">
        <w:rPr>
          <w:rFonts w:ascii="Book Antiqua" w:eastAsia="Book Antiqua" w:hAnsi="Book Antiqua" w:cs="Book Antiqua"/>
        </w:rPr>
        <w:t>sestamibi</w:t>
      </w:r>
      <w:proofErr w:type="spellEnd"/>
      <w:r w:rsidRPr="0077554D">
        <w:rPr>
          <w:rFonts w:ascii="Book Antiqua" w:eastAsia="Book Antiqua" w:hAnsi="Book Antiqua" w:cs="Book Antiqua"/>
        </w:rPr>
        <w:t xml:space="preserve"> scintigraphy for localization was contraindicated. Therefore, fine-needle aspiration (FNA) with </w:t>
      </w:r>
      <w:r w:rsidR="00915429" w:rsidRPr="0077554D">
        <w:rPr>
          <w:rFonts w:ascii="Book Antiqua" w:eastAsia="Book Antiqua" w:hAnsi="Book Antiqua" w:cs="Book Antiqua"/>
        </w:rPr>
        <w:t>parathyroid hormone (</w:t>
      </w:r>
      <w:r w:rsidRPr="0077554D">
        <w:rPr>
          <w:rFonts w:ascii="Book Antiqua" w:eastAsia="Book Antiqua" w:hAnsi="Book Antiqua" w:cs="Book Antiqua"/>
        </w:rPr>
        <w:t>PTH</w:t>
      </w:r>
      <w:r w:rsidR="00915429" w:rsidRPr="0077554D">
        <w:rPr>
          <w:rFonts w:ascii="Book Antiqua" w:eastAsia="Book Antiqua" w:hAnsi="Book Antiqua" w:cs="Book Antiqua"/>
        </w:rPr>
        <w:t>)</w:t>
      </w:r>
      <w:r w:rsidRPr="0077554D">
        <w:rPr>
          <w:rFonts w:ascii="Book Antiqua" w:eastAsia="Book Antiqua" w:hAnsi="Book Antiqua" w:cs="Book Antiqua"/>
        </w:rPr>
        <w:t xml:space="preserve"> analysis was performed for confirmation of diagnosis. The PTH measured in the aspiration sample was 2802.0 </w:t>
      </w:r>
      <w:proofErr w:type="spellStart"/>
      <w:r w:rsidRPr="0077554D">
        <w:rPr>
          <w:rFonts w:ascii="Book Antiqua" w:eastAsia="Book Antiqua" w:hAnsi="Book Antiqua" w:cs="Book Antiqua"/>
        </w:rPr>
        <w:t>pg</w:t>
      </w:r>
      <w:proofErr w:type="spellEnd"/>
      <w:r w:rsidRPr="0077554D">
        <w:rPr>
          <w:rFonts w:ascii="Book Antiqua" w:eastAsia="Book Antiqua" w:hAnsi="Book Antiqua" w:cs="Book Antiqua"/>
        </w:rPr>
        <w:t>/</w:t>
      </w:r>
      <w:proofErr w:type="spellStart"/>
      <w:r w:rsidRPr="0077554D">
        <w:rPr>
          <w:rFonts w:ascii="Book Antiqua" w:eastAsia="Book Antiqua" w:hAnsi="Book Antiqua" w:cs="Book Antiqua"/>
        </w:rPr>
        <w:t>mL.</w:t>
      </w:r>
      <w:proofErr w:type="spellEnd"/>
      <w:r w:rsidRPr="0077554D">
        <w:rPr>
          <w:rFonts w:ascii="Book Antiqua" w:eastAsia="Book Antiqua" w:hAnsi="Book Antiqua" w:cs="Book Antiqua"/>
        </w:rPr>
        <w:t xml:space="preserve"> Pathologic examination of FNA sample presented some giant cells and neutrophils and a few bland-looking follicular cells, which was insufficient for the confirmation of parathyroid adenoma. However, ultrasonographic findings and elevated PTH level of FNA sample highly supported the diagnosis of a parathyroid adenoma. Therefore, it was concluded clinically that her hypercalcemia was caused by parathyroid adenoma-induced primary hyperparathyroidism (PHPT).</w:t>
      </w:r>
    </w:p>
    <w:p w14:paraId="5EA387F0" w14:textId="77777777" w:rsidR="00A77B3E" w:rsidRPr="003A67AF" w:rsidRDefault="00A77B3E" w:rsidP="00D0510A">
      <w:pPr>
        <w:spacing w:line="360" w:lineRule="auto"/>
        <w:jc w:val="both"/>
      </w:pPr>
    </w:p>
    <w:p w14:paraId="42A2FB7F" w14:textId="77777777" w:rsidR="00A77B3E" w:rsidRPr="003A67AF" w:rsidRDefault="0039798E" w:rsidP="00D0510A">
      <w:pPr>
        <w:spacing w:line="360" w:lineRule="auto"/>
        <w:jc w:val="both"/>
      </w:pPr>
      <w:r w:rsidRPr="0077554D">
        <w:rPr>
          <w:rFonts w:ascii="Book Antiqua" w:eastAsia="Book Antiqua" w:hAnsi="Book Antiqua" w:cs="Book Antiqua"/>
          <w:b/>
          <w:caps/>
          <w:u w:val="single"/>
        </w:rPr>
        <w:t>FINAL DIAGNOSIS</w:t>
      </w:r>
    </w:p>
    <w:p w14:paraId="019713E7" w14:textId="77777777" w:rsidR="00A77B3E" w:rsidRPr="003A67AF" w:rsidRDefault="0039798E" w:rsidP="00D0510A">
      <w:pPr>
        <w:spacing w:line="360" w:lineRule="auto"/>
        <w:jc w:val="both"/>
      </w:pPr>
      <w:r w:rsidRPr="0077554D">
        <w:rPr>
          <w:rFonts w:ascii="Book Antiqua" w:eastAsia="Book Antiqua" w:hAnsi="Book Antiqua" w:cs="Book Antiqua"/>
        </w:rPr>
        <w:t>The final diagnosis of the present case is the parathyroid adenoma on the upper posterior of the left thyroid gland.</w:t>
      </w:r>
    </w:p>
    <w:p w14:paraId="1BE33373" w14:textId="77777777" w:rsidR="00A77B3E" w:rsidRPr="003A67AF" w:rsidRDefault="00A77B3E" w:rsidP="00D0510A">
      <w:pPr>
        <w:spacing w:line="360" w:lineRule="auto"/>
        <w:jc w:val="both"/>
      </w:pPr>
    </w:p>
    <w:p w14:paraId="763994E6" w14:textId="77777777" w:rsidR="00A77B3E" w:rsidRPr="003A67AF" w:rsidRDefault="0039798E" w:rsidP="00D0510A">
      <w:pPr>
        <w:spacing w:line="360" w:lineRule="auto"/>
        <w:jc w:val="both"/>
      </w:pPr>
      <w:r w:rsidRPr="0077554D">
        <w:rPr>
          <w:rFonts w:ascii="Book Antiqua" w:eastAsia="Book Antiqua" w:hAnsi="Book Antiqua" w:cs="Book Antiqua"/>
          <w:b/>
          <w:caps/>
          <w:u w:val="single"/>
        </w:rPr>
        <w:t>TREATMENT</w:t>
      </w:r>
    </w:p>
    <w:p w14:paraId="1A1223E5" w14:textId="73E263D6" w:rsidR="00A77B3E" w:rsidRPr="003A67AF" w:rsidRDefault="0039798E" w:rsidP="00D0510A">
      <w:pPr>
        <w:spacing w:line="360" w:lineRule="auto"/>
        <w:jc w:val="both"/>
      </w:pPr>
      <w:r w:rsidRPr="0077554D">
        <w:rPr>
          <w:rFonts w:ascii="Book Antiqua" w:eastAsia="Book Antiqua" w:hAnsi="Book Antiqua" w:cs="Book Antiqua"/>
        </w:rPr>
        <w:t xml:space="preserve">As part of a multidisciplinary team specializing in maternal-fetal medicine, endocrinology surgeons and medical endocrinologists decided to surgically remove the parathyroid adenoma after the first-trimester when organogenesis of the embryo is completed because hyperparathyroidism and hypercalcemia are associated with poor </w:t>
      </w:r>
      <w:r w:rsidRPr="0077554D">
        <w:rPr>
          <w:rFonts w:ascii="Book Antiqua" w:eastAsia="Book Antiqua" w:hAnsi="Book Antiqua" w:cs="Book Antiqua"/>
        </w:rPr>
        <w:lastRenderedPageBreak/>
        <w:t xml:space="preserve">perinatal outcomes such as miscarriage, stillbirth, preeclampsia, preterm birth, and postpartum hypercalcemic </w:t>
      </w:r>
      <w:proofErr w:type="gramStart"/>
      <w:r w:rsidRPr="0077554D">
        <w:rPr>
          <w:rFonts w:ascii="Book Antiqua" w:eastAsia="Book Antiqua" w:hAnsi="Book Antiqua" w:cs="Book Antiqua"/>
        </w:rPr>
        <w:t>crisis</w:t>
      </w:r>
      <w:r w:rsidR="00082100" w:rsidRPr="0077554D">
        <w:rPr>
          <w:rFonts w:ascii="Book Antiqua" w:eastAsia="Book Antiqua" w:hAnsi="Book Antiqua" w:cs="Book Antiqua"/>
          <w:szCs w:val="28"/>
          <w:vertAlign w:val="superscript"/>
        </w:rPr>
        <w:t>[</w:t>
      </w:r>
      <w:proofErr w:type="gramEnd"/>
      <w:r w:rsidR="00082100" w:rsidRPr="0077554D">
        <w:rPr>
          <w:rFonts w:ascii="Book Antiqua" w:eastAsia="Book Antiqua" w:hAnsi="Book Antiqua" w:cs="Book Antiqua"/>
          <w:szCs w:val="28"/>
          <w:vertAlign w:val="superscript"/>
        </w:rPr>
        <w:t>5,6]</w:t>
      </w:r>
      <w:r w:rsidRPr="0077554D">
        <w:rPr>
          <w:rFonts w:ascii="Book Antiqua" w:eastAsia="Book Antiqua" w:hAnsi="Book Antiqua" w:cs="Book Antiqua"/>
        </w:rPr>
        <w:t>.</w:t>
      </w:r>
      <w:r w:rsidRPr="0077554D">
        <w:rPr>
          <w:rFonts w:ascii="Book Antiqua" w:eastAsia="Book Antiqua" w:hAnsi="Book Antiqua" w:cs="Book Antiqua"/>
          <w:szCs w:val="22"/>
        </w:rPr>
        <w:t xml:space="preserve"> </w:t>
      </w:r>
      <w:r w:rsidRPr="0077554D">
        <w:rPr>
          <w:rFonts w:ascii="Book Antiqua" w:eastAsia="Book Antiqua" w:hAnsi="Book Antiqua" w:cs="Book Antiqua"/>
        </w:rPr>
        <w:t xml:space="preserve">The patient was educated on calcium restriction and hydration to control hypercalcemia until the scheduled operation because she did not want to receive any medical treatment due to fetal safety concerns. However, there were no changes in the serum calcium levels after several weeks of conservative treatment. Therefore, the multidisciplinary team planned the surgery at 11 </w:t>
      </w:r>
      <w:proofErr w:type="spellStart"/>
      <w:r w:rsidRPr="0077554D">
        <w:rPr>
          <w:rFonts w:ascii="Book Antiqua" w:eastAsia="Book Antiqua" w:hAnsi="Book Antiqua" w:cs="Book Antiqua"/>
        </w:rPr>
        <w:t>wk</w:t>
      </w:r>
      <w:proofErr w:type="spellEnd"/>
      <w:r w:rsidRPr="0077554D">
        <w:rPr>
          <w:rFonts w:ascii="Book Antiqua" w:eastAsia="Book Antiqua" w:hAnsi="Book Antiqua" w:cs="Book Antiqua"/>
        </w:rPr>
        <w:t xml:space="preserve"> of gestational age (the first-trimester). Anesthesiologists planned SCPB without general anesthesia, considering that the patient was in the first-trimester and due to concerns regarding the toxicity of the anesthetic to the fetus. Parathyroidectomy under SCPB was scheduled for March 12, 2020. The anesthesiologist visited the patient before surgery. In her preoperative laboratory test, there was no active lung lesion on chest radiography, and electrocardiography showed normal sinus rhythm. CBC, electrolyte, and glucose levels were within normal limits except </w:t>
      </w:r>
      <w:r w:rsidR="00082100" w:rsidRPr="0077554D">
        <w:rPr>
          <w:rFonts w:ascii="Book Antiqua" w:eastAsia="Book Antiqua" w:hAnsi="Book Antiqua" w:cs="Book Antiqua"/>
        </w:rPr>
        <w:t xml:space="preserve">calcium </w:t>
      </w:r>
      <w:r w:rsidRPr="0077554D">
        <w:rPr>
          <w:rFonts w:ascii="Book Antiqua" w:eastAsia="Book Antiqua" w:hAnsi="Book Antiqua" w:cs="Book Antiqua"/>
        </w:rPr>
        <w:t>14.02 mg/dL), PTH</w:t>
      </w:r>
      <w:r w:rsidR="00915429" w:rsidRPr="0077554D">
        <w:rPr>
          <w:rFonts w:ascii="Book Antiqua" w:eastAsia="Book Antiqua" w:hAnsi="Book Antiqua" w:cs="Book Antiqua"/>
        </w:rPr>
        <w:t xml:space="preserve"> (</w:t>
      </w:r>
      <w:r w:rsidRPr="0077554D">
        <w:rPr>
          <w:rFonts w:ascii="Book Antiqua" w:eastAsia="Book Antiqua" w:hAnsi="Book Antiqua" w:cs="Book Antiqua"/>
        </w:rPr>
        <w:t xml:space="preserve">139 </w:t>
      </w:r>
      <w:proofErr w:type="spellStart"/>
      <w:r w:rsidRPr="0077554D">
        <w:rPr>
          <w:rFonts w:ascii="Book Antiqua" w:eastAsia="Book Antiqua" w:hAnsi="Book Antiqua" w:cs="Book Antiqua"/>
        </w:rPr>
        <w:t>pg</w:t>
      </w:r>
      <w:proofErr w:type="spellEnd"/>
      <w:r w:rsidRPr="0077554D">
        <w:rPr>
          <w:rFonts w:ascii="Book Antiqua" w:eastAsia="Book Antiqua" w:hAnsi="Book Antiqua" w:cs="Book Antiqua"/>
        </w:rPr>
        <w:t xml:space="preserve">/mL), and phosphorus (1.9 mg/dL). No other systematic abnormalities were observed. </w:t>
      </w:r>
      <w:r w:rsidR="004632AF" w:rsidRPr="0077554D">
        <w:rPr>
          <w:rFonts w:ascii="Book Antiqua" w:eastAsia="Book Antiqua" w:hAnsi="Book Antiqua" w:cs="Book Antiqua"/>
        </w:rPr>
        <w:t xml:space="preserve">In the operating theater, the patient was monitored using three-lead electrocardiography, pulse oximetry and non-invasive blood pressure measurements. </w:t>
      </w:r>
      <w:r w:rsidRPr="0077554D">
        <w:rPr>
          <w:rFonts w:ascii="Book Antiqua" w:eastAsia="Book Antiqua" w:hAnsi="Book Antiqua" w:cs="Book Antiqua"/>
        </w:rPr>
        <w:t xml:space="preserve">Her initial blood pressure was 164/118 mmHg, and heart rate was 85 beats </w:t>
      </w:r>
      <w:r w:rsidRPr="0077554D">
        <w:rPr>
          <w:rFonts w:ascii="Book Antiqua" w:eastAsia="Book Antiqua" w:hAnsi="Book Antiqua" w:cs="Book Antiqua"/>
          <w:i/>
          <w:iCs/>
        </w:rPr>
        <w:t>per</w:t>
      </w:r>
      <w:r w:rsidRPr="0077554D">
        <w:rPr>
          <w:rFonts w:ascii="Book Antiqua" w:eastAsia="Book Antiqua" w:hAnsi="Book Antiqua" w:cs="Book Antiqua"/>
        </w:rPr>
        <w:t xml:space="preserve"> min (bpm). A peripheral vein was opened, and peripheral oxygen saturation was found to be 99% with room air. With the patient in a semi-sitting supine position, she turned her head contralateral to the procedural side. A 22-gauge needle was inserted once in a lateral-to-medial direction beneath the prevertebral fascia under ultrasound on both sides (Figure 1). After negative aspiration, 0.75% of ropivacaine 8 mL was injected for SCPB (16 mL in total). As soon as SCPB was performed, the patient complained about slight hoarseness, and her blood pressure and heart rate increased to 200/120 mmHg and 120–140 bpm, respectively. There was no difficulty in respiration, and saturation was 100% under nasal cannula oxygenation 2 L/min. The tubing of the invasive blood pressure monitor was placed </w:t>
      </w:r>
      <w:r w:rsidRPr="0077554D">
        <w:rPr>
          <w:rFonts w:ascii="Book Antiqua" w:eastAsia="Book Antiqua" w:hAnsi="Book Antiqua" w:cs="Book Antiqua"/>
          <w:i/>
          <w:iCs/>
        </w:rPr>
        <w:t>via</w:t>
      </w:r>
      <w:r w:rsidRPr="0077554D">
        <w:rPr>
          <w:rFonts w:ascii="Book Antiqua" w:eastAsia="Book Antiqua" w:hAnsi="Book Antiqua" w:cs="Book Antiqua"/>
        </w:rPr>
        <w:t xml:space="preserve"> the left radial artery to monitor her blood pressure in real-time, and blood samples were collected for PTH level testing immediately. </w:t>
      </w:r>
    </w:p>
    <w:p w14:paraId="44F7CC73" w14:textId="12421ABF" w:rsidR="00A77B3E" w:rsidRPr="003A67AF" w:rsidRDefault="0039798E" w:rsidP="008F1116">
      <w:pPr>
        <w:spacing w:line="360" w:lineRule="auto"/>
        <w:ind w:firstLineChars="100" w:firstLine="240"/>
        <w:jc w:val="both"/>
      </w:pPr>
      <w:r w:rsidRPr="0077554D">
        <w:rPr>
          <w:rFonts w:ascii="Book Antiqua" w:eastAsia="Book Antiqua" w:hAnsi="Book Antiqua" w:cs="Book Antiqua"/>
        </w:rPr>
        <w:lastRenderedPageBreak/>
        <w:t>Anesthesiologists used nicardipine 1 mg twice, but her systolic blood pressure remained between 170 and 180 mmHg during surgery. After 15 min, satisfactory analgesic and anesthetic effects were achieved, and her vital signs were stabilized. Then, a parathyroidectomy was performed by the surgeon (</w:t>
      </w:r>
      <w:r w:rsidR="008F1116" w:rsidRPr="0077554D">
        <w:rPr>
          <w:rFonts w:ascii="Book Antiqua" w:eastAsia="Book Antiqua" w:hAnsi="Book Antiqua" w:cs="Book Antiqua"/>
        </w:rPr>
        <w:t>F</w:t>
      </w:r>
      <w:r w:rsidRPr="0077554D">
        <w:rPr>
          <w:rFonts w:ascii="Book Antiqua" w:eastAsia="Book Antiqua" w:hAnsi="Book Antiqua" w:cs="Book Antiqua"/>
        </w:rPr>
        <w:t>igure 2).</w:t>
      </w:r>
      <w:r w:rsidRPr="0077554D">
        <w:rPr>
          <w:rFonts w:ascii="Book Antiqua" w:eastAsia="Book Antiqua" w:hAnsi="Book Antiqua" w:cs="Book Antiqua"/>
          <w:szCs w:val="20"/>
        </w:rPr>
        <w:t xml:space="preserve"> </w:t>
      </w:r>
      <w:r w:rsidRPr="0077554D">
        <w:rPr>
          <w:rFonts w:ascii="Book Antiqua" w:eastAsia="Book Antiqua" w:hAnsi="Book Antiqua" w:cs="Book Antiqua"/>
        </w:rPr>
        <w:t xml:space="preserve">The parathyroid adenoma confirmed by </w:t>
      </w:r>
      <w:r w:rsidR="00033C28" w:rsidRPr="003A67AF">
        <w:rPr>
          <w:rFonts w:ascii="Book Antiqua" w:eastAsia="Malgun Gothic" w:hAnsi="Book Antiqua" w:cs="Malgun Gothic"/>
          <w:lang w:eastAsia="ko-KR"/>
        </w:rPr>
        <w:t>ultrasound</w:t>
      </w:r>
      <w:r w:rsidRPr="003A67AF">
        <w:rPr>
          <w:rFonts w:ascii="Book Antiqua" w:eastAsia="Book Antiqua" w:hAnsi="Book Antiqua" w:cs="Book Antiqua"/>
        </w:rPr>
        <w:t xml:space="preserve"> </w:t>
      </w:r>
      <w:r w:rsidRPr="0077554D">
        <w:rPr>
          <w:rFonts w:ascii="Book Antiqua" w:eastAsia="Book Antiqua" w:hAnsi="Book Antiqua" w:cs="Book Antiqua"/>
        </w:rPr>
        <w:t xml:space="preserve">and FNA was identified by ultrasound during the operation, and the adenoma was excised by making an incision directly above it. The PTH level, performed 10 min after parathyroidectomy, was 21.8 </w:t>
      </w:r>
      <w:proofErr w:type="spellStart"/>
      <w:r w:rsidRPr="0077554D">
        <w:rPr>
          <w:rFonts w:ascii="Book Antiqua" w:eastAsia="Book Antiqua" w:hAnsi="Book Antiqua" w:cs="Book Antiqua"/>
        </w:rPr>
        <w:t>pg</w:t>
      </w:r>
      <w:proofErr w:type="spellEnd"/>
      <w:r w:rsidRPr="0077554D">
        <w:rPr>
          <w:rFonts w:ascii="Book Antiqua" w:eastAsia="Book Antiqua" w:hAnsi="Book Antiqua" w:cs="Book Antiqua"/>
        </w:rPr>
        <w:t xml:space="preserve">/mL and fell below 50% of the PTH level just before surgery (157 </w:t>
      </w:r>
      <w:proofErr w:type="spellStart"/>
      <w:r w:rsidRPr="0077554D">
        <w:rPr>
          <w:rFonts w:ascii="Book Antiqua" w:eastAsia="Book Antiqua" w:hAnsi="Book Antiqua" w:cs="Book Antiqua"/>
        </w:rPr>
        <w:t>pg</w:t>
      </w:r>
      <w:proofErr w:type="spellEnd"/>
      <w:r w:rsidRPr="0077554D">
        <w:rPr>
          <w:rFonts w:ascii="Book Antiqua" w:eastAsia="Book Antiqua" w:hAnsi="Book Antiqua" w:cs="Book Antiqua"/>
        </w:rPr>
        <w:t>/mL) and was within the normal range. Because this finding supported that the remaining parathyroid glands secrete parathyroid hormone at a normal level, it was judged that all parathyroid adenomas in the patient's body were successfully resected.</w:t>
      </w:r>
      <w:r w:rsidRPr="0077554D">
        <w:rPr>
          <w:rFonts w:ascii="Book Antiqua" w:eastAsia="Book Antiqua" w:hAnsi="Book Antiqua" w:cs="Book Antiqua"/>
          <w:i/>
          <w:iCs/>
        </w:rPr>
        <w:t xml:space="preserve"> </w:t>
      </w:r>
      <w:r w:rsidR="00721242" w:rsidRPr="0077554D">
        <w:rPr>
          <w:rFonts w:ascii="Book Antiqua" w:eastAsia="Book Antiqua" w:hAnsi="Book Antiqua" w:cs="Book Antiqua"/>
        </w:rPr>
        <w:t xml:space="preserve">The patient was under anesthesia for 119 min, and the surgery was completed within 70 min. </w:t>
      </w:r>
      <w:r w:rsidRPr="0077554D">
        <w:rPr>
          <w:rFonts w:ascii="Book Antiqua" w:eastAsia="Book Antiqua" w:hAnsi="Book Antiqua" w:cs="Book Antiqua"/>
        </w:rPr>
        <w:t>In total, 350 mL of Hartman solution was used, and blood loss was scanty. The patient did not complain about post-surgery pain, and her hoarseness improved in the post-anesthesia care unit. As soon as the patient arrived at the ward, the obstetrician checked the status of the fetus, and there were no abnormal signs. The laboratory test results at this time shows a calcium concentration of 12.7 mg/dL, phosphorus concentration of 1.6 mg/dL, and magnesium concentration of 1.5 mg/dL. The patient was released from the hospital on postoperative day 2.</w:t>
      </w:r>
    </w:p>
    <w:p w14:paraId="716B43D2" w14:textId="77777777" w:rsidR="00A77B3E" w:rsidRPr="003A67AF" w:rsidRDefault="00A77B3E" w:rsidP="00D0510A">
      <w:pPr>
        <w:spacing w:line="360" w:lineRule="auto"/>
        <w:jc w:val="both"/>
      </w:pPr>
    </w:p>
    <w:p w14:paraId="3B15CCA5" w14:textId="77777777" w:rsidR="00A77B3E" w:rsidRPr="003A67AF" w:rsidRDefault="0039798E" w:rsidP="00D0510A">
      <w:pPr>
        <w:spacing w:line="360" w:lineRule="auto"/>
        <w:jc w:val="both"/>
      </w:pPr>
      <w:r w:rsidRPr="0077554D">
        <w:rPr>
          <w:rFonts w:ascii="Book Antiqua" w:eastAsia="Book Antiqua" w:hAnsi="Book Antiqua" w:cs="Book Antiqua"/>
          <w:b/>
          <w:caps/>
          <w:u w:val="single"/>
        </w:rPr>
        <w:t>OUTCOME AND FOLLOW-UP</w:t>
      </w:r>
    </w:p>
    <w:p w14:paraId="4E58AB6F" w14:textId="0DE6F1A4" w:rsidR="00A77B3E" w:rsidRPr="003A67AF" w:rsidRDefault="0039798E" w:rsidP="00D0510A">
      <w:pPr>
        <w:spacing w:line="360" w:lineRule="auto"/>
        <w:jc w:val="both"/>
      </w:pPr>
      <w:r w:rsidRPr="0077554D">
        <w:rPr>
          <w:rFonts w:ascii="Book Antiqua" w:eastAsia="Book Antiqua" w:hAnsi="Book Antiqua" w:cs="Book Antiqua"/>
        </w:rPr>
        <w:t xml:space="preserve">A follow-up examination on postoperative day 8 showed a calcium concentration of 9.4 mg/dL, PTH concentration of 43.6 </w:t>
      </w:r>
      <w:proofErr w:type="spellStart"/>
      <w:r w:rsidRPr="0077554D">
        <w:rPr>
          <w:rFonts w:ascii="Book Antiqua" w:eastAsia="Book Antiqua" w:hAnsi="Book Antiqua" w:cs="Book Antiqua"/>
        </w:rPr>
        <w:t>pg</w:t>
      </w:r>
      <w:proofErr w:type="spellEnd"/>
      <w:r w:rsidRPr="0077554D">
        <w:rPr>
          <w:rFonts w:ascii="Book Antiqua" w:eastAsia="Book Antiqua" w:hAnsi="Book Antiqua" w:cs="Book Antiqua"/>
        </w:rPr>
        <w:t xml:space="preserve">/mL, potassium concentration of 3.7 </w:t>
      </w:r>
      <w:proofErr w:type="spellStart"/>
      <w:r w:rsidRPr="0077554D">
        <w:rPr>
          <w:rFonts w:ascii="Book Antiqua" w:eastAsia="Book Antiqua" w:hAnsi="Book Antiqua" w:cs="Book Antiqua"/>
        </w:rPr>
        <w:t>mEq</w:t>
      </w:r>
      <w:proofErr w:type="spellEnd"/>
      <w:r w:rsidRPr="0077554D">
        <w:rPr>
          <w:rFonts w:ascii="Book Antiqua" w:eastAsia="Book Antiqua" w:hAnsi="Book Antiqua" w:cs="Book Antiqua"/>
        </w:rPr>
        <w:t xml:space="preserve">/L, sodium concentration of 134 </w:t>
      </w:r>
      <w:proofErr w:type="spellStart"/>
      <w:r w:rsidRPr="0077554D">
        <w:rPr>
          <w:rFonts w:ascii="Book Antiqua" w:eastAsia="Book Antiqua" w:hAnsi="Book Antiqua" w:cs="Book Antiqua"/>
        </w:rPr>
        <w:t>mEq</w:t>
      </w:r>
      <w:proofErr w:type="spellEnd"/>
      <w:r w:rsidRPr="0077554D">
        <w:rPr>
          <w:rFonts w:ascii="Book Antiqua" w:eastAsia="Book Antiqua" w:hAnsi="Book Antiqua" w:cs="Book Antiqua"/>
        </w:rPr>
        <w:t xml:space="preserve">/dL, and chloride concentration of 102 </w:t>
      </w:r>
      <w:proofErr w:type="spellStart"/>
      <w:r w:rsidRPr="0077554D">
        <w:rPr>
          <w:rFonts w:ascii="Book Antiqua" w:eastAsia="Book Antiqua" w:hAnsi="Book Antiqua" w:cs="Book Antiqua"/>
        </w:rPr>
        <w:t>mEq</w:t>
      </w:r>
      <w:proofErr w:type="spellEnd"/>
      <w:r w:rsidRPr="0077554D">
        <w:rPr>
          <w:rFonts w:ascii="Book Antiqua" w:eastAsia="Book Antiqua" w:hAnsi="Book Antiqua" w:cs="Book Antiqua"/>
        </w:rPr>
        <w:t xml:space="preserve">/dL, which returned to normal values. At this time, the patient was 12 </w:t>
      </w:r>
      <w:proofErr w:type="spellStart"/>
      <w:r w:rsidRPr="0077554D">
        <w:rPr>
          <w:rFonts w:ascii="Book Antiqua" w:eastAsia="Book Antiqua" w:hAnsi="Book Antiqua" w:cs="Book Antiqua"/>
        </w:rPr>
        <w:t>wk</w:t>
      </w:r>
      <w:proofErr w:type="spellEnd"/>
      <w:r w:rsidRPr="0077554D">
        <w:rPr>
          <w:rFonts w:ascii="Book Antiqua" w:eastAsia="Book Antiqua" w:hAnsi="Book Antiqua" w:cs="Book Antiqua"/>
        </w:rPr>
        <w:t xml:space="preserve"> and 2 d</w:t>
      </w:r>
      <w:r w:rsidR="00265202" w:rsidRPr="0077554D">
        <w:rPr>
          <w:rFonts w:ascii="Book Antiqua" w:eastAsia="Book Antiqua" w:hAnsi="Book Antiqua" w:cs="Book Antiqua"/>
        </w:rPr>
        <w:t xml:space="preserve"> </w:t>
      </w:r>
      <w:r w:rsidRPr="0077554D">
        <w:rPr>
          <w:rFonts w:ascii="Book Antiqua" w:eastAsia="Book Antiqua" w:hAnsi="Book Antiqua" w:cs="Book Antiqua"/>
        </w:rPr>
        <w:t xml:space="preserve">pregnant, </w:t>
      </w:r>
      <w:r w:rsidR="00D444FF" w:rsidRPr="0077554D">
        <w:rPr>
          <w:rFonts w:ascii="Book Antiqua" w:eastAsia="Book Antiqua" w:hAnsi="Book Antiqua" w:cs="Book Antiqua"/>
        </w:rPr>
        <w:t xml:space="preserve">and the fetus was healthy with a heart rate of 166 bpm. </w:t>
      </w:r>
      <w:r w:rsidRPr="0077554D">
        <w:rPr>
          <w:rFonts w:ascii="Book Antiqua" w:eastAsia="Book Antiqua" w:hAnsi="Book Antiqua" w:cs="Book Antiqua"/>
        </w:rPr>
        <w:t xml:space="preserve">Figure 3 shows the fluctuations in the blood calcium concentration during the patient’s hospital stay. Since then, her blood pressure was stabilized to 120/80 mmHg during pregnancy, and a healthy male neonate of 2910 g was delivered vaginally at 38 </w:t>
      </w:r>
      <w:proofErr w:type="spellStart"/>
      <w:r w:rsidRPr="0077554D">
        <w:rPr>
          <w:rFonts w:ascii="Book Antiqua" w:eastAsia="Book Antiqua" w:hAnsi="Book Antiqua" w:cs="Book Antiqua"/>
        </w:rPr>
        <w:t>wk</w:t>
      </w:r>
      <w:proofErr w:type="spellEnd"/>
      <w:r w:rsidRPr="0077554D">
        <w:rPr>
          <w:rFonts w:ascii="Book Antiqua" w:eastAsia="Book Antiqua" w:hAnsi="Book Antiqua" w:cs="Book Antiqua"/>
        </w:rPr>
        <w:t xml:space="preserve"> of gestation with an Apgar score of 8/9 at 1/5 </w:t>
      </w:r>
      <w:r w:rsidRPr="0077554D">
        <w:rPr>
          <w:rFonts w:ascii="Book Antiqua" w:eastAsia="Book Antiqua" w:hAnsi="Book Antiqua" w:cs="Book Antiqua"/>
        </w:rPr>
        <w:lastRenderedPageBreak/>
        <w:t>min. Her calcium level was 8.87 mg/dL on postpartum day 1, and her postpartum period was uneventful.</w:t>
      </w:r>
    </w:p>
    <w:p w14:paraId="3AB5A4D4" w14:textId="77777777" w:rsidR="00A77B3E" w:rsidRPr="003A67AF" w:rsidRDefault="00A77B3E" w:rsidP="00D0510A">
      <w:pPr>
        <w:spacing w:line="360" w:lineRule="auto"/>
        <w:jc w:val="both"/>
      </w:pPr>
    </w:p>
    <w:p w14:paraId="65813B3F" w14:textId="59B92F92" w:rsidR="00A77B3E" w:rsidRPr="003A67AF" w:rsidRDefault="0039798E" w:rsidP="00D0510A">
      <w:pPr>
        <w:spacing w:line="360" w:lineRule="auto"/>
        <w:jc w:val="both"/>
      </w:pPr>
      <w:r w:rsidRPr="0077554D">
        <w:rPr>
          <w:rFonts w:ascii="Book Antiqua" w:eastAsia="Book Antiqua" w:hAnsi="Book Antiqua" w:cs="Book Antiqua"/>
          <w:b/>
          <w:caps/>
          <w:u w:val="single"/>
        </w:rPr>
        <w:t>DISCUSSION</w:t>
      </w:r>
    </w:p>
    <w:p w14:paraId="29CABEBF" w14:textId="7BDB7BD4" w:rsidR="00A77B3E" w:rsidRPr="003A67AF" w:rsidRDefault="00D444FF" w:rsidP="00D0510A">
      <w:pPr>
        <w:spacing w:line="360" w:lineRule="auto"/>
        <w:jc w:val="both"/>
      </w:pPr>
      <w:r w:rsidRPr="0077554D">
        <w:rPr>
          <w:rFonts w:ascii="Book Antiqua" w:eastAsia="Book Antiqua" w:hAnsi="Book Antiqua" w:cs="Book Antiqua"/>
        </w:rPr>
        <w:t xml:space="preserve">PHPT occurs in approximately 0.5% to 1.4% during </w:t>
      </w:r>
      <w:proofErr w:type="gramStart"/>
      <w:r w:rsidRPr="0077554D">
        <w:rPr>
          <w:rFonts w:ascii="Book Antiqua" w:eastAsia="Book Antiqua" w:hAnsi="Book Antiqua" w:cs="Book Antiqua"/>
        </w:rPr>
        <w:t>pregnancy</w:t>
      </w:r>
      <w:r w:rsidRPr="0077554D">
        <w:rPr>
          <w:rFonts w:ascii="Book Antiqua" w:eastAsia="Book Antiqua" w:hAnsi="Book Antiqua" w:cs="Book Antiqua"/>
          <w:szCs w:val="22"/>
          <w:vertAlign w:val="superscript"/>
        </w:rPr>
        <w:t>[</w:t>
      </w:r>
      <w:proofErr w:type="gramEnd"/>
      <w:r w:rsidRPr="0077554D">
        <w:rPr>
          <w:rFonts w:ascii="Book Antiqua" w:eastAsia="Book Antiqua" w:hAnsi="Book Antiqua" w:cs="Book Antiqua"/>
          <w:szCs w:val="22"/>
          <w:vertAlign w:val="superscript"/>
        </w:rPr>
        <w:t>7]</w:t>
      </w:r>
      <w:r w:rsidRPr="0077554D">
        <w:rPr>
          <w:rFonts w:ascii="Book Antiqua" w:eastAsia="Book Antiqua" w:hAnsi="Book Antiqua" w:cs="Book Antiqua"/>
        </w:rPr>
        <w:t>.</w:t>
      </w:r>
      <w:r w:rsidRPr="0077554D">
        <w:rPr>
          <w:rFonts w:ascii="Book Antiqua" w:eastAsia="Book Antiqua" w:hAnsi="Book Antiqua" w:cs="Book Antiqua"/>
          <w:vertAlign w:val="superscript"/>
        </w:rPr>
        <w:t xml:space="preserve"> </w:t>
      </w:r>
      <w:r w:rsidR="0039798E" w:rsidRPr="0077554D">
        <w:rPr>
          <w:rFonts w:ascii="Book Antiqua" w:eastAsia="Book Antiqua" w:hAnsi="Book Antiqua" w:cs="Book Antiqua"/>
        </w:rPr>
        <w:t xml:space="preserve">PHPT is the most common cause of pregnancy-related hypercalcemia. </w:t>
      </w:r>
      <w:r w:rsidRPr="0077554D">
        <w:rPr>
          <w:rFonts w:ascii="Book Antiqua" w:eastAsia="Book Antiqua" w:hAnsi="Book Antiqua" w:cs="Book Antiqua"/>
        </w:rPr>
        <w:t xml:space="preserve">Hypercalcemic symptoms including nausea, fatigue, constipation, depression, renal impairment, and cardiac arrhythmia occurs in 20% of patients. </w:t>
      </w:r>
      <w:r w:rsidR="003E2E6B" w:rsidRPr="0077554D">
        <w:rPr>
          <w:rFonts w:ascii="Book Antiqua" w:eastAsia="Book Antiqua" w:hAnsi="Book Antiqua" w:cs="Book Antiqua"/>
        </w:rPr>
        <w:t xml:space="preserve">Rates of relevant complications are as high as 67% and 80% among pregnant women and their infants, </w:t>
      </w:r>
      <w:proofErr w:type="gramStart"/>
      <w:r w:rsidR="003E2E6B" w:rsidRPr="0077554D">
        <w:rPr>
          <w:rFonts w:ascii="Book Antiqua" w:eastAsia="Book Antiqua" w:hAnsi="Book Antiqua" w:cs="Book Antiqua"/>
        </w:rPr>
        <w:t>respectively</w:t>
      </w:r>
      <w:r w:rsidR="003E2E6B" w:rsidRPr="0077554D">
        <w:rPr>
          <w:rFonts w:ascii="Book Antiqua" w:eastAsia="Book Antiqua" w:hAnsi="Book Antiqua" w:cs="Book Antiqua"/>
          <w:szCs w:val="28"/>
          <w:vertAlign w:val="superscript"/>
        </w:rPr>
        <w:t>[</w:t>
      </w:r>
      <w:proofErr w:type="gramEnd"/>
      <w:r w:rsidR="003E2E6B" w:rsidRPr="0077554D">
        <w:rPr>
          <w:rFonts w:ascii="Book Antiqua" w:eastAsia="Book Antiqua" w:hAnsi="Book Antiqua" w:cs="Book Antiqua"/>
          <w:szCs w:val="28"/>
          <w:vertAlign w:val="superscript"/>
        </w:rPr>
        <w:t>8]</w:t>
      </w:r>
      <w:r w:rsidR="003E2E6B" w:rsidRPr="0077554D">
        <w:rPr>
          <w:rFonts w:ascii="Book Antiqua" w:eastAsia="Book Antiqua" w:hAnsi="Book Antiqua" w:cs="Book Antiqua"/>
        </w:rPr>
        <w:t>.</w:t>
      </w:r>
      <w:r w:rsidR="003E2E6B" w:rsidRPr="0077554D">
        <w:rPr>
          <w:rFonts w:ascii="Book Antiqua" w:eastAsia="Book Antiqua" w:hAnsi="Book Antiqua" w:cs="Book Antiqua"/>
          <w:szCs w:val="22"/>
        </w:rPr>
        <w:t xml:space="preserve"> </w:t>
      </w:r>
      <w:r w:rsidR="0039798E" w:rsidRPr="0077554D">
        <w:rPr>
          <w:rFonts w:ascii="Book Antiqua" w:eastAsia="Book Antiqua" w:hAnsi="Book Antiqua" w:cs="Book Antiqua"/>
        </w:rPr>
        <w:t>Maternal complications include nephrolithiasis, pancreatitis, hyperemesis gravidarum, preeclampsia, and hypercalcemic crises. In addition, fetal complications include intrauterine growth restriction, preterm delivery, and a three to five times increased risk of miscarriage. There is also a direct relationship between serum calcium levels &gt; 2.85 mmol/L (11.4 mg/</w:t>
      </w:r>
      <w:proofErr w:type="gramStart"/>
      <w:r w:rsidR="0039798E" w:rsidRPr="0077554D">
        <w:rPr>
          <w:rFonts w:ascii="Book Antiqua" w:eastAsia="Book Antiqua" w:hAnsi="Book Antiqua" w:cs="Book Antiqua"/>
        </w:rPr>
        <w:t>dL)</w:t>
      </w:r>
      <w:r w:rsidR="00AB20C0" w:rsidRPr="0077554D">
        <w:rPr>
          <w:rFonts w:ascii="Book Antiqua" w:eastAsia="Book Antiqua" w:hAnsi="Book Antiqua" w:cs="Book Antiqua"/>
          <w:szCs w:val="28"/>
          <w:vertAlign w:val="superscript"/>
        </w:rPr>
        <w:t>[</w:t>
      </w:r>
      <w:proofErr w:type="gramEnd"/>
      <w:r w:rsidR="00211332" w:rsidRPr="003A67AF">
        <w:rPr>
          <w:rFonts w:ascii="Book Antiqua" w:eastAsia="Book Antiqua" w:hAnsi="Book Antiqua" w:cs="Book Antiqua"/>
          <w:szCs w:val="28"/>
          <w:vertAlign w:val="superscript"/>
        </w:rPr>
        <w:t>6</w:t>
      </w:r>
      <w:r w:rsidR="00AB20C0" w:rsidRPr="003A67AF">
        <w:rPr>
          <w:rFonts w:ascii="Book Antiqua" w:eastAsia="Book Antiqua" w:hAnsi="Book Antiqua" w:cs="Book Antiqua"/>
          <w:szCs w:val="28"/>
          <w:vertAlign w:val="superscript"/>
        </w:rPr>
        <w:t>]</w:t>
      </w:r>
      <w:r w:rsidR="0039798E" w:rsidRPr="003A67AF">
        <w:rPr>
          <w:rFonts w:ascii="Book Antiqua" w:eastAsia="Book Antiqua" w:hAnsi="Book Antiqua" w:cs="Book Antiqua"/>
        </w:rPr>
        <w:t>.</w:t>
      </w:r>
    </w:p>
    <w:p w14:paraId="62047D93" w14:textId="10A81813" w:rsidR="00A77B3E" w:rsidRPr="0077554D" w:rsidRDefault="0039798E" w:rsidP="00D14C6E">
      <w:pPr>
        <w:spacing w:line="360" w:lineRule="auto"/>
        <w:ind w:firstLineChars="100" w:firstLine="240"/>
        <w:jc w:val="both"/>
        <w:rPr>
          <w:rFonts w:ascii="Book Antiqua" w:eastAsia="Book Antiqua" w:hAnsi="Book Antiqua" w:cs="Book Antiqua"/>
          <w:szCs w:val="22"/>
        </w:rPr>
      </w:pPr>
      <w:r w:rsidRPr="0077554D">
        <w:rPr>
          <w:rFonts w:ascii="Book Antiqua" w:eastAsia="Book Antiqua" w:hAnsi="Book Antiqua" w:cs="Book Antiqua"/>
        </w:rPr>
        <w:t xml:space="preserve">PHPT during pregnancy can be managed conservatively with oral or IV hydration with or without diuresis, a low calcium diet, and vitamin D </w:t>
      </w:r>
      <w:proofErr w:type="gramStart"/>
      <w:r w:rsidRPr="0077554D">
        <w:rPr>
          <w:rFonts w:ascii="Book Antiqua" w:eastAsia="Book Antiqua" w:hAnsi="Book Antiqua" w:cs="Book Antiqua"/>
        </w:rPr>
        <w:t>supplementation</w:t>
      </w:r>
      <w:r w:rsidR="00AB20C0" w:rsidRPr="003A67AF">
        <w:rPr>
          <w:rFonts w:ascii="Book Antiqua" w:eastAsia="Book Antiqua" w:hAnsi="Book Antiqua" w:cs="Book Antiqua"/>
          <w:szCs w:val="28"/>
          <w:vertAlign w:val="superscript"/>
        </w:rPr>
        <w:t>[</w:t>
      </w:r>
      <w:proofErr w:type="gramEnd"/>
      <w:r w:rsidR="00C8505D" w:rsidRPr="003A67AF">
        <w:rPr>
          <w:rFonts w:ascii="Book Antiqua" w:eastAsia="Book Antiqua" w:hAnsi="Book Antiqua" w:cs="Book Antiqua"/>
          <w:szCs w:val="28"/>
          <w:vertAlign w:val="superscript"/>
        </w:rPr>
        <w:t>9</w:t>
      </w:r>
      <w:r w:rsidR="00AB20C0" w:rsidRPr="003A67AF">
        <w:rPr>
          <w:rFonts w:ascii="Book Antiqua" w:eastAsia="Book Antiqua" w:hAnsi="Book Antiqua" w:cs="Book Antiqua"/>
          <w:szCs w:val="28"/>
          <w:vertAlign w:val="superscript"/>
        </w:rPr>
        <w:t>]</w:t>
      </w:r>
      <w:r w:rsidRPr="003A67AF">
        <w:rPr>
          <w:rFonts w:ascii="Book Antiqua" w:eastAsia="Book Antiqua" w:hAnsi="Book Antiqua" w:cs="Book Antiqua"/>
        </w:rPr>
        <w:t>.</w:t>
      </w:r>
      <w:r w:rsidRPr="003A67AF">
        <w:rPr>
          <w:rFonts w:ascii="Book Antiqua" w:eastAsia="Book Antiqua" w:hAnsi="Book Antiqua" w:cs="Book Antiqua"/>
          <w:szCs w:val="22"/>
        </w:rPr>
        <w:t xml:space="preserve"> </w:t>
      </w:r>
      <w:r w:rsidRPr="0077554D">
        <w:rPr>
          <w:rFonts w:ascii="Book Antiqua" w:eastAsia="Book Antiqua" w:hAnsi="Book Antiqua" w:cs="Book Antiqua"/>
        </w:rPr>
        <w:t xml:space="preserve">Medical treatments, including calcitonin and cinacalcet, are not used in pregnancy due to limited safety data. In addition, the use of bisphosphonate therapy should be avoided due to the risk of adverse effects on fetal skeletal </w:t>
      </w:r>
      <w:proofErr w:type="gramStart"/>
      <w:r w:rsidRPr="0077554D">
        <w:rPr>
          <w:rFonts w:ascii="Book Antiqua" w:eastAsia="Book Antiqua" w:hAnsi="Book Antiqua" w:cs="Book Antiqua"/>
        </w:rPr>
        <w:t>developmen</w:t>
      </w:r>
      <w:r w:rsidRPr="003A67AF">
        <w:rPr>
          <w:rFonts w:ascii="Book Antiqua" w:eastAsia="Book Antiqua" w:hAnsi="Book Antiqua" w:cs="Book Antiqua"/>
        </w:rPr>
        <w:t>t</w:t>
      </w:r>
      <w:r w:rsidR="00AB20C0" w:rsidRPr="003A67AF">
        <w:rPr>
          <w:rFonts w:ascii="Book Antiqua" w:eastAsia="Book Antiqua" w:hAnsi="Book Antiqua" w:cs="Book Antiqua"/>
          <w:szCs w:val="28"/>
          <w:vertAlign w:val="superscript"/>
        </w:rPr>
        <w:t>[</w:t>
      </w:r>
      <w:proofErr w:type="gramEnd"/>
      <w:r w:rsidR="00C8505D" w:rsidRPr="003A67AF">
        <w:rPr>
          <w:rFonts w:ascii="Book Antiqua" w:eastAsia="Book Antiqua" w:hAnsi="Book Antiqua" w:cs="Book Antiqua"/>
          <w:szCs w:val="28"/>
          <w:vertAlign w:val="superscript"/>
        </w:rPr>
        <w:t>10</w:t>
      </w:r>
      <w:r w:rsidR="00AB20C0" w:rsidRPr="003A67AF">
        <w:rPr>
          <w:rFonts w:ascii="Book Antiqua" w:eastAsia="Book Antiqua" w:hAnsi="Book Antiqua" w:cs="Book Antiqua"/>
          <w:szCs w:val="28"/>
          <w:vertAlign w:val="superscript"/>
        </w:rPr>
        <w:t>]</w:t>
      </w:r>
      <w:r w:rsidRPr="003A67AF">
        <w:rPr>
          <w:rFonts w:ascii="Book Antiqua" w:eastAsia="Book Antiqua" w:hAnsi="Book Antiqua" w:cs="Book Antiqua"/>
        </w:rPr>
        <w:t>.</w:t>
      </w:r>
      <w:r w:rsidRPr="003A67AF">
        <w:rPr>
          <w:rFonts w:ascii="Book Antiqua" w:eastAsia="Book Antiqua" w:hAnsi="Book Antiqua" w:cs="Book Antiqua"/>
          <w:szCs w:val="22"/>
        </w:rPr>
        <w:t xml:space="preserve"> </w:t>
      </w:r>
      <w:r w:rsidRPr="0077554D">
        <w:rPr>
          <w:rFonts w:ascii="Book Antiqua" w:eastAsia="Book Antiqua" w:hAnsi="Book Antiqua" w:cs="Book Antiqua"/>
        </w:rPr>
        <w:t xml:space="preserve">There are several reasons why patients receive surgery and do not receive medical treatment. Due to radioactive exposure to the fetus, 99 </w:t>
      </w:r>
      <w:proofErr w:type="spellStart"/>
      <w:r w:rsidRPr="0077554D">
        <w:rPr>
          <w:rFonts w:ascii="Book Antiqua" w:eastAsia="Book Antiqua" w:hAnsi="Book Antiqua" w:cs="Book Antiqua"/>
        </w:rPr>
        <w:t>mTC</w:t>
      </w:r>
      <w:proofErr w:type="spellEnd"/>
      <w:r w:rsidRPr="0077554D">
        <w:rPr>
          <w:rFonts w:ascii="Book Antiqua" w:eastAsia="Book Antiqua" w:hAnsi="Book Antiqua" w:cs="Book Antiqua"/>
        </w:rPr>
        <w:t xml:space="preserve"> </w:t>
      </w:r>
      <w:proofErr w:type="spellStart"/>
      <w:r w:rsidRPr="0077554D">
        <w:rPr>
          <w:rFonts w:ascii="Book Antiqua" w:eastAsia="Book Antiqua" w:hAnsi="Book Antiqua" w:cs="Book Antiqua"/>
        </w:rPr>
        <w:t>sestamibi</w:t>
      </w:r>
      <w:proofErr w:type="spellEnd"/>
      <w:r w:rsidRPr="0077554D">
        <w:rPr>
          <w:rFonts w:ascii="Book Antiqua" w:eastAsia="Book Antiqua" w:hAnsi="Book Antiqua" w:cs="Book Antiqua"/>
        </w:rPr>
        <w:t xml:space="preserve"> scanning and computed tomography (CT) use is restricted. FNA biopsy was performed for this patient to diagnose </w:t>
      </w:r>
      <w:r w:rsidR="002F17A9" w:rsidRPr="0077554D">
        <w:rPr>
          <w:rFonts w:ascii="Book Antiqua" w:eastAsia="Book Antiqua" w:hAnsi="Book Antiqua" w:cs="Book Antiqua"/>
        </w:rPr>
        <w:t>hypercalcemia</w:t>
      </w:r>
      <w:r w:rsidRPr="0077554D">
        <w:rPr>
          <w:rFonts w:ascii="Book Antiqua" w:eastAsia="Book Antiqua" w:hAnsi="Book Antiqua" w:cs="Book Antiqua"/>
        </w:rPr>
        <w:t xml:space="preserve">, which revealed parathyroid adenoma. Multidisciplinary teams with close cooperation between surgeons, anesthesiologists, endocrinologists, and obstetricians are critical in caring for this unique group of patients. The first question is whether to select conservative or surgical treatment. </w:t>
      </w:r>
      <w:r w:rsidR="00D14C6E" w:rsidRPr="0077554D">
        <w:rPr>
          <w:rFonts w:ascii="Book Antiqua" w:eastAsia="Book Antiqua" w:hAnsi="Book Antiqua" w:cs="Book Antiqua"/>
        </w:rPr>
        <w:t xml:space="preserve">Previous studies have reported </w:t>
      </w:r>
      <w:r w:rsidR="00D14C6E" w:rsidRPr="003A67AF">
        <w:rPr>
          <w:rFonts w:ascii="Book Antiqua" w:eastAsia="Book Antiqua" w:hAnsi="Book Antiqua" w:cs="Book Antiqua"/>
          <w:szCs w:val="22"/>
        </w:rPr>
        <w:t xml:space="preserve">that </w:t>
      </w:r>
      <w:r w:rsidR="00D14C6E" w:rsidRPr="0077554D">
        <w:rPr>
          <w:rFonts w:ascii="Book Antiqua" w:eastAsia="Book Antiqua" w:hAnsi="Book Antiqua" w:cs="Book Antiqua"/>
        </w:rPr>
        <w:t xml:space="preserve">parathyroidectomy may be a cure for severe hypercalcemia when conservative treatments </w:t>
      </w:r>
      <w:proofErr w:type="gramStart"/>
      <w:r w:rsidR="00D14C6E" w:rsidRPr="0077554D">
        <w:rPr>
          <w:rFonts w:ascii="Book Antiqua" w:eastAsia="Book Antiqua" w:hAnsi="Book Antiqua" w:cs="Book Antiqua"/>
        </w:rPr>
        <w:t>fail</w:t>
      </w:r>
      <w:r w:rsidR="00D14C6E" w:rsidRPr="003A67AF">
        <w:rPr>
          <w:rFonts w:ascii="Book Antiqua" w:eastAsia="Book Antiqua" w:hAnsi="Book Antiqua" w:cs="Book Antiqua"/>
          <w:szCs w:val="28"/>
          <w:vertAlign w:val="superscript"/>
        </w:rPr>
        <w:t>[</w:t>
      </w:r>
      <w:proofErr w:type="gramEnd"/>
      <w:r w:rsidR="00D14C6E" w:rsidRPr="003A67AF">
        <w:rPr>
          <w:rFonts w:ascii="Book Antiqua" w:eastAsia="Book Antiqua" w:hAnsi="Book Antiqua" w:cs="Book Antiqua"/>
          <w:szCs w:val="28"/>
          <w:vertAlign w:val="superscript"/>
        </w:rPr>
        <w:t>11]</w:t>
      </w:r>
      <w:r w:rsidR="00D14C6E" w:rsidRPr="003A67AF">
        <w:rPr>
          <w:rFonts w:ascii="Book Antiqua" w:eastAsia="Book Antiqua" w:hAnsi="Book Antiqua" w:cs="Book Antiqua"/>
        </w:rPr>
        <w:t>.</w:t>
      </w:r>
      <w:r w:rsidR="00D14C6E" w:rsidRPr="0077554D">
        <w:rPr>
          <w:rFonts w:ascii="Book Antiqua" w:eastAsia="Book Antiqua" w:hAnsi="Book Antiqua" w:cs="Book Antiqua"/>
          <w:szCs w:val="22"/>
        </w:rPr>
        <w:t xml:space="preserve"> </w:t>
      </w:r>
      <w:r w:rsidRPr="003A67AF">
        <w:rPr>
          <w:rFonts w:ascii="Book Antiqua" w:eastAsia="Book Antiqua" w:hAnsi="Book Antiqua" w:cs="Book Antiqua"/>
        </w:rPr>
        <w:t xml:space="preserve">In </w:t>
      </w:r>
      <w:r w:rsidRPr="0077554D">
        <w:rPr>
          <w:rFonts w:ascii="Book Antiqua" w:eastAsia="Book Antiqua" w:hAnsi="Book Antiqua" w:cs="Book Antiqua"/>
        </w:rPr>
        <w:t xml:space="preserve">our case, the patient had no apparent PHPT symptoms, but her blood calcium concentration remained at 12.7 mg/dL after 2 </w:t>
      </w:r>
      <w:proofErr w:type="spellStart"/>
      <w:r w:rsidRPr="0077554D">
        <w:rPr>
          <w:rFonts w:ascii="Book Antiqua" w:eastAsia="Book Antiqua" w:hAnsi="Book Antiqua" w:cs="Book Antiqua"/>
        </w:rPr>
        <w:t>wk</w:t>
      </w:r>
      <w:proofErr w:type="spellEnd"/>
      <w:r w:rsidRPr="0077554D">
        <w:rPr>
          <w:rFonts w:ascii="Book Antiqua" w:eastAsia="Book Antiqua" w:hAnsi="Book Antiqua" w:cs="Book Antiqua"/>
        </w:rPr>
        <w:t xml:space="preserve"> of conservative treatment including hydration and</w:t>
      </w:r>
      <w:r w:rsidRPr="00024E47">
        <w:rPr>
          <w:rFonts w:ascii="Book Antiqua" w:eastAsia="Book Antiqua" w:hAnsi="Book Antiqua" w:cs="Book Antiqua"/>
        </w:rPr>
        <w:t xml:space="preserve"> calcium restriction. She also had a history of a termination of pregnancy. Besides, the patient refused medical </w:t>
      </w:r>
      <w:r w:rsidRPr="00024E47">
        <w:rPr>
          <w:rFonts w:ascii="Book Antiqua" w:eastAsia="Book Antiqua" w:hAnsi="Book Antiqua" w:cs="Book Antiqua"/>
        </w:rPr>
        <w:lastRenderedPageBreak/>
        <w:t>treatment. Therefore, parath</w:t>
      </w:r>
      <w:r w:rsidRPr="0077554D">
        <w:rPr>
          <w:rFonts w:ascii="Book Antiqua" w:eastAsia="Book Antiqua" w:hAnsi="Book Antiqua" w:cs="Book Antiqua"/>
        </w:rPr>
        <w:t>yroidectomy was considered as the treatment option after conservative treatment.</w:t>
      </w:r>
    </w:p>
    <w:p w14:paraId="318329D2" w14:textId="7F0EA191" w:rsidR="00A77B3E" w:rsidRPr="003A67AF" w:rsidRDefault="00A4084F" w:rsidP="00AB20C0">
      <w:pPr>
        <w:spacing w:line="360" w:lineRule="auto"/>
        <w:ind w:firstLineChars="100" w:firstLine="240"/>
        <w:jc w:val="both"/>
      </w:pPr>
      <w:r w:rsidRPr="0077554D">
        <w:rPr>
          <w:rFonts w:ascii="Book Antiqua" w:eastAsia="Book Antiqua" w:hAnsi="Book Antiqua" w:cs="Book Antiqua"/>
        </w:rPr>
        <w:t xml:space="preserve">Proper timing of surgery could reduce risks for pregnant patients and their fetuses, which is especially important for pregnant patients with PHPT. Generally, fetal organ development may be affected if surgery is performed during early pregnancy, and premature birth may result if surgery is performed late in pregnancy. Therefore, for </w:t>
      </w:r>
      <w:r w:rsidR="00210646" w:rsidRPr="0077554D">
        <w:rPr>
          <w:rFonts w:ascii="Book Antiqua" w:eastAsia="Book Antiqua" w:hAnsi="Book Antiqua" w:cs="Book Antiqua"/>
        </w:rPr>
        <w:t xml:space="preserve">pregnant </w:t>
      </w:r>
      <w:r w:rsidRPr="0077554D">
        <w:rPr>
          <w:rFonts w:ascii="Book Antiqua" w:eastAsia="Book Antiqua" w:hAnsi="Book Antiqua" w:cs="Book Antiqua"/>
        </w:rPr>
        <w:t xml:space="preserve">patients with PHPT, the primary window for surgery is during mid-pregnancy (13-27 </w:t>
      </w:r>
      <w:proofErr w:type="spellStart"/>
      <w:r w:rsidRPr="0077554D">
        <w:rPr>
          <w:rFonts w:ascii="Book Antiqua" w:eastAsia="Book Antiqua" w:hAnsi="Book Antiqua" w:cs="Book Antiqua"/>
        </w:rPr>
        <w:t>wk</w:t>
      </w:r>
      <w:proofErr w:type="spellEnd"/>
      <w:r w:rsidRPr="0077554D">
        <w:rPr>
          <w:rFonts w:ascii="Book Antiqua" w:eastAsia="Book Antiqua" w:hAnsi="Book Antiqua" w:cs="Book Antiqua"/>
        </w:rPr>
        <w:t xml:space="preserve"> gestational </w:t>
      </w:r>
      <w:proofErr w:type="gramStart"/>
      <w:r w:rsidRPr="0077554D">
        <w:rPr>
          <w:rFonts w:ascii="Book Antiqua" w:eastAsia="Book Antiqua" w:hAnsi="Book Antiqua" w:cs="Book Antiqua"/>
        </w:rPr>
        <w:t>age)</w:t>
      </w:r>
      <w:r w:rsidRPr="003A67AF">
        <w:rPr>
          <w:rFonts w:ascii="Book Antiqua" w:eastAsia="Book Antiqua" w:hAnsi="Book Antiqua" w:cs="Book Antiqua"/>
          <w:szCs w:val="22"/>
          <w:vertAlign w:val="superscript"/>
        </w:rPr>
        <w:t>[</w:t>
      </w:r>
      <w:proofErr w:type="gramEnd"/>
      <w:r w:rsidRPr="003A67AF">
        <w:rPr>
          <w:rFonts w:ascii="Book Antiqua" w:eastAsia="Book Antiqua" w:hAnsi="Book Antiqua" w:cs="Book Antiqua"/>
          <w:szCs w:val="28"/>
          <w:vertAlign w:val="superscript"/>
        </w:rPr>
        <w:t>11</w:t>
      </w:r>
      <w:r w:rsidRPr="003A67AF">
        <w:rPr>
          <w:rFonts w:ascii="Book Antiqua" w:eastAsia="Book Antiqua" w:hAnsi="Book Antiqua" w:cs="Book Antiqua"/>
          <w:szCs w:val="22"/>
          <w:vertAlign w:val="superscript"/>
        </w:rPr>
        <w:t>]</w:t>
      </w:r>
      <w:r w:rsidRPr="003A67AF">
        <w:rPr>
          <w:rFonts w:ascii="Book Antiqua" w:eastAsia="Book Antiqua" w:hAnsi="Book Antiqua" w:cs="Book Antiqua"/>
        </w:rPr>
        <w:t>.</w:t>
      </w:r>
      <w:r w:rsidRPr="003A67AF">
        <w:rPr>
          <w:rFonts w:ascii="Book Antiqua" w:eastAsia="Book Antiqua" w:hAnsi="Book Antiqua" w:cs="Book Antiqua"/>
          <w:szCs w:val="22"/>
        </w:rPr>
        <w:t xml:space="preserve"> </w:t>
      </w:r>
      <w:r w:rsidR="0039798E" w:rsidRPr="003A67AF">
        <w:rPr>
          <w:rFonts w:ascii="Book Antiqua" w:eastAsia="Book Antiqua" w:hAnsi="Book Antiqua" w:cs="Book Antiqua"/>
        </w:rPr>
        <w:t xml:space="preserve">Norman </w:t>
      </w:r>
      <w:r w:rsidR="0039798E" w:rsidRPr="003A67AF">
        <w:rPr>
          <w:rFonts w:ascii="Book Antiqua" w:eastAsia="Book Antiqua" w:hAnsi="Book Antiqua" w:cs="Book Antiqua"/>
          <w:i/>
          <w:iCs/>
        </w:rPr>
        <w:t xml:space="preserve">et </w:t>
      </w:r>
      <w:proofErr w:type="gramStart"/>
      <w:r w:rsidR="0039798E" w:rsidRPr="003A67AF">
        <w:rPr>
          <w:rFonts w:ascii="Book Antiqua" w:eastAsia="Book Antiqua" w:hAnsi="Book Antiqua" w:cs="Book Antiqua"/>
          <w:i/>
          <w:iCs/>
        </w:rPr>
        <w:t>al</w:t>
      </w:r>
      <w:r w:rsidR="00AB20C0" w:rsidRPr="003A67AF">
        <w:rPr>
          <w:rFonts w:ascii="Book Antiqua" w:eastAsia="Book Antiqua" w:hAnsi="Book Antiqua" w:cs="Book Antiqua"/>
          <w:szCs w:val="28"/>
          <w:vertAlign w:val="superscript"/>
        </w:rPr>
        <w:t>[</w:t>
      </w:r>
      <w:proofErr w:type="gramEnd"/>
      <w:r w:rsidR="00C8505D" w:rsidRPr="003A67AF">
        <w:rPr>
          <w:rFonts w:ascii="Book Antiqua" w:eastAsia="Book Antiqua" w:hAnsi="Book Antiqua" w:cs="Book Antiqua"/>
          <w:szCs w:val="28"/>
          <w:vertAlign w:val="superscript"/>
        </w:rPr>
        <w:t>12</w:t>
      </w:r>
      <w:r w:rsidR="00AB20C0" w:rsidRPr="003A67AF">
        <w:rPr>
          <w:rFonts w:ascii="Book Antiqua" w:eastAsia="Book Antiqua" w:hAnsi="Book Antiqua" w:cs="Book Antiqua"/>
          <w:szCs w:val="28"/>
          <w:vertAlign w:val="superscript"/>
        </w:rPr>
        <w:t>]</w:t>
      </w:r>
      <w:r w:rsidR="0039798E" w:rsidRPr="003A67AF">
        <w:rPr>
          <w:rFonts w:ascii="Book Antiqua" w:eastAsia="Book Antiqua" w:hAnsi="Book Antiqua" w:cs="Book Antiqua"/>
        </w:rPr>
        <w:t xml:space="preserve"> reported </w:t>
      </w:r>
      <w:r w:rsidR="0039798E" w:rsidRPr="0077554D">
        <w:rPr>
          <w:rFonts w:ascii="Book Antiqua" w:eastAsia="Book Antiqua" w:hAnsi="Book Antiqua" w:cs="Book Antiqua"/>
        </w:rPr>
        <w:t>a pregnancy loss rate of 48%, and the loss mainly occurred at 12.2</w:t>
      </w:r>
      <w:r w:rsidR="00AB20C0" w:rsidRPr="0077554D">
        <w:rPr>
          <w:rFonts w:ascii="Book Antiqua" w:eastAsia="Book Antiqua" w:hAnsi="Book Antiqua" w:cs="Book Antiqua"/>
        </w:rPr>
        <w:t xml:space="preserve"> </w:t>
      </w:r>
      <w:r w:rsidR="0039798E" w:rsidRPr="0077554D">
        <w:rPr>
          <w:rFonts w:ascii="Book Antiqua" w:eastAsia="Book Antiqua" w:hAnsi="Book Antiqua" w:cs="Book Antiqua"/>
        </w:rPr>
        <w:t>±</w:t>
      </w:r>
      <w:r w:rsidR="00AB20C0" w:rsidRPr="0077554D">
        <w:rPr>
          <w:rFonts w:ascii="Book Antiqua" w:eastAsia="Book Antiqua" w:hAnsi="Book Antiqua" w:cs="Book Antiqua"/>
        </w:rPr>
        <w:t xml:space="preserve"> </w:t>
      </w:r>
      <w:r w:rsidR="0039798E" w:rsidRPr="0077554D">
        <w:rPr>
          <w:rFonts w:ascii="Book Antiqua" w:eastAsia="Book Antiqua" w:hAnsi="Book Antiqua" w:cs="Book Antiqua"/>
        </w:rPr>
        <w:t xml:space="preserve">4.5 </w:t>
      </w:r>
      <w:proofErr w:type="spellStart"/>
      <w:r w:rsidR="0039798E" w:rsidRPr="0077554D">
        <w:rPr>
          <w:rFonts w:ascii="Book Antiqua" w:eastAsia="Book Antiqua" w:hAnsi="Book Antiqua" w:cs="Book Antiqua"/>
        </w:rPr>
        <w:t>wk</w:t>
      </w:r>
      <w:proofErr w:type="spellEnd"/>
      <w:r w:rsidR="0039798E" w:rsidRPr="0077554D">
        <w:rPr>
          <w:rFonts w:ascii="Book Antiqua" w:eastAsia="Book Antiqua" w:hAnsi="Book Antiqua" w:cs="Book Antiqua"/>
        </w:rPr>
        <w:t>, ranging from the late period of early pregnancy to the early period of mid-pregnancy.</w:t>
      </w:r>
      <w:r w:rsidR="00AB20C0" w:rsidRPr="0077554D">
        <w:rPr>
          <w:rFonts w:ascii="Book Antiqua" w:eastAsia="Book Antiqua" w:hAnsi="Book Antiqua" w:cs="Book Antiqua"/>
          <w:szCs w:val="22"/>
        </w:rPr>
        <w:t xml:space="preserve"> </w:t>
      </w:r>
      <w:r w:rsidR="0039798E" w:rsidRPr="0077554D">
        <w:rPr>
          <w:rFonts w:ascii="Book Antiqua" w:eastAsia="Book Antiqua" w:hAnsi="Book Antiqua" w:cs="Book Antiqua"/>
        </w:rPr>
        <w:t xml:space="preserve">However, since her blood calcium concentration remained at 12.7 mg/dL despite 2 </w:t>
      </w:r>
      <w:proofErr w:type="spellStart"/>
      <w:r w:rsidR="0039798E" w:rsidRPr="0077554D">
        <w:rPr>
          <w:rFonts w:ascii="Book Antiqua" w:eastAsia="Book Antiqua" w:hAnsi="Book Antiqua" w:cs="Book Antiqua"/>
        </w:rPr>
        <w:t>wk</w:t>
      </w:r>
      <w:proofErr w:type="spellEnd"/>
      <w:r w:rsidR="0039798E" w:rsidRPr="0077554D">
        <w:rPr>
          <w:rFonts w:ascii="Book Antiqua" w:eastAsia="Book Antiqua" w:hAnsi="Book Antiqua" w:cs="Book Antiqua"/>
        </w:rPr>
        <w:t xml:space="preserve"> of conservative treatment, our patient underwent surgery at 11 </w:t>
      </w:r>
      <w:proofErr w:type="spellStart"/>
      <w:r w:rsidR="0039798E" w:rsidRPr="0077554D">
        <w:rPr>
          <w:rFonts w:ascii="Book Antiqua" w:eastAsia="Book Antiqua" w:hAnsi="Book Antiqua" w:cs="Book Antiqua"/>
        </w:rPr>
        <w:t>wk</w:t>
      </w:r>
      <w:proofErr w:type="spellEnd"/>
      <w:r w:rsidR="0039798E" w:rsidRPr="0077554D">
        <w:rPr>
          <w:rFonts w:ascii="Book Antiqua" w:eastAsia="Book Antiqua" w:hAnsi="Book Antiqua" w:cs="Book Antiqua"/>
        </w:rPr>
        <w:t xml:space="preserve"> of pregnancy, which was considered early pregnancy. And the surgery was successful with SCPB. Her postoperative blood calcium concentration returned to normal one week after surgery. Our case is remarkable because a delay in surgery to mid-pregnancy might have caused a miscarriage, and we used only SCPB instead of deep cervical plexus block and general anesthesia.</w:t>
      </w:r>
    </w:p>
    <w:p w14:paraId="0FE82346" w14:textId="17061A5A" w:rsidR="00A77B3E" w:rsidRPr="0077554D" w:rsidRDefault="00B5341B" w:rsidP="00B5341B">
      <w:pPr>
        <w:spacing w:line="360" w:lineRule="auto"/>
        <w:ind w:firstLineChars="100" w:firstLine="240"/>
        <w:jc w:val="both"/>
        <w:rPr>
          <w:rFonts w:ascii="Book Antiqua" w:eastAsia="Book Antiqua" w:hAnsi="Book Antiqua" w:cs="Book Antiqua"/>
        </w:rPr>
      </w:pPr>
      <w:r w:rsidRPr="0077554D">
        <w:rPr>
          <w:rFonts w:ascii="Book Antiqua" w:eastAsia="Book Antiqua" w:hAnsi="Book Antiqua" w:cs="Book Antiqua"/>
        </w:rPr>
        <w:t xml:space="preserve">For PHPT-related surgery, options for anesthesia include general anesthesia, cervical plexus block, or a combination of the two. Lesion localization and diagnosis in patients with PHPT depend mostly on neck ultrasound, with a sensitivity of 69% and specificity of 94%, respectively, because CT and 99 </w:t>
      </w:r>
      <w:proofErr w:type="spellStart"/>
      <w:r w:rsidRPr="0077554D">
        <w:rPr>
          <w:rFonts w:ascii="Book Antiqua" w:eastAsia="Book Antiqua" w:hAnsi="Book Antiqua" w:cs="Book Antiqua"/>
        </w:rPr>
        <w:t>mTc</w:t>
      </w:r>
      <w:proofErr w:type="spellEnd"/>
      <w:r w:rsidRPr="0077554D">
        <w:rPr>
          <w:rFonts w:ascii="Book Antiqua" w:eastAsia="Book Antiqua" w:hAnsi="Book Antiqua" w:cs="Book Antiqua"/>
        </w:rPr>
        <w:t xml:space="preserve"> radioisotope application has radiation-associated risks. </w:t>
      </w:r>
      <w:r w:rsidR="0039798E" w:rsidRPr="0077554D">
        <w:rPr>
          <w:rFonts w:ascii="Book Antiqua" w:eastAsia="Book Antiqua" w:hAnsi="Book Antiqua" w:cs="Book Antiqua"/>
        </w:rPr>
        <w:t xml:space="preserve">However, the performance is highly dependent on the experience of the operators. We found that the left upper gland had parathyroid adenoma by FNA, and the surgeon decided to perform minimal invasive parathyroidectomy rather than traditional exploration. Due to insufficient information regarding the effect of anesthetics on early pregnancy, anesthesiologists decided to administer SCPB instead of general anesthesia. Vincent Chan </w:t>
      </w:r>
      <w:r w:rsidR="0039798E" w:rsidRPr="0077554D">
        <w:rPr>
          <w:rFonts w:ascii="Book Antiqua" w:eastAsia="Book Antiqua" w:hAnsi="Book Antiqua" w:cs="Book Antiqua"/>
          <w:i/>
          <w:iCs/>
        </w:rPr>
        <w:t xml:space="preserve">et </w:t>
      </w:r>
      <w:proofErr w:type="gramStart"/>
      <w:r w:rsidR="0039798E" w:rsidRPr="0077554D">
        <w:rPr>
          <w:rFonts w:ascii="Book Antiqua" w:eastAsia="Book Antiqua" w:hAnsi="Book Antiqua" w:cs="Book Antiqua"/>
          <w:i/>
          <w:iCs/>
        </w:rPr>
        <w:t>al</w:t>
      </w:r>
      <w:r w:rsidR="00AB20C0" w:rsidRPr="003A67AF">
        <w:rPr>
          <w:rFonts w:ascii="Book Antiqua" w:eastAsia="Book Antiqua" w:hAnsi="Book Antiqua" w:cs="Book Antiqua"/>
          <w:szCs w:val="28"/>
          <w:vertAlign w:val="superscript"/>
        </w:rPr>
        <w:t>[</w:t>
      </w:r>
      <w:proofErr w:type="gramEnd"/>
      <w:r w:rsidR="00C8505D" w:rsidRPr="003A67AF">
        <w:rPr>
          <w:rFonts w:ascii="Book Antiqua" w:eastAsia="Book Antiqua" w:hAnsi="Book Antiqua" w:cs="Book Antiqua"/>
          <w:szCs w:val="28"/>
          <w:vertAlign w:val="superscript"/>
        </w:rPr>
        <w:t>13</w:t>
      </w:r>
      <w:r w:rsidR="00AB20C0" w:rsidRPr="003A67AF">
        <w:rPr>
          <w:rFonts w:ascii="Book Antiqua" w:eastAsia="Book Antiqua" w:hAnsi="Book Antiqua" w:cs="Book Antiqua"/>
          <w:szCs w:val="28"/>
          <w:vertAlign w:val="superscript"/>
        </w:rPr>
        <w:t>]</w:t>
      </w:r>
      <w:r w:rsidR="0039798E" w:rsidRPr="003A67AF">
        <w:rPr>
          <w:rFonts w:ascii="Book Antiqua" w:eastAsia="Book Antiqua" w:hAnsi="Book Antiqua" w:cs="Book Antiqua"/>
        </w:rPr>
        <w:t xml:space="preserve"> suggested </w:t>
      </w:r>
      <w:r w:rsidR="0039798E" w:rsidRPr="0077554D">
        <w:rPr>
          <w:rFonts w:ascii="Book Antiqua" w:eastAsia="Book Antiqua" w:hAnsi="Book Antiqua" w:cs="Book Antiqua"/>
        </w:rPr>
        <w:t>that a volume of 5-10 mL of local anesthesia is usually sufficient for ultra-guided cervical plexus block.</w:t>
      </w:r>
      <w:r w:rsidR="0039798E" w:rsidRPr="0077554D">
        <w:rPr>
          <w:rFonts w:ascii="Book Antiqua" w:eastAsia="Book Antiqua" w:hAnsi="Book Antiqua" w:cs="Book Antiqua"/>
          <w:szCs w:val="22"/>
        </w:rPr>
        <w:t xml:space="preserve"> </w:t>
      </w:r>
      <w:r w:rsidR="0039798E" w:rsidRPr="0077554D">
        <w:rPr>
          <w:rFonts w:ascii="Book Antiqua" w:eastAsia="Book Antiqua" w:hAnsi="Book Antiqua" w:cs="Book Antiqua"/>
        </w:rPr>
        <w:t>Therefore, bilateral SCPB was performed with 8 mL of 0.75% ropivacaine for each side.</w:t>
      </w:r>
    </w:p>
    <w:p w14:paraId="579E00EE" w14:textId="26D7E68C" w:rsidR="00A77B3E" w:rsidRPr="00024E47" w:rsidRDefault="0039798E" w:rsidP="00AB20C0">
      <w:pPr>
        <w:spacing w:line="360" w:lineRule="auto"/>
        <w:ind w:firstLineChars="100" w:firstLine="240"/>
        <w:jc w:val="both"/>
        <w:rPr>
          <w:strike/>
        </w:rPr>
      </w:pPr>
      <w:r w:rsidRPr="00024E47">
        <w:rPr>
          <w:rFonts w:ascii="Book Antiqua" w:eastAsia="Book Antiqua" w:hAnsi="Book Antiqua" w:cs="Book Antiqua"/>
        </w:rPr>
        <w:lastRenderedPageBreak/>
        <w:t xml:space="preserve">As soon as the block was placed, two events occurred. First, the patient reported vocal cord dysfunction with hoarseness. Although transitory, this side effect may have serious implications in patients with asymptomatic vocal cord paralysis. The patient underwent a vocal cord function test before surgery, although she had no history of vocal cord dysfunction or previous neck surgery, and the result was normal. </w:t>
      </w:r>
      <w:r w:rsidR="00C3074A" w:rsidRPr="00024E47">
        <w:rPr>
          <w:rFonts w:ascii="Book Antiqua" w:eastAsia="Book Antiqua" w:hAnsi="Book Antiqua" w:cs="Book Antiqua"/>
        </w:rPr>
        <w:t xml:space="preserve">SCPB can cause complications such as Horner's syndrome, partial brachial plexus block, and nerve blocks of phrenic and recurrent laryngeal types. These can occur as inadvertent complications of local anesthetic (LA) that spreads deeply following superficial </w:t>
      </w:r>
      <w:proofErr w:type="gramStart"/>
      <w:r w:rsidR="00C3074A" w:rsidRPr="00024E47">
        <w:rPr>
          <w:rFonts w:ascii="Book Antiqua" w:eastAsia="Book Antiqua" w:hAnsi="Book Antiqua" w:cs="Book Antiqua"/>
        </w:rPr>
        <w:t>injection</w:t>
      </w:r>
      <w:r w:rsidR="00C3074A" w:rsidRPr="00024E47">
        <w:rPr>
          <w:rFonts w:ascii="Book Antiqua" w:eastAsia="Book Antiqua" w:hAnsi="Book Antiqua" w:cs="Book Antiqua"/>
          <w:szCs w:val="28"/>
          <w:vertAlign w:val="superscript"/>
        </w:rPr>
        <w:t>[</w:t>
      </w:r>
      <w:proofErr w:type="gramEnd"/>
      <w:r w:rsidR="00C3074A" w:rsidRPr="00024E47">
        <w:rPr>
          <w:rFonts w:ascii="Book Antiqua" w:eastAsia="Book Antiqua" w:hAnsi="Book Antiqua" w:cs="Book Antiqua"/>
          <w:szCs w:val="28"/>
          <w:vertAlign w:val="superscript"/>
        </w:rPr>
        <w:t>14]</w:t>
      </w:r>
      <w:r w:rsidR="00C3074A" w:rsidRPr="00024E47">
        <w:rPr>
          <w:rFonts w:ascii="Book Antiqua" w:eastAsia="Book Antiqua" w:hAnsi="Book Antiqua" w:cs="Book Antiqua"/>
        </w:rPr>
        <w:t>.</w:t>
      </w:r>
      <w:r w:rsidR="00C3074A" w:rsidRPr="003A67AF">
        <w:rPr>
          <w:rFonts w:ascii="Book Antiqua" w:eastAsia="Book Antiqua" w:hAnsi="Book Antiqua" w:cs="Book Antiqua"/>
          <w:szCs w:val="22"/>
        </w:rPr>
        <w:t xml:space="preserve"> </w:t>
      </w:r>
      <w:r w:rsidR="00C3074A" w:rsidRPr="00024E47">
        <w:rPr>
          <w:rFonts w:ascii="Book Antiqua" w:eastAsia="Book Antiqua" w:hAnsi="Book Antiqua" w:cs="Book Antiqua"/>
        </w:rPr>
        <w:t xml:space="preserve">Nash </w:t>
      </w:r>
      <w:r w:rsidR="00C3074A" w:rsidRPr="00024E47">
        <w:rPr>
          <w:rFonts w:ascii="Book Antiqua" w:eastAsia="Book Antiqua" w:hAnsi="Book Antiqua" w:cs="Book Antiqua"/>
          <w:i/>
          <w:iCs/>
        </w:rPr>
        <w:t xml:space="preserve">et </w:t>
      </w:r>
      <w:proofErr w:type="gramStart"/>
      <w:r w:rsidR="00C3074A" w:rsidRPr="00024E47">
        <w:rPr>
          <w:rFonts w:ascii="Book Antiqua" w:eastAsia="Book Antiqua" w:hAnsi="Book Antiqua" w:cs="Book Antiqua"/>
          <w:i/>
          <w:iCs/>
        </w:rPr>
        <w:t>al</w:t>
      </w:r>
      <w:r w:rsidR="00C3074A" w:rsidRPr="00024E47">
        <w:rPr>
          <w:rFonts w:ascii="Book Antiqua" w:eastAsia="Book Antiqua" w:hAnsi="Book Antiqua" w:cs="Book Antiqua"/>
          <w:szCs w:val="28"/>
          <w:vertAlign w:val="superscript"/>
        </w:rPr>
        <w:t>[</w:t>
      </w:r>
      <w:proofErr w:type="gramEnd"/>
      <w:r w:rsidR="00C3074A" w:rsidRPr="00024E47">
        <w:rPr>
          <w:rFonts w:ascii="Book Antiqua" w:eastAsia="Book Antiqua" w:hAnsi="Book Antiqua" w:cs="Book Antiqua"/>
          <w:szCs w:val="28"/>
          <w:vertAlign w:val="superscript"/>
        </w:rPr>
        <w:t>15]</w:t>
      </w:r>
      <w:r w:rsidR="00C3074A" w:rsidRPr="00024E47">
        <w:rPr>
          <w:rFonts w:ascii="Book Antiqua" w:eastAsia="Book Antiqua" w:hAnsi="Book Antiqua" w:cs="Book Antiqua"/>
        </w:rPr>
        <w:t xml:space="preserve"> reported that the deep cervical fascia's investing layer in the neck's anterior triangle was almost non-existent, which suggests that the fat and connective tissues that surround the structures of the neurovascular neck provide a means of direct communication between the prevertebral layer beneath the deep cervical fascia and the subcutaneous tissue.</w:t>
      </w:r>
      <w:r w:rsidR="00C3074A" w:rsidRPr="00024E47">
        <w:rPr>
          <w:rFonts w:ascii="Book Antiqua" w:eastAsia="Book Antiqua" w:hAnsi="Book Antiqua" w:cs="Book Antiqua"/>
          <w:szCs w:val="22"/>
        </w:rPr>
        <w:t xml:space="preserve"> </w:t>
      </w:r>
      <w:r w:rsidR="00C3074A" w:rsidRPr="00024E47">
        <w:rPr>
          <w:rFonts w:ascii="Book Antiqua" w:eastAsia="Book Antiqua" w:hAnsi="Book Antiqua" w:cs="Book Antiqua"/>
        </w:rPr>
        <w:t xml:space="preserve">Another author suggested that it was unnecessary to use more than 5 mL of LA, and the use of larger volumes could promote a deeper spread of LA </w:t>
      </w:r>
      <w:r w:rsidR="00C3074A" w:rsidRPr="00024E47">
        <w:rPr>
          <w:rFonts w:ascii="Book Antiqua" w:eastAsia="Book Antiqua" w:hAnsi="Book Antiqua" w:cs="Book Antiqua"/>
          <w:i/>
          <w:iCs/>
        </w:rPr>
        <w:t>via</w:t>
      </w:r>
      <w:r w:rsidR="00C3074A" w:rsidRPr="00024E47">
        <w:rPr>
          <w:rFonts w:ascii="Book Antiqua" w:eastAsia="Book Antiqua" w:hAnsi="Book Antiqua" w:cs="Book Antiqua"/>
        </w:rPr>
        <w:t xml:space="preserve"> the abovementioned anatomic </w:t>
      </w:r>
      <w:proofErr w:type="gramStart"/>
      <w:r w:rsidR="00C3074A" w:rsidRPr="00024E47">
        <w:rPr>
          <w:rFonts w:ascii="Book Antiqua" w:eastAsia="Book Antiqua" w:hAnsi="Book Antiqua" w:cs="Book Antiqua"/>
        </w:rPr>
        <w:t>pathways</w:t>
      </w:r>
      <w:r w:rsidR="00C3074A" w:rsidRPr="00024E47">
        <w:rPr>
          <w:rFonts w:ascii="Book Antiqua" w:eastAsia="Book Antiqua" w:hAnsi="Book Antiqua" w:cs="Book Antiqua"/>
          <w:szCs w:val="28"/>
          <w:vertAlign w:val="superscript"/>
        </w:rPr>
        <w:t>[</w:t>
      </w:r>
      <w:proofErr w:type="gramEnd"/>
      <w:r w:rsidR="00C3074A" w:rsidRPr="00024E47">
        <w:rPr>
          <w:rFonts w:ascii="Book Antiqua" w:eastAsia="Book Antiqua" w:hAnsi="Book Antiqua" w:cs="Book Antiqua"/>
          <w:szCs w:val="28"/>
          <w:vertAlign w:val="superscript"/>
        </w:rPr>
        <w:t>16]</w:t>
      </w:r>
      <w:r w:rsidR="00C3074A" w:rsidRPr="00024E47">
        <w:rPr>
          <w:rFonts w:ascii="Book Antiqua" w:eastAsia="Book Antiqua" w:hAnsi="Book Antiqua" w:cs="Book Antiqua"/>
        </w:rPr>
        <w:t>.</w:t>
      </w:r>
      <w:r w:rsidR="00C3074A" w:rsidRPr="00024E47">
        <w:rPr>
          <w:rFonts w:ascii="Book Antiqua" w:eastAsia="Book Antiqua" w:hAnsi="Book Antiqua" w:cs="Book Antiqua"/>
          <w:szCs w:val="22"/>
        </w:rPr>
        <w:t xml:space="preserve"> </w:t>
      </w:r>
      <w:r w:rsidRPr="00024E47">
        <w:rPr>
          <w:rFonts w:ascii="Book Antiqua" w:eastAsia="Book Antiqua" w:hAnsi="Book Antiqua" w:cs="Book Antiqua"/>
        </w:rPr>
        <w:t xml:space="preserve">We used 8 mL of 0.75% ropivacaine on each side (total: 16 mL), which explains why, in our case, the patient experienced hoarseness. </w:t>
      </w:r>
      <w:r w:rsidR="00EB0A91" w:rsidRPr="00024E47">
        <w:rPr>
          <w:rFonts w:ascii="Book Antiqua" w:eastAsia="Book Antiqua" w:hAnsi="Book Antiqua" w:cs="Book Antiqua"/>
        </w:rPr>
        <w:t xml:space="preserve">An awareness that complications similar to those associated with deep cervical plexus blocks may also be associated with SCPB is important. </w:t>
      </w:r>
    </w:p>
    <w:p w14:paraId="639695C2" w14:textId="29E1A280" w:rsidR="00A77B3E" w:rsidRPr="003A67AF" w:rsidRDefault="0039798E" w:rsidP="00AB20C0">
      <w:pPr>
        <w:spacing w:line="360" w:lineRule="auto"/>
        <w:ind w:firstLineChars="100" w:firstLine="240"/>
        <w:jc w:val="both"/>
      </w:pPr>
      <w:r w:rsidRPr="00024E47">
        <w:rPr>
          <w:rFonts w:ascii="Book Antiqua" w:eastAsia="Book Antiqua" w:hAnsi="Book Antiqua" w:cs="Book Antiqua"/>
        </w:rPr>
        <w:t xml:space="preserve">Furthermore, the patient had an elevated heart rate. Her initial heart rate was 85/min, but her heart rate increased to 136/min with hypertension after block replacement. This may be due to the LAST of ropivacaine. </w:t>
      </w:r>
      <w:r w:rsidR="00EB0A91" w:rsidRPr="00024E47">
        <w:rPr>
          <w:rFonts w:ascii="Book Antiqua" w:eastAsia="Book Antiqua" w:hAnsi="Book Antiqua" w:cs="Book Antiqua"/>
        </w:rPr>
        <w:t>LAST is a potentially life-threatening adverse event correlated with increasingly prevalent LA utilization, with an incidence currently estimated as 0.03</w:t>
      </w:r>
      <w:proofErr w:type="gramStart"/>
      <w:r w:rsidR="00EB0A91" w:rsidRPr="00024E47">
        <w:rPr>
          <w:rFonts w:ascii="Book Antiqua" w:eastAsia="Book Antiqua" w:hAnsi="Book Antiqua" w:cs="Book Antiqua"/>
        </w:rPr>
        <w:t>%</w:t>
      </w:r>
      <w:r w:rsidR="00EB0A91" w:rsidRPr="003A67AF">
        <w:rPr>
          <w:rFonts w:ascii="Book Antiqua" w:eastAsia="Book Antiqua" w:hAnsi="Book Antiqua" w:cs="Book Antiqua"/>
          <w:szCs w:val="22"/>
          <w:vertAlign w:val="superscript"/>
        </w:rPr>
        <w:t>[</w:t>
      </w:r>
      <w:proofErr w:type="gramEnd"/>
      <w:r w:rsidR="00EB0A91" w:rsidRPr="003A67AF">
        <w:rPr>
          <w:rFonts w:ascii="Book Antiqua" w:eastAsia="Book Antiqua" w:hAnsi="Book Antiqua" w:cs="Book Antiqua"/>
          <w:szCs w:val="22"/>
          <w:vertAlign w:val="superscript"/>
        </w:rPr>
        <w:t>17]</w:t>
      </w:r>
      <w:r w:rsidR="00EB0A91" w:rsidRPr="003A67AF">
        <w:rPr>
          <w:rFonts w:ascii="Book Antiqua" w:eastAsia="Book Antiqua" w:hAnsi="Book Antiqua" w:cs="Book Antiqua"/>
        </w:rPr>
        <w:t xml:space="preserve">. </w:t>
      </w:r>
      <w:r w:rsidRPr="00024E47">
        <w:rPr>
          <w:rFonts w:ascii="Book Antiqua" w:eastAsia="Book Antiqua" w:hAnsi="Book Antiqua" w:cs="Book Antiqua"/>
        </w:rPr>
        <w:t>LAST is due to central nervous system (CNS) toxicity, including sensory and visual changes, muscular activation, seizure, and cardiovascular system (CVS) toxicity</w:t>
      </w:r>
      <w:r w:rsidR="00D834E1" w:rsidRPr="00024E47">
        <w:rPr>
          <w:rFonts w:ascii="Book Antiqua" w:eastAsia="Book Antiqua" w:hAnsi="Book Antiqua" w:cs="Book Antiqua"/>
        </w:rPr>
        <w:t xml:space="preserve">. </w:t>
      </w:r>
      <w:r w:rsidRPr="00024E47">
        <w:rPr>
          <w:rFonts w:ascii="Book Antiqua" w:eastAsia="Book Antiqua" w:hAnsi="Book Antiqua" w:cs="Book Antiqua"/>
        </w:rPr>
        <w:t xml:space="preserve">The patient presented only CVS features, such as hypertension and tachycardia. </w:t>
      </w:r>
      <w:r w:rsidR="00E168CF" w:rsidRPr="00024E47">
        <w:rPr>
          <w:rFonts w:ascii="Book Antiqua" w:eastAsia="Book Antiqua" w:hAnsi="Book Antiqua" w:cs="Book Antiqua"/>
        </w:rPr>
        <w:t xml:space="preserve">Because pregnant women have reduced a1-acid glycoprotein concentrations in the plasma and increased cardiac output, accelerated perfusion </w:t>
      </w:r>
      <w:r w:rsidR="00E168CF" w:rsidRPr="003A67AF">
        <w:rPr>
          <w:rFonts w:ascii="Book Antiqua" w:eastAsia="Book Antiqua" w:hAnsi="Book Antiqua" w:cs="Book Antiqua"/>
        </w:rPr>
        <w:t xml:space="preserve">of injection sites, rapid absorption of LA, and higher peaks of free LA concentrations can </w:t>
      </w:r>
      <w:proofErr w:type="gramStart"/>
      <w:r w:rsidR="00E168CF" w:rsidRPr="003A67AF">
        <w:rPr>
          <w:rFonts w:ascii="Book Antiqua" w:eastAsia="Book Antiqua" w:hAnsi="Book Antiqua" w:cs="Book Antiqua"/>
        </w:rPr>
        <w:t>result</w:t>
      </w:r>
      <w:r w:rsidR="00E168CF" w:rsidRPr="003A67AF">
        <w:rPr>
          <w:rFonts w:ascii="Book Antiqua" w:eastAsia="Book Antiqua" w:hAnsi="Book Antiqua" w:cs="Book Antiqua"/>
          <w:szCs w:val="28"/>
          <w:vertAlign w:val="superscript"/>
        </w:rPr>
        <w:t>[</w:t>
      </w:r>
      <w:proofErr w:type="gramEnd"/>
      <w:r w:rsidR="00E168CF" w:rsidRPr="003A67AF">
        <w:rPr>
          <w:rFonts w:ascii="Book Antiqua" w:eastAsia="Book Antiqua" w:hAnsi="Book Antiqua" w:cs="Book Antiqua"/>
          <w:szCs w:val="28"/>
          <w:vertAlign w:val="superscript"/>
        </w:rPr>
        <w:t>18]</w:t>
      </w:r>
      <w:r w:rsidR="00E168CF" w:rsidRPr="003A67AF">
        <w:rPr>
          <w:rFonts w:ascii="Book Antiqua" w:eastAsia="Book Antiqua" w:hAnsi="Book Antiqua" w:cs="Book Antiqua"/>
        </w:rPr>
        <w:t xml:space="preserve">. </w:t>
      </w:r>
      <w:r w:rsidR="00D063B7" w:rsidRPr="00024E47">
        <w:rPr>
          <w:rFonts w:ascii="Book Antiqua" w:eastAsia="Book Antiqua" w:hAnsi="Book Antiqua" w:cs="Book Antiqua"/>
        </w:rPr>
        <w:t xml:space="preserve">Therefore, reduced doses of peripheral and central neuraxial LAs are recommended. </w:t>
      </w:r>
      <w:r w:rsidRPr="00024E47">
        <w:rPr>
          <w:rFonts w:ascii="Book Antiqua" w:eastAsia="Book Antiqua" w:hAnsi="Book Antiqua" w:cs="Book Antiqua"/>
        </w:rPr>
        <w:t xml:space="preserve">Intravenous </w:t>
      </w:r>
      <w:r w:rsidRPr="00024E47">
        <w:rPr>
          <w:rFonts w:ascii="Book Antiqua" w:eastAsia="Book Antiqua" w:hAnsi="Book Antiqua" w:cs="Book Antiqua"/>
        </w:rPr>
        <w:lastRenderedPageBreak/>
        <w:t xml:space="preserve">lipid emulsion therapy was administered for LAST, but we did not use it because the patient did not present with CNS symptoms, and she was 11 </w:t>
      </w:r>
      <w:proofErr w:type="spellStart"/>
      <w:r w:rsidRPr="00024E47">
        <w:rPr>
          <w:rFonts w:ascii="Book Antiqua" w:eastAsia="Book Antiqua" w:hAnsi="Book Antiqua" w:cs="Book Antiqua"/>
        </w:rPr>
        <w:t>wks</w:t>
      </w:r>
      <w:proofErr w:type="spellEnd"/>
      <w:r w:rsidRPr="00024E47">
        <w:rPr>
          <w:rFonts w:ascii="Book Antiqua" w:eastAsia="Book Antiqua" w:hAnsi="Book Antiqua" w:cs="Book Antiqua"/>
        </w:rPr>
        <w:t xml:space="preserve"> pregnant. Tachycardia was resolved in the post-anesthesia care unit, but hypertension remained because the patient had hypertension as an underlying disease.</w:t>
      </w:r>
    </w:p>
    <w:p w14:paraId="22FC1183" w14:textId="43C65AED" w:rsidR="00A77B3E" w:rsidRPr="003A67AF" w:rsidRDefault="00A77B3E" w:rsidP="00D0510A">
      <w:pPr>
        <w:spacing w:line="360" w:lineRule="auto"/>
        <w:jc w:val="both"/>
        <w:rPr>
          <w:lang w:eastAsia="zh-CN"/>
        </w:rPr>
      </w:pPr>
    </w:p>
    <w:p w14:paraId="3B38A6DB" w14:textId="77777777" w:rsidR="00A77B3E" w:rsidRPr="003A67AF" w:rsidRDefault="0039798E" w:rsidP="00D0510A">
      <w:pPr>
        <w:spacing w:line="360" w:lineRule="auto"/>
        <w:jc w:val="both"/>
      </w:pPr>
      <w:r w:rsidRPr="00024E47">
        <w:rPr>
          <w:rFonts w:ascii="Book Antiqua" w:eastAsia="Book Antiqua" w:hAnsi="Book Antiqua" w:cs="Book Antiqua"/>
          <w:b/>
          <w:caps/>
          <w:u w:val="single"/>
        </w:rPr>
        <w:t>CONCLUSION</w:t>
      </w:r>
    </w:p>
    <w:p w14:paraId="0765F85A" w14:textId="602B98CF" w:rsidR="00A77B3E" w:rsidRPr="003A67AF" w:rsidRDefault="0039798E" w:rsidP="00E33E91">
      <w:pPr>
        <w:spacing w:line="360" w:lineRule="auto"/>
        <w:jc w:val="both"/>
      </w:pPr>
      <w:r w:rsidRPr="00024E47">
        <w:rPr>
          <w:rFonts w:ascii="Book Antiqua" w:eastAsia="Book Antiqua" w:hAnsi="Book Antiqua" w:cs="Book Antiqua"/>
        </w:rPr>
        <w:t xml:space="preserve">PHPT during pregnancy is rare and complicated, and needs personalized management according to the gestational age, severity of </w:t>
      </w:r>
      <w:r w:rsidR="002F17A9" w:rsidRPr="00024E47">
        <w:rPr>
          <w:rFonts w:ascii="Book Antiqua" w:eastAsia="Book Antiqua" w:hAnsi="Book Antiqua" w:cs="Book Antiqua"/>
        </w:rPr>
        <w:t>hypercalcemia</w:t>
      </w:r>
      <w:r w:rsidRPr="00024E47">
        <w:rPr>
          <w:rFonts w:ascii="Book Antiqua" w:eastAsia="Book Antiqua" w:hAnsi="Book Antiqua" w:cs="Book Antiqua"/>
        </w:rPr>
        <w:t>, and evaluation of the tradeoff between the risks and benefits. Pregnant patients with severe PHPT, such as our case, should have their calcium concentration lowered before surgery</w:t>
      </w:r>
      <w:r w:rsidR="00E33E91" w:rsidRPr="00024E47">
        <w:rPr>
          <w:rFonts w:ascii="Book Antiqua" w:eastAsia="Book Antiqua" w:hAnsi="Book Antiqua" w:cs="Book Antiqua"/>
        </w:rPr>
        <w:t>, firstly</w:t>
      </w:r>
      <w:r w:rsidRPr="00024E47">
        <w:rPr>
          <w:rFonts w:ascii="Book Antiqua" w:eastAsia="Book Antiqua" w:hAnsi="Book Antiqua" w:cs="Book Antiqua"/>
        </w:rPr>
        <w:t xml:space="preserve">. </w:t>
      </w:r>
      <w:r w:rsidR="00E33E91" w:rsidRPr="00024E47">
        <w:rPr>
          <w:rFonts w:ascii="Book Antiqua" w:eastAsia="Book Antiqua" w:hAnsi="Book Antiqua" w:cs="Book Antiqua"/>
        </w:rPr>
        <w:t>And then t</w:t>
      </w:r>
      <w:r w:rsidR="00AA1080" w:rsidRPr="00024E47">
        <w:rPr>
          <w:rFonts w:ascii="Book Antiqua" w:eastAsia="Book Antiqua" w:hAnsi="Book Antiqua" w:cs="Book Antiqua"/>
        </w:rPr>
        <w:t>he parathyroidectomy in mid-pregnancy</w:t>
      </w:r>
      <w:r w:rsidR="00E33E91" w:rsidRPr="00024E47">
        <w:rPr>
          <w:rFonts w:ascii="Book Antiqua" w:eastAsia="Book Antiqua" w:hAnsi="Book Antiqua" w:cs="Book Antiqua"/>
        </w:rPr>
        <w:t xml:space="preserve"> is currently the primary treatment option for pregnant patients with PHPT. </w:t>
      </w:r>
      <w:r w:rsidR="00AA1080" w:rsidRPr="00024E47">
        <w:rPr>
          <w:rFonts w:ascii="Book Antiqua" w:eastAsia="Book Antiqua" w:hAnsi="Book Antiqua" w:cs="Book Antiqua"/>
        </w:rPr>
        <w:t xml:space="preserve">However, due to miscarriage risk, the range of blood calcium concentrations at which surgery is an option remains under discussion. </w:t>
      </w:r>
      <w:proofErr w:type="gramStart"/>
      <w:r w:rsidR="003A5090" w:rsidRPr="00024E47">
        <w:rPr>
          <w:rFonts w:ascii="Book Antiqua" w:eastAsia="Book Antiqua" w:hAnsi="Book Antiqua" w:cs="Book Antiqua"/>
        </w:rPr>
        <w:t>Therefore</w:t>
      </w:r>
      <w:proofErr w:type="gramEnd"/>
      <w:r w:rsidR="003A5090" w:rsidRPr="00024E47">
        <w:rPr>
          <w:rFonts w:ascii="Book Antiqua" w:eastAsia="Book Antiqua" w:hAnsi="Book Antiqua" w:cs="Book Antiqua"/>
        </w:rPr>
        <w:t xml:space="preserve"> o</w:t>
      </w:r>
      <w:r w:rsidRPr="00024E47">
        <w:rPr>
          <w:rFonts w:ascii="Book Antiqua" w:eastAsia="Book Antiqua" w:hAnsi="Book Antiqua" w:cs="Book Antiqua"/>
        </w:rPr>
        <w:t>ur case suggests that SCPB can be an anesthetic option for parathyroidectomy during the first trimester of pregnancy.</w:t>
      </w:r>
    </w:p>
    <w:p w14:paraId="6DF55189" w14:textId="77777777" w:rsidR="00A77B3E" w:rsidRPr="003A67AF" w:rsidRDefault="00A77B3E" w:rsidP="00D0510A">
      <w:pPr>
        <w:spacing w:line="360" w:lineRule="auto"/>
        <w:jc w:val="both"/>
      </w:pPr>
    </w:p>
    <w:p w14:paraId="7745E17D" w14:textId="77777777" w:rsidR="00A77B3E" w:rsidRPr="003A67AF" w:rsidRDefault="0039798E" w:rsidP="00D0510A">
      <w:pPr>
        <w:spacing w:line="360" w:lineRule="auto"/>
        <w:jc w:val="both"/>
      </w:pPr>
      <w:r w:rsidRPr="00024E47">
        <w:rPr>
          <w:rFonts w:ascii="Book Antiqua" w:eastAsia="Book Antiqua" w:hAnsi="Book Antiqua" w:cs="Book Antiqua"/>
          <w:b/>
          <w:caps/>
          <w:u w:val="single"/>
        </w:rPr>
        <w:t>ACKNOWLEDGEMENTS</w:t>
      </w:r>
    </w:p>
    <w:p w14:paraId="4EE867D4" w14:textId="77777777" w:rsidR="00A77B3E" w:rsidRPr="003A67AF" w:rsidRDefault="0039798E" w:rsidP="00D0510A">
      <w:pPr>
        <w:spacing w:line="360" w:lineRule="auto"/>
        <w:jc w:val="both"/>
      </w:pPr>
      <w:r w:rsidRPr="00024E47">
        <w:rPr>
          <w:rFonts w:ascii="Book Antiqua" w:eastAsia="Book Antiqua" w:hAnsi="Book Antiqua" w:cs="Book Antiqua"/>
        </w:rPr>
        <w:t>The authors would like to thank the patient for her generous release of her clinical information for this paper.</w:t>
      </w:r>
    </w:p>
    <w:p w14:paraId="44E40DC0" w14:textId="77777777" w:rsidR="00A77B3E" w:rsidRPr="003A67AF" w:rsidRDefault="00A77B3E" w:rsidP="00D0510A">
      <w:pPr>
        <w:spacing w:line="360" w:lineRule="auto"/>
        <w:jc w:val="both"/>
      </w:pPr>
    </w:p>
    <w:p w14:paraId="7BF06181" w14:textId="77777777" w:rsidR="00A77B3E" w:rsidRPr="003A67AF" w:rsidRDefault="0039798E" w:rsidP="00D0510A">
      <w:pPr>
        <w:spacing w:line="360" w:lineRule="auto"/>
        <w:jc w:val="both"/>
      </w:pPr>
      <w:r w:rsidRPr="00024E47">
        <w:rPr>
          <w:rFonts w:ascii="Book Antiqua" w:eastAsia="Book Antiqua" w:hAnsi="Book Antiqua" w:cs="Book Antiqua"/>
          <w:b/>
        </w:rPr>
        <w:t>REFERENCES</w:t>
      </w:r>
    </w:p>
    <w:p w14:paraId="2F7E6A8B"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1 </w:t>
      </w:r>
      <w:r w:rsidRPr="003A67AF">
        <w:rPr>
          <w:rFonts w:ascii="Book Antiqua" w:hAnsi="Book Antiqua"/>
          <w:b/>
          <w:bCs/>
        </w:rPr>
        <w:t>Reitman E</w:t>
      </w:r>
      <w:r w:rsidRPr="003A67AF">
        <w:rPr>
          <w:rFonts w:ascii="Book Antiqua" w:hAnsi="Book Antiqua"/>
        </w:rPr>
        <w:t xml:space="preserve">, Flood P. </w:t>
      </w:r>
      <w:proofErr w:type="spellStart"/>
      <w:r w:rsidRPr="003A67AF">
        <w:rPr>
          <w:rFonts w:ascii="Book Antiqua" w:hAnsi="Book Antiqua"/>
        </w:rPr>
        <w:t>Anaesthetic</w:t>
      </w:r>
      <w:proofErr w:type="spellEnd"/>
      <w:r w:rsidRPr="003A67AF">
        <w:rPr>
          <w:rFonts w:ascii="Book Antiqua" w:hAnsi="Book Antiqua"/>
        </w:rPr>
        <w:t xml:space="preserve"> considerations for non-obstetric surgery during pregnancy. </w:t>
      </w:r>
      <w:r w:rsidRPr="003A67AF">
        <w:rPr>
          <w:rFonts w:ascii="Book Antiqua" w:hAnsi="Book Antiqua"/>
          <w:i/>
          <w:iCs/>
        </w:rPr>
        <w:t xml:space="preserve">Br J </w:t>
      </w:r>
      <w:proofErr w:type="spellStart"/>
      <w:r w:rsidRPr="003A67AF">
        <w:rPr>
          <w:rFonts w:ascii="Book Antiqua" w:hAnsi="Book Antiqua"/>
          <w:i/>
          <w:iCs/>
        </w:rPr>
        <w:t>Anaesth</w:t>
      </w:r>
      <w:proofErr w:type="spellEnd"/>
      <w:r w:rsidRPr="003A67AF">
        <w:rPr>
          <w:rFonts w:ascii="Book Antiqua" w:hAnsi="Book Antiqua"/>
        </w:rPr>
        <w:t xml:space="preserve"> 2011; </w:t>
      </w:r>
      <w:r w:rsidRPr="003A67AF">
        <w:rPr>
          <w:rFonts w:ascii="Book Antiqua" w:hAnsi="Book Antiqua"/>
          <w:b/>
          <w:bCs/>
        </w:rPr>
        <w:t>107 Suppl 1</w:t>
      </w:r>
      <w:r w:rsidRPr="003A67AF">
        <w:rPr>
          <w:rFonts w:ascii="Book Antiqua" w:hAnsi="Book Antiqua"/>
        </w:rPr>
        <w:t>: i72-i78 [PMID: 22156272 DOI: 10.1093/</w:t>
      </w:r>
      <w:proofErr w:type="spellStart"/>
      <w:r w:rsidRPr="003A67AF">
        <w:rPr>
          <w:rFonts w:ascii="Book Antiqua" w:hAnsi="Book Antiqua"/>
        </w:rPr>
        <w:t>bja</w:t>
      </w:r>
      <w:proofErr w:type="spellEnd"/>
      <w:r w:rsidRPr="003A67AF">
        <w:rPr>
          <w:rFonts w:ascii="Book Antiqua" w:hAnsi="Book Antiqua"/>
        </w:rPr>
        <w:t>/aer343]</w:t>
      </w:r>
    </w:p>
    <w:p w14:paraId="1FCA1A62"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2 </w:t>
      </w:r>
      <w:r w:rsidRPr="003A67AF">
        <w:rPr>
          <w:rFonts w:ascii="Book Antiqua" w:hAnsi="Book Antiqua"/>
          <w:b/>
          <w:bCs/>
        </w:rPr>
        <w:t>Flood P</w:t>
      </w:r>
      <w:r w:rsidRPr="003A67AF">
        <w:rPr>
          <w:rFonts w:ascii="Book Antiqua" w:hAnsi="Book Antiqua"/>
        </w:rPr>
        <w:t xml:space="preserve">. Fetal anesthesia and brain development. </w:t>
      </w:r>
      <w:r w:rsidRPr="003A67AF">
        <w:rPr>
          <w:rFonts w:ascii="Book Antiqua" w:hAnsi="Book Antiqua"/>
          <w:i/>
          <w:iCs/>
        </w:rPr>
        <w:t>Anesthesiology</w:t>
      </w:r>
      <w:r w:rsidRPr="003A67AF">
        <w:rPr>
          <w:rFonts w:ascii="Book Antiqua" w:hAnsi="Book Antiqua"/>
        </w:rPr>
        <w:t xml:space="preserve"> 2011; </w:t>
      </w:r>
      <w:r w:rsidRPr="003A67AF">
        <w:rPr>
          <w:rFonts w:ascii="Book Antiqua" w:hAnsi="Book Antiqua"/>
          <w:b/>
          <w:bCs/>
        </w:rPr>
        <w:t>114</w:t>
      </w:r>
      <w:r w:rsidRPr="003A67AF">
        <w:rPr>
          <w:rFonts w:ascii="Book Antiqua" w:hAnsi="Book Antiqua"/>
        </w:rPr>
        <w:t>: 479-480 [PMID: 21278569 DOI: 10.1097/ALN.0b013e318209aa8c]</w:t>
      </w:r>
    </w:p>
    <w:p w14:paraId="2762EACF" w14:textId="17A8E9E1"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3 </w:t>
      </w:r>
      <w:proofErr w:type="spellStart"/>
      <w:r w:rsidRPr="003A67AF">
        <w:rPr>
          <w:rFonts w:ascii="Book Antiqua" w:hAnsi="Book Antiqua"/>
          <w:b/>
          <w:bCs/>
        </w:rPr>
        <w:t>Vloka</w:t>
      </w:r>
      <w:proofErr w:type="spellEnd"/>
      <w:r w:rsidRPr="003A67AF">
        <w:rPr>
          <w:rFonts w:ascii="Book Antiqua" w:hAnsi="Book Antiqua"/>
          <w:b/>
          <w:bCs/>
        </w:rPr>
        <w:t xml:space="preserve"> JD,</w:t>
      </w:r>
      <w:r w:rsidRPr="003A67AF">
        <w:rPr>
          <w:rFonts w:ascii="Book Antiqua" w:hAnsi="Book Antiqua"/>
        </w:rPr>
        <w:t xml:space="preserve"> </w:t>
      </w:r>
      <w:proofErr w:type="spellStart"/>
      <w:r w:rsidRPr="003A67AF">
        <w:rPr>
          <w:rFonts w:ascii="Book Antiqua" w:hAnsi="Book Antiqua"/>
        </w:rPr>
        <w:t>Hadzic</w:t>
      </w:r>
      <w:proofErr w:type="spellEnd"/>
      <w:r w:rsidRPr="003A67AF">
        <w:rPr>
          <w:rFonts w:ascii="Book Antiqua" w:hAnsi="Book Antiqua"/>
        </w:rPr>
        <w:t xml:space="preserve"> A, </w:t>
      </w:r>
      <w:proofErr w:type="spellStart"/>
      <w:r w:rsidRPr="003A67AF">
        <w:rPr>
          <w:rFonts w:ascii="Book Antiqua" w:hAnsi="Book Antiqua"/>
        </w:rPr>
        <w:t>Drobnik</w:t>
      </w:r>
      <w:proofErr w:type="spellEnd"/>
      <w:r w:rsidRPr="003A67AF">
        <w:rPr>
          <w:rFonts w:ascii="Book Antiqua" w:hAnsi="Book Antiqua"/>
        </w:rPr>
        <w:t xml:space="preserve"> L. Nerve blocks in the pregnant patient. In: Birnbach D, </w:t>
      </w:r>
      <w:proofErr w:type="spellStart"/>
      <w:r w:rsidRPr="003A67AF">
        <w:rPr>
          <w:rFonts w:ascii="Book Antiqua" w:hAnsi="Book Antiqua"/>
        </w:rPr>
        <w:t>Gatt</w:t>
      </w:r>
      <w:proofErr w:type="spellEnd"/>
      <w:r w:rsidRPr="003A67AF">
        <w:rPr>
          <w:rFonts w:ascii="Book Antiqua" w:hAnsi="Book Antiqua"/>
        </w:rPr>
        <w:t xml:space="preserve"> PS, Data S, editors. Textbook of obstetric anesthesia. Philadelphia, PA: Churchill Livingstone</w:t>
      </w:r>
      <w:r w:rsidR="00DE7468" w:rsidRPr="003A67AF">
        <w:rPr>
          <w:rFonts w:ascii="Book Antiqua" w:hAnsi="Book Antiqua"/>
        </w:rPr>
        <w:t xml:space="preserve">, </w:t>
      </w:r>
      <w:r w:rsidRPr="003A67AF">
        <w:rPr>
          <w:rFonts w:ascii="Book Antiqua" w:hAnsi="Book Antiqua"/>
        </w:rPr>
        <w:t>2000</w:t>
      </w:r>
      <w:r w:rsidR="00DE7468" w:rsidRPr="003A67AF">
        <w:rPr>
          <w:rFonts w:ascii="Book Antiqua" w:hAnsi="Book Antiqua"/>
        </w:rPr>
        <w:t xml:space="preserve">: </w:t>
      </w:r>
      <w:r w:rsidRPr="003A67AF">
        <w:rPr>
          <w:rFonts w:ascii="Book Antiqua" w:hAnsi="Book Antiqua"/>
        </w:rPr>
        <w:t>693–706</w:t>
      </w:r>
    </w:p>
    <w:p w14:paraId="18D6CC70"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lastRenderedPageBreak/>
        <w:t xml:space="preserve">4 </w:t>
      </w:r>
      <w:r w:rsidRPr="003A67AF">
        <w:rPr>
          <w:rFonts w:ascii="Book Antiqua" w:hAnsi="Book Antiqua"/>
          <w:b/>
          <w:bCs/>
        </w:rPr>
        <w:t>Kim JS</w:t>
      </w:r>
      <w:r w:rsidRPr="003A67AF">
        <w:rPr>
          <w:rFonts w:ascii="Book Antiqua" w:hAnsi="Book Antiqua"/>
        </w:rPr>
        <w:t xml:space="preserve">, Ko JS, Bang S, Kim H, Lee SY. Cervical plexus block. </w:t>
      </w:r>
      <w:r w:rsidRPr="003A67AF">
        <w:rPr>
          <w:rFonts w:ascii="Book Antiqua" w:hAnsi="Book Antiqua"/>
          <w:i/>
          <w:iCs/>
        </w:rPr>
        <w:t xml:space="preserve">Korean J </w:t>
      </w:r>
      <w:proofErr w:type="spellStart"/>
      <w:r w:rsidRPr="003A67AF">
        <w:rPr>
          <w:rFonts w:ascii="Book Antiqua" w:hAnsi="Book Antiqua"/>
          <w:i/>
          <w:iCs/>
        </w:rPr>
        <w:t>Anesthesiol</w:t>
      </w:r>
      <w:proofErr w:type="spellEnd"/>
      <w:r w:rsidRPr="003A67AF">
        <w:rPr>
          <w:rFonts w:ascii="Book Antiqua" w:hAnsi="Book Antiqua"/>
        </w:rPr>
        <w:t xml:space="preserve"> 2018; </w:t>
      </w:r>
      <w:r w:rsidRPr="003A67AF">
        <w:rPr>
          <w:rFonts w:ascii="Book Antiqua" w:hAnsi="Book Antiqua"/>
          <w:b/>
          <w:bCs/>
        </w:rPr>
        <w:t>71</w:t>
      </w:r>
      <w:r w:rsidRPr="003A67AF">
        <w:rPr>
          <w:rFonts w:ascii="Book Antiqua" w:hAnsi="Book Antiqua"/>
        </w:rPr>
        <w:t>: 274-288 [PMID: 29969890 DOI: 10.4097/kja.d.18.00143]</w:t>
      </w:r>
    </w:p>
    <w:p w14:paraId="036D91E0"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5 </w:t>
      </w:r>
      <w:r w:rsidRPr="003A67AF">
        <w:rPr>
          <w:rFonts w:ascii="Book Antiqua" w:hAnsi="Book Antiqua"/>
          <w:b/>
          <w:bCs/>
        </w:rPr>
        <w:t>Nash E</w:t>
      </w:r>
      <w:r w:rsidRPr="003A67AF">
        <w:rPr>
          <w:rFonts w:ascii="Book Antiqua" w:hAnsi="Book Antiqua"/>
        </w:rPr>
        <w:t xml:space="preserve">, </w:t>
      </w:r>
      <w:proofErr w:type="spellStart"/>
      <w:r w:rsidRPr="003A67AF">
        <w:rPr>
          <w:rFonts w:ascii="Book Antiqua" w:hAnsi="Book Antiqua"/>
        </w:rPr>
        <w:t>Ranka</w:t>
      </w:r>
      <w:proofErr w:type="spellEnd"/>
      <w:r w:rsidRPr="003A67AF">
        <w:rPr>
          <w:rFonts w:ascii="Book Antiqua" w:hAnsi="Book Antiqua"/>
        </w:rPr>
        <w:t xml:space="preserve"> P, </w:t>
      </w:r>
      <w:proofErr w:type="spellStart"/>
      <w:r w:rsidRPr="003A67AF">
        <w:rPr>
          <w:rFonts w:ascii="Book Antiqua" w:hAnsi="Book Antiqua"/>
        </w:rPr>
        <w:t>Tarigopula</w:t>
      </w:r>
      <w:proofErr w:type="spellEnd"/>
      <w:r w:rsidRPr="003A67AF">
        <w:rPr>
          <w:rFonts w:ascii="Book Antiqua" w:hAnsi="Book Antiqua"/>
        </w:rPr>
        <w:t xml:space="preserve"> G, Rashid T. Primary hyperparathyroidism in pregnancy leading to </w:t>
      </w:r>
      <w:proofErr w:type="spellStart"/>
      <w:r w:rsidRPr="003A67AF">
        <w:rPr>
          <w:rFonts w:ascii="Book Antiqua" w:hAnsi="Book Antiqua"/>
        </w:rPr>
        <w:t>hypercalcaemic</w:t>
      </w:r>
      <w:proofErr w:type="spellEnd"/>
      <w:r w:rsidRPr="003A67AF">
        <w:rPr>
          <w:rFonts w:ascii="Book Antiqua" w:hAnsi="Book Antiqua"/>
        </w:rPr>
        <w:t xml:space="preserve"> crisis and </w:t>
      </w:r>
      <w:proofErr w:type="spellStart"/>
      <w:r w:rsidRPr="003A67AF">
        <w:rPr>
          <w:rFonts w:ascii="Book Antiqua" w:hAnsi="Book Antiqua"/>
        </w:rPr>
        <w:t>uraemic</w:t>
      </w:r>
      <w:proofErr w:type="spellEnd"/>
      <w:r w:rsidRPr="003A67AF">
        <w:rPr>
          <w:rFonts w:ascii="Book Antiqua" w:hAnsi="Book Antiqua"/>
        </w:rPr>
        <w:t xml:space="preserve"> encephalopathy. </w:t>
      </w:r>
      <w:r w:rsidRPr="003A67AF">
        <w:rPr>
          <w:rFonts w:ascii="Book Antiqua" w:hAnsi="Book Antiqua"/>
          <w:i/>
          <w:iCs/>
        </w:rPr>
        <w:t>BMJ Case Rep</w:t>
      </w:r>
      <w:r w:rsidRPr="003A67AF">
        <w:rPr>
          <w:rFonts w:ascii="Book Antiqua" w:hAnsi="Book Antiqua"/>
        </w:rPr>
        <w:t xml:space="preserve"> 2015; </w:t>
      </w:r>
      <w:r w:rsidRPr="003A67AF">
        <w:rPr>
          <w:rFonts w:ascii="Book Antiqua" w:hAnsi="Book Antiqua"/>
          <w:b/>
          <w:bCs/>
        </w:rPr>
        <w:t>2015</w:t>
      </w:r>
      <w:r w:rsidRPr="003A67AF">
        <w:rPr>
          <w:rFonts w:ascii="Book Antiqua" w:hAnsi="Book Antiqua"/>
        </w:rPr>
        <w:t xml:space="preserve"> [PMID: 25819820 DOI: 10.1136/bcr-2014-208829]</w:t>
      </w:r>
    </w:p>
    <w:p w14:paraId="1D81DFCC"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6 </w:t>
      </w:r>
      <w:r w:rsidRPr="003A67AF">
        <w:rPr>
          <w:rFonts w:ascii="Book Antiqua" w:hAnsi="Book Antiqua"/>
          <w:b/>
          <w:bCs/>
        </w:rPr>
        <w:t>McCarthy A</w:t>
      </w:r>
      <w:r w:rsidRPr="003A67AF">
        <w:rPr>
          <w:rFonts w:ascii="Book Antiqua" w:hAnsi="Book Antiqua"/>
        </w:rPr>
        <w:t xml:space="preserve">, Howarth S, Khoo S, Hale J, </w:t>
      </w:r>
      <w:proofErr w:type="spellStart"/>
      <w:r w:rsidRPr="003A67AF">
        <w:rPr>
          <w:rFonts w:ascii="Book Antiqua" w:hAnsi="Book Antiqua"/>
        </w:rPr>
        <w:t>Oddy</w:t>
      </w:r>
      <w:proofErr w:type="spellEnd"/>
      <w:r w:rsidRPr="003A67AF">
        <w:rPr>
          <w:rFonts w:ascii="Book Antiqua" w:hAnsi="Book Antiqua"/>
        </w:rPr>
        <w:t xml:space="preserve"> S, Halsall D, Fish B, </w:t>
      </w:r>
      <w:proofErr w:type="spellStart"/>
      <w:r w:rsidRPr="003A67AF">
        <w:rPr>
          <w:rFonts w:ascii="Book Antiqua" w:hAnsi="Book Antiqua"/>
        </w:rPr>
        <w:t>Mariathasan</w:t>
      </w:r>
      <w:proofErr w:type="spellEnd"/>
      <w:r w:rsidRPr="003A67AF">
        <w:rPr>
          <w:rFonts w:ascii="Book Antiqua" w:hAnsi="Book Antiqua"/>
        </w:rPr>
        <w:t xml:space="preserve"> S, Andrews K, Oyibo SO, </w:t>
      </w:r>
      <w:proofErr w:type="spellStart"/>
      <w:r w:rsidRPr="003A67AF">
        <w:rPr>
          <w:rFonts w:ascii="Book Antiqua" w:hAnsi="Book Antiqua"/>
        </w:rPr>
        <w:t>Samyraju</w:t>
      </w:r>
      <w:proofErr w:type="spellEnd"/>
      <w:r w:rsidRPr="003A67AF">
        <w:rPr>
          <w:rFonts w:ascii="Book Antiqua" w:hAnsi="Book Antiqua"/>
        </w:rPr>
        <w:t xml:space="preserve"> M, </w:t>
      </w:r>
      <w:proofErr w:type="spellStart"/>
      <w:r w:rsidRPr="003A67AF">
        <w:rPr>
          <w:rFonts w:ascii="Book Antiqua" w:hAnsi="Book Antiqua"/>
        </w:rPr>
        <w:t>Gajewska-Knapik</w:t>
      </w:r>
      <w:proofErr w:type="spellEnd"/>
      <w:r w:rsidRPr="003A67AF">
        <w:rPr>
          <w:rFonts w:ascii="Book Antiqua" w:hAnsi="Book Antiqua"/>
        </w:rPr>
        <w:t xml:space="preserve"> K, Park SM, Wood D, Moran C, Casey RT. Management of primary hyperparathyroidism in pregnancy: a case series. </w:t>
      </w:r>
      <w:r w:rsidRPr="003A67AF">
        <w:rPr>
          <w:rFonts w:ascii="Book Antiqua" w:hAnsi="Book Antiqua"/>
          <w:i/>
          <w:iCs/>
        </w:rPr>
        <w:t xml:space="preserve">Endocrinol Diabetes </w:t>
      </w:r>
      <w:proofErr w:type="spellStart"/>
      <w:r w:rsidRPr="003A67AF">
        <w:rPr>
          <w:rFonts w:ascii="Book Antiqua" w:hAnsi="Book Antiqua"/>
          <w:i/>
          <w:iCs/>
        </w:rPr>
        <w:t>Metab</w:t>
      </w:r>
      <w:proofErr w:type="spellEnd"/>
      <w:r w:rsidRPr="003A67AF">
        <w:rPr>
          <w:rFonts w:ascii="Book Antiqua" w:hAnsi="Book Antiqua"/>
          <w:i/>
          <w:iCs/>
        </w:rPr>
        <w:t xml:space="preserve"> Case Rep</w:t>
      </w:r>
      <w:r w:rsidRPr="003A67AF">
        <w:rPr>
          <w:rFonts w:ascii="Book Antiqua" w:hAnsi="Book Antiqua"/>
        </w:rPr>
        <w:t xml:space="preserve"> 2019; </w:t>
      </w:r>
      <w:r w:rsidRPr="003A67AF">
        <w:rPr>
          <w:rFonts w:ascii="Book Antiqua" w:hAnsi="Book Antiqua"/>
          <w:b/>
          <w:bCs/>
        </w:rPr>
        <w:t>2019</w:t>
      </w:r>
      <w:r w:rsidRPr="003A67AF">
        <w:rPr>
          <w:rFonts w:ascii="Book Antiqua" w:hAnsi="Book Antiqua"/>
        </w:rPr>
        <w:t xml:space="preserve"> [PMID: 31096181 DOI: 10.1530/EDM-19-0039]</w:t>
      </w:r>
    </w:p>
    <w:p w14:paraId="1A73490A"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7 </w:t>
      </w:r>
      <w:proofErr w:type="spellStart"/>
      <w:r w:rsidRPr="003A67AF">
        <w:rPr>
          <w:rFonts w:ascii="Book Antiqua" w:hAnsi="Book Antiqua"/>
          <w:b/>
          <w:bCs/>
        </w:rPr>
        <w:t>Adami</w:t>
      </w:r>
      <w:proofErr w:type="spellEnd"/>
      <w:r w:rsidRPr="003A67AF">
        <w:rPr>
          <w:rFonts w:ascii="Book Antiqua" w:hAnsi="Book Antiqua"/>
          <w:b/>
          <w:bCs/>
        </w:rPr>
        <w:t xml:space="preserve"> S</w:t>
      </w:r>
      <w:r w:rsidRPr="003A67AF">
        <w:rPr>
          <w:rFonts w:ascii="Book Antiqua" w:hAnsi="Book Antiqua"/>
        </w:rPr>
        <w:t xml:space="preserve">, </w:t>
      </w:r>
      <w:proofErr w:type="spellStart"/>
      <w:r w:rsidRPr="003A67AF">
        <w:rPr>
          <w:rFonts w:ascii="Book Antiqua" w:hAnsi="Book Antiqua"/>
        </w:rPr>
        <w:t>Marcocci</w:t>
      </w:r>
      <w:proofErr w:type="spellEnd"/>
      <w:r w:rsidRPr="003A67AF">
        <w:rPr>
          <w:rFonts w:ascii="Book Antiqua" w:hAnsi="Book Antiqua"/>
        </w:rPr>
        <w:t xml:space="preserve"> C, </w:t>
      </w:r>
      <w:proofErr w:type="spellStart"/>
      <w:r w:rsidRPr="003A67AF">
        <w:rPr>
          <w:rFonts w:ascii="Book Antiqua" w:hAnsi="Book Antiqua"/>
        </w:rPr>
        <w:t>Gatti</w:t>
      </w:r>
      <w:proofErr w:type="spellEnd"/>
      <w:r w:rsidRPr="003A67AF">
        <w:rPr>
          <w:rFonts w:ascii="Book Antiqua" w:hAnsi="Book Antiqua"/>
        </w:rPr>
        <w:t xml:space="preserve"> D. Epidemiology of primary hyperparathyroidism in Europe. </w:t>
      </w:r>
      <w:r w:rsidRPr="003A67AF">
        <w:rPr>
          <w:rFonts w:ascii="Book Antiqua" w:hAnsi="Book Antiqua"/>
          <w:i/>
          <w:iCs/>
        </w:rPr>
        <w:t>J Bone Miner Res</w:t>
      </w:r>
      <w:r w:rsidRPr="003A67AF">
        <w:rPr>
          <w:rFonts w:ascii="Book Antiqua" w:hAnsi="Book Antiqua"/>
        </w:rPr>
        <w:t xml:space="preserve"> 2002; </w:t>
      </w:r>
      <w:r w:rsidRPr="003A67AF">
        <w:rPr>
          <w:rFonts w:ascii="Book Antiqua" w:hAnsi="Book Antiqua"/>
          <w:b/>
          <w:bCs/>
        </w:rPr>
        <w:t>17 Suppl 2</w:t>
      </w:r>
      <w:r w:rsidRPr="003A67AF">
        <w:rPr>
          <w:rFonts w:ascii="Book Antiqua" w:hAnsi="Book Antiqua"/>
        </w:rPr>
        <w:t>: N18-N23 [PMID: 12412773]</w:t>
      </w:r>
    </w:p>
    <w:p w14:paraId="53C5B363"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8 </w:t>
      </w:r>
      <w:proofErr w:type="spellStart"/>
      <w:r w:rsidRPr="003A67AF">
        <w:rPr>
          <w:rFonts w:ascii="Book Antiqua" w:hAnsi="Book Antiqua"/>
          <w:b/>
          <w:bCs/>
        </w:rPr>
        <w:t>Schnatz</w:t>
      </w:r>
      <w:proofErr w:type="spellEnd"/>
      <w:r w:rsidRPr="003A67AF">
        <w:rPr>
          <w:rFonts w:ascii="Book Antiqua" w:hAnsi="Book Antiqua"/>
          <w:b/>
          <w:bCs/>
        </w:rPr>
        <w:t xml:space="preserve"> PF</w:t>
      </w:r>
      <w:r w:rsidRPr="003A67AF">
        <w:rPr>
          <w:rFonts w:ascii="Book Antiqua" w:hAnsi="Book Antiqua"/>
        </w:rPr>
        <w:t xml:space="preserve">, Curry SL. Primary hyperparathyroidism in pregnancy: evidence-based management. </w:t>
      </w:r>
      <w:proofErr w:type="spellStart"/>
      <w:r w:rsidRPr="003A67AF">
        <w:rPr>
          <w:rFonts w:ascii="Book Antiqua" w:hAnsi="Book Antiqua"/>
          <w:i/>
          <w:iCs/>
        </w:rPr>
        <w:t>Obstet</w:t>
      </w:r>
      <w:proofErr w:type="spellEnd"/>
      <w:r w:rsidRPr="003A67AF">
        <w:rPr>
          <w:rFonts w:ascii="Book Antiqua" w:hAnsi="Book Antiqua"/>
          <w:i/>
          <w:iCs/>
        </w:rPr>
        <w:t xml:space="preserve"> </w:t>
      </w:r>
      <w:proofErr w:type="spellStart"/>
      <w:r w:rsidRPr="003A67AF">
        <w:rPr>
          <w:rFonts w:ascii="Book Antiqua" w:hAnsi="Book Antiqua"/>
          <w:i/>
          <w:iCs/>
        </w:rPr>
        <w:t>Gynecol</w:t>
      </w:r>
      <w:proofErr w:type="spellEnd"/>
      <w:r w:rsidRPr="003A67AF">
        <w:rPr>
          <w:rFonts w:ascii="Book Antiqua" w:hAnsi="Book Antiqua"/>
          <w:i/>
          <w:iCs/>
        </w:rPr>
        <w:t xml:space="preserve"> </w:t>
      </w:r>
      <w:proofErr w:type="spellStart"/>
      <w:r w:rsidRPr="003A67AF">
        <w:rPr>
          <w:rFonts w:ascii="Book Antiqua" w:hAnsi="Book Antiqua"/>
          <w:i/>
          <w:iCs/>
        </w:rPr>
        <w:t>Surv</w:t>
      </w:r>
      <w:proofErr w:type="spellEnd"/>
      <w:r w:rsidRPr="003A67AF">
        <w:rPr>
          <w:rFonts w:ascii="Book Antiqua" w:hAnsi="Book Antiqua"/>
        </w:rPr>
        <w:t xml:space="preserve"> 2002; </w:t>
      </w:r>
      <w:r w:rsidRPr="003A67AF">
        <w:rPr>
          <w:rFonts w:ascii="Book Antiqua" w:hAnsi="Book Antiqua"/>
          <w:b/>
          <w:bCs/>
        </w:rPr>
        <w:t>57</w:t>
      </w:r>
      <w:r w:rsidRPr="003A67AF">
        <w:rPr>
          <w:rFonts w:ascii="Book Antiqua" w:hAnsi="Book Antiqua"/>
        </w:rPr>
        <w:t>: 365-376 [PMID: 12140371 DOI: 10.1097/00006254-200206000-00022]</w:t>
      </w:r>
    </w:p>
    <w:p w14:paraId="627FC3FD"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9 </w:t>
      </w:r>
      <w:r w:rsidRPr="003A67AF">
        <w:rPr>
          <w:rFonts w:ascii="Book Antiqua" w:hAnsi="Book Antiqua"/>
          <w:b/>
          <w:bCs/>
        </w:rPr>
        <w:t>Diaz-Soto G</w:t>
      </w:r>
      <w:r w:rsidRPr="003A67AF">
        <w:rPr>
          <w:rFonts w:ascii="Book Antiqua" w:hAnsi="Book Antiqua"/>
        </w:rPr>
        <w:t xml:space="preserve">, </w:t>
      </w:r>
      <w:proofErr w:type="spellStart"/>
      <w:r w:rsidRPr="003A67AF">
        <w:rPr>
          <w:rFonts w:ascii="Book Antiqua" w:hAnsi="Book Antiqua"/>
        </w:rPr>
        <w:t>Linglart</w:t>
      </w:r>
      <w:proofErr w:type="spellEnd"/>
      <w:r w:rsidRPr="003A67AF">
        <w:rPr>
          <w:rFonts w:ascii="Book Antiqua" w:hAnsi="Book Antiqua"/>
        </w:rPr>
        <w:t xml:space="preserve"> A, </w:t>
      </w:r>
      <w:proofErr w:type="spellStart"/>
      <w:r w:rsidRPr="003A67AF">
        <w:rPr>
          <w:rFonts w:ascii="Book Antiqua" w:hAnsi="Book Antiqua"/>
        </w:rPr>
        <w:t>Sénat</w:t>
      </w:r>
      <w:proofErr w:type="spellEnd"/>
      <w:r w:rsidRPr="003A67AF">
        <w:rPr>
          <w:rFonts w:ascii="Book Antiqua" w:hAnsi="Book Antiqua"/>
        </w:rPr>
        <w:t xml:space="preserve"> MV, </w:t>
      </w:r>
      <w:proofErr w:type="spellStart"/>
      <w:r w:rsidRPr="003A67AF">
        <w:rPr>
          <w:rFonts w:ascii="Book Antiqua" w:hAnsi="Book Antiqua"/>
        </w:rPr>
        <w:t>Kamenicky</w:t>
      </w:r>
      <w:proofErr w:type="spellEnd"/>
      <w:r w:rsidRPr="003A67AF">
        <w:rPr>
          <w:rFonts w:ascii="Book Antiqua" w:hAnsi="Book Antiqua"/>
        </w:rPr>
        <w:t xml:space="preserve"> P, Chanson P. Primary hyperparathyroidism in pregnancy. </w:t>
      </w:r>
      <w:r w:rsidRPr="003A67AF">
        <w:rPr>
          <w:rFonts w:ascii="Book Antiqua" w:hAnsi="Book Antiqua"/>
          <w:i/>
          <w:iCs/>
        </w:rPr>
        <w:t>Endocrine</w:t>
      </w:r>
      <w:r w:rsidRPr="003A67AF">
        <w:rPr>
          <w:rFonts w:ascii="Book Antiqua" w:hAnsi="Book Antiqua"/>
        </w:rPr>
        <w:t xml:space="preserve"> 2013; </w:t>
      </w:r>
      <w:r w:rsidRPr="003A67AF">
        <w:rPr>
          <w:rFonts w:ascii="Book Antiqua" w:hAnsi="Book Antiqua"/>
          <w:b/>
          <w:bCs/>
        </w:rPr>
        <w:t>44</w:t>
      </w:r>
      <w:r w:rsidRPr="003A67AF">
        <w:rPr>
          <w:rFonts w:ascii="Book Antiqua" w:hAnsi="Book Antiqua"/>
        </w:rPr>
        <w:t>: 591-597 [PMID: 23670708 DOI: 10.1007/s12020-013-9980-4]</w:t>
      </w:r>
    </w:p>
    <w:p w14:paraId="5A8EB7BF"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10 </w:t>
      </w:r>
      <w:proofErr w:type="spellStart"/>
      <w:r w:rsidRPr="003A67AF">
        <w:rPr>
          <w:rFonts w:ascii="Book Antiqua" w:hAnsi="Book Antiqua"/>
          <w:b/>
          <w:bCs/>
        </w:rPr>
        <w:t>Djokanovic</w:t>
      </w:r>
      <w:proofErr w:type="spellEnd"/>
      <w:r w:rsidRPr="003A67AF">
        <w:rPr>
          <w:rFonts w:ascii="Book Antiqua" w:hAnsi="Book Antiqua"/>
          <w:b/>
          <w:bCs/>
        </w:rPr>
        <w:t xml:space="preserve"> N</w:t>
      </w:r>
      <w:r w:rsidRPr="003A67AF">
        <w:rPr>
          <w:rFonts w:ascii="Book Antiqua" w:hAnsi="Book Antiqua"/>
        </w:rPr>
        <w:t xml:space="preserve">, </w:t>
      </w:r>
      <w:proofErr w:type="spellStart"/>
      <w:r w:rsidRPr="003A67AF">
        <w:rPr>
          <w:rFonts w:ascii="Book Antiqua" w:hAnsi="Book Antiqua"/>
        </w:rPr>
        <w:t>Klieger</w:t>
      </w:r>
      <w:proofErr w:type="spellEnd"/>
      <w:r w:rsidRPr="003A67AF">
        <w:rPr>
          <w:rFonts w:ascii="Book Antiqua" w:hAnsi="Book Antiqua"/>
        </w:rPr>
        <w:t xml:space="preserve">-Grossmann C, </w:t>
      </w:r>
      <w:proofErr w:type="spellStart"/>
      <w:r w:rsidRPr="003A67AF">
        <w:rPr>
          <w:rFonts w:ascii="Book Antiqua" w:hAnsi="Book Antiqua"/>
        </w:rPr>
        <w:t>Koren</w:t>
      </w:r>
      <w:proofErr w:type="spellEnd"/>
      <w:r w:rsidRPr="003A67AF">
        <w:rPr>
          <w:rFonts w:ascii="Book Antiqua" w:hAnsi="Book Antiqua"/>
        </w:rPr>
        <w:t xml:space="preserve"> G. Does treatment with bisphosphonates endanger the human pregnancy? </w:t>
      </w:r>
      <w:r w:rsidRPr="003A67AF">
        <w:rPr>
          <w:rFonts w:ascii="Book Antiqua" w:hAnsi="Book Antiqua"/>
          <w:i/>
          <w:iCs/>
        </w:rPr>
        <w:t xml:space="preserve">J </w:t>
      </w:r>
      <w:proofErr w:type="spellStart"/>
      <w:r w:rsidRPr="003A67AF">
        <w:rPr>
          <w:rFonts w:ascii="Book Antiqua" w:hAnsi="Book Antiqua"/>
          <w:i/>
          <w:iCs/>
        </w:rPr>
        <w:t>Obstet</w:t>
      </w:r>
      <w:proofErr w:type="spellEnd"/>
      <w:r w:rsidRPr="003A67AF">
        <w:rPr>
          <w:rFonts w:ascii="Book Antiqua" w:hAnsi="Book Antiqua"/>
          <w:i/>
          <w:iCs/>
        </w:rPr>
        <w:t xml:space="preserve"> </w:t>
      </w:r>
      <w:proofErr w:type="spellStart"/>
      <w:r w:rsidRPr="003A67AF">
        <w:rPr>
          <w:rFonts w:ascii="Book Antiqua" w:hAnsi="Book Antiqua"/>
          <w:i/>
          <w:iCs/>
        </w:rPr>
        <w:t>Gynaecol</w:t>
      </w:r>
      <w:proofErr w:type="spellEnd"/>
      <w:r w:rsidRPr="003A67AF">
        <w:rPr>
          <w:rFonts w:ascii="Book Antiqua" w:hAnsi="Book Antiqua"/>
          <w:i/>
          <w:iCs/>
        </w:rPr>
        <w:t xml:space="preserve"> Can</w:t>
      </w:r>
      <w:r w:rsidRPr="003A67AF">
        <w:rPr>
          <w:rFonts w:ascii="Book Antiqua" w:hAnsi="Book Antiqua"/>
        </w:rPr>
        <w:t xml:space="preserve"> 2008; </w:t>
      </w:r>
      <w:r w:rsidRPr="003A67AF">
        <w:rPr>
          <w:rFonts w:ascii="Book Antiqua" w:hAnsi="Book Antiqua"/>
          <w:b/>
          <w:bCs/>
        </w:rPr>
        <w:t>30</w:t>
      </w:r>
      <w:r w:rsidRPr="003A67AF">
        <w:rPr>
          <w:rFonts w:ascii="Book Antiqua" w:hAnsi="Book Antiqua"/>
        </w:rPr>
        <w:t>: 1146-1148 [PMID: 19175968 DOI: 10.1016/S1701-2163(16)34026-9]</w:t>
      </w:r>
    </w:p>
    <w:p w14:paraId="302BF760"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11 </w:t>
      </w:r>
      <w:proofErr w:type="spellStart"/>
      <w:r w:rsidRPr="003A67AF">
        <w:rPr>
          <w:rFonts w:ascii="Book Antiqua" w:hAnsi="Book Antiqua"/>
          <w:b/>
          <w:bCs/>
        </w:rPr>
        <w:t>Dochez</w:t>
      </w:r>
      <w:proofErr w:type="spellEnd"/>
      <w:r w:rsidRPr="003A67AF">
        <w:rPr>
          <w:rFonts w:ascii="Book Antiqua" w:hAnsi="Book Antiqua"/>
          <w:b/>
          <w:bCs/>
        </w:rPr>
        <w:t xml:space="preserve"> V</w:t>
      </w:r>
      <w:r w:rsidRPr="003A67AF">
        <w:rPr>
          <w:rFonts w:ascii="Book Antiqua" w:hAnsi="Book Antiqua"/>
        </w:rPr>
        <w:t xml:space="preserve">, </w:t>
      </w:r>
      <w:proofErr w:type="spellStart"/>
      <w:r w:rsidRPr="003A67AF">
        <w:rPr>
          <w:rFonts w:ascii="Book Antiqua" w:hAnsi="Book Antiqua"/>
        </w:rPr>
        <w:t>Ducarme</w:t>
      </w:r>
      <w:proofErr w:type="spellEnd"/>
      <w:r w:rsidRPr="003A67AF">
        <w:rPr>
          <w:rFonts w:ascii="Book Antiqua" w:hAnsi="Book Antiqua"/>
        </w:rPr>
        <w:t xml:space="preserve"> G. Primary hyperparathyroidism during pregnancy. </w:t>
      </w:r>
      <w:r w:rsidRPr="003A67AF">
        <w:rPr>
          <w:rFonts w:ascii="Book Antiqua" w:hAnsi="Book Antiqua"/>
          <w:i/>
          <w:iCs/>
        </w:rPr>
        <w:t xml:space="preserve">Arch </w:t>
      </w:r>
      <w:proofErr w:type="spellStart"/>
      <w:r w:rsidRPr="003A67AF">
        <w:rPr>
          <w:rFonts w:ascii="Book Antiqua" w:hAnsi="Book Antiqua"/>
          <w:i/>
          <w:iCs/>
        </w:rPr>
        <w:t>Gynecol</w:t>
      </w:r>
      <w:proofErr w:type="spellEnd"/>
      <w:r w:rsidRPr="003A67AF">
        <w:rPr>
          <w:rFonts w:ascii="Book Antiqua" w:hAnsi="Book Antiqua"/>
          <w:i/>
          <w:iCs/>
        </w:rPr>
        <w:t xml:space="preserve"> </w:t>
      </w:r>
      <w:proofErr w:type="spellStart"/>
      <w:r w:rsidRPr="003A67AF">
        <w:rPr>
          <w:rFonts w:ascii="Book Antiqua" w:hAnsi="Book Antiqua"/>
          <w:i/>
          <w:iCs/>
        </w:rPr>
        <w:t>Obstet</w:t>
      </w:r>
      <w:proofErr w:type="spellEnd"/>
      <w:r w:rsidRPr="003A67AF">
        <w:rPr>
          <w:rFonts w:ascii="Book Antiqua" w:hAnsi="Book Antiqua"/>
        </w:rPr>
        <w:t xml:space="preserve"> 2015; </w:t>
      </w:r>
      <w:r w:rsidRPr="003A67AF">
        <w:rPr>
          <w:rFonts w:ascii="Book Antiqua" w:hAnsi="Book Antiqua"/>
          <w:b/>
          <w:bCs/>
        </w:rPr>
        <w:t>291</w:t>
      </w:r>
      <w:r w:rsidRPr="003A67AF">
        <w:rPr>
          <w:rFonts w:ascii="Book Antiqua" w:hAnsi="Book Antiqua"/>
        </w:rPr>
        <w:t>: 259-263 [PMID: 25367603 DOI: 10.1007/s00404-014-3526-8]</w:t>
      </w:r>
    </w:p>
    <w:p w14:paraId="21BDE150"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12 </w:t>
      </w:r>
      <w:r w:rsidRPr="003A67AF">
        <w:rPr>
          <w:rFonts w:ascii="Book Antiqua" w:hAnsi="Book Antiqua"/>
          <w:b/>
          <w:bCs/>
        </w:rPr>
        <w:t>Norman J</w:t>
      </w:r>
      <w:r w:rsidRPr="003A67AF">
        <w:rPr>
          <w:rFonts w:ascii="Book Antiqua" w:hAnsi="Book Antiqua"/>
        </w:rPr>
        <w:t xml:space="preserve">, </w:t>
      </w:r>
      <w:proofErr w:type="spellStart"/>
      <w:r w:rsidRPr="003A67AF">
        <w:rPr>
          <w:rFonts w:ascii="Book Antiqua" w:hAnsi="Book Antiqua"/>
        </w:rPr>
        <w:t>Politz</w:t>
      </w:r>
      <w:proofErr w:type="spellEnd"/>
      <w:r w:rsidRPr="003A67AF">
        <w:rPr>
          <w:rFonts w:ascii="Book Antiqua" w:hAnsi="Book Antiqua"/>
        </w:rPr>
        <w:t xml:space="preserve"> D, </w:t>
      </w:r>
      <w:proofErr w:type="spellStart"/>
      <w:r w:rsidRPr="003A67AF">
        <w:rPr>
          <w:rFonts w:ascii="Book Antiqua" w:hAnsi="Book Antiqua"/>
        </w:rPr>
        <w:t>Politz</w:t>
      </w:r>
      <w:proofErr w:type="spellEnd"/>
      <w:r w:rsidRPr="003A67AF">
        <w:rPr>
          <w:rFonts w:ascii="Book Antiqua" w:hAnsi="Book Antiqua"/>
        </w:rPr>
        <w:t xml:space="preserve"> L. Hyperparathyroidism during pregnancy and the effect of rising calcium on pregnancy loss: a call for earlier intervention. </w:t>
      </w:r>
      <w:r w:rsidRPr="003A67AF">
        <w:rPr>
          <w:rFonts w:ascii="Book Antiqua" w:hAnsi="Book Antiqua"/>
          <w:i/>
          <w:iCs/>
        </w:rPr>
        <w:t>Clin Endocrinol (</w:t>
      </w:r>
      <w:proofErr w:type="spellStart"/>
      <w:r w:rsidRPr="003A67AF">
        <w:rPr>
          <w:rFonts w:ascii="Book Antiqua" w:hAnsi="Book Antiqua"/>
          <w:i/>
          <w:iCs/>
        </w:rPr>
        <w:t>Oxf</w:t>
      </w:r>
      <w:proofErr w:type="spellEnd"/>
      <w:r w:rsidRPr="003A67AF">
        <w:rPr>
          <w:rFonts w:ascii="Book Antiqua" w:hAnsi="Book Antiqua"/>
          <w:i/>
          <w:iCs/>
        </w:rPr>
        <w:t>)</w:t>
      </w:r>
      <w:r w:rsidRPr="003A67AF">
        <w:rPr>
          <w:rFonts w:ascii="Book Antiqua" w:hAnsi="Book Antiqua"/>
        </w:rPr>
        <w:t xml:space="preserve"> 2009; </w:t>
      </w:r>
      <w:r w:rsidRPr="003A67AF">
        <w:rPr>
          <w:rFonts w:ascii="Book Antiqua" w:hAnsi="Book Antiqua"/>
          <w:b/>
          <w:bCs/>
        </w:rPr>
        <w:t>71</w:t>
      </w:r>
      <w:r w:rsidRPr="003A67AF">
        <w:rPr>
          <w:rFonts w:ascii="Book Antiqua" w:hAnsi="Book Antiqua"/>
        </w:rPr>
        <w:t>: 104-109 [PMID: 19138316 DOI: 10.1111/j.1365-2265.</w:t>
      </w:r>
      <w:proofErr w:type="gramStart"/>
      <w:r w:rsidRPr="003A67AF">
        <w:rPr>
          <w:rFonts w:ascii="Book Antiqua" w:hAnsi="Book Antiqua"/>
        </w:rPr>
        <w:t>2008.03495.x</w:t>
      </w:r>
      <w:proofErr w:type="gramEnd"/>
      <w:r w:rsidRPr="003A67AF">
        <w:rPr>
          <w:rFonts w:ascii="Book Antiqua" w:hAnsi="Book Antiqua"/>
        </w:rPr>
        <w:t>]</w:t>
      </w:r>
    </w:p>
    <w:p w14:paraId="0C797FD3" w14:textId="4621187E"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13 </w:t>
      </w:r>
      <w:proofErr w:type="spellStart"/>
      <w:r w:rsidRPr="003A67AF">
        <w:rPr>
          <w:rFonts w:ascii="Book Antiqua" w:hAnsi="Book Antiqua"/>
          <w:b/>
          <w:bCs/>
        </w:rPr>
        <w:t>Bendtsen</w:t>
      </w:r>
      <w:proofErr w:type="spellEnd"/>
      <w:r w:rsidRPr="003A67AF">
        <w:rPr>
          <w:rFonts w:ascii="Book Antiqua" w:hAnsi="Book Antiqua"/>
          <w:b/>
          <w:bCs/>
        </w:rPr>
        <w:t xml:space="preserve"> TF,</w:t>
      </w:r>
      <w:r w:rsidRPr="003A67AF">
        <w:rPr>
          <w:rFonts w:ascii="Book Antiqua" w:hAnsi="Book Antiqua"/>
        </w:rPr>
        <w:t xml:space="preserve"> Abbas S, Chan V. Ultrasound-Guided Cervical Plexus Block. In: </w:t>
      </w:r>
      <w:proofErr w:type="spellStart"/>
      <w:r w:rsidRPr="003A67AF">
        <w:rPr>
          <w:rFonts w:ascii="Book Antiqua" w:hAnsi="Book Antiqua"/>
        </w:rPr>
        <w:t>Hadzic</w:t>
      </w:r>
      <w:proofErr w:type="spellEnd"/>
      <w:r w:rsidRPr="003A67AF">
        <w:rPr>
          <w:rFonts w:ascii="Book Antiqua" w:hAnsi="Book Antiqua"/>
        </w:rPr>
        <w:t xml:space="preserve"> A. eds. </w:t>
      </w:r>
      <w:proofErr w:type="spellStart"/>
      <w:r w:rsidRPr="003A67AF">
        <w:rPr>
          <w:rFonts w:ascii="Book Antiqua" w:hAnsi="Book Antiqua"/>
        </w:rPr>
        <w:t>Hadzic's</w:t>
      </w:r>
      <w:proofErr w:type="spellEnd"/>
      <w:r w:rsidRPr="003A67AF">
        <w:rPr>
          <w:rFonts w:ascii="Book Antiqua" w:hAnsi="Book Antiqua"/>
        </w:rPr>
        <w:t xml:space="preserve"> Textbook of Regional Anesthesia and Acute Pain Management, 2e. McGraw Hill; 2017</w:t>
      </w:r>
    </w:p>
    <w:p w14:paraId="2C297940"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lastRenderedPageBreak/>
        <w:t xml:space="preserve">14 </w:t>
      </w:r>
      <w:proofErr w:type="spellStart"/>
      <w:r w:rsidRPr="003A67AF">
        <w:rPr>
          <w:rFonts w:ascii="Book Antiqua" w:hAnsi="Book Antiqua"/>
          <w:b/>
          <w:bCs/>
        </w:rPr>
        <w:t>Alzahrani</w:t>
      </w:r>
      <w:proofErr w:type="spellEnd"/>
      <w:r w:rsidRPr="003A67AF">
        <w:rPr>
          <w:rFonts w:ascii="Book Antiqua" w:hAnsi="Book Antiqua"/>
          <w:b/>
          <w:bCs/>
        </w:rPr>
        <w:t xml:space="preserve"> T</w:t>
      </w:r>
      <w:r w:rsidRPr="003A67AF">
        <w:rPr>
          <w:rFonts w:ascii="Book Antiqua" w:hAnsi="Book Antiqua"/>
        </w:rPr>
        <w:t xml:space="preserve">, </w:t>
      </w:r>
      <w:proofErr w:type="spellStart"/>
      <w:r w:rsidRPr="003A67AF">
        <w:rPr>
          <w:rFonts w:ascii="Book Antiqua" w:hAnsi="Book Antiqua"/>
        </w:rPr>
        <w:t>Alnajjar</w:t>
      </w:r>
      <w:proofErr w:type="spellEnd"/>
      <w:r w:rsidRPr="003A67AF">
        <w:rPr>
          <w:rFonts w:ascii="Book Antiqua" w:hAnsi="Book Antiqua"/>
        </w:rPr>
        <w:t xml:space="preserve"> M, </w:t>
      </w:r>
      <w:proofErr w:type="spellStart"/>
      <w:r w:rsidRPr="003A67AF">
        <w:rPr>
          <w:rFonts w:ascii="Book Antiqua" w:hAnsi="Book Antiqua"/>
        </w:rPr>
        <w:t>Algarni</w:t>
      </w:r>
      <w:proofErr w:type="spellEnd"/>
      <w:r w:rsidRPr="003A67AF">
        <w:rPr>
          <w:rFonts w:ascii="Book Antiqua" w:hAnsi="Book Antiqua"/>
        </w:rPr>
        <w:t xml:space="preserve"> AD, Al-</w:t>
      </w:r>
      <w:proofErr w:type="spellStart"/>
      <w:r w:rsidRPr="003A67AF">
        <w:rPr>
          <w:rFonts w:ascii="Book Antiqua" w:hAnsi="Book Antiqua"/>
        </w:rPr>
        <w:t>Ahaideb</w:t>
      </w:r>
      <w:proofErr w:type="spellEnd"/>
      <w:r w:rsidRPr="003A67AF">
        <w:rPr>
          <w:rFonts w:ascii="Book Antiqua" w:hAnsi="Book Antiqua"/>
        </w:rPr>
        <w:t xml:space="preserve"> A. Delayed Horner's syndrome following ultrasound- guided interscalene brachial plexus block. </w:t>
      </w:r>
      <w:r w:rsidRPr="003A67AF">
        <w:rPr>
          <w:rFonts w:ascii="Book Antiqua" w:hAnsi="Book Antiqua"/>
          <w:i/>
          <w:iCs/>
        </w:rPr>
        <w:t xml:space="preserve">Saudi J </w:t>
      </w:r>
      <w:proofErr w:type="spellStart"/>
      <w:r w:rsidRPr="003A67AF">
        <w:rPr>
          <w:rFonts w:ascii="Book Antiqua" w:hAnsi="Book Antiqua"/>
          <w:i/>
          <w:iCs/>
        </w:rPr>
        <w:t>Anaesth</w:t>
      </w:r>
      <w:proofErr w:type="spellEnd"/>
      <w:r w:rsidRPr="003A67AF">
        <w:rPr>
          <w:rFonts w:ascii="Book Antiqua" w:hAnsi="Book Antiqua"/>
        </w:rPr>
        <w:t xml:space="preserve"> 2014; </w:t>
      </w:r>
      <w:r w:rsidRPr="003A67AF">
        <w:rPr>
          <w:rFonts w:ascii="Book Antiqua" w:hAnsi="Book Antiqua"/>
          <w:b/>
          <w:bCs/>
        </w:rPr>
        <w:t>8</w:t>
      </w:r>
      <w:r w:rsidRPr="003A67AF">
        <w:rPr>
          <w:rFonts w:ascii="Book Antiqua" w:hAnsi="Book Antiqua"/>
        </w:rPr>
        <w:t>: 121-123 [PMID: 24665252 DOI: 10.4103/1658-354X.125972]</w:t>
      </w:r>
    </w:p>
    <w:p w14:paraId="4E1D5D8C"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15 </w:t>
      </w:r>
      <w:r w:rsidRPr="003A67AF">
        <w:rPr>
          <w:rFonts w:ascii="Book Antiqua" w:hAnsi="Book Antiqua"/>
          <w:b/>
          <w:bCs/>
        </w:rPr>
        <w:t>Nash L</w:t>
      </w:r>
      <w:r w:rsidRPr="003A67AF">
        <w:rPr>
          <w:rFonts w:ascii="Book Antiqua" w:hAnsi="Book Antiqua"/>
        </w:rPr>
        <w:t xml:space="preserve">, Nicholson HD, Zhang M. Does the investing layer of the deep cervical fascia exist? </w:t>
      </w:r>
      <w:r w:rsidRPr="003A67AF">
        <w:rPr>
          <w:rFonts w:ascii="Book Antiqua" w:hAnsi="Book Antiqua"/>
          <w:i/>
          <w:iCs/>
        </w:rPr>
        <w:t>Anesthesiology</w:t>
      </w:r>
      <w:r w:rsidRPr="003A67AF">
        <w:rPr>
          <w:rFonts w:ascii="Book Antiqua" w:hAnsi="Book Antiqua"/>
        </w:rPr>
        <w:t xml:space="preserve"> 2005; </w:t>
      </w:r>
      <w:r w:rsidRPr="003A67AF">
        <w:rPr>
          <w:rFonts w:ascii="Book Antiqua" w:hAnsi="Book Antiqua"/>
          <w:b/>
          <w:bCs/>
        </w:rPr>
        <w:t>103</w:t>
      </w:r>
      <w:r w:rsidRPr="003A67AF">
        <w:rPr>
          <w:rFonts w:ascii="Book Antiqua" w:hAnsi="Book Antiqua"/>
        </w:rPr>
        <w:t>: 962-968 [PMID: 16249670 DOI: 10.1097/00000542-200511000-00010]</w:t>
      </w:r>
    </w:p>
    <w:p w14:paraId="579AA0C5"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16 </w:t>
      </w:r>
      <w:r w:rsidRPr="003A67AF">
        <w:rPr>
          <w:rFonts w:ascii="Book Antiqua" w:hAnsi="Book Antiqua"/>
          <w:b/>
          <w:bCs/>
        </w:rPr>
        <w:t>Flores S</w:t>
      </w:r>
      <w:r w:rsidRPr="003A67AF">
        <w:rPr>
          <w:rFonts w:ascii="Book Antiqua" w:hAnsi="Book Antiqua"/>
        </w:rPr>
        <w:t xml:space="preserve">, </w:t>
      </w:r>
      <w:proofErr w:type="spellStart"/>
      <w:r w:rsidRPr="003A67AF">
        <w:rPr>
          <w:rFonts w:ascii="Book Antiqua" w:hAnsi="Book Antiqua"/>
        </w:rPr>
        <w:t>Riguzzi</w:t>
      </w:r>
      <w:proofErr w:type="spellEnd"/>
      <w:r w:rsidRPr="003A67AF">
        <w:rPr>
          <w:rFonts w:ascii="Book Antiqua" w:hAnsi="Book Antiqua"/>
        </w:rPr>
        <w:t xml:space="preserve"> C, Herring AA, </w:t>
      </w:r>
      <w:proofErr w:type="spellStart"/>
      <w:r w:rsidRPr="003A67AF">
        <w:rPr>
          <w:rFonts w:ascii="Book Antiqua" w:hAnsi="Book Antiqua"/>
        </w:rPr>
        <w:t>Nagdev</w:t>
      </w:r>
      <w:proofErr w:type="spellEnd"/>
      <w:r w:rsidRPr="003A67AF">
        <w:rPr>
          <w:rFonts w:ascii="Book Antiqua" w:hAnsi="Book Antiqua"/>
        </w:rPr>
        <w:t xml:space="preserve"> A. Horner's Syndrome after Superficial Cervical Plexus Block. </w:t>
      </w:r>
      <w:r w:rsidRPr="003A67AF">
        <w:rPr>
          <w:rFonts w:ascii="Book Antiqua" w:hAnsi="Book Antiqua"/>
          <w:i/>
          <w:iCs/>
        </w:rPr>
        <w:t xml:space="preserve">West J </w:t>
      </w:r>
      <w:proofErr w:type="spellStart"/>
      <w:r w:rsidRPr="003A67AF">
        <w:rPr>
          <w:rFonts w:ascii="Book Antiqua" w:hAnsi="Book Antiqua"/>
          <w:i/>
          <w:iCs/>
        </w:rPr>
        <w:t>Emerg</w:t>
      </w:r>
      <w:proofErr w:type="spellEnd"/>
      <w:r w:rsidRPr="003A67AF">
        <w:rPr>
          <w:rFonts w:ascii="Book Antiqua" w:hAnsi="Book Antiqua"/>
          <w:i/>
          <w:iCs/>
        </w:rPr>
        <w:t xml:space="preserve"> Med</w:t>
      </w:r>
      <w:r w:rsidRPr="003A67AF">
        <w:rPr>
          <w:rFonts w:ascii="Book Antiqua" w:hAnsi="Book Antiqua"/>
        </w:rPr>
        <w:t xml:space="preserve"> 2015; </w:t>
      </w:r>
      <w:r w:rsidRPr="003A67AF">
        <w:rPr>
          <w:rFonts w:ascii="Book Antiqua" w:hAnsi="Book Antiqua"/>
          <w:b/>
          <w:bCs/>
        </w:rPr>
        <w:t>16</w:t>
      </w:r>
      <w:r w:rsidRPr="003A67AF">
        <w:rPr>
          <w:rFonts w:ascii="Book Antiqua" w:hAnsi="Book Antiqua"/>
        </w:rPr>
        <w:t>: 428-431 [PMID: 25987922 DOI: 10.5811/westjem.2015.2.25336]</w:t>
      </w:r>
    </w:p>
    <w:p w14:paraId="62168865"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17 </w:t>
      </w:r>
      <w:r w:rsidRPr="003A67AF">
        <w:rPr>
          <w:rFonts w:ascii="Book Antiqua" w:hAnsi="Book Antiqua"/>
          <w:b/>
          <w:bCs/>
        </w:rPr>
        <w:t>El-</w:t>
      </w:r>
      <w:proofErr w:type="spellStart"/>
      <w:r w:rsidRPr="003A67AF">
        <w:rPr>
          <w:rFonts w:ascii="Book Antiqua" w:hAnsi="Book Antiqua"/>
          <w:b/>
          <w:bCs/>
        </w:rPr>
        <w:t>Boghdadly</w:t>
      </w:r>
      <w:proofErr w:type="spellEnd"/>
      <w:r w:rsidRPr="003A67AF">
        <w:rPr>
          <w:rFonts w:ascii="Book Antiqua" w:hAnsi="Book Antiqua"/>
          <w:b/>
          <w:bCs/>
        </w:rPr>
        <w:t xml:space="preserve"> K</w:t>
      </w:r>
      <w:r w:rsidRPr="003A67AF">
        <w:rPr>
          <w:rFonts w:ascii="Book Antiqua" w:hAnsi="Book Antiqua"/>
        </w:rPr>
        <w:t xml:space="preserve">, </w:t>
      </w:r>
      <w:proofErr w:type="spellStart"/>
      <w:r w:rsidRPr="003A67AF">
        <w:rPr>
          <w:rFonts w:ascii="Book Antiqua" w:hAnsi="Book Antiqua"/>
        </w:rPr>
        <w:t>Pawa</w:t>
      </w:r>
      <w:proofErr w:type="spellEnd"/>
      <w:r w:rsidRPr="003A67AF">
        <w:rPr>
          <w:rFonts w:ascii="Book Antiqua" w:hAnsi="Book Antiqua"/>
        </w:rPr>
        <w:t xml:space="preserve"> A, Chin KJ. Local anesthetic systemic toxicity: current perspectives. </w:t>
      </w:r>
      <w:r w:rsidRPr="003A67AF">
        <w:rPr>
          <w:rFonts w:ascii="Book Antiqua" w:hAnsi="Book Antiqua"/>
          <w:i/>
          <w:iCs/>
        </w:rPr>
        <w:t xml:space="preserve">Local Reg </w:t>
      </w:r>
      <w:proofErr w:type="spellStart"/>
      <w:r w:rsidRPr="003A67AF">
        <w:rPr>
          <w:rFonts w:ascii="Book Antiqua" w:hAnsi="Book Antiqua"/>
          <w:i/>
          <w:iCs/>
        </w:rPr>
        <w:t>Anesth</w:t>
      </w:r>
      <w:proofErr w:type="spellEnd"/>
      <w:r w:rsidRPr="003A67AF">
        <w:rPr>
          <w:rFonts w:ascii="Book Antiqua" w:hAnsi="Book Antiqua"/>
        </w:rPr>
        <w:t xml:space="preserve"> 2018; </w:t>
      </w:r>
      <w:r w:rsidRPr="003A67AF">
        <w:rPr>
          <w:rFonts w:ascii="Book Antiqua" w:hAnsi="Book Antiqua"/>
          <w:b/>
          <w:bCs/>
        </w:rPr>
        <w:t>11</w:t>
      </w:r>
      <w:r w:rsidRPr="003A67AF">
        <w:rPr>
          <w:rFonts w:ascii="Book Antiqua" w:hAnsi="Book Antiqua"/>
        </w:rPr>
        <w:t>: 35-44 [PMID: 30122981 DOI: 10.2147/LRA.S154512]</w:t>
      </w:r>
    </w:p>
    <w:p w14:paraId="157B7AF0" w14:textId="77777777" w:rsidR="00C030BD" w:rsidRPr="003A67AF" w:rsidRDefault="00C030BD" w:rsidP="00C030BD">
      <w:pPr>
        <w:pStyle w:val="af"/>
        <w:spacing w:before="0" w:beforeAutospacing="0" w:after="0" w:afterAutospacing="0" w:line="360" w:lineRule="auto"/>
        <w:rPr>
          <w:rFonts w:ascii="Book Antiqua" w:hAnsi="Book Antiqua"/>
        </w:rPr>
      </w:pPr>
      <w:r w:rsidRPr="003A67AF">
        <w:rPr>
          <w:rFonts w:ascii="Book Antiqua" w:hAnsi="Book Antiqua"/>
        </w:rPr>
        <w:t xml:space="preserve">18 </w:t>
      </w:r>
      <w:r w:rsidRPr="003A67AF">
        <w:rPr>
          <w:rFonts w:ascii="Book Antiqua" w:hAnsi="Book Antiqua"/>
          <w:b/>
          <w:bCs/>
        </w:rPr>
        <w:t>Rosenberg PH</w:t>
      </w:r>
      <w:r w:rsidRPr="003A67AF">
        <w:rPr>
          <w:rFonts w:ascii="Book Antiqua" w:hAnsi="Book Antiqua"/>
        </w:rPr>
        <w:t xml:space="preserve">, Veering BT, </w:t>
      </w:r>
      <w:proofErr w:type="spellStart"/>
      <w:r w:rsidRPr="003A67AF">
        <w:rPr>
          <w:rFonts w:ascii="Book Antiqua" w:hAnsi="Book Antiqua"/>
        </w:rPr>
        <w:t>Urmey</w:t>
      </w:r>
      <w:proofErr w:type="spellEnd"/>
      <w:r w:rsidRPr="003A67AF">
        <w:rPr>
          <w:rFonts w:ascii="Book Antiqua" w:hAnsi="Book Antiqua"/>
        </w:rPr>
        <w:t xml:space="preserve"> WF. Maximum recommended doses of local anesthetics: a multifactorial concept. </w:t>
      </w:r>
      <w:r w:rsidRPr="003A67AF">
        <w:rPr>
          <w:rFonts w:ascii="Book Antiqua" w:hAnsi="Book Antiqua"/>
          <w:i/>
          <w:iCs/>
        </w:rPr>
        <w:t xml:space="preserve">Reg </w:t>
      </w:r>
      <w:proofErr w:type="spellStart"/>
      <w:r w:rsidRPr="003A67AF">
        <w:rPr>
          <w:rFonts w:ascii="Book Antiqua" w:hAnsi="Book Antiqua"/>
          <w:i/>
          <w:iCs/>
        </w:rPr>
        <w:t>Anesth</w:t>
      </w:r>
      <w:proofErr w:type="spellEnd"/>
      <w:r w:rsidRPr="003A67AF">
        <w:rPr>
          <w:rFonts w:ascii="Book Antiqua" w:hAnsi="Book Antiqua"/>
          <w:i/>
          <w:iCs/>
        </w:rPr>
        <w:t xml:space="preserve"> Pain Med</w:t>
      </w:r>
      <w:r w:rsidRPr="003A67AF">
        <w:rPr>
          <w:rFonts w:ascii="Book Antiqua" w:hAnsi="Book Antiqua"/>
        </w:rPr>
        <w:t xml:space="preserve"> 2004; </w:t>
      </w:r>
      <w:r w:rsidRPr="003A67AF">
        <w:rPr>
          <w:rFonts w:ascii="Book Antiqua" w:hAnsi="Book Antiqua"/>
          <w:b/>
          <w:bCs/>
        </w:rPr>
        <w:t>29</w:t>
      </w:r>
      <w:r w:rsidRPr="003A67AF">
        <w:rPr>
          <w:rFonts w:ascii="Book Antiqua" w:hAnsi="Book Antiqua"/>
        </w:rPr>
        <w:t>: 564-75; discussion 524 [PMID: 15635516 DOI: 10.1016/j.rapm.2004.08.003]</w:t>
      </w:r>
    </w:p>
    <w:p w14:paraId="3E0F31DC" w14:textId="67F897B7" w:rsidR="00C030BD" w:rsidRPr="003A67AF" w:rsidRDefault="00C030BD" w:rsidP="00D0510A">
      <w:pPr>
        <w:spacing w:line="360" w:lineRule="auto"/>
        <w:jc w:val="both"/>
        <w:rPr>
          <w:rFonts w:ascii="Book Antiqua" w:eastAsia="Book Antiqua" w:hAnsi="Book Antiqua" w:cs="Book Antiqua"/>
        </w:rPr>
      </w:pPr>
    </w:p>
    <w:p w14:paraId="46E13CAB" w14:textId="77777777" w:rsidR="00C030BD" w:rsidRPr="003A67AF" w:rsidRDefault="00C030BD" w:rsidP="00D0510A">
      <w:pPr>
        <w:spacing w:line="360" w:lineRule="auto"/>
        <w:jc w:val="both"/>
      </w:pPr>
    </w:p>
    <w:p w14:paraId="6F1C32F7" w14:textId="77777777" w:rsidR="00A77B3E" w:rsidRPr="003A67AF" w:rsidRDefault="00A77B3E" w:rsidP="00D0510A">
      <w:pPr>
        <w:spacing w:line="360" w:lineRule="auto"/>
        <w:jc w:val="both"/>
        <w:sectPr w:rsidR="00A77B3E" w:rsidRPr="003A67AF">
          <w:pgSz w:w="12240" w:h="15840"/>
          <w:pgMar w:top="1440" w:right="1440" w:bottom="1440" w:left="1440" w:header="720" w:footer="720" w:gutter="0"/>
          <w:cols w:space="720"/>
          <w:docGrid w:linePitch="360"/>
        </w:sectPr>
      </w:pPr>
    </w:p>
    <w:p w14:paraId="27DC2804" w14:textId="77777777" w:rsidR="00A77B3E" w:rsidRPr="003A67AF" w:rsidRDefault="0039798E" w:rsidP="00D0510A">
      <w:pPr>
        <w:spacing w:line="360" w:lineRule="auto"/>
        <w:jc w:val="both"/>
      </w:pPr>
      <w:r w:rsidRPr="00024E47">
        <w:rPr>
          <w:rFonts w:ascii="Book Antiqua" w:eastAsia="Book Antiqua" w:hAnsi="Book Antiqua" w:cs="Book Antiqua"/>
          <w:b/>
        </w:rPr>
        <w:lastRenderedPageBreak/>
        <w:t>Footnotes</w:t>
      </w:r>
    </w:p>
    <w:p w14:paraId="43F7E5B6" w14:textId="77777777" w:rsidR="00A77B3E" w:rsidRPr="003A67AF" w:rsidRDefault="0039798E" w:rsidP="00D0510A">
      <w:pPr>
        <w:spacing w:line="360" w:lineRule="auto"/>
        <w:jc w:val="both"/>
      </w:pPr>
      <w:r w:rsidRPr="00024E47">
        <w:rPr>
          <w:rFonts w:ascii="Book Antiqua" w:eastAsia="Book Antiqua" w:hAnsi="Book Antiqua" w:cs="Book Antiqua"/>
          <w:b/>
          <w:bCs/>
        </w:rPr>
        <w:t xml:space="preserve">Informed consent statement: </w:t>
      </w:r>
      <w:r w:rsidRPr="00024E47">
        <w:rPr>
          <w:rFonts w:ascii="Book Antiqua" w:eastAsia="Book Antiqua" w:hAnsi="Book Antiqua" w:cs="Book Antiqua"/>
        </w:rPr>
        <w:t xml:space="preserve">Written informed consent was obtained from the patient for publication of this case report and any accompanying images. </w:t>
      </w:r>
    </w:p>
    <w:p w14:paraId="1834632B" w14:textId="77777777" w:rsidR="00A77B3E" w:rsidRPr="003A67AF" w:rsidRDefault="00A77B3E" w:rsidP="00D0510A">
      <w:pPr>
        <w:spacing w:line="360" w:lineRule="auto"/>
        <w:jc w:val="both"/>
      </w:pPr>
    </w:p>
    <w:p w14:paraId="2CCD1940" w14:textId="77777777" w:rsidR="00A77B3E" w:rsidRPr="003A67AF" w:rsidRDefault="0039798E" w:rsidP="00D0510A">
      <w:pPr>
        <w:spacing w:line="360" w:lineRule="auto"/>
        <w:jc w:val="both"/>
      </w:pPr>
      <w:r w:rsidRPr="00024E47">
        <w:rPr>
          <w:rFonts w:ascii="Book Antiqua" w:eastAsia="Book Antiqua" w:hAnsi="Book Antiqua" w:cs="Book Antiqua"/>
          <w:b/>
          <w:bCs/>
        </w:rPr>
        <w:t xml:space="preserve">Conflict-of-interest statement: </w:t>
      </w:r>
      <w:r w:rsidRPr="00024E47">
        <w:rPr>
          <w:rFonts w:ascii="Book Antiqua" w:eastAsia="Book Antiqua" w:hAnsi="Book Antiqua" w:cs="Book Antiqua"/>
        </w:rPr>
        <w:t>The authors declare that they have no conflict of interest related to this manuscript.</w:t>
      </w:r>
    </w:p>
    <w:p w14:paraId="534E81AB" w14:textId="77777777" w:rsidR="00A77B3E" w:rsidRPr="003A67AF" w:rsidRDefault="00A77B3E" w:rsidP="00D0510A">
      <w:pPr>
        <w:spacing w:line="360" w:lineRule="auto"/>
        <w:jc w:val="both"/>
      </w:pPr>
    </w:p>
    <w:p w14:paraId="05D159A9" w14:textId="77777777" w:rsidR="00A77B3E" w:rsidRPr="003A67AF" w:rsidRDefault="0039798E" w:rsidP="00D0510A">
      <w:pPr>
        <w:spacing w:line="360" w:lineRule="auto"/>
        <w:jc w:val="both"/>
      </w:pPr>
      <w:r w:rsidRPr="00024E47">
        <w:rPr>
          <w:rFonts w:ascii="Book Antiqua" w:eastAsia="Book Antiqua" w:hAnsi="Book Antiqua" w:cs="Book Antiqua"/>
          <w:b/>
          <w:bCs/>
          <w:szCs w:val="20"/>
        </w:rPr>
        <w:t xml:space="preserve">CARE Checklist (2016) statement: </w:t>
      </w:r>
      <w:r w:rsidRPr="00024E47">
        <w:rPr>
          <w:rFonts w:ascii="Book Antiqua" w:eastAsia="Book Antiqua" w:hAnsi="Book Antiqua" w:cs="Book Antiqua"/>
        </w:rPr>
        <w:t>The authors have read the CARE Checklist (2016), and the manuscript was prepared and revised according to the CARE Checklist (2016).</w:t>
      </w:r>
    </w:p>
    <w:p w14:paraId="4B696862" w14:textId="77777777" w:rsidR="00A77B3E" w:rsidRPr="003A67AF" w:rsidRDefault="00A77B3E" w:rsidP="00D0510A">
      <w:pPr>
        <w:spacing w:line="360" w:lineRule="auto"/>
        <w:jc w:val="both"/>
      </w:pPr>
    </w:p>
    <w:p w14:paraId="25D65617" w14:textId="77777777" w:rsidR="00A77B3E" w:rsidRPr="003A67AF" w:rsidRDefault="0039798E" w:rsidP="00D0510A">
      <w:pPr>
        <w:spacing w:line="360" w:lineRule="auto"/>
        <w:jc w:val="both"/>
      </w:pPr>
      <w:r w:rsidRPr="00024E47">
        <w:rPr>
          <w:rFonts w:ascii="Book Antiqua" w:eastAsia="Book Antiqua" w:hAnsi="Book Antiqua" w:cs="Book Antiqua"/>
          <w:b/>
          <w:bCs/>
        </w:rPr>
        <w:t xml:space="preserve">Open-Access: </w:t>
      </w:r>
      <w:r w:rsidRPr="00024E4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24E47">
        <w:rPr>
          <w:rFonts w:ascii="Book Antiqua" w:eastAsia="Book Antiqua" w:hAnsi="Book Antiqua" w:cs="Book Antiqua"/>
        </w:rPr>
        <w:t>NonCommercial</w:t>
      </w:r>
      <w:proofErr w:type="spellEnd"/>
      <w:r w:rsidRPr="00024E4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B165B5" w14:textId="77777777" w:rsidR="00A77B3E" w:rsidRPr="003A67AF" w:rsidRDefault="00A77B3E" w:rsidP="00D0510A">
      <w:pPr>
        <w:spacing w:line="360" w:lineRule="auto"/>
        <w:jc w:val="both"/>
      </w:pPr>
    </w:p>
    <w:p w14:paraId="729790D1" w14:textId="77777777" w:rsidR="00A77B3E" w:rsidRPr="003A67AF" w:rsidRDefault="0039798E" w:rsidP="00D0510A">
      <w:pPr>
        <w:spacing w:line="360" w:lineRule="auto"/>
        <w:jc w:val="both"/>
      </w:pPr>
      <w:r w:rsidRPr="00024E47">
        <w:rPr>
          <w:rFonts w:ascii="Book Antiqua" w:eastAsia="Book Antiqua" w:hAnsi="Book Antiqua" w:cs="Book Antiqua"/>
          <w:b/>
        </w:rPr>
        <w:t xml:space="preserve">Provenance and peer review: </w:t>
      </w:r>
      <w:r w:rsidRPr="00024E47">
        <w:rPr>
          <w:rFonts w:ascii="Book Antiqua" w:eastAsia="Book Antiqua" w:hAnsi="Book Antiqua" w:cs="Book Antiqua"/>
        </w:rPr>
        <w:t>Unsolicited article; Externally peer reviewed.</w:t>
      </w:r>
    </w:p>
    <w:p w14:paraId="3B9B8761" w14:textId="77777777" w:rsidR="00A77B3E" w:rsidRPr="003A67AF" w:rsidRDefault="0039798E" w:rsidP="00D0510A">
      <w:pPr>
        <w:spacing w:line="360" w:lineRule="auto"/>
        <w:jc w:val="both"/>
      </w:pPr>
      <w:r w:rsidRPr="00024E47">
        <w:rPr>
          <w:rFonts w:ascii="Book Antiqua" w:eastAsia="Book Antiqua" w:hAnsi="Book Antiqua" w:cs="Book Antiqua"/>
          <w:b/>
        </w:rPr>
        <w:t xml:space="preserve">Peer-review model: </w:t>
      </w:r>
      <w:r w:rsidRPr="00024E47">
        <w:rPr>
          <w:rFonts w:ascii="Book Antiqua" w:eastAsia="Book Antiqua" w:hAnsi="Book Antiqua" w:cs="Book Antiqua"/>
        </w:rPr>
        <w:t>Single blind</w:t>
      </w:r>
    </w:p>
    <w:p w14:paraId="58A56BFA" w14:textId="77777777" w:rsidR="00A77B3E" w:rsidRPr="003A67AF" w:rsidRDefault="00A77B3E" w:rsidP="00D0510A">
      <w:pPr>
        <w:spacing w:line="360" w:lineRule="auto"/>
        <w:jc w:val="both"/>
      </w:pPr>
    </w:p>
    <w:p w14:paraId="5D2C4A8F" w14:textId="77777777" w:rsidR="00A77B3E" w:rsidRPr="003A67AF" w:rsidRDefault="0039798E" w:rsidP="00D0510A">
      <w:pPr>
        <w:spacing w:line="360" w:lineRule="auto"/>
        <w:jc w:val="both"/>
      </w:pPr>
      <w:r w:rsidRPr="00024E47">
        <w:rPr>
          <w:rFonts w:ascii="Book Antiqua" w:eastAsia="Book Antiqua" w:hAnsi="Book Antiqua" w:cs="Book Antiqua"/>
          <w:b/>
        </w:rPr>
        <w:t xml:space="preserve">Peer-review started: </w:t>
      </w:r>
      <w:r w:rsidRPr="00024E47">
        <w:rPr>
          <w:rFonts w:ascii="Book Antiqua" w:eastAsia="Book Antiqua" w:hAnsi="Book Antiqua" w:cs="Book Antiqua"/>
        </w:rPr>
        <w:t>August 6, 2021</w:t>
      </w:r>
    </w:p>
    <w:p w14:paraId="073529A4" w14:textId="77777777" w:rsidR="00A77B3E" w:rsidRPr="003A67AF" w:rsidRDefault="0039798E" w:rsidP="00D0510A">
      <w:pPr>
        <w:spacing w:line="360" w:lineRule="auto"/>
        <w:jc w:val="both"/>
      </w:pPr>
      <w:r w:rsidRPr="00024E47">
        <w:rPr>
          <w:rFonts w:ascii="Book Antiqua" w:eastAsia="Book Antiqua" w:hAnsi="Book Antiqua" w:cs="Book Antiqua"/>
          <w:b/>
        </w:rPr>
        <w:t xml:space="preserve">First decision: </w:t>
      </w:r>
      <w:r w:rsidRPr="00024E47">
        <w:rPr>
          <w:rFonts w:ascii="Book Antiqua" w:eastAsia="Book Antiqua" w:hAnsi="Book Antiqua" w:cs="Book Antiqua"/>
        </w:rPr>
        <w:t>January 10, 2022</w:t>
      </w:r>
    </w:p>
    <w:p w14:paraId="1D8B3C51" w14:textId="419206D4" w:rsidR="00A77B3E" w:rsidRPr="003A67AF" w:rsidRDefault="0039798E" w:rsidP="00D0510A">
      <w:pPr>
        <w:spacing w:line="360" w:lineRule="auto"/>
        <w:jc w:val="both"/>
      </w:pPr>
      <w:r w:rsidRPr="00024E47">
        <w:rPr>
          <w:rFonts w:ascii="Book Antiqua" w:eastAsia="Book Antiqua" w:hAnsi="Book Antiqua" w:cs="Book Antiqua"/>
          <w:b/>
        </w:rPr>
        <w:t xml:space="preserve">Article in press: </w:t>
      </w:r>
      <w:r w:rsidR="00515550">
        <w:rPr>
          <w:rFonts w:ascii="Book Antiqua" w:eastAsia="宋体" w:hAnsi="Book Antiqua"/>
          <w:color w:val="000000" w:themeColor="text1"/>
          <w:kern w:val="2"/>
          <w:lang w:eastAsia="zh-CN"/>
        </w:rPr>
        <w:t xml:space="preserve"> </w:t>
      </w:r>
    </w:p>
    <w:p w14:paraId="0195AAB3" w14:textId="77777777" w:rsidR="00A77B3E" w:rsidRPr="003A67AF" w:rsidRDefault="00A77B3E" w:rsidP="00D0510A">
      <w:pPr>
        <w:spacing w:line="360" w:lineRule="auto"/>
        <w:jc w:val="both"/>
      </w:pPr>
    </w:p>
    <w:p w14:paraId="65C23C23" w14:textId="77777777" w:rsidR="00A77B3E" w:rsidRPr="003A67AF" w:rsidRDefault="0039798E" w:rsidP="00D0510A">
      <w:pPr>
        <w:spacing w:line="360" w:lineRule="auto"/>
        <w:jc w:val="both"/>
      </w:pPr>
      <w:r w:rsidRPr="00024E47">
        <w:rPr>
          <w:rFonts w:ascii="Book Antiqua" w:eastAsia="Book Antiqua" w:hAnsi="Book Antiqua" w:cs="Book Antiqua"/>
          <w:b/>
        </w:rPr>
        <w:t xml:space="preserve">Specialty type: </w:t>
      </w:r>
      <w:r w:rsidRPr="00024E47">
        <w:rPr>
          <w:rFonts w:ascii="Book Antiqua" w:eastAsia="Book Antiqua" w:hAnsi="Book Antiqua" w:cs="Book Antiqua"/>
        </w:rPr>
        <w:t>Anesthesiology</w:t>
      </w:r>
    </w:p>
    <w:p w14:paraId="678A03DF" w14:textId="77777777" w:rsidR="00A77B3E" w:rsidRPr="003A67AF" w:rsidRDefault="0039798E" w:rsidP="00D0510A">
      <w:pPr>
        <w:spacing w:line="360" w:lineRule="auto"/>
        <w:jc w:val="both"/>
      </w:pPr>
      <w:r w:rsidRPr="00024E47">
        <w:rPr>
          <w:rFonts w:ascii="Book Antiqua" w:eastAsia="Book Antiqua" w:hAnsi="Book Antiqua" w:cs="Book Antiqua"/>
          <w:b/>
        </w:rPr>
        <w:t xml:space="preserve">Country/Territory of origin: </w:t>
      </w:r>
      <w:r w:rsidRPr="00024E47">
        <w:rPr>
          <w:rFonts w:ascii="Book Antiqua" w:eastAsia="Book Antiqua" w:hAnsi="Book Antiqua" w:cs="Book Antiqua"/>
        </w:rPr>
        <w:t>South Korea</w:t>
      </w:r>
    </w:p>
    <w:p w14:paraId="34C382AA" w14:textId="77777777" w:rsidR="00A77B3E" w:rsidRPr="003A67AF" w:rsidRDefault="0039798E" w:rsidP="00D0510A">
      <w:pPr>
        <w:spacing w:line="360" w:lineRule="auto"/>
        <w:jc w:val="both"/>
      </w:pPr>
      <w:r w:rsidRPr="00024E47">
        <w:rPr>
          <w:rFonts w:ascii="Book Antiqua" w:eastAsia="Book Antiqua" w:hAnsi="Book Antiqua" w:cs="Book Antiqua"/>
          <w:b/>
        </w:rPr>
        <w:t>Peer-review report’s scientific quality classification</w:t>
      </w:r>
    </w:p>
    <w:p w14:paraId="4B7888E0" w14:textId="77777777" w:rsidR="00A77B3E" w:rsidRPr="003A67AF" w:rsidRDefault="0039798E" w:rsidP="00D0510A">
      <w:pPr>
        <w:spacing w:line="360" w:lineRule="auto"/>
        <w:jc w:val="both"/>
      </w:pPr>
      <w:r w:rsidRPr="00024E47">
        <w:rPr>
          <w:rFonts w:ascii="Book Antiqua" w:eastAsia="Book Antiqua" w:hAnsi="Book Antiqua" w:cs="Book Antiqua"/>
        </w:rPr>
        <w:t>Grade A (Excellent): A</w:t>
      </w:r>
    </w:p>
    <w:p w14:paraId="6A27E066" w14:textId="77777777" w:rsidR="00A77B3E" w:rsidRPr="003A67AF" w:rsidRDefault="0039798E" w:rsidP="00D0510A">
      <w:pPr>
        <w:spacing w:line="360" w:lineRule="auto"/>
        <w:jc w:val="both"/>
      </w:pPr>
      <w:r w:rsidRPr="00024E47">
        <w:rPr>
          <w:rFonts w:ascii="Book Antiqua" w:eastAsia="Book Antiqua" w:hAnsi="Book Antiqua" w:cs="Book Antiqua"/>
        </w:rPr>
        <w:t>Grade B (Very good): B, B</w:t>
      </w:r>
    </w:p>
    <w:p w14:paraId="16D89FE5" w14:textId="77777777" w:rsidR="00A77B3E" w:rsidRPr="003A67AF" w:rsidRDefault="0039798E" w:rsidP="00D0510A">
      <w:pPr>
        <w:spacing w:line="360" w:lineRule="auto"/>
        <w:jc w:val="both"/>
      </w:pPr>
      <w:r w:rsidRPr="00024E47">
        <w:rPr>
          <w:rFonts w:ascii="Book Antiqua" w:eastAsia="Book Antiqua" w:hAnsi="Book Antiqua" w:cs="Book Antiqua"/>
        </w:rPr>
        <w:lastRenderedPageBreak/>
        <w:t>Grade C (Good): C</w:t>
      </w:r>
    </w:p>
    <w:p w14:paraId="0F7ACAD1" w14:textId="77777777" w:rsidR="00A77B3E" w:rsidRPr="003A67AF" w:rsidRDefault="0039798E" w:rsidP="00D0510A">
      <w:pPr>
        <w:spacing w:line="360" w:lineRule="auto"/>
        <w:jc w:val="both"/>
      </w:pPr>
      <w:r w:rsidRPr="00024E47">
        <w:rPr>
          <w:rFonts w:ascii="Book Antiqua" w:eastAsia="Book Antiqua" w:hAnsi="Book Antiqua" w:cs="Book Antiqua"/>
        </w:rPr>
        <w:t>Grade D (Fair): 0</w:t>
      </w:r>
    </w:p>
    <w:p w14:paraId="74C3775C" w14:textId="77777777" w:rsidR="00A77B3E" w:rsidRPr="003A67AF" w:rsidRDefault="0039798E" w:rsidP="00D0510A">
      <w:pPr>
        <w:spacing w:line="360" w:lineRule="auto"/>
        <w:jc w:val="both"/>
      </w:pPr>
      <w:r w:rsidRPr="00024E47">
        <w:rPr>
          <w:rFonts w:ascii="Book Antiqua" w:eastAsia="Book Antiqua" w:hAnsi="Book Antiqua" w:cs="Book Antiqua"/>
        </w:rPr>
        <w:t>Grade E (Poor): 0</w:t>
      </w:r>
    </w:p>
    <w:p w14:paraId="09C6F08C" w14:textId="77777777" w:rsidR="00A77B3E" w:rsidRPr="003A67AF" w:rsidRDefault="00A77B3E" w:rsidP="00D0510A">
      <w:pPr>
        <w:spacing w:line="360" w:lineRule="auto"/>
        <w:jc w:val="both"/>
      </w:pPr>
    </w:p>
    <w:p w14:paraId="52EC27B8" w14:textId="054FBE20" w:rsidR="00A77B3E" w:rsidRPr="00024E47" w:rsidRDefault="0039798E" w:rsidP="00D0510A">
      <w:pPr>
        <w:spacing w:line="360" w:lineRule="auto"/>
        <w:jc w:val="both"/>
        <w:rPr>
          <w:rFonts w:ascii="Book Antiqua" w:eastAsia="Book Antiqua" w:hAnsi="Book Antiqua" w:cs="Book Antiqua"/>
        </w:rPr>
      </w:pPr>
      <w:r w:rsidRPr="00024E47">
        <w:rPr>
          <w:rFonts w:ascii="Book Antiqua" w:eastAsia="Book Antiqua" w:hAnsi="Book Antiqua" w:cs="Book Antiqua"/>
          <w:b/>
        </w:rPr>
        <w:t xml:space="preserve">P-Reviewer: </w:t>
      </w:r>
      <w:proofErr w:type="spellStart"/>
      <w:r w:rsidRPr="00024E47">
        <w:rPr>
          <w:rFonts w:ascii="Book Antiqua" w:eastAsia="Book Antiqua" w:hAnsi="Book Antiqua" w:cs="Book Antiqua"/>
        </w:rPr>
        <w:t>D'Orazi</w:t>
      </w:r>
      <w:proofErr w:type="spellEnd"/>
      <w:r w:rsidRPr="00024E47">
        <w:rPr>
          <w:rFonts w:ascii="Book Antiqua" w:eastAsia="Book Antiqua" w:hAnsi="Book Antiqua" w:cs="Book Antiqua"/>
        </w:rPr>
        <w:t xml:space="preserve"> V, </w:t>
      </w:r>
      <w:r w:rsidR="002235E3" w:rsidRPr="002235E3">
        <w:rPr>
          <w:rFonts w:ascii="Book Antiqua" w:eastAsia="Book Antiqua" w:hAnsi="Book Antiqua" w:cs="Book Antiqua"/>
        </w:rPr>
        <w:t>Italy</w:t>
      </w:r>
      <w:r w:rsidR="0008192C">
        <w:rPr>
          <w:rFonts w:ascii="Book Antiqua" w:eastAsia="Book Antiqua" w:hAnsi="Book Antiqua" w:cs="Book Antiqua"/>
        </w:rPr>
        <w:t>;</w:t>
      </w:r>
      <w:r w:rsidR="002235E3">
        <w:rPr>
          <w:rFonts w:ascii="Book Antiqua" w:eastAsia="Book Antiqua" w:hAnsi="Book Antiqua" w:cs="Book Antiqua"/>
        </w:rPr>
        <w:t xml:space="preserve"> </w:t>
      </w:r>
      <w:r w:rsidRPr="00024E47">
        <w:rPr>
          <w:rFonts w:ascii="Book Antiqua" w:eastAsia="Book Antiqua" w:hAnsi="Book Antiqua" w:cs="Book Antiqua"/>
        </w:rPr>
        <w:t>He XH,</w:t>
      </w:r>
      <w:r w:rsidR="002235E3">
        <w:rPr>
          <w:rFonts w:ascii="Book Antiqua" w:eastAsia="Book Antiqua" w:hAnsi="Book Antiqua" w:cs="Book Antiqua"/>
        </w:rPr>
        <w:t xml:space="preserve"> </w:t>
      </w:r>
      <w:r w:rsidR="002235E3" w:rsidRPr="002235E3">
        <w:rPr>
          <w:rFonts w:ascii="Book Antiqua" w:eastAsia="Book Antiqua" w:hAnsi="Book Antiqua" w:cs="Book Antiqua"/>
        </w:rPr>
        <w:t>China</w:t>
      </w:r>
      <w:r w:rsidR="002235E3">
        <w:rPr>
          <w:rFonts w:ascii="Book Antiqua" w:eastAsia="Book Antiqua" w:hAnsi="Book Antiqua" w:cs="Book Antiqua"/>
        </w:rPr>
        <w:t>;</w:t>
      </w:r>
      <w:r w:rsidRPr="00024E47">
        <w:rPr>
          <w:rFonts w:ascii="Book Antiqua" w:eastAsia="Book Antiqua" w:hAnsi="Book Antiqua" w:cs="Book Antiqua"/>
        </w:rPr>
        <w:t xml:space="preserve"> Lambrecht NW, </w:t>
      </w:r>
      <w:r w:rsidR="002235E3" w:rsidRPr="002235E3">
        <w:rPr>
          <w:rFonts w:ascii="Book Antiqua" w:eastAsia="Book Antiqua" w:hAnsi="Book Antiqua" w:cs="Book Antiqua"/>
        </w:rPr>
        <w:t>United States</w:t>
      </w:r>
      <w:r w:rsidR="002235E3">
        <w:rPr>
          <w:rFonts w:ascii="Book Antiqua" w:eastAsia="Book Antiqua" w:hAnsi="Book Antiqua" w:cs="Book Antiqua"/>
        </w:rPr>
        <w:t>;</w:t>
      </w:r>
      <w:r w:rsidR="002235E3" w:rsidRPr="002235E3">
        <w:rPr>
          <w:rFonts w:ascii="Book Antiqua" w:eastAsia="Book Antiqua" w:hAnsi="Book Antiqua" w:cs="Book Antiqua"/>
        </w:rPr>
        <w:t xml:space="preserve"> </w:t>
      </w:r>
      <w:r w:rsidRPr="00024E47">
        <w:rPr>
          <w:rFonts w:ascii="Book Antiqua" w:eastAsia="Book Antiqua" w:hAnsi="Book Antiqua" w:cs="Book Antiqua"/>
        </w:rPr>
        <w:t>Mittal M</w:t>
      </w:r>
      <w:r w:rsidR="002235E3">
        <w:rPr>
          <w:rFonts w:ascii="Book Antiqua" w:eastAsia="Book Antiqua" w:hAnsi="Book Antiqua" w:cs="Book Antiqua"/>
        </w:rPr>
        <w:t xml:space="preserve">, </w:t>
      </w:r>
      <w:r w:rsidR="002235E3" w:rsidRPr="002235E3">
        <w:rPr>
          <w:rFonts w:ascii="Book Antiqua" w:eastAsia="Book Antiqua" w:hAnsi="Book Antiqua" w:cs="Book Antiqua"/>
        </w:rPr>
        <w:t>India</w:t>
      </w:r>
      <w:r w:rsidRPr="00024E47">
        <w:rPr>
          <w:rFonts w:ascii="Book Antiqua" w:eastAsia="Book Antiqua" w:hAnsi="Book Antiqua" w:cs="Book Antiqua"/>
          <w:b/>
        </w:rPr>
        <w:t xml:space="preserve"> S-Editor: </w:t>
      </w:r>
      <w:r w:rsidR="00842C00" w:rsidRPr="00024E47">
        <w:rPr>
          <w:rFonts w:ascii="Book Antiqua" w:eastAsia="Book Antiqua" w:hAnsi="Book Antiqua" w:cs="Book Antiqua"/>
        </w:rPr>
        <w:t>Li X</w:t>
      </w:r>
      <w:r w:rsidRPr="00024E47">
        <w:rPr>
          <w:rFonts w:ascii="Book Antiqua" w:eastAsia="Book Antiqua" w:hAnsi="Book Antiqua" w:cs="Book Antiqua"/>
          <w:b/>
        </w:rPr>
        <w:t xml:space="preserve"> L-Editor: </w:t>
      </w:r>
      <w:r w:rsidR="009D0395" w:rsidRPr="00940FE5">
        <w:rPr>
          <w:rFonts w:ascii="Book Antiqua" w:eastAsia="Book Antiqua" w:hAnsi="Book Antiqua" w:cs="Book Antiqua"/>
          <w:bCs/>
        </w:rPr>
        <w:t>A</w:t>
      </w:r>
      <w:r w:rsidRPr="00024E47">
        <w:rPr>
          <w:rFonts w:ascii="Book Antiqua" w:eastAsia="Book Antiqua" w:hAnsi="Book Antiqua" w:cs="Book Antiqua"/>
          <w:b/>
        </w:rPr>
        <w:t xml:space="preserve"> P-Editor: </w:t>
      </w:r>
      <w:r w:rsidR="00842C00" w:rsidRPr="00024E47">
        <w:rPr>
          <w:rFonts w:ascii="Book Antiqua" w:eastAsia="Book Antiqua" w:hAnsi="Book Antiqua" w:cs="Book Antiqua"/>
        </w:rPr>
        <w:t>Li X</w:t>
      </w:r>
    </w:p>
    <w:p w14:paraId="0827AE53" w14:textId="77777777" w:rsidR="00842C00" w:rsidRPr="00024E47" w:rsidRDefault="00842C00" w:rsidP="00D0510A">
      <w:pPr>
        <w:spacing w:line="360" w:lineRule="auto"/>
        <w:jc w:val="both"/>
        <w:rPr>
          <w:rFonts w:ascii="Book Antiqua" w:eastAsia="Book Antiqua" w:hAnsi="Book Antiqua" w:cs="Book Antiqua"/>
        </w:rPr>
      </w:pPr>
    </w:p>
    <w:p w14:paraId="3006E288" w14:textId="48BCA58B" w:rsidR="00842C00" w:rsidRDefault="00842C00" w:rsidP="00D0510A">
      <w:pPr>
        <w:spacing w:line="360" w:lineRule="auto"/>
        <w:jc w:val="both"/>
        <w:sectPr w:rsidR="00842C00">
          <w:pgSz w:w="12240" w:h="15840"/>
          <w:pgMar w:top="1440" w:right="1440" w:bottom="1440" w:left="1440" w:header="720" w:footer="720" w:gutter="0"/>
          <w:cols w:space="720"/>
          <w:docGrid w:linePitch="360"/>
        </w:sectPr>
      </w:pPr>
    </w:p>
    <w:p w14:paraId="132D53AD" w14:textId="0F30E19C" w:rsidR="00A77B3E" w:rsidRDefault="0039798E" w:rsidP="00D0510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320FE5C" w14:textId="7EC14E74" w:rsidR="002F5F59" w:rsidRDefault="00BA6E19" w:rsidP="00D0510A">
      <w:pPr>
        <w:spacing w:line="360" w:lineRule="auto"/>
        <w:jc w:val="both"/>
        <w:rPr>
          <w:rFonts w:ascii="Book Antiqua" w:eastAsia="Book Antiqua" w:hAnsi="Book Antiqua" w:cs="Book Antiqua"/>
          <w:b/>
          <w:bCs/>
          <w:color w:val="000000"/>
        </w:rPr>
      </w:pPr>
      <w:r>
        <w:rPr>
          <w:noProof/>
        </w:rPr>
        <w:drawing>
          <wp:inline distT="0" distB="0" distL="0" distR="0" wp14:anchorId="676103E7" wp14:editId="0A9E8782">
            <wp:extent cx="2881630" cy="2569845"/>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630" cy="2569845"/>
                    </a:xfrm>
                    <a:prstGeom prst="rect">
                      <a:avLst/>
                    </a:prstGeom>
                    <a:noFill/>
                    <a:ln>
                      <a:noFill/>
                    </a:ln>
                  </pic:spPr>
                </pic:pic>
              </a:graphicData>
            </a:graphic>
          </wp:inline>
        </w:drawing>
      </w:r>
    </w:p>
    <w:p w14:paraId="4CEFC646" w14:textId="61370DA4" w:rsidR="00A77B3E" w:rsidRDefault="0039798E" w:rsidP="00D0510A">
      <w:pPr>
        <w:spacing w:line="360" w:lineRule="auto"/>
        <w:jc w:val="both"/>
        <w:rPr>
          <w:rFonts w:ascii="Book Antiqua" w:eastAsia="Book Antiqua" w:hAnsi="Book Antiqua" w:cs="Book Antiqua"/>
          <w:color w:val="000000"/>
          <w:shd w:val="clear" w:color="auto" w:fill="FFFFFF"/>
        </w:rPr>
      </w:pPr>
      <w:r w:rsidRPr="00D91F1D">
        <w:rPr>
          <w:rFonts w:ascii="Book Antiqua" w:eastAsia="Book Antiqua" w:hAnsi="Book Antiqua" w:cs="Book Antiqua"/>
          <w:b/>
          <w:bCs/>
          <w:color w:val="000000"/>
        </w:rPr>
        <w:t>Figure 1</w:t>
      </w:r>
      <w:r w:rsidR="00A701CF" w:rsidRPr="00D91F1D">
        <w:rPr>
          <w:rFonts w:ascii="Book Antiqua" w:eastAsia="Book Antiqua" w:hAnsi="Book Antiqua" w:cs="Book Antiqua"/>
          <w:b/>
          <w:bCs/>
          <w:color w:val="000000"/>
        </w:rPr>
        <w:t xml:space="preserve"> </w:t>
      </w:r>
      <w:r w:rsidRPr="00D91F1D">
        <w:rPr>
          <w:rFonts w:ascii="Book Antiqua" w:eastAsia="Book Antiqua" w:hAnsi="Book Antiqua" w:cs="Book Antiqua"/>
          <w:b/>
          <w:bCs/>
          <w:color w:val="000000"/>
        </w:rPr>
        <w:t>Neck ultrasonography</w:t>
      </w:r>
      <w:r w:rsidRPr="00BB6A19">
        <w:rPr>
          <w:rFonts w:ascii="Book Antiqua" w:eastAsia="Book Antiqua" w:hAnsi="Book Antiqua" w:cs="Book Antiqua"/>
          <w:b/>
          <w:bCs/>
          <w:color w:val="000000"/>
        </w:rPr>
        <w:t>.</w:t>
      </w:r>
      <w:r w:rsidRPr="00BB6A19">
        <w:rPr>
          <w:rFonts w:ascii="Book Antiqua" w:eastAsia="Book Antiqua" w:hAnsi="Book Antiqua" w:cs="Book Antiqua"/>
          <w:color w:val="000000"/>
        </w:rPr>
        <w:t xml:space="preserve"> </w:t>
      </w:r>
      <w:r>
        <w:rPr>
          <w:rFonts w:ascii="Book Antiqua" w:eastAsia="Book Antiqua" w:hAnsi="Book Antiqua" w:cs="Book Antiqua"/>
          <w:color w:val="000000"/>
        </w:rPr>
        <w:t xml:space="preserve">A 22-gauge needle was inserted once in a lateral-to-medial direction beneath the prevertebral fascia under ultrasound on both sides. </w:t>
      </w:r>
      <w:r>
        <w:rPr>
          <w:rFonts w:ascii="Book Antiqua" w:eastAsia="Book Antiqua" w:hAnsi="Book Antiqua" w:cs="Book Antiqua"/>
          <w:color w:val="000000"/>
          <w:shd w:val="clear" w:color="auto" w:fill="FFFFFF"/>
        </w:rPr>
        <w:t>CA</w:t>
      </w:r>
      <w:r w:rsidR="00BB6A1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BB6A19">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arotid artery; </w:t>
      </w:r>
      <w:r w:rsidR="00BB6A19">
        <w:rPr>
          <w:rFonts w:ascii="Book Antiqua" w:eastAsia="Book Antiqua" w:hAnsi="Book Antiqua" w:cs="Book Antiqua"/>
          <w:color w:val="000000"/>
          <w:shd w:val="clear" w:color="auto" w:fill="FFFFFF"/>
        </w:rPr>
        <w:t>SCM: S</w:t>
      </w:r>
      <w:r>
        <w:rPr>
          <w:rFonts w:ascii="Book Antiqua" w:eastAsia="Book Antiqua" w:hAnsi="Book Antiqua" w:cs="Book Antiqua"/>
          <w:color w:val="000000"/>
          <w:shd w:val="clear" w:color="auto" w:fill="FFFFFF"/>
        </w:rPr>
        <w:t>ternocleidomastoid muscle</w:t>
      </w:r>
      <w:r w:rsidR="00BB6A19">
        <w:rPr>
          <w:rFonts w:ascii="Book Antiqua" w:eastAsia="Book Antiqua" w:hAnsi="Book Antiqua" w:cs="Book Antiqua"/>
          <w:color w:val="000000"/>
          <w:shd w:val="clear" w:color="auto" w:fill="FFFFFF"/>
        </w:rPr>
        <w:t>.</w:t>
      </w:r>
    </w:p>
    <w:p w14:paraId="18132FB6" w14:textId="77777777" w:rsidR="002F5F59" w:rsidRDefault="002F5F59" w:rsidP="00D0510A">
      <w:pPr>
        <w:spacing w:line="360" w:lineRule="auto"/>
        <w:jc w:val="both"/>
        <w:rPr>
          <w:rFonts w:ascii="Book Antiqua" w:eastAsia="Book Antiqua" w:hAnsi="Book Antiqua" w:cs="Book Antiqua"/>
          <w:color w:val="000000"/>
          <w:shd w:val="clear" w:color="auto" w:fill="FFFFFF"/>
        </w:rPr>
      </w:pPr>
    </w:p>
    <w:p w14:paraId="6D8A59E0" w14:textId="3484A36D" w:rsidR="00487515" w:rsidRDefault="00BA6E19" w:rsidP="00D0510A">
      <w:pPr>
        <w:spacing w:line="360" w:lineRule="auto"/>
        <w:jc w:val="both"/>
      </w:pPr>
      <w:r>
        <w:rPr>
          <w:noProof/>
        </w:rPr>
        <w:drawing>
          <wp:inline distT="0" distB="0" distL="0" distR="0" wp14:anchorId="62E945EE" wp14:editId="5E1A5D92">
            <wp:extent cx="2881630" cy="2057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2057400"/>
                    </a:xfrm>
                    <a:prstGeom prst="rect">
                      <a:avLst/>
                    </a:prstGeom>
                    <a:noFill/>
                    <a:ln>
                      <a:noFill/>
                    </a:ln>
                  </pic:spPr>
                </pic:pic>
              </a:graphicData>
            </a:graphic>
          </wp:inline>
        </w:drawing>
      </w:r>
    </w:p>
    <w:p w14:paraId="25964EA3" w14:textId="031837CC" w:rsidR="00A77B3E" w:rsidRDefault="0039798E" w:rsidP="00D0510A">
      <w:pPr>
        <w:spacing w:line="360" w:lineRule="auto"/>
        <w:jc w:val="both"/>
        <w:rPr>
          <w:rFonts w:ascii="Book Antiqua" w:eastAsia="Book Antiqua" w:hAnsi="Book Antiqua" w:cs="Book Antiqua"/>
          <w:color w:val="000000"/>
        </w:rPr>
      </w:pPr>
      <w:r w:rsidRPr="00BB6A19">
        <w:rPr>
          <w:rFonts w:ascii="Book Antiqua" w:eastAsia="Book Antiqua" w:hAnsi="Book Antiqua" w:cs="Book Antiqua"/>
          <w:b/>
          <w:bCs/>
          <w:color w:val="000000"/>
        </w:rPr>
        <w:t>Figure 2</w:t>
      </w:r>
      <w:r w:rsidR="00A701CF" w:rsidRPr="00BB6A19">
        <w:rPr>
          <w:rFonts w:ascii="Book Antiqua" w:eastAsia="Book Antiqua" w:hAnsi="Book Antiqua" w:cs="Book Antiqua"/>
          <w:b/>
          <w:bCs/>
          <w:color w:val="000000"/>
        </w:rPr>
        <w:t xml:space="preserve"> </w:t>
      </w:r>
      <w:r w:rsidRPr="00BB6A19">
        <w:rPr>
          <w:rFonts w:ascii="Book Antiqua" w:eastAsia="Book Antiqua" w:hAnsi="Book Antiqua" w:cs="Book Antiqua"/>
          <w:b/>
          <w:bCs/>
          <w:color w:val="000000"/>
        </w:rPr>
        <w:t>Operative findings and resected parathyroid gland.</w:t>
      </w:r>
      <w:r w:rsidR="00BB6A19">
        <w:rPr>
          <w:rFonts w:ascii="Book Antiqua" w:eastAsia="Book Antiqua" w:hAnsi="Book Antiqua" w:cs="Book Antiqua"/>
          <w:color w:val="000000"/>
        </w:rPr>
        <w:t xml:space="preserve"> </w:t>
      </w:r>
      <w:r>
        <w:rPr>
          <w:rFonts w:ascii="Book Antiqua" w:eastAsia="Book Antiqua" w:hAnsi="Book Antiqua" w:cs="Book Antiqua"/>
          <w:color w:val="000000"/>
        </w:rPr>
        <w:t>A: Parathyroidectomy under minimal incision (3</w:t>
      </w:r>
      <w:r w:rsidR="00A701CF">
        <w:rPr>
          <w:rFonts w:ascii="Book Antiqua" w:eastAsia="Book Antiqua" w:hAnsi="Book Antiqua" w:cs="Book Antiqua"/>
          <w:color w:val="000000"/>
        </w:rPr>
        <w:t xml:space="preserve"> </w:t>
      </w:r>
      <w:r>
        <w:rPr>
          <w:rFonts w:ascii="Book Antiqua" w:eastAsia="Book Antiqua" w:hAnsi="Book Antiqua" w:cs="Book Antiqua"/>
          <w:color w:val="000000"/>
        </w:rPr>
        <w:t>cm lengths) was performed. An ovoid deep reddish soft solid mass was found at the upper posterior to the left thyroid</w:t>
      </w:r>
      <w:r w:rsidR="00B76019">
        <w:rPr>
          <w:rFonts w:ascii="Book Antiqua" w:eastAsia="Book Antiqua" w:hAnsi="Book Antiqua" w:cs="Book Antiqua"/>
          <w:color w:val="000000"/>
        </w:rPr>
        <w:t>;</w:t>
      </w:r>
      <w:r>
        <w:rPr>
          <w:rFonts w:ascii="Book Antiqua" w:eastAsia="Book Antiqua" w:hAnsi="Book Antiqua" w:cs="Book Antiqua"/>
          <w:color w:val="000000"/>
        </w:rPr>
        <w:t xml:space="preserve"> B: Resected mass was 1.2</w:t>
      </w:r>
      <w:r w:rsidR="00A701CF">
        <w:rPr>
          <w:rFonts w:ascii="Book Antiqua" w:eastAsia="Book Antiqua" w:hAnsi="Book Antiqua" w:cs="Book Antiqua"/>
          <w:color w:val="000000"/>
        </w:rPr>
        <w:t xml:space="preserve"> cm </w:t>
      </w:r>
      <w:r w:rsidR="00A701CF" w:rsidRPr="001A5FF2">
        <w:rPr>
          <w:rFonts w:ascii="Book Antiqua" w:eastAsia="Book Antiqua" w:hAnsi="Book Antiqua" w:cs="Book Antiqua"/>
          <w:color w:val="000000"/>
        </w:rPr>
        <w:t>×</w:t>
      </w:r>
      <w:r w:rsidR="00A701CF">
        <w:rPr>
          <w:rFonts w:ascii="Book Antiqua" w:eastAsia="Book Antiqua" w:hAnsi="Book Antiqua" w:cs="Book Antiqua"/>
          <w:color w:val="000000"/>
        </w:rPr>
        <w:t xml:space="preserve"> </w:t>
      </w:r>
      <w:r>
        <w:rPr>
          <w:rFonts w:ascii="Book Antiqua" w:eastAsia="Book Antiqua" w:hAnsi="Book Antiqua" w:cs="Book Antiqua"/>
          <w:color w:val="000000"/>
        </w:rPr>
        <w:t>1.0</w:t>
      </w:r>
      <w:r w:rsidR="00A701CF">
        <w:rPr>
          <w:rFonts w:ascii="Book Antiqua" w:eastAsia="Book Antiqua" w:hAnsi="Book Antiqua" w:cs="Book Antiqua"/>
          <w:color w:val="000000"/>
        </w:rPr>
        <w:t xml:space="preserve"> cm </w:t>
      </w:r>
      <w:r w:rsidR="00A701CF" w:rsidRPr="001A5FF2">
        <w:rPr>
          <w:rFonts w:ascii="Book Antiqua" w:eastAsia="Book Antiqua" w:hAnsi="Book Antiqua" w:cs="Book Antiqua"/>
          <w:color w:val="000000"/>
        </w:rPr>
        <w:t>×</w:t>
      </w:r>
      <w:r w:rsidR="00A701CF">
        <w:rPr>
          <w:rFonts w:ascii="Book Antiqua" w:eastAsia="Book Antiqua" w:hAnsi="Book Antiqua" w:cs="Book Antiqua"/>
          <w:color w:val="000000"/>
        </w:rPr>
        <w:t xml:space="preserve"> </w:t>
      </w:r>
      <w:r>
        <w:rPr>
          <w:rFonts w:ascii="Book Antiqua" w:eastAsia="Book Antiqua" w:hAnsi="Book Antiqua" w:cs="Book Antiqua"/>
          <w:color w:val="000000"/>
        </w:rPr>
        <w:t>0.5</w:t>
      </w:r>
      <w:r w:rsidR="00A701CF">
        <w:rPr>
          <w:rFonts w:ascii="Book Antiqua" w:eastAsia="Book Antiqua" w:hAnsi="Book Antiqua" w:cs="Book Antiqua"/>
          <w:color w:val="000000"/>
        </w:rPr>
        <w:t xml:space="preserve"> </w:t>
      </w:r>
      <w:r>
        <w:rPr>
          <w:rFonts w:ascii="Book Antiqua" w:eastAsia="Book Antiqua" w:hAnsi="Book Antiqua" w:cs="Book Antiqua"/>
          <w:color w:val="000000"/>
        </w:rPr>
        <w:t>cm in size and pathologically confirmed as parathyroid adenoma in the frozen section. After 10 min of resection of the parathyroid gland, the level of parathyroid hormone normalized from 157.0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to 21.8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confirming that hyperparathyroidism was successfully corrected and the operation was completed.</w:t>
      </w:r>
    </w:p>
    <w:p w14:paraId="714AE4C3" w14:textId="77777777" w:rsidR="002F5F59" w:rsidRDefault="002F5F59" w:rsidP="00D0510A">
      <w:pPr>
        <w:spacing w:line="360" w:lineRule="auto"/>
        <w:jc w:val="both"/>
        <w:rPr>
          <w:rFonts w:ascii="Book Antiqua" w:eastAsia="Book Antiqua" w:hAnsi="Book Antiqua" w:cs="Book Antiqua"/>
          <w:color w:val="000000"/>
        </w:rPr>
      </w:pPr>
    </w:p>
    <w:p w14:paraId="5312B183" w14:textId="204F6945" w:rsidR="00487515" w:rsidRDefault="00BA6E19" w:rsidP="00D0510A">
      <w:pPr>
        <w:spacing w:line="360" w:lineRule="auto"/>
        <w:jc w:val="both"/>
      </w:pPr>
      <w:r>
        <w:rPr>
          <w:noProof/>
        </w:rPr>
        <w:drawing>
          <wp:inline distT="0" distB="0" distL="0" distR="0" wp14:anchorId="20FD4FEB" wp14:editId="3735A6DE">
            <wp:extent cx="5043170" cy="2701925"/>
            <wp:effectExtent l="0" t="0" r="508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3170" cy="2701925"/>
                    </a:xfrm>
                    <a:prstGeom prst="rect">
                      <a:avLst/>
                    </a:prstGeom>
                    <a:noFill/>
                    <a:ln>
                      <a:noFill/>
                    </a:ln>
                  </pic:spPr>
                </pic:pic>
              </a:graphicData>
            </a:graphic>
          </wp:inline>
        </w:drawing>
      </w:r>
    </w:p>
    <w:p w14:paraId="12538993" w14:textId="7F5BF9F0" w:rsidR="00A77B3E" w:rsidRPr="00BB6A19" w:rsidRDefault="0039798E" w:rsidP="00D0510A">
      <w:pPr>
        <w:spacing w:line="360" w:lineRule="auto"/>
        <w:jc w:val="both"/>
        <w:rPr>
          <w:b/>
          <w:bCs/>
        </w:rPr>
      </w:pPr>
      <w:r w:rsidRPr="00BB6A19">
        <w:rPr>
          <w:rFonts w:ascii="Book Antiqua" w:eastAsia="Book Antiqua" w:hAnsi="Book Antiqua" w:cs="Book Antiqua"/>
          <w:b/>
          <w:bCs/>
          <w:color w:val="000000"/>
        </w:rPr>
        <w:t>Figure 3</w:t>
      </w:r>
      <w:r w:rsidR="00D91F1D" w:rsidRPr="00BB6A19">
        <w:rPr>
          <w:rFonts w:ascii="Book Antiqua" w:eastAsia="Book Antiqua" w:hAnsi="Book Antiqua" w:cs="Book Antiqua"/>
          <w:b/>
          <w:bCs/>
          <w:color w:val="000000"/>
        </w:rPr>
        <w:t xml:space="preserve"> </w:t>
      </w:r>
      <w:r w:rsidRPr="00BB6A19">
        <w:rPr>
          <w:rFonts w:ascii="Book Antiqua" w:eastAsia="Book Antiqua" w:hAnsi="Book Antiqua" w:cs="Book Antiqua"/>
          <w:b/>
          <w:bCs/>
          <w:color w:val="000000"/>
        </w:rPr>
        <w:t>Fluctuations in the blood calcium concentration during the patient's hospital stay.</w:t>
      </w:r>
    </w:p>
    <w:sectPr w:rsidR="00A77B3E" w:rsidRPr="00BB6A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83F6" w14:textId="77777777" w:rsidR="00582186" w:rsidRDefault="00582186" w:rsidP="00BD53EE">
      <w:r>
        <w:separator/>
      </w:r>
    </w:p>
  </w:endnote>
  <w:endnote w:type="continuationSeparator" w:id="0">
    <w:p w14:paraId="07E6425F" w14:textId="77777777" w:rsidR="00582186" w:rsidRDefault="00582186" w:rsidP="00BD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07B0" w14:textId="77777777" w:rsidR="000B7BA2" w:rsidRPr="000B7BA2" w:rsidRDefault="000B7BA2" w:rsidP="000B7BA2">
    <w:pPr>
      <w:pStyle w:val="a5"/>
      <w:jc w:val="right"/>
      <w:rPr>
        <w:rFonts w:ascii="Book Antiqua" w:hAnsi="Book Antiqua"/>
        <w:color w:val="000000" w:themeColor="text1"/>
        <w:sz w:val="24"/>
        <w:szCs w:val="24"/>
      </w:rPr>
    </w:pPr>
    <w:r w:rsidRPr="000B7BA2">
      <w:rPr>
        <w:rFonts w:ascii="Book Antiqua" w:hAnsi="Book Antiqua"/>
        <w:color w:val="000000" w:themeColor="text1"/>
        <w:sz w:val="24"/>
        <w:szCs w:val="24"/>
        <w:lang w:val="zh-CN" w:eastAsia="zh-CN"/>
      </w:rPr>
      <w:t xml:space="preserve"> </w:t>
    </w:r>
    <w:r w:rsidRPr="000B7BA2">
      <w:rPr>
        <w:rFonts w:ascii="Book Antiqua" w:hAnsi="Book Antiqua"/>
        <w:color w:val="000000" w:themeColor="text1"/>
        <w:sz w:val="24"/>
        <w:szCs w:val="24"/>
      </w:rPr>
      <w:fldChar w:fldCharType="begin"/>
    </w:r>
    <w:r w:rsidRPr="000B7BA2">
      <w:rPr>
        <w:rFonts w:ascii="Book Antiqua" w:hAnsi="Book Antiqua"/>
        <w:color w:val="000000" w:themeColor="text1"/>
        <w:sz w:val="24"/>
        <w:szCs w:val="24"/>
      </w:rPr>
      <w:instrText>PAGE  \* Arabic  \* MERGEFORMAT</w:instrText>
    </w:r>
    <w:r w:rsidRPr="000B7BA2">
      <w:rPr>
        <w:rFonts w:ascii="Book Antiqua" w:hAnsi="Book Antiqua"/>
        <w:color w:val="000000" w:themeColor="text1"/>
        <w:sz w:val="24"/>
        <w:szCs w:val="24"/>
      </w:rPr>
      <w:fldChar w:fldCharType="separate"/>
    </w:r>
    <w:r w:rsidRPr="000B7BA2">
      <w:rPr>
        <w:rFonts w:ascii="Book Antiqua" w:hAnsi="Book Antiqua"/>
        <w:color w:val="000000" w:themeColor="text1"/>
        <w:sz w:val="24"/>
        <w:szCs w:val="24"/>
        <w:lang w:val="zh-CN" w:eastAsia="zh-CN"/>
      </w:rPr>
      <w:t>2</w:t>
    </w:r>
    <w:r w:rsidRPr="000B7BA2">
      <w:rPr>
        <w:rFonts w:ascii="Book Antiqua" w:hAnsi="Book Antiqua"/>
        <w:color w:val="000000" w:themeColor="text1"/>
        <w:sz w:val="24"/>
        <w:szCs w:val="24"/>
      </w:rPr>
      <w:fldChar w:fldCharType="end"/>
    </w:r>
    <w:r w:rsidRPr="000B7BA2">
      <w:rPr>
        <w:rFonts w:ascii="Book Antiqua" w:hAnsi="Book Antiqua"/>
        <w:color w:val="000000" w:themeColor="text1"/>
        <w:sz w:val="24"/>
        <w:szCs w:val="24"/>
        <w:lang w:val="zh-CN" w:eastAsia="zh-CN"/>
      </w:rPr>
      <w:t xml:space="preserve"> / </w:t>
    </w:r>
    <w:r w:rsidRPr="000B7BA2">
      <w:rPr>
        <w:rFonts w:ascii="Book Antiqua" w:hAnsi="Book Antiqua"/>
        <w:color w:val="000000" w:themeColor="text1"/>
        <w:sz w:val="24"/>
        <w:szCs w:val="24"/>
      </w:rPr>
      <w:fldChar w:fldCharType="begin"/>
    </w:r>
    <w:r w:rsidRPr="000B7BA2">
      <w:rPr>
        <w:rFonts w:ascii="Book Antiqua" w:hAnsi="Book Antiqua"/>
        <w:color w:val="000000" w:themeColor="text1"/>
        <w:sz w:val="24"/>
        <w:szCs w:val="24"/>
      </w:rPr>
      <w:instrText>NUMPAGES  \* Arabic  \* MERGEFORMAT</w:instrText>
    </w:r>
    <w:r w:rsidRPr="000B7BA2">
      <w:rPr>
        <w:rFonts w:ascii="Book Antiqua" w:hAnsi="Book Antiqua"/>
        <w:color w:val="000000" w:themeColor="text1"/>
        <w:sz w:val="24"/>
        <w:szCs w:val="24"/>
      </w:rPr>
      <w:fldChar w:fldCharType="separate"/>
    </w:r>
    <w:r w:rsidRPr="000B7BA2">
      <w:rPr>
        <w:rFonts w:ascii="Book Antiqua" w:hAnsi="Book Antiqua"/>
        <w:color w:val="000000" w:themeColor="text1"/>
        <w:sz w:val="24"/>
        <w:szCs w:val="24"/>
        <w:lang w:val="zh-CN" w:eastAsia="zh-CN"/>
      </w:rPr>
      <w:t>2</w:t>
    </w:r>
    <w:r w:rsidRPr="000B7BA2">
      <w:rPr>
        <w:rFonts w:ascii="Book Antiqua" w:hAnsi="Book Antiqua"/>
        <w:color w:val="000000" w:themeColor="text1"/>
        <w:sz w:val="24"/>
        <w:szCs w:val="24"/>
      </w:rPr>
      <w:fldChar w:fldCharType="end"/>
    </w:r>
  </w:p>
  <w:p w14:paraId="3E367AC6" w14:textId="77777777" w:rsidR="000B7BA2" w:rsidRPr="000B7BA2" w:rsidRDefault="000B7BA2" w:rsidP="000B7BA2">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1E95" w14:textId="77777777" w:rsidR="00582186" w:rsidRDefault="00582186" w:rsidP="00BD53EE">
      <w:r>
        <w:separator/>
      </w:r>
    </w:p>
  </w:footnote>
  <w:footnote w:type="continuationSeparator" w:id="0">
    <w:p w14:paraId="103B6146" w14:textId="77777777" w:rsidR="00582186" w:rsidRDefault="00582186" w:rsidP="00BD53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F04"/>
    <w:rsid w:val="00024E47"/>
    <w:rsid w:val="000274BA"/>
    <w:rsid w:val="00033C28"/>
    <w:rsid w:val="00034264"/>
    <w:rsid w:val="00043431"/>
    <w:rsid w:val="00044582"/>
    <w:rsid w:val="0008192C"/>
    <w:rsid w:val="00082100"/>
    <w:rsid w:val="00095753"/>
    <w:rsid w:val="000B7BA2"/>
    <w:rsid w:val="000C2E06"/>
    <w:rsid w:val="000C4692"/>
    <w:rsid w:val="000D7D7A"/>
    <w:rsid w:val="000E7510"/>
    <w:rsid w:val="000F725E"/>
    <w:rsid w:val="001140C3"/>
    <w:rsid w:val="00153B8F"/>
    <w:rsid w:val="0015517D"/>
    <w:rsid w:val="001A5FF2"/>
    <w:rsid w:val="001C2EF2"/>
    <w:rsid w:val="001D753E"/>
    <w:rsid w:val="00210646"/>
    <w:rsid w:val="00211332"/>
    <w:rsid w:val="00216482"/>
    <w:rsid w:val="002235E3"/>
    <w:rsid w:val="00250F91"/>
    <w:rsid w:val="002529EC"/>
    <w:rsid w:val="00265202"/>
    <w:rsid w:val="00275FEA"/>
    <w:rsid w:val="00281379"/>
    <w:rsid w:val="002D07E7"/>
    <w:rsid w:val="002F17A9"/>
    <w:rsid w:val="002F5F59"/>
    <w:rsid w:val="0031712F"/>
    <w:rsid w:val="00343496"/>
    <w:rsid w:val="00344C26"/>
    <w:rsid w:val="00372364"/>
    <w:rsid w:val="003802CE"/>
    <w:rsid w:val="0039798E"/>
    <w:rsid w:val="003A4850"/>
    <w:rsid w:val="003A5090"/>
    <w:rsid w:val="003A67AF"/>
    <w:rsid w:val="003C1BEB"/>
    <w:rsid w:val="003C7844"/>
    <w:rsid w:val="003D3B78"/>
    <w:rsid w:val="003E2E6B"/>
    <w:rsid w:val="003E3071"/>
    <w:rsid w:val="00411D4B"/>
    <w:rsid w:val="004147FF"/>
    <w:rsid w:val="004350B5"/>
    <w:rsid w:val="00453B3A"/>
    <w:rsid w:val="004632AF"/>
    <w:rsid w:val="00487515"/>
    <w:rsid w:val="00497520"/>
    <w:rsid w:val="004B729D"/>
    <w:rsid w:val="00515550"/>
    <w:rsid w:val="00532AEA"/>
    <w:rsid w:val="00532BDD"/>
    <w:rsid w:val="00551AEE"/>
    <w:rsid w:val="00582186"/>
    <w:rsid w:val="005C05A7"/>
    <w:rsid w:val="005E0082"/>
    <w:rsid w:val="00625682"/>
    <w:rsid w:val="00640CC5"/>
    <w:rsid w:val="00642633"/>
    <w:rsid w:val="00647DA5"/>
    <w:rsid w:val="00693BAF"/>
    <w:rsid w:val="00694BF0"/>
    <w:rsid w:val="006A00A9"/>
    <w:rsid w:val="006B3132"/>
    <w:rsid w:val="006E2A8D"/>
    <w:rsid w:val="006F65FF"/>
    <w:rsid w:val="00721242"/>
    <w:rsid w:val="00745478"/>
    <w:rsid w:val="0077335B"/>
    <w:rsid w:val="0077554D"/>
    <w:rsid w:val="007B052C"/>
    <w:rsid w:val="007C72F3"/>
    <w:rsid w:val="00842C00"/>
    <w:rsid w:val="0087648A"/>
    <w:rsid w:val="008A2DDD"/>
    <w:rsid w:val="008B39C9"/>
    <w:rsid w:val="008D522C"/>
    <w:rsid w:val="008D5366"/>
    <w:rsid w:val="008E6C1E"/>
    <w:rsid w:val="008F1116"/>
    <w:rsid w:val="008F6DE4"/>
    <w:rsid w:val="00915429"/>
    <w:rsid w:val="009317D8"/>
    <w:rsid w:val="00940FE5"/>
    <w:rsid w:val="009411B9"/>
    <w:rsid w:val="009615FD"/>
    <w:rsid w:val="00972BF6"/>
    <w:rsid w:val="009C27DB"/>
    <w:rsid w:val="009D0395"/>
    <w:rsid w:val="009D53A8"/>
    <w:rsid w:val="009E56B1"/>
    <w:rsid w:val="00A0506E"/>
    <w:rsid w:val="00A36958"/>
    <w:rsid w:val="00A4084F"/>
    <w:rsid w:val="00A62FCF"/>
    <w:rsid w:val="00A6381E"/>
    <w:rsid w:val="00A701CF"/>
    <w:rsid w:val="00A77B3E"/>
    <w:rsid w:val="00AA1080"/>
    <w:rsid w:val="00AA2CC2"/>
    <w:rsid w:val="00AB20C0"/>
    <w:rsid w:val="00AF313D"/>
    <w:rsid w:val="00B02FEB"/>
    <w:rsid w:val="00B15F50"/>
    <w:rsid w:val="00B34D97"/>
    <w:rsid w:val="00B46717"/>
    <w:rsid w:val="00B52206"/>
    <w:rsid w:val="00B5341B"/>
    <w:rsid w:val="00B53CDA"/>
    <w:rsid w:val="00B71A95"/>
    <w:rsid w:val="00B76019"/>
    <w:rsid w:val="00B860A6"/>
    <w:rsid w:val="00BA6E19"/>
    <w:rsid w:val="00BB43E0"/>
    <w:rsid w:val="00BB6A19"/>
    <w:rsid w:val="00BD53EE"/>
    <w:rsid w:val="00BE6DE6"/>
    <w:rsid w:val="00C030BD"/>
    <w:rsid w:val="00C06C6E"/>
    <w:rsid w:val="00C3074A"/>
    <w:rsid w:val="00C32C50"/>
    <w:rsid w:val="00C403CB"/>
    <w:rsid w:val="00C45A08"/>
    <w:rsid w:val="00C52907"/>
    <w:rsid w:val="00C7436F"/>
    <w:rsid w:val="00C770E9"/>
    <w:rsid w:val="00C8505D"/>
    <w:rsid w:val="00CA2A55"/>
    <w:rsid w:val="00CD368C"/>
    <w:rsid w:val="00CE4612"/>
    <w:rsid w:val="00CF13CF"/>
    <w:rsid w:val="00D0510A"/>
    <w:rsid w:val="00D063B7"/>
    <w:rsid w:val="00D14C6E"/>
    <w:rsid w:val="00D444FF"/>
    <w:rsid w:val="00D51318"/>
    <w:rsid w:val="00D834E1"/>
    <w:rsid w:val="00D91F1D"/>
    <w:rsid w:val="00DE7468"/>
    <w:rsid w:val="00E12929"/>
    <w:rsid w:val="00E168CF"/>
    <w:rsid w:val="00E33E91"/>
    <w:rsid w:val="00E54352"/>
    <w:rsid w:val="00E74778"/>
    <w:rsid w:val="00EB0A91"/>
    <w:rsid w:val="00EE5FE2"/>
    <w:rsid w:val="00F02BB4"/>
    <w:rsid w:val="00F17713"/>
    <w:rsid w:val="00F27926"/>
    <w:rsid w:val="00F32BC0"/>
    <w:rsid w:val="00F36C7A"/>
    <w:rsid w:val="00F95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A976C"/>
  <w15:docId w15:val="{7A1AD639-5B00-4495-94AD-DEBF7F82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3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D53EE"/>
    <w:rPr>
      <w:sz w:val="18"/>
      <w:szCs w:val="18"/>
    </w:rPr>
  </w:style>
  <w:style w:type="paragraph" w:styleId="a5">
    <w:name w:val="footer"/>
    <w:basedOn w:val="a"/>
    <w:link w:val="a6"/>
    <w:uiPriority w:val="99"/>
    <w:unhideWhenUsed/>
    <w:rsid w:val="00BD53EE"/>
    <w:pPr>
      <w:tabs>
        <w:tab w:val="center" w:pos="4153"/>
        <w:tab w:val="right" w:pos="8306"/>
      </w:tabs>
      <w:snapToGrid w:val="0"/>
    </w:pPr>
    <w:rPr>
      <w:sz w:val="18"/>
      <w:szCs w:val="18"/>
    </w:rPr>
  </w:style>
  <w:style w:type="character" w:customStyle="1" w:styleId="a6">
    <w:name w:val="页脚 字符"/>
    <w:basedOn w:val="a0"/>
    <w:link w:val="a5"/>
    <w:uiPriority w:val="99"/>
    <w:rsid w:val="00BD53EE"/>
    <w:rPr>
      <w:sz w:val="18"/>
      <w:szCs w:val="18"/>
    </w:rPr>
  </w:style>
  <w:style w:type="character" w:styleId="a7">
    <w:name w:val="annotation reference"/>
    <w:basedOn w:val="a0"/>
    <w:semiHidden/>
    <w:unhideWhenUsed/>
    <w:rsid w:val="00694BF0"/>
    <w:rPr>
      <w:sz w:val="21"/>
      <w:szCs w:val="21"/>
    </w:rPr>
  </w:style>
  <w:style w:type="paragraph" w:styleId="a8">
    <w:name w:val="annotation text"/>
    <w:basedOn w:val="a"/>
    <w:link w:val="a9"/>
    <w:semiHidden/>
    <w:unhideWhenUsed/>
    <w:rsid w:val="00694BF0"/>
  </w:style>
  <w:style w:type="character" w:customStyle="1" w:styleId="a9">
    <w:name w:val="批注文字 字符"/>
    <w:basedOn w:val="a0"/>
    <w:link w:val="a8"/>
    <w:semiHidden/>
    <w:rsid w:val="00694BF0"/>
    <w:rPr>
      <w:sz w:val="24"/>
      <w:szCs w:val="24"/>
    </w:rPr>
  </w:style>
  <w:style w:type="paragraph" w:styleId="aa">
    <w:name w:val="annotation subject"/>
    <w:basedOn w:val="a8"/>
    <w:next w:val="a8"/>
    <w:link w:val="ab"/>
    <w:semiHidden/>
    <w:unhideWhenUsed/>
    <w:rsid w:val="00694BF0"/>
    <w:rPr>
      <w:b/>
      <w:bCs/>
    </w:rPr>
  </w:style>
  <w:style w:type="character" w:customStyle="1" w:styleId="ab">
    <w:name w:val="批注主题 字符"/>
    <w:basedOn w:val="a9"/>
    <w:link w:val="aa"/>
    <w:semiHidden/>
    <w:rsid w:val="00694BF0"/>
    <w:rPr>
      <w:b/>
      <w:bCs/>
      <w:sz w:val="24"/>
      <w:szCs w:val="24"/>
    </w:rPr>
  </w:style>
  <w:style w:type="paragraph" w:styleId="ac">
    <w:name w:val="Revision"/>
    <w:hidden/>
    <w:uiPriority w:val="99"/>
    <w:semiHidden/>
    <w:rsid w:val="00343496"/>
    <w:rPr>
      <w:sz w:val="24"/>
      <w:szCs w:val="24"/>
    </w:rPr>
  </w:style>
  <w:style w:type="character" w:customStyle="1" w:styleId="authors-list-item">
    <w:name w:val="authors-list-item"/>
    <w:basedOn w:val="a0"/>
    <w:rsid w:val="00CD368C"/>
  </w:style>
  <w:style w:type="character" w:customStyle="1" w:styleId="comma">
    <w:name w:val="comma"/>
    <w:basedOn w:val="a0"/>
    <w:rsid w:val="00CD368C"/>
  </w:style>
  <w:style w:type="character" w:styleId="ad">
    <w:name w:val="Hyperlink"/>
    <w:basedOn w:val="a0"/>
    <w:uiPriority w:val="99"/>
    <w:semiHidden/>
    <w:unhideWhenUsed/>
    <w:rsid w:val="00CD368C"/>
    <w:rPr>
      <w:color w:val="0000FF"/>
      <w:u w:val="single"/>
    </w:rPr>
  </w:style>
  <w:style w:type="character" w:customStyle="1" w:styleId="amacitation">
    <w:name w:val="amacitation"/>
    <w:basedOn w:val="a0"/>
    <w:rsid w:val="00F32BC0"/>
  </w:style>
  <w:style w:type="character" w:customStyle="1" w:styleId="editor">
    <w:name w:val="editor"/>
    <w:basedOn w:val="a0"/>
    <w:rsid w:val="00F32BC0"/>
  </w:style>
  <w:style w:type="character" w:styleId="ae">
    <w:name w:val="Emphasis"/>
    <w:basedOn w:val="a0"/>
    <w:uiPriority w:val="20"/>
    <w:qFormat/>
    <w:rsid w:val="00F32BC0"/>
    <w:rPr>
      <w:i/>
      <w:iCs/>
    </w:rPr>
  </w:style>
  <w:style w:type="paragraph" w:styleId="af">
    <w:name w:val="Normal (Web)"/>
    <w:basedOn w:val="a"/>
    <w:uiPriority w:val="99"/>
    <w:semiHidden/>
    <w:unhideWhenUsed/>
    <w:rsid w:val="00C030BD"/>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772">
      <w:bodyDiv w:val="1"/>
      <w:marLeft w:val="0"/>
      <w:marRight w:val="0"/>
      <w:marTop w:val="0"/>
      <w:marBottom w:val="0"/>
      <w:divBdr>
        <w:top w:val="none" w:sz="0" w:space="0" w:color="auto"/>
        <w:left w:val="none" w:sz="0" w:space="0" w:color="auto"/>
        <w:bottom w:val="none" w:sz="0" w:space="0" w:color="auto"/>
        <w:right w:val="none" w:sz="0" w:space="0" w:color="auto"/>
      </w:divBdr>
      <w:divsChild>
        <w:div w:id="1636060779">
          <w:marLeft w:val="0"/>
          <w:marRight w:val="0"/>
          <w:marTop w:val="0"/>
          <w:marBottom w:val="0"/>
          <w:divBdr>
            <w:top w:val="none" w:sz="0" w:space="0" w:color="auto"/>
            <w:left w:val="none" w:sz="0" w:space="0" w:color="auto"/>
            <w:bottom w:val="none" w:sz="0" w:space="0" w:color="auto"/>
            <w:right w:val="none" w:sz="0" w:space="0" w:color="auto"/>
          </w:divBdr>
        </w:div>
      </w:divsChild>
    </w:div>
    <w:div w:id="990324874">
      <w:bodyDiv w:val="1"/>
      <w:marLeft w:val="0"/>
      <w:marRight w:val="0"/>
      <w:marTop w:val="0"/>
      <w:marBottom w:val="0"/>
      <w:divBdr>
        <w:top w:val="none" w:sz="0" w:space="0" w:color="auto"/>
        <w:left w:val="none" w:sz="0" w:space="0" w:color="auto"/>
        <w:bottom w:val="none" w:sz="0" w:space="0" w:color="auto"/>
        <w:right w:val="none" w:sz="0" w:space="0" w:color="auto"/>
      </w:divBdr>
    </w:div>
    <w:div w:id="1049304358">
      <w:bodyDiv w:val="1"/>
      <w:marLeft w:val="0"/>
      <w:marRight w:val="0"/>
      <w:marTop w:val="0"/>
      <w:marBottom w:val="0"/>
      <w:divBdr>
        <w:top w:val="none" w:sz="0" w:space="0" w:color="auto"/>
        <w:left w:val="none" w:sz="0" w:space="0" w:color="auto"/>
        <w:bottom w:val="none" w:sz="0" w:space="0" w:color="auto"/>
        <w:right w:val="none" w:sz="0" w:space="0" w:color="auto"/>
      </w:divBdr>
    </w:div>
    <w:div w:id="2074035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4069</Words>
  <Characters>23194</Characters>
  <Application>Microsoft Office Word</Application>
  <DocSecurity>0</DocSecurity>
  <Lines>193</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허협</dc:creator>
  <cp:lastModifiedBy>Liansheng Ma</cp:lastModifiedBy>
  <cp:revision>2</cp:revision>
  <dcterms:created xsi:type="dcterms:W3CDTF">2022-03-17T03:37:00Z</dcterms:created>
  <dcterms:modified xsi:type="dcterms:W3CDTF">2022-03-17T03:37:00Z</dcterms:modified>
</cp:coreProperties>
</file>