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EA212"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Name of Journal: </w:t>
      </w:r>
      <w:r w:rsidRPr="00387EA9">
        <w:rPr>
          <w:rFonts w:ascii="Book Antiqua" w:eastAsia="Book Antiqua" w:hAnsi="Book Antiqua" w:cs="Book Antiqua"/>
          <w:i/>
          <w:color w:val="000000"/>
        </w:rPr>
        <w:t>World Journal of Clinical Cases</w:t>
      </w:r>
    </w:p>
    <w:p w14:paraId="62AC3B71"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Manuscript NO: </w:t>
      </w:r>
      <w:r w:rsidRPr="00387EA9">
        <w:rPr>
          <w:rFonts w:ascii="Book Antiqua" w:eastAsia="Book Antiqua" w:hAnsi="Book Antiqua" w:cs="Book Antiqua"/>
          <w:color w:val="000000"/>
        </w:rPr>
        <w:t>70550</w:t>
      </w:r>
    </w:p>
    <w:p w14:paraId="04715305"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Manuscript Type: </w:t>
      </w:r>
      <w:r w:rsidRPr="00387EA9">
        <w:rPr>
          <w:rFonts w:ascii="Book Antiqua" w:eastAsia="Book Antiqua" w:hAnsi="Book Antiqua" w:cs="Book Antiqua"/>
          <w:color w:val="000000"/>
        </w:rPr>
        <w:t>ORIGINAL ARTICLE</w:t>
      </w:r>
    </w:p>
    <w:p w14:paraId="0A8A88B0" w14:textId="77777777" w:rsidR="00A77B3E" w:rsidRPr="00387EA9" w:rsidRDefault="00A77B3E" w:rsidP="00B34509">
      <w:pPr>
        <w:spacing w:line="360" w:lineRule="auto"/>
        <w:jc w:val="both"/>
        <w:rPr>
          <w:rFonts w:ascii="Book Antiqua" w:hAnsi="Book Antiqua"/>
        </w:rPr>
      </w:pPr>
    </w:p>
    <w:p w14:paraId="7FAA7F4E"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i/>
          <w:color w:val="000000"/>
        </w:rPr>
        <w:t>Clinical Trials Study</w:t>
      </w:r>
    </w:p>
    <w:p w14:paraId="4AE2DC74" w14:textId="098B40C6" w:rsidR="00A77B3E" w:rsidRPr="00387EA9" w:rsidRDefault="007F5AE5"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Previously </w:t>
      </w:r>
      <w:r w:rsidR="00CE356E" w:rsidRPr="00387EA9">
        <w:rPr>
          <w:rFonts w:ascii="Book Antiqua" w:eastAsia="Book Antiqua" w:hAnsi="Book Antiqua" w:cs="Book Antiqua"/>
          <w:b/>
          <w:color w:val="000000"/>
        </w:rPr>
        <w:t xml:space="preserve">unexplored etiology for femoral head necrosis: </w:t>
      </w:r>
      <w:r w:rsidR="009F7F0F" w:rsidRPr="00387EA9">
        <w:rPr>
          <w:rFonts w:ascii="Book Antiqua" w:eastAsia="Book Antiqua" w:hAnsi="Book Antiqua" w:cs="Book Antiqua"/>
          <w:b/>
          <w:color w:val="000000"/>
        </w:rPr>
        <w:t xml:space="preserve">Metagenomics </w:t>
      </w:r>
      <w:r w:rsidR="00CE356E" w:rsidRPr="00387EA9">
        <w:rPr>
          <w:rFonts w:ascii="Book Antiqua" w:eastAsia="Book Antiqua" w:hAnsi="Book Antiqua" w:cs="Book Antiqua"/>
          <w:b/>
          <w:color w:val="000000"/>
        </w:rPr>
        <w:t>detects no pathogens in necrotic femoral head tissue</w:t>
      </w:r>
    </w:p>
    <w:p w14:paraId="7C303790" w14:textId="77777777" w:rsidR="00A77B3E" w:rsidRPr="00387EA9" w:rsidRDefault="00A77B3E" w:rsidP="00B34509">
      <w:pPr>
        <w:spacing w:line="360" w:lineRule="auto"/>
        <w:jc w:val="both"/>
        <w:rPr>
          <w:rFonts w:ascii="Book Antiqua" w:hAnsi="Book Antiqua"/>
        </w:rPr>
      </w:pPr>
    </w:p>
    <w:p w14:paraId="60D07EF4" w14:textId="2417F01A" w:rsidR="00A77B3E" w:rsidRPr="00387EA9" w:rsidRDefault="007A4FB6" w:rsidP="00B34509">
      <w:pPr>
        <w:spacing w:line="360" w:lineRule="auto"/>
        <w:jc w:val="both"/>
        <w:rPr>
          <w:rFonts w:ascii="Book Antiqua" w:hAnsi="Book Antiqua"/>
        </w:rPr>
      </w:pPr>
      <w:r w:rsidRPr="00387EA9">
        <w:rPr>
          <w:rFonts w:ascii="Book Antiqua" w:eastAsia="Book Antiqua" w:hAnsi="Book Antiqua" w:cs="Book Antiqua"/>
          <w:color w:val="000000"/>
        </w:rPr>
        <w:t>Liu C</w:t>
      </w:r>
      <w:r w:rsidR="00CE356E" w:rsidRPr="00387EA9">
        <w:rPr>
          <w:rFonts w:ascii="Book Antiqua" w:eastAsia="Book Antiqua" w:hAnsi="Book Antiqua" w:cs="Book Antiqua"/>
          <w:color w:val="000000"/>
        </w:rPr>
        <w:t xml:space="preserve"> </w:t>
      </w:r>
      <w:r w:rsidR="00CE356E" w:rsidRPr="00387EA9">
        <w:rPr>
          <w:rFonts w:ascii="Book Antiqua" w:eastAsia="Book Antiqua" w:hAnsi="Book Antiqua" w:cs="Book Antiqua"/>
          <w:i/>
          <w:iCs/>
          <w:color w:val="000000"/>
        </w:rPr>
        <w:t>et al</w:t>
      </w:r>
      <w:r w:rsidR="00000605" w:rsidRPr="00387EA9">
        <w:rPr>
          <w:rFonts w:ascii="Book Antiqua" w:hAnsi="Book Antiqua" w:cs="Book Antiqua"/>
          <w:color w:val="000000"/>
          <w:lang w:eastAsia="zh-CN"/>
        </w:rPr>
        <w:t>.</w:t>
      </w:r>
      <w:r w:rsidR="00CE356E" w:rsidRPr="00387EA9">
        <w:rPr>
          <w:rFonts w:ascii="Book Antiqua" w:eastAsia="Book Antiqua" w:hAnsi="Book Antiqua" w:cs="Book Antiqua"/>
          <w:color w:val="000000"/>
        </w:rPr>
        <w:t xml:space="preserve"> U</w:t>
      </w:r>
      <w:r w:rsidR="00B5717C" w:rsidRPr="00387EA9">
        <w:rPr>
          <w:rFonts w:ascii="Book Antiqua" w:eastAsia="Book Antiqua" w:hAnsi="Book Antiqua" w:cs="Book Antiqua"/>
          <w:color w:val="000000"/>
        </w:rPr>
        <w:t xml:space="preserve">nexplored etiology femoral head necrosis: </w:t>
      </w:r>
      <w:r w:rsidR="008D0270" w:rsidRPr="00387EA9">
        <w:rPr>
          <w:rFonts w:ascii="Book Antiqua" w:eastAsia="Book Antiqua" w:hAnsi="Book Antiqua" w:cs="Book Antiqua"/>
          <w:color w:val="000000"/>
        </w:rPr>
        <w:t xml:space="preserve">Metagenomics </w:t>
      </w:r>
      <w:r w:rsidR="00B5717C" w:rsidRPr="00387EA9">
        <w:rPr>
          <w:rFonts w:ascii="Book Antiqua" w:eastAsia="Book Antiqua" w:hAnsi="Book Antiqua" w:cs="Book Antiqua"/>
          <w:color w:val="000000"/>
        </w:rPr>
        <w:t>detects pathogens</w:t>
      </w:r>
    </w:p>
    <w:p w14:paraId="39A3495B" w14:textId="77777777" w:rsidR="00A77B3E" w:rsidRPr="00387EA9" w:rsidRDefault="00A77B3E" w:rsidP="00B34509">
      <w:pPr>
        <w:spacing w:line="360" w:lineRule="auto"/>
        <w:jc w:val="both"/>
        <w:rPr>
          <w:rFonts w:ascii="Book Antiqua" w:hAnsi="Book Antiqua"/>
        </w:rPr>
      </w:pPr>
    </w:p>
    <w:p w14:paraId="4842056B" w14:textId="52AE63C0"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Chao Liu, Wei Li, Chao Zhang, Feng Pang, Da</w:t>
      </w:r>
      <w:r w:rsidR="00392BEF" w:rsidRPr="00387EA9">
        <w:rPr>
          <w:rFonts w:ascii="Book Antiqua" w:eastAsia="Book Antiqua" w:hAnsi="Book Antiqua" w:cs="Book Antiqua"/>
          <w:color w:val="000000"/>
        </w:rPr>
        <w:t xml:space="preserve">-Wei </w:t>
      </w:r>
      <w:r w:rsidRPr="00387EA9">
        <w:rPr>
          <w:rFonts w:ascii="Book Antiqua" w:eastAsia="Book Antiqua" w:hAnsi="Book Antiqua" w:cs="Book Antiqua"/>
          <w:color w:val="000000"/>
        </w:rPr>
        <w:t>Wang</w:t>
      </w:r>
    </w:p>
    <w:p w14:paraId="27D6C026" w14:textId="77777777" w:rsidR="00A77B3E" w:rsidRPr="00387EA9" w:rsidRDefault="00A77B3E" w:rsidP="00B34509">
      <w:pPr>
        <w:spacing w:line="360" w:lineRule="auto"/>
        <w:jc w:val="both"/>
        <w:rPr>
          <w:rFonts w:ascii="Book Antiqua" w:hAnsi="Book Antiqua"/>
        </w:rPr>
      </w:pPr>
    </w:p>
    <w:p w14:paraId="74964951" w14:textId="5F0DB5A3"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Chao Liu, Chao Zhang, </w:t>
      </w:r>
      <w:r w:rsidRPr="00387EA9">
        <w:rPr>
          <w:rFonts w:ascii="Book Antiqua" w:eastAsia="Book Antiqua" w:hAnsi="Book Antiqua" w:cs="Book Antiqua"/>
          <w:color w:val="000000"/>
        </w:rPr>
        <w:t xml:space="preserve">Department of Orthopedics, Shandong </w:t>
      </w:r>
      <w:proofErr w:type="gramStart"/>
      <w:r w:rsidR="008A1462" w:rsidRPr="00387EA9">
        <w:rPr>
          <w:rFonts w:ascii="Book Antiqua" w:eastAsia="Book Antiqua" w:hAnsi="Book Antiqua" w:cs="Book Antiqua"/>
          <w:color w:val="000000"/>
        </w:rPr>
        <w:t>The</w:t>
      </w:r>
      <w:proofErr w:type="gramEnd"/>
      <w:r w:rsidR="008A1462" w:rsidRPr="00387EA9">
        <w:rPr>
          <w:rFonts w:ascii="Book Antiqua" w:eastAsia="Book Antiqua" w:hAnsi="Book Antiqua" w:cs="Book Antiqua"/>
          <w:color w:val="000000"/>
        </w:rPr>
        <w:t xml:space="preserve"> </w:t>
      </w:r>
      <w:r w:rsidRPr="00387EA9">
        <w:rPr>
          <w:rFonts w:ascii="Book Antiqua" w:eastAsia="Book Antiqua" w:hAnsi="Book Antiqua" w:cs="Book Antiqua"/>
          <w:color w:val="000000"/>
        </w:rPr>
        <w:t xml:space="preserve">First Medical University, </w:t>
      </w:r>
      <w:proofErr w:type="spellStart"/>
      <w:r w:rsidRPr="00387EA9">
        <w:rPr>
          <w:rFonts w:ascii="Book Antiqua" w:eastAsia="Book Antiqua" w:hAnsi="Book Antiqua" w:cs="Book Antiqua"/>
          <w:color w:val="000000"/>
        </w:rPr>
        <w:t>Taian</w:t>
      </w:r>
      <w:proofErr w:type="spellEnd"/>
      <w:r w:rsidRPr="00387EA9">
        <w:rPr>
          <w:rFonts w:ascii="Book Antiqua" w:eastAsia="Book Antiqua" w:hAnsi="Book Antiqua" w:cs="Book Antiqua"/>
          <w:color w:val="000000"/>
        </w:rPr>
        <w:t xml:space="preserve"> 271016, </w:t>
      </w:r>
      <w:r w:rsidR="008A1462" w:rsidRPr="00387EA9">
        <w:rPr>
          <w:rFonts w:ascii="Book Antiqua" w:eastAsia="Book Antiqua" w:hAnsi="Book Antiqua" w:cs="Book Antiqua"/>
          <w:color w:val="000000"/>
        </w:rPr>
        <w:t xml:space="preserve">Shandong Province, </w:t>
      </w:r>
      <w:r w:rsidRPr="00387EA9">
        <w:rPr>
          <w:rFonts w:ascii="Book Antiqua" w:eastAsia="Book Antiqua" w:hAnsi="Book Antiqua" w:cs="Book Antiqua"/>
          <w:color w:val="000000"/>
        </w:rPr>
        <w:t>China</w:t>
      </w:r>
    </w:p>
    <w:p w14:paraId="4487AE9F" w14:textId="77777777" w:rsidR="00A77B3E" w:rsidRPr="00387EA9" w:rsidRDefault="00A77B3E" w:rsidP="00B34509">
      <w:pPr>
        <w:spacing w:line="360" w:lineRule="auto"/>
        <w:jc w:val="both"/>
        <w:rPr>
          <w:rFonts w:ascii="Book Antiqua" w:hAnsi="Book Antiqua"/>
        </w:rPr>
      </w:pPr>
    </w:p>
    <w:p w14:paraId="2442EFE4" w14:textId="495A723F"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Wei Li, </w:t>
      </w:r>
      <w:r w:rsidR="00A42FED" w:rsidRPr="00387EA9">
        <w:rPr>
          <w:rFonts w:ascii="Book Antiqua" w:eastAsia="Book Antiqua" w:hAnsi="Book Antiqua" w:cs="Book Antiqua"/>
          <w:b/>
          <w:bCs/>
          <w:color w:val="000000"/>
        </w:rPr>
        <w:t>Da-Wei Wang,</w:t>
      </w:r>
      <w:r w:rsidR="00EF3B7C" w:rsidRPr="00387EA9">
        <w:rPr>
          <w:rFonts w:ascii="Book Antiqua" w:eastAsia="Book Antiqua" w:hAnsi="Book Antiqua" w:cs="Book Antiqua"/>
          <w:b/>
          <w:bCs/>
          <w:color w:val="000000"/>
        </w:rPr>
        <w:t xml:space="preserve"> </w:t>
      </w:r>
      <w:r w:rsidR="00790C02" w:rsidRPr="00387EA9">
        <w:rPr>
          <w:rFonts w:ascii="Book Antiqua" w:eastAsia="Book Antiqua" w:hAnsi="Book Antiqua" w:cs="Book Antiqua"/>
          <w:color w:val="000000"/>
        </w:rPr>
        <w:t>Department of Orthopedics,</w:t>
      </w:r>
      <w:r w:rsidR="00AF5049" w:rsidRPr="00387EA9">
        <w:rPr>
          <w:rFonts w:ascii="Book Antiqua" w:eastAsia="Book Antiqua" w:hAnsi="Book Antiqua" w:cs="Book Antiqua"/>
          <w:color w:val="000000"/>
        </w:rPr>
        <w:t xml:space="preserve"> </w:t>
      </w:r>
      <w:proofErr w:type="spellStart"/>
      <w:r w:rsidRPr="00387EA9">
        <w:rPr>
          <w:rFonts w:ascii="Book Antiqua" w:eastAsia="Book Antiqua" w:hAnsi="Book Antiqua" w:cs="Book Antiqua"/>
          <w:color w:val="000000"/>
        </w:rPr>
        <w:t>Liaocheng</w:t>
      </w:r>
      <w:proofErr w:type="spellEnd"/>
      <w:r w:rsidRPr="00387EA9">
        <w:rPr>
          <w:rFonts w:ascii="Book Antiqua" w:eastAsia="Book Antiqua" w:hAnsi="Book Antiqua" w:cs="Book Antiqua"/>
          <w:color w:val="000000"/>
        </w:rPr>
        <w:t xml:space="preserve"> People's Hospital, </w:t>
      </w:r>
      <w:proofErr w:type="spellStart"/>
      <w:r w:rsidRPr="00387EA9">
        <w:rPr>
          <w:rFonts w:ascii="Book Antiqua" w:eastAsia="Book Antiqua" w:hAnsi="Book Antiqua" w:cs="Book Antiqua"/>
          <w:color w:val="000000"/>
        </w:rPr>
        <w:t>Liaocheng</w:t>
      </w:r>
      <w:proofErr w:type="spellEnd"/>
      <w:r w:rsidRPr="00387EA9">
        <w:rPr>
          <w:rFonts w:ascii="Book Antiqua" w:eastAsia="Book Antiqua" w:hAnsi="Book Antiqua" w:cs="Book Antiqua"/>
          <w:color w:val="000000"/>
        </w:rPr>
        <w:t xml:space="preserve"> 252000</w:t>
      </w:r>
      <w:r w:rsidR="005365F1" w:rsidRPr="00387EA9">
        <w:rPr>
          <w:rFonts w:ascii="Book Antiqua" w:eastAsia="Book Antiqua" w:hAnsi="Book Antiqua" w:cs="Book Antiqua"/>
          <w:color w:val="000000"/>
        </w:rPr>
        <w:t>, Shandong Province</w:t>
      </w:r>
      <w:r w:rsidRPr="00387EA9">
        <w:rPr>
          <w:rFonts w:ascii="Book Antiqua" w:eastAsia="Book Antiqua" w:hAnsi="Book Antiqua" w:cs="Book Antiqua"/>
          <w:color w:val="000000"/>
        </w:rPr>
        <w:t>, China</w:t>
      </w:r>
    </w:p>
    <w:p w14:paraId="36F9C769" w14:textId="77777777" w:rsidR="00A77B3E" w:rsidRPr="00387EA9" w:rsidRDefault="00A77B3E" w:rsidP="00B34509">
      <w:pPr>
        <w:spacing w:line="360" w:lineRule="auto"/>
        <w:jc w:val="both"/>
        <w:rPr>
          <w:rFonts w:ascii="Book Antiqua" w:hAnsi="Book Antiqua"/>
        </w:rPr>
      </w:pPr>
    </w:p>
    <w:p w14:paraId="2763C8DC" w14:textId="3818A20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Feng Pang, </w:t>
      </w:r>
      <w:r w:rsidRPr="00387EA9">
        <w:rPr>
          <w:rFonts w:ascii="Book Antiqua" w:eastAsia="Book Antiqua" w:hAnsi="Book Antiqua" w:cs="Book Antiqua"/>
          <w:color w:val="000000"/>
        </w:rPr>
        <w:t xml:space="preserve">Department of Clinical Laboratory, </w:t>
      </w:r>
      <w:proofErr w:type="spellStart"/>
      <w:r w:rsidRPr="00387EA9">
        <w:rPr>
          <w:rFonts w:ascii="Book Antiqua" w:eastAsia="Book Antiqua" w:hAnsi="Book Antiqua" w:cs="Book Antiqua"/>
          <w:color w:val="000000"/>
        </w:rPr>
        <w:t>Liaocheng</w:t>
      </w:r>
      <w:proofErr w:type="spellEnd"/>
      <w:r w:rsidRPr="00387EA9">
        <w:rPr>
          <w:rFonts w:ascii="Book Antiqua" w:eastAsia="Book Antiqua" w:hAnsi="Book Antiqua" w:cs="Book Antiqua"/>
          <w:color w:val="000000"/>
        </w:rPr>
        <w:t xml:space="preserve"> People's Hospital, </w:t>
      </w:r>
      <w:proofErr w:type="spellStart"/>
      <w:r w:rsidRPr="00387EA9">
        <w:rPr>
          <w:rFonts w:ascii="Book Antiqua" w:eastAsia="Book Antiqua" w:hAnsi="Book Antiqua" w:cs="Book Antiqua"/>
          <w:color w:val="000000"/>
        </w:rPr>
        <w:t>Liaocheng</w:t>
      </w:r>
      <w:proofErr w:type="spellEnd"/>
      <w:r w:rsidRPr="00387EA9">
        <w:rPr>
          <w:rFonts w:ascii="Book Antiqua" w:eastAsia="Book Antiqua" w:hAnsi="Book Antiqua" w:cs="Book Antiqua"/>
          <w:color w:val="000000"/>
        </w:rPr>
        <w:t xml:space="preserve"> 252000, </w:t>
      </w:r>
      <w:r w:rsidR="004A0BF3" w:rsidRPr="004A0BF3">
        <w:rPr>
          <w:rFonts w:ascii="Book Antiqua" w:eastAsia="Book Antiqua" w:hAnsi="Book Antiqua" w:cs="Book Antiqua"/>
          <w:color w:val="000000"/>
        </w:rPr>
        <w:t>Shandong Province,</w:t>
      </w:r>
      <w:r w:rsidR="004A0BF3">
        <w:rPr>
          <w:rFonts w:ascii="Book Antiqua" w:hAnsi="Book Antiqua" w:cs="Book Antiqua" w:hint="eastAsia"/>
          <w:color w:val="000000"/>
          <w:lang w:eastAsia="zh-CN"/>
        </w:rPr>
        <w:t xml:space="preserve"> </w:t>
      </w:r>
      <w:r w:rsidRPr="00387EA9">
        <w:rPr>
          <w:rFonts w:ascii="Book Antiqua" w:eastAsia="Book Antiqua" w:hAnsi="Book Antiqua" w:cs="Book Antiqua"/>
          <w:color w:val="000000"/>
        </w:rPr>
        <w:t>China</w:t>
      </w:r>
    </w:p>
    <w:p w14:paraId="0A06E1C7" w14:textId="77777777" w:rsidR="00237E56" w:rsidRPr="00387EA9" w:rsidRDefault="00237E56" w:rsidP="00B34509">
      <w:pPr>
        <w:spacing w:line="360" w:lineRule="auto"/>
        <w:jc w:val="both"/>
        <w:rPr>
          <w:rFonts w:ascii="Book Antiqua" w:eastAsia="Book Antiqua" w:hAnsi="Book Antiqua" w:cs="Book Antiqua"/>
          <w:b/>
          <w:bCs/>
          <w:color w:val="000000"/>
        </w:rPr>
      </w:pPr>
    </w:p>
    <w:p w14:paraId="5F957B9D" w14:textId="0946A5B4" w:rsidR="00A77B3E" w:rsidRPr="00387EA9" w:rsidRDefault="00CE356E" w:rsidP="00B34509">
      <w:pPr>
        <w:spacing w:line="360" w:lineRule="auto"/>
        <w:jc w:val="both"/>
        <w:rPr>
          <w:rFonts w:ascii="Book Antiqua" w:hAnsi="Book Antiqua"/>
          <w:lang w:eastAsia="zh-CN"/>
        </w:rPr>
      </w:pPr>
      <w:r w:rsidRPr="00387EA9">
        <w:rPr>
          <w:rFonts w:ascii="Book Antiqua" w:eastAsia="Book Antiqua" w:hAnsi="Book Antiqua" w:cs="Book Antiqua"/>
          <w:b/>
          <w:bCs/>
          <w:color w:val="000000"/>
        </w:rPr>
        <w:t xml:space="preserve">Author contributions: </w:t>
      </w:r>
      <w:r w:rsidR="00C13E2C" w:rsidRPr="00387EA9">
        <w:rPr>
          <w:rFonts w:ascii="Book Antiqua" w:eastAsia="Book Antiqua" w:hAnsi="Book Antiqua" w:cs="Book Antiqua"/>
          <w:color w:val="000000"/>
        </w:rPr>
        <w:t>Wang DW and Pang F study concept and design</w:t>
      </w:r>
      <w:r w:rsidRPr="00387EA9">
        <w:rPr>
          <w:rFonts w:ascii="Book Antiqua" w:eastAsia="Book Antiqua" w:hAnsi="Book Antiqua" w:cs="Book Antiqua"/>
          <w:color w:val="000000"/>
        </w:rPr>
        <w:t xml:space="preserve">; </w:t>
      </w:r>
      <w:r w:rsidR="00AD1CB0" w:rsidRPr="00387EA9">
        <w:rPr>
          <w:rFonts w:ascii="Book Antiqua" w:eastAsia="Book Antiqua" w:hAnsi="Book Antiqua" w:cs="Book Antiqua"/>
          <w:color w:val="000000"/>
        </w:rPr>
        <w:t xml:space="preserve">Wang DW </w:t>
      </w:r>
      <w:r w:rsidRPr="00387EA9">
        <w:rPr>
          <w:rFonts w:ascii="Book Antiqua" w:eastAsia="Book Antiqua" w:hAnsi="Book Antiqua" w:cs="Book Antiqua"/>
          <w:color w:val="000000"/>
        </w:rPr>
        <w:t xml:space="preserve">study supervision; </w:t>
      </w:r>
      <w:r w:rsidR="00AD1CB0" w:rsidRPr="00387EA9">
        <w:rPr>
          <w:rFonts w:ascii="Book Antiqua" w:eastAsia="Book Antiqua" w:hAnsi="Book Antiqua" w:cs="Book Antiqua"/>
          <w:color w:val="000000"/>
        </w:rPr>
        <w:t xml:space="preserve">Pang F </w:t>
      </w:r>
      <w:r w:rsidRPr="00387EA9">
        <w:rPr>
          <w:rFonts w:ascii="Book Antiqua" w:eastAsia="Book Antiqua" w:hAnsi="Book Antiqua" w:cs="Book Antiqua"/>
          <w:color w:val="000000"/>
        </w:rPr>
        <w:t xml:space="preserve">administrative, technical, and material support; </w:t>
      </w:r>
      <w:r w:rsidR="00AD1CB0" w:rsidRPr="00387EA9">
        <w:rPr>
          <w:rFonts w:ascii="Book Antiqua" w:eastAsia="Book Antiqua" w:hAnsi="Book Antiqua" w:cs="Book Antiqua"/>
          <w:color w:val="000000"/>
        </w:rPr>
        <w:t xml:space="preserve">Liu </w:t>
      </w:r>
      <w:r w:rsidR="00760240">
        <w:rPr>
          <w:rFonts w:ascii="Book Antiqua" w:hAnsi="Book Antiqua" w:cs="Book Antiqua" w:hint="eastAsia"/>
          <w:color w:val="000000"/>
          <w:lang w:eastAsia="zh-CN"/>
        </w:rPr>
        <w:t>C</w:t>
      </w:r>
      <w:r w:rsidR="00760240" w:rsidRPr="00387EA9">
        <w:rPr>
          <w:rFonts w:ascii="Book Antiqua" w:eastAsia="Book Antiqua" w:hAnsi="Book Antiqua" w:cs="Book Antiqua"/>
          <w:color w:val="000000"/>
        </w:rPr>
        <w:t xml:space="preserve"> </w:t>
      </w:r>
      <w:r w:rsidR="00891827" w:rsidRPr="00387EA9">
        <w:rPr>
          <w:rFonts w:ascii="Book Antiqua" w:eastAsia="Book Antiqua" w:hAnsi="Book Antiqua" w:cs="Book Antiqua"/>
          <w:color w:val="000000"/>
        </w:rPr>
        <w:t xml:space="preserve">and Li W </w:t>
      </w:r>
      <w:r w:rsidRPr="00387EA9">
        <w:rPr>
          <w:rFonts w:ascii="Book Antiqua" w:eastAsia="Book Antiqua" w:hAnsi="Book Antiqua" w:cs="Book Antiqua"/>
          <w:color w:val="000000"/>
        </w:rPr>
        <w:t xml:space="preserve">analysis and interpretation of data; </w:t>
      </w:r>
      <w:r w:rsidR="002206E6" w:rsidRPr="00387EA9">
        <w:rPr>
          <w:rFonts w:ascii="Book Antiqua" w:eastAsia="Book Antiqua" w:hAnsi="Book Antiqua" w:cs="Book Antiqua"/>
          <w:color w:val="000000"/>
        </w:rPr>
        <w:t xml:space="preserve">Zhang C </w:t>
      </w:r>
      <w:r w:rsidRPr="00387EA9">
        <w:rPr>
          <w:rFonts w:ascii="Book Antiqua" w:eastAsia="Book Antiqua" w:hAnsi="Book Antiqua" w:cs="Book Antiqua"/>
          <w:color w:val="000000"/>
        </w:rPr>
        <w:t xml:space="preserve">acquisition of data; </w:t>
      </w:r>
      <w:r w:rsidR="002206E6" w:rsidRPr="00387EA9">
        <w:rPr>
          <w:rFonts w:ascii="Book Antiqua" w:eastAsia="Book Antiqua" w:hAnsi="Book Antiqua" w:cs="Book Antiqua"/>
          <w:color w:val="000000"/>
        </w:rPr>
        <w:t xml:space="preserve">Liu C </w:t>
      </w:r>
      <w:r w:rsidRPr="00387EA9">
        <w:rPr>
          <w:rFonts w:ascii="Book Antiqua" w:eastAsia="Book Antiqua" w:hAnsi="Book Antiqua" w:cs="Book Antiqua"/>
          <w:color w:val="000000"/>
        </w:rPr>
        <w:t xml:space="preserve">drafting of the manuscript; </w:t>
      </w:r>
      <w:r w:rsidR="00E62D2D" w:rsidRPr="00387EA9">
        <w:rPr>
          <w:rFonts w:ascii="Book Antiqua" w:eastAsia="Book Antiqua" w:hAnsi="Book Antiqua" w:cs="Book Antiqua"/>
          <w:color w:val="000000"/>
        </w:rPr>
        <w:t xml:space="preserve">Zhang C, Pang F, and Liu C </w:t>
      </w:r>
      <w:r w:rsidRPr="005D22D7">
        <w:rPr>
          <w:rFonts w:ascii="Book Antiqua" w:eastAsia="Book Antiqua" w:hAnsi="Book Antiqua" w:cs="Book Antiqua"/>
          <w:color w:val="000000"/>
        </w:rPr>
        <w:t>critical revision of the manuscript for</w:t>
      </w:r>
      <w:r w:rsidR="00E62D2D" w:rsidRPr="005D22D7">
        <w:rPr>
          <w:rFonts w:ascii="Book Antiqua" w:eastAsia="Book Antiqua" w:hAnsi="Book Antiqua" w:cs="Book Antiqua"/>
          <w:color w:val="000000"/>
        </w:rPr>
        <w:t xml:space="preserve"> important intellectual content</w:t>
      </w:r>
      <w:r w:rsidRPr="005D22D7">
        <w:rPr>
          <w:rFonts w:ascii="Book Antiqua" w:eastAsia="Book Antiqua" w:hAnsi="Book Antiqua" w:cs="Book Antiqua"/>
          <w:color w:val="000000"/>
        </w:rPr>
        <w:t xml:space="preserve">; </w:t>
      </w:r>
      <w:r w:rsidR="003E1797" w:rsidRPr="005D22D7">
        <w:rPr>
          <w:rFonts w:ascii="Book Antiqua" w:eastAsia="Book Antiqua" w:hAnsi="Book Antiqua" w:cs="Book Antiqua"/>
          <w:color w:val="000000"/>
        </w:rPr>
        <w:t>Zhang C</w:t>
      </w:r>
      <w:r w:rsidR="00DD2AE6" w:rsidRPr="005D22D7">
        <w:rPr>
          <w:rFonts w:ascii="Book Antiqua" w:eastAsia="Book Antiqua" w:hAnsi="Book Antiqua" w:cs="Book Antiqua"/>
          <w:color w:val="000000"/>
        </w:rPr>
        <w:t xml:space="preserve"> statistical analysis</w:t>
      </w:r>
      <w:r w:rsidR="002032E2" w:rsidRPr="005D22D7">
        <w:rPr>
          <w:rFonts w:ascii="Book Antiqua" w:eastAsia="Book Antiqua" w:hAnsi="Book Antiqua" w:cs="Book Antiqua"/>
          <w:color w:val="000000"/>
        </w:rPr>
        <w:t xml:space="preserve">; </w:t>
      </w:r>
      <w:r w:rsidR="002032E2" w:rsidRPr="005D22D7">
        <w:rPr>
          <w:rFonts w:ascii="Book Antiqua" w:eastAsia="Book Antiqua" w:hAnsi="Book Antiqua" w:cs="Book Antiqua"/>
          <w:bCs/>
          <w:color w:val="000000"/>
        </w:rPr>
        <w:t>Wang DW and Pang F contributed equally to this study</w:t>
      </w:r>
      <w:r w:rsidR="001C50BF" w:rsidRPr="005D22D7">
        <w:rPr>
          <w:rFonts w:ascii="Book Antiqua" w:hAnsi="Book Antiqua" w:cs="Book Antiqua"/>
          <w:color w:val="000000"/>
          <w:lang w:eastAsia="zh-CN"/>
        </w:rPr>
        <w:t xml:space="preserve">; </w:t>
      </w:r>
      <w:r w:rsidR="001C50BF" w:rsidRPr="005D22D7">
        <w:rPr>
          <w:rFonts w:ascii="Book Antiqua" w:eastAsia="Book Antiqua" w:hAnsi="Book Antiqua" w:cs="Book Antiqua"/>
          <w:color w:val="000000"/>
        </w:rPr>
        <w:t xml:space="preserve">all </w:t>
      </w:r>
      <w:r w:rsidRPr="005D22D7">
        <w:rPr>
          <w:rFonts w:ascii="Book Antiqua" w:eastAsia="Book Antiqua" w:hAnsi="Book Antiqua" w:cs="Book Antiqua"/>
          <w:color w:val="000000"/>
        </w:rPr>
        <w:t>authors read and approved the final manuscript</w:t>
      </w:r>
      <w:r w:rsidR="00A23C16" w:rsidRPr="005D22D7">
        <w:rPr>
          <w:rFonts w:ascii="Book Antiqua" w:hAnsi="Book Antiqua" w:cs="Book Antiqua"/>
          <w:color w:val="000000"/>
          <w:lang w:eastAsia="zh-CN"/>
        </w:rPr>
        <w:t>.</w:t>
      </w:r>
    </w:p>
    <w:p w14:paraId="04B4266E" w14:textId="77777777" w:rsidR="00A77B3E" w:rsidRPr="00387EA9" w:rsidRDefault="00A77B3E" w:rsidP="00B34509">
      <w:pPr>
        <w:spacing w:line="360" w:lineRule="auto"/>
        <w:jc w:val="both"/>
        <w:rPr>
          <w:rFonts w:ascii="Book Antiqua" w:hAnsi="Book Antiqua"/>
        </w:rPr>
      </w:pPr>
    </w:p>
    <w:p w14:paraId="0E330F20" w14:textId="0B118BE4" w:rsidR="00A77B3E" w:rsidRPr="00387EA9" w:rsidRDefault="00CE356E" w:rsidP="00B34509">
      <w:pPr>
        <w:spacing w:line="360" w:lineRule="auto"/>
        <w:jc w:val="both"/>
        <w:rPr>
          <w:rFonts w:ascii="Book Antiqua" w:eastAsia="Book Antiqua" w:hAnsi="Book Antiqua" w:cs="Book Antiqua"/>
          <w:color w:val="000000"/>
        </w:rPr>
      </w:pPr>
      <w:r w:rsidRPr="00387EA9">
        <w:rPr>
          <w:rFonts w:ascii="Book Antiqua" w:eastAsia="Book Antiqua" w:hAnsi="Book Antiqua" w:cs="Book Antiqua"/>
          <w:b/>
          <w:bCs/>
          <w:color w:val="000000"/>
        </w:rPr>
        <w:lastRenderedPageBreak/>
        <w:t>Corresponding author: Da</w:t>
      </w:r>
      <w:r w:rsidR="001447ED" w:rsidRPr="00387EA9">
        <w:rPr>
          <w:rFonts w:ascii="Book Antiqua" w:eastAsia="Book Antiqua" w:hAnsi="Book Antiqua" w:cs="Book Antiqua"/>
          <w:b/>
          <w:bCs/>
          <w:color w:val="000000"/>
        </w:rPr>
        <w:t xml:space="preserve">-Wei </w:t>
      </w:r>
      <w:r w:rsidRPr="00387EA9">
        <w:rPr>
          <w:rFonts w:ascii="Book Antiqua" w:eastAsia="Book Antiqua" w:hAnsi="Book Antiqua" w:cs="Book Antiqua"/>
          <w:b/>
          <w:bCs/>
          <w:color w:val="000000"/>
        </w:rPr>
        <w:t xml:space="preserve">Wang, MD, PhD, Director, Professor, </w:t>
      </w:r>
      <w:r w:rsidRPr="00387EA9">
        <w:rPr>
          <w:rFonts w:ascii="Book Antiqua" w:eastAsia="Book Antiqua" w:hAnsi="Book Antiqua" w:cs="Book Antiqua"/>
          <w:color w:val="000000"/>
        </w:rPr>
        <w:t xml:space="preserve">Department of Orthopedics, </w:t>
      </w:r>
      <w:proofErr w:type="spellStart"/>
      <w:r w:rsidRPr="00387EA9">
        <w:rPr>
          <w:rFonts w:ascii="Book Antiqua" w:eastAsia="Book Antiqua" w:hAnsi="Book Antiqua" w:cs="Book Antiqua"/>
          <w:color w:val="000000"/>
        </w:rPr>
        <w:t>Liaocheng</w:t>
      </w:r>
      <w:proofErr w:type="spellEnd"/>
      <w:r w:rsidRPr="00387EA9">
        <w:rPr>
          <w:rFonts w:ascii="Book Antiqua" w:eastAsia="Book Antiqua" w:hAnsi="Book Antiqua" w:cs="Book Antiqua"/>
          <w:color w:val="000000"/>
        </w:rPr>
        <w:t xml:space="preserve"> People's Hospital, No. 67 </w:t>
      </w:r>
      <w:proofErr w:type="spellStart"/>
      <w:r w:rsidRPr="00387EA9">
        <w:rPr>
          <w:rFonts w:ascii="Book Antiqua" w:eastAsia="Book Antiqua" w:hAnsi="Book Antiqua" w:cs="Book Antiqua"/>
          <w:color w:val="000000"/>
        </w:rPr>
        <w:t>Dongchang</w:t>
      </w:r>
      <w:proofErr w:type="spellEnd"/>
      <w:r w:rsidRPr="00387EA9">
        <w:rPr>
          <w:rFonts w:ascii="Book Antiqua" w:eastAsia="Book Antiqua" w:hAnsi="Book Antiqua" w:cs="Book Antiqua"/>
          <w:color w:val="000000"/>
        </w:rPr>
        <w:t xml:space="preserve"> West Road, </w:t>
      </w:r>
      <w:proofErr w:type="spellStart"/>
      <w:r w:rsidRPr="00387EA9">
        <w:rPr>
          <w:rFonts w:ascii="Book Antiqua" w:eastAsia="Book Antiqua" w:hAnsi="Book Antiqua" w:cs="Book Antiqua"/>
          <w:color w:val="000000"/>
        </w:rPr>
        <w:t>Liaocheng</w:t>
      </w:r>
      <w:proofErr w:type="spellEnd"/>
      <w:r w:rsidRPr="00387EA9">
        <w:rPr>
          <w:rFonts w:ascii="Book Antiqua" w:eastAsia="Book Antiqua" w:hAnsi="Book Antiqua" w:cs="Book Antiqua"/>
          <w:color w:val="000000"/>
        </w:rPr>
        <w:t xml:space="preserve"> 252000, </w:t>
      </w:r>
      <w:r w:rsidR="00C215BD" w:rsidRPr="00387EA9">
        <w:rPr>
          <w:rFonts w:ascii="Book Antiqua" w:eastAsia="Book Antiqua" w:hAnsi="Book Antiqua" w:cs="Book Antiqua"/>
          <w:color w:val="000000"/>
        </w:rPr>
        <w:t>Shandong Province,</w:t>
      </w:r>
      <w:r w:rsidR="007E265D" w:rsidRPr="00387EA9">
        <w:rPr>
          <w:rFonts w:ascii="Book Antiqua" w:eastAsia="Book Antiqua" w:hAnsi="Book Antiqua" w:cs="Book Antiqua"/>
          <w:color w:val="000000"/>
        </w:rPr>
        <w:t xml:space="preserve"> </w:t>
      </w:r>
      <w:r w:rsidRPr="00387EA9">
        <w:rPr>
          <w:rFonts w:ascii="Book Antiqua" w:eastAsia="Book Antiqua" w:hAnsi="Book Antiqua" w:cs="Book Antiqua"/>
          <w:color w:val="000000"/>
        </w:rPr>
        <w:t xml:space="preserve">China. </w:t>
      </w:r>
      <w:r w:rsidR="00EC7398" w:rsidRPr="00387EA9">
        <w:rPr>
          <w:rFonts w:ascii="Book Antiqua" w:eastAsia="Book Antiqua" w:hAnsi="Book Antiqua" w:cs="Book Antiqua"/>
          <w:color w:val="000000"/>
        </w:rPr>
        <w:t>wangdaweisci@126.com</w:t>
      </w:r>
    </w:p>
    <w:p w14:paraId="738396EF" w14:textId="77777777" w:rsidR="00BE1C4A" w:rsidRPr="00387EA9" w:rsidRDefault="00BE1C4A" w:rsidP="00B34509">
      <w:pPr>
        <w:spacing w:line="360" w:lineRule="auto"/>
        <w:jc w:val="both"/>
        <w:rPr>
          <w:rFonts w:ascii="Book Antiqua" w:hAnsi="Book Antiqua"/>
        </w:rPr>
      </w:pPr>
    </w:p>
    <w:p w14:paraId="1072D803"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Received: </w:t>
      </w:r>
      <w:r w:rsidRPr="00387EA9">
        <w:rPr>
          <w:rFonts w:ascii="Book Antiqua" w:eastAsia="Book Antiqua" w:hAnsi="Book Antiqua" w:cs="Book Antiqua"/>
          <w:color w:val="000000"/>
        </w:rPr>
        <w:t>September 30, 2021</w:t>
      </w:r>
    </w:p>
    <w:p w14:paraId="20D59EA5" w14:textId="01DE0218" w:rsidR="00A77B3E" w:rsidRPr="00387EA9" w:rsidRDefault="00CE356E" w:rsidP="00B34509">
      <w:pPr>
        <w:spacing w:line="360" w:lineRule="auto"/>
        <w:jc w:val="both"/>
        <w:rPr>
          <w:rFonts w:ascii="Book Antiqua" w:hAnsi="Book Antiqua"/>
          <w:lang w:eastAsia="zh-CN"/>
        </w:rPr>
      </w:pPr>
      <w:r w:rsidRPr="00387EA9">
        <w:rPr>
          <w:rFonts w:ascii="Book Antiqua" w:eastAsia="Book Antiqua" w:hAnsi="Book Antiqua" w:cs="Book Antiqua"/>
          <w:b/>
          <w:bCs/>
          <w:color w:val="000000"/>
        </w:rPr>
        <w:t xml:space="preserve">Revised: </w:t>
      </w:r>
      <w:r w:rsidR="0014518A" w:rsidRPr="00387EA9">
        <w:rPr>
          <w:rFonts w:ascii="Book Antiqua" w:eastAsia="Book Antiqua" w:hAnsi="Book Antiqua" w:cs="Book Antiqua"/>
          <w:bCs/>
          <w:color w:val="000000"/>
        </w:rPr>
        <w:t>December 17</w:t>
      </w:r>
      <w:r w:rsidR="0014518A" w:rsidRPr="00387EA9">
        <w:rPr>
          <w:rFonts w:ascii="Book Antiqua" w:hAnsi="Book Antiqua" w:cs="Book Antiqua"/>
          <w:bCs/>
          <w:color w:val="000000"/>
          <w:lang w:eastAsia="zh-CN"/>
        </w:rPr>
        <w:t>, 2021</w:t>
      </w:r>
    </w:p>
    <w:p w14:paraId="3E33D238" w14:textId="100E2D1F"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Accepted: </w:t>
      </w:r>
      <w:ins w:id="0" w:author="Liansheng Ma" w:date="2022-01-25T09:53:00Z">
        <w:r w:rsidR="00836576" w:rsidRPr="00836576">
          <w:rPr>
            <w:rFonts w:ascii="Book Antiqua" w:eastAsia="Book Antiqua" w:hAnsi="Book Antiqua" w:cs="Book Antiqua"/>
            <w:b/>
            <w:bCs/>
            <w:color w:val="000000"/>
          </w:rPr>
          <w:t>January 25, 2022</w:t>
        </w:r>
      </w:ins>
    </w:p>
    <w:p w14:paraId="6514839C"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Published online: </w:t>
      </w:r>
    </w:p>
    <w:p w14:paraId="0E4BCE22" w14:textId="77777777" w:rsidR="00A77B3E" w:rsidRPr="00387EA9" w:rsidRDefault="00A77B3E" w:rsidP="00B34509">
      <w:pPr>
        <w:spacing w:line="360" w:lineRule="auto"/>
        <w:jc w:val="both"/>
        <w:rPr>
          <w:rFonts w:ascii="Book Antiqua" w:hAnsi="Book Antiqua"/>
        </w:rPr>
      </w:pPr>
    </w:p>
    <w:p w14:paraId="5157BF31" w14:textId="77777777" w:rsidR="00143AAA" w:rsidRPr="00387EA9" w:rsidRDefault="00143AAA" w:rsidP="00B34509">
      <w:pPr>
        <w:spacing w:line="360" w:lineRule="auto"/>
        <w:jc w:val="both"/>
        <w:rPr>
          <w:rFonts w:ascii="Book Antiqua" w:hAnsi="Book Antiqua"/>
        </w:rPr>
      </w:pPr>
    </w:p>
    <w:p w14:paraId="5F09ECA2" w14:textId="7745F1BC" w:rsidR="00143AAA" w:rsidRPr="00387EA9" w:rsidRDefault="00143AAA" w:rsidP="00B34509">
      <w:pPr>
        <w:spacing w:line="360" w:lineRule="auto"/>
        <w:jc w:val="both"/>
        <w:rPr>
          <w:rFonts w:ascii="Book Antiqua" w:hAnsi="Book Antiqua"/>
        </w:rPr>
        <w:sectPr w:rsidR="00143AAA" w:rsidRPr="00387EA9">
          <w:footerReference w:type="default" r:id="rId6"/>
          <w:pgSz w:w="12240" w:h="15840"/>
          <w:pgMar w:top="1440" w:right="1440" w:bottom="1440" w:left="1440" w:header="720" w:footer="720" w:gutter="0"/>
          <w:cols w:space="720"/>
          <w:docGrid w:linePitch="360"/>
        </w:sectPr>
      </w:pPr>
    </w:p>
    <w:p w14:paraId="1AC7F173"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lastRenderedPageBreak/>
        <w:t>Abstract</w:t>
      </w:r>
    </w:p>
    <w:p w14:paraId="03868027"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BACKGROUND</w:t>
      </w:r>
    </w:p>
    <w:p w14:paraId="59EF148F"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Osteonecrosis of the femoral head (ONFH) is a frequent and refractory disease whose pathogenesis has not yet been elucidated. Infection and other factors that reduce the local blood supply can lead to bone necrosis.</w:t>
      </w:r>
    </w:p>
    <w:p w14:paraId="43F49B39" w14:textId="77777777" w:rsidR="00A77B3E" w:rsidRPr="00387EA9" w:rsidRDefault="00A77B3E" w:rsidP="00B34509">
      <w:pPr>
        <w:spacing w:line="360" w:lineRule="auto"/>
        <w:jc w:val="both"/>
        <w:rPr>
          <w:rFonts w:ascii="Book Antiqua" w:hAnsi="Book Antiqua"/>
        </w:rPr>
      </w:pPr>
    </w:p>
    <w:p w14:paraId="19F3BB6B"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AIM</w:t>
      </w:r>
    </w:p>
    <w:p w14:paraId="3669A5F4" w14:textId="272FBBEB" w:rsidR="00A77B3E" w:rsidRPr="00387EA9" w:rsidRDefault="00B20DC0" w:rsidP="00B34509">
      <w:pPr>
        <w:spacing w:line="360" w:lineRule="auto"/>
        <w:jc w:val="both"/>
        <w:rPr>
          <w:rFonts w:ascii="Book Antiqua" w:hAnsi="Book Antiqua"/>
        </w:rPr>
      </w:pPr>
      <w:r w:rsidRPr="00387EA9">
        <w:rPr>
          <w:rFonts w:ascii="Book Antiqua" w:eastAsia="Book Antiqua" w:hAnsi="Book Antiqua" w:cs="Book Antiqua"/>
          <w:color w:val="000000"/>
        </w:rPr>
        <w:t>To</w:t>
      </w:r>
      <w:r w:rsidR="00CE356E" w:rsidRPr="00387EA9">
        <w:rPr>
          <w:rFonts w:ascii="Book Antiqua" w:eastAsia="Book Antiqua" w:hAnsi="Book Antiqua" w:cs="Book Antiqua"/>
          <w:color w:val="000000"/>
        </w:rPr>
        <w:t xml:space="preserve"> aim of this study was to assess the relationship of ONFH with bone infection by use of metagenomic sequencing.</w:t>
      </w:r>
    </w:p>
    <w:p w14:paraId="0E105052" w14:textId="77777777" w:rsidR="00A77B3E" w:rsidRPr="00387EA9" w:rsidRDefault="00A77B3E" w:rsidP="00B34509">
      <w:pPr>
        <w:spacing w:line="360" w:lineRule="auto"/>
        <w:jc w:val="both"/>
        <w:rPr>
          <w:rFonts w:ascii="Book Antiqua" w:hAnsi="Book Antiqua"/>
        </w:rPr>
      </w:pPr>
    </w:p>
    <w:p w14:paraId="22E602A1"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METHODS</w:t>
      </w:r>
    </w:p>
    <w:p w14:paraId="6CFF8DBD"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Twelve patients with idiopathic ONFH and 12 comparable controls who were undergoing hip arthroplasty were followed up in parallel. Necrotic femoral head specimens were collected for bacterial and fungal cultures using standard methods. Bone specimens were subjected to preliminary processing, and metagenomics sequencing of microorganisms was performed. A one-way analysis of variance was used to compare bacterial species in the two groups.</w:t>
      </w:r>
    </w:p>
    <w:p w14:paraId="22ED6ECB" w14:textId="77777777" w:rsidR="00A77B3E" w:rsidRPr="00387EA9" w:rsidRDefault="00A77B3E" w:rsidP="00B34509">
      <w:pPr>
        <w:spacing w:line="360" w:lineRule="auto"/>
        <w:jc w:val="both"/>
        <w:rPr>
          <w:rFonts w:ascii="Book Antiqua" w:hAnsi="Book Antiqua"/>
        </w:rPr>
      </w:pPr>
    </w:p>
    <w:p w14:paraId="09C02137"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RESULTS</w:t>
      </w:r>
    </w:p>
    <w:p w14:paraId="2AC6E8B0" w14:textId="3F574B0B"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 xml:space="preserve">Bacterial and fungal cultures exhibited no evidence of microbial growth in all isolated necrotic femoral head tissues. We thus performed metagenomic sequencing and classified the species as suspected pathogens or suspected background microorganisms based on known bacterial pathogenicity. There was no evidence of viruses, fungi, parasites, M. tuberculosis complex, or mycoplasma/chlamydia. There were also no significant differences in suspected pathogens or suspected background </w:t>
      </w:r>
      <w:proofErr w:type="gramStart"/>
      <w:r w:rsidRPr="00387EA9">
        <w:rPr>
          <w:rFonts w:ascii="Book Antiqua" w:eastAsia="Book Antiqua" w:hAnsi="Book Antiqua" w:cs="Book Antiqua"/>
          <w:color w:val="000000"/>
        </w:rPr>
        <w:t xml:space="preserve">microorganisms </w:t>
      </w:r>
      <w:r w:rsidR="00D76582" w:rsidRPr="00387EA9">
        <w:rPr>
          <w:rFonts w:ascii="Book Antiqua" w:eastAsia="Book Antiqua" w:hAnsi="Book Antiqua" w:cs="Book Antiqua"/>
          <w:color w:val="000000"/>
        </w:rPr>
        <w:t xml:space="preserve"> (</w:t>
      </w:r>
      <w:proofErr w:type="gramEnd"/>
      <w:r w:rsidR="00D76582" w:rsidRPr="00387EA9">
        <w:rPr>
          <w:rFonts w:ascii="Book Antiqua" w:eastAsia="Book Antiqua" w:hAnsi="Book Antiqua" w:cs="Book Antiqua"/>
          <w:i/>
          <w:color w:val="000000"/>
        </w:rPr>
        <w:t>P</w:t>
      </w:r>
      <w:r w:rsidR="00D76582" w:rsidRPr="00387EA9">
        <w:rPr>
          <w:rFonts w:ascii="Book Antiqua" w:eastAsia="Book Antiqua" w:hAnsi="Book Antiqua" w:cs="Book Antiqua"/>
          <w:color w:val="000000"/>
        </w:rPr>
        <w:t xml:space="preserve"> &gt; 0.05)</w:t>
      </w:r>
      <w:r w:rsidR="00930DBF" w:rsidRPr="00387EA9">
        <w:rPr>
          <w:rFonts w:ascii="Book Antiqua" w:hAnsi="Book Antiqua" w:cs="Book Antiqua"/>
          <w:color w:val="000000"/>
          <w:lang w:eastAsia="zh-CN"/>
        </w:rPr>
        <w:t>.</w:t>
      </w:r>
    </w:p>
    <w:p w14:paraId="2BD97A23" w14:textId="77777777" w:rsidR="00A77B3E" w:rsidRPr="00387EA9" w:rsidRDefault="00A77B3E" w:rsidP="00B34509">
      <w:pPr>
        <w:spacing w:line="360" w:lineRule="auto"/>
        <w:jc w:val="both"/>
        <w:rPr>
          <w:rFonts w:ascii="Book Antiqua" w:hAnsi="Book Antiqua"/>
        </w:rPr>
      </w:pPr>
    </w:p>
    <w:p w14:paraId="512F4E28"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CONCLUSION</w:t>
      </w:r>
    </w:p>
    <w:p w14:paraId="1ED62C46"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lastRenderedPageBreak/>
        <w:t>Although we found no pathogens specific for ONFH in necrotic femoral head tissue, our research provides a foundation for future research on the metagenomics of bone pathogens.</w:t>
      </w:r>
    </w:p>
    <w:p w14:paraId="196D47CF" w14:textId="77777777" w:rsidR="00A77B3E" w:rsidRPr="00387EA9" w:rsidRDefault="00A77B3E" w:rsidP="00B34509">
      <w:pPr>
        <w:spacing w:line="360" w:lineRule="auto"/>
        <w:jc w:val="both"/>
        <w:rPr>
          <w:rFonts w:ascii="Book Antiqua" w:hAnsi="Book Antiqua"/>
        </w:rPr>
      </w:pPr>
    </w:p>
    <w:p w14:paraId="10688387" w14:textId="0637EB33"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Key Words: </w:t>
      </w:r>
      <w:r w:rsidR="00FA387E" w:rsidRPr="00387EA9">
        <w:rPr>
          <w:rFonts w:ascii="Book Antiqua" w:eastAsia="Book Antiqua" w:hAnsi="Book Antiqua" w:cs="Book Antiqua"/>
          <w:color w:val="000000"/>
        </w:rPr>
        <w:t>Idiopathic</w:t>
      </w:r>
      <w:r w:rsidRPr="00387EA9">
        <w:rPr>
          <w:rFonts w:ascii="Book Antiqua" w:eastAsia="Book Antiqua" w:hAnsi="Book Antiqua" w:cs="Book Antiqua"/>
          <w:color w:val="000000"/>
        </w:rPr>
        <w:t xml:space="preserve">; </w:t>
      </w:r>
      <w:r w:rsidR="00FA387E" w:rsidRPr="00387EA9">
        <w:rPr>
          <w:rFonts w:ascii="Book Antiqua" w:eastAsia="Book Antiqua" w:hAnsi="Book Antiqua" w:cs="Book Antiqua"/>
          <w:color w:val="000000"/>
        </w:rPr>
        <w:t xml:space="preserve">Osteonecrosis </w:t>
      </w:r>
      <w:r w:rsidRPr="00387EA9">
        <w:rPr>
          <w:rFonts w:ascii="Book Antiqua" w:eastAsia="Book Antiqua" w:hAnsi="Book Antiqua" w:cs="Book Antiqua"/>
          <w:color w:val="000000"/>
        </w:rPr>
        <w:t xml:space="preserve">of the femoral head; </w:t>
      </w:r>
      <w:r w:rsidR="00FA387E" w:rsidRPr="00387EA9">
        <w:rPr>
          <w:rFonts w:ascii="Book Antiqua" w:eastAsia="Book Antiqua" w:hAnsi="Book Antiqua" w:cs="Book Antiqua"/>
          <w:color w:val="000000"/>
        </w:rPr>
        <w:t>Sequencing</w:t>
      </w:r>
      <w:r w:rsidRPr="00387EA9">
        <w:rPr>
          <w:rFonts w:ascii="Book Antiqua" w:eastAsia="Book Antiqua" w:hAnsi="Book Antiqua" w:cs="Book Antiqua"/>
          <w:color w:val="000000"/>
        </w:rPr>
        <w:t xml:space="preserve">; </w:t>
      </w:r>
      <w:r w:rsidR="00FA387E" w:rsidRPr="00387EA9">
        <w:rPr>
          <w:rFonts w:ascii="Book Antiqua" w:eastAsia="Book Antiqua" w:hAnsi="Book Antiqua" w:cs="Book Antiqua"/>
          <w:color w:val="000000"/>
        </w:rPr>
        <w:t>Pathogens</w:t>
      </w:r>
    </w:p>
    <w:p w14:paraId="148A95C8" w14:textId="77777777" w:rsidR="00A77B3E" w:rsidRPr="00387EA9" w:rsidRDefault="00A77B3E" w:rsidP="00B34509">
      <w:pPr>
        <w:spacing w:line="360" w:lineRule="auto"/>
        <w:jc w:val="both"/>
        <w:rPr>
          <w:rFonts w:ascii="Book Antiqua" w:hAnsi="Book Antiqua"/>
        </w:rPr>
      </w:pPr>
    </w:p>
    <w:p w14:paraId="23A0D4ED" w14:textId="6A845B7F"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Liu C, Li W, Zhang C, Pang F, Wang D</w:t>
      </w:r>
      <w:r w:rsidR="00591AC8" w:rsidRPr="00387EA9">
        <w:rPr>
          <w:rFonts w:ascii="Book Antiqua" w:eastAsia="Book Antiqua" w:hAnsi="Book Antiqua" w:cs="Book Antiqua"/>
          <w:color w:val="000000"/>
        </w:rPr>
        <w:t>W</w:t>
      </w:r>
      <w:r w:rsidRPr="00387EA9">
        <w:rPr>
          <w:rFonts w:ascii="Book Antiqua" w:eastAsia="Book Antiqua" w:hAnsi="Book Antiqua" w:cs="Book Antiqua"/>
          <w:color w:val="000000"/>
        </w:rPr>
        <w:t xml:space="preserve">. </w:t>
      </w:r>
      <w:r w:rsidR="003E1797">
        <w:rPr>
          <w:rFonts w:ascii="Book Antiqua" w:hAnsi="Book Antiqua" w:cs="Book Antiqua" w:hint="eastAsia"/>
          <w:color w:val="000000"/>
          <w:lang w:eastAsia="zh-CN"/>
        </w:rPr>
        <w:t>P</w:t>
      </w:r>
      <w:r w:rsidR="003E1797" w:rsidRPr="00387EA9">
        <w:rPr>
          <w:rFonts w:ascii="Book Antiqua" w:eastAsia="Book Antiqua" w:hAnsi="Book Antiqua" w:cs="Book Antiqua"/>
          <w:color w:val="000000"/>
        </w:rPr>
        <w:t xml:space="preserve">reviously </w:t>
      </w:r>
      <w:r w:rsidRPr="00387EA9">
        <w:rPr>
          <w:rFonts w:ascii="Book Antiqua" w:eastAsia="Book Antiqua" w:hAnsi="Book Antiqua" w:cs="Book Antiqua"/>
          <w:color w:val="000000"/>
        </w:rPr>
        <w:t xml:space="preserve">unexplored etiology for femoral head necrosis: metagenomics detects no pathogens in necrotic femoral head tissue. </w:t>
      </w:r>
      <w:r w:rsidRPr="00387EA9">
        <w:rPr>
          <w:rFonts w:ascii="Book Antiqua" w:eastAsia="Book Antiqua" w:hAnsi="Book Antiqua" w:cs="Book Antiqua"/>
          <w:i/>
          <w:iCs/>
          <w:color w:val="000000"/>
        </w:rPr>
        <w:t>World J Clin Cases</w:t>
      </w:r>
      <w:r w:rsidRPr="00387EA9">
        <w:rPr>
          <w:rFonts w:ascii="Book Antiqua" w:eastAsia="Book Antiqua" w:hAnsi="Book Antiqua" w:cs="Book Antiqua"/>
          <w:color w:val="000000"/>
        </w:rPr>
        <w:t xml:space="preserve"> 202</w:t>
      </w:r>
      <w:r w:rsidR="00804652" w:rsidRPr="00387EA9">
        <w:rPr>
          <w:rFonts w:ascii="Book Antiqua" w:eastAsia="Book Antiqua" w:hAnsi="Book Antiqua" w:cs="Book Antiqua"/>
          <w:color w:val="000000"/>
        </w:rPr>
        <w:t>2</w:t>
      </w:r>
      <w:r w:rsidRPr="00387EA9">
        <w:rPr>
          <w:rFonts w:ascii="Book Antiqua" w:eastAsia="Book Antiqua" w:hAnsi="Book Antiqua" w:cs="Book Antiqua"/>
          <w:color w:val="000000"/>
        </w:rPr>
        <w:t>; In press</w:t>
      </w:r>
    </w:p>
    <w:p w14:paraId="6C155592" w14:textId="77777777" w:rsidR="00A77B3E" w:rsidRPr="00387EA9" w:rsidRDefault="00A77B3E" w:rsidP="00B34509">
      <w:pPr>
        <w:spacing w:line="360" w:lineRule="auto"/>
        <w:jc w:val="both"/>
        <w:rPr>
          <w:rFonts w:ascii="Book Antiqua" w:hAnsi="Book Antiqua"/>
        </w:rPr>
      </w:pPr>
    </w:p>
    <w:p w14:paraId="0980BB34" w14:textId="70A068F8" w:rsidR="00A77B3E" w:rsidRPr="001E6956" w:rsidRDefault="00CE356E" w:rsidP="00B34509">
      <w:pPr>
        <w:spacing w:line="360" w:lineRule="auto"/>
        <w:jc w:val="both"/>
        <w:rPr>
          <w:rFonts w:ascii="Book Antiqua" w:hAnsi="Book Antiqua" w:cs="Book Antiqua"/>
          <w:bCs/>
          <w:color w:val="000000"/>
          <w:lang w:eastAsia="zh-CN"/>
        </w:rPr>
      </w:pPr>
      <w:r w:rsidRPr="00387EA9">
        <w:rPr>
          <w:rFonts w:ascii="Book Antiqua" w:eastAsia="Book Antiqua" w:hAnsi="Book Antiqua" w:cs="Book Antiqua"/>
          <w:b/>
          <w:bCs/>
          <w:color w:val="000000"/>
        </w:rPr>
        <w:t xml:space="preserve">Core Tip: </w:t>
      </w:r>
      <w:r w:rsidR="00865EB9" w:rsidRPr="001E6956">
        <w:rPr>
          <w:rFonts w:ascii="Book Antiqua" w:eastAsia="Book Antiqua" w:hAnsi="Book Antiqua" w:cs="Book Antiqua"/>
          <w:bCs/>
          <w:color w:val="000000"/>
        </w:rPr>
        <w:t xml:space="preserve">Osteonecrosis of the femoral head (ONFH) is a frequent and refractory disease whose pathogenesis has not been elucidated. Infection and other factors that reduce the local blood supply can lead to osteonecrosis. </w:t>
      </w:r>
      <w:r w:rsidR="004606F1" w:rsidRPr="001E6956">
        <w:rPr>
          <w:rFonts w:ascii="Book Antiqua" w:eastAsia="Book Antiqua" w:hAnsi="Book Antiqua" w:cs="Book Antiqua"/>
          <w:bCs/>
          <w:color w:val="000000"/>
        </w:rPr>
        <w:t>We performed culture and metagenomic sequencing to examine the presence of pathogens in necrotic femoral head tissue.</w:t>
      </w:r>
      <w:r w:rsidR="00901CBA" w:rsidRPr="001E6956">
        <w:rPr>
          <w:rFonts w:ascii="Book Antiqua" w:hAnsi="Book Antiqua" w:cs="Book Antiqua" w:hint="eastAsia"/>
          <w:bCs/>
          <w:color w:val="000000"/>
          <w:lang w:eastAsia="zh-CN"/>
        </w:rPr>
        <w:t xml:space="preserve"> </w:t>
      </w:r>
      <w:r w:rsidR="00865EB9" w:rsidRPr="001E6956">
        <w:rPr>
          <w:rFonts w:ascii="Book Antiqua" w:eastAsia="Book Antiqua" w:hAnsi="Book Antiqua" w:cs="Book Antiqua"/>
          <w:bCs/>
          <w:color w:val="000000"/>
        </w:rPr>
        <w:t xml:space="preserve">The results </w:t>
      </w:r>
      <w:r w:rsidR="004606F1" w:rsidRPr="001E6956">
        <w:rPr>
          <w:rFonts w:ascii="Book Antiqua" w:eastAsia="Book Antiqua" w:hAnsi="Book Antiqua" w:cs="Book Antiqua"/>
          <w:bCs/>
          <w:color w:val="000000"/>
        </w:rPr>
        <w:t xml:space="preserve">confirmed the absence of viruses, fungi, parasites, or mycoplasma/chlamydia in the specimens, and no significant differences in bacterial distribution </w:t>
      </w:r>
      <w:r w:rsidR="004D2E44" w:rsidRPr="001E6956">
        <w:rPr>
          <w:rFonts w:ascii="Book Antiqua" w:hAnsi="Book Antiqua" w:cs="Book Antiqua" w:hint="eastAsia"/>
          <w:bCs/>
          <w:color w:val="000000"/>
          <w:lang w:eastAsia="zh-CN"/>
        </w:rPr>
        <w:t>and</w:t>
      </w:r>
      <w:r w:rsidR="004606F1" w:rsidRPr="001E6956">
        <w:rPr>
          <w:rFonts w:ascii="Book Antiqua" w:eastAsia="Book Antiqua" w:hAnsi="Book Antiqua" w:cs="Book Antiqua"/>
          <w:bCs/>
          <w:color w:val="000000"/>
        </w:rPr>
        <w:t xml:space="preserve"> suspected background microorganisms.</w:t>
      </w:r>
      <w:r w:rsidR="00901CBA" w:rsidRPr="001E6956">
        <w:t xml:space="preserve"> </w:t>
      </w:r>
      <w:r w:rsidR="00901CBA" w:rsidRPr="001E6956">
        <w:rPr>
          <w:rFonts w:ascii="Book Antiqua" w:eastAsia="Book Antiqua" w:hAnsi="Book Antiqua" w:cs="Book Antiqua"/>
          <w:bCs/>
          <w:color w:val="000000"/>
        </w:rPr>
        <w:t>Although we did not identify an ONFH-specific pathogen, our study lays the groundwork for future research on metagenomics of bone pathogens.</w:t>
      </w:r>
    </w:p>
    <w:p w14:paraId="2A9A626E" w14:textId="77777777" w:rsidR="00A77B3E" w:rsidRPr="00387EA9" w:rsidRDefault="00A77B3E" w:rsidP="00B34509">
      <w:pPr>
        <w:spacing w:line="360" w:lineRule="auto"/>
        <w:jc w:val="both"/>
        <w:rPr>
          <w:rFonts w:ascii="Book Antiqua" w:hAnsi="Book Antiqua"/>
        </w:rPr>
      </w:pPr>
    </w:p>
    <w:p w14:paraId="7FBED3B3"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aps/>
          <w:color w:val="000000"/>
          <w:u w:val="single"/>
        </w:rPr>
        <w:t>INTRODUCTION</w:t>
      </w:r>
    </w:p>
    <w:p w14:paraId="56CC6DA4" w14:textId="2D2E780B" w:rsidR="00A77B3E" w:rsidRPr="00387EA9" w:rsidRDefault="00CE356E" w:rsidP="00B34509">
      <w:pPr>
        <w:spacing w:line="360" w:lineRule="auto"/>
        <w:jc w:val="both"/>
        <w:rPr>
          <w:rFonts w:ascii="Book Antiqua" w:eastAsia="Book Antiqua" w:hAnsi="Book Antiqua" w:cs="Book Antiqua"/>
          <w:color w:val="000000"/>
        </w:rPr>
      </w:pPr>
      <w:r w:rsidRPr="00387EA9">
        <w:rPr>
          <w:rFonts w:ascii="Book Antiqua" w:eastAsia="Book Antiqua" w:hAnsi="Book Antiqua" w:cs="Book Antiqua"/>
          <w:color w:val="000000"/>
        </w:rPr>
        <w:t>Osteonecrosis of the femoral head (ONFH) is a common and refractory disease characterized by the death of osteocytes and bone marrow cells, and is generally caused by an inadequate blood supply. Direct and indirect factors that reduce the local blood supply, such as femoral neck fracture, hip dislocation, long-term corticosteroid use, and excessive alcoho</w:t>
      </w:r>
      <w:r w:rsidR="00806604" w:rsidRPr="00387EA9">
        <w:rPr>
          <w:rFonts w:ascii="Book Antiqua" w:eastAsia="Book Antiqua" w:hAnsi="Book Antiqua" w:cs="Book Antiqua"/>
          <w:color w:val="000000"/>
        </w:rPr>
        <w:t xml:space="preserve">l consumption, can lead to </w:t>
      </w:r>
      <w:proofErr w:type="gramStart"/>
      <w:r w:rsidR="00806604" w:rsidRPr="00387EA9">
        <w:rPr>
          <w:rFonts w:ascii="Book Antiqua" w:eastAsia="Book Antiqua" w:hAnsi="Book Antiqua" w:cs="Book Antiqua"/>
          <w:color w:val="000000"/>
        </w:rPr>
        <w:t>ONFH</w:t>
      </w:r>
      <w:r w:rsidR="00806604" w:rsidRPr="00387EA9">
        <w:rPr>
          <w:rFonts w:ascii="Book Antiqua" w:eastAsia="Book Antiqua" w:hAnsi="Book Antiqua" w:cs="Book Antiqua"/>
          <w:color w:val="000000"/>
          <w:vertAlign w:val="superscript"/>
        </w:rPr>
        <w:t>[</w:t>
      </w:r>
      <w:proofErr w:type="gramEnd"/>
      <w:r w:rsidRPr="00387EA9">
        <w:rPr>
          <w:rFonts w:ascii="Book Antiqua" w:eastAsia="Book Antiqua" w:hAnsi="Book Antiqua" w:cs="Book Antiqua"/>
          <w:color w:val="000000"/>
          <w:vertAlign w:val="superscript"/>
        </w:rPr>
        <w:t>1-3</w:t>
      </w:r>
      <w:r w:rsidR="00806604" w:rsidRPr="00387EA9">
        <w:rPr>
          <w:rFonts w:ascii="Book Antiqua" w:eastAsia="Book Antiqua" w:hAnsi="Book Antiqua" w:cs="Book Antiqua"/>
          <w:color w:val="000000"/>
          <w:vertAlign w:val="superscript"/>
        </w:rPr>
        <w:t>]</w:t>
      </w:r>
      <w:r w:rsidRPr="00387EA9">
        <w:rPr>
          <w:rFonts w:ascii="Book Antiqua" w:eastAsia="Book Antiqua" w:hAnsi="Book Antiqua" w:cs="Book Antiqua"/>
          <w:color w:val="000000"/>
        </w:rPr>
        <w:t>. However, many patients develop idiopathic ONFH, in which there are no obvious causes or risk factors</w:t>
      </w:r>
      <w:r w:rsidR="00FC78E0" w:rsidRPr="00387EA9">
        <w:rPr>
          <w:rFonts w:ascii="Book Antiqua" w:eastAsia="Book Antiqua" w:hAnsi="Book Antiqua" w:cs="Book Antiqua"/>
          <w:color w:val="000000"/>
          <w:vertAlign w:val="superscript"/>
        </w:rPr>
        <w:t>[</w:t>
      </w:r>
      <w:hyperlink w:anchor="_ENREF_4" w:tooltip="Guerado, 2016 #4" w:history="1">
        <w:r w:rsidR="00FC78E0" w:rsidRPr="00387EA9">
          <w:rPr>
            <w:rStyle w:val="tlid-translation"/>
            <w:rFonts w:ascii="Book Antiqua" w:hAnsi="Book Antiqua"/>
            <w:vertAlign w:val="superscript"/>
          </w:rPr>
          <w:fldChar w:fldCharType="begin"/>
        </w:r>
        <w:r w:rsidR="00FC78E0" w:rsidRPr="00387EA9">
          <w:rPr>
            <w:rStyle w:val="tlid-translation"/>
            <w:rFonts w:ascii="Book Antiqua" w:hAnsi="Book Antiqua"/>
            <w:vertAlign w:val="superscript"/>
          </w:rPr>
          <w:instrText xml:space="preserve"> ADDIN EN.CITE &lt;EndNote&gt;&lt;Cite&gt;&lt;Author&gt;Guerado&lt;/Author&gt;&lt;Year&gt;2016&lt;/Year&gt;&lt;RecNum&gt;4&lt;/RecNum&gt;&lt;DisplayText&gt;&lt;style face="superscript"&gt;4&lt;/style&gt;&lt;/DisplayText&gt;&lt;record&gt;&lt;rec-number&gt;4&lt;/rec-number&gt;&lt;foreign-keys&gt;&lt;key app="EN" db-id="vdaax9dv09tx92e2vdkpxead0va2rdv5za2d"&gt;4&lt;/key&gt;&lt;/foreign-keys&gt;&lt;ref-type name="Journal Article"&gt;17&lt;/ref-type&gt;&lt;contributors&gt;&lt;authors&gt;&lt;author&gt;Guerado, E.&lt;/author&gt;&lt;author&gt;Caso, E.&lt;/author&gt;&lt;/authors&gt;&lt;/contributors&gt;&lt;auth-address&gt;Department of Orthopaedic Surgery and Traumatology, Hospital Universitario Costa del Sol. University of Malaga, Spain. Electronic address: eguerado@hcs.es.&amp;#xD;Research Unit, Hospital Universitario Costa del Sol. University of Malaga, Spain.&lt;/auth-address&gt;&lt;titles&gt;&lt;title&gt;The physiopathology of avascular necrosis of the femoral head: an update&lt;/title&gt;&lt;secondary-title&gt;Injury&lt;/secondary-title&gt;&lt;alt-title&gt;Injury&lt;/alt-title&gt;&lt;/titles&gt;&lt;periodical&gt;&lt;full-title&gt;Injury&lt;/full-title&gt;&lt;abbr-1&gt;Injury&lt;/abbr-1&gt;&lt;/periodical&gt;&lt;alt-periodical&gt;&lt;full-title&gt;Injury&lt;/full-title&gt;&lt;abbr-1&gt;Injury&lt;/abbr-1&gt;&lt;/alt-periodical&gt;&lt;pages&gt;S16-s26&lt;/pages&gt;&lt;volume&gt;47 Suppl 6&lt;/volume&gt;&lt;edition&gt;2017/01/04&lt;/edition&gt;&lt;keywords&gt;&lt;keyword&gt;Alcohol Drinking/adverse effects&lt;/keyword&gt;&lt;keyword&gt;Animals&lt;/keyword&gt;&lt;keyword&gt;Femur Head Necrosis/diagnostic imaging/genetics/*pathology/*physiopathology&lt;/keyword&gt;&lt;keyword&gt;Fractures, Bone/*physiopathology&lt;/keyword&gt;&lt;keyword&gt;Genetic Predisposition to Disease&lt;/keyword&gt;&lt;keyword&gt;Growth Plate/metabolism/pathology&lt;/keyword&gt;&lt;keyword&gt;Humans&lt;/keyword&gt;&lt;keyword&gt;Ischemia/pathology&lt;/keyword&gt;&lt;keyword&gt;Osteotomy/methods&lt;/keyword&gt;&lt;keyword&gt;Radiography&lt;/keyword&gt;&lt;/keywords&gt;&lt;dates&gt;&lt;year&gt;2016&lt;/year&gt;&lt;pub-dates&gt;&lt;date&gt;Dec&lt;/date&gt;&lt;/pub-dates&gt;&lt;/dates&gt;&lt;isbn&gt;0020-1383&lt;/isbn&gt;&lt;accession-num&gt;28040082&lt;/accession-num&gt;&lt;urls&gt;&lt;/urls&gt;&lt;electronic-resource-num&gt;10.1016/s0020-1383(16)30835-x&lt;/electronic-resource-num&gt;&lt;remote-database-provider&gt;Nlm&lt;/remote-database-provider&gt;&lt;language&gt;eng&lt;/language&gt;&lt;/record&gt;&lt;/Cite&gt;&lt;/EndNote&gt;</w:instrText>
        </w:r>
        <w:r w:rsidR="00FC78E0" w:rsidRPr="00387EA9">
          <w:rPr>
            <w:rStyle w:val="tlid-translation"/>
            <w:rFonts w:ascii="Book Antiqua" w:hAnsi="Book Antiqua"/>
            <w:vertAlign w:val="superscript"/>
          </w:rPr>
          <w:fldChar w:fldCharType="separate"/>
        </w:r>
        <w:r w:rsidR="00FC78E0" w:rsidRPr="00387EA9">
          <w:rPr>
            <w:rStyle w:val="tlid-translation"/>
            <w:rFonts w:ascii="Book Antiqua" w:hAnsi="Book Antiqua"/>
            <w:noProof/>
            <w:vertAlign w:val="superscript"/>
          </w:rPr>
          <w:t>4</w:t>
        </w:r>
        <w:r w:rsidR="00FC78E0" w:rsidRPr="00387EA9">
          <w:rPr>
            <w:rStyle w:val="tlid-translation"/>
            <w:rFonts w:ascii="Book Antiqua" w:hAnsi="Book Antiqua"/>
            <w:vertAlign w:val="superscript"/>
          </w:rPr>
          <w:fldChar w:fldCharType="end"/>
        </w:r>
      </w:hyperlink>
      <w:r w:rsidR="00FC78E0" w:rsidRPr="00387EA9">
        <w:rPr>
          <w:rStyle w:val="tlid-translation"/>
          <w:rFonts w:ascii="Book Antiqua" w:hAnsi="Book Antiqua"/>
          <w:vertAlign w:val="superscript"/>
        </w:rPr>
        <w:t>]</w:t>
      </w:r>
      <w:r w:rsidR="00FC78E0" w:rsidRPr="00387EA9">
        <w:rPr>
          <w:rStyle w:val="tlid-translation"/>
          <w:rFonts w:ascii="Book Antiqua" w:hAnsi="Book Antiqua"/>
        </w:rPr>
        <w:t>.</w:t>
      </w:r>
      <w:r w:rsidRPr="00387EA9">
        <w:rPr>
          <w:rFonts w:ascii="Book Antiqua" w:eastAsia="Book Antiqua" w:hAnsi="Book Antiqua" w:cs="Book Antiqua"/>
          <w:color w:val="000000"/>
        </w:rPr>
        <w:t xml:space="preserve"> Infection is one of the various factors that can disrupt the local blood supply to the femoral head and lead to necrosis. Several specific pathogens can cause microvascular disease and lead to </w:t>
      </w:r>
      <w:r w:rsidRPr="00387EA9">
        <w:rPr>
          <w:rFonts w:ascii="Book Antiqua" w:eastAsia="Book Antiqua" w:hAnsi="Book Antiqua" w:cs="Book Antiqua"/>
          <w:color w:val="000000"/>
        </w:rPr>
        <w:lastRenderedPageBreak/>
        <w:t xml:space="preserve">secondary local necrosis, such as intra-proliferative proliferative nephritis, which is often associated with type A hemolytic streptococcal </w:t>
      </w:r>
      <w:proofErr w:type="gramStart"/>
      <w:r w:rsidRPr="00387EA9">
        <w:rPr>
          <w:rFonts w:ascii="Book Antiqua" w:eastAsia="Book Antiqua" w:hAnsi="Book Antiqua" w:cs="Book Antiqua"/>
          <w:color w:val="000000"/>
        </w:rPr>
        <w:t>infection</w:t>
      </w:r>
      <w:r w:rsidR="00F458D8" w:rsidRPr="00387EA9">
        <w:rPr>
          <w:rFonts w:ascii="Book Antiqua" w:eastAsia="Book Antiqua" w:hAnsi="Book Antiqua" w:cs="Book Antiqua"/>
          <w:color w:val="000000"/>
          <w:vertAlign w:val="superscript"/>
        </w:rPr>
        <w:t>[</w:t>
      </w:r>
      <w:proofErr w:type="gramEnd"/>
      <w:r w:rsidRPr="00387EA9">
        <w:rPr>
          <w:rFonts w:ascii="Book Antiqua" w:eastAsia="Book Antiqua" w:hAnsi="Book Antiqua" w:cs="Book Antiqua"/>
          <w:color w:val="000000"/>
          <w:vertAlign w:val="superscript"/>
        </w:rPr>
        <w:t>5,6</w:t>
      </w:r>
      <w:r w:rsidR="00F458D8" w:rsidRPr="00387EA9">
        <w:rPr>
          <w:rFonts w:ascii="Book Antiqua" w:eastAsia="Book Antiqua" w:hAnsi="Book Antiqua" w:cs="Book Antiqua"/>
          <w:color w:val="000000"/>
          <w:vertAlign w:val="superscript"/>
        </w:rPr>
        <w:t>]</w:t>
      </w:r>
      <w:r w:rsidRPr="00387EA9">
        <w:rPr>
          <w:rFonts w:ascii="Book Antiqua" w:eastAsia="Book Antiqua" w:hAnsi="Book Antiqua" w:cs="Book Antiqua"/>
          <w:color w:val="000000"/>
        </w:rPr>
        <w:t>.</w:t>
      </w:r>
      <w:r w:rsidR="00D76582" w:rsidRPr="00387EA9" w:rsidDel="00D76582">
        <w:rPr>
          <w:rFonts w:ascii="Book Antiqua" w:eastAsia="Book Antiqua" w:hAnsi="Book Antiqua" w:cs="Book Antiqua"/>
          <w:color w:val="000000"/>
        </w:rPr>
        <w:t xml:space="preserve"> </w:t>
      </w:r>
      <w:r w:rsidRPr="00387EA9">
        <w:rPr>
          <w:rFonts w:ascii="Book Antiqua" w:eastAsia="Book Antiqua" w:hAnsi="Book Antiqua" w:cs="Book Antiqua"/>
          <w:color w:val="000000"/>
        </w:rPr>
        <w:t>Our purpose was to identify ONFH-related pathogens in the necrotic femoral head, and to examine the relationship between ONFH and infection. To our knowledge, this is the first study to examine whether pathogenic microbial infection is responsible for idiopathic ONFH in patients who do not have obvious risk factors. Our findings may have important consequences for clinical decision-making for the early intervention and follow-up treatment of ONFH.</w:t>
      </w:r>
    </w:p>
    <w:p w14:paraId="7B9710E7" w14:textId="77777777" w:rsidR="00A77B3E" w:rsidRPr="00387EA9" w:rsidRDefault="00A77B3E" w:rsidP="00B34509">
      <w:pPr>
        <w:spacing w:line="360" w:lineRule="auto"/>
        <w:jc w:val="both"/>
        <w:rPr>
          <w:rFonts w:ascii="Book Antiqua" w:hAnsi="Book Antiqua"/>
        </w:rPr>
      </w:pPr>
    </w:p>
    <w:p w14:paraId="6D70766F"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aps/>
          <w:color w:val="000000"/>
          <w:u w:val="single"/>
        </w:rPr>
        <w:t>MATERIALS AND METHODS</w:t>
      </w:r>
    </w:p>
    <w:p w14:paraId="15D5E40A" w14:textId="77777777" w:rsidR="00591966" w:rsidRPr="00387EA9" w:rsidRDefault="00591966" w:rsidP="00B34509">
      <w:pPr>
        <w:spacing w:line="360" w:lineRule="auto"/>
        <w:jc w:val="both"/>
        <w:rPr>
          <w:rFonts w:ascii="Book Antiqua" w:hAnsi="Book Antiqua"/>
          <w:b/>
          <w:i/>
        </w:rPr>
      </w:pPr>
      <w:r w:rsidRPr="00387EA9">
        <w:rPr>
          <w:rFonts w:ascii="Book Antiqua" w:hAnsi="Book Antiqua"/>
          <w:b/>
          <w:i/>
        </w:rPr>
        <w:t>Setting and study design</w:t>
      </w:r>
    </w:p>
    <w:p w14:paraId="0139FB83" w14:textId="066E2F91" w:rsidR="00A05B4C" w:rsidRPr="00387EA9" w:rsidRDefault="00591966" w:rsidP="00B34509">
      <w:pPr>
        <w:spacing w:line="360" w:lineRule="auto"/>
        <w:jc w:val="both"/>
        <w:rPr>
          <w:rFonts w:ascii="Book Antiqua" w:hAnsi="Book Antiqua"/>
        </w:rPr>
      </w:pPr>
      <w:r w:rsidRPr="00387EA9">
        <w:rPr>
          <w:rFonts w:ascii="Book Antiqua" w:hAnsi="Book Antiqua"/>
        </w:rPr>
        <w:t>A</w:t>
      </w:r>
      <w:r w:rsidR="00A05B4C" w:rsidRPr="00387EA9">
        <w:rPr>
          <w:rFonts w:ascii="Book Antiqua" w:hAnsi="Book Antiqua"/>
        </w:rPr>
        <w:t xml:space="preserve">ll patient data were extracted from the hospital's medical records. All included patients had diagnoses of ONFH based on clinical symptoms and imaging features, and had no known risk factors. All patients had abnormal gaits; reduced Harris hip scores; positive results in the </w:t>
      </w:r>
      <w:r w:rsidR="00A05B4C" w:rsidRPr="00387EA9">
        <w:rPr>
          <w:rStyle w:val="tlid-translation"/>
          <w:rFonts w:ascii="Book Antiqua" w:hAnsi="Book Antiqua"/>
        </w:rPr>
        <w:t>Thomas experiment and Patrick experiment;</w:t>
      </w:r>
      <w:r w:rsidR="00A05B4C" w:rsidRPr="00387EA9">
        <w:rPr>
          <w:rFonts w:ascii="Book Antiqua" w:hAnsi="Book Antiqua"/>
        </w:rPr>
        <w:t xml:space="preserve"> and </w:t>
      </w:r>
      <w:r w:rsidR="00A05B4C" w:rsidRPr="00387EA9">
        <w:rPr>
          <w:rStyle w:val="tlid-translation"/>
          <w:rFonts w:ascii="Book Antiqua" w:hAnsi="Book Antiqua"/>
        </w:rPr>
        <w:t xml:space="preserve">X-ray features showing femoral head collapse, a crescent sign, and </w:t>
      </w:r>
      <w:proofErr w:type="spellStart"/>
      <w:r w:rsidR="00A05B4C" w:rsidRPr="00387EA9">
        <w:rPr>
          <w:rStyle w:val="tlid-translation"/>
          <w:rFonts w:ascii="Book Antiqua" w:hAnsi="Book Antiqua"/>
        </w:rPr>
        <w:t>Ficat</w:t>
      </w:r>
      <w:proofErr w:type="spellEnd"/>
      <w:r w:rsidR="00A05B4C" w:rsidRPr="00387EA9">
        <w:rPr>
          <w:rStyle w:val="tlid-translation"/>
          <w:rFonts w:ascii="Book Antiqua" w:hAnsi="Book Antiqua"/>
        </w:rPr>
        <w:t xml:space="preserve"> stage </w:t>
      </w:r>
      <w:r w:rsidR="00A05B4C" w:rsidRPr="00387EA9">
        <w:rPr>
          <w:rStyle w:val="tlid-translation"/>
          <w:rFonts w:ascii="宋体" w:eastAsia="宋体" w:hAnsi="宋体" w:cs="宋体" w:hint="eastAsia"/>
        </w:rPr>
        <w:t>Ⅲ</w:t>
      </w:r>
      <w:r w:rsidR="00A05B4C" w:rsidRPr="00387EA9">
        <w:rPr>
          <w:rStyle w:val="tlid-translation"/>
          <w:rFonts w:ascii="Book Antiqua" w:hAnsi="Book Antiqua"/>
        </w:rPr>
        <w:t xml:space="preserve"> or </w:t>
      </w:r>
      <w:r w:rsidR="00A05B4C" w:rsidRPr="00387EA9">
        <w:rPr>
          <w:rStyle w:val="tlid-translation"/>
          <w:rFonts w:ascii="宋体" w:eastAsia="宋体" w:hAnsi="宋体" w:cs="宋体" w:hint="eastAsia"/>
        </w:rPr>
        <w:t>Ⅳ</w:t>
      </w:r>
      <w:r w:rsidR="00A05B4C" w:rsidRPr="00387EA9">
        <w:rPr>
          <w:rStyle w:val="tlid-translation"/>
          <w:rFonts w:ascii="Book Antiqua" w:hAnsi="Book Antiqua"/>
        </w:rPr>
        <w:t xml:space="preserve">. The time from the onset of pain to diagnosis ranged from 2 </w:t>
      </w:r>
      <w:proofErr w:type="spellStart"/>
      <w:r w:rsidR="00A05B4C" w:rsidRPr="00387EA9">
        <w:rPr>
          <w:rStyle w:val="tlid-translation"/>
          <w:rFonts w:ascii="Book Antiqua" w:hAnsi="Book Antiqua"/>
        </w:rPr>
        <w:t>mo</w:t>
      </w:r>
      <w:proofErr w:type="spellEnd"/>
      <w:r w:rsidR="00A05B4C" w:rsidRPr="00387EA9">
        <w:rPr>
          <w:rStyle w:val="tlid-translation"/>
          <w:rFonts w:ascii="Book Antiqua" w:hAnsi="Book Antiqua"/>
        </w:rPr>
        <w:t xml:space="preserve"> to 5 years. All patients underwent total hip arthroplasty, and all of their Harris hip scores improved after surgery. The control group, consisting of </w:t>
      </w:r>
      <w:r w:rsidR="00A05B4C" w:rsidRPr="00387EA9">
        <w:rPr>
          <w:rFonts w:ascii="Book Antiqua" w:hAnsi="Book Antiqua"/>
        </w:rPr>
        <w:t xml:space="preserve">12 patients with acute femoral neck fractures who were undergoing hip arthroplasty, were followed up in parallel. </w:t>
      </w:r>
    </w:p>
    <w:p w14:paraId="28727D53" w14:textId="77777777" w:rsidR="00A05B4C" w:rsidRPr="00387EA9" w:rsidRDefault="00A05B4C" w:rsidP="00B34509">
      <w:pPr>
        <w:spacing w:line="360" w:lineRule="auto"/>
        <w:ind w:firstLine="420"/>
        <w:jc w:val="both"/>
        <w:rPr>
          <w:rFonts w:ascii="Book Antiqua" w:hAnsi="Book Antiqua"/>
          <w:b/>
          <w:bCs/>
        </w:rPr>
      </w:pPr>
      <w:r w:rsidRPr="00387EA9">
        <w:rPr>
          <w:rFonts w:ascii="Book Antiqua" w:hAnsi="Book Antiqua"/>
        </w:rPr>
        <w:t xml:space="preserve">All experimental protocols were approved by the </w:t>
      </w:r>
      <w:r w:rsidRPr="00387EA9">
        <w:rPr>
          <w:rFonts w:ascii="Book Antiqua" w:hAnsi="Book Antiqua"/>
          <w:bCs/>
        </w:rPr>
        <w:t xml:space="preserve">Institutional Ethics Committee of the authors’ affiliated institutions, and informed consent was obtained from all patients. </w:t>
      </w:r>
    </w:p>
    <w:p w14:paraId="4C23790F" w14:textId="77777777" w:rsidR="00F77A95" w:rsidRPr="00387EA9" w:rsidRDefault="00F77A95" w:rsidP="00B34509">
      <w:pPr>
        <w:spacing w:line="360" w:lineRule="auto"/>
        <w:jc w:val="both"/>
        <w:rPr>
          <w:rFonts w:ascii="Book Antiqua" w:hAnsi="Book Antiqua"/>
          <w:b/>
          <w:i/>
        </w:rPr>
      </w:pPr>
    </w:p>
    <w:p w14:paraId="4B3E9D7D" w14:textId="77777777" w:rsidR="00A05B4C" w:rsidRPr="00387EA9" w:rsidRDefault="00A05B4C" w:rsidP="00B34509">
      <w:pPr>
        <w:spacing w:line="360" w:lineRule="auto"/>
        <w:jc w:val="both"/>
        <w:rPr>
          <w:rFonts w:ascii="Book Antiqua" w:hAnsi="Book Antiqua"/>
          <w:b/>
          <w:i/>
        </w:rPr>
      </w:pPr>
      <w:r w:rsidRPr="00387EA9">
        <w:rPr>
          <w:rFonts w:ascii="Book Antiqua" w:hAnsi="Book Antiqua"/>
          <w:b/>
          <w:i/>
        </w:rPr>
        <w:t>Specimen collection and processing</w:t>
      </w:r>
    </w:p>
    <w:p w14:paraId="3C2C9C90" w14:textId="77777777" w:rsidR="00A05B4C" w:rsidRPr="00387EA9" w:rsidRDefault="00A05B4C" w:rsidP="00B34509">
      <w:pPr>
        <w:spacing w:line="360" w:lineRule="auto"/>
        <w:jc w:val="both"/>
        <w:rPr>
          <w:rFonts w:ascii="Book Antiqua" w:hAnsi="Book Antiqua"/>
        </w:rPr>
      </w:pPr>
      <w:r w:rsidRPr="00387EA9">
        <w:rPr>
          <w:rFonts w:ascii="Book Antiqua" w:hAnsi="Book Antiqua"/>
        </w:rPr>
        <w:t>All specimens were collected in a thousand-level laminar flow operating room that had constant temperature and humidity to minimize contamination. In addition, bedside sampling was performed following aseptic procedures. Thus, sampling personnel wore hats, masks, and gloves, and avoided speaking to prevent possible contamination by dental bacteria. A f</w:t>
      </w:r>
      <w:r w:rsidRPr="00387EA9">
        <w:rPr>
          <w:rStyle w:val="tlid-translation"/>
          <w:rFonts w:ascii="Book Antiqua" w:hAnsi="Book Antiqua"/>
        </w:rPr>
        <w:t xml:space="preserve">resh </w:t>
      </w:r>
      <w:r w:rsidRPr="00387EA9">
        <w:rPr>
          <w:rFonts w:ascii="Book Antiqua" w:hAnsi="Book Antiqua"/>
        </w:rPr>
        <w:t xml:space="preserve">necrotic femoral head tissue sample that was about the size of a </w:t>
      </w:r>
      <w:r w:rsidRPr="00387EA9">
        <w:rPr>
          <w:rFonts w:ascii="Book Antiqua" w:hAnsi="Book Antiqua"/>
        </w:rPr>
        <w:lastRenderedPageBreak/>
        <w:t xml:space="preserve">soybean (about 200 mg) was ground into pieces as small as possible using a rongeur, and equal amounts were then placed into three clean Eppendorf tubes. The first tube contained RNase-free pure water prepared for RNA sequencing, the second tube was used for DNA sequencing, and the third tube was used for bacterial and fungal cultures. The first tube was gently shaken to submerge the specimen, sealed, and immediately placed in liquid nitrogen to ensure cryopreservation of RNA. The sample in the third tube </w:t>
      </w:r>
      <w:r w:rsidRPr="00387EA9">
        <w:rPr>
          <w:rStyle w:val="tlid-translation"/>
          <w:rFonts w:ascii="Book Antiqua" w:hAnsi="Book Antiqua"/>
        </w:rPr>
        <w:t xml:space="preserve">was </w:t>
      </w:r>
      <w:r w:rsidRPr="00387EA9">
        <w:rPr>
          <w:rFonts w:ascii="Book Antiqua" w:hAnsi="Book Antiqua"/>
        </w:rPr>
        <w:t>culture</w:t>
      </w:r>
      <w:r w:rsidRPr="00387EA9">
        <w:rPr>
          <w:rStyle w:val="tlid-translation"/>
          <w:rFonts w:ascii="Book Antiqua" w:hAnsi="Book Antiqua"/>
        </w:rPr>
        <w:t xml:space="preserve">d for identification of bacteria, fungi, and </w:t>
      </w:r>
      <w:r w:rsidRPr="00387EA9">
        <w:rPr>
          <w:rStyle w:val="tlid-translation"/>
          <w:rFonts w:ascii="Book Antiqua" w:hAnsi="Book Antiqua"/>
          <w:i/>
        </w:rPr>
        <w:t>Mycobacterium</w:t>
      </w:r>
      <w:r w:rsidRPr="00387EA9">
        <w:rPr>
          <w:rStyle w:val="tlid-translation"/>
          <w:rFonts w:ascii="Book Antiqua" w:hAnsi="Book Antiqua"/>
        </w:rPr>
        <w:t>, using standard methods.</w:t>
      </w:r>
    </w:p>
    <w:p w14:paraId="167F21DF" w14:textId="1E919E56" w:rsidR="00A05B4C" w:rsidRPr="00387EA9" w:rsidRDefault="00A05B4C" w:rsidP="00B34509">
      <w:pPr>
        <w:spacing w:line="360" w:lineRule="auto"/>
        <w:ind w:firstLineChars="100" w:firstLine="240"/>
        <w:jc w:val="both"/>
        <w:rPr>
          <w:rStyle w:val="tlid-translation"/>
          <w:rFonts w:ascii="Book Antiqua" w:hAnsi="Book Antiqua"/>
        </w:rPr>
      </w:pPr>
      <w:r w:rsidRPr="00387EA9">
        <w:rPr>
          <w:rFonts w:ascii="Book Antiqua" w:hAnsi="Book Antiqua"/>
        </w:rPr>
        <w:t>The first and second tubes were st</w:t>
      </w:r>
      <w:r w:rsidR="002D5B28" w:rsidRPr="00387EA9">
        <w:rPr>
          <w:rFonts w:ascii="Book Antiqua" w:hAnsi="Book Antiqua"/>
        </w:rPr>
        <w:t>ored vertically in dry ice (-80</w:t>
      </w:r>
      <w:r w:rsidRPr="00387EA9">
        <w:rPr>
          <w:rFonts w:ascii="Book Antiqua" w:hAnsi="Book Antiqua"/>
        </w:rPr>
        <w:t xml:space="preserve">°C) and sent to </w:t>
      </w:r>
      <w:proofErr w:type="spellStart"/>
      <w:r w:rsidRPr="00387EA9">
        <w:rPr>
          <w:rFonts w:ascii="Book Antiqua" w:hAnsi="Book Antiqua"/>
        </w:rPr>
        <w:t>Huada</w:t>
      </w:r>
      <w:proofErr w:type="spellEnd"/>
      <w:r w:rsidRPr="00387EA9">
        <w:rPr>
          <w:rFonts w:ascii="Book Antiqua" w:hAnsi="Book Antiqua"/>
        </w:rPr>
        <w:t xml:space="preserve"> Gene Company Tianjin Branch within 4 h after collection. These specimens were received within 48 h, and subjected to further homogenization using previously described </w:t>
      </w:r>
      <w:proofErr w:type="spellStart"/>
      <w:r w:rsidRPr="00387EA9">
        <w:rPr>
          <w:rFonts w:ascii="Book Antiqua" w:hAnsi="Book Antiqua"/>
        </w:rPr>
        <w:t>ortexing</w:t>
      </w:r>
      <w:proofErr w:type="spellEnd"/>
      <w:r w:rsidRPr="00387EA9">
        <w:rPr>
          <w:rFonts w:ascii="Book Antiqua" w:hAnsi="Book Antiqua"/>
        </w:rPr>
        <w:t xml:space="preserve">/sonication </w:t>
      </w:r>
      <w:proofErr w:type="gramStart"/>
      <w:r w:rsidRPr="00387EA9">
        <w:rPr>
          <w:rFonts w:ascii="Book Antiqua" w:hAnsi="Book Antiqua"/>
        </w:rPr>
        <w:t>methods</w:t>
      </w:r>
      <w:r w:rsidR="0045225D" w:rsidRPr="00387EA9">
        <w:rPr>
          <w:rFonts w:ascii="Book Antiqua" w:hAnsi="Book Antiqua"/>
          <w:vertAlign w:val="superscript"/>
          <w:lang w:eastAsia="zh-CN"/>
        </w:rPr>
        <w:t>[</w:t>
      </w:r>
      <w:proofErr w:type="gramEnd"/>
      <w:r w:rsidR="000A1D2A">
        <w:fldChar w:fldCharType="begin"/>
      </w:r>
      <w:r w:rsidR="000A1D2A">
        <w:instrText xml:space="preserve"> HYPERLINK \l "_ENREF_7" \o "Thoendel, 2018 #688" </w:instrText>
      </w:r>
      <w:r w:rsidR="000A1D2A">
        <w:fldChar w:fldCharType="separate"/>
      </w:r>
      <w:r w:rsidRPr="00387EA9">
        <w:rPr>
          <w:rFonts w:ascii="Book Antiqua" w:hAnsi="Book Antiqua"/>
          <w:vertAlign w:val="superscript"/>
        </w:rPr>
        <w:fldChar w:fldCharType="begin">
          <w:fldData xml:space="preserve">PEVuZE5vdGU+PENpdGU+PEF1dGhvcj5UaG9lbmRlbDwvQXV0aG9yPjxZZWFyPjIwMTg8L1llYXI+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</w:fldData>
        </w:fldChar>
      </w:r>
      <w:r w:rsidRPr="00387EA9">
        <w:rPr>
          <w:rFonts w:ascii="Book Antiqua" w:hAnsi="Book Antiqua"/>
          <w:vertAlign w:val="superscript"/>
        </w:rPr>
        <w:instrText xml:space="preserve"> ADDIN EN.CITE </w:instrText>
      </w:r>
      <w:r w:rsidRPr="00387EA9">
        <w:rPr>
          <w:rFonts w:ascii="Book Antiqua" w:hAnsi="Book Antiqua"/>
          <w:vertAlign w:val="superscript"/>
        </w:rPr>
        <w:fldChar w:fldCharType="begin">
          <w:fldData xml:space="preserve">PEVuZE5vdGU+PENpdGU+PEF1dGhvcj5UaG9lbmRlbDwvQXV0aG9yPjxZZWFyPjIwMTg8L1llYXI+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</w:fldData>
        </w:fldChar>
      </w:r>
      <w:r w:rsidRPr="00387EA9">
        <w:rPr>
          <w:rFonts w:ascii="Book Antiqua" w:hAnsi="Book Antiqua"/>
          <w:vertAlign w:val="superscript"/>
        </w:rPr>
        <w:instrText xml:space="preserve"> ADDIN EN.CITE.DATA </w:instrText>
      </w:r>
      <w:r w:rsidRPr="00387EA9">
        <w:rPr>
          <w:rFonts w:ascii="Book Antiqua" w:hAnsi="Book Antiqua"/>
          <w:vertAlign w:val="superscript"/>
        </w:rPr>
      </w:r>
      <w:r w:rsidRPr="00387EA9">
        <w:rPr>
          <w:rFonts w:ascii="Book Antiqua" w:hAnsi="Book Antiqua"/>
          <w:vertAlign w:val="superscript"/>
        </w:rPr>
        <w:fldChar w:fldCharType="end"/>
      </w:r>
      <w:r w:rsidRPr="00387EA9">
        <w:rPr>
          <w:rFonts w:ascii="Book Antiqua" w:hAnsi="Book Antiqua"/>
          <w:vertAlign w:val="superscript"/>
        </w:rPr>
      </w:r>
      <w:r w:rsidRPr="00387EA9">
        <w:rPr>
          <w:rFonts w:ascii="Book Antiqua" w:hAnsi="Book Antiqua"/>
          <w:vertAlign w:val="superscript"/>
        </w:rPr>
        <w:fldChar w:fldCharType="separate"/>
      </w:r>
      <w:r w:rsidRPr="00387EA9">
        <w:rPr>
          <w:rFonts w:ascii="Book Antiqua" w:hAnsi="Book Antiqua"/>
          <w:noProof/>
          <w:vertAlign w:val="superscript"/>
        </w:rPr>
        <w:t>7</w:t>
      </w:r>
      <w:r w:rsidRPr="00387EA9">
        <w:rPr>
          <w:rFonts w:ascii="Book Antiqua" w:hAnsi="Book Antiqua"/>
          <w:vertAlign w:val="superscript"/>
        </w:rPr>
        <w:fldChar w:fldCharType="end"/>
      </w:r>
      <w:r w:rsidR="000A1D2A">
        <w:rPr>
          <w:rFonts w:ascii="Book Antiqua" w:hAnsi="Book Antiqua"/>
          <w:vertAlign w:val="superscript"/>
        </w:rPr>
        <w:fldChar w:fldCharType="end"/>
      </w:r>
      <w:r w:rsidR="0045225D" w:rsidRPr="00387EA9">
        <w:rPr>
          <w:rFonts w:ascii="Book Antiqua" w:hAnsi="Book Antiqua"/>
          <w:vertAlign w:val="superscript"/>
        </w:rPr>
        <w:t>]</w:t>
      </w:r>
      <w:r w:rsidRPr="00387EA9">
        <w:rPr>
          <w:rFonts w:ascii="Book Antiqua" w:hAnsi="Book Antiqua"/>
        </w:rPr>
        <w:t xml:space="preserve">. The eluted specimens were </w:t>
      </w:r>
      <w:r w:rsidRPr="00387EA9">
        <w:rPr>
          <w:rStyle w:val="tlid-translation"/>
          <w:rFonts w:ascii="Book Antiqua" w:hAnsi="Book Antiqua"/>
        </w:rPr>
        <w:t xml:space="preserve">initially tested for nucleic acid content to assure they met standard requirements, and were </w:t>
      </w:r>
      <w:r w:rsidRPr="00387EA9">
        <w:rPr>
          <w:rFonts w:ascii="Book Antiqua" w:hAnsi="Book Antiqua"/>
        </w:rPr>
        <w:t>then subjected to sequencing.</w:t>
      </w:r>
      <w:r w:rsidRPr="00387EA9">
        <w:rPr>
          <w:rStyle w:val="tlid-translation"/>
          <w:rFonts w:ascii="Book Antiqua" w:hAnsi="Book Antiqua"/>
        </w:rPr>
        <w:t xml:space="preserve"> </w:t>
      </w:r>
    </w:p>
    <w:p w14:paraId="0846889F" w14:textId="77777777" w:rsidR="002159C8" w:rsidRPr="00387EA9" w:rsidRDefault="002159C8" w:rsidP="00B34509">
      <w:pPr>
        <w:spacing w:line="360" w:lineRule="auto"/>
        <w:jc w:val="both"/>
        <w:rPr>
          <w:rFonts w:ascii="Book Antiqua" w:hAnsi="Book Antiqua"/>
          <w:b/>
          <w:i/>
        </w:rPr>
      </w:pPr>
    </w:p>
    <w:p w14:paraId="26432E85" w14:textId="77777777" w:rsidR="00A05B4C" w:rsidRPr="00387EA9" w:rsidRDefault="00A05B4C" w:rsidP="00B34509">
      <w:pPr>
        <w:spacing w:line="360" w:lineRule="auto"/>
        <w:jc w:val="both"/>
        <w:rPr>
          <w:rFonts w:ascii="Book Antiqua" w:hAnsi="Book Antiqua"/>
          <w:b/>
          <w:i/>
        </w:rPr>
      </w:pPr>
      <w:r w:rsidRPr="00387EA9">
        <w:rPr>
          <w:rFonts w:ascii="Book Antiqua" w:hAnsi="Book Antiqua"/>
          <w:b/>
          <w:i/>
        </w:rPr>
        <w:t>Nucleic acid extraction and</w:t>
      </w:r>
      <w:r w:rsidRPr="00387EA9">
        <w:rPr>
          <w:rFonts w:ascii="Book Antiqua" w:hAnsi="Book Antiqua"/>
        </w:rPr>
        <w:t xml:space="preserve"> </w:t>
      </w:r>
      <w:r w:rsidRPr="00387EA9">
        <w:rPr>
          <w:rFonts w:ascii="Book Antiqua" w:hAnsi="Book Antiqua"/>
          <w:b/>
          <w:i/>
        </w:rPr>
        <w:t>construction of DNA libraries</w:t>
      </w:r>
    </w:p>
    <w:p w14:paraId="7A5C7B3B" w14:textId="1DB95369" w:rsidR="00A05B4C" w:rsidRPr="00387EA9" w:rsidRDefault="00A05B4C" w:rsidP="00B34509">
      <w:pPr>
        <w:spacing w:line="360" w:lineRule="auto"/>
        <w:jc w:val="both"/>
        <w:rPr>
          <w:rFonts w:ascii="Book Antiqua" w:hAnsi="Book Antiqua"/>
        </w:rPr>
      </w:pPr>
      <w:r w:rsidRPr="00387EA9">
        <w:rPr>
          <w:rFonts w:ascii="Book Antiqua" w:hAnsi="Book Antiqua"/>
        </w:rPr>
        <w:t xml:space="preserve">Each tissue sample, with 0.5 mm glass beads, was added to a microcentrifuge tube with a lysis buffer and centrifuged at 3000 rpm for 30 min. Then a 0.3 mL aliquot was transferred into a new microcentrifuge tube, and DNA was extracted using the </w:t>
      </w:r>
      <w:proofErr w:type="spellStart"/>
      <w:r w:rsidRPr="00387EA9">
        <w:rPr>
          <w:rFonts w:ascii="Book Antiqua" w:hAnsi="Book Antiqua"/>
        </w:rPr>
        <w:t>TIANamp</w:t>
      </w:r>
      <w:proofErr w:type="spellEnd"/>
      <w:r w:rsidRPr="00387EA9">
        <w:rPr>
          <w:rFonts w:ascii="Book Antiqua" w:hAnsi="Book Antiqua"/>
        </w:rPr>
        <w:t xml:space="preserve"> Micro DNA Kit (</w:t>
      </w:r>
      <w:proofErr w:type="spellStart"/>
      <w:r w:rsidRPr="00387EA9">
        <w:rPr>
          <w:rFonts w:ascii="Book Antiqua" w:hAnsi="Book Antiqua"/>
        </w:rPr>
        <w:t>Tiangen</w:t>
      </w:r>
      <w:proofErr w:type="spellEnd"/>
      <w:r w:rsidRPr="00387EA9">
        <w:rPr>
          <w:rFonts w:ascii="Book Antiqua" w:hAnsi="Book Antiqua"/>
        </w:rPr>
        <w:t xml:space="preserve"> Biotech) according to the manufacturer's recommendations. The same procedures were used for RNA extraction using the </w:t>
      </w:r>
      <w:proofErr w:type="spellStart"/>
      <w:r w:rsidRPr="00387EA9">
        <w:rPr>
          <w:rFonts w:ascii="Book Antiqua" w:hAnsi="Book Antiqua"/>
        </w:rPr>
        <w:t>QIAAmp</w:t>
      </w:r>
      <w:proofErr w:type="spellEnd"/>
      <w:r w:rsidRPr="00387EA9">
        <w:rPr>
          <w:rFonts w:ascii="Book Antiqua" w:hAnsi="Book Antiqua"/>
        </w:rPr>
        <w:t xml:space="preserve"> Viral RNA Mini Kit (52904#, Qiagen), and then cDNA was generated from an RNA template by reverse transcription. The DNA was then fragmented, end-repaired, and a ligated adapter and PCR amplification were used to construct DNA libraries. The Agilent 2100 Bioanalyzer was used for quality control, and eligible libraries were sequenced as described below</w:t>
      </w:r>
      <w:r w:rsidR="00CE5A4A" w:rsidRPr="00387EA9">
        <w:rPr>
          <w:rFonts w:ascii="Book Antiqua" w:hAnsi="Book Antiqua"/>
          <w:vertAlign w:val="superscript"/>
        </w:rPr>
        <w:t>[</w:t>
      </w:r>
      <w:hyperlink w:anchor="_ENREF_8" w:tooltip="Wang, 2021 #689" w:history="1">
        <w:r w:rsidRPr="00387EA9">
          <w:rPr>
            <w:rFonts w:ascii="Book Antiqua" w:hAnsi="Book Antiqua"/>
            <w:vertAlign w:val="superscript"/>
          </w:rPr>
          <w:fldChar w:fldCharType="begin"/>
        </w:r>
        <w:r w:rsidRPr="00387EA9">
          <w:rPr>
            <w:rFonts w:ascii="Book Antiqua" w:hAnsi="Book Antiqua"/>
            <w:vertAlign w:val="superscript"/>
          </w:rPr>
          <w:instrText xml:space="preserve"> ADDIN EN.CITE &lt;EndNote&gt;&lt;Cite&gt;&lt;Author&gt;Wang&lt;/Author&gt;&lt;Year&gt;2021&lt;/Year&gt;&lt;RecNum&gt;689&lt;/RecNum&gt;&lt;DisplayText&gt;&lt;style face="superscript"&gt;8&lt;/style&gt;&lt;/DisplayText&gt;&lt;record&gt;&lt;rec-number&gt;689&lt;/rec-number&gt;&lt;foreign-keys&gt;&lt;key app="EN" db-id="0fts209s8p0wxte2ts5pfvvjvws92wz9xxtp" timestamp="1639364749"&gt;689&lt;/key&gt;&lt;/foreign-keys&gt;&lt;ref-type name="Journal Article"&gt;17&lt;/ref-type&gt;&lt;contributors&gt;&lt;authors&gt;&lt;author&gt;Wang, C.&lt;/author&gt;&lt;author&gt;Yang, Y.&lt;/author&gt;&lt;author&gt;Xu, M.&lt;/author&gt;&lt;author&gt;Mao, F.&lt;/author&gt;&lt;author&gt;Yang, P.&lt;/author&gt;&lt;author&gt;Yuan, S.&lt;/author&gt;&lt;author&gt;Gao, R.&lt;/author&gt;&lt;author&gt;Gan, S.&lt;/author&gt;&lt;/authors&gt;&lt;/contributors&gt;&lt;auth-address&gt;State Key Laboratory of Sheep Genetic Improvement and Healthy Production, Xinjiang Academy of Agricultural and Reclamation Sciences, Shihezi, Xinjiang 832000, China.&amp;#xD;Department of Biochemistry, College of Medicine, Shihezi University, Shihezi, Xinjiang 832002, China.&lt;/auth-address&gt;&lt;titles&gt;&lt;title&gt;Deep Sequencing of the Rat MCAO Cortexes Reveals Crucial circRNAs Involved in Early Stroke Events and Their Regulatory Networks&lt;/title&gt;&lt;secondary-title&gt;Neural Plast&lt;/secondary-title&gt;&lt;/titles&gt;&lt;periodical&gt;&lt;full-title&gt;Neural Plast&lt;/full-title&gt;&lt;/periodical&gt;&lt;pages&gt;9942537&lt;/pages&gt;&lt;volume&gt;2021&lt;/volume&gt;&lt;edition&gt;2021/12/07&lt;/edition&gt;&lt;dates&gt;&lt;year&gt;2021&lt;/year&gt;&lt;/dates&gt;&lt;isbn&gt;2090-5904 (Print)&amp;#xD;1687-5443&lt;/isbn&gt;&lt;accession-num&gt;34868302&lt;/accession-num&gt;&lt;urls&gt;&lt;/urls&gt;&lt;custom2&gt;PMC8635952 of this paper.&lt;/custom2&gt;&lt;electronic-resource-num&gt;10.1155/2021/9942537&lt;/electronic-resource-num&gt;&lt;remote-database-provider&gt;NLM&lt;/remote-database-provider&gt;&lt;language&gt;eng&lt;/language&gt;&lt;/record&gt;&lt;/Cite&gt;&lt;/EndNote&gt;</w:instrText>
        </w:r>
        <w:r w:rsidRPr="00387EA9">
          <w:rPr>
            <w:rFonts w:ascii="Book Antiqua" w:hAnsi="Book Antiqua"/>
            <w:vertAlign w:val="superscript"/>
          </w:rPr>
          <w:fldChar w:fldCharType="separate"/>
        </w:r>
        <w:r w:rsidRPr="00387EA9">
          <w:rPr>
            <w:rFonts w:ascii="Book Antiqua" w:hAnsi="Book Antiqua"/>
            <w:noProof/>
            <w:vertAlign w:val="superscript"/>
          </w:rPr>
          <w:t>8</w:t>
        </w:r>
        <w:r w:rsidRPr="00387EA9">
          <w:rPr>
            <w:rFonts w:ascii="Book Antiqua" w:hAnsi="Book Antiqua"/>
            <w:vertAlign w:val="superscript"/>
          </w:rPr>
          <w:fldChar w:fldCharType="end"/>
        </w:r>
      </w:hyperlink>
      <w:r w:rsidR="00CE5A4A" w:rsidRPr="00387EA9">
        <w:rPr>
          <w:rFonts w:ascii="Book Antiqua" w:hAnsi="Book Antiqua"/>
          <w:vertAlign w:val="superscript"/>
        </w:rPr>
        <w:t>]</w:t>
      </w:r>
      <w:r w:rsidRPr="00387EA9">
        <w:rPr>
          <w:rFonts w:ascii="Book Antiqua" w:hAnsi="Book Antiqua"/>
        </w:rPr>
        <w:t>.</w:t>
      </w:r>
    </w:p>
    <w:p w14:paraId="1FC66C42" w14:textId="77777777" w:rsidR="00FD2F60" w:rsidRPr="00387EA9" w:rsidRDefault="00FD2F60" w:rsidP="00B34509">
      <w:pPr>
        <w:spacing w:line="360" w:lineRule="auto"/>
        <w:jc w:val="both"/>
        <w:rPr>
          <w:rFonts w:ascii="Book Antiqua" w:hAnsi="Book Antiqua"/>
          <w:b/>
          <w:i/>
        </w:rPr>
      </w:pPr>
    </w:p>
    <w:p w14:paraId="48F07B3F" w14:textId="77777777" w:rsidR="00A05B4C" w:rsidRPr="00387EA9" w:rsidRDefault="00A05B4C" w:rsidP="00B34509">
      <w:pPr>
        <w:spacing w:line="360" w:lineRule="auto"/>
        <w:jc w:val="both"/>
        <w:rPr>
          <w:rFonts w:ascii="Book Antiqua" w:hAnsi="Book Antiqua"/>
          <w:b/>
          <w:i/>
        </w:rPr>
      </w:pPr>
      <w:r w:rsidRPr="00387EA9">
        <w:rPr>
          <w:rFonts w:ascii="Book Antiqua" w:hAnsi="Book Antiqua"/>
          <w:b/>
          <w:i/>
        </w:rPr>
        <w:t>Metagenomic sequencing and bioinformatic analysis</w:t>
      </w:r>
    </w:p>
    <w:p w14:paraId="4CB5009E" w14:textId="629D6C5A" w:rsidR="00A05B4C" w:rsidRPr="00387EA9" w:rsidRDefault="00A05B4C" w:rsidP="00B34509">
      <w:pPr>
        <w:overflowPunct w:val="0"/>
        <w:autoSpaceDE w:val="0"/>
        <w:autoSpaceDN w:val="0"/>
        <w:spacing w:line="360" w:lineRule="auto"/>
        <w:jc w:val="both"/>
        <w:rPr>
          <w:rFonts w:ascii="Book Antiqua" w:hAnsi="Book Antiqua"/>
        </w:rPr>
      </w:pPr>
      <w:bookmarkStart w:id="1" w:name="_Hlk28730471"/>
      <w:r w:rsidRPr="00387EA9">
        <w:rPr>
          <w:rStyle w:val="tlid-translation"/>
          <w:rFonts w:ascii="Book Antiqua" w:hAnsi="Book Antiqua"/>
        </w:rPr>
        <w:lastRenderedPageBreak/>
        <w:t>Metagenomic next-generation sequencing (</w:t>
      </w:r>
      <w:proofErr w:type="spellStart"/>
      <w:r w:rsidRPr="00387EA9">
        <w:rPr>
          <w:rStyle w:val="tlid-translation"/>
          <w:rFonts w:ascii="Book Antiqua" w:hAnsi="Book Antiqua"/>
        </w:rPr>
        <w:t>mNGS</w:t>
      </w:r>
      <w:proofErr w:type="spellEnd"/>
      <w:r w:rsidRPr="00387EA9">
        <w:rPr>
          <w:rStyle w:val="tlid-translation"/>
          <w:rFonts w:ascii="Book Antiqua" w:hAnsi="Book Antiqua"/>
        </w:rPr>
        <w:t xml:space="preserve">) </w:t>
      </w:r>
      <w:bookmarkEnd w:id="1"/>
      <w:r w:rsidRPr="00387EA9">
        <w:rPr>
          <w:rStyle w:val="tlid-translation"/>
          <w:rFonts w:ascii="Book Antiqua" w:hAnsi="Book Antiqua"/>
        </w:rPr>
        <w:t>was performed using the BGISEQ-50 gene sequencer (</w:t>
      </w:r>
      <w:proofErr w:type="spellStart"/>
      <w:r w:rsidRPr="00387EA9">
        <w:rPr>
          <w:rStyle w:val="tlid-translation"/>
          <w:rFonts w:ascii="Book Antiqua" w:hAnsi="Book Antiqua"/>
        </w:rPr>
        <w:t>Huada</w:t>
      </w:r>
      <w:proofErr w:type="spellEnd"/>
      <w:r w:rsidRPr="00387EA9">
        <w:rPr>
          <w:rStyle w:val="tlid-translation"/>
          <w:rFonts w:ascii="Book Antiqua" w:hAnsi="Book Antiqua"/>
        </w:rPr>
        <w:t xml:space="preserve"> Gene Company). Data quality was achieved by removing low quality and short (&lt;</w:t>
      </w:r>
      <w:r w:rsidR="00916517" w:rsidRPr="00387EA9">
        <w:rPr>
          <w:rStyle w:val="tlid-translation"/>
          <w:rFonts w:ascii="Book Antiqua" w:hAnsi="Book Antiqua"/>
        </w:rPr>
        <w:t xml:space="preserve"> </w:t>
      </w:r>
      <w:r w:rsidRPr="00387EA9">
        <w:rPr>
          <w:rStyle w:val="tlid-translation"/>
          <w:rFonts w:ascii="Book Antiqua" w:hAnsi="Book Antiqua"/>
        </w:rPr>
        <w:t xml:space="preserve">35 bp) reads. Then, the Burrows-Wheeler transformation was used to perform alignment to the reference genome (hg19). By aligning four microbial genome databases (for bacteria, viruses, fungi, and parasites), the rest of the data were analyzed, except for low-complexity reads. The classification reference databases were from NCBI (ftp://ftp.ncbi.nlm.nih.gov/genomes/). </w:t>
      </w:r>
      <w:proofErr w:type="spellStart"/>
      <w:r w:rsidRPr="00387EA9">
        <w:rPr>
          <w:rStyle w:val="tlid-translation"/>
          <w:rFonts w:ascii="Book Antiqua" w:hAnsi="Book Antiqua"/>
        </w:rPr>
        <w:t>RefSeq</w:t>
      </w:r>
      <w:proofErr w:type="spellEnd"/>
      <w:r w:rsidRPr="00387EA9">
        <w:rPr>
          <w:rStyle w:val="tlid-translation"/>
          <w:rFonts w:ascii="Book Antiqua" w:hAnsi="Book Antiqua"/>
        </w:rPr>
        <w:t xml:space="preserve"> contains 1424 genomic sequences of DNA viruses, 2637 genomic sequence of RNA viruses, 2406 genomic sequences of bacteria, 83 genomes or scaffolds of </w:t>
      </w:r>
      <w:r w:rsidRPr="00387EA9">
        <w:rPr>
          <w:rStyle w:val="tlid-translation"/>
          <w:rFonts w:ascii="Book Antiqua" w:hAnsi="Book Antiqua"/>
          <w:i/>
        </w:rPr>
        <w:t>Mycobacterium</w:t>
      </w:r>
      <w:r w:rsidRPr="00387EA9">
        <w:rPr>
          <w:rStyle w:val="tlid-translation"/>
          <w:rFonts w:ascii="Book Antiqua" w:hAnsi="Book Antiqua"/>
        </w:rPr>
        <w:t>, and sequences of 199 fungi, 135 parasites, and 41 mycoplasma/chlamydia that are related to human infections. The detection limit was 100 to 1000 copies/mL for microbial nucleic acids; the detection specificity for microorganisms with copy numbers greater than the detection limit was greater than 99%; and the repeatability was greater than 99%.</w:t>
      </w:r>
      <w:r w:rsidRPr="00387EA9">
        <w:rPr>
          <w:rFonts w:ascii="Book Antiqua" w:hAnsi="Book Antiqua"/>
        </w:rPr>
        <w:t xml:space="preserve"> </w:t>
      </w:r>
    </w:p>
    <w:p w14:paraId="168070C9" w14:textId="77777777" w:rsidR="006735DD" w:rsidRPr="00387EA9" w:rsidRDefault="006735DD" w:rsidP="00B34509">
      <w:pPr>
        <w:spacing w:line="360" w:lineRule="auto"/>
        <w:jc w:val="both"/>
        <w:rPr>
          <w:rFonts w:ascii="Book Antiqua" w:hAnsi="Book Antiqua"/>
          <w:b/>
          <w:i/>
        </w:rPr>
      </w:pPr>
    </w:p>
    <w:p w14:paraId="56E59A58" w14:textId="77777777" w:rsidR="00A05B4C" w:rsidRPr="00387EA9" w:rsidRDefault="00A05B4C" w:rsidP="00B34509">
      <w:pPr>
        <w:spacing w:line="360" w:lineRule="auto"/>
        <w:jc w:val="both"/>
        <w:rPr>
          <w:rFonts w:ascii="Book Antiqua" w:hAnsi="Book Antiqua"/>
          <w:b/>
          <w:i/>
        </w:rPr>
      </w:pPr>
      <w:r w:rsidRPr="00387EA9">
        <w:rPr>
          <w:rFonts w:ascii="Book Antiqua" w:hAnsi="Book Antiqua"/>
          <w:b/>
          <w:i/>
        </w:rPr>
        <w:t>Statistics</w:t>
      </w:r>
    </w:p>
    <w:p w14:paraId="415EFFDB" w14:textId="6E9F8C94" w:rsidR="00A05B4C" w:rsidRPr="00387EA9" w:rsidRDefault="00A05B4C" w:rsidP="00B34509">
      <w:pPr>
        <w:spacing w:line="360" w:lineRule="auto"/>
        <w:jc w:val="both"/>
        <w:rPr>
          <w:rFonts w:ascii="Book Antiqua" w:hAnsi="Book Antiqua"/>
        </w:rPr>
      </w:pPr>
      <w:r w:rsidRPr="00387EA9">
        <w:rPr>
          <w:rFonts w:ascii="Book Antiqua" w:hAnsi="Book Antiqua"/>
        </w:rPr>
        <w:t>All data analyses were performed using SPSS version 20 (IBM Corp., Armonk, NY</w:t>
      </w:r>
      <w:r w:rsidR="006735DD" w:rsidRPr="00387EA9">
        <w:rPr>
          <w:rFonts w:ascii="Book Antiqua" w:hAnsi="Book Antiqua"/>
        </w:rPr>
        <w:t>, United States</w:t>
      </w:r>
      <w:r w:rsidRPr="00387EA9">
        <w:rPr>
          <w:rFonts w:ascii="Book Antiqua" w:hAnsi="Book Antiqua"/>
        </w:rPr>
        <w:t xml:space="preserve">). A one-way analysis of variance was used to determine statistically significant differences. A </w:t>
      </w:r>
      <w:r w:rsidRPr="00387EA9">
        <w:rPr>
          <w:rFonts w:ascii="Book Antiqua" w:hAnsi="Book Antiqua"/>
          <w:i/>
        </w:rPr>
        <w:t>P</w:t>
      </w:r>
      <w:r w:rsidRPr="00387EA9">
        <w:rPr>
          <w:rFonts w:ascii="Book Antiqua" w:hAnsi="Book Antiqua"/>
        </w:rPr>
        <w:t xml:space="preserve"> value below 0.05 was considered significant (</w:t>
      </w:r>
      <w:r w:rsidRPr="00387EA9">
        <w:rPr>
          <w:rFonts w:ascii="Book Antiqua" w:hAnsi="Book Antiqua"/>
          <w:i/>
        </w:rPr>
        <w:t>P</w:t>
      </w:r>
      <w:r w:rsidRPr="00387EA9">
        <w:rPr>
          <w:rFonts w:ascii="Book Antiqua" w:hAnsi="Book Antiqua"/>
        </w:rPr>
        <w:t xml:space="preserve"> &lt; 0.05).</w:t>
      </w:r>
    </w:p>
    <w:p w14:paraId="59168FE4" w14:textId="77777777" w:rsidR="00A77B3E" w:rsidRPr="00387EA9" w:rsidRDefault="00A77B3E" w:rsidP="00B34509">
      <w:pPr>
        <w:spacing w:line="360" w:lineRule="auto"/>
        <w:jc w:val="both"/>
        <w:rPr>
          <w:rFonts w:ascii="Book Antiqua" w:hAnsi="Book Antiqua"/>
        </w:rPr>
      </w:pPr>
    </w:p>
    <w:p w14:paraId="519B145D"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aps/>
          <w:color w:val="000000"/>
          <w:u w:val="single"/>
        </w:rPr>
        <w:t>RESULTS</w:t>
      </w:r>
    </w:p>
    <w:p w14:paraId="53F052A5" w14:textId="77777777" w:rsidR="00B4639B" w:rsidRPr="00387EA9" w:rsidRDefault="00B4639B" w:rsidP="00B34509">
      <w:pPr>
        <w:overflowPunct w:val="0"/>
        <w:autoSpaceDE w:val="0"/>
        <w:autoSpaceDN w:val="0"/>
        <w:spacing w:line="360" w:lineRule="auto"/>
        <w:jc w:val="both"/>
        <w:rPr>
          <w:rStyle w:val="tlid-translation"/>
          <w:rFonts w:ascii="Book Antiqua" w:hAnsi="Book Antiqua"/>
          <w:b/>
          <w:i/>
        </w:rPr>
      </w:pPr>
      <w:r w:rsidRPr="00387EA9">
        <w:rPr>
          <w:rStyle w:val="tlid-translation"/>
          <w:rFonts w:ascii="Book Antiqua" w:hAnsi="Book Antiqua"/>
          <w:b/>
          <w:i/>
        </w:rPr>
        <w:t>Basic characteristic</w:t>
      </w:r>
    </w:p>
    <w:p w14:paraId="459F5BAF" w14:textId="020C6AD8" w:rsidR="00B4639B" w:rsidRPr="00387EA9" w:rsidRDefault="00B4639B" w:rsidP="00B34509">
      <w:pPr>
        <w:overflowPunct w:val="0"/>
        <w:autoSpaceDE w:val="0"/>
        <w:autoSpaceDN w:val="0"/>
        <w:spacing w:line="360" w:lineRule="auto"/>
        <w:jc w:val="both"/>
        <w:rPr>
          <w:rStyle w:val="tlid-translation"/>
          <w:rFonts w:ascii="Book Antiqua" w:hAnsi="Book Antiqua"/>
        </w:rPr>
      </w:pPr>
      <w:r w:rsidRPr="00387EA9">
        <w:rPr>
          <w:rFonts w:ascii="Book Antiqua" w:hAnsi="Book Antiqua"/>
        </w:rPr>
        <w:t>Twelve patients with idiopathic ONFH were enrolled (Table 1). The median patient age was 61 years (range: 48</w:t>
      </w:r>
      <w:r w:rsidR="009F12E4" w:rsidRPr="00387EA9">
        <w:rPr>
          <w:rStyle w:val="tlid-translation"/>
          <w:rFonts w:ascii="Book Antiqua" w:hAnsi="Book Antiqua"/>
        </w:rPr>
        <w:t>-</w:t>
      </w:r>
      <w:r w:rsidRPr="00387EA9">
        <w:rPr>
          <w:rFonts w:ascii="Book Antiqua" w:hAnsi="Book Antiqua"/>
        </w:rPr>
        <w:t xml:space="preserve">69, </w:t>
      </w:r>
      <w:r w:rsidRPr="00387EA9">
        <w:rPr>
          <w:rStyle w:val="tlid-translation"/>
          <w:rFonts w:ascii="Book Antiqua" w:hAnsi="Book Antiqua"/>
        </w:rPr>
        <w:t xml:space="preserve">mean: 58, standard deviation: 7). There were 7 patients with left femoral necrosis, 3 with bilateral femoral necrosis, and 2 with right femoral necrosis. </w:t>
      </w:r>
      <w:r w:rsidRPr="00387EA9">
        <w:rPr>
          <w:rFonts w:ascii="Book Antiqua" w:hAnsi="Book Antiqua"/>
        </w:rPr>
        <w:t>Three patients had comorbidities that were unrelated to ONFH (</w:t>
      </w:r>
      <w:r w:rsidRPr="00387EA9">
        <w:rPr>
          <w:rStyle w:val="tlid-translation"/>
          <w:rFonts w:ascii="Book Antiqua" w:hAnsi="Book Antiqua"/>
        </w:rPr>
        <w:t>lumbar disc herniation, lumbar disc herniation and lumbar spinal stenosis, prostatic hyperplasia and bronchitis).</w:t>
      </w:r>
    </w:p>
    <w:p w14:paraId="4CBAD3CB" w14:textId="77777777" w:rsidR="00783D27" w:rsidRPr="00387EA9" w:rsidRDefault="00783D27" w:rsidP="00B34509">
      <w:pPr>
        <w:overflowPunct w:val="0"/>
        <w:autoSpaceDE w:val="0"/>
        <w:autoSpaceDN w:val="0"/>
        <w:spacing w:line="360" w:lineRule="auto"/>
        <w:jc w:val="both"/>
        <w:rPr>
          <w:rStyle w:val="tlid-translation"/>
          <w:rFonts w:ascii="Book Antiqua" w:hAnsi="Book Antiqua"/>
          <w:b/>
          <w:i/>
        </w:rPr>
      </w:pPr>
    </w:p>
    <w:p w14:paraId="0D8D16F4" w14:textId="77777777" w:rsidR="00B4639B" w:rsidRPr="00387EA9" w:rsidRDefault="00B4639B" w:rsidP="00B34509">
      <w:pPr>
        <w:overflowPunct w:val="0"/>
        <w:autoSpaceDE w:val="0"/>
        <w:autoSpaceDN w:val="0"/>
        <w:spacing w:line="360" w:lineRule="auto"/>
        <w:jc w:val="both"/>
        <w:rPr>
          <w:rStyle w:val="tlid-translation"/>
          <w:rFonts w:ascii="Book Antiqua" w:hAnsi="Book Antiqua"/>
          <w:b/>
          <w:i/>
        </w:rPr>
      </w:pPr>
      <w:r w:rsidRPr="00387EA9">
        <w:rPr>
          <w:rStyle w:val="tlid-translation"/>
          <w:rFonts w:ascii="Book Antiqua" w:hAnsi="Book Antiqua"/>
          <w:b/>
          <w:i/>
        </w:rPr>
        <w:t>Culture results</w:t>
      </w:r>
    </w:p>
    <w:p w14:paraId="78B641F7" w14:textId="4D7623B1" w:rsidR="00B4639B" w:rsidRPr="00387EA9" w:rsidRDefault="00B4639B" w:rsidP="00B34509">
      <w:pPr>
        <w:overflowPunct w:val="0"/>
        <w:autoSpaceDE w:val="0"/>
        <w:autoSpaceDN w:val="0"/>
        <w:spacing w:line="360" w:lineRule="auto"/>
        <w:jc w:val="both"/>
        <w:rPr>
          <w:rStyle w:val="tlid-translation"/>
          <w:rFonts w:ascii="Book Antiqua" w:hAnsi="Book Antiqua"/>
        </w:rPr>
      </w:pPr>
      <w:r w:rsidRPr="00387EA9">
        <w:rPr>
          <w:rStyle w:val="tlid-translation"/>
          <w:rFonts w:ascii="Book Antiqua" w:hAnsi="Book Antiqua"/>
        </w:rPr>
        <w:lastRenderedPageBreak/>
        <w:t xml:space="preserve">Aerobic bacteria and anaerobic bacteria cultures were negative on the third day, fungal cultures were negative for 56 d, and tuberculosis liquid cultures were negative for 42 d. These results indicate the need to perform culture-independent analysis, such as </w:t>
      </w:r>
      <w:proofErr w:type="spellStart"/>
      <w:r w:rsidRPr="00387EA9">
        <w:rPr>
          <w:rStyle w:val="tlid-translation"/>
          <w:rFonts w:ascii="Book Antiqua" w:hAnsi="Book Antiqua"/>
        </w:rPr>
        <w:t>mNGS</w:t>
      </w:r>
      <w:proofErr w:type="spellEnd"/>
      <w:r w:rsidRPr="00387EA9">
        <w:rPr>
          <w:rStyle w:val="tlid-translation"/>
          <w:rFonts w:ascii="Book Antiqua" w:hAnsi="Book Antiqua"/>
        </w:rPr>
        <w:t xml:space="preserve">. </w:t>
      </w:r>
    </w:p>
    <w:p w14:paraId="5122B64B" w14:textId="77777777" w:rsidR="00CC51D0" w:rsidRPr="00387EA9" w:rsidRDefault="00CC51D0" w:rsidP="00B34509">
      <w:pPr>
        <w:overflowPunct w:val="0"/>
        <w:autoSpaceDE w:val="0"/>
        <w:autoSpaceDN w:val="0"/>
        <w:spacing w:line="360" w:lineRule="auto"/>
        <w:jc w:val="both"/>
        <w:rPr>
          <w:rStyle w:val="tlid-translation"/>
          <w:rFonts w:ascii="Book Antiqua" w:hAnsi="Book Antiqua"/>
          <w:b/>
          <w:i/>
        </w:rPr>
      </w:pPr>
    </w:p>
    <w:p w14:paraId="030D8AD5" w14:textId="77777777" w:rsidR="00B4639B" w:rsidRPr="00387EA9" w:rsidRDefault="00B4639B" w:rsidP="00B34509">
      <w:pPr>
        <w:overflowPunct w:val="0"/>
        <w:autoSpaceDE w:val="0"/>
        <w:autoSpaceDN w:val="0"/>
        <w:spacing w:line="360" w:lineRule="auto"/>
        <w:jc w:val="both"/>
        <w:rPr>
          <w:rStyle w:val="tlid-translation"/>
          <w:rFonts w:ascii="Book Antiqua" w:hAnsi="Book Antiqua"/>
          <w:b/>
          <w:i/>
        </w:rPr>
      </w:pPr>
      <w:r w:rsidRPr="00387EA9">
        <w:rPr>
          <w:rStyle w:val="tlid-translation"/>
          <w:rFonts w:ascii="Book Antiqua" w:hAnsi="Book Antiqua"/>
          <w:b/>
          <w:i/>
        </w:rPr>
        <w:t>Sequencing results</w:t>
      </w:r>
    </w:p>
    <w:p w14:paraId="3993C8A6" w14:textId="77777777" w:rsidR="00B4639B" w:rsidRPr="00387EA9" w:rsidRDefault="00B4639B" w:rsidP="00B34509">
      <w:pPr>
        <w:overflowPunct w:val="0"/>
        <w:autoSpaceDE w:val="0"/>
        <w:autoSpaceDN w:val="0"/>
        <w:spacing w:line="360" w:lineRule="auto"/>
        <w:jc w:val="both"/>
        <w:rPr>
          <w:rStyle w:val="tlid-translation"/>
          <w:rFonts w:ascii="Book Antiqua" w:hAnsi="Book Antiqua"/>
        </w:rPr>
      </w:pPr>
      <w:r w:rsidRPr="00387EA9">
        <w:rPr>
          <w:rStyle w:val="tlid-translation"/>
          <w:rFonts w:ascii="Book Antiqua" w:hAnsi="Book Antiqua"/>
        </w:rPr>
        <w:t xml:space="preserve">According to the results of the </w:t>
      </w:r>
      <w:proofErr w:type="spellStart"/>
      <w:r w:rsidRPr="00387EA9">
        <w:rPr>
          <w:rStyle w:val="tlid-translation"/>
          <w:rFonts w:ascii="Book Antiqua" w:hAnsi="Book Antiqua"/>
        </w:rPr>
        <w:t>mNGS</w:t>
      </w:r>
      <w:proofErr w:type="spellEnd"/>
      <w:r w:rsidRPr="00387EA9">
        <w:rPr>
          <w:rStyle w:val="tlid-translation"/>
          <w:rFonts w:ascii="Book Antiqua" w:hAnsi="Book Antiqua"/>
        </w:rPr>
        <w:t>, we cannot make final conclusion regarding the causative pathogens without further clinical assessments. Nonetheless, we used a method to rank the microbes detected from the samples. First, we compared microbes detected with background microbes in the database, and labeled them as “background” microbes. Second, we compared the microbes detected using negative controls; if the number of reads was less than 50, the difference was considered to be “more than 5-fold” and if the number of reads was more than 50, the difference was considered to be “more than 3-fold”. For bacteria, we reported the top 5 genera and the 2 major species in each genus; for fungi and parasites, we reported the top 5 genera and the 1 major species in each genus; for viruses, we reported all detected species; each species has two types and each type has two subtypes.</w:t>
      </w:r>
    </w:p>
    <w:p w14:paraId="758555C8" w14:textId="77777777" w:rsidR="00B4639B" w:rsidRPr="00387EA9" w:rsidRDefault="00B4639B" w:rsidP="00B34509">
      <w:pPr>
        <w:overflowPunct w:val="0"/>
        <w:autoSpaceDE w:val="0"/>
        <w:autoSpaceDN w:val="0"/>
        <w:spacing w:line="360" w:lineRule="auto"/>
        <w:ind w:firstLine="420"/>
        <w:jc w:val="both"/>
        <w:rPr>
          <w:rFonts w:ascii="Book Antiqua" w:hAnsi="Book Antiqua"/>
          <w:b/>
          <w:i/>
        </w:rPr>
      </w:pPr>
      <w:r w:rsidRPr="00387EA9">
        <w:rPr>
          <w:rStyle w:val="tlid-translation"/>
          <w:rFonts w:ascii="Book Antiqua" w:hAnsi="Book Antiqua"/>
        </w:rPr>
        <w:t xml:space="preserve">We sorted the microbial sequencing results according to the number of sequences, and then </w:t>
      </w:r>
      <w:r w:rsidRPr="00387EA9">
        <w:rPr>
          <w:rFonts w:ascii="Book Antiqua" w:hAnsi="Book Antiqua"/>
        </w:rPr>
        <w:t xml:space="preserve">classified detected bacterial sequences as </w:t>
      </w:r>
      <w:r w:rsidRPr="00387EA9">
        <w:rPr>
          <w:rStyle w:val="tlid-translation"/>
          <w:rFonts w:ascii="Book Antiqua" w:hAnsi="Book Antiqua"/>
        </w:rPr>
        <w:t>suspected pathogens or suspected background microorganisms,</w:t>
      </w:r>
      <w:r w:rsidRPr="00387EA9">
        <w:rPr>
          <w:rFonts w:ascii="Book Antiqua" w:hAnsi="Book Antiqua"/>
        </w:rPr>
        <w:t xml:space="preserve"> based on known common clinical pathogens. The </w:t>
      </w:r>
      <w:r w:rsidRPr="00387EA9">
        <w:rPr>
          <w:rStyle w:val="tlid-translation"/>
          <w:rFonts w:ascii="Book Antiqua" w:hAnsi="Book Antiqua"/>
        </w:rPr>
        <w:t xml:space="preserve">suspected pathogens in the patients and controls were </w:t>
      </w:r>
      <w:r w:rsidRPr="00387EA9">
        <w:rPr>
          <w:rStyle w:val="tlid-translation"/>
          <w:rFonts w:ascii="Book Antiqua" w:hAnsi="Book Antiqua"/>
          <w:i/>
        </w:rPr>
        <w:t>Pseudomonas aeruginosa</w:t>
      </w:r>
      <w:r w:rsidRPr="00387EA9">
        <w:rPr>
          <w:rStyle w:val="tlid-translation"/>
          <w:rFonts w:ascii="Book Antiqua" w:hAnsi="Book Antiqua"/>
        </w:rPr>
        <w:t xml:space="preserve">, </w:t>
      </w:r>
      <w:proofErr w:type="spellStart"/>
      <w:r w:rsidRPr="00387EA9">
        <w:rPr>
          <w:rFonts w:ascii="Book Antiqua" w:hAnsi="Book Antiqua"/>
          <w:i/>
        </w:rPr>
        <w:t>Burkholderia</w:t>
      </w:r>
      <w:proofErr w:type="spellEnd"/>
      <w:r w:rsidRPr="00387EA9">
        <w:rPr>
          <w:rFonts w:ascii="Book Antiqua" w:hAnsi="Book Antiqua"/>
          <w:i/>
        </w:rPr>
        <w:t xml:space="preserve"> </w:t>
      </w:r>
      <w:proofErr w:type="spellStart"/>
      <w:r w:rsidRPr="00387EA9">
        <w:rPr>
          <w:rFonts w:ascii="Book Antiqua" w:hAnsi="Book Antiqua"/>
          <w:i/>
        </w:rPr>
        <w:t>cenocepacia</w:t>
      </w:r>
      <w:proofErr w:type="spellEnd"/>
      <w:r w:rsidRPr="00387EA9">
        <w:rPr>
          <w:rFonts w:ascii="Book Antiqua" w:hAnsi="Book Antiqua"/>
        </w:rPr>
        <w:t xml:space="preserve">, </w:t>
      </w:r>
      <w:r w:rsidRPr="00387EA9">
        <w:rPr>
          <w:rFonts w:ascii="Book Antiqua" w:hAnsi="Book Antiqua"/>
          <w:i/>
        </w:rPr>
        <w:t xml:space="preserve">Enterococcus </w:t>
      </w:r>
      <w:proofErr w:type="spellStart"/>
      <w:r w:rsidRPr="00387EA9">
        <w:rPr>
          <w:rFonts w:ascii="Book Antiqua" w:hAnsi="Book Antiqua"/>
          <w:i/>
        </w:rPr>
        <w:t>cecorum</w:t>
      </w:r>
      <w:proofErr w:type="spellEnd"/>
      <w:r w:rsidRPr="00387EA9">
        <w:rPr>
          <w:rFonts w:ascii="Book Antiqua" w:hAnsi="Book Antiqua"/>
        </w:rPr>
        <w:t xml:space="preserve">, and </w:t>
      </w:r>
      <w:r w:rsidRPr="00387EA9">
        <w:rPr>
          <w:rFonts w:ascii="Book Antiqua" w:hAnsi="Book Antiqua"/>
          <w:i/>
        </w:rPr>
        <w:t>Pseudomonas putida</w:t>
      </w:r>
      <w:r w:rsidRPr="00387EA9">
        <w:rPr>
          <w:rStyle w:val="tlid-translation"/>
          <w:rFonts w:ascii="Book Antiqua" w:hAnsi="Book Antiqua"/>
        </w:rPr>
        <w:t xml:space="preserve"> (Figure 1 and Supplementary Table 1)</w:t>
      </w:r>
      <w:r w:rsidRPr="00387EA9">
        <w:rPr>
          <w:rFonts w:ascii="Book Antiqua" w:hAnsi="Book Antiqua"/>
        </w:rPr>
        <w:t xml:space="preserve">. </w:t>
      </w:r>
      <w:r w:rsidRPr="00387EA9">
        <w:rPr>
          <w:rStyle w:val="tlid-translation"/>
          <w:rFonts w:ascii="Book Antiqua" w:hAnsi="Book Antiqua"/>
        </w:rPr>
        <w:t xml:space="preserve">The major suspected background microorganisms in the patients and controls were </w:t>
      </w:r>
      <w:proofErr w:type="spellStart"/>
      <w:r w:rsidRPr="00387EA9">
        <w:rPr>
          <w:rStyle w:val="tlid-translation"/>
          <w:rFonts w:ascii="Book Antiqua" w:hAnsi="Book Antiqua"/>
          <w:i/>
        </w:rPr>
        <w:t>Ralstonia</w:t>
      </w:r>
      <w:proofErr w:type="spellEnd"/>
      <w:r w:rsidRPr="00387EA9">
        <w:rPr>
          <w:rStyle w:val="tlid-translation"/>
          <w:rFonts w:ascii="Book Antiqua" w:hAnsi="Book Antiqua"/>
          <w:i/>
        </w:rPr>
        <w:t xml:space="preserve"> </w:t>
      </w:r>
      <w:proofErr w:type="spellStart"/>
      <w:r w:rsidRPr="00387EA9">
        <w:rPr>
          <w:rStyle w:val="tlid-translation"/>
          <w:rFonts w:ascii="Book Antiqua" w:hAnsi="Book Antiqua"/>
          <w:i/>
        </w:rPr>
        <w:t>insidiosa</w:t>
      </w:r>
      <w:proofErr w:type="spellEnd"/>
      <w:r w:rsidRPr="00387EA9">
        <w:rPr>
          <w:rStyle w:val="tlid-translation"/>
          <w:rFonts w:ascii="Book Antiqua" w:hAnsi="Book Antiqua"/>
        </w:rPr>
        <w:t xml:space="preserve">, </w:t>
      </w:r>
      <w:r w:rsidRPr="00387EA9">
        <w:rPr>
          <w:rStyle w:val="tlid-translation"/>
          <w:rFonts w:ascii="Book Antiqua" w:hAnsi="Book Antiqua"/>
          <w:i/>
        </w:rPr>
        <w:t>Propionibacterium acnes</w:t>
      </w:r>
      <w:r w:rsidRPr="00387EA9">
        <w:rPr>
          <w:rStyle w:val="tlid-translation"/>
          <w:rFonts w:ascii="Book Antiqua" w:hAnsi="Book Antiqua"/>
        </w:rPr>
        <w:t xml:space="preserve">, and </w:t>
      </w:r>
      <w:proofErr w:type="spellStart"/>
      <w:r w:rsidRPr="00387EA9">
        <w:rPr>
          <w:rStyle w:val="tlid-translation"/>
          <w:rFonts w:ascii="Book Antiqua" w:hAnsi="Book Antiqua"/>
          <w:i/>
        </w:rPr>
        <w:t>Burkholderia</w:t>
      </w:r>
      <w:proofErr w:type="spellEnd"/>
      <w:r w:rsidRPr="00387EA9">
        <w:rPr>
          <w:rStyle w:val="tlid-translation"/>
          <w:rFonts w:ascii="Book Antiqua" w:hAnsi="Book Antiqua"/>
          <w:i/>
        </w:rPr>
        <w:t xml:space="preserve"> </w:t>
      </w:r>
      <w:proofErr w:type="spellStart"/>
      <w:r w:rsidRPr="00387EA9">
        <w:rPr>
          <w:rStyle w:val="tlid-translation"/>
          <w:rFonts w:ascii="Book Antiqua" w:hAnsi="Book Antiqua"/>
          <w:i/>
        </w:rPr>
        <w:t>ubonensis</w:t>
      </w:r>
      <w:proofErr w:type="spellEnd"/>
      <w:r w:rsidRPr="00387EA9">
        <w:rPr>
          <w:rStyle w:val="tlid-translation"/>
          <w:rFonts w:ascii="Book Antiqua" w:hAnsi="Book Antiqua"/>
        </w:rPr>
        <w:t xml:space="preserve">, and several other species (Figure 2 and Supplementary Table 2). </w:t>
      </w:r>
      <w:r w:rsidRPr="00387EA9">
        <w:rPr>
          <w:rFonts w:ascii="Book Antiqua" w:hAnsi="Book Antiqua"/>
        </w:rPr>
        <w:t>There was n</w:t>
      </w:r>
      <w:r w:rsidRPr="00387EA9">
        <w:rPr>
          <w:rStyle w:val="tlid-translation"/>
          <w:rFonts w:ascii="Book Antiqua" w:hAnsi="Book Antiqua"/>
        </w:rPr>
        <w:t xml:space="preserve">o evidence of viruses, fungi, parasites, </w:t>
      </w:r>
      <w:r w:rsidRPr="00387EA9">
        <w:rPr>
          <w:rStyle w:val="tlid-translation"/>
          <w:rFonts w:ascii="Book Antiqua" w:hAnsi="Book Antiqua"/>
          <w:i/>
        </w:rPr>
        <w:t>M. tuberculosis</w:t>
      </w:r>
      <w:r w:rsidRPr="00387EA9">
        <w:rPr>
          <w:rStyle w:val="tlid-translation"/>
          <w:rFonts w:ascii="Book Antiqua" w:hAnsi="Book Antiqua"/>
        </w:rPr>
        <w:t xml:space="preserve"> complex, or mycoplasma/chlamydia. Statistical analysis indicated there were n</w:t>
      </w:r>
      <w:r w:rsidRPr="00387EA9">
        <w:rPr>
          <w:rFonts w:ascii="Book Antiqua" w:hAnsi="Book Antiqua"/>
        </w:rPr>
        <w:t xml:space="preserve">o significant differences in </w:t>
      </w:r>
      <w:r w:rsidRPr="00387EA9">
        <w:rPr>
          <w:rStyle w:val="tlid-translation"/>
          <w:rFonts w:ascii="Book Antiqua" w:hAnsi="Book Antiqua"/>
        </w:rPr>
        <w:t xml:space="preserve">suspected pathogens or suspected background microorganisms </w:t>
      </w:r>
      <w:r w:rsidRPr="00387EA9">
        <w:rPr>
          <w:rFonts w:ascii="Book Antiqua" w:hAnsi="Book Antiqua"/>
        </w:rPr>
        <w:t xml:space="preserve">(both </w:t>
      </w:r>
      <w:r w:rsidRPr="00387EA9">
        <w:rPr>
          <w:rFonts w:ascii="Book Antiqua" w:hAnsi="Book Antiqua"/>
          <w:i/>
        </w:rPr>
        <w:t>P</w:t>
      </w:r>
      <w:r w:rsidRPr="00387EA9">
        <w:rPr>
          <w:rFonts w:ascii="Book Antiqua" w:hAnsi="Book Antiqua"/>
        </w:rPr>
        <w:t xml:space="preserve"> &gt; 0.05, Supplementary Table 3).</w:t>
      </w:r>
    </w:p>
    <w:p w14:paraId="6C47AD42" w14:textId="77777777" w:rsidR="00A77B3E" w:rsidRPr="00387EA9" w:rsidRDefault="00A77B3E" w:rsidP="00B34509">
      <w:pPr>
        <w:spacing w:line="360" w:lineRule="auto"/>
        <w:jc w:val="both"/>
        <w:rPr>
          <w:rFonts w:ascii="Book Antiqua" w:hAnsi="Book Antiqua"/>
        </w:rPr>
      </w:pPr>
    </w:p>
    <w:p w14:paraId="14CEA79A"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aps/>
          <w:color w:val="000000"/>
          <w:u w:val="single"/>
        </w:rPr>
        <w:lastRenderedPageBreak/>
        <w:t>DISCUSSION</w:t>
      </w:r>
    </w:p>
    <w:p w14:paraId="570084B4" w14:textId="54E7F631"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Idiopathic osteonecrosis is a painful disorder that mainly affects individuals who are 30 to 40 years-</w:t>
      </w:r>
      <w:proofErr w:type="gramStart"/>
      <w:r w:rsidRPr="00387EA9">
        <w:rPr>
          <w:rFonts w:ascii="Book Antiqua" w:eastAsia="Book Antiqua" w:hAnsi="Book Antiqua" w:cs="Book Antiqua"/>
          <w:color w:val="000000"/>
        </w:rPr>
        <w:t>old</w:t>
      </w:r>
      <w:r w:rsidR="00307332" w:rsidRPr="00387EA9">
        <w:rPr>
          <w:rFonts w:ascii="Book Antiqua" w:eastAsia="Book Antiqua" w:hAnsi="Book Antiqua" w:cs="Book Antiqua"/>
          <w:color w:val="000000"/>
          <w:vertAlign w:val="superscript"/>
        </w:rPr>
        <w:t>[</w:t>
      </w:r>
      <w:proofErr w:type="gramEnd"/>
      <w:r w:rsidR="00307332" w:rsidRPr="00387EA9">
        <w:rPr>
          <w:rFonts w:ascii="Book Antiqua" w:eastAsia="Book Antiqua" w:hAnsi="Book Antiqua" w:cs="Book Antiqua"/>
          <w:color w:val="000000"/>
          <w:vertAlign w:val="superscript"/>
        </w:rPr>
        <w:t>9]</w:t>
      </w:r>
      <w:r w:rsidRPr="00387EA9">
        <w:rPr>
          <w:rFonts w:ascii="Book Antiqua" w:eastAsia="Book Antiqua" w:hAnsi="Book Antiqua" w:cs="Book Antiqua"/>
          <w:color w:val="000000"/>
        </w:rPr>
        <w:t xml:space="preserve">. The basic features of ONFH pathogenesis are impaired blood circulation that ultimately leads to necrosis. Some studies attributed the disease to a combination of metabolic factors, genetic susceptibility, and insufficient local blood supply. ONFH can progress to symptomatic osteoarthritis of the hip joint and collapse, or even </w:t>
      </w:r>
      <w:r w:rsidR="008A3E72" w:rsidRPr="00387EA9">
        <w:rPr>
          <w:rFonts w:ascii="Book Antiqua" w:eastAsia="Book Antiqua" w:hAnsi="Book Antiqua" w:cs="Book Antiqua"/>
          <w:color w:val="000000"/>
        </w:rPr>
        <w:t xml:space="preserve">destruction of the femoral </w:t>
      </w:r>
      <w:proofErr w:type="gramStart"/>
      <w:r w:rsidR="008A3E72" w:rsidRPr="00387EA9">
        <w:rPr>
          <w:rFonts w:ascii="Book Antiqua" w:eastAsia="Book Antiqua" w:hAnsi="Book Antiqua" w:cs="Book Antiqua"/>
          <w:color w:val="000000"/>
        </w:rPr>
        <w:t>head</w:t>
      </w:r>
      <w:r w:rsidR="008A3E72" w:rsidRPr="00387EA9">
        <w:rPr>
          <w:rFonts w:ascii="Book Antiqua" w:eastAsia="Book Antiqua" w:hAnsi="Book Antiqua" w:cs="Book Antiqua"/>
          <w:color w:val="000000"/>
          <w:vertAlign w:val="superscript"/>
        </w:rPr>
        <w:t>[</w:t>
      </w:r>
      <w:proofErr w:type="gramEnd"/>
      <w:r w:rsidRPr="00387EA9">
        <w:rPr>
          <w:rFonts w:ascii="Book Antiqua" w:eastAsia="Book Antiqua" w:hAnsi="Book Antiqua" w:cs="Book Antiqua"/>
          <w:color w:val="000000"/>
          <w:vertAlign w:val="superscript"/>
        </w:rPr>
        <w:t>10,11</w:t>
      </w:r>
      <w:r w:rsidR="008A3E72" w:rsidRPr="00387EA9">
        <w:rPr>
          <w:rFonts w:ascii="Book Antiqua" w:eastAsia="Book Antiqua" w:hAnsi="Book Antiqua" w:cs="Book Antiqua"/>
          <w:color w:val="000000"/>
          <w:vertAlign w:val="superscript"/>
        </w:rPr>
        <w:t>]</w:t>
      </w:r>
      <w:r w:rsidRPr="00387EA9">
        <w:rPr>
          <w:rFonts w:ascii="Book Antiqua" w:eastAsia="Book Antiqua" w:hAnsi="Book Antiqua" w:cs="Book Antiqua"/>
          <w:color w:val="000000"/>
        </w:rPr>
        <w:t>. Microscopic or macroscopic disruption of the blood supply to the femoral head are considered the hallmarks of this condition, because they lead to</w:t>
      </w:r>
      <w:r w:rsidR="002B0DA9" w:rsidRPr="00387EA9">
        <w:rPr>
          <w:rFonts w:ascii="Book Antiqua" w:eastAsia="Book Antiqua" w:hAnsi="Book Antiqua" w:cs="Book Antiqua"/>
          <w:color w:val="000000"/>
        </w:rPr>
        <w:t xml:space="preserve"> necrosis of bone forming </w:t>
      </w:r>
      <w:proofErr w:type="gramStart"/>
      <w:r w:rsidR="002B0DA9" w:rsidRPr="00387EA9">
        <w:rPr>
          <w:rFonts w:ascii="Book Antiqua" w:eastAsia="Book Antiqua" w:hAnsi="Book Antiqua" w:cs="Book Antiqua"/>
          <w:color w:val="000000"/>
        </w:rPr>
        <w:t>cells</w:t>
      </w:r>
      <w:r w:rsidR="002B0DA9" w:rsidRPr="00387EA9">
        <w:rPr>
          <w:rFonts w:ascii="Book Antiqua" w:eastAsia="Book Antiqua" w:hAnsi="Book Antiqua" w:cs="Book Antiqua"/>
          <w:color w:val="000000"/>
          <w:vertAlign w:val="superscript"/>
        </w:rPr>
        <w:t>[</w:t>
      </w:r>
      <w:proofErr w:type="gramEnd"/>
      <w:r w:rsidRPr="00387EA9">
        <w:rPr>
          <w:rFonts w:ascii="Book Antiqua" w:eastAsia="Book Antiqua" w:hAnsi="Book Antiqua" w:cs="Book Antiqua"/>
          <w:color w:val="000000"/>
          <w:vertAlign w:val="superscript"/>
        </w:rPr>
        <w:t>6,12</w:t>
      </w:r>
      <w:r w:rsidR="002B0DA9" w:rsidRPr="00387EA9">
        <w:rPr>
          <w:rFonts w:ascii="Book Antiqua" w:eastAsia="Book Antiqua" w:hAnsi="Book Antiqua" w:cs="Book Antiqua"/>
          <w:color w:val="000000"/>
          <w:vertAlign w:val="superscript"/>
        </w:rPr>
        <w:t>]</w:t>
      </w:r>
      <w:r w:rsidRPr="00387EA9">
        <w:rPr>
          <w:rFonts w:ascii="Book Antiqua" w:eastAsia="Book Antiqua" w:hAnsi="Book Antiqua" w:cs="Book Antiqua"/>
          <w:color w:val="000000"/>
        </w:rPr>
        <w:t>. Many pathogenic bacteria and viruses can release damaging toxins or cause inflammation of small blood vessels, thereby resulting in ischemia, infarction, and tissue necrosis. For example, Helicobacter pylori can cause gastritis, hepatitis B virus can cause chronic hepatitis, and streptococcal infection can l</w:t>
      </w:r>
      <w:r w:rsidR="00AC2271" w:rsidRPr="00387EA9">
        <w:rPr>
          <w:rFonts w:ascii="Book Antiqua" w:eastAsia="Book Antiqua" w:hAnsi="Book Antiqua" w:cs="Book Antiqua"/>
          <w:color w:val="000000"/>
        </w:rPr>
        <w:t xml:space="preserve">ead to acute </w:t>
      </w:r>
      <w:proofErr w:type="gramStart"/>
      <w:r w:rsidR="00AC2271" w:rsidRPr="00387EA9">
        <w:rPr>
          <w:rFonts w:ascii="Book Antiqua" w:eastAsia="Book Antiqua" w:hAnsi="Book Antiqua" w:cs="Book Antiqua"/>
          <w:color w:val="000000"/>
        </w:rPr>
        <w:t>glomerulonephritis</w:t>
      </w:r>
      <w:r w:rsidR="00AC2271" w:rsidRPr="00387EA9">
        <w:rPr>
          <w:rFonts w:ascii="Book Antiqua" w:hAnsi="Book Antiqua" w:cs="Book Antiqua"/>
          <w:color w:val="000000"/>
          <w:vertAlign w:val="superscript"/>
          <w:lang w:eastAsia="zh-CN"/>
        </w:rPr>
        <w:t>[</w:t>
      </w:r>
      <w:proofErr w:type="gramEnd"/>
      <w:r w:rsidRPr="00387EA9">
        <w:rPr>
          <w:rFonts w:ascii="Book Antiqua" w:eastAsia="Book Antiqua" w:hAnsi="Book Antiqua" w:cs="Book Antiqua"/>
          <w:color w:val="000000"/>
          <w:vertAlign w:val="superscript"/>
        </w:rPr>
        <w:t>13</w:t>
      </w:r>
      <w:r w:rsidR="00AC2271" w:rsidRPr="00387EA9">
        <w:rPr>
          <w:rFonts w:ascii="Book Antiqua" w:eastAsia="Book Antiqua" w:hAnsi="Book Antiqua" w:cs="Book Antiqua"/>
          <w:color w:val="000000"/>
          <w:vertAlign w:val="superscript"/>
        </w:rPr>
        <w:t>]</w:t>
      </w:r>
      <w:r w:rsidRPr="00387EA9">
        <w:rPr>
          <w:rFonts w:ascii="Book Antiqua" w:eastAsia="Book Antiqua" w:hAnsi="Book Antiqua" w:cs="Book Antiqua"/>
          <w:color w:val="000000"/>
        </w:rPr>
        <w:t xml:space="preserve">. Furthermore, infectious pathogens can cause a local immune response, leading to </w:t>
      </w:r>
      <w:proofErr w:type="spellStart"/>
      <w:r w:rsidRPr="00387EA9">
        <w:rPr>
          <w:rFonts w:ascii="Book Antiqua" w:eastAsia="Book Antiqua" w:hAnsi="Book Antiqua" w:cs="Book Antiqua"/>
          <w:color w:val="000000"/>
        </w:rPr>
        <w:t>microemboli</w:t>
      </w:r>
      <w:proofErr w:type="spellEnd"/>
      <w:r w:rsidRPr="00387EA9">
        <w:rPr>
          <w:rFonts w:ascii="Book Antiqua" w:eastAsia="Book Antiqua" w:hAnsi="Book Antiqua" w:cs="Book Antiqua"/>
          <w:color w:val="000000"/>
        </w:rPr>
        <w:t xml:space="preserve"> in the arteries. However, our sequencing results provided no evidence that idiopathic ONFH is associated with infections by any particular microorganisms. Traditional culturing methods also have not identified the causative pathogens.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xml:space="preserve"> provides enhanced capabilities by offering culture-independent, comprehensive diagnostic assessment of the microbial composition of clinical </w:t>
      </w:r>
      <w:proofErr w:type="gramStart"/>
      <w:r w:rsidRPr="00387EA9">
        <w:rPr>
          <w:rFonts w:ascii="Book Antiqua" w:eastAsia="Book Antiqua" w:hAnsi="Book Antiqua" w:cs="Book Antiqua"/>
          <w:color w:val="000000"/>
        </w:rPr>
        <w:t>samples</w:t>
      </w:r>
      <w:r w:rsidR="004D20B7" w:rsidRPr="00387EA9">
        <w:rPr>
          <w:rFonts w:ascii="Book Antiqua" w:hAnsi="Book Antiqua" w:cs="Book Antiqua"/>
          <w:color w:val="000000"/>
          <w:vertAlign w:val="superscript"/>
          <w:lang w:eastAsia="zh-CN"/>
        </w:rPr>
        <w:t>[</w:t>
      </w:r>
      <w:proofErr w:type="gramEnd"/>
      <w:r w:rsidR="004D20B7" w:rsidRPr="00387EA9">
        <w:rPr>
          <w:rFonts w:ascii="Book Antiqua" w:eastAsia="Book Antiqua" w:hAnsi="Book Antiqua" w:cs="Book Antiqua"/>
          <w:color w:val="000000"/>
          <w:vertAlign w:val="superscript"/>
        </w:rPr>
        <w:t>14,15]</w:t>
      </w:r>
      <w:r w:rsidRPr="00387EA9">
        <w:rPr>
          <w:rFonts w:ascii="Book Antiqua" w:eastAsia="Book Antiqua" w:hAnsi="Book Antiqua" w:cs="Book Antiqua"/>
          <w:color w:val="000000"/>
        </w:rPr>
        <w:t xml:space="preserve">. This motivated our use of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xml:space="preserve"> to investigate the presence of microorganisms in the necrotic femoral head of patients with ONFH.</w:t>
      </w:r>
      <w:r w:rsidR="00D76582" w:rsidRPr="00387EA9" w:rsidDel="00D76582">
        <w:rPr>
          <w:rFonts w:ascii="Book Antiqua" w:eastAsia="Book Antiqua" w:hAnsi="Book Antiqua" w:cs="Book Antiqua"/>
          <w:color w:val="000000"/>
        </w:rPr>
        <w:t xml:space="preserve"> </w:t>
      </w:r>
      <w:r w:rsidRPr="00387EA9">
        <w:rPr>
          <w:rFonts w:ascii="Book Antiqua" w:eastAsia="Book Antiqua" w:hAnsi="Book Antiqua" w:cs="Book Antiqua"/>
          <w:color w:val="000000"/>
        </w:rPr>
        <w:t xml:space="preserve">One of the limitations of the present study is that we only examined a relatively small number of cases. Our sequencing results indicated that the femoral head tissues of the ONFH and control groups had no significant differences in pathogenic microorganisms or background microorganisms. Thus, we have no evidence that idiopathic ONFH is associated with any specific femoral head pathogens, indicating there is still a need to identify the cause of ONFH in these patients. Another limitation is that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xml:space="preserve"> can lead to false-positive and false-negative results. In particular, the presence of background bacteria can interfere with the results. In fact, we identified several background bacteria in both groups (R. </w:t>
      </w:r>
      <w:proofErr w:type="spellStart"/>
      <w:r w:rsidRPr="00387EA9">
        <w:rPr>
          <w:rFonts w:ascii="Book Antiqua" w:eastAsia="Book Antiqua" w:hAnsi="Book Antiqua" w:cs="Book Antiqua"/>
          <w:color w:val="000000"/>
        </w:rPr>
        <w:t>insidiosa</w:t>
      </w:r>
      <w:proofErr w:type="spellEnd"/>
      <w:r w:rsidRPr="00387EA9">
        <w:rPr>
          <w:rFonts w:ascii="Book Antiqua" w:eastAsia="Book Antiqua" w:hAnsi="Book Antiqua" w:cs="Book Antiqua"/>
          <w:color w:val="000000"/>
        </w:rPr>
        <w:t xml:space="preserve">, P. acnes, and B. </w:t>
      </w:r>
      <w:proofErr w:type="spellStart"/>
      <w:r w:rsidRPr="00387EA9">
        <w:rPr>
          <w:rFonts w:ascii="Book Antiqua" w:eastAsia="Book Antiqua" w:hAnsi="Book Antiqua" w:cs="Book Antiqua"/>
          <w:color w:val="000000"/>
        </w:rPr>
        <w:t>ubonensis</w:t>
      </w:r>
      <w:proofErr w:type="spellEnd"/>
      <w:r w:rsidRPr="00387EA9">
        <w:rPr>
          <w:rFonts w:ascii="Book Antiqua" w:eastAsia="Book Antiqua" w:hAnsi="Book Antiqua" w:cs="Book Antiqua"/>
          <w:color w:val="000000"/>
        </w:rPr>
        <w:t xml:space="preserve">). These background bacteria </w:t>
      </w:r>
      <w:r w:rsidRPr="00387EA9">
        <w:rPr>
          <w:rFonts w:ascii="Book Antiqua" w:eastAsia="Book Antiqua" w:hAnsi="Book Antiqua" w:cs="Book Antiqua"/>
          <w:color w:val="000000"/>
        </w:rPr>
        <w:lastRenderedPageBreak/>
        <w:t>often appear because they are common in the laboratory and other environments, and are occasionally associated with patient infections. Moreover, our culturing of necrotic femoral head tissue indicated no bacterial growth.</w:t>
      </w:r>
      <w:r w:rsidR="00D76582" w:rsidRPr="00387EA9" w:rsidDel="00D76582">
        <w:rPr>
          <w:rFonts w:ascii="Book Antiqua" w:eastAsia="Book Antiqua" w:hAnsi="Book Antiqua" w:cs="Book Antiqua"/>
          <w:color w:val="000000"/>
        </w:rPr>
        <w:t xml:space="preserve"> </w:t>
      </w:r>
      <w:r w:rsidRPr="00387EA9">
        <w:rPr>
          <w:rFonts w:ascii="Book Antiqua" w:eastAsia="Book Antiqua" w:hAnsi="Book Antiqua" w:cs="Book Antiqua"/>
          <w:color w:val="000000"/>
        </w:rPr>
        <w:t>Some studies have reported that HIV infe</w:t>
      </w:r>
      <w:r w:rsidR="000D4D37" w:rsidRPr="00387EA9">
        <w:rPr>
          <w:rFonts w:ascii="Book Antiqua" w:eastAsia="Book Antiqua" w:hAnsi="Book Antiqua" w:cs="Book Antiqua"/>
          <w:color w:val="000000"/>
        </w:rPr>
        <w:t xml:space="preserve">ction is a risk factor for </w:t>
      </w:r>
      <w:proofErr w:type="gramStart"/>
      <w:r w:rsidR="000D4D37" w:rsidRPr="00387EA9">
        <w:rPr>
          <w:rFonts w:ascii="Book Antiqua" w:eastAsia="Book Antiqua" w:hAnsi="Book Antiqua" w:cs="Book Antiqua"/>
          <w:color w:val="000000"/>
        </w:rPr>
        <w:t>ONFH</w:t>
      </w:r>
      <w:r w:rsidR="000D4D37" w:rsidRPr="00387EA9">
        <w:rPr>
          <w:rFonts w:ascii="Book Antiqua" w:eastAsia="Book Antiqua" w:hAnsi="Book Antiqua" w:cs="Book Antiqua"/>
          <w:color w:val="000000"/>
          <w:vertAlign w:val="superscript"/>
        </w:rPr>
        <w:t>[</w:t>
      </w:r>
      <w:proofErr w:type="gramEnd"/>
      <w:r w:rsidRPr="00387EA9">
        <w:rPr>
          <w:rFonts w:ascii="Book Antiqua" w:eastAsia="Book Antiqua" w:hAnsi="Book Antiqua" w:cs="Book Antiqua"/>
          <w:color w:val="000000"/>
          <w:vertAlign w:val="superscript"/>
        </w:rPr>
        <w:t>16,17</w:t>
      </w:r>
      <w:r w:rsidR="000D4D37" w:rsidRPr="00387EA9">
        <w:rPr>
          <w:rFonts w:ascii="Book Antiqua" w:eastAsia="Book Antiqua" w:hAnsi="Book Antiqua" w:cs="Book Antiqua"/>
          <w:color w:val="000000"/>
          <w:vertAlign w:val="superscript"/>
        </w:rPr>
        <w:t>]</w:t>
      </w:r>
      <w:r w:rsidRPr="00387EA9">
        <w:rPr>
          <w:rFonts w:ascii="Book Antiqua" w:eastAsia="Book Antiqua" w:hAnsi="Book Antiqua" w:cs="Book Antiqua"/>
          <w:color w:val="000000"/>
        </w:rPr>
        <w:t>, although there is no reliable evidence of a causative relationship. Patients infected with HIV often receive radiotherapy, chemotherapy, and corticosteroid treatments, and these may favor the development of ONFH. Thus, it is difficult to identify the specific causes of ONF</w:t>
      </w:r>
      <w:r w:rsidR="00DC3E91" w:rsidRPr="00387EA9">
        <w:rPr>
          <w:rFonts w:ascii="Book Antiqua" w:eastAsia="Book Antiqua" w:hAnsi="Book Antiqua" w:cs="Book Antiqua"/>
          <w:color w:val="000000"/>
        </w:rPr>
        <w:t xml:space="preserve">H in patients infected with </w:t>
      </w:r>
      <w:proofErr w:type="gramStart"/>
      <w:r w:rsidR="00DC3E91" w:rsidRPr="00387EA9">
        <w:rPr>
          <w:rFonts w:ascii="Book Antiqua" w:eastAsia="Book Antiqua" w:hAnsi="Book Antiqua" w:cs="Book Antiqua"/>
          <w:color w:val="000000"/>
        </w:rPr>
        <w:t>HIV</w:t>
      </w:r>
      <w:r w:rsidR="00DC3E91" w:rsidRPr="00387EA9">
        <w:rPr>
          <w:rFonts w:ascii="Book Antiqua" w:hAnsi="Book Antiqua" w:cs="Book Antiqua"/>
          <w:color w:val="000000"/>
          <w:vertAlign w:val="superscript"/>
          <w:lang w:eastAsia="zh-CN"/>
        </w:rPr>
        <w:t>[</w:t>
      </w:r>
      <w:proofErr w:type="gramEnd"/>
      <w:r w:rsidRPr="00387EA9">
        <w:rPr>
          <w:rFonts w:ascii="Book Antiqua" w:eastAsia="Book Antiqua" w:hAnsi="Book Antiqua" w:cs="Book Antiqua"/>
          <w:color w:val="000000"/>
          <w:vertAlign w:val="superscript"/>
        </w:rPr>
        <w:t>18</w:t>
      </w:r>
      <w:r w:rsidR="00DC3E91" w:rsidRPr="00387EA9">
        <w:rPr>
          <w:rFonts w:ascii="Book Antiqua" w:eastAsia="Book Antiqua" w:hAnsi="Book Antiqua" w:cs="Book Antiqua"/>
          <w:color w:val="000000"/>
          <w:vertAlign w:val="superscript"/>
        </w:rPr>
        <w:t>]</w:t>
      </w:r>
      <w:r w:rsidRPr="00387EA9">
        <w:rPr>
          <w:rFonts w:ascii="Book Antiqua" w:eastAsia="Book Antiqua" w:hAnsi="Book Antiqua" w:cs="Book Antiqua"/>
          <w:color w:val="000000"/>
        </w:rPr>
        <w:t xml:space="preserve">. Some studies support the hypothesis that the protease inhibitors used by HIV-infected patients promotes the development of osteonecrosis because they cause </w:t>
      </w:r>
      <w:proofErr w:type="gramStart"/>
      <w:r w:rsidRPr="00387EA9">
        <w:rPr>
          <w:rFonts w:ascii="Book Antiqua" w:eastAsia="Book Antiqua" w:hAnsi="Book Antiqua" w:cs="Book Antiqua"/>
          <w:color w:val="000000"/>
        </w:rPr>
        <w:t>hyperlipidemia</w:t>
      </w:r>
      <w:r w:rsidR="008F2A91" w:rsidRPr="00387EA9">
        <w:rPr>
          <w:rFonts w:ascii="Book Antiqua" w:hAnsi="Book Antiqua" w:cs="Book Antiqua"/>
          <w:color w:val="000000"/>
          <w:vertAlign w:val="superscript"/>
          <w:lang w:eastAsia="zh-CN"/>
        </w:rPr>
        <w:t>[</w:t>
      </w:r>
      <w:proofErr w:type="gramEnd"/>
      <w:r w:rsidR="008F2A91" w:rsidRPr="00387EA9">
        <w:rPr>
          <w:rFonts w:ascii="Book Antiqua" w:eastAsia="Book Antiqua" w:hAnsi="Book Antiqua" w:cs="Book Antiqua"/>
          <w:color w:val="000000"/>
          <w:vertAlign w:val="superscript"/>
        </w:rPr>
        <w:t>19]</w:t>
      </w:r>
      <w:r w:rsidRPr="00387EA9">
        <w:rPr>
          <w:rFonts w:ascii="Book Antiqua" w:eastAsia="Book Antiqua" w:hAnsi="Book Antiqua" w:cs="Book Antiqua"/>
          <w:color w:val="000000"/>
        </w:rPr>
        <w:t>.</w:t>
      </w:r>
      <w:r w:rsidR="00D76582" w:rsidRPr="00387EA9" w:rsidDel="00D76582">
        <w:rPr>
          <w:rFonts w:ascii="Book Antiqua" w:eastAsia="Book Antiqua" w:hAnsi="Book Antiqua" w:cs="Book Antiqua"/>
          <w:color w:val="000000"/>
        </w:rPr>
        <w:t xml:space="preserve"> </w:t>
      </w:r>
      <w:r w:rsidRPr="00387EA9">
        <w:rPr>
          <w:rFonts w:ascii="Book Antiqua" w:eastAsia="Book Antiqua" w:hAnsi="Book Antiqua" w:cs="Book Antiqua"/>
          <w:color w:val="000000"/>
        </w:rPr>
        <w:t xml:space="preserve">Although our results were negative, our proof-of-concept study indicated there are still many other possible routes for examining the metagenomics of pathogens in ONFH. The present study was apparently limited by the relatively small sample size and by our detection of a small number of suspected pathogens (Pseudomonas aeruginosa, </w:t>
      </w:r>
      <w:proofErr w:type="spellStart"/>
      <w:r w:rsidRPr="00387EA9">
        <w:rPr>
          <w:rFonts w:ascii="Book Antiqua" w:eastAsia="Book Antiqua" w:hAnsi="Book Antiqua" w:cs="Book Antiqua"/>
          <w:color w:val="000000"/>
        </w:rPr>
        <w:t>Burkholderia</w:t>
      </w:r>
      <w:proofErr w:type="spellEnd"/>
      <w:r w:rsidRPr="00387EA9">
        <w:rPr>
          <w:rFonts w:ascii="Book Antiqua" w:eastAsia="Book Antiqua" w:hAnsi="Book Antiqua" w:cs="Book Antiqua"/>
          <w:color w:val="000000"/>
        </w:rPr>
        <w:t xml:space="preserve"> </w:t>
      </w:r>
      <w:proofErr w:type="spellStart"/>
      <w:r w:rsidRPr="00387EA9">
        <w:rPr>
          <w:rFonts w:ascii="Book Antiqua" w:eastAsia="Book Antiqua" w:hAnsi="Book Antiqua" w:cs="Book Antiqua"/>
          <w:color w:val="000000"/>
        </w:rPr>
        <w:t>cenocepacia</w:t>
      </w:r>
      <w:proofErr w:type="spellEnd"/>
      <w:r w:rsidRPr="00387EA9">
        <w:rPr>
          <w:rFonts w:ascii="Book Antiqua" w:eastAsia="Book Antiqua" w:hAnsi="Book Antiqua" w:cs="Book Antiqua"/>
          <w:color w:val="000000"/>
        </w:rPr>
        <w:t xml:space="preserve">, Enterococcus </w:t>
      </w:r>
      <w:proofErr w:type="spellStart"/>
      <w:r w:rsidRPr="00387EA9">
        <w:rPr>
          <w:rFonts w:ascii="Book Antiqua" w:eastAsia="Book Antiqua" w:hAnsi="Book Antiqua" w:cs="Book Antiqua"/>
          <w:color w:val="000000"/>
        </w:rPr>
        <w:t>cecorum</w:t>
      </w:r>
      <w:proofErr w:type="spellEnd"/>
      <w:r w:rsidRPr="00387EA9">
        <w:rPr>
          <w:rFonts w:ascii="Book Antiqua" w:eastAsia="Book Antiqua" w:hAnsi="Book Antiqua" w:cs="Book Antiqua"/>
          <w:color w:val="000000"/>
        </w:rPr>
        <w:t xml:space="preserve">, and Pseudomonas putida). In addition, our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xml:space="preserve"> results detected no microbial growth in isolated necrotic femoral head tissues of some patients, a finding that complicates interpretation of differential gene expression profiling. Therefore, future multicenter randomized and prospective studies with larger sample sizes are ongoing to validate the specificity and sensitivity of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xml:space="preserve"> for the diagnosis of idiopathic ONFH. We also plan to use robust genetic classifiers in this population to distinguish specific pathogens from non-infectious microvascular diseases in idiopathic ONFH.</w:t>
      </w:r>
    </w:p>
    <w:p w14:paraId="49EFCB5A" w14:textId="77777777" w:rsidR="00A77B3E" w:rsidRPr="00387EA9" w:rsidRDefault="00A77B3E" w:rsidP="00B34509">
      <w:pPr>
        <w:spacing w:line="360" w:lineRule="auto"/>
        <w:jc w:val="both"/>
        <w:rPr>
          <w:rFonts w:ascii="Book Antiqua" w:hAnsi="Book Antiqua"/>
        </w:rPr>
      </w:pPr>
    </w:p>
    <w:p w14:paraId="0F590CFF"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aps/>
          <w:color w:val="000000"/>
          <w:u w:val="single"/>
        </w:rPr>
        <w:t>CONCLUSION</w:t>
      </w:r>
    </w:p>
    <w:p w14:paraId="6654492F"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 xml:space="preserve">In summary, this is the first study to use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xml:space="preserve"> to identify specific pathogens in the femoral heads of patients who have idiopathic ONFH with no obvious risk factors. Although we found no differences in the ONFH and control groups, we demonstrated that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xml:space="preserve"> can detect microbes in femoral head tissues and has potential for use in association with the analysis of transcription factors related to the host immune response and the microbiome.</w:t>
      </w:r>
    </w:p>
    <w:p w14:paraId="4A8872E8" w14:textId="77777777" w:rsidR="00A77B3E" w:rsidRPr="00387EA9" w:rsidRDefault="00A77B3E" w:rsidP="00B34509">
      <w:pPr>
        <w:spacing w:line="360" w:lineRule="auto"/>
        <w:jc w:val="both"/>
        <w:rPr>
          <w:rFonts w:ascii="Book Antiqua" w:hAnsi="Book Antiqua"/>
        </w:rPr>
      </w:pPr>
    </w:p>
    <w:p w14:paraId="6FACF828"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aps/>
          <w:color w:val="000000"/>
          <w:u w:val="single"/>
        </w:rPr>
        <w:t>ARTICLE HIGHLIGHTS</w:t>
      </w:r>
    </w:p>
    <w:p w14:paraId="59B91A7B"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i/>
          <w:color w:val="000000"/>
        </w:rPr>
        <w:t>Research background</w:t>
      </w:r>
    </w:p>
    <w:p w14:paraId="2D39B594"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The immediate cause of femoral head necrosis is localized damage to the blood flow to the femoral head and disruption of the intraosseous circulation. Inflammatory as well as infectious factors are thought to lead to microangiopathy and depletion of the intraosseous circulation, which in turn leads to femoral head necrosis.</w:t>
      </w:r>
    </w:p>
    <w:p w14:paraId="19F7C0E4" w14:textId="77777777" w:rsidR="00A77B3E" w:rsidRPr="00387EA9" w:rsidRDefault="00A77B3E" w:rsidP="00B34509">
      <w:pPr>
        <w:spacing w:line="360" w:lineRule="auto"/>
        <w:jc w:val="both"/>
        <w:rPr>
          <w:rFonts w:ascii="Book Antiqua" w:hAnsi="Book Antiqua"/>
        </w:rPr>
      </w:pPr>
    </w:p>
    <w:p w14:paraId="50AFA14D"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i/>
          <w:color w:val="000000"/>
        </w:rPr>
        <w:t>Research motivation</w:t>
      </w:r>
    </w:p>
    <w:p w14:paraId="7CCBE2D5"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The motivation for this study was to assess the relationship between infection and osteonecrosis of the femoral head (ONFH) using metagenomic next-generation sequencing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sequencing.</w:t>
      </w:r>
    </w:p>
    <w:p w14:paraId="34C9F9BE" w14:textId="77777777" w:rsidR="00A77B3E" w:rsidRPr="00387EA9" w:rsidRDefault="00A77B3E" w:rsidP="00B34509">
      <w:pPr>
        <w:spacing w:line="360" w:lineRule="auto"/>
        <w:jc w:val="both"/>
        <w:rPr>
          <w:rFonts w:ascii="Book Antiqua" w:hAnsi="Book Antiqua"/>
        </w:rPr>
      </w:pPr>
    </w:p>
    <w:p w14:paraId="437ECB4F"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i/>
          <w:color w:val="000000"/>
        </w:rPr>
        <w:t>Research objectives</w:t>
      </w:r>
    </w:p>
    <w:p w14:paraId="724A7501"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Our objectives were to identify the pathogens associated with ONFH in necrotic femoral heads and to investigate the relationship between ONFH and infection.</w:t>
      </w:r>
    </w:p>
    <w:p w14:paraId="2D77A95E" w14:textId="77777777" w:rsidR="00A77B3E" w:rsidRPr="00387EA9" w:rsidRDefault="00A77B3E" w:rsidP="00B34509">
      <w:pPr>
        <w:spacing w:line="360" w:lineRule="auto"/>
        <w:jc w:val="both"/>
        <w:rPr>
          <w:rFonts w:ascii="Book Antiqua" w:hAnsi="Book Antiqua"/>
        </w:rPr>
      </w:pPr>
    </w:p>
    <w:p w14:paraId="62A93451"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i/>
          <w:color w:val="000000"/>
        </w:rPr>
        <w:t>Research methods</w:t>
      </w:r>
    </w:p>
    <w:p w14:paraId="1048F7F9"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 xml:space="preserve">Two groups of subjects, the ONFH group and the control group, were recruited and femoral head specimens were collected using standard methods. Differences in the microbial distribution of the femoral head specimens between the two groups were assessed by culture and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xml:space="preserve"> sequencing methods.</w:t>
      </w:r>
    </w:p>
    <w:p w14:paraId="5A5DB830" w14:textId="77777777" w:rsidR="00A77B3E" w:rsidRPr="00387EA9" w:rsidRDefault="00A77B3E" w:rsidP="00B34509">
      <w:pPr>
        <w:spacing w:line="360" w:lineRule="auto"/>
        <w:jc w:val="both"/>
        <w:rPr>
          <w:rFonts w:ascii="Book Antiqua" w:hAnsi="Book Antiqua"/>
        </w:rPr>
      </w:pPr>
    </w:p>
    <w:p w14:paraId="586FF422"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i/>
          <w:color w:val="000000"/>
        </w:rPr>
        <w:t>Research results</w:t>
      </w:r>
    </w:p>
    <w:p w14:paraId="59F5AF5D" w14:textId="59A5EF03"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 xml:space="preserve">No evidence of microbial growth could be detected by bacterial or fungal culture methods in any of the femoral head specimens isolated from the subjects. Metagenomic sequencing results also did not support the presence of viruses, fungi, parasites, Mycobacterium tuberculosis complex or mycoplasma/chlamydia. There were no </w:t>
      </w:r>
      <w:r w:rsidRPr="00387EA9">
        <w:rPr>
          <w:rFonts w:ascii="Book Antiqua" w:eastAsia="Book Antiqua" w:hAnsi="Book Antiqua" w:cs="Book Antiqua"/>
          <w:color w:val="000000"/>
        </w:rPr>
        <w:lastRenderedPageBreak/>
        <w:t>significant differences in the suspected background microorganisms between the two subject groups (</w:t>
      </w:r>
      <w:r w:rsidRPr="00387EA9">
        <w:rPr>
          <w:rFonts w:ascii="Book Antiqua" w:eastAsia="Book Antiqua" w:hAnsi="Book Antiqua" w:cs="Book Antiqua"/>
          <w:i/>
          <w:color w:val="000000"/>
        </w:rPr>
        <w:t>P</w:t>
      </w:r>
      <w:r w:rsidR="00037226" w:rsidRPr="00387EA9">
        <w:rPr>
          <w:rFonts w:ascii="Book Antiqua" w:eastAsia="Book Antiqua" w:hAnsi="Book Antiqua" w:cs="Book Antiqua"/>
          <w:color w:val="000000"/>
        </w:rPr>
        <w:t xml:space="preserve"> </w:t>
      </w:r>
      <w:r w:rsidRPr="00387EA9">
        <w:rPr>
          <w:rFonts w:ascii="Book Antiqua" w:eastAsia="Book Antiqua" w:hAnsi="Book Antiqua" w:cs="Book Antiqua"/>
          <w:color w:val="000000"/>
        </w:rPr>
        <w:t>&gt;</w:t>
      </w:r>
      <w:r w:rsidR="00037226" w:rsidRPr="00387EA9">
        <w:rPr>
          <w:rFonts w:ascii="Book Antiqua" w:eastAsia="Book Antiqua" w:hAnsi="Book Antiqua" w:cs="Book Antiqua"/>
          <w:color w:val="000000"/>
        </w:rPr>
        <w:t xml:space="preserve"> </w:t>
      </w:r>
      <w:r w:rsidRPr="00387EA9">
        <w:rPr>
          <w:rFonts w:ascii="Book Antiqua" w:eastAsia="Book Antiqua" w:hAnsi="Book Antiqua" w:cs="Book Antiqua"/>
          <w:color w:val="000000"/>
        </w:rPr>
        <w:t>0.05).</w:t>
      </w:r>
    </w:p>
    <w:p w14:paraId="41557C05" w14:textId="77777777" w:rsidR="00A77B3E" w:rsidRPr="00387EA9" w:rsidRDefault="00A77B3E" w:rsidP="00B34509">
      <w:pPr>
        <w:spacing w:line="360" w:lineRule="auto"/>
        <w:jc w:val="both"/>
        <w:rPr>
          <w:rFonts w:ascii="Book Antiqua" w:hAnsi="Book Antiqua"/>
        </w:rPr>
      </w:pPr>
    </w:p>
    <w:p w14:paraId="0783A19D"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i/>
          <w:color w:val="000000"/>
        </w:rPr>
        <w:t>Research conclusions</w:t>
      </w:r>
    </w:p>
    <w:p w14:paraId="5FDBB6AF" w14:textId="41B07BA1"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No specific pathogens associated with the patho</w:t>
      </w:r>
      <w:r w:rsidR="00482218" w:rsidRPr="00387EA9">
        <w:rPr>
          <w:rFonts w:ascii="Book Antiqua" w:eastAsia="Book Antiqua" w:hAnsi="Book Antiqua" w:cs="Book Antiqua"/>
          <w:color w:val="000000"/>
        </w:rPr>
        <w:t>genesis of ONFH were identified</w:t>
      </w:r>
      <w:r w:rsidRPr="00387EA9">
        <w:rPr>
          <w:rFonts w:ascii="Book Antiqua" w:eastAsia="Book Antiqua" w:hAnsi="Book Antiqua" w:cs="Book Antiqua"/>
          <w:color w:val="000000"/>
        </w:rPr>
        <w:t xml:space="preserve">, this study lays the foundation for </w:t>
      </w:r>
      <w:proofErr w:type="spellStart"/>
      <w:r w:rsidRPr="00387EA9">
        <w:rPr>
          <w:rFonts w:ascii="Book Antiqua" w:eastAsia="Book Antiqua" w:hAnsi="Book Antiqua" w:cs="Book Antiqua"/>
          <w:color w:val="000000"/>
        </w:rPr>
        <w:t>mNGS</w:t>
      </w:r>
      <w:proofErr w:type="spellEnd"/>
      <w:r w:rsidRPr="00387EA9">
        <w:rPr>
          <w:rFonts w:ascii="Book Antiqua" w:eastAsia="Book Antiqua" w:hAnsi="Book Antiqua" w:cs="Book Antiqua"/>
          <w:color w:val="000000"/>
        </w:rPr>
        <w:t xml:space="preserve"> studies of ONFH disease.</w:t>
      </w:r>
    </w:p>
    <w:p w14:paraId="0AFC4FB0" w14:textId="77777777" w:rsidR="00A77B3E" w:rsidRPr="00387EA9" w:rsidRDefault="00A77B3E" w:rsidP="00B34509">
      <w:pPr>
        <w:spacing w:line="360" w:lineRule="auto"/>
        <w:jc w:val="both"/>
        <w:rPr>
          <w:rFonts w:ascii="Book Antiqua" w:hAnsi="Book Antiqua"/>
        </w:rPr>
      </w:pPr>
    </w:p>
    <w:p w14:paraId="0C89CCEF"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i/>
          <w:color w:val="000000"/>
        </w:rPr>
        <w:t>Research perspectives</w:t>
      </w:r>
    </w:p>
    <w:p w14:paraId="1D87B6EE"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So far as we are aware, this is the first study to examine whether pathogenic microbial infections are the cause of idiopathic ONFH in patients with no apparent risk factors.</w:t>
      </w:r>
    </w:p>
    <w:p w14:paraId="7A819496" w14:textId="77777777" w:rsidR="00A77B3E" w:rsidRPr="00387EA9" w:rsidRDefault="00A77B3E" w:rsidP="00B34509">
      <w:pPr>
        <w:spacing w:line="360" w:lineRule="auto"/>
        <w:jc w:val="both"/>
        <w:rPr>
          <w:rFonts w:ascii="Book Antiqua" w:hAnsi="Book Antiqua"/>
        </w:rPr>
      </w:pPr>
    </w:p>
    <w:p w14:paraId="582E2D4F"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REFERENCES</w:t>
      </w:r>
    </w:p>
    <w:p w14:paraId="0C5A01D1"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 </w:t>
      </w:r>
      <w:r w:rsidRPr="00387EA9">
        <w:rPr>
          <w:rFonts w:ascii="Book Antiqua" w:hAnsi="Book Antiqua"/>
          <w:b/>
          <w:bCs/>
        </w:rPr>
        <w:t>Moya-</w:t>
      </w:r>
      <w:proofErr w:type="spellStart"/>
      <w:r w:rsidRPr="00387EA9">
        <w:rPr>
          <w:rFonts w:ascii="Book Antiqua" w:hAnsi="Book Antiqua"/>
          <w:b/>
          <w:bCs/>
        </w:rPr>
        <w:t>Angeler</w:t>
      </w:r>
      <w:proofErr w:type="spellEnd"/>
      <w:r w:rsidRPr="00387EA9">
        <w:rPr>
          <w:rFonts w:ascii="Book Antiqua" w:hAnsi="Book Antiqua"/>
          <w:b/>
          <w:bCs/>
        </w:rPr>
        <w:t xml:space="preserve"> J</w:t>
      </w:r>
      <w:r w:rsidRPr="00387EA9">
        <w:rPr>
          <w:rFonts w:ascii="Book Antiqua" w:hAnsi="Book Antiqua"/>
        </w:rPr>
        <w:t xml:space="preserve">, Gianakos AL, Villa JC, Ni A, Lane JM. Current concepts on osteonecrosis of the femoral head. </w:t>
      </w:r>
      <w:r w:rsidRPr="00387EA9">
        <w:rPr>
          <w:rFonts w:ascii="Book Antiqua" w:hAnsi="Book Antiqua"/>
          <w:i/>
          <w:iCs/>
        </w:rPr>
        <w:t xml:space="preserve">World J </w:t>
      </w:r>
      <w:proofErr w:type="spellStart"/>
      <w:r w:rsidRPr="00387EA9">
        <w:rPr>
          <w:rFonts w:ascii="Book Antiqua" w:hAnsi="Book Antiqua"/>
          <w:i/>
          <w:iCs/>
        </w:rPr>
        <w:t>Orthop</w:t>
      </w:r>
      <w:proofErr w:type="spellEnd"/>
      <w:r w:rsidRPr="00387EA9">
        <w:rPr>
          <w:rFonts w:ascii="Book Antiqua" w:hAnsi="Book Antiqua"/>
        </w:rPr>
        <w:t xml:space="preserve"> 2015; </w:t>
      </w:r>
      <w:r w:rsidRPr="00387EA9">
        <w:rPr>
          <w:rFonts w:ascii="Book Antiqua" w:hAnsi="Book Antiqua"/>
          <w:b/>
          <w:bCs/>
        </w:rPr>
        <w:t>6</w:t>
      </w:r>
      <w:r w:rsidRPr="00387EA9">
        <w:rPr>
          <w:rFonts w:ascii="Book Antiqua" w:hAnsi="Book Antiqua"/>
        </w:rPr>
        <w:t>: 590-601 [PMID: 26396935 DOI: 10.5312/</w:t>
      </w:r>
      <w:proofErr w:type="gramStart"/>
      <w:r w:rsidRPr="00387EA9">
        <w:rPr>
          <w:rFonts w:ascii="Book Antiqua" w:hAnsi="Book Antiqua"/>
        </w:rPr>
        <w:t>wjo.v</w:t>
      </w:r>
      <w:proofErr w:type="gramEnd"/>
      <w:r w:rsidRPr="00387EA9">
        <w:rPr>
          <w:rFonts w:ascii="Book Antiqua" w:hAnsi="Book Antiqua"/>
        </w:rPr>
        <w:t>6.i8.590]</w:t>
      </w:r>
    </w:p>
    <w:p w14:paraId="74045A9B"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2 </w:t>
      </w:r>
      <w:r w:rsidRPr="00387EA9">
        <w:rPr>
          <w:rFonts w:ascii="Book Antiqua" w:hAnsi="Book Antiqua"/>
          <w:b/>
          <w:bCs/>
        </w:rPr>
        <w:t>Shah KN</w:t>
      </w:r>
      <w:r w:rsidRPr="00387EA9">
        <w:rPr>
          <w:rFonts w:ascii="Book Antiqua" w:hAnsi="Book Antiqua"/>
        </w:rPr>
        <w:t xml:space="preserve">, Racine J, Jones LC, Aaron RK. Pathophysiology and risk factors for osteonecrosis. </w:t>
      </w:r>
      <w:proofErr w:type="spellStart"/>
      <w:r w:rsidRPr="00387EA9">
        <w:rPr>
          <w:rFonts w:ascii="Book Antiqua" w:hAnsi="Book Antiqua"/>
          <w:i/>
          <w:iCs/>
        </w:rPr>
        <w:t>Curr</w:t>
      </w:r>
      <w:proofErr w:type="spellEnd"/>
      <w:r w:rsidRPr="00387EA9">
        <w:rPr>
          <w:rFonts w:ascii="Book Antiqua" w:hAnsi="Book Antiqua"/>
          <w:i/>
          <w:iCs/>
        </w:rPr>
        <w:t xml:space="preserve"> Rev </w:t>
      </w:r>
      <w:proofErr w:type="spellStart"/>
      <w:r w:rsidRPr="00387EA9">
        <w:rPr>
          <w:rFonts w:ascii="Book Antiqua" w:hAnsi="Book Antiqua"/>
          <w:i/>
          <w:iCs/>
        </w:rPr>
        <w:t>Musculoskelet</w:t>
      </w:r>
      <w:proofErr w:type="spellEnd"/>
      <w:r w:rsidRPr="00387EA9">
        <w:rPr>
          <w:rFonts w:ascii="Book Antiqua" w:hAnsi="Book Antiqua"/>
          <w:i/>
          <w:iCs/>
        </w:rPr>
        <w:t xml:space="preserve"> Med</w:t>
      </w:r>
      <w:r w:rsidRPr="00387EA9">
        <w:rPr>
          <w:rFonts w:ascii="Book Antiqua" w:hAnsi="Book Antiqua"/>
        </w:rPr>
        <w:t xml:space="preserve"> 2015; </w:t>
      </w:r>
      <w:r w:rsidRPr="00387EA9">
        <w:rPr>
          <w:rFonts w:ascii="Book Antiqua" w:hAnsi="Book Antiqua"/>
          <w:b/>
          <w:bCs/>
        </w:rPr>
        <w:t>8</w:t>
      </w:r>
      <w:r w:rsidRPr="00387EA9">
        <w:rPr>
          <w:rFonts w:ascii="Book Antiqua" w:hAnsi="Book Antiqua"/>
        </w:rPr>
        <w:t>: 201-209 [PMID: 26142896 DOI: 10.1007/s12178-015-9277-8]</w:t>
      </w:r>
    </w:p>
    <w:p w14:paraId="6614E88A"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3 </w:t>
      </w:r>
      <w:r w:rsidRPr="00387EA9">
        <w:rPr>
          <w:rFonts w:ascii="Book Antiqua" w:hAnsi="Book Antiqua"/>
          <w:b/>
          <w:bCs/>
        </w:rPr>
        <w:t>Mont MA</w:t>
      </w:r>
      <w:r w:rsidRPr="00387EA9">
        <w:rPr>
          <w:rFonts w:ascii="Book Antiqua" w:hAnsi="Book Antiqua"/>
        </w:rPr>
        <w:t xml:space="preserve">, Cherian JJ, Sierra RJ, Jones LC, Lieberman JR. Nontraumatic Osteonecrosis of the Femoral Head: Where Do We Stand Today? A Ten-Year Update. </w:t>
      </w:r>
      <w:r w:rsidRPr="00387EA9">
        <w:rPr>
          <w:rFonts w:ascii="Book Antiqua" w:hAnsi="Book Antiqua"/>
          <w:i/>
          <w:iCs/>
        </w:rPr>
        <w:t>J Bone Joint Surg Am</w:t>
      </w:r>
      <w:r w:rsidRPr="00387EA9">
        <w:rPr>
          <w:rFonts w:ascii="Book Antiqua" w:hAnsi="Book Antiqua"/>
        </w:rPr>
        <w:t xml:space="preserve"> 2015; </w:t>
      </w:r>
      <w:r w:rsidRPr="00387EA9">
        <w:rPr>
          <w:rFonts w:ascii="Book Antiqua" w:hAnsi="Book Antiqua"/>
          <w:b/>
          <w:bCs/>
        </w:rPr>
        <w:t>97</w:t>
      </w:r>
      <w:r w:rsidRPr="00387EA9">
        <w:rPr>
          <w:rFonts w:ascii="Book Antiqua" w:hAnsi="Book Antiqua"/>
        </w:rPr>
        <w:t>: 1604-1627 [PMID: 26446969 DOI: 10.2106/JBJS.O.00071]</w:t>
      </w:r>
    </w:p>
    <w:p w14:paraId="4B29D644"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4 </w:t>
      </w:r>
      <w:proofErr w:type="spellStart"/>
      <w:r w:rsidRPr="00387EA9">
        <w:rPr>
          <w:rFonts w:ascii="Book Antiqua" w:hAnsi="Book Antiqua"/>
          <w:b/>
          <w:bCs/>
        </w:rPr>
        <w:t>Guerado</w:t>
      </w:r>
      <w:proofErr w:type="spellEnd"/>
      <w:r w:rsidRPr="00387EA9">
        <w:rPr>
          <w:rFonts w:ascii="Book Antiqua" w:hAnsi="Book Antiqua"/>
          <w:b/>
          <w:bCs/>
        </w:rPr>
        <w:t xml:space="preserve"> E</w:t>
      </w:r>
      <w:r w:rsidRPr="00387EA9">
        <w:rPr>
          <w:rFonts w:ascii="Book Antiqua" w:hAnsi="Book Antiqua"/>
        </w:rPr>
        <w:t xml:space="preserve">, Caso E. The physiopathology of avascular necrosis of the femoral head: an update. </w:t>
      </w:r>
      <w:r w:rsidRPr="00387EA9">
        <w:rPr>
          <w:rFonts w:ascii="Book Antiqua" w:hAnsi="Book Antiqua"/>
          <w:i/>
          <w:iCs/>
        </w:rPr>
        <w:t>Injury</w:t>
      </w:r>
      <w:r w:rsidRPr="00387EA9">
        <w:rPr>
          <w:rFonts w:ascii="Book Antiqua" w:hAnsi="Book Antiqua"/>
        </w:rPr>
        <w:t xml:space="preserve"> 2016; </w:t>
      </w:r>
      <w:r w:rsidRPr="00387EA9">
        <w:rPr>
          <w:rFonts w:ascii="Book Antiqua" w:hAnsi="Book Antiqua"/>
          <w:b/>
          <w:bCs/>
        </w:rPr>
        <w:t>47 Suppl 6</w:t>
      </w:r>
      <w:r w:rsidRPr="00387EA9">
        <w:rPr>
          <w:rFonts w:ascii="Book Antiqua" w:hAnsi="Book Antiqua"/>
        </w:rPr>
        <w:t>: S16-S26 [PMID: 28040082 DOI: 10.1016/S0020-1383(16)30835-X]</w:t>
      </w:r>
    </w:p>
    <w:p w14:paraId="1F0DCA45"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5 </w:t>
      </w:r>
      <w:r w:rsidRPr="00387EA9">
        <w:rPr>
          <w:rFonts w:ascii="Book Antiqua" w:hAnsi="Book Antiqua"/>
          <w:b/>
          <w:bCs/>
        </w:rPr>
        <w:t>Mahony T</w:t>
      </w:r>
      <w:r w:rsidRPr="00387EA9">
        <w:rPr>
          <w:rFonts w:ascii="Book Antiqua" w:hAnsi="Book Antiqua"/>
        </w:rPr>
        <w:t xml:space="preserve">, </w:t>
      </w:r>
      <w:proofErr w:type="spellStart"/>
      <w:r w:rsidRPr="00387EA9">
        <w:rPr>
          <w:rFonts w:ascii="Book Antiqua" w:hAnsi="Book Antiqua"/>
        </w:rPr>
        <w:t>Sidell</w:t>
      </w:r>
      <w:proofErr w:type="spellEnd"/>
      <w:r w:rsidRPr="00387EA9">
        <w:rPr>
          <w:rFonts w:ascii="Book Antiqua" w:hAnsi="Book Antiqua"/>
        </w:rPr>
        <w:t xml:space="preserve"> D, </w:t>
      </w:r>
      <w:proofErr w:type="spellStart"/>
      <w:r w:rsidRPr="00387EA9">
        <w:rPr>
          <w:rFonts w:ascii="Book Antiqua" w:hAnsi="Book Antiqua"/>
        </w:rPr>
        <w:t>Gans</w:t>
      </w:r>
      <w:proofErr w:type="spellEnd"/>
      <w:r w:rsidRPr="00387EA9">
        <w:rPr>
          <w:rFonts w:ascii="Book Antiqua" w:hAnsi="Book Antiqua"/>
        </w:rPr>
        <w:t xml:space="preserve"> H, Cooperstock M, Brown K, Cheung JM, </w:t>
      </w:r>
      <w:proofErr w:type="spellStart"/>
      <w:r w:rsidRPr="00387EA9">
        <w:rPr>
          <w:rFonts w:ascii="Book Antiqua" w:hAnsi="Book Antiqua"/>
        </w:rPr>
        <w:t>Farhadian</w:t>
      </w:r>
      <w:proofErr w:type="spellEnd"/>
      <w:r w:rsidRPr="00387EA9">
        <w:rPr>
          <w:rFonts w:ascii="Book Antiqua" w:hAnsi="Book Antiqua"/>
        </w:rPr>
        <w:t xml:space="preserve"> B, Gustafson M, </w:t>
      </w:r>
      <w:proofErr w:type="spellStart"/>
      <w:r w:rsidRPr="00387EA9">
        <w:rPr>
          <w:rFonts w:ascii="Book Antiqua" w:hAnsi="Book Antiqua"/>
        </w:rPr>
        <w:t>Thienemann</w:t>
      </w:r>
      <w:proofErr w:type="spellEnd"/>
      <w:r w:rsidRPr="00387EA9">
        <w:rPr>
          <w:rFonts w:ascii="Book Antiqua" w:hAnsi="Book Antiqua"/>
        </w:rPr>
        <w:t xml:space="preserve"> M, </w:t>
      </w:r>
      <w:proofErr w:type="spellStart"/>
      <w:r w:rsidRPr="00387EA9">
        <w:rPr>
          <w:rFonts w:ascii="Book Antiqua" w:hAnsi="Book Antiqua"/>
        </w:rPr>
        <w:t>Frankovich</w:t>
      </w:r>
      <w:proofErr w:type="spellEnd"/>
      <w:r w:rsidRPr="00387EA9">
        <w:rPr>
          <w:rFonts w:ascii="Book Antiqua" w:hAnsi="Book Antiqua"/>
        </w:rPr>
        <w:t xml:space="preserve"> J. Palatal Petechiae in the Absence of Group A Streptococcus in Pediatric Patients with Acute-Onset Neuropsychiatric Deterioration: A Cohort Study. </w:t>
      </w:r>
      <w:r w:rsidRPr="00387EA9">
        <w:rPr>
          <w:rFonts w:ascii="Book Antiqua" w:hAnsi="Book Antiqua"/>
          <w:i/>
          <w:iCs/>
        </w:rPr>
        <w:t xml:space="preserve">J Child </w:t>
      </w:r>
      <w:proofErr w:type="spellStart"/>
      <w:r w:rsidRPr="00387EA9">
        <w:rPr>
          <w:rFonts w:ascii="Book Antiqua" w:hAnsi="Book Antiqua"/>
          <w:i/>
          <w:iCs/>
        </w:rPr>
        <w:t>Adolesc</w:t>
      </w:r>
      <w:proofErr w:type="spellEnd"/>
      <w:r w:rsidRPr="00387EA9">
        <w:rPr>
          <w:rFonts w:ascii="Book Antiqua" w:hAnsi="Book Antiqua"/>
          <w:i/>
          <w:iCs/>
        </w:rPr>
        <w:t xml:space="preserve"> </w:t>
      </w:r>
      <w:proofErr w:type="spellStart"/>
      <w:r w:rsidRPr="00387EA9">
        <w:rPr>
          <w:rFonts w:ascii="Book Antiqua" w:hAnsi="Book Antiqua"/>
          <w:i/>
          <w:iCs/>
        </w:rPr>
        <w:t>Psychopharmacol</w:t>
      </w:r>
      <w:proofErr w:type="spellEnd"/>
      <w:r w:rsidRPr="00387EA9">
        <w:rPr>
          <w:rFonts w:ascii="Book Antiqua" w:hAnsi="Book Antiqua"/>
        </w:rPr>
        <w:t xml:space="preserve"> 2017; </w:t>
      </w:r>
      <w:r w:rsidRPr="00387EA9">
        <w:rPr>
          <w:rFonts w:ascii="Book Antiqua" w:hAnsi="Book Antiqua"/>
          <w:b/>
          <w:bCs/>
        </w:rPr>
        <w:t>27</w:t>
      </w:r>
      <w:r w:rsidRPr="00387EA9">
        <w:rPr>
          <w:rFonts w:ascii="Book Antiqua" w:hAnsi="Book Antiqua"/>
        </w:rPr>
        <w:t>: 660-666 [PMID: 28387528 DOI: 10.1089/cap.2016.0153]</w:t>
      </w:r>
    </w:p>
    <w:p w14:paraId="6F156B31" w14:textId="77777777" w:rsidR="00AA4FAB" w:rsidRPr="00387EA9" w:rsidRDefault="00AA4FAB" w:rsidP="00B34509">
      <w:pPr>
        <w:spacing w:line="360" w:lineRule="auto"/>
        <w:jc w:val="both"/>
        <w:rPr>
          <w:rFonts w:ascii="Book Antiqua" w:hAnsi="Book Antiqua"/>
        </w:rPr>
      </w:pPr>
      <w:r w:rsidRPr="00387EA9">
        <w:rPr>
          <w:rFonts w:ascii="Book Antiqua" w:hAnsi="Book Antiqua"/>
        </w:rPr>
        <w:lastRenderedPageBreak/>
        <w:t xml:space="preserve">6 </w:t>
      </w:r>
      <w:r w:rsidRPr="00387EA9">
        <w:rPr>
          <w:rFonts w:ascii="Book Antiqua" w:hAnsi="Book Antiqua"/>
          <w:b/>
          <w:bCs/>
        </w:rPr>
        <w:t>Aoyama T</w:t>
      </w:r>
      <w:r w:rsidRPr="00387EA9">
        <w:rPr>
          <w:rFonts w:ascii="Book Antiqua" w:hAnsi="Book Antiqua"/>
        </w:rPr>
        <w:t xml:space="preserve">, </w:t>
      </w:r>
      <w:proofErr w:type="spellStart"/>
      <w:r w:rsidRPr="00387EA9">
        <w:rPr>
          <w:rFonts w:ascii="Book Antiqua" w:hAnsi="Book Antiqua"/>
        </w:rPr>
        <w:t>Goto</w:t>
      </w:r>
      <w:proofErr w:type="spellEnd"/>
      <w:r w:rsidRPr="00387EA9">
        <w:rPr>
          <w:rFonts w:ascii="Book Antiqua" w:hAnsi="Book Antiqua"/>
        </w:rPr>
        <w:t xml:space="preserve"> K, </w:t>
      </w:r>
      <w:proofErr w:type="spellStart"/>
      <w:r w:rsidRPr="00387EA9">
        <w:rPr>
          <w:rFonts w:ascii="Book Antiqua" w:hAnsi="Book Antiqua"/>
        </w:rPr>
        <w:t>Kakinoki</w:t>
      </w:r>
      <w:proofErr w:type="spellEnd"/>
      <w:r w:rsidRPr="00387EA9">
        <w:rPr>
          <w:rFonts w:ascii="Book Antiqua" w:hAnsi="Book Antiqua"/>
        </w:rPr>
        <w:t xml:space="preserve"> R, </w:t>
      </w:r>
      <w:proofErr w:type="spellStart"/>
      <w:r w:rsidRPr="00387EA9">
        <w:rPr>
          <w:rFonts w:ascii="Book Antiqua" w:hAnsi="Book Antiqua"/>
        </w:rPr>
        <w:t>Ikeguchi</w:t>
      </w:r>
      <w:proofErr w:type="spellEnd"/>
      <w:r w:rsidRPr="00387EA9">
        <w:rPr>
          <w:rFonts w:ascii="Book Antiqua" w:hAnsi="Book Antiqua"/>
        </w:rPr>
        <w:t xml:space="preserve"> R, Ueda M, Kasai Y, Maekawa T, Tada H, </w:t>
      </w:r>
      <w:proofErr w:type="spellStart"/>
      <w:r w:rsidRPr="00387EA9">
        <w:rPr>
          <w:rFonts w:ascii="Book Antiqua" w:hAnsi="Book Antiqua"/>
        </w:rPr>
        <w:t>Teramukai</w:t>
      </w:r>
      <w:proofErr w:type="spellEnd"/>
      <w:r w:rsidRPr="00387EA9">
        <w:rPr>
          <w:rFonts w:ascii="Book Antiqua" w:hAnsi="Book Antiqua"/>
        </w:rPr>
        <w:t xml:space="preserve"> S, Nakamura T, </w:t>
      </w:r>
      <w:proofErr w:type="spellStart"/>
      <w:r w:rsidRPr="00387EA9">
        <w:rPr>
          <w:rFonts w:ascii="Book Antiqua" w:hAnsi="Book Antiqua"/>
        </w:rPr>
        <w:t>Toguchida</w:t>
      </w:r>
      <w:proofErr w:type="spellEnd"/>
      <w:r w:rsidRPr="00387EA9">
        <w:rPr>
          <w:rFonts w:ascii="Book Antiqua" w:hAnsi="Book Antiqua"/>
        </w:rPr>
        <w:t xml:space="preserve"> J. An exploratory clinical trial for idiopathic osteonecrosis of femoral head by cultured autologous multipotent mesenchymal stromal cells augmented with vascularized bone grafts. </w:t>
      </w:r>
      <w:r w:rsidRPr="00387EA9">
        <w:rPr>
          <w:rFonts w:ascii="Book Antiqua" w:hAnsi="Book Antiqua"/>
          <w:i/>
          <w:iCs/>
        </w:rPr>
        <w:t xml:space="preserve">Tissue </w:t>
      </w:r>
      <w:proofErr w:type="spellStart"/>
      <w:r w:rsidRPr="00387EA9">
        <w:rPr>
          <w:rFonts w:ascii="Book Antiqua" w:hAnsi="Book Antiqua"/>
          <w:i/>
          <w:iCs/>
        </w:rPr>
        <w:t>Eng</w:t>
      </w:r>
      <w:proofErr w:type="spellEnd"/>
      <w:r w:rsidRPr="00387EA9">
        <w:rPr>
          <w:rFonts w:ascii="Book Antiqua" w:hAnsi="Book Antiqua"/>
          <w:i/>
          <w:iCs/>
        </w:rPr>
        <w:t xml:space="preserve"> Part B Rev</w:t>
      </w:r>
      <w:r w:rsidRPr="00387EA9">
        <w:rPr>
          <w:rFonts w:ascii="Book Antiqua" w:hAnsi="Book Antiqua"/>
        </w:rPr>
        <w:t xml:space="preserve"> 2014; </w:t>
      </w:r>
      <w:r w:rsidRPr="00387EA9">
        <w:rPr>
          <w:rFonts w:ascii="Book Antiqua" w:hAnsi="Book Antiqua"/>
          <w:b/>
          <w:bCs/>
        </w:rPr>
        <w:t>20</w:t>
      </w:r>
      <w:r w:rsidRPr="00387EA9">
        <w:rPr>
          <w:rFonts w:ascii="Book Antiqua" w:hAnsi="Book Antiqua"/>
        </w:rPr>
        <w:t>: 233-242 [PMID: 24593258 DOI: 10.1089/ten.TEB.2014.0090]</w:t>
      </w:r>
    </w:p>
    <w:p w14:paraId="23BE247F"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7 </w:t>
      </w:r>
      <w:proofErr w:type="spellStart"/>
      <w:r w:rsidRPr="00387EA9">
        <w:rPr>
          <w:rFonts w:ascii="Book Antiqua" w:hAnsi="Book Antiqua"/>
          <w:b/>
          <w:bCs/>
        </w:rPr>
        <w:t>Thoendel</w:t>
      </w:r>
      <w:proofErr w:type="spellEnd"/>
      <w:r w:rsidRPr="00387EA9">
        <w:rPr>
          <w:rFonts w:ascii="Book Antiqua" w:hAnsi="Book Antiqua"/>
          <w:b/>
          <w:bCs/>
        </w:rPr>
        <w:t xml:space="preserve"> MJ</w:t>
      </w:r>
      <w:r w:rsidRPr="00387EA9">
        <w:rPr>
          <w:rFonts w:ascii="Book Antiqua" w:hAnsi="Book Antiqua"/>
        </w:rPr>
        <w:t xml:space="preserve">, </w:t>
      </w:r>
      <w:proofErr w:type="spellStart"/>
      <w:r w:rsidRPr="00387EA9">
        <w:rPr>
          <w:rFonts w:ascii="Book Antiqua" w:hAnsi="Book Antiqua"/>
        </w:rPr>
        <w:t>Jeraldo</w:t>
      </w:r>
      <w:proofErr w:type="spellEnd"/>
      <w:r w:rsidRPr="00387EA9">
        <w:rPr>
          <w:rFonts w:ascii="Book Antiqua" w:hAnsi="Book Antiqua"/>
        </w:rPr>
        <w:t xml:space="preserve"> PR, Greenwood-</w:t>
      </w:r>
      <w:proofErr w:type="spellStart"/>
      <w:r w:rsidRPr="00387EA9">
        <w:rPr>
          <w:rFonts w:ascii="Book Antiqua" w:hAnsi="Book Antiqua"/>
        </w:rPr>
        <w:t>Quaintance</w:t>
      </w:r>
      <w:proofErr w:type="spellEnd"/>
      <w:r w:rsidRPr="00387EA9">
        <w:rPr>
          <w:rFonts w:ascii="Book Antiqua" w:hAnsi="Book Antiqua"/>
        </w:rPr>
        <w:t xml:space="preserve"> KE, Yao JZ, Chia N, Hanssen AD, Abdel MP, Patel R. Identification of Prosthetic Joint Infection Pathogens Using a Shotgun Metagenomics Approach. </w:t>
      </w:r>
      <w:r w:rsidRPr="00387EA9">
        <w:rPr>
          <w:rFonts w:ascii="Book Antiqua" w:hAnsi="Book Antiqua"/>
          <w:i/>
          <w:iCs/>
        </w:rPr>
        <w:t>Clin Infect Dis</w:t>
      </w:r>
      <w:r w:rsidRPr="00387EA9">
        <w:rPr>
          <w:rFonts w:ascii="Book Antiqua" w:hAnsi="Book Antiqua"/>
        </w:rPr>
        <w:t xml:space="preserve"> 2018; </w:t>
      </w:r>
      <w:r w:rsidRPr="00387EA9">
        <w:rPr>
          <w:rFonts w:ascii="Book Antiqua" w:hAnsi="Book Antiqua"/>
          <w:b/>
          <w:bCs/>
        </w:rPr>
        <w:t>67</w:t>
      </w:r>
      <w:r w:rsidRPr="00387EA9">
        <w:rPr>
          <w:rFonts w:ascii="Book Antiqua" w:hAnsi="Book Antiqua"/>
        </w:rPr>
        <w:t>: 1333-1338 [PMID: 29648630 DOI: 10.1093/</w:t>
      </w:r>
      <w:proofErr w:type="spellStart"/>
      <w:r w:rsidRPr="00387EA9">
        <w:rPr>
          <w:rFonts w:ascii="Book Antiqua" w:hAnsi="Book Antiqua"/>
        </w:rPr>
        <w:t>cid</w:t>
      </w:r>
      <w:proofErr w:type="spellEnd"/>
      <w:r w:rsidRPr="00387EA9">
        <w:rPr>
          <w:rFonts w:ascii="Book Antiqua" w:hAnsi="Book Antiqua"/>
        </w:rPr>
        <w:t>/ciy303]</w:t>
      </w:r>
    </w:p>
    <w:p w14:paraId="508AF2FA"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8 </w:t>
      </w:r>
      <w:r w:rsidRPr="00387EA9">
        <w:rPr>
          <w:rFonts w:ascii="Book Antiqua" w:hAnsi="Book Antiqua"/>
          <w:b/>
          <w:bCs/>
        </w:rPr>
        <w:t>Wang C</w:t>
      </w:r>
      <w:r w:rsidRPr="00387EA9">
        <w:rPr>
          <w:rFonts w:ascii="Book Antiqua" w:hAnsi="Book Antiqua"/>
        </w:rPr>
        <w:t xml:space="preserve">, Yang Y, Xu M, Mao F, Yang P, Yuan S, Gao R, Gan S. Deep Sequencing of the Rat MCAO Cortexes Reveals Crucial </w:t>
      </w:r>
      <w:proofErr w:type="spellStart"/>
      <w:r w:rsidRPr="00387EA9">
        <w:rPr>
          <w:rFonts w:ascii="Book Antiqua" w:hAnsi="Book Antiqua"/>
        </w:rPr>
        <w:t>circRNAs</w:t>
      </w:r>
      <w:proofErr w:type="spellEnd"/>
      <w:r w:rsidRPr="00387EA9">
        <w:rPr>
          <w:rFonts w:ascii="Book Antiqua" w:hAnsi="Book Antiqua"/>
        </w:rPr>
        <w:t xml:space="preserve"> Involved in Early Stroke Events and Their Regulatory Networks. </w:t>
      </w:r>
      <w:r w:rsidRPr="00387EA9">
        <w:rPr>
          <w:rFonts w:ascii="Book Antiqua" w:hAnsi="Book Antiqua"/>
          <w:i/>
          <w:iCs/>
        </w:rPr>
        <w:t xml:space="preserve">Neural </w:t>
      </w:r>
      <w:proofErr w:type="spellStart"/>
      <w:r w:rsidRPr="00387EA9">
        <w:rPr>
          <w:rFonts w:ascii="Book Antiqua" w:hAnsi="Book Antiqua"/>
          <w:i/>
          <w:iCs/>
        </w:rPr>
        <w:t>Plast</w:t>
      </w:r>
      <w:proofErr w:type="spellEnd"/>
      <w:r w:rsidRPr="00387EA9">
        <w:rPr>
          <w:rFonts w:ascii="Book Antiqua" w:hAnsi="Book Antiqua"/>
        </w:rPr>
        <w:t xml:space="preserve"> 2021; </w:t>
      </w:r>
      <w:r w:rsidRPr="00387EA9">
        <w:rPr>
          <w:rFonts w:ascii="Book Antiqua" w:hAnsi="Book Antiqua"/>
          <w:b/>
          <w:bCs/>
        </w:rPr>
        <w:t>2021</w:t>
      </w:r>
      <w:r w:rsidRPr="00387EA9">
        <w:rPr>
          <w:rFonts w:ascii="Book Antiqua" w:hAnsi="Book Antiqua"/>
        </w:rPr>
        <w:t>: 9942537 [PMID: 34868302 DOI: 10.1155/2021/9942537]</w:t>
      </w:r>
    </w:p>
    <w:p w14:paraId="7D984EA9"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9 </w:t>
      </w:r>
      <w:r w:rsidRPr="00387EA9">
        <w:rPr>
          <w:rFonts w:ascii="Book Antiqua" w:hAnsi="Book Antiqua"/>
          <w:b/>
          <w:bCs/>
        </w:rPr>
        <w:t>Kaushik AP</w:t>
      </w:r>
      <w:r w:rsidRPr="00387EA9">
        <w:rPr>
          <w:rFonts w:ascii="Book Antiqua" w:hAnsi="Book Antiqua"/>
        </w:rPr>
        <w:t xml:space="preserve">, Das A, Cui Q. Osteonecrosis of the femoral head: An update in year 2012. </w:t>
      </w:r>
      <w:r w:rsidRPr="00387EA9">
        <w:rPr>
          <w:rFonts w:ascii="Book Antiqua" w:hAnsi="Book Antiqua"/>
          <w:i/>
          <w:iCs/>
        </w:rPr>
        <w:t xml:space="preserve">World J </w:t>
      </w:r>
      <w:proofErr w:type="spellStart"/>
      <w:r w:rsidRPr="00387EA9">
        <w:rPr>
          <w:rFonts w:ascii="Book Antiqua" w:hAnsi="Book Antiqua"/>
          <w:i/>
          <w:iCs/>
        </w:rPr>
        <w:t>Orthop</w:t>
      </w:r>
      <w:proofErr w:type="spellEnd"/>
      <w:r w:rsidRPr="00387EA9">
        <w:rPr>
          <w:rFonts w:ascii="Book Antiqua" w:hAnsi="Book Antiqua"/>
        </w:rPr>
        <w:t xml:space="preserve"> 2012; </w:t>
      </w:r>
      <w:r w:rsidRPr="00387EA9">
        <w:rPr>
          <w:rFonts w:ascii="Book Antiqua" w:hAnsi="Book Antiqua"/>
          <w:b/>
          <w:bCs/>
        </w:rPr>
        <w:t>3</w:t>
      </w:r>
      <w:r w:rsidRPr="00387EA9">
        <w:rPr>
          <w:rFonts w:ascii="Book Antiqua" w:hAnsi="Book Antiqua"/>
        </w:rPr>
        <w:t>: 49-57 [PMID: 22655222 DOI: 10.5312/</w:t>
      </w:r>
      <w:proofErr w:type="gramStart"/>
      <w:r w:rsidRPr="00387EA9">
        <w:rPr>
          <w:rFonts w:ascii="Book Antiqua" w:hAnsi="Book Antiqua"/>
        </w:rPr>
        <w:t>wjo.v</w:t>
      </w:r>
      <w:proofErr w:type="gramEnd"/>
      <w:r w:rsidRPr="00387EA9">
        <w:rPr>
          <w:rFonts w:ascii="Book Antiqua" w:hAnsi="Book Antiqua"/>
        </w:rPr>
        <w:t>3.i5.49]</w:t>
      </w:r>
    </w:p>
    <w:p w14:paraId="570EB489"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10 </w:t>
      </w:r>
      <w:proofErr w:type="spellStart"/>
      <w:r w:rsidRPr="00387EA9">
        <w:rPr>
          <w:rFonts w:ascii="Book Antiqua" w:hAnsi="Book Antiqua"/>
          <w:b/>
          <w:bCs/>
        </w:rPr>
        <w:t>Malizos</w:t>
      </w:r>
      <w:proofErr w:type="spellEnd"/>
      <w:r w:rsidRPr="00387EA9">
        <w:rPr>
          <w:rFonts w:ascii="Book Antiqua" w:hAnsi="Book Antiqua"/>
          <w:b/>
          <w:bCs/>
        </w:rPr>
        <w:t xml:space="preserve"> KN</w:t>
      </w:r>
      <w:r w:rsidRPr="00387EA9">
        <w:rPr>
          <w:rFonts w:ascii="Book Antiqua" w:hAnsi="Book Antiqua"/>
        </w:rPr>
        <w:t xml:space="preserve">, </w:t>
      </w:r>
      <w:proofErr w:type="spellStart"/>
      <w:r w:rsidRPr="00387EA9">
        <w:rPr>
          <w:rFonts w:ascii="Book Antiqua" w:hAnsi="Book Antiqua"/>
        </w:rPr>
        <w:t>Karantanas</w:t>
      </w:r>
      <w:proofErr w:type="spellEnd"/>
      <w:r w:rsidRPr="00387EA9">
        <w:rPr>
          <w:rFonts w:ascii="Book Antiqua" w:hAnsi="Book Antiqua"/>
        </w:rPr>
        <w:t xml:space="preserve"> AH, </w:t>
      </w:r>
      <w:proofErr w:type="spellStart"/>
      <w:r w:rsidRPr="00387EA9">
        <w:rPr>
          <w:rFonts w:ascii="Book Antiqua" w:hAnsi="Book Antiqua"/>
        </w:rPr>
        <w:t>Varitimidis</w:t>
      </w:r>
      <w:proofErr w:type="spellEnd"/>
      <w:r w:rsidRPr="00387EA9">
        <w:rPr>
          <w:rFonts w:ascii="Book Antiqua" w:hAnsi="Book Antiqua"/>
        </w:rPr>
        <w:t xml:space="preserve"> SE, </w:t>
      </w:r>
      <w:proofErr w:type="spellStart"/>
      <w:r w:rsidRPr="00387EA9">
        <w:rPr>
          <w:rFonts w:ascii="Book Antiqua" w:hAnsi="Book Antiqua"/>
        </w:rPr>
        <w:t>Dailiana</w:t>
      </w:r>
      <w:proofErr w:type="spellEnd"/>
      <w:r w:rsidRPr="00387EA9">
        <w:rPr>
          <w:rFonts w:ascii="Book Antiqua" w:hAnsi="Book Antiqua"/>
        </w:rPr>
        <w:t xml:space="preserve"> ZH, </w:t>
      </w:r>
      <w:proofErr w:type="spellStart"/>
      <w:r w:rsidRPr="00387EA9">
        <w:rPr>
          <w:rFonts w:ascii="Book Antiqua" w:hAnsi="Book Antiqua"/>
        </w:rPr>
        <w:t>Bargiotas</w:t>
      </w:r>
      <w:proofErr w:type="spellEnd"/>
      <w:r w:rsidRPr="00387EA9">
        <w:rPr>
          <w:rFonts w:ascii="Book Antiqua" w:hAnsi="Book Antiqua"/>
        </w:rPr>
        <w:t xml:space="preserve"> K, Maris T. Osteonecrosis of the femoral head: etiology, imaging and treatment. </w:t>
      </w:r>
      <w:r w:rsidRPr="00387EA9">
        <w:rPr>
          <w:rFonts w:ascii="Book Antiqua" w:hAnsi="Book Antiqua"/>
          <w:i/>
          <w:iCs/>
        </w:rPr>
        <w:t xml:space="preserve">Eur J </w:t>
      </w:r>
      <w:proofErr w:type="spellStart"/>
      <w:r w:rsidRPr="00387EA9">
        <w:rPr>
          <w:rFonts w:ascii="Book Antiqua" w:hAnsi="Book Antiqua"/>
          <w:i/>
          <w:iCs/>
        </w:rPr>
        <w:t>Radiol</w:t>
      </w:r>
      <w:proofErr w:type="spellEnd"/>
      <w:r w:rsidRPr="00387EA9">
        <w:rPr>
          <w:rFonts w:ascii="Book Antiqua" w:hAnsi="Book Antiqua"/>
        </w:rPr>
        <w:t xml:space="preserve"> 2007; </w:t>
      </w:r>
      <w:r w:rsidRPr="00387EA9">
        <w:rPr>
          <w:rFonts w:ascii="Book Antiqua" w:hAnsi="Book Antiqua"/>
          <w:b/>
          <w:bCs/>
        </w:rPr>
        <w:t>63</w:t>
      </w:r>
      <w:r w:rsidRPr="00387EA9">
        <w:rPr>
          <w:rFonts w:ascii="Book Antiqua" w:hAnsi="Book Antiqua"/>
        </w:rPr>
        <w:t>: 16-28 [PMID: 17555906 DOI: 10.1016/j.ejrad.2007.03.019]</w:t>
      </w:r>
    </w:p>
    <w:p w14:paraId="6A30D172"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11 </w:t>
      </w:r>
      <w:proofErr w:type="spellStart"/>
      <w:r w:rsidRPr="00387EA9">
        <w:rPr>
          <w:rFonts w:ascii="Book Antiqua" w:hAnsi="Book Antiqua"/>
          <w:b/>
          <w:bCs/>
        </w:rPr>
        <w:t>Tanino</w:t>
      </w:r>
      <w:proofErr w:type="spellEnd"/>
      <w:r w:rsidRPr="00387EA9">
        <w:rPr>
          <w:rFonts w:ascii="Book Antiqua" w:hAnsi="Book Antiqua"/>
          <w:b/>
          <w:bCs/>
        </w:rPr>
        <w:t xml:space="preserve"> H,</w:t>
      </w:r>
      <w:r w:rsidRPr="00387EA9">
        <w:rPr>
          <w:rFonts w:ascii="Book Antiqua" w:hAnsi="Book Antiqua"/>
        </w:rPr>
        <w:t xml:space="preserve"> Ito H. Agent for preventing onset of idiopathic osteonecrosis of femoral head and/or suppressing progress of same. US Patent Application, 2018</w:t>
      </w:r>
    </w:p>
    <w:p w14:paraId="6DDFEEE8"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12 </w:t>
      </w:r>
      <w:r w:rsidRPr="00387EA9">
        <w:rPr>
          <w:rFonts w:ascii="Book Antiqua" w:hAnsi="Book Antiqua"/>
          <w:b/>
          <w:bCs/>
        </w:rPr>
        <w:t>Inoue S</w:t>
      </w:r>
      <w:r w:rsidRPr="00387EA9">
        <w:rPr>
          <w:rFonts w:ascii="Book Antiqua" w:hAnsi="Book Antiqua"/>
        </w:rPr>
        <w:t xml:space="preserve">, Igarashi M, </w:t>
      </w:r>
      <w:proofErr w:type="spellStart"/>
      <w:r w:rsidRPr="00387EA9">
        <w:rPr>
          <w:rFonts w:ascii="Book Antiqua" w:hAnsi="Book Antiqua"/>
        </w:rPr>
        <w:t>Karube</w:t>
      </w:r>
      <w:proofErr w:type="spellEnd"/>
      <w:r w:rsidRPr="00387EA9">
        <w:rPr>
          <w:rFonts w:ascii="Book Antiqua" w:hAnsi="Book Antiqua"/>
        </w:rPr>
        <w:t xml:space="preserve"> S, Oda H. Vitamin D3 metabolism in idiopathic osteonecrosis of femoral head. </w:t>
      </w:r>
      <w:r w:rsidRPr="00387EA9">
        <w:rPr>
          <w:rFonts w:ascii="Book Antiqua" w:hAnsi="Book Antiqua"/>
          <w:i/>
          <w:iCs/>
        </w:rPr>
        <w:t xml:space="preserve">Nihon </w:t>
      </w:r>
      <w:proofErr w:type="spellStart"/>
      <w:r w:rsidRPr="00387EA9">
        <w:rPr>
          <w:rFonts w:ascii="Book Antiqua" w:hAnsi="Book Antiqua"/>
          <w:i/>
          <w:iCs/>
        </w:rPr>
        <w:t>Seikeigeka</w:t>
      </w:r>
      <w:proofErr w:type="spellEnd"/>
      <w:r w:rsidRPr="00387EA9">
        <w:rPr>
          <w:rFonts w:ascii="Book Antiqua" w:hAnsi="Book Antiqua"/>
          <w:i/>
          <w:iCs/>
        </w:rPr>
        <w:t xml:space="preserve"> Gakkai </w:t>
      </w:r>
      <w:proofErr w:type="spellStart"/>
      <w:r w:rsidRPr="00387EA9">
        <w:rPr>
          <w:rFonts w:ascii="Book Antiqua" w:hAnsi="Book Antiqua"/>
          <w:i/>
          <w:iCs/>
        </w:rPr>
        <w:t>Zasshi</w:t>
      </w:r>
      <w:proofErr w:type="spellEnd"/>
      <w:r w:rsidRPr="00387EA9">
        <w:rPr>
          <w:rFonts w:ascii="Book Antiqua" w:hAnsi="Book Antiqua"/>
        </w:rPr>
        <w:t xml:space="preserve"> 1987; </w:t>
      </w:r>
      <w:r w:rsidRPr="00387EA9">
        <w:rPr>
          <w:rFonts w:ascii="Book Antiqua" w:hAnsi="Book Antiqua"/>
          <w:b/>
          <w:bCs/>
        </w:rPr>
        <w:t>61</w:t>
      </w:r>
      <w:r w:rsidRPr="00387EA9">
        <w:rPr>
          <w:rFonts w:ascii="Book Antiqua" w:hAnsi="Book Antiqua"/>
        </w:rPr>
        <w:t>: 659-666 [PMID: 2824635]</w:t>
      </w:r>
    </w:p>
    <w:p w14:paraId="42DD3B15"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13 </w:t>
      </w:r>
      <w:r w:rsidRPr="00387EA9">
        <w:rPr>
          <w:rFonts w:ascii="Book Antiqua" w:hAnsi="Book Antiqua"/>
          <w:b/>
          <w:bCs/>
        </w:rPr>
        <w:t>Weis S,</w:t>
      </w:r>
      <w:r w:rsidRPr="00387EA9">
        <w:rPr>
          <w:rFonts w:ascii="Book Antiqua" w:hAnsi="Book Antiqua"/>
        </w:rPr>
        <w:t xml:space="preserve"> </w:t>
      </w:r>
      <w:proofErr w:type="spellStart"/>
      <w:r w:rsidRPr="00387EA9">
        <w:rPr>
          <w:rFonts w:ascii="Book Antiqua" w:hAnsi="Book Antiqua"/>
        </w:rPr>
        <w:t>Sonnberger</w:t>
      </w:r>
      <w:proofErr w:type="spellEnd"/>
      <w:r w:rsidRPr="00387EA9">
        <w:rPr>
          <w:rFonts w:ascii="Book Antiqua" w:hAnsi="Book Antiqua"/>
        </w:rPr>
        <w:t xml:space="preserve"> M, </w:t>
      </w:r>
      <w:proofErr w:type="spellStart"/>
      <w:r w:rsidRPr="00387EA9">
        <w:rPr>
          <w:rFonts w:ascii="Book Antiqua" w:hAnsi="Book Antiqua"/>
        </w:rPr>
        <w:t>Dunzinger</w:t>
      </w:r>
      <w:proofErr w:type="spellEnd"/>
      <w:r w:rsidRPr="00387EA9">
        <w:rPr>
          <w:rFonts w:ascii="Book Antiqua" w:hAnsi="Book Antiqua"/>
        </w:rPr>
        <w:t xml:space="preserve"> A. Infections: Bacteria. Imaging Brain Diseases. Springer, Vienna, 2019; 653-692</w:t>
      </w:r>
    </w:p>
    <w:p w14:paraId="3C3077C2"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14 </w:t>
      </w:r>
      <w:r w:rsidRPr="00387EA9">
        <w:rPr>
          <w:rFonts w:ascii="Book Antiqua" w:hAnsi="Book Antiqua"/>
          <w:b/>
          <w:bCs/>
        </w:rPr>
        <w:t>Wilson MR</w:t>
      </w:r>
      <w:r w:rsidRPr="00387EA9">
        <w:rPr>
          <w:rFonts w:ascii="Book Antiqua" w:hAnsi="Book Antiqua"/>
        </w:rPr>
        <w:t xml:space="preserve">, </w:t>
      </w:r>
      <w:proofErr w:type="spellStart"/>
      <w:r w:rsidRPr="00387EA9">
        <w:rPr>
          <w:rFonts w:ascii="Book Antiqua" w:hAnsi="Book Antiqua"/>
        </w:rPr>
        <w:t>Naccache</w:t>
      </w:r>
      <w:proofErr w:type="spellEnd"/>
      <w:r w:rsidRPr="00387EA9">
        <w:rPr>
          <w:rFonts w:ascii="Book Antiqua" w:hAnsi="Book Antiqua"/>
        </w:rPr>
        <w:t xml:space="preserve"> SN, </w:t>
      </w:r>
      <w:proofErr w:type="spellStart"/>
      <w:r w:rsidRPr="00387EA9">
        <w:rPr>
          <w:rFonts w:ascii="Book Antiqua" w:hAnsi="Book Antiqua"/>
        </w:rPr>
        <w:t>Samayoa</w:t>
      </w:r>
      <w:proofErr w:type="spellEnd"/>
      <w:r w:rsidRPr="00387EA9">
        <w:rPr>
          <w:rFonts w:ascii="Book Antiqua" w:hAnsi="Book Antiqua"/>
        </w:rPr>
        <w:t xml:space="preserve"> E, </w:t>
      </w:r>
      <w:proofErr w:type="spellStart"/>
      <w:r w:rsidRPr="00387EA9">
        <w:rPr>
          <w:rFonts w:ascii="Book Antiqua" w:hAnsi="Book Antiqua"/>
        </w:rPr>
        <w:t>Biagtan</w:t>
      </w:r>
      <w:proofErr w:type="spellEnd"/>
      <w:r w:rsidRPr="00387EA9">
        <w:rPr>
          <w:rFonts w:ascii="Book Antiqua" w:hAnsi="Book Antiqua"/>
        </w:rPr>
        <w:t xml:space="preserve"> M, Bashir H, Yu G, Salamat SM, </w:t>
      </w:r>
      <w:proofErr w:type="spellStart"/>
      <w:r w:rsidRPr="00387EA9">
        <w:rPr>
          <w:rFonts w:ascii="Book Antiqua" w:hAnsi="Book Antiqua"/>
        </w:rPr>
        <w:t>Somasekar</w:t>
      </w:r>
      <w:proofErr w:type="spellEnd"/>
      <w:r w:rsidRPr="00387EA9">
        <w:rPr>
          <w:rFonts w:ascii="Book Antiqua" w:hAnsi="Book Antiqua"/>
        </w:rPr>
        <w:t xml:space="preserve"> S, </w:t>
      </w:r>
      <w:proofErr w:type="spellStart"/>
      <w:r w:rsidRPr="00387EA9">
        <w:rPr>
          <w:rFonts w:ascii="Book Antiqua" w:hAnsi="Book Antiqua"/>
        </w:rPr>
        <w:t>Federman</w:t>
      </w:r>
      <w:proofErr w:type="spellEnd"/>
      <w:r w:rsidRPr="00387EA9">
        <w:rPr>
          <w:rFonts w:ascii="Book Antiqua" w:hAnsi="Book Antiqua"/>
        </w:rPr>
        <w:t xml:space="preserve"> S, Miller S, </w:t>
      </w:r>
      <w:proofErr w:type="spellStart"/>
      <w:r w:rsidRPr="00387EA9">
        <w:rPr>
          <w:rFonts w:ascii="Book Antiqua" w:hAnsi="Book Antiqua"/>
        </w:rPr>
        <w:t>Sokolic</w:t>
      </w:r>
      <w:proofErr w:type="spellEnd"/>
      <w:r w:rsidRPr="00387EA9">
        <w:rPr>
          <w:rFonts w:ascii="Book Antiqua" w:hAnsi="Book Antiqua"/>
        </w:rPr>
        <w:t xml:space="preserve"> R, </w:t>
      </w:r>
      <w:proofErr w:type="spellStart"/>
      <w:r w:rsidRPr="00387EA9">
        <w:rPr>
          <w:rFonts w:ascii="Book Antiqua" w:hAnsi="Book Antiqua"/>
        </w:rPr>
        <w:t>Garabedian</w:t>
      </w:r>
      <w:proofErr w:type="spellEnd"/>
      <w:r w:rsidRPr="00387EA9">
        <w:rPr>
          <w:rFonts w:ascii="Book Antiqua" w:hAnsi="Book Antiqua"/>
        </w:rPr>
        <w:t xml:space="preserve"> E, </w:t>
      </w:r>
      <w:proofErr w:type="spellStart"/>
      <w:r w:rsidRPr="00387EA9">
        <w:rPr>
          <w:rFonts w:ascii="Book Antiqua" w:hAnsi="Book Antiqua"/>
        </w:rPr>
        <w:t>Candotti</w:t>
      </w:r>
      <w:proofErr w:type="spellEnd"/>
      <w:r w:rsidRPr="00387EA9">
        <w:rPr>
          <w:rFonts w:ascii="Book Antiqua" w:hAnsi="Book Antiqua"/>
        </w:rPr>
        <w:t xml:space="preserve"> F, Buckley RH, Reed KD, Meyer TL, </w:t>
      </w:r>
      <w:proofErr w:type="spellStart"/>
      <w:r w:rsidRPr="00387EA9">
        <w:rPr>
          <w:rFonts w:ascii="Book Antiqua" w:hAnsi="Book Antiqua"/>
        </w:rPr>
        <w:t>Seroogy</w:t>
      </w:r>
      <w:proofErr w:type="spellEnd"/>
      <w:r w:rsidRPr="00387EA9">
        <w:rPr>
          <w:rFonts w:ascii="Book Antiqua" w:hAnsi="Book Antiqua"/>
        </w:rPr>
        <w:t xml:space="preserve"> CM, Galloway R, Henderson SL, </w:t>
      </w:r>
      <w:proofErr w:type="spellStart"/>
      <w:r w:rsidRPr="00387EA9">
        <w:rPr>
          <w:rFonts w:ascii="Book Antiqua" w:hAnsi="Book Antiqua"/>
        </w:rPr>
        <w:t>Gern</w:t>
      </w:r>
      <w:proofErr w:type="spellEnd"/>
      <w:r w:rsidRPr="00387EA9">
        <w:rPr>
          <w:rFonts w:ascii="Book Antiqua" w:hAnsi="Book Antiqua"/>
        </w:rPr>
        <w:t xml:space="preserve"> JE, </w:t>
      </w:r>
      <w:proofErr w:type="spellStart"/>
      <w:r w:rsidRPr="00387EA9">
        <w:rPr>
          <w:rFonts w:ascii="Book Antiqua" w:hAnsi="Book Antiqua"/>
        </w:rPr>
        <w:t>DeRisi</w:t>
      </w:r>
      <w:proofErr w:type="spellEnd"/>
      <w:r w:rsidRPr="00387EA9">
        <w:rPr>
          <w:rFonts w:ascii="Book Antiqua" w:hAnsi="Book Antiqua"/>
        </w:rPr>
        <w:t xml:space="preserve"> JL, Chiu </w:t>
      </w:r>
      <w:r w:rsidRPr="00387EA9">
        <w:rPr>
          <w:rFonts w:ascii="Book Antiqua" w:hAnsi="Book Antiqua"/>
        </w:rPr>
        <w:lastRenderedPageBreak/>
        <w:t xml:space="preserve">CY. Actionable diagnosis of </w:t>
      </w:r>
      <w:proofErr w:type="spellStart"/>
      <w:r w:rsidRPr="00387EA9">
        <w:rPr>
          <w:rFonts w:ascii="Book Antiqua" w:hAnsi="Book Antiqua"/>
        </w:rPr>
        <w:t>neuroleptospirosis</w:t>
      </w:r>
      <w:proofErr w:type="spellEnd"/>
      <w:r w:rsidRPr="00387EA9">
        <w:rPr>
          <w:rFonts w:ascii="Book Antiqua" w:hAnsi="Book Antiqua"/>
        </w:rPr>
        <w:t xml:space="preserve"> by next-generation sequencing. </w:t>
      </w:r>
      <w:r w:rsidRPr="00387EA9">
        <w:rPr>
          <w:rFonts w:ascii="Book Antiqua" w:hAnsi="Book Antiqua"/>
          <w:i/>
          <w:iCs/>
        </w:rPr>
        <w:t xml:space="preserve">N </w:t>
      </w:r>
      <w:proofErr w:type="spellStart"/>
      <w:r w:rsidRPr="00387EA9">
        <w:rPr>
          <w:rFonts w:ascii="Book Antiqua" w:hAnsi="Book Antiqua"/>
          <w:i/>
          <w:iCs/>
        </w:rPr>
        <w:t>Engl</w:t>
      </w:r>
      <w:proofErr w:type="spellEnd"/>
      <w:r w:rsidRPr="00387EA9">
        <w:rPr>
          <w:rFonts w:ascii="Book Antiqua" w:hAnsi="Book Antiqua"/>
          <w:i/>
          <w:iCs/>
        </w:rPr>
        <w:t xml:space="preserve"> J Med</w:t>
      </w:r>
      <w:r w:rsidRPr="00387EA9">
        <w:rPr>
          <w:rFonts w:ascii="Book Antiqua" w:hAnsi="Book Antiqua"/>
        </w:rPr>
        <w:t xml:space="preserve"> 2014; </w:t>
      </w:r>
      <w:r w:rsidRPr="00387EA9">
        <w:rPr>
          <w:rFonts w:ascii="Book Antiqua" w:hAnsi="Book Antiqua"/>
          <w:b/>
          <w:bCs/>
        </w:rPr>
        <w:t>370</w:t>
      </w:r>
      <w:r w:rsidRPr="00387EA9">
        <w:rPr>
          <w:rFonts w:ascii="Book Antiqua" w:hAnsi="Book Antiqua"/>
        </w:rPr>
        <w:t>: 2408-2417 [PMID: 24896819 DOI: 10.1056/NEJMoa1401268]</w:t>
      </w:r>
    </w:p>
    <w:p w14:paraId="2A6F333B"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15 </w:t>
      </w:r>
      <w:r w:rsidRPr="00387EA9">
        <w:rPr>
          <w:rFonts w:ascii="Book Antiqua" w:hAnsi="Book Antiqua"/>
          <w:b/>
          <w:bCs/>
        </w:rPr>
        <w:t>Doan T</w:t>
      </w:r>
      <w:r w:rsidRPr="00387EA9">
        <w:rPr>
          <w:rFonts w:ascii="Book Antiqua" w:hAnsi="Book Antiqua"/>
        </w:rPr>
        <w:t xml:space="preserve">, Wilson MR, Crawford ED, Chow ED, Khan LM, </w:t>
      </w:r>
      <w:proofErr w:type="spellStart"/>
      <w:r w:rsidRPr="00387EA9">
        <w:rPr>
          <w:rFonts w:ascii="Book Antiqua" w:hAnsi="Book Antiqua"/>
        </w:rPr>
        <w:t>Knopp</w:t>
      </w:r>
      <w:proofErr w:type="spellEnd"/>
      <w:r w:rsidRPr="00387EA9">
        <w:rPr>
          <w:rFonts w:ascii="Book Antiqua" w:hAnsi="Book Antiqua"/>
        </w:rPr>
        <w:t xml:space="preserve"> KA, O'Donovan BD, Xia D, Hacker JK, Stewart JM, Gonzales JA, Acharya NR, </w:t>
      </w:r>
      <w:proofErr w:type="spellStart"/>
      <w:r w:rsidRPr="00387EA9">
        <w:rPr>
          <w:rFonts w:ascii="Book Antiqua" w:hAnsi="Book Antiqua"/>
        </w:rPr>
        <w:t>DeRisi</w:t>
      </w:r>
      <w:proofErr w:type="spellEnd"/>
      <w:r w:rsidRPr="00387EA9">
        <w:rPr>
          <w:rFonts w:ascii="Book Antiqua" w:hAnsi="Book Antiqua"/>
        </w:rPr>
        <w:t xml:space="preserve"> JL. Illuminating uveitis: metagenomic deep sequencing identifies common and rare pathogens. </w:t>
      </w:r>
      <w:r w:rsidRPr="00387EA9">
        <w:rPr>
          <w:rFonts w:ascii="Book Antiqua" w:hAnsi="Book Antiqua"/>
          <w:i/>
          <w:iCs/>
        </w:rPr>
        <w:t>Genome Med</w:t>
      </w:r>
      <w:r w:rsidRPr="00387EA9">
        <w:rPr>
          <w:rFonts w:ascii="Book Antiqua" w:hAnsi="Book Antiqua"/>
        </w:rPr>
        <w:t xml:space="preserve"> 2016; </w:t>
      </w:r>
      <w:r w:rsidRPr="00387EA9">
        <w:rPr>
          <w:rFonts w:ascii="Book Antiqua" w:hAnsi="Book Antiqua"/>
          <w:b/>
          <w:bCs/>
        </w:rPr>
        <w:t>8</w:t>
      </w:r>
      <w:r w:rsidRPr="00387EA9">
        <w:rPr>
          <w:rFonts w:ascii="Book Antiqua" w:hAnsi="Book Antiqua"/>
        </w:rPr>
        <w:t>: 90 [PMID: 27562436 DOI: 10.1186/s13073-016-0344-6]</w:t>
      </w:r>
    </w:p>
    <w:p w14:paraId="070D2B8A"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16 </w:t>
      </w:r>
      <w:proofErr w:type="spellStart"/>
      <w:r w:rsidRPr="00387EA9">
        <w:rPr>
          <w:rFonts w:ascii="Book Antiqua" w:hAnsi="Book Antiqua"/>
          <w:b/>
          <w:bCs/>
        </w:rPr>
        <w:t>Ries</w:t>
      </w:r>
      <w:proofErr w:type="spellEnd"/>
      <w:r w:rsidRPr="00387EA9">
        <w:rPr>
          <w:rFonts w:ascii="Book Antiqua" w:hAnsi="Book Antiqua"/>
          <w:b/>
          <w:bCs/>
        </w:rPr>
        <w:t xml:space="preserve"> MD</w:t>
      </w:r>
      <w:r w:rsidRPr="00387EA9">
        <w:rPr>
          <w:rFonts w:ascii="Book Antiqua" w:hAnsi="Book Antiqua"/>
        </w:rPr>
        <w:t xml:space="preserve">, </w:t>
      </w:r>
      <w:proofErr w:type="spellStart"/>
      <w:r w:rsidRPr="00387EA9">
        <w:rPr>
          <w:rFonts w:ascii="Book Antiqua" w:hAnsi="Book Antiqua"/>
        </w:rPr>
        <w:t>Barcohana</w:t>
      </w:r>
      <w:proofErr w:type="spellEnd"/>
      <w:r w:rsidRPr="00387EA9">
        <w:rPr>
          <w:rFonts w:ascii="Book Antiqua" w:hAnsi="Book Antiqua"/>
        </w:rPr>
        <w:t xml:space="preserve"> B, Davidson A, </w:t>
      </w:r>
      <w:proofErr w:type="spellStart"/>
      <w:r w:rsidRPr="00387EA9">
        <w:rPr>
          <w:rFonts w:ascii="Book Antiqua" w:hAnsi="Book Antiqua"/>
        </w:rPr>
        <w:t>Jergesen</w:t>
      </w:r>
      <w:proofErr w:type="spellEnd"/>
      <w:r w:rsidRPr="00387EA9">
        <w:rPr>
          <w:rFonts w:ascii="Book Antiqua" w:hAnsi="Book Antiqua"/>
        </w:rPr>
        <w:t xml:space="preserve"> HE, </w:t>
      </w:r>
      <w:proofErr w:type="spellStart"/>
      <w:r w:rsidRPr="00387EA9">
        <w:rPr>
          <w:rFonts w:ascii="Book Antiqua" w:hAnsi="Book Antiqua"/>
        </w:rPr>
        <w:t>Paiement</w:t>
      </w:r>
      <w:proofErr w:type="spellEnd"/>
      <w:r w:rsidRPr="00387EA9">
        <w:rPr>
          <w:rFonts w:ascii="Book Antiqua" w:hAnsi="Book Antiqua"/>
        </w:rPr>
        <w:t xml:space="preserve"> GD. Association between human immunodeficiency virus and osteonecrosis of the femoral head. </w:t>
      </w:r>
      <w:r w:rsidRPr="00387EA9">
        <w:rPr>
          <w:rFonts w:ascii="Book Antiqua" w:hAnsi="Book Antiqua"/>
          <w:i/>
          <w:iCs/>
        </w:rPr>
        <w:t>J Arthroplasty</w:t>
      </w:r>
      <w:r w:rsidRPr="00387EA9">
        <w:rPr>
          <w:rFonts w:ascii="Book Antiqua" w:hAnsi="Book Antiqua"/>
        </w:rPr>
        <w:t xml:space="preserve"> 2002; </w:t>
      </w:r>
      <w:r w:rsidRPr="00387EA9">
        <w:rPr>
          <w:rFonts w:ascii="Book Antiqua" w:hAnsi="Book Antiqua"/>
          <w:b/>
          <w:bCs/>
        </w:rPr>
        <w:t>17</w:t>
      </w:r>
      <w:r w:rsidRPr="00387EA9">
        <w:rPr>
          <w:rFonts w:ascii="Book Antiqua" w:hAnsi="Book Antiqua"/>
        </w:rPr>
        <w:t>: 135-139 [PMID: 11847610 DOI: 10.1054/arth.2002.28727]</w:t>
      </w:r>
    </w:p>
    <w:p w14:paraId="1F4BFD17"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17 </w:t>
      </w:r>
      <w:r w:rsidRPr="00387EA9">
        <w:rPr>
          <w:rFonts w:ascii="Book Antiqua" w:hAnsi="Book Antiqua"/>
          <w:b/>
          <w:bCs/>
        </w:rPr>
        <w:t>Morse CG</w:t>
      </w:r>
      <w:r w:rsidRPr="00387EA9">
        <w:rPr>
          <w:rFonts w:ascii="Book Antiqua" w:hAnsi="Book Antiqua"/>
        </w:rPr>
        <w:t xml:space="preserve">, </w:t>
      </w:r>
      <w:proofErr w:type="spellStart"/>
      <w:r w:rsidRPr="00387EA9">
        <w:rPr>
          <w:rFonts w:ascii="Book Antiqua" w:hAnsi="Book Antiqua"/>
        </w:rPr>
        <w:t>Mican</w:t>
      </w:r>
      <w:proofErr w:type="spellEnd"/>
      <w:r w:rsidRPr="00387EA9">
        <w:rPr>
          <w:rFonts w:ascii="Book Antiqua" w:hAnsi="Book Antiqua"/>
        </w:rPr>
        <w:t xml:space="preserve"> JM, Jones EC, Joe GO, Rick ME, </w:t>
      </w:r>
      <w:proofErr w:type="spellStart"/>
      <w:r w:rsidRPr="00387EA9">
        <w:rPr>
          <w:rFonts w:ascii="Book Antiqua" w:hAnsi="Book Antiqua"/>
        </w:rPr>
        <w:t>Formentini</w:t>
      </w:r>
      <w:proofErr w:type="spellEnd"/>
      <w:r w:rsidRPr="00387EA9">
        <w:rPr>
          <w:rFonts w:ascii="Book Antiqua" w:hAnsi="Book Antiqua"/>
        </w:rPr>
        <w:t xml:space="preserve"> E, Kovacs JA. The incidence and natural history of osteonecrosis in HIV-infected adults. </w:t>
      </w:r>
      <w:r w:rsidRPr="00387EA9">
        <w:rPr>
          <w:rFonts w:ascii="Book Antiqua" w:hAnsi="Book Antiqua"/>
          <w:i/>
          <w:iCs/>
        </w:rPr>
        <w:t>Clin Infect Dis</w:t>
      </w:r>
      <w:r w:rsidRPr="00387EA9">
        <w:rPr>
          <w:rFonts w:ascii="Book Antiqua" w:hAnsi="Book Antiqua"/>
        </w:rPr>
        <w:t xml:space="preserve"> 2007; </w:t>
      </w:r>
      <w:r w:rsidRPr="00387EA9">
        <w:rPr>
          <w:rFonts w:ascii="Book Antiqua" w:hAnsi="Book Antiqua"/>
          <w:b/>
          <w:bCs/>
        </w:rPr>
        <w:t>44</w:t>
      </w:r>
      <w:r w:rsidRPr="00387EA9">
        <w:rPr>
          <w:rFonts w:ascii="Book Antiqua" w:hAnsi="Book Antiqua"/>
        </w:rPr>
        <w:t>: 739-748 [PMID: 17278070 DOI: 10.1086/511683]</w:t>
      </w:r>
    </w:p>
    <w:p w14:paraId="4139186C"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18 </w:t>
      </w:r>
      <w:proofErr w:type="spellStart"/>
      <w:r w:rsidRPr="00387EA9">
        <w:rPr>
          <w:rFonts w:ascii="Book Antiqua" w:hAnsi="Book Antiqua"/>
          <w:b/>
          <w:bCs/>
        </w:rPr>
        <w:t>Yombi</w:t>
      </w:r>
      <w:proofErr w:type="spellEnd"/>
      <w:r w:rsidRPr="00387EA9">
        <w:rPr>
          <w:rFonts w:ascii="Book Antiqua" w:hAnsi="Book Antiqua"/>
          <w:b/>
          <w:bCs/>
        </w:rPr>
        <w:t xml:space="preserve"> JC</w:t>
      </w:r>
      <w:r w:rsidRPr="00387EA9">
        <w:rPr>
          <w:rFonts w:ascii="Book Antiqua" w:hAnsi="Book Antiqua"/>
        </w:rPr>
        <w:t xml:space="preserve">, </w:t>
      </w:r>
      <w:proofErr w:type="spellStart"/>
      <w:r w:rsidRPr="00387EA9">
        <w:rPr>
          <w:rFonts w:ascii="Book Antiqua" w:hAnsi="Book Antiqua"/>
        </w:rPr>
        <w:t>Vandercam</w:t>
      </w:r>
      <w:proofErr w:type="spellEnd"/>
      <w:r w:rsidRPr="00387EA9">
        <w:rPr>
          <w:rFonts w:ascii="Book Antiqua" w:hAnsi="Book Antiqua"/>
        </w:rPr>
        <w:t xml:space="preserve"> B, </w:t>
      </w:r>
      <w:proofErr w:type="spellStart"/>
      <w:r w:rsidRPr="00387EA9">
        <w:rPr>
          <w:rFonts w:ascii="Book Antiqua" w:hAnsi="Book Antiqua"/>
        </w:rPr>
        <w:t>Wilmes</w:t>
      </w:r>
      <w:proofErr w:type="spellEnd"/>
      <w:r w:rsidRPr="00387EA9">
        <w:rPr>
          <w:rFonts w:ascii="Book Antiqua" w:hAnsi="Book Antiqua"/>
        </w:rPr>
        <w:t xml:space="preserve"> D, Dubuc JE, Vincent A, </w:t>
      </w:r>
      <w:proofErr w:type="spellStart"/>
      <w:r w:rsidRPr="00387EA9">
        <w:rPr>
          <w:rFonts w:ascii="Book Antiqua" w:hAnsi="Book Antiqua"/>
        </w:rPr>
        <w:t>Docquier</w:t>
      </w:r>
      <w:proofErr w:type="spellEnd"/>
      <w:r w:rsidRPr="00387EA9">
        <w:rPr>
          <w:rFonts w:ascii="Book Antiqua" w:hAnsi="Book Antiqua"/>
        </w:rPr>
        <w:t xml:space="preserve"> PL. Osteonecrosis of the femoral head in patients with type 1 human immunodeficiency virus infection: clinical analysis and review. </w:t>
      </w:r>
      <w:r w:rsidRPr="00387EA9">
        <w:rPr>
          <w:rFonts w:ascii="Book Antiqua" w:hAnsi="Book Antiqua"/>
          <w:i/>
          <w:iCs/>
        </w:rPr>
        <w:t xml:space="preserve">Clin </w:t>
      </w:r>
      <w:proofErr w:type="spellStart"/>
      <w:r w:rsidRPr="00387EA9">
        <w:rPr>
          <w:rFonts w:ascii="Book Antiqua" w:hAnsi="Book Antiqua"/>
          <w:i/>
          <w:iCs/>
        </w:rPr>
        <w:t>Rheumatol</w:t>
      </w:r>
      <w:proofErr w:type="spellEnd"/>
      <w:r w:rsidRPr="00387EA9">
        <w:rPr>
          <w:rFonts w:ascii="Book Antiqua" w:hAnsi="Book Antiqua"/>
        </w:rPr>
        <w:t xml:space="preserve"> 2009; </w:t>
      </w:r>
      <w:r w:rsidRPr="00387EA9">
        <w:rPr>
          <w:rFonts w:ascii="Book Antiqua" w:hAnsi="Book Antiqua"/>
          <w:b/>
          <w:bCs/>
        </w:rPr>
        <w:t>28</w:t>
      </w:r>
      <w:r w:rsidRPr="00387EA9">
        <w:rPr>
          <w:rFonts w:ascii="Book Antiqua" w:hAnsi="Book Antiqua"/>
        </w:rPr>
        <w:t>: 815-823 [PMID: 19277811 DOI: 10.1007/s10067-009-1156-5]</w:t>
      </w:r>
    </w:p>
    <w:p w14:paraId="466AC27F" w14:textId="77777777" w:rsidR="00AA4FAB" w:rsidRPr="00387EA9" w:rsidRDefault="00AA4FAB" w:rsidP="00B34509">
      <w:pPr>
        <w:spacing w:line="360" w:lineRule="auto"/>
        <w:jc w:val="both"/>
        <w:rPr>
          <w:rFonts w:ascii="Book Antiqua" w:hAnsi="Book Antiqua"/>
        </w:rPr>
      </w:pPr>
      <w:r w:rsidRPr="00387EA9">
        <w:rPr>
          <w:rFonts w:ascii="Book Antiqua" w:hAnsi="Book Antiqua"/>
        </w:rPr>
        <w:t xml:space="preserve">19 </w:t>
      </w:r>
      <w:r w:rsidRPr="00387EA9">
        <w:rPr>
          <w:rFonts w:ascii="Book Antiqua" w:hAnsi="Book Antiqua"/>
          <w:b/>
          <w:bCs/>
        </w:rPr>
        <w:t>Matos MA</w:t>
      </w:r>
      <w:r w:rsidRPr="00387EA9">
        <w:rPr>
          <w:rFonts w:ascii="Book Antiqua" w:hAnsi="Book Antiqua"/>
        </w:rPr>
        <w:t xml:space="preserve">, </w:t>
      </w:r>
      <w:proofErr w:type="spellStart"/>
      <w:r w:rsidRPr="00387EA9">
        <w:rPr>
          <w:rFonts w:ascii="Book Antiqua" w:hAnsi="Book Antiqua"/>
        </w:rPr>
        <w:t>Alencar</w:t>
      </w:r>
      <w:proofErr w:type="spellEnd"/>
      <w:r w:rsidRPr="00387EA9">
        <w:rPr>
          <w:rFonts w:ascii="Book Antiqua" w:hAnsi="Book Antiqua"/>
        </w:rPr>
        <w:t xml:space="preserve"> RW, Matos SS. Avascular necrosis of the femoral head in HIV infected patients. </w:t>
      </w:r>
      <w:proofErr w:type="spellStart"/>
      <w:r w:rsidRPr="00387EA9">
        <w:rPr>
          <w:rFonts w:ascii="Book Antiqua" w:hAnsi="Book Antiqua"/>
          <w:i/>
          <w:iCs/>
        </w:rPr>
        <w:t>Braz</w:t>
      </w:r>
      <w:proofErr w:type="spellEnd"/>
      <w:r w:rsidRPr="00387EA9">
        <w:rPr>
          <w:rFonts w:ascii="Book Antiqua" w:hAnsi="Book Antiqua"/>
          <w:i/>
          <w:iCs/>
        </w:rPr>
        <w:t xml:space="preserve"> J Infect Dis</w:t>
      </w:r>
      <w:r w:rsidRPr="00387EA9">
        <w:rPr>
          <w:rFonts w:ascii="Book Antiqua" w:hAnsi="Book Antiqua"/>
        </w:rPr>
        <w:t xml:space="preserve"> 2007; </w:t>
      </w:r>
      <w:r w:rsidRPr="00387EA9">
        <w:rPr>
          <w:rFonts w:ascii="Book Antiqua" w:hAnsi="Book Antiqua"/>
          <w:b/>
          <w:bCs/>
        </w:rPr>
        <w:t>11</w:t>
      </w:r>
      <w:r w:rsidRPr="00387EA9">
        <w:rPr>
          <w:rFonts w:ascii="Book Antiqua" w:hAnsi="Book Antiqua"/>
        </w:rPr>
        <w:t>: 31-34 [PMID: 17625723 DOI: 10.1590/s1413-86702007000100009]</w:t>
      </w:r>
    </w:p>
    <w:p w14:paraId="4FC5EC0C" w14:textId="77777777" w:rsidR="00A77B3E" w:rsidRPr="00387EA9" w:rsidRDefault="00A77B3E" w:rsidP="00B34509">
      <w:pPr>
        <w:spacing w:line="360" w:lineRule="auto"/>
        <w:jc w:val="both"/>
        <w:rPr>
          <w:rFonts w:ascii="Book Antiqua" w:hAnsi="Book Antiqua"/>
        </w:rPr>
        <w:sectPr w:rsidR="00A77B3E" w:rsidRPr="00387EA9">
          <w:pgSz w:w="12240" w:h="15840"/>
          <w:pgMar w:top="1440" w:right="1440" w:bottom="1440" w:left="1440" w:header="720" w:footer="720" w:gutter="0"/>
          <w:cols w:space="720"/>
          <w:docGrid w:linePitch="360"/>
        </w:sectPr>
      </w:pPr>
    </w:p>
    <w:p w14:paraId="76FD6D0F"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lastRenderedPageBreak/>
        <w:t>Footnotes</w:t>
      </w:r>
    </w:p>
    <w:p w14:paraId="734DDD72" w14:textId="43EC2F2D"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Institutional review board statement: </w:t>
      </w:r>
      <w:r w:rsidRPr="00387EA9">
        <w:rPr>
          <w:rFonts w:ascii="Book Antiqua" w:eastAsia="Book Antiqua" w:hAnsi="Book Antiqua" w:cs="Book Antiqua"/>
          <w:color w:val="000000"/>
        </w:rPr>
        <w:t>The study was reviewed and approved by the</w:t>
      </w:r>
      <w:r w:rsidR="00E265E1" w:rsidRPr="00387EA9">
        <w:rPr>
          <w:rFonts w:ascii="Book Antiqua" w:eastAsia="Book Antiqua" w:hAnsi="Book Antiqua" w:cs="Book Antiqua"/>
          <w:color w:val="000000"/>
        </w:rPr>
        <w:t xml:space="preserve"> </w:t>
      </w:r>
      <w:r w:rsidRPr="00387EA9">
        <w:rPr>
          <w:rFonts w:ascii="Book Antiqua" w:eastAsia="Book Antiqua" w:hAnsi="Book Antiqua" w:cs="Book Antiqua"/>
          <w:color w:val="000000"/>
        </w:rPr>
        <w:t xml:space="preserve">Institutional Review Board of </w:t>
      </w:r>
      <w:proofErr w:type="spellStart"/>
      <w:r w:rsidRPr="00387EA9">
        <w:rPr>
          <w:rFonts w:ascii="Book Antiqua" w:eastAsia="Book Antiqua" w:hAnsi="Book Antiqua" w:cs="Book Antiqua"/>
          <w:color w:val="000000"/>
        </w:rPr>
        <w:t>Liaocheng</w:t>
      </w:r>
      <w:proofErr w:type="spellEnd"/>
      <w:r w:rsidRPr="00387EA9">
        <w:rPr>
          <w:rFonts w:ascii="Book Antiqua" w:eastAsia="Book Antiqua" w:hAnsi="Book Antiqua" w:cs="Book Antiqua"/>
          <w:color w:val="000000"/>
        </w:rPr>
        <w:t xml:space="preserve"> People's Hospital (Approval No.2018010).</w:t>
      </w:r>
    </w:p>
    <w:p w14:paraId="0D354824" w14:textId="77777777" w:rsidR="00A77B3E" w:rsidRPr="00387EA9" w:rsidRDefault="00A77B3E" w:rsidP="00B34509">
      <w:pPr>
        <w:spacing w:line="360" w:lineRule="auto"/>
        <w:jc w:val="both"/>
        <w:rPr>
          <w:rFonts w:ascii="Book Antiqua" w:hAnsi="Book Antiqua"/>
        </w:rPr>
      </w:pPr>
    </w:p>
    <w:p w14:paraId="6F9E7808" w14:textId="4B4E2FB2" w:rsidR="00E265E1" w:rsidRPr="00387EA9" w:rsidRDefault="00E265E1" w:rsidP="00B34509">
      <w:pPr>
        <w:spacing w:line="360" w:lineRule="auto"/>
        <w:jc w:val="both"/>
        <w:rPr>
          <w:rFonts w:ascii="Book Antiqua" w:hAnsi="Book Antiqua"/>
          <w:lang w:eastAsia="zh-CN"/>
        </w:rPr>
      </w:pPr>
      <w:r w:rsidRPr="00387EA9">
        <w:rPr>
          <w:rFonts w:ascii="Book Antiqua" w:hAnsi="Book Antiqua"/>
          <w:b/>
          <w:color w:val="000000" w:themeColor="text1"/>
        </w:rPr>
        <w:t>Clinical trial registration statement</w:t>
      </w:r>
      <w:r w:rsidRPr="00387EA9">
        <w:rPr>
          <w:rFonts w:ascii="Book Antiqua" w:hAnsi="Book Antiqua"/>
          <w:b/>
          <w:bCs/>
          <w:iCs/>
          <w:color w:val="000000" w:themeColor="text1"/>
        </w:rPr>
        <w:t>:</w:t>
      </w:r>
      <w:r w:rsidR="004349EE">
        <w:rPr>
          <w:rFonts w:hint="eastAsia"/>
          <w:lang w:eastAsia="zh-CN"/>
        </w:rPr>
        <w:t xml:space="preserve"> </w:t>
      </w:r>
      <w:r w:rsidR="004349EE" w:rsidRPr="005D22D7">
        <w:rPr>
          <w:rFonts w:ascii="Book Antiqua" w:hAnsi="Book Antiqua"/>
          <w:bCs/>
          <w:iCs/>
          <w:color w:val="000000" w:themeColor="text1"/>
        </w:rPr>
        <w:t>This</w:t>
      </w:r>
      <w:r w:rsidR="000B29A0" w:rsidRPr="005D22D7">
        <w:rPr>
          <w:rFonts w:ascii="Book Antiqua" w:hAnsi="Book Antiqua"/>
          <w:bCs/>
          <w:iCs/>
          <w:color w:val="000000" w:themeColor="text1"/>
          <w:lang w:eastAsia="zh-CN"/>
        </w:rPr>
        <w:t xml:space="preserve"> study was conducted as part study registered with the Chinese Clinical Trial Registry (ChiCTR-RRC-16010123).</w:t>
      </w:r>
    </w:p>
    <w:p w14:paraId="2D6FAE56" w14:textId="77777777" w:rsidR="00E265E1" w:rsidRPr="00387EA9" w:rsidRDefault="00E265E1" w:rsidP="00B34509">
      <w:pPr>
        <w:spacing w:line="360" w:lineRule="auto"/>
        <w:jc w:val="both"/>
        <w:rPr>
          <w:rFonts w:ascii="Book Antiqua" w:hAnsi="Book Antiqua"/>
        </w:rPr>
      </w:pPr>
    </w:p>
    <w:p w14:paraId="6CFF326F" w14:textId="41E26B24" w:rsidR="00BE72F2" w:rsidRPr="00387EA9" w:rsidRDefault="00BE72F2" w:rsidP="00B34509">
      <w:pPr>
        <w:spacing w:line="360" w:lineRule="auto"/>
        <w:jc w:val="both"/>
        <w:rPr>
          <w:rFonts w:ascii="Book Antiqua" w:hAnsi="Book Antiqua"/>
        </w:rPr>
      </w:pPr>
      <w:r w:rsidRPr="00A942DF">
        <w:rPr>
          <w:rFonts w:ascii="Book Antiqua" w:hAnsi="Book Antiqua"/>
          <w:b/>
          <w:bCs/>
          <w:iCs/>
          <w:color w:val="000000"/>
        </w:rPr>
        <w:t>Informed consent statement</w:t>
      </w:r>
      <w:r w:rsidRPr="00A942DF">
        <w:rPr>
          <w:rFonts w:ascii="Book Antiqua" w:hAnsi="Book Antiqua"/>
          <w:b/>
          <w:bCs/>
          <w:iCs/>
          <w:color w:val="000000" w:themeColor="text1"/>
        </w:rPr>
        <w:t>:</w:t>
      </w:r>
      <w:r w:rsidR="00DE5F1C" w:rsidRPr="00A942DF">
        <w:rPr>
          <w:rFonts w:ascii="Book Antiqua" w:hAnsi="Book Antiqua"/>
        </w:rPr>
        <w:t xml:space="preserve"> </w:t>
      </w:r>
      <w:r w:rsidR="00DE5F1C" w:rsidRPr="00A942DF">
        <w:rPr>
          <w:rFonts w:ascii="Book Antiqua" w:hAnsi="Book Antiqua"/>
          <w:bCs/>
          <w:iCs/>
          <w:color w:val="000000" w:themeColor="text1"/>
        </w:rPr>
        <w:t>All study participants, or their legal guardian, provided informed written consent prior to study enrollment.</w:t>
      </w:r>
    </w:p>
    <w:p w14:paraId="153EC82F" w14:textId="77777777" w:rsidR="00BE72F2" w:rsidRPr="00387EA9" w:rsidRDefault="00BE72F2" w:rsidP="00B34509">
      <w:pPr>
        <w:spacing w:line="360" w:lineRule="auto"/>
        <w:jc w:val="both"/>
        <w:rPr>
          <w:rFonts w:ascii="Book Antiqua" w:hAnsi="Book Antiqua"/>
        </w:rPr>
      </w:pPr>
    </w:p>
    <w:p w14:paraId="501D4BF1"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Conflict-of-interest statement: </w:t>
      </w:r>
      <w:r w:rsidRPr="00387EA9">
        <w:rPr>
          <w:rFonts w:ascii="Book Antiqua" w:eastAsia="Book Antiqua" w:hAnsi="Book Antiqua" w:cs="Book Antiqua"/>
          <w:color w:val="000000"/>
        </w:rPr>
        <w:t>The authors declare that they have no competing interests.</w:t>
      </w:r>
    </w:p>
    <w:p w14:paraId="0EF7459B" w14:textId="77777777" w:rsidR="00A77B3E" w:rsidRPr="00387EA9" w:rsidRDefault="00A77B3E" w:rsidP="00B34509">
      <w:pPr>
        <w:spacing w:line="360" w:lineRule="auto"/>
        <w:jc w:val="both"/>
        <w:rPr>
          <w:rFonts w:ascii="Book Antiqua" w:hAnsi="Book Antiqua"/>
        </w:rPr>
      </w:pPr>
    </w:p>
    <w:p w14:paraId="3F35F1BF"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Data sharing statement: </w:t>
      </w:r>
      <w:r w:rsidRPr="00387EA9">
        <w:rPr>
          <w:rFonts w:ascii="Book Antiqua" w:eastAsia="Book Antiqua" w:hAnsi="Book Antiqua" w:cs="Book Antiqua"/>
          <w:color w:val="000000"/>
        </w:rPr>
        <w:t>No additional data are available.</w:t>
      </w:r>
    </w:p>
    <w:p w14:paraId="13880D32" w14:textId="77777777" w:rsidR="00A77B3E" w:rsidRPr="00387EA9" w:rsidRDefault="00A77B3E" w:rsidP="00B34509">
      <w:pPr>
        <w:spacing w:line="360" w:lineRule="auto"/>
        <w:jc w:val="both"/>
        <w:rPr>
          <w:rFonts w:ascii="Book Antiqua" w:hAnsi="Book Antiqua"/>
        </w:rPr>
      </w:pPr>
    </w:p>
    <w:p w14:paraId="656F04B6"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bCs/>
          <w:color w:val="000000"/>
        </w:rPr>
        <w:t xml:space="preserve">Open-Access: </w:t>
      </w:r>
      <w:r w:rsidRPr="00387E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87EA9">
        <w:rPr>
          <w:rFonts w:ascii="Book Antiqua" w:eastAsia="Book Antiqua" w:hAnsi="Book Antiqua" w:cs="Book Antiqua"/>
          <w:color w:val="000000"/>
        </w:rPr>
        <w:t>NonCommercial</w:t>
      </w:r>
      <w:proofErr w:type="spellEnd"/>
      <w:r w:rsidRPr="00387E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14BA3E" w14:textId="77777777" w:rsidR="00A77B3E" w:rsidRPr="00387EA9" w:rsidRDefault="00A77B3E" w:rsidP="00B34509">
      <w:pPr>
        <w:spacing w:line="360" w:lineRule="auto"/>
        <w:jc w:val="both"/>
        <w:rPr>
          <w:rFonts w:ascii="Book Antiqua" w:hAnsi="Book Antiqua"/>
        </w:rPr>
      </w:pPr>
    </w:p>
    <w:p w14:paraId="0939CD98" w14:textId="5DB675AC"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Provenance and peer review: </w:t>
      </w:r>
      <w:r w:rsidRPr="00387EA9">
        <w:rPr>
          <w:rFonts w:ascii="Book Antiqua" w:eastAsia="Book Antiqua" w:hAnsi="Book Antiqua" w:cs="Book Antiqua"/>
          <w:color w:val="000000"/>
        </w:rPr>
        <w:t xml:space="preserve">Unsolicited article; </w:t>
      </w:r>
      <w:r w:rsidR="00A72315" w:rsidRPr="00387EA9">
        <w:rPr>
          <w:rFonts w:ascii="Book Antiqua" w:eastAsia="Book Antiqua" w:hAnsi="Book Antiqua" w:cs="Book Antiqua"/>
          <w:color w:val="000000"/>
        </w:rPr>
        <w:t xml:space="preserve">externally </w:t>
      </w:r>
      <w:r w:rsidRPr="00387EA9">
        <w:rPr>
          <w:rFonts w:ascii="Book Antiqua" w:eastAsia="Book Antiqua" w:hAnsi="Book Antiqua" w:cs="Book Antiqua"/>
          <w:color w:val="000000"/>
        </w:rPr>
        <w:t>peer reviewed.</w:t>
      </w:r>
    </w:p>
    <w:p w14:paraId="0990F772"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Peer-review model: </w:t>
      </w:r>
      <w:r w:rsidRPr="00387EA9">
        <w:rPr>
          <w:rFonts w:ascii="Book Antiqua" w:eastAsia="Book Antiqua" w:hAnsi="Book Antiqua" w:cs="Book Antiqua"/>
          <w:color w:val="000000"/>
        </w:rPr>
        <w:t>Single blind</w:t>
      </w:r>
    </w:p>
    <w:p w14:paraId="19717EDF" w14:textId="77777777" w:rsidR="00A77B3E" w:rsidRPr="00387EA9" w:rsidRDefault="00A77B3E" w:rsidP="00B34509">
      <w:pPr>
        <w:spacing w:line="360" w:lineRule="auto"/>
        <w:jc w:val="both"/>
        <w:rPr>
          <w:rFonts w:ascii="Book Antiqua" w:hAnsi="Book Antiqua"/>
        </w:rPr>
      </w:pPr>
    </w:p>
    <w:p w14:paraId="321CFC2A"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Peer-review started: </w:t>
      </w:r>
      <w:r w:rsidRPr="00387EA9">
        <w:rPr>
          <w:rFonts w:ascii="Book Antiqua" w:eastAsia="Book Antiqua" w:hAnsi="Book Antiqua" w:cs="Book Antiqua"/>
          <w:color w:val="000000"/>
        </w:rPr>
        <w:t>September 30, 2021</w:t>
      </w:r>
    </w:p>
    <w:p w14:paraId="1D02B838"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First decision: </w:t>
      </w:r>
      <w:r w:rsidRPr="00387EA9">
        <w:rPr>
          <w:rFonts w:ascii="Book Antiqua" w:eastAsia="Book Antiqua" w:hAnsi="Book Antiqua" w:cs="Book Antiqua"/>
          <w:color w:val="000000"/>
        </w:rPr>
        <w:t>December 4, 2021</w:t>
      </w:r>
    </w:p>
    <w:p w14:paraId="0C61F179"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Article in press: </w:t>
      </w:r>
    </w:p>
    <w:p w14:paraId="24795A1E" w14:textId="77777777" w:rsidR="00A77B3E" w:rsidRPr="00387EA9" w:rsidRDefault="00A77B3E" w:rsidP="00B34509">
      <w:pPr>
        <w:spacing w:line="360" w:lineRule="auto"/>
        <w:jc w:val="both"/>
        <w:rPr>
          <w:rFonts w:ascii="Book Antiqua" w:hAnsi="Book Antiqua"/>
        </w:rPr>
      </w:pPr>
    </w:p>
    <w:p w14:paraId="5E82FC5A"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Specialty type: </w:t>
      </w:r>
      <w:r w:rsidRPr="00387EA9">
        <w:rPr>
          <w:rFonts w:ascii="Book Antiqua" w:eastAsia="Book Antiqua" w:hAnsi="Book Antiqua" w:cs="Book Antiqua"/>
          <w:color w:val="000000"/>
        </w:rPr>
        <w:t>Orthopedics</w:t>
      </w:r>
    </w:p>
    <w:p w14:paraId="6217DF29"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 xml:space="preserve">Country/Territory of origin: </w:t>
      </w:r>
      <w:r w:rsidRPr="00387EA9">
        <w:rPr>
          <w:rFonts w:ascii="Book Antiqua" w:eastAsia="Book Antiqua" w:hAnsi="Book Antiqua" w:cs="Book Antiqua"/>
          <w:color w:val="000000"/>
        </w:rPr>
        <w:t>China</w:t>
      </w:r>
    </w:p>
    <w:p w14:paraId="48D91943"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b/>
          <w:color w:val="000000"/>
        </w:rPr>
        <w:t>Peer-review report’s scientific quality classification</w:t>
      </w:r>
    </w:p>
    <w:p w14:paraId="4BAAF25C"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Grade A (Excellent): 0</w:t>
      </w:r>
    </w:p>
    <w:p w14:paraId="78209726"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Grade B (Very good): B</w:t>
      </w:r>
    </w:p>
    <w:p w14:paraId="155383F2"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Grade C (Good): C</w:t>
      </w:r>
    </w:p>
    <w:p w14:paraId="3FF98732"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Grade D (Fair): 0</w:t>
      </w:r>
    </w:p>
    <w:p w14:paraId="62C4706A" w14:textId="77777777" w:rsidR="00A77B3E" w:rsidRPr="00387EA9" w:rsidRDefault="00CE356E" w:rsidP="00B34509">
      <w:pPr>
        <w:spacing w:line="360" w:lineRule="auto"/>
        <w:jc w:val="both"/>
        <w:rPr>
          <w:rFonts w:ascii="Book Antiqua" w:hAnsi="Book Antiqua"/>
        </w:rPr>
      </w:pPr>
      <w:r w:rsidRPr="00387EA9">
        <w:rPr>
          <w:rFonts w:ascii="Book Antiqua" w:eastAsia="Book Antiqua" w:hAnsi="Book Antiqua" w:cs="Book Antiqua"/>
          <w:color w:val="000000"/>
        </w:rPr>
        <w:t>Grade E (Poor): 0</w:t>
      </w:r>
    </w:p>
    <w:p w14:paraId="251977E3" w14:textId="77777777" w:rsidR="00A77B3E" w:rsidRPr="00387EA9" w:rsidRDefault="00A77B3E" w:rsidP="00B34509">
      <w:pPr>
        <w:spacing w:line="360" w:lineRule="auto"/>
        <w:jc w:val="both"/>
        <w:rPr>
          <w:rFonts w:ascii="Book Antiqua" w:hAnsi="Book Antiqua"/>
        </w:rPr>
      </w:pPr>
    </w:p>
    <w:p w14:paraId="5D191016" w14:textId="3E306F07" w:rsidR="00B155B7" w:rsidRPr="00387EA9" w:rsidRDefault="00CE356E" w:rsidP="00B34509">
      <w:pPr>
        <w:spacing w:line="360" w:lineRule="auto"/>
        <w:jc w:val="both"/>
        <w:rPr>
          <w:rFonts w:ascii="Book Antiqua" w:eastAsia="Book Antiqua" w:hAnsi="Book Antiqua" w:cs="Book Antiqua"/>
          <w:b/>
          <w:color w:val="000000"/>
        </w:rPr>
      </w:pPr>
      <w:r w:rsidRPr="00387EA9">
        <w:rPr>
          <w:rFonts w:ascii="Book Antiqua" w:eastAsia="Book Antiqua" w:hAnsi="Book Antiqua" w:cs="Book Antiqua"/>
          <w:b/>
          <w:color w:val="000000"/>
        </w:rPr>
        <w:t xml:space="preserve">P-Reviewer: </w:t>
      </w:r>
      <w:r w:rsidRPr="00387EA9">
        <w:rPr>
          <w:rFonts w:ascii="Book Antiqua" w:eastAsia="Book Antiqua" w:hAnsi="Book Antiqua" w:cs="Book Antiqua"/>
          <w:color w:val="000000"/>
        </w:rPr>
        <w:t xml:space="preserve">Arumugam VA, </w:t>
      </w:r>
      <w:proofErr w:type="spellStart"/>
      <w:r w:rsidRPr="00387EA9">
        <w:rPr>
          <w:rFonts w:ascii="Book Antiqua" w:eastAsia="Book Antiqua" w:hAnsi="Book Antiqua" w:cs="Book Antiqua"/>
          <w:color w:val="000000"/>
        </w:rPr>
        <w:t>Dauyey</w:t>
      </w:r>
      <w:proofErr w:type="spellEnd"/>
      <w:r w:rsidRPr="00387EA9">
        <w:rPr>
          <w:rFonts w:ascii="Book Antiqua" w:eastAsia="Book Antiqua" w:hAnsi="Book Antiqua" w:cs="Book Antiqua"/>
          <w:color w:val="000000"/>
        </w:rPr>
        <w:t xml:space="preserve"> K</w:t>
      </w:r>
      <w:r w:rsidRPr="00387EA9">
        <w:rPr>
          <w:rFonts w:ascii="Book Antiqua" w:eastAsia="Book Antiqua" w:hAnsi="Book Antiqua" w:cs="Book Antiqua"/>
          <w:b/>
          <w:color w:val="000000"/>
        </w:rPr>
        <w:t xml:space="preserve"> S-Editor: </w:t>
      </w:r>
      <w:r w:rsidR="00B10E4B" w:rsidRPr="00387EA9">
        <w:rPr>
          <w:rFonts w:ascii="Book Antiqua" w:eastAsia="Book Antiqua" w:hAnsi="Book Antiqua" w:cs="Book Antiqua"/>
          <w:color w:val="000000"/>
        </w:rPr>
        <w:t>Liu JH</w:t>
      </w:r>
      <w:r w:rsidRPr="00387EA9">
        <w:rPr>
          <w:rFonts w:ascii="Book Antiqua" w:eastAsia="Book Antiqua" w:hAnsi="Book Antiqua" w:cs="Book Antiqua"/>
          <w:b/>
          <w:color w:val="000000"/>
        </w:rPr>
        <w:t xml:space="preserve"> L-Editor: </w:t>
      </w:r>
      <w:r w:rsidR="00CF0F76" w:rsidRPr="00387EA9">
        <w:rPr>
          <w:rFonts w:ascii="Book Antiqua" w:eastAsia="Book Antiqua" w:hAnsi="Book Antiqua" w:cs="Book Antiqua"/>
          <w:color w:val="000000"/>
        </w:rPr>
        <w:t xml:space="preserve">A </w:t>
      </w:r>
      <w:r w:rsidRPr="00387EA9">
        <w:rPr>
          <w:rFonts w:ascii="Book Antiqua" w:eastAsia="Book Antiqua" w:hAnsi="Book Antiqua" w:cs="Book Antiqua"/>
          <w:b/>
          <w:color w:val="000000"/>
        </w:rPr>
        <w:t xml:space="preserve">P-Editor: </w:t>
      </w:r>
      <w:r w:rsidR="007206C5" w:rsidRPr="00387EA9">
        <w:rPr>
          <w:rFonts w:ascii="Book Antiqua" w:eastAsia="Book Antiqua" w:hAnsi="Book Antiqua" w:cs="Book Antiqua"/>
          <w:color w:val="000000"/>
        </w:rPr>
        <w:t>Liu JH</w:t>
      </w:r>
    </w:p>
    <w:p w14:paraId="258B06EB" w14:textId="77777777" w:rsidR="002C5887" w:rsidRPr="00387EA9" w:rsidRDefault="00B155B7" w:rsidP="00B34509">
      <w:pPr>
        <w:spacing w:line="360" w:lineRule="auto"/>
        <w:jc w:val="both"/>
        <w:rPr>
          <w:rFonts w:ascii="Book Antiqua" w:hAnsi="Book Antiqua"/>
        </w:rPr>
      </w:pPr>
      <w:r w:rsidRPr="00387EA9">
        <w:rPr>
          <w:rFonts w:ascii="Book Antiqua" w:eastAsia="Book Antiqua" w:hAnsi="Book Antiqua" w:cs="Book Antiqua"/>
          <w:b/>
          <w:color w:val="000000"/>
        </w:rPr>
        <w:br w:type="page"/>
      </w:r>
      <w:r w:rsidR="002C5887" w:rsidRPr="00387EA9">
        <w:rPr>
          <w:rFonts w:ascii="Book Antiqua" w:eastAsia="Book Antiqua" w:hAnsi="Book Antiqua" w:cs="Book Antiqua"/>
          <w:b/>
          <w:color w:val="000000"/>
        </w:rPr>
        <w:lastRenderedPageBreak/>
        <w:t>Figure Legends</w:t>
      </w:r>
    </w:p>
    <w:p w14:paraId="638428F6" w14:textId="5B267930" w:rsidR="008435FA" w:rsidRPr="00387EA9" w:rsidRDefault="00907DB1" w:rsidP="00B34509">
      <w:pPr>
        <w:spacing w:line="360" w:lineRule="auto"/>
        <w:jc w:val="both"/>
        <w:rPr>
          <w:rFonts w:ascii="Book Antiqua" w:eastAsia="Book Antiqua" w:hAnsi="Book Antiqua" w:cs="Book Antiqua"/>
          <w:b/>
          <w:color w:val="000000"/>
        </w:rPr>
      </w:pPr>
      <w:r w:rsidRPr="00387EA9">
        <w:rPr>
          <w:rFonts w:ascii="Book Antiqua" w:hAnsi="Book Antiqua"/>
          <w:noProof/>
          <w:lang w:eastAsia="zh-CN"/>
        </w:rPr>
        <w:drawing>
          <wp:inline distT="0" distB="0" distL="0" distR="0" wp14:anchorId="6E040E10" wp14:editId="023CB958">
            <wp:extent cx="5943600" cy="25387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38730"/>
                    </a:xfrm>
                    <a:prstGeom prst="rect">
                      <a:avLst/>
                    </a:prstGeom>
                  </pic:spPr>
                </pic:pic>
              </a:graphicData>
            </a:graphic>
          </wp:inline>
        </w:drawing>
      </w:r>
    </w:p>
    <w:p w14:paraId="61952090" w14:textId="1F3A98E1" w:rsidR="00F56A05" w:rsidRPr="00387EA9" w:rsidRDefault="00C81E7C" w:rsidP="00B34509">
      <w:pPr>
        <w:spacing w:line="360" w:lineRule="auto"/>
        <w:jc w:val="both"/>
        <w:rPr>
          <w:rFonts w:ascii="Book Antiqua" w:eastAsia="Book Antiqua" w:hAnsi="Book Antiqua" w:cs="Book Antiqua"/>
          <w:b/>
          <w:color w:val="000000"/>
        </w:rPr>
      </w:pPr>
      <w:r w:rsidRPr="00387EA9">
        <w:rPr>
          <w:rFonts w:ascii="Book Antiqua" w:eastAsia="Book Antiqua" w:hAnsi="Book Antiqua" w:cs="Book Antiqua"/>
          <w:b/>
          <w:color w:val="000000"/>
        </w:rPr>
        <w:t>Figure 1</w:t>
      </w:r>
      <w:r w:rsidR="00EC7398" w:rsidRPr="00387EA9">
        <w:rPr>
          <w:rFonts w:ascii="Book Antiqua" w:hAnsi="Book Antiqua"/>
          <w:b/>
        </w:rPr>
        <w:t xml:space="preserve"> Number of cases in the </w:t>
      </w:r>
      <w:r w:rsidR="004125BB" w:rsidRPr="00387EA9">
        <w:rPr>
          <w:rFonts w:ascii="Book Antiqua" w:eastAsia="Book Antiqua" w:hAnsi="Book Antiqua" w:cs="Book Antiqua"/>
          <w:b/>
          <w:color w:val="000000"/>
        </w:rPr>
        <w:t>osteonecrosis of the femoral head</w:t>
      </w:r>
      <w:r w:rsidR="00EC7398" w:rsidRPr="00387EA9">
        <w:rPr>
          <w:rFonts w:ascii="Book Antiqua" w:hAnsi="Book Antiqua"/>
          <w:b/>
        </w:rPr>
        <w:t xml:space="preserve"> and control groups who had different suspected pathogens.</w:t>
      </w:r>
    </w:p>
    <w:p w14:paraId="598AC431" w14:textId="77777777" w:rsidR="00F409E9" w:rsidRPr="00387EA9" w:rsidRDefault="00F409E9" w:rsidP="00B34509">
      <w:pPr>
        <w:spacing w:line="360" w:lineRule="auto"/>
        <w:jc w:val="both"/>
        <w:rPr>
          <w:rFonts w:ascii="Book Antiqua" w:eastAsia="Book Antiqua" w:hAnsi="Book Antiqua" w:cs="Book Antiqua"/>
          <w:b/>
          <w:color w:val="000000"/>
        </w:rPr>
      </w:pPr>
    </w:p>
    <w:p w14:paraId="3B95790A" w14:textId="7D053E63" w:rsidR="00F409E9" w:rsidRPr="00387EA9" w:rsidRDefault="00436E08" w:rsidP="00B34509">
      <w:pPr>
        <w:spacing w:line="360" w:lineRule="auto"/>
        <w:jc w:val="both"/>
        <w:rPr>
          <w:rFonts w:ascii="Book Antiqua" w:eastAsia="Book Antiqua" w:hAnsi="Book Antiqua" w:cs="Book Antiqua"/>
          <w:b/>
          <w:color w:val="000000"/>
        </w:rPr>
      </w:pPr>
      <w:r w:rsidRPr="00387EA9">
        <w:rPr>
          <w:rFonts w:ascii="Book Antiqua" w:hAnsi="Book Antiqua"/>
          <w:noProof/>
          <w:lang w:eastAsia="zh-CN"/>
        </w:rPr>
        <w:drawing>
          <wp:inline distT="0" distB="0" distL="0" distR="0" wp14:anchorId="4D375B58" wp14:editId="7520FCD7">
            <wp:extent cx="5943600" cy="304038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040380"/>
                    </a:xfrm>
                    <a:prstGeom prst="rect">
                      <a:avLst/>
                    </a:prstGeom>
                  </pic:spPr>
                </pic:pic>
              </a:graphicData>
            </a:graphic>
          </wp:inline>
        </w:drawing>
      </w:r>
    </w:p>
    <w:p w14:paraId="310F212F" w14:textId="6AB6F558" w:rsidR="00D87050" w:rsidRPr="00387EA9" w:rsidRDefault="00D87050" w:rsidP="00B34509">
      <w:pPr>
        <w:spacing w:line="360" w:lineRule="auto"/>
        <w:jc w:val="both"/>
        <w:rPr>
          <w:rFonts w:ascii="Book Antiqua" w:eastAsia="Book Antiqua" w:hAnsi="Book Antiqua" w:cs="Book Antiqua"/>
          <w:b/>
          <w:color w:val="000000"/>
        </w:rPr>
      </w:pPr>
      <w:r w:rsidRPr="00387EA9">
        <w:rPr>
          <w:rFonts w:ascii="Book Antiqua" w:eastAsia="Book Antiqua" w:hAnsi="Book Antiqua" w:cs="Book Antiqua"/>
          <w:b/>
          <w:color w:val="000000"/>
        </w:rPr>
        <w:t>Figure 2</w:t>
      </w:r>
      <w:r w:rsidR="00EC7398" w:rsidRPr="00387EA9">
        <w:rPr>
          <w:rFonts w:ascii="Book Antiqua" w:eastAsia="Book Antiqua" w:hAnsi="Book Antiqua" w:cs="Book Antiqua"/>
          <w:b/>
          <w:color w:val="000000"/>
        </w:rPr>
        <w:t xml:space="preserve"> </w:t>
      </w:r>
      <w:r w:rsidR="00EC7398" w:rsidRPr="00387EA9">
        <w:rPr>
          <w:rFonts w:ascii="Book Antiqua" w:hAnsi="Book Antiqua"/>
          <w:b/>
        </w:rPr>
        <w:t xml:space="preserve">Number of cases in the </w:t>
      </w:r>
      <w:r w:rsidR="00F409E9" w:rsidRPr="00387EA9">
        <w:rPr>
          <w:rFonts w:ascii="Book Antiqua" w:eastAsia="Book Antiqua" w:hAnsi="Book Antiqua" w:cs="Book Antiqua"/>
          <w:b/>
          <w:color w:val="000000"/>
        </w:rPr>
        <w:t>osteonecrosis of the femoral head</w:t>
      </w:r>
      <w:r w:rsidR="00F409E9" w:rsidRPr="00387EA9">
        <w:rPr>
          <w:rFonts w:ascii="Book Antiqua" w:hAnsi="Book Antiqua"/>
          <w:b/>
        </w:rPr>
        <w:t xml:space="preserve"> </w:t>
      </w:r>
      <w:r w:rsidR="00EC7398" w:rsidRPr="00387EA9">
        <w:rPr>
          <w:rFonts w:ascii="Book Antiqua" w:hAnsi="Book Antiqua"/>
          <w:b/>
        </w:rPr>
        <w:t>and control groups who had different suspected background microorganisms.</w:t>
      </w:r>
    </w:p>
    <w:p w14:paraId="2C78DEFE" w14:textId="77777777" w:rsidR="00C81E7C" w:rsidRPr="00387EA9" w:rsidRDefault="00C81E7C" w:rsidP="00B34509">
      <w:pPr>
        <w:spacing w:line="360" w:lineRule="auto"/>
        <w:jc w:val="both"/>
        <w:rPr>
          <w:rFonts w:ascii="Book Antiqua" w:eastAsia="Book Antiqua" w:hAnsi="Book Antiqua" w:cs="Book Antiqua"/>
          <w:b/>
          <w:color w:val="000000"/>
        </w:rPr>
      </w:pPr>
    </w:p>
    <w:p w14:paraId="340F84B9" w14:textId="77777777" w:rsidR="00B155B7" w:rsidRPr="00387EA9" w:rsidRDefault="00B155B7" w:rsidP="00B34509">
      <w:pPr>
        <w:spacing w:line="360" w:lineRule="auto"/>
        <w:jc w:val="both"/>
        <w:rPr>
          <w:rFonts w:ascii="Book Antiqua" w:eastAsia="Book Antiqua" w:hAnsi="Book Antiqua" w:cs="Book Antiqua"/>
          <w:b/>
          <w:color w:val="000000"/>
        </w:rPr>
      </w:pPr>
    </w:p>
    <w:p w14:paraId="50463D43" w14:textId="77777777" w:rsidR="00B155B7" w:rsidRPr="00387EA9" w:rsidRDefault="00B155B7" w:rsidP="00B34509">
      <w:pPr>
        <w:spacing w:line="360" w:lineRule="auto"/>
        <w:jc w:val="both"/>
        <w:rPr>
          <w:rFonts w:ascii="Book Antiqua" w:eastAsia="Book Antiqua" w:hAnsi="Book Antiqua" w:cs="Book Antiqua"/>
          <w:b/>
          <w:color w:val="000000"/>
        </w:rPr>
      </w:pPr>
    </w:p>
    <w:p w14:paraId="31A91559" w14:textId="77777777" w:rsidR="009F293F" w:rsidRPr="00387EA9" w:rsidRDefault="009F293F" w:rsidP="00B34509">
      <w:pPr>
        <w:spacing w:line="360" w:lineRule="auto"/>
        <w:jc w:val="both"/>
        <w:rPr>
          <w:rFonts w:ascii="Book Antiqua" w:hAnsi="Book Antiqua"/>
        </w:rPr>
        <w:sectPr w:rsidR="009F293F" w:rsidRPr="00387EA9">
          <w:pgSz w:w="12240" w:h="15840"/>
          <w:pgMar w:top="1440" w:right="1440" w:bottom="1440" w:left="1440" w:header="720" w:footer="720" w:gutter="0"/>
          <w:cols w:space="720"/>
          <w:docGrid w:linePitch="360"/>
        </w:sectPr>
      </w:pPr>
    </w:p>
    <w:p w14:paraId="3EA4C149" w14:textId="223AC895" w:rsidR="009F293F" w:rsidRPr="00387EA9" w:rsidRDefault="009F293F" w:rsidP="00B34509">
      <w:pPr>
        <w:adjustRightInd w:val="0"/>
        <w:snapToGrid w:val="0"/>
        <w:spacing w:line="360" w:lineRule="auto"/>
        <w:jc w:val="both"/>
        <w:rPr>
          <w:rFonts w:ascii="Book Antiqua" w:hAnsi="Book Antiqua"/>
          <w:b/>
        </w:rPr>
      </w:pPr>
      <w:r w:rsidRPr="00387EA9">
        <w:rPr>
          <w:rFonts w:ascii="Book Antiqua" w:hAnsi="Book Antiqua"/>
          <w:b/>
        </w:rPr>
        <w:lastRenderedPageBreak/>
        <w:t>Table 1</w:t>
      </w:r>
      <w:r w:rsidR="00761EC5" w:rsidRPr="00387EA9">
        <w:rPr>
          <w:rFonts w:ascii="Book Antiqua" w:hAnsi="Book Antiqua"/>
          <w:b/>
        </w:rPr>
        <w:t xml:space="preserve"> </w:t>
      </w:r>
      <w:r w:rsidRPr="00387EA9">
        <w:rPr>
          <w:rFonts w:ascii="Book Antiqua" w:hAnsi="Book Antiqua"/>
          <w:b/>
        </w:rPr>
        <w:t>Characteristics o</w:t>
      </w:r>
      <w:r w:rsidR="00761EC5" w:rsidRPr="00387EA9">
        <w:rPr>
          <w:rFonts w:ascii="Book Antiqua" w:hAnsi="Book Antiqua"/>
          <w:b/>
        </w:rPr>
        <w:t xml:space="preserve">f patients with idiopathic </w:t>
      </w:r>
      <w:r w:rsidR="006E39DA" w:rsidRPr="00387EA9">
        <w:rPr>
          <w:rFonts w:ascii="Book Antiqua" w:eastAsia="Book Antiqua" w:hAnsi="Book Antiqua" w:cs="Book Antiqua"/>
          <w:b/>
          <w:color w:val="000000"/>
        </w:rPr>
        <w:t>osteonecrosis of the femoral head</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36"/>
        <w:gridCol w:w="1048"/>
        <w:gridCol w:w="1101"/>
        <w:gridCol w:w="1803"/>
        <w:gridCol w:w="2669"/>
        <w:gridCol w:w="1621"/>
        <w:gridCol w:w="892"/>
        <w:gridCol w:w="1349"/>
        <w:gridCol w:w="1523"/>
        <w:gridCol w:w="1216"/>
      </w:tblGrid>
      <w:tr w:rsidR="00C23FC5" w:rsidRPr="00387EA9" w14:paraId="628F3293" w14:textId="77777777" w:rsidTr="00B636FF">
        <w:tc>
          <w:tcPr>
            <w:tcW w:w="0" w:type="auto"/>
            <w:tcBorders>
              <w:left w:val="nil"/>
              <w:bottom w:val="single" w:sz="8" w:space="0" w:color="auto"/>
              <w:right w:val="nil"/>
            </w:tcBorders>
            <w:vAlign w:val="center"/>
          </w:tcPr>
          <w:p w14:paraId="5197F213" w14:textId="77777777" w:rsidR="009F293F" w:rsidRPr="00387EA9" w:rsidRDefault="009F293F" w:rsidP="00B34509">
            <w:pPr>
              <w:adjustRightInd w:val="0"/>
              <w:snapToGrid w:val="0"/>
              <w:spacing w:line="360" w:lineRule="auto"/>
              <w:jc w:val="both"/>
              <w:rPr>
                <w:rFonts w:ascii="Book Antiqua" w:hAnsi="Book Antiqua"/>
                <w:b/>
              </w:rPr>
            </w:pPr>
            <w:r w:rsidRPr="00387EA9">
              <w:rPr>
                <w:rFonts w:ascii="Book Antiqua" w:hAnsi="Book Antiqua"/>
                <w:b/>
              </w:rPr>
              <w:t>Case</w:t>
            </w:r>
          </w:p>
        </w:tc>
        <w:tc>
          <w:tcPr>
            <w:tcW w:w="0" w:type="auto"/>
            <w:tcBorders>
              <w:left w:val="nil"/>
              <w:bottom w:val="single" w:sz="8" w:space="0" w:color="auto"/>
              <w:right w:val="nil"/>
            </w:tcBorders>
            <w:vAlign w:val="center"/>
          </w:tcPr>
          <w:p w14:paraId="0EE1467A" w14:textId="2C187C04" w:rsidR="009F293F" w:rsidRPr="00387EA9" w:rsidRDefault="009F293F" w:rsidP="00B34509">
            <w:pPr>
              <w:adjustRightInd w:val="0"/>
              <w:snapToGrid w:val="0"/>
              <w:spacing w:line="360" w:lineRule="auto"/>
              <w:jc w:val="both"/>
              <w:rPr>
                <w:rFonts w:ascii="Book Antiqua" w:hAnsi="Book Antiqua"/>
                <w:b/>
              </w:rPr>
            </w:pPr>
            <w:r w:rsidRPr="00387EA9">
              <w:rPr>
                <w:rFonts w:ascii="Book Antiqua" w:hAnsi="Book Antiqua"/>
                <w:b/>
              </w:rPr>
              <w:t>Sex/</w:t>
            </w:r>
            <w:r w:rsidR="0068167C">
              <w:rPr>
                <w:rFonts w:ascii="Book Antiqua" w:hAnsi="Book Antiqua"/>
                <w:b/>
              </w:rPr>
              <w:t>a</w:t>
            </w:r>
            <w:r w:rsidRPr="00387EA9">
              <w:rPr>
                <w:rFonts w:ascii="Book Antiqua" w:hAnsi="Book Antiqua"/>
                <w:b/>
              </w:rPr>
              <w:t>ge</w:t>
            </w:r>
            <w:r w:rsidR="00423012" w:rsidRPr="00387EA9">
              <w:rPr>
                <w:rFonts w:ascii="Book Antiqua" w:hAnsi="Book Antiqua"/>
                <w:b/>
              </w:rPr>
              <w:t xml:space="preserve"> (</w:t>
            </w:r>
            <w:proofErr w:type="spellStart"/>
            <w:r w:rsidR="00423012" w:rsidRPr="00387EA9">
              <w:rPr>
                <w:rFonts w:ascii="Book Antiqua" w:hAnsi="Book Antiqua"/>
                <w:b/>
              </w:rPr>
              <w:t>yr</w:t>
            </w:r>
            <w:proofErr w:type="spellEnd"/>
            <w:r w:rsidRPr="00387EA9">
              <w:rPr>
                <w:rFonts w:ascii="Book Antiqua" w:hAnsi="Book Antiqua"/>
                <w:b/>
              </w:rPr>
              <w:t>)</w:t>
            </w:r>
          </w:p>
        </w:tc>
        <w:tc>
          <w:tcPr>
            <w:tcW w:w="0" w:type="auto"/>
            <w:tcBorders>
              <w:left w:val="nil"/>
              <w:bottom w:val="single" w:sz="8" w:space="0" w:color="auto"/>
              <w:right w:val="nil"/>
            </w:tcBorders>
            <w:vAlign w:val="center"/>
          </w:tcPr>
          <w:p w14:paraId="73596D64" w14:textId="77777777" w:rsidR="009F293F" w:rsidRPr="00387EA9" w:rsidRDefault="009F293F" w:rsidP="00B34509">
            <w:pPr>
              <w:adjustRightInd w:val="0"/>
              <w:snapToGrid w:val="0"/>
              <w:spacing w:line="360" w:lineRule="auto"/>
              <w:jc w:val="both"/>
              <w:rPr>
                <w:rFonts w:ascii="Book Antiqua" w:hAnsi="Book Antiqua"/>
                <w:b/>
              </w:rPr>
            </w:pPr>
            <w:r w:rsidRPr="00387EA9">
              <w:rPr>
                <w:rFonts w:ascii="Book Antiqua" w:hAnsi="Book Antiqua"/>
                <w:b/>
              </w:rPr>
              <w:t>Site</w:t>
            </w:r>
          </w:p>
        </w:tc>
        <w:tc>
          <w:tcPr>
            <w:tcW w:w="1683" w:type="dxa"/>
            <w:tcBorders>
              <w:left w:val="nil"/>
              <w:bottom w:val="single" w:sz="8" w:space="0" w:color="auto"/>
              <w:right w:val="nil"/>
            </w:tcBorders>
            <w:vAlign w:val="center"/>
          </w:tcPr>
          <w:p w14:paraId="48C68293" w14:textId="77777777" w:rsidR="009F293F" w:rsidRPr="00387EA9" w:rsidRDefault="009F293F" w:rsidP="00B34509">
            <w:pPr>
              <w:adjustRightInd w:val="0"/>
              <w:snapToGrid w:val="0"/>
              <w:spacing w:line="360" w:lineRule="auto"/>
              <w:jc w:val="both"/>
              <w:rPr>
                <w:rFonts w:ascii="Book Antiqua" w:hAnsi="Book Antiqua"/>
                <w:b/>
                <w:bCs/>
              </w:rPr>
            </w:pPr>
            <w:r w:rsidRPr="00387EA9">
              <w:rPr>
                <w:rFonts w:ascii="Book Antiqua" w:hAnsi="Book Antiqua"/>
                <w:b/>
              </w:rPr>
              <w:t>Comorbidities</w:t>
            </w:r>
          </w:p>
        </w:tc>
        <w:tc>
          <w:tcPr>
            <w:tcW w:w="3732" w:type="dxa"/>
            <w:tcBorders>
              <w:left w:val="nil"/>
              <w:bottom w:val="single" w:sz="8" w:space="0" w:color="auto"/>
              <w:right w:val="nil"/>
            </w:tcBorders>
            <w:vAlign w:val="center"/>
          </w:tcPr>
          <w:p w14:paraId="028C14F4" w14:textId="77777777" w:rsidR="009F293F" w:rsidRPr="00387EA9" w:rsidRDefault="009F293F" w:rsidP="00B34509">
            <w:pPr>
              <w:adjustRightInd w:val="0"/>
              <w:snapToGrid w:val="0"/>
              <w:spacing w:line="360" w:lineRule="auto"/>
              <w:jc w:val="both"/>
              <w:rPr>
                <w:rFonts w:ascii="Book Antiqua" w:hAnsi="Book Antiqua"/>
                <w:b/>
              </w:rPr>
            </w:pPr>
            <w:r w:rsidRPr="00387EA9">
              <w:rPr>
                <w:rFonts w:ascii="Book Antiqua" w:hAnsi="Book Antiqua"/>
                <w:b/>
              </w:rPr>
              <w:t>Physical examination</w:t>
            </w:r>
          </w:p>
        </w:tc>
        <w:tc>
          <w:tcPr>
            <w:tcW w:w="0" w:type="auto"/>
            <w:tcBorders>
              <w:left w:val="nil"/>
              <w:bottom w:val="single" w:sz="8" w:space="0" w:color="auto"/>
              <w:right w:val="nil"/>
            </w:tcBorders>
            <w:vAlign w:val="center"/>
          </w:tcPr>
          <w:p w14:paraId="530C760F" w14:textId="77777777" w:rsidR="009F293F" w:rsidRPr="00387EA9" w:rsidRDefault="009F293F" w:rsidP="00B34509">
            <w:pPr>
              <w:adjustRightInd w:val="0"/>
              <w:snapToGrid w:val="0"/>
              <w:spacing w:line="360" w:lineRule="auto"/>
              <w:jc w:val="both"/>
              <w:rPr>
                <w:rFonts w:ascii="Book Antiqua" w:hAnsi="Book Antiqua"/>
                <w:b/>
              </w:rPr>
            </w:pPr>
            <w:r w:rsidRPr="00387EA9">
              <w:rPr>
                <w:rFonts w:ascii="Book Antiqua" w:hAnsi="Book Antiqua"/>
                <w:b/>
              </w:rPr>
              <w:t>X-ray features</w:t>
            </w:r>
          </w:p>
        </w:tc>
        <w:tc>
          <w:tcPr>
            <w:tcW w:w="0" w:type="auto"/>
            <w:tcBorders>
              <w:left w:val="nil"/>
              <w:bottom w:val="single" w:sz="8" w:space="0" w:color="auto"/>
              <w:right w:val="nil"/>
            </w:tcBorders>
            <w:vAlign w:val="center"/>
          </w:tcPr>
          <w:p w14:paraId="2019F7BE" w14:textId="77777777" w:rsidR="009F293F" w:rsidRPr="00387EA9" w:rsidRDefault="009F293F" w:rsidP="00B34509">
            <w:pPr>
              <w:adjustRightInd w:val="0"/>
              <w:snapToGrid w:val="0"/>
              <w:spacing w:line="360" w:lineRule="auto"/>
              <w:jc w:val="both"/>
              <w:rPr>
                <w:rFonts w:ascii="Book Antiqua" w:hAnsi="Book Antiqua"/>
                <w:b/>
                <w:bCs/>
              </w:rPr>
            </w:pPr>
            <w:proofErr w:type="spellStart"/>
            <w:r w:rsidRPr="00387EA9">
              <w:rPr>
                <w:rFonts w:ascii="Book Antiqua" w:hAnsi="Book Antiqua"/>
                <w:b/>
                <w:bCs/>
              </w:rPr>
              <w:t>Ficat</w:t>
            </w:r>
            <w:proofErr w:type="spellEnd"/>
            <w:r w:rsidRPr="00387EA9">
              <w:rPr>
                <w:rFonts w:ascii="Book Antiqua" w:hAnsi="Book Antiqua"/>
                <w:b/>
                <w:bCs/>
              </w:rPr>
              <w:t xml:space="preserve"> stage </w:t>
            </w:r>
          </w:p>
        </w:tc>
        <w:tc>
          <w:tcPr>
            <w:tcW w:w="0" w:type="auto"/>
            <w:tcBorders>
              <w:left w:val="nil"/>
              <w:bottom w:val="single" w:sz="8" w:space="0" w:color="auto"/>
              <w:right w:val="nil"/>
            </w:tcBorders>
            <w:vAlign w:val="center"/>
          </w:tcPr>
          <w:p w14:paraId="1F41F9C9" w14:textId="77777777" w:rsidR="009F293F" w:rsidRPr="00387EA9" w:rsidRDefault="009F293F" w:rsidP="00B34509">
            <w:pPr>
              <w:adjustRightInd w:val="0"/>
              <w:snapToGrid w:val="0"/>
              <w:spacing w:line="360" w:lineRule="auto"/>
              <w:jc w:val="both"/>
              <w:rPr>
                <w:rFonts w:ascii="Book Antiqua" w:hAnsi="Book Antiqua"/>
                <w:b/>
              </w:rPr>
            </w:pPr>
            <w:r w:rsidRPr="00387EA9">
              <w:rPr>
                <w:rFonts w:ascii="Book Antiqua" w:hAnsi="Book Antiqua"/>
                <w:b/>
              </w:rPr>
              <w:t>Time from pain onset to admission</w:t>
            </w:r>
          </w:p>
        </w:tc>
        <w:tc>
          <w:tcPr>
            <w:tcW w:w="0" w:type="auto"/>
            <w:tcBorders>
              <w:left w:val="nil"/>
              <w:bottom w:val="single" w:sz="8" w:space="0" w:color="auto"/>
              <w:right w:val="nil"/>
            </w:tcBorders>
            <w:vAlign w:val="center"/>
          </w:tcPr>
          <w:p w14:paraId="41184B9E" w14:textId="77777777" w:rsidR="009F293F" w:rsidRPr="00387EA9" w:rsidRDefault="009F293F" w:rsidP="00B34509">
            <w:pPr>
              <w:adjustRightInd w:val="0"/>
              <w:snapToGrid w:val="0"/>
              <w:spacing w:line="360" w:lineRule="auto"/>
              <w:jc w:val="both"/>
              <w:rPr>
                <w:rFonts w:ascii="Book Antiqua" w:hAnsi="Book Antiqua"/>
                <w:b/>
              </w:rPr>
            </w:pPr>
            <w:r w:rsidRPr="00387EA9">
              <w:rPr>
                <w:rFonts w:ascii="Book Antiqua" w:hAnsi="Book Antiqua"/>
                <w:b/>
              </w:rPr>
              <w:t>Surgical approach</w:t>
            </w:r>
          </w:p>
        </w:tc>
        <w:tc>
          <w:tcPr>
            <w:tcW w:w="0" w:type="auto"/>
            <w:tcBorders>
              <w:left w:val="nil"/>
              <w:bottom w:val="single" w:sz="8" w:space="0" w:color="auto"/>
              <w:right w:val="nil"/>
            </w:tcBorders>
            <w:vAlign w:val="center"/>
          </w:tcPr>
          <w:p w14:paraId="5C19BDB2" w14:textId="77777777" w:rsidR="009F293F" w:rsidRPr="00387EA9" w:rsidRDefault="009F293F" w:rsidP="00B34509">
            <w:pPr>
              <w:adjustRightInd w:val="0"/>
              <w:snapToGrid w:val="0"/>
              <w:spacing w:line="360" w:lineRule="auto"/>
              <w:jc w:val="both"/>
              <w:rPr>
                <w:rFonts w:ascii="Book Antiqua" w:hAnsi="Book Antiqua"/>
                <w:b/>
              </w:rPr>
            </w:pPr>
            <w:r w:rsidRPr="00387EA9">
              <w:rPr>
                <w:rFonts w:ascii="Book Antiqua" w:hAnsi="Book Antiqua"/>
                <w:b/>
              </w:rPr>
              <w:t>Outcome</w:t>
            </w:r>
          </w:p>
        </w:tc>
      </w:tr>
      <w:tr w:rsidR="00C23FC5" w:rsidRPr="00387EA9" w14:paraId="38E97A27" w14:textId="77777777" w:rsidTr="00B636FF">
        <w:tc>
          <w:tcPr>
            <w:tcW w:w="0" w:type="auto"/>
            <w:tcBorders>
              <w:top w:val="nil"/>
              <w:left w:val="nil"/>
              <w:bottom w:val="nil"/>
              <w:right w:val="nil"/>
            </w:tcBorders>
            <w:vAlign w:val="center"/>
          </w:tcPr>
          <w:p w14:paraId="2A94143C"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1</w:t>
            </w:r>
          </w:p>
        </w:tc>
        <w:tc>
          <w:tcPr>
            <w:tcW w:w="0" w:type="auto"/>
            <w:tcBorders>
              <w:top w:val="nil"/>
              <w:left w:val="nil"/>
              <w:bottom w:val="nil"/>
              <w:right w:val="nil"/>
            </w:tcBorders>
            <w:vAlign w:val="center"/>
          </w:tcPr>
          <w:p w14:paraId="0DD90BAE" w14:textId="77777777" w:rsidR="009F293F" w:rsidRPr="00387EA9" w:rsidRDefault="009F293F" w:rsidP="00B34509">
            <w:pPr>
              <w:spacing w:line="360" w:lineRule="auto"/>
              <w:jc w:val="both"/>
              <w:rPr>
                <w:rFonts w:ascii="Book Antiqua" w:hAnsi="Book Antiqua"/>
              </w:rPr>
            </w:pPr>
            <w:r w:rsidRPr="00387EA9">
              <w:rPr>
                <w:rFonts w:ascii="Book Antiqua" w:hAnsi="Book Antiqua"/>
              </w:rPr>
              <w:t>M/50</w:t>
            </w:r>
          </w:p>
        </w:tc>
        <w:tc>
          <w:tcPr>
            <w:tcW w:w="0" w:type="auto"/>
            <w:tcBorders>
              <w:top w:val="nil"/>
              <w:left w:val="nil"/>
              <w:bottom w:val="nil"/>
              <w:right w:val="nil"/>
            </w:tcBorders>
            <w:vAlign w:val="center"/>
          </w:tcPr>
          <w:p w14:paraId="5AA1C96F"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Bilateral</w:t>
            </w:r>
          </w:p>
        </w:tc>
        <w:tc>
          <w:tcPr>
            <w:tcW w:w="1683" w:type="dxa"/>
            <w:tcBorders>
              <w:top w:val="nil"/>
              <w:left w:val="nil"/>
              <w:bottom w:val="nil"/>
              <w:right w:val="nil"/>
            </w:tcBorders>
            <w:vAlign w:val="center"/>
          </w:tcPr>
          <w:p w14:paraId="0BB97C26"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Lumbar disc herniation</w:t>
            </w:r>
          </w:p>
        </w:tc>
        <w:tc>
          <w:tcPr>
            <w:tcW w:w="3732" w:type="dxa"/>
            <w:tcBorders>
              <w:top w:val="nil"/>
              <w:left w:val="nil"/>
              <w:bottom w:val="nil"/>
              <w:right w:val="nil"/>
            </w:tcBorders>
            <w:vAlign w:val="center"/>
          </w:tcPr>
          <w:p w14:paraId="65DC6298" w14:textId="0976066B"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 xml:space="preserve">Limb gait, Harris score: 25 (left), 19 (right), left hip joint mobility: flexion 90°, extension 0°, abduction 15°, adduction 10°, external rotation 0°, internal rotation 10°, right hip joint mobility: flexion 90°, extension 0°, abduction 10°, adduction 0°, external rotation 0°, internal rotation 0°, Thomas experiment (+), </w:t>
            </w:r>
            <w:r w:rsidRPr="00387EA9">
              <w:rPr>
                <w:rFonts w:ascii="Book Antiqua" w:hAnsi="Book Antiqua"/>
              </w:rPr>
              <w:lastRenderedPageBreak/>
              <w:t>Patrick experiment (+)</w:t>
            </w:r>
          </w:p>
        </w:tc>
        <w:tc>
          <w:tcPr>
            <w:tcW w:w="0" w:type="auto"/>
            <w:tcBorders>
              <w:top w:val="nil"/>
              <w:left w:val="nil"/>
              <w:bottom w:val="nil"/>
              <w:right w:val="nil"/>
            </w:tcBorders>
            <w:vAlign w:val="center"/>
          </w:tcPr>
          <w:p w14:paraId="52BF422D"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lastRenderedPageBreak/>
              <w:t>Bilateral femoral head collapse, crescent sign, joint space narrowing, with hip osteoarthritis</w:t>
            </w:r>
          </w:p>
        </w:tc>
        <w:tc>
          <w:tcPr>
            <w:tcW w:w="0" w:type="auto"/>
            <w:tcBorders>
              <w:top w:val="nil"/>
              <w:left w:val="nil"/>
              <w:bottom w:val="nil"/>
              <w:right w:val="nil"/>
            </w:tcBorders>
            <w:vAlign w:val="center"/>
          </w:tcPr>
          <w:p w14:paraId="0E5A93D7" w14:textId="6A5B06BC" w:rsidR="009F293F" w:rsidRPr="00387EA9" w:rsidRDefault="009F293F" w:rsidP="00B70E9A">
            <w:pPr>
              <w:spacing w:line="360" w:lineRule="auto"/>
              <w:jc w:val="both"/>
              <w:rPr>
                <w:rFonts w:ascii="Book Antiqua" w:hAnsi="Book Antiqua"/>
              </w:rPr>
            </w:pPr>
            <w:r w:rsidRPr="00387EA9">
              <w:rPr>
                <w:rFonts w:ascii="Book Antiqua" w:hAnsi="Book Antiqua"/>
              </w:rPr>
              <w:t>IV (left)</w:t>
            </w:r>
            <w:r w:rsidR="00B70E9A">
              <w:rPr>
                <w:rFonts w:ascii="Book Antiqua" w:hAnsi="Book Antiqua"/>
              </w:rPr>
              <w:t xml:space="preserve">; </w:t>
            </w:r>
            <w:r w:rsidRPr="00387EA9">
              <w:rPr>
                <w:rFonts w:ascii="Book Antiqua" w:hAnsi="Book Antiqua"/>
              </w:rPr>
              <w:t>IV (right)</w:t>
            </w:r>
          </w:p>
        </w:tc>
        <w:tc>
          <w:tcPr>
            <w:tcW w:w="0" w:type="auto"/>
            <w:tcBorders>
              <w:top w:val="nil"/>
              <w:left w:val="nil"/>
              <w:bottom w:val="nil"/>
              <w:right w:val="nil"/>
            </w:tcBorders>
            <w:vAlign w:val="center"/>
          </w:tcPr>
          <w:p w14:paraId="43E64A44" w14:textId="481A4BEB" w:rsidR="009F293F" w:rsidRPr="00387EA9" w:rsidRDefault="00B56BAD" w:rsidP="00B34509">
            <w:pPr>
              <w:spacing w:line="360" w:lineRule="auto"/>
              <w:jc w:val="both"/>
              <w:rPr>
                <w:rFonts w:ascii="Book Antiqua" w:hAnsi="Book Antiqua"/>
              </w:rPr>
            </w:pPr>
            <w:r w:rsidRPr="00387EA9">
              <w:rPr>
                <w:rFonts w:ascii="Book Antiqua" w:hAnsi="Book Antiqua"/>
              </w:rPr>
              <w:t xml:space="preserve">2 </w:t>
            </w:r>
            <w:proofErr w:type="spellStart"/>
            <w:r w:rsidRPr="00387EA9">
              <w:rPr>
                <w:rFonts w:ascii="Book Antiqua" w:hAnsi="Book Antiqua"/>
              </w:rPr>
              <w:t>y</w:t>
            </w:r>
            <w:r w:rsidR="009F293F" w:rsidRPr="00387EA9">
              <w:rPr>
                <w:rFonts w:ascii="Book Antiqua" w:hAnsi="Book Antiqua"/>
              </w:rPr>
              <w:t>r</w:t>
            </w:r>
            <w:proofErr w:type="spellEnd"/>
          </w:p>
        </w:tc>
        <w:tc>
          <w:tcPr>
            <w:tcW w:w="0" w:type="auto"/>
            <w:tcBorders>
              <w:top w:val="nil"/>
              <w:left w:val="nil"/>
              <w:bottom w:val="nil"/>
              <w:right w:val="nil"/>
            </w:tcBorders>
            <w:vAlign w:val="center"/>
          </w:tcPr>
          <w:p w14:paraId="74BBDE27"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Bilateral artificial total hip arthroplasty</w:t>
            </w:r>
          </w:p>
        </w:tc>
        <w:tc>
          <w:tcPr>
            <w:tcW w:w="0" w:type="auto"/>
            <w:tcBorders>
              <w:top w:val="nil"/>
              <w:left w:val="nil"/>
              <w:bottom w:val="nil"/>
              <w:right w:val="nil"/>
            </w:tcBorders>
            <w:vAlign w:val="center"/>
          </w:tcPr>
          <w:p w14:paraId="66467AFF"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48 (left), 47 (right)</w:t>
            </w:r>
          </w:p>
        </w:tc>
      </w:tr>
      <w:tr w:rsidR="00C23FC5" w:rsidRPr="00387EA9" w14:paraId="0FD2FFAD" w14:textId="77777777" w:rsidTr="00B636FF">
        <w:tc>
          <w:tcPr>
            <w:tcW w:w="0" w:type="auto"/>
            <w:tcBorders>
              <w:top w:val="nil"/>
              <w:left w:val="nil"/>
              <w:bottom w:val="nil"/>
              <w:right w:val="nil"/>
            </w:tcBorders>
            <w:vAlign w:val="center"/>
          </w:tcPr>
          <w:p w14:paraId="60B96367"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2</w:t>
            </w:r>
          </w:p>
        </w:tc>
        <w:tc>
          <w:tcPr>
            <w:tcW w:w="0" w:type="auto"/>
            <w:tcBorders>
              <w:top w:val="nil"/>
              <w:left w:val="nil"/>
              <w:bottom w:val="nil"/>
              <w:right w:val="nil"/>
            </w:tcBorders>
            <w:vAlign w:val="center"/>
          </w:tcPr>
          <w:p w14:paraId="432751B7" w14:textId="77777777" w:rsidR="009F293F" w:rsidRPr="00387EA9" w:rsidRDefault="009F293F" w:rsidP="00B34509">
            <w:pPr>
              <w:spacing w:line="360" w:lineRule="auto"/>
              <w:jc w:val="both"/>
              <w:rPr>
                <w:rFonts w:ascii="Book Antiqua" w:hAnsi="Book Antiqua"/>
              </w:rPr>
            </w:pPr>
            <w:r w:rsidRPr="00387EA9">
              <w:rPr>
                <w:rFonts w:ascii="Book Antiqua" w:hAnsi="Book Antiqua"/>
              </w:rPr>
              <w:t>F/62</w:t>
            </w:r>
          </w:p>
        </w:tc>
        <w:tc>
          <w:tcPr>
            <w:tcW w:w="0" w:type="auto"/>
            <w:tcBorders>
              <w:top w:val="nil"/>
              <w:left w:val="nil"/>
              <w:bottom w:val="nil"/>
              <w:right w:val="nil"/>
            </w:tcBorders>
            <w:vAlign w:val="center"/>
          </w:tcPr>
          <w:p w14:paraId="5676B784"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w:t>
            </w:r>
          </w:p>
        </w:tc>
        <w:tc>
          <w:tcPr>
            <w:tcW w:w="1683" w:type="dxa"/>
            <w:tcBorders>
              <w:top w:val="nil"/>
              <w:left w:val="nil"/>
              <w:bottom w:val="nil"/>
              <w:right w:val="nil"/>
            </w:tcBorders>
            <w:vAlign w:val="center"/>
          </w:tcPr>
          <w:p w14:paraId="236B1B39"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None</w:t>
            </w:r>
          </w:p>
        </w:tc>
        <w:tc>
          <w:tcPr>
            <w:tcW w:w="3732" w:type="dxa"/>
            <w:tcBorders>
              <w:top w:val="nil"/>
              <w:left w:val="nil"/>
              <w:bottom w:val="nil"/>
              <w:right w:val="nil"/>
            </w:tcBorders>
            <w:vAlign w:val="center"/>
          </w:tcPr>
          <w:p w14:paraId="5F000C22" w14:textId="5A7AE462"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Limb gait, Harris score: 35, hip joint mobility: flexion 90°, extension 5°, abduction 20°, adduction 15°, external rotation 15°, internal rotation 5°, Thomas experiment (+), Patrick experiment (+)</w:t>
            </w:r>
          </w:p>
        </w:tc>
        <w:tc>
          <w:tcPr>
            <w:tcW w:w="0" w:type="auto"/>
            <w:tcBorders>
              <w:top w:val="nil"/>
              <w:left w:val="nil"/>
              <w:bottom w:val="nil"/>
              <w:right w:val="nil"/>
            </w:tcBorders>
            <w:vAlign w:val="center"/>
          </w:tcPr>
          <w:p w14:paraId="1FDE578F"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Femoral head collapse occurs, crescent sign</w:t>
            </w:r>
          </w:p>
        </w:tc>
        <w:tc>
          <w:tcPr>
            <w:tcW w:w="0" w:type="auto"/>
            <w:tcBorders>
              <w:top w:val="nil"/>
              <w:left w:val="nil"/>
              <w:bottom w:val="nil"/>
              <w:right w:val="nil"/>
            </w:tcBorders>
            <w:vAlign w:val="center"/>
          </w:tcPr>
          <w:p w14:paraId="2FD1CF4F" w14:textId="77777777" w:rsidR="009F293F" w:rsidRPr="00387EA9" w:rsidRDefault="009F293F" w:rsidP="00B34509">
            <w:pPr>
              <w:spacing w:line="360" w:lineRule="auto"/>
              <w:jc w:val="both"/>
              <w:rPr>
                <w:rFonts w:ascii="Book Antiqua" w:hAnsi="Book Antiqua"/>
              </w:rPr>
            </w:pPr>
            <w:r w:rsidRPr="00387EA9">
              <w:rPr>
                <w:rFonts w:ascii="Book Antiqua" w:hAnsi="Book Antiqua"/>
              </w:rPr>
              <w:t>III</w:t>
            </w:r>
          </w:p>
        </w:tc>
        <w:tc>
          <w:tcPr>
            <w:tcW w:w="0" w:type="auto"/>
            <w:tcBorders>
              <w:top w:val="nil"/>
              <w:left w:val="nil"/>
              <w:bottom w:val="nil"/>
              <w:right w:val="nil"/>
            </w:tcBorders>
            <w:vAlign w:val="center"/>
          </w:tcPr>
          <w:p w14:paraId="1F0AD2AF" w14:textId="3C799D37" w:rsidR="009F293F" w:rsidRPr="00387EA9" w:rsidRDefault="009F293F" w:rsidP="00B34509">
            <w:pPr>
              <w:spacing w:line="360" w:lineRule="auto"/>
              <w:jc w:val="both"/>
              <w:rPr>
                <w:rFonts w:ascii="Book Antiqua" w:hAnsi="Book Antiqua"/>
              </w:rPr>
            </w:pPr>
            <w:r w:rsidRPr="00387EA9">
              <w:rPr>
                <w:rFonts w:ascii="Book Antiqua" w:hAnsi="Book Antiqua"/>
              </w:rPr>
              <w:t xml:space="preserve">7 </w:t>
            </w:r>
            <w:proofErr w:type="spellStart"/>
            <w:r w:rsidRPr="00387EA9">
              <w:rPr>
                <w:rFonts w:ascii="Book Antiqua" w:hAnsi="Book Antiqua"/>
              </w:rPr>
              <w:t>mo</w:t>
            </w:r>
            <w:proofErr w:type="spellEnd"/>
          </w:p>
        </w:tc>
        <w:tc>
          <w:tcPr>
            <w:tcW w:w="0" w:type="auto"/>
            <w:tcBorders>
              <w:top w:val="nil"/>
              <w:left w:val="nil"/>
              <w:bottom w:val="nil"/>
              <w:right w:val="nil"/>
            </w:tcBorders>
            <w:vAlign w:val="center"/>
          </w:tcPr>
          <w:p w14:paraId="7D4133E6"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 artificial total hip arthroplasty</w:t>
            </w:r>
          </w:p>
        </w:tc>
        <w:tc>
          <w:tcPr>
            <w:tcW w:w="0" w:type="auto"/>
            <w:tcBorders>
              <w:top w:val="nil"/>
              <w:left w:val="nil"/>
              <w:bottom w:val="nil"/>
              <w:right w:val="nil"/>
            </w:tcBorders>
            <w:vAlign w:val="center"/>
          </w:tcPr>
          <w:p w14:paraId="497104D3"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52</w:t>
            </w:r>
          </w:p>
        </w:tc>
      </w:tr>
      <w:tr w:rsidR="00C23FC5" w:rsidRPr="00387EA9" w14:paraId="29EF0587" w14:textId="77777777" w:rsidTr="00B636FF">
        <w:tc>
          <w:tcPr>
            <w:tcW w:w="0" w:type="auto"/>
            <w:tcBorders>
              <w:top w:val="nil"/>
              <w:left w:val="nil"/>
              <w:bottom w:val="nil"/>
              <w:right w:val="nil"/>
            </w:tcBorders>
            <w:vAlign w:val="center"/>
          </w:tcPr>
          <w:p w14:paraId="1E61F8FD"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3</w:t>
            </w:r>
          </w:p>
        </w:tc>
        <w:tc>
          <w:tcPr>
            <w:tcW w:w="0" w:type="auto"/>
            <w:tcBorders>
              <w:top w:val="nil"/>
              <w:left w:val="nil"/>
              <w:bottom w:val="nil"/>
              <w:right w:val="nil"/>
            </w:tcBorders>
            <w:vAlign w:val="center"/>
          </w:tcPr>
          <w:p w14:paraId="2F99BDB4" w14:textId="77777777" w:rsidR="009F293F" w:rsidRPr="00387EA9" w:rsidRDefault="009F293F" w:rsidP="00B34509">
            <w:pPr>
              <w:spacing w:line="360" w:lineRule="auto"/>
              <w:jc w:val="both"/>
              <w:rPr>
                <w:rFonts w:ascii="Book Antiqua" w:hAnsi="Book Antiqua"/>
              </w:rPr>
            </w:pPr>
            <w:r w:rsidRPr="00387EA9">
              <w:rPr>
                <w:rFonts w:ascii="Book Antiqua" w:hAnsi="Book Antiqua"/>
              </w:rPr>
              <w:t>F/68</w:t>
            </w:r>
          </w:p>
        </w:tc>
        <w:tc>
          <w:tcPr>
            <w:tcW w:w="0" w:type="auto"/>
            <w:tcBorders>
              <w:top w:val="nil"/>
              <w:left w:val="nil"/>
              <w:bottom w:val="nil"/>
              <w:right w:val="nil"/>
            </w:tcBorders>
            <w:vAlign w:val="center"/>
          </w:tcPr>
          <w:p w14:paraId="380F7A48"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w:t>
            </w:r>
          </w:p>
        </w:tc>
        <w:tc>
          <w:tcPr>
            <w:tcW w:w="1683" w:type="dxa"/>
            <w:tcBorders>
              <w:top w:val="nil"/>
              <w:left w:val="nil"/>
              <w:bottom w:val="nil"/>
              <w:right w:val="nil"/>
            </w:tcBorders>
            <w:vAlign w:val="center"/>
          </w:tcPr>
          <w:p w14:paraId="44D2F878"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None</w:t>
            </w:r>
          </w:p>
        </w:tc>
        <w:tc>
          <w:tcPr>
            <w:tcW w:w="3732" w:type="dxa"/>
            <w:tcBorders>
              <w:top w:val="nil"/>
              <w:left w:val="nil"/>
              <w:bottom w:val="nil"/>
              <w:right w:val="nil"/>
            </w:tcBorders>
            <w:vAlign w:val="center"/>
          </w:tcPr>
          <w:p w14:paraId="6C92E50A" w14:textId="6CF4DF79"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Limb gait, Harris score: 35, hip joint mobility: flexion 70°, extension 0°, abduction 10°, adduction 10°, external rotation 10°, internal rotation 10°, Thomas experiment (+), Patrick experiment (+)</w:t>
            </w:r>
          </w:p>
        </w:tc>
        <w:tc>
          <w:tcPr>
            <w:tcW w:w="0" w:type="auto"/>
            <w:tcBorders>
              <w:top w:val="nil"/>
              <w:left w:val="nil"/>
              <w:bottom w:val="nil"/>
              <w:right w:val="nil"/>
            </w:tcBorders>
            <w:vAlign w:val="center"/>
          </w:tcPr>
          <w:p w14:paraId="5A699B7B"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Femoral head collapse occurs, crescent sign</w:t>
            </w:r>
          </w:p>
        </w:tc>
        <w:tc>
          <w:tcPr>
            <w:tcW w:w="0" w:type="auto"/>
            <w:tcBorders>
              <w:top w:val="nil"/>
              <w:left w:val="nil"/>
              <w:bottom w:val="nil"/>
              <w:right w:val="nil"/>
            </w:tcBorders>
            <w:vAlign w:val="center"/>
          </w:tcPr>
          <w:p w14:paraId="207E986D" w14:textId="77777777" w:rsidR="009F293F" w:rsidRPr="00387EA9" w:rsidRDefault="009F293F" w:rsidP="00B34509">
            <w:pPr>
              <w:spacing w:line="360" w:lineRule="auto"/>
              <w:jc w:val="both"/>
              <w:rPr>
                <w:rFonts w:ascii="Book Antiqua" w:hAnsi="Book Antiqua"/>
              </w:rPr>
            </w:pPr>
            <w:r w:rsidRPr="00387EA9">
              <w:rPr>
                <w:rFonts w:ascii="Book Antiqua" w:hAnsi="Book Antiqua"/>
              </w:rPr>
              <w:t>III</w:t>
            </w:r>
          </w:p>
        </w:tc>
        <w:tc>
          <w:tcPr>
            <w:tcW w:w="0" w:type="auto"/>
            <w:tcBorders>
              <w:top w:val="nil"/>
              <w:left w:val="nil"/>
              <w:bottom w:val="nil"/>
              <w:right w:val="nil"/>
            </w:tcBorders>
            <w:vAlign w:val="center"/>
          </w:tcPr>
          <w:p w14:paraId="33AA3FCD" w14:textId="065315D7" w:rsidR="009F293F" w:rsidRPr="00387EA9" w:rsidRDefault="009F293F" w:rsidP="00B34509">
            <w:pPr>
              <w:spacing w:line="360" w:lineRule="auto"/>
              <w:jc w:val="both"/>
              <w:rPr>
                <w:rFonts w:ascii="Book Antiqua" w:hAnsi="Book Antiqua"/>
              </w:rPr>
            </w:pPr>
            <w:r w:rsidRPr="00387EA9">
              <w:rPr>
                <w:rFonts w:ascii="Book Antiqua" w:hAnsi="Book Antiqua"/>
              </w:rPr>
              <w:t xml:space="preserve">2 </w:t>
            </w:r>
            <w:proofErr w:type="spellStart"/>
            <w:r w:rsidRPr="00387EA9">
              <w:rPr>
                <w:rFonts w:ascii="Book Antiqua" w:hAnsi="Book Antiqua"/>
              </w:rPr>
              <w:t>mo</w:t>
            </w:r>
            <w:proofErr w:type="spellEnd"/>
          </w:p>
        </w:tc>
        <w:tc>
          <w:tcPr>
            <w:tcW w:w="0" w:type="auto"/>
            <w:tcBorders>
              <w:top w:val="nil"/>
              <w:left w:val="nil"/>
              <w:bottom w:val="nil"/>
              <w:right w:val="nil"/>
            </w:tcBorders>
            <w:vAlign w:val="center"/>
          </w:tcPr>
          <w:p w14:paraId="255E69C6"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 artificial total hip arthroplasty</w:t>
            </w:r>
          </w:p>
        </w:tc>
        <w:tc>
          <w:tcPr>
            <w:tcW w:w="0" w:type="auto"/>
            <w:tcBorders>
              <w:top w:val="nil"/>
              <w:left w:val="nil"/>
              <w:bottom w:val="nil"/>
              <w:right w:val="nil"/>
            </w:tcBorders>
            <w:vAlign w:val="center"/>
          </w:tcPr>
          <w:p w14:paraId="320CA3A7"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54</w:t>
            </w:r>
          </w:p>
        </w:tc>
      </w:tr>
      <w:tr w:rsidR="00C23FC5" w:rsidRPr="00387EA9" w14:paraId="5DC23F75" w14:textId="77777777" w:rsidTr="00B636FF">
        <w:tc>
          <w:tcPr>
            <w:tcW w:w="0" w:type="auto"/>
            <w:tcBorders>
              <w:top w:val="nil"/>
              <w:left w:val="nil"/>
              <w:bottom w:val="nil"/>
              <w:right w:val="nil"/>
            </w:tcBorders>
            <w:vAlign w:val="center"/>
          </w:tcPr>
          <w:p w14:paraId="7BDD42FB"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4</w:t>
            </w:r>
          </w:p>
        </w:tc>
        <w:tc>
          <w:tcPr>
            <w:tcW w:w="0" w:type="auto"/>
            <w:tcBorders>
              <w:top w:val="nil"/>
              <w:left w:val="nil"/>
              <w:bottom w:val="nil"/>
              <w:right w:val="nil"/>
            </w:tcBorders>
            <w:vAlign w:val="center"/>
          </w:tcPr>
          <w:p w14:paraId="725F88FF" w14:textId="77777777" w:rsidR="009F293F" w:rsidRPr="00387EA9" w:rsidRDefault="009F293F" w:rsidP="00B34509">
            <w:pPr>
              <w:spacing w:line="360" w:lineRule="auto"/>
              <w:jc w:val="both"/>
              <w:rPr>
                <w:rFonts w:ascii="Book Antiqua" w:hAnsi="Book Antiqua"/>
              </w:rPr>
            </w:pPr>
            <w:r w:rsidRPr="00387EA9">
              <w:rPr>
                <w:rFonts w:ascii="Book Antiqua" w:hAnsi="Book Antiqua"/>
              </w:rPr>
              <w:t>F/69</w:t>
            </w:r>
          </w:p>
        </w:tc>
        <w:tc>
          <w:tcPr>
            <w:tcW w:w="0" w:type="auto"/>
            <w:tcBorders>
              <w:top w:val="nil"/>
              <w:left w:val="nil"/>
              <w:bottom w:val="nil"/>
              <w:right w:val="nil"/>
            </w:tcBorders>
            <w:vAlign w:val="center"/>
          </w:tcPr>
          <w:p w14:paraId="56179B8B" w14:textId="77777777" w:rsidR="009F293F" w:rsidRPr="00387EA9" w:rsidRDefault="009F293F" w:rsidP="00B34509">
            <w:pPr>
              <w:adjustRightInd w:val="0"/>
              <w:snapToGrid w:val="0"/>
              <w:spacing w:line="360" w:lineRule="auto"/>
              <w:jc w:val="both"/>
              <w:rPr>
                <w:rFonts w:ascii="Book Antiqua" w:hAnsi="Book Antiqua"/>
              </w:rPr>
            </w:pPr>
            <w:r w:rsidRPr="00387EA9">
              <w:rPr>
                <w:rStyle w:val="tlid-translation"/>
                <w:rFonts w:ascii="Book Antiqua" w:hAnsi="Book Antiqua"/>
              </w:rPr>
              <w:t>Right</w:t>
            </w:r>
          </w:p>
        </w:tc>
        <w:tc>
          <w:tcPr>
            <w:tcW w:w="1683" w:type="dxa"/>
            <w:tcBorders>
              <w:top w:val="nil"/>
              <w:left w:val="nil"/>
              <w:bottom w:val="nil"/>
              <w:right w:val="nil"/>
            </w:tcBorders>
            <w:vAlign w:val="center"/>
          </w:tcPr>
          <w:p w14:paraId="62B6F58A"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None</w:t>
            </w:r>
          </w:p>
        </w:tc>
        <w:tc>
          <w:tcPr>
            <w:tcW w:w="3732" w:type="dxa"/>
            <w:tcBorders>
              <w:top w:val="nil"/>
              <w:left w:val="nil"/>
              <w:bottom w:val="nil"/>
              <w:right w:val="nil"/>
            </w:tcBorders>
            <w:vAlign w:val="center"/>
          </w:tcPr>
          <w:p w14:paraId="1FF6AB5E" w14:textId="1FA8D765"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 xml:space="preserve">Limb gait, Harris score: </w:t>
            </w:r>
            <w:r w:rsidRPr="00387EA9">
              <w:rPr>
                <w:rFonts w:ascii="Book Antiqua" w:hAnsi="Book Antiqua"/>
              </w:rPr>
              <w:lastRenderedPageBreak/>
              <w:t>17, hip joint mobility: flexion 60°, extension 0°, abduction 0°, adduction 0°, external rotation 0°, internal rotation 5°, Thomas experiment (+), Patrick experiment (+)</w:t>
            </w:r>
          </w:p>
        </w:tc>
        <w:tc>
          <w:tcPr>
            <w:tcW w:w="0" w:type="auto"/>
            <w:tcBorders>
              <w:top w:val="nil"/>
              <w:left w:val="nil"/>
              <w:bottom w:val="nil"/>
              <w:right w:val="nil"/>
            </w:tcBorders>
            <w:vAlign w:val="center"/>
          </w:tcPr>
          <w:p w14:paraId="5518EEC4"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lastRenderedPageBreak/>
              <w:t xml:space="preserve">Femoral </w:t>
            </w:r>
            <w:r w:rsidRPr="00387EA9">
              <w:rPr>
                <w:rFonts w:ascii="Book Antiqua" w:hAnsi="Book Antiqua"/>
              </w:rPr>
              <w:lastRenderedPageBreak/>
              <w:t>head collapse occurs, crescent sign</w:t>
            </w:r>
          </w:p>
        </w:tc>
        <w:tc>
          <w:tcPr>
            <w:tcW w:w="0" w:type="auto"/>
            <w:tcBorders>
              <w:top w:val="nil"/>
              <w:left w:val="nil"/>
              <w:bottom w:val="nil"/>
              <w:right w:val="nil"/>
            </w:tcBorders>
            <w:vAlign w:val="center"/>
          </w:tcPr>
          <w:p w14:paraId="388CC931" w14:textId="77777777" w:rsidR="009F293F" w:rsidRPr="00387EA9" w:rsidRDefault="009F293F" w:rsidP="00B34509">
            <w:pPr>
              <w:spacing w:line="360" w:lineRule="auto"/>
              <w:jc w:val="both"/>
              <w:rPr>
                <w:rFonts w:ascii="Book Antiqua" w:hAnsi="Book Antiqua"/>
              </w:rPr>
            </w:pPr>
            <w:r w:rsidRPr="00387EA9">
              <w:rPr>
                <w:rFonts w:ascii="Book Antiqua" w:hAnsi="Book Antiqua"/>
              </w:rPr>
              <w:lastRenderedPageBreak/>
              <w:t>IV</w:t>
            </w:r>
          </w:p>
        </w:tc>
        <w:tc>
          <w:tcPr>
            <w:tcW w:w="0" w:type="auto"/>
            <w:tcBorders>
              <w:top w:val="nil"/>
              <w:left w:val="nil"/>
              <w:bottom w:val="nil"/>
              <w:right w:val="nil"/>
            </w:tcBorders>
            <w:vAlign w:val="center"/>
          </w:tcPr>
          <w:p w14:paraId="0C0F3D89" w14:textId="2B5C1309" w:rsidR="009F293F" w:rsidRPr="00387EA9" w:rsidRDefault="009F293F" w:rsidP="00B34509">
            <w:pPr>
              <w:spacing w:line="360" w:lineRule="auto"/>
              <w:jc w:val="both"/>
              <w:rPr>
                <w:rFonts w:ascii="Book Antiqua" w:hAnsi="Book Antiqua"/>
              </w:rPr>
            </w:pPr>
            <w:r w:rsidRPr="00387EA9">
              <w:rPr>
                <w:rFonts w:ascii="Book Antiqua" w:hAnsi="Book Antiqua"/>
              </w:rPr>
              <w:t xml:space="preserve">15 </w:t>
            </w:r>
            <w:proofErr w:type="spellStart"/>
            <w:r w:rsidRPr="00387EA9">
              <w:rPr>
                <w:rFonts w:ascii="Book Antiqua" w:hAnsi="Book Antiqua"/>
              </w:rPr>
              <w:t>mo</w:t>
            </w:r>
            <w:proofErr w:type="spellEnd"/>
          </w:p>
        </w:tc>
        <w:tc>
          <w:tcPr>
            <w:tcW w:w="0" w:type="auto"/>
            <w:tcBorders>
              <w:top w:val="nil"/>
              <w:left w:val="nil"/>
              <w:bottom w:val="nil"/>
              <w:right w:val="nil"/>
            </w:tcBorders>
            <w:vAlign w:val="center"/>
          </w:tcPr>
          <w:p w14:paraId="3FB8775A"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 xml:space="preserve">Right </w:t>
            </w:r>
            <w:r w:rsidRPr="00387EA9">
              <w:rPr>
                <w:rFonts w:ascii="Book Antiqua" w:hAnsi="Book Antiqua"/>
              </w:rPr>
              <w:lastRenderedPageBreak/>
              <w:t>artificial total hip arthroplasty</w:t>
            </w:r>
          </w:p>
        </w:tc>
        <w:tc>
          <w:tcPr>
            <w:tcW w:w="0" w:type="auto"/>
            <w:tcBorders>
              <w:top w:val="nil"/>
              <w:left w:val="nil"/>
              <w:bottom w:val="nil"/>
              <w:right w:val="nil"/>
            </w:tcBorders>
            <w:vAlign w:val="center"/>
          </w:tcPr>
          <w:p w14:paraId="22C79595"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lastRenderedPageBreak/>
              <w:t xml:space="preserve">Harris </w:t>
            </w:r>
            <w:r w:rsidRPr="00387EA9">
              <w:rPr>
                <w:rFonts w:ascii="Book Antiqua" w:hAnsi="Book Antiqua"/>
              </w:rPr>
              <w:lastRenderedPageBreak/>
              <w:t>score: 48</w:t>
            </w:r>
          </w:p>
        </w:tc>
      </w:tr>
      <w:tr w:rsidR="00C23FC5" w:rsidRPr="00387EA9" w14:paraId="32A66BEF" w14:textId="77777777" w:rsidTr="00B636FF">
        <w:tc>
          <w:tcPr>
            <w:tcW w:w="0" w:type="auto"/>
            <w:tcBorders>
              <w:top w:val="nil"/>
              <w:left w:val="nil"/>
              <w:bottom w:val="nil"/>
              <w:right w:val="nil"/>
            </w:tcBorders>
            <w:vAlign w:val="center"/>
          </w:tcPr>
          <w:p w14:paraId="69B6E76F"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lastRenderedPageBreak/>
              <w:t>5</w:t>
            </w:r>
          </w:p>
        </w:tc>
        <w:tc>
          <w:tcPr>
            <w:tcW w:w="0" w:type="auto"/>
            <w:tcBorders>
              <w:top w:val="nil"/>
              <w:left w:val="nil"/>
              <w:bottom w:val="nil"/>
              <w:right w:val="nil"/>
            </w:tcBorders>
            <w:vAlign w:val="center"/>
          </w:tcPr>
          <w:p w14:paraId="28D9818A" w14:textId="77777777" w:rsidR="009F293F" w:rsidRPr="00387EA9" w:rsidRDefault="009F293F" w:rsidP="00B34509">
            <w:pPr>
              <w:spacing w:line="360" w:lineRule="auto"/>
              <w:jc w:val="both"/>
              <w:rPr>
                <w:rFonts w:ascii="Book Antiqua" w:hAnsi="Book Antiqua"/>
              </w:rPr>
            </w:pPr>
            <w:r w:rsidRPr="00387EA9">
              <w:rPr>
                <w:rFonts w:ascii="Book Antiqua" w:hAnsi="Book Antiqua"/>
              </w:rPr>
              <w:t>M/48</w:t>
            </w:r>
          </w:p>
        </w:tc>
        <w:tc>
          <w:tcPr>
            <w:tcW w:w="0" w:type="auto"/>
            <w:tcBorders>
              <w:top w:val="nil"/>
              <w:left w:val="nil"/>
              <w:bottom w:val="nil"/>
              <w:right w:val="nil"/>
            </w:tcBorders>
            <w:vAlign w:val="center"/>
          </w:tcPr>
          <w:p w14:paraId="3B4B5A68"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Bilateral</w:t>
            </w:r>
          </w:p>
        </w:tc>
        <w:tc>
          <w:tcPr>
            <w:tcW w:w="1683" w:type="dxa"/>
            <w:tcBorders>
              <w:top w:val="nil"/>
              <w:left w:val="nil"/>
              <w:bottom w:val="nil"/>
              <w:right w:val="nil"/>
            </w:tcBorders>
            <w:vAlign w:val="center"/>
          </w:tcPr>
          <w:p w14:paraId="54D8285D"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None</w:t>
            </w:r>
          </w:p>
        </w:tc>
        <w:tc>
          <w:tcPr>
            <w:tcW w:w="3732" w:type="dxa"/>
            <w:tcBorders>
              <w:top w:val="nil"/>
              <w:left w:val="nil"/>
              <w:bottom w:val="nil"/>
              <w:right w:val="nil"/>
            </w:tcBorders>
            <w:vAlign w:val="center"/>
          </w:tcPr>
          <w:p w14:paraId="039156CC" w14:textId="0082C7E5"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 xml:space="preserve">Limb gait, Harris score: 24 (left), 37 (right), left hip joint mobility: flexion 90°, extension 0°, abduction 40°, adduction 10°, external rotation 15°, internal rotation 10°, right hip joint mobility: flexion 110°, extension 0°, abduction 60°, adduction 15°, external </w:t>
            </w:r>
            <w:r w:rsidRPr="00387EA9">
              <w:rPr>
                <w:rFonts w:ascii="Book Antiqua" w:hAnsi="Book Antiqua"/>
              </w:rPr>
              <w:lastRenderedPageBreak/>
              <w:t>rotation 15°, internal rotation 15°, Thomas experiment (+), Patrick experiment (+)</w:t>
            </w:r>
          </w:p>
        </w:tc>
        <w:tc>
          <w:tcPr>
            <w:tcW w:w="0" w:type="auto"/>
            <w:tcBorders>
              <w:top w:val="nil"/>
              <w:left w:val="nil"/>
              <w:bottom w:val="nil"/>
              <w:right w:val="nil"/>
            </w:tcBorders>
            <w:vAlign w:val="center"/>
          </w:tcPr>
          <w:p w14:paraId="79BB8FDF"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lastRenderedPageBreak/>
              <w:t>Femoral head collapse occurs, crescent sign (left); No femoral head collapse, appear cystic (right)</w:t>
            </w:r>
          </w:p>
        </w:tc>
        <w:tc>
          <w:tcPr>
            <w:tcW w:w="0" w:type="auto"/>
            <w:tcBorders>
              <w:top w:val="nil"/>
              <w:left w:val="nil"/>
              <w:bottom w:val="nil"/>
              <w:right w:val="nil"/>
            </w:tcBorders>
            <w:vAlign w:val="center"/>
          </w:tcPr>
          <w:p w14:paraId="2B8B4DF5" w14:textId="348F1731" w:rsidR="009F293F" w:rsidRPr="00387EA9" w:rsidRDefault="00BF15AF" w:rsidP="00B34509">
            <w:pPr>
              <w:spacing w:line="360" w:lineRule="auto"/>
              <w:jc w:val="both"/>
              <w:rPr>
                <w:rFonts w:ascii="Book Antiqua" w:hAnsi="Book Antiqua"/>
              </w:rPr>
            </w:pPr>
            <w:r w:rsidRPr="00387EA9">
              <w:rPr>
                <w:rFonts w:ascii="Book Antiqua" w:hAnsi="Book Antiqua"/>
              </w:rPr>
              <w:t xml:space="preserve">III </w:t>
            </w:r>
            <w:r w:rsidR="009F293F" w:rsidRPr="00387EA9">
              <w:rPr>
                <w:rFonts w:ascii="Book Antiqua" w:hAnsi="Book Antiqua"/>
              </w:rPr>
              <w:t>(left)</w:t>
            </w:r>
            <w:r w:rsidR="00A41E0A" w:rsidRPr="00387EA9">
              <w:rPr>
                <w:rFonts w:ascii="Book Antiqua" w:hAnsi="Book Antiqua"/>
              </w:rPr>
              <w:t xml:space="preserve">; </w:t>
            </w:r>
            <w:r w:rsidRPr="00387EA9">
              <w:rPr>
                <w:rFonts w:ascii="Book Antiqua" w:hAnsi="Book Antiqua"/>
              </w:rPr>
              <w:t>II</w:t>
            </w:r>
            <w:r w:rsidR="009F293F" w:rsidRPr="00387EA9">
              <w:rPr>
                <w:rFonts w:ascii="Book Antiqua" w:hAnsi="Book Antiqua"/>
              </w:rPr>
              <w:t xml:space="preserve"> (right)</w:t>
            </w:r>
          </w:p>
        </w:tc>
        <w:tc>
          <w:tcPr>
            <w:tcW w:w="0" w:type="auto"/>
            <w:tcBorders>
              <w:top w:val="nil"/>
              <w:left w:val="nil"/>
              <w:bottom w:val="nil"/>
              <w:right w:val="nil"/>
            </w:tcBorders>
            <w:vAlign w:val="center"/>
          </w:tcPr>
          <w:p w14:paraId="1A3A71DE" w14:textId="235361B2" w:rsidR="009F293F" w:rsidRPr="00387EA9" w:rsidRDefault="009F293F" w:rsidP="00B34509">
            <w:pPr>
              <w:spacing w:line="360" w:lineRule="auto"/>
              <w:jc w:val="both"/>
              <w:rPr>
                <w:rFonts w:ascii="Book Antiqua" w:hAnsi="Book Antiqua"/>
              </w:rPr>
            </w:pPr>
            <w:r w:rsidRPr="00387EA9">
              <w:rPr>
                <w:rFonts w:ascii="Book Antiqua" w:hAnsi="Book Antiqua"/>
              </w:rPr>
              <w:t xml:space="preserve">15 </w:t>
            </w:r>
            <w:proofErr w:type="spellStart"/>
            <w:r w:rsidRPr="00387EA9">
              <w:rPr>
                <w:rFonts w:ascii="Book Antiqua" w:hAnsi="Book Antiqua"/>
              </w:rPr>
              <w:t>mo</w:t>
            </w:r>
            <w:proofErr w:type="spellEnd"/>
          </w:p>
        </w:tc>
        <w:tc>
          <w:tcPr>
            <w:tcW w:w="0" w:type="auto"/>
            <w:tcBorders>
              <w:top w:val="nil"/>
              <w:left w:val="nil"/>
              <w:bottom w:val="nil"/>
              <w:right w:val="nil"/>
            </w:tcBorders>
            <w:vAlign w:val="center"/>
          </w:tcPr>
          <w:p w14:paraId="4F2F1E86"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 artificial total hip arthroplasty</w:t>
            </w:r>
          </w:p>
        </w:tc>
        <w:tc>
          <w:tcPr>
            <w:tcW w:w="0" w:type="auto"/>
            <w:tcBorders>
              <w:top w:val="nil"/>
              <w:left w:val="nil"/>
              <w:bottom w:val="nil"/>
              <w:right w:val="nil"/>
            </w:tcBorders>
            <w:vAlign w:val="center"/>
          </w:tcPr>
          <w:p w14:paraId="5DB2E274"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56 (left), 37 (right)</w:t>
            </w:r>
          </w:p>
        </w:tc>
      </w:tr>
      <w:tr w:rsidR="00C23FC5" w:rsidRPr="00387EA9" w14:paraId="4F536A22" w14:textId="77777777" w:rsidTr="00B636FF">
        <w:tc>
          <w:tcPr>
            <w:tcW w:w="0" w:type="auto"/>
            <w:tcBorders>
              <w:top w:val="nil"/>
              <w:left w:val="nil"/>
              <w:bottom w:val="nil"/>
              <w:right w:val="nil"/>
            </w:tcBorders>
            <w:vAlign w:val="center"/>
          </w:tcPr>
          <w:p w14:paraId="51BE2268"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6</w:t>
            </w:r>
          </w:p>
        </w:tc>
        <w:tc>
          <w:tcPr>
            <w:tcW w:w="0" w:type="auto"/>
            <w:tcBorders>
              <w:top w:val="nil"/>
              <w:left w:val="nil"/>
              <w:bottom w:val="nil"/>
              <w:right w:val="nil"/>
            </w:tcBorders>
            <w:vAlign w:val="center"/>
          </w:tcPr>
          <w:p w14:paraId="063ADF81" w14:textId="77777777" w:rsidR="009F293F" w:rsidRPr="00387EA9" w:rsidRDefault="009F293F" w:rsidP="00B34509">
            <w:pPr>
              <w:spacing w:line="360" w:lineRule="auto"/>
              <w:jc w:val="both"/>
              <w:rPr>
                <w:rFonts w:ascii="Book Antiqua" w:hAnsi="Book Antiqua"/>
              </w:rPr>
            </w:pPr>
            <w:r w:rsidRPr="00387EA9">
              <w:rPr>
                <w:rFonts w:ascii="Book Antiqua" w:hAnsi="Book Antiqua"/>
              </w:rPr>
              <w:t>F/63</w:t>
            </w:r>
          </w:p>
        </w:tc>
        <w:tc>
          <w:tcPr>
            <w:tcW w:w="0" w:type="auto"/>
            <w:tcBorders>
              <w:top w:val="nil"/>
              <w:left w:val="nil"/>
              <w:bottom w:val="nil"/>
              <w:right w:val="nil"/>
            </w:tcBorders>
            <w:vAlign w:val="center"/>
          </w:tcPr>
          <w:p w14:paraId="1B9D04AC"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w:t>
            </w:r>
          </w:p>
        </w:tc>
        <w:tc>
          <w:tcPr>
            <w:tcW w:w="1683" w:type="dxa"/>
            <w:tcBorders>
              <w:top w:val="nil"/>
              <w:left w:val="nil"/>
              <w:bottom w:val="nil"/>
              <w:right w:val="nil"/>
            </w:tcBorders>
            <w:vAlign w:val="center"/>
          </w:tcPr>
          <w:p w14:paraId="71C905C9"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Lumbar disc herniation and lumbar spinal stenosis</w:t>
            </w:r>
          </w:p>
        </w:tc>
        <w:tc>
          <w:tcPr>
            <w:tcW w:w="3732" w:type="dxa"/>
            <w:tcBorders>
              <w:top w:val="nil"/>
              <w:left w:val="nil"/>
              <w:bottom w:val="nil"/>
              <w:right w:val="nil"/>
            </w:tcBorders>
            <w:vAlign w:val="center"/>
          </w:tcPr>
          <w:p w14:paraId="47EFDEEA" w14:textId="0B2BD703"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Limb gait, Harris score: 32, hip joint mobility: flexion 70°, extension 0°, abduction 25°, adduction 10°, external rotation 10°, internal rotation 10°, Thomas experiment (+), Patrick experiment (+)</w:t>
            </w:r>
          </w:p>
        </w:tc>
        <w:tc>
          <w:tcPr>
            <w:tcW w:w="0" w:type="auto"/>
            <w:tcBorders>
              <w:top w:val="nil"/>
              <w:left w:val="nil"/>
              <w:bottom w:val="nil"/>
              <w:right w:val="nil"/>
            </w:tcBorders>
            <w:vAlign w:val="center"/>
          </w:tcPr>
          <w:p w14:paraId="58478A41"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Femoral head collapse, joint space narrowing</w:t>
            </w:r>
          </w:p>
        </w:tc>
        <w:tc>
          <w:tcPr>
            <w:tcW w:w="0" w:type="auto"/>
            <w:tcBorders>
              <w:top w:val="nil"/>
              <w:left w:val="nil"/>
              <w:bottom w:val="nil"/>
              <w:right w:val="nil"/>
            </w:tcBorders>
            <w:vAlign w:val="center"/>
          </w:tcPr>
          <w:p w14:paraId="4B8FB1E2" w14:textId="0861F2F4" w:rsidR="009F293F" w:rsidRPr="00387EA9" w:rsidRDefault="00BF15AF" w:rsidP="00B34509">
            <w:pPr>
              <w:spacing w:line="360" w:lineRule="auto"/>
              <w:jc w:val="both"/>
              <w:rPr>
                <w:rFonts w:ascii="Book Antiqua" w:hAnsi="Book Antiqua"/>
                <w:lang w:eastAsia="zh-CN"/>
              </w:rPr>
            </w:pPr>
            <w:r w:rsidRPr="00387EA9">
              <w:rPr>
                <w:rFonts w:ascii="Book Antiqua" w:eastAsia="宋体" w:hAnsi="Book Antiqua" w:cs="宋体"/>
                <w:lang w:eastAsia="zh-CN"/>
              </w:rPr>
              <w:t>IV</w:t>
            </w:r>
          </w:p>
        </w:tc>
        <w:tc>
          <w:tcPr>
            <w:tcW w:w="0" w:type="auto"/>
            <w:tcBorders>
              <w:top w:val="nil"/>
              <w:left w:val="nil"/>
              <w:bottom w:val="nil"/>
              <w:right w:val="nil"/>
            </w:tcBorders>
            <w:vAlign w:val="center"/>
          </w:tcPr>
          <w:p w14:paraId="62A815DF" w14:textId="59581611" w:rsidR="009F293F" w:rsidRPr="00387EA9" w:rsidRDefault="00B90023" w:rsidP="00B34509">
            <w:pPr>
              <w:spacing w:line="360" w:lineRule="auto"/>
              <w:jc w:val="both"/>
              <w:rPr>
                <w:rFonts w:ascii="Book Antiqua" w:hAnsi="Book Antiqua"/>
              </w:rPr>
            </w:pPr>
            <w:r w:rsidRPr="00387EA9">
              <w:rPr>
                <w:rFonts w:ascii="Book Antiqua" w:hAnsi="Book Antiqua"/>
              </w:rPr>
              <w:t xml:space="preserve">3 </w:t>
            </w:r>
            <w:proofErr w:type="spellStart"/>
            <w:r w:rsidRPr="00387EA9">
              <w:rPr>
                <w:rFonts w:ascii="Book Antiqua" w:hAnsi="Book Antiqua"/>
              </w:rPr>
              <w:t>yr</w:t>
            </w:r>
            <w:proofErr w:type="spellEnd"/>
            <w:r w:rsidR="009F293F" w:rsidRPr="00387EA9">
              <w:rPr>
                <w:rFonts w:ascii="Book Antiqua" w:hAnsi="Book Antiqua"/>
              </w:rPr>
              <w:t xml:space="preserve"> and 6 </w:t>
            </w:r>
            <w:proofErr w:type="spellStart"/>
            <w:r w:rsidR="009F293F" w:rsidRPr="00387EA9">
              <w:rPr>
                <w:rFonts w:ascii="Book Antiqua" w:hAnsi="Book Antiqua"/>
              </w:rPr>
              <w:t>mo</w:t>
            </w:r>
            <w:proofErr w:type="spellEnd"/>
          </w:p>
        </w:tc>
        <w:tc>
          <w:tcPr>
            <w:tcW w:w="0" w:type="auto"/>
            <w:tcBorders>
              <w:top w:val="nil"/>
              <w:left w:val="nil"/>
              <w:bottom w:val="nil"/>
              <w:right w:val="nil"/>
            </w:tcBorders>
            <w:vAlign w:val="center"/>
          </w:tcPr>
          <w:p w14:paraId="655C05FE"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 artificial total hip arthroplasty</w:t>
            </w:r>
          </w:p>
        </w:tc>
        <w:tc>
          <w:tcPr>
            <w:tcW w:w="0" w:type="auto"/>
            <w:tcBorders>
              <w:top w:val="nil"/>
              <w:left w:val="nil"/>
              <w:bottom w:val="nil"/>
              <w:right w:val="nil"/>
            </w:tcBorders>
            <w:vAlign w:val="center"/>
          </w:tcPr>
          <w:p w14:paraId="165ED664"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49</w:t>
            </w:r>
          </w:p>
        </w:tc>
      </w:tr>
      <w:tr w:rsidR="00C23FC5" w:rsidRPr="00387EA9" w14:paraId="5BF51448" w14:textId="77777777" w:rsidTr="00B636FF">
        <w:tc>
          <w:tcPr>
            <w:tcW w:w="0" w:type="auto"/>
            <w:tcBorders>
              <w:top w:val="nil"/>
              <w:left w:val="nil"/>
              <w:bottom w:val="nil"/>
              <w:right w:val="nil"/>
            </w:tcBorders>
            <w:vAlign w:val="center"/>
          </w:tcPr>
          <w:p w14:paraId="61AE4508"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7</w:t>
            </w:r>
          </w:p>
        </w:tc>
        <w:tc>
          <w:tcPr>
            <w:tcW w:w="0" w:type="auto"/>
            <w:tcBorders>
              <w:top w:val="nil"/>
              <w:left w:val="nil"/>
              <w:bottom w:val="nil"/>
              <w:right w:val="nil"/>
            </w:tcBorders>
            <w:vAlign w:val="center"/>
          </w:tcPr>
          <w:p w14:paraId="759B1CB1" w14:textId="77777777" w:rsidR="009F293F" w:rsidRPr="00387EA9" w:rsidRDefault="009F293F" w:rsidP="00B34509">
            <w:pPr>
              <w:spacing w:line="360" w:lineRule="auto"/>
              <w:jc w:val="both"/>
              <w:rPr>
                <w:rFonts w:ascii="Book Antiqua" w:hAnsi="Book Antiqua"/>
              </w:rPr>
            </w:pPr>
            <w:r w:rsidRPr="00387EA9">
              <w:rPr>
                <w:rFonts w:ascii="Book Antiqua" w:hAnsi="Book Antiqua"/>
              </w:rPr>
              <w:t>M/61</w:t>
            </w:r>
          </w:p>
        </w:tc>
        <w:tc>
          <w:tcPr>
            <w:tcW w:w="0" w:type="auto"/>
            <w:tcBorders>
              <w:top w:val="nil"/>
              <w:left w:val="nil"/>
              <w:bottom w:val="nil"/>
              <w:right w:val="nil"/>
            </w:tcBorders>
            <w:vAlign w:val="center"/>
          </w:tcPr>
          <w:p w14:paraId="5AA8BBDE"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w:t>
            </w:r>
          </w:p>
        </w:tc>
        <w:tc>
          <w:tcPr>
            <w:tcW w:w="1683" w:type="dxa"/>
            <w:tcBorders>
              <w:top w:val="nil"/>
              <w:left w:val="nil"/>
              <w:bottom w:val="nil"/>
              <w:right w:val="nil"/>
            </w:tcBorders>
            <w:vAlign w:val="center"/>
          </w:tcPr>
          <w:p w14:paraId="163C205F"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Prostatic hyperplasia, bronchitis</w:t>
            </w:r>
          </w:p>
        </w:tc>
        <w:tc>
          <w:tcPr>
            <w:tcW w:w="3732" w:type="dxa"/>
            <w:tcBorders>
              <w:top w:val="nil"/>
              <w:left w:val="nil"/>
              <w:bottom w:val="nil"/>
              <w:right w:val="nil"/>
            </w:tcBorders>
            <w:vAlign w:val="center"/>
          </w:tcPr>
          <w:p w14:paraId="1BB2A57F" w14:textId="6390CDE4"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 xml:space="preserve">Limb gait, Harris score: 45, hip joint mobility: flexion 100°, extension 0°, abduction 20°, adduction 10°, external rotation 15°, internal </w:t>
            </w:r>
            <w:r w:rsidRPr="00387EA9">
              <w:rPr>
                <w:rFonts w:ascii="Book Antiqua" w:hAnsi="Book Antiqua"/>
              </w:rPr>
              <w:lastRenderedPageBreak/>
              <w:t>rotation 10°, Thomas experiment (+), Patrick experiment (+)</w:t>
            </w:r>
          </w:p>
        </w:tc>
        <w:tc>
          <w:tcPr>
            <w:tcW w:w="0" w:type="auto"/>
            <w:tcBorders>
              <w:top w:val="nil"/>
              <w:left w:val="nil"/>
              <w:bottom w:val="nil"/>
              <w:right w:val="nil"/>
            </w:tcBorders>
            <w:vAlign w:val="center"/>
          </w:tcPr>
          <w:p w14:paraId="2F83A978"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lastRenderedPageBreak/>
              <w:t>Femoral head collapse occurs, crescent sign</w:t>
            </w:r>
          </w:p>
        </w:tc>
        <w:tc>
          <w:tcPr>
            <w:tcW w:w="0" w:type="auto"/>
            <w:tcBorders>
              <w:top w:val="nil"/>
              <w:left w:val="nil"/>
              <w:bottom w:val="nil"/>
              <w:right w:val="nil"/>
            </w:tcBorders>
            <w:vAlign w:val="center"/>
          </w:tcPr>
          <w:p w14:paraId="69091A23" w14:textId="385530B6" w:rsidR="009F293F" w:rsidRPr="00387EA9" w:rsidRDefault="003F36E7" w:rsidP="00B34509">
            <w:pPr>
              <w:spacing w:line="360" w:lineRule="auto"/>
              <w:jc w:val="both"/>
              <w:rPr>
                <w:rFonts w:ascii="Book Antiqua" w:hAnsi="Book Antiqua"/>
              </w:rPr>
            </w:pPr>
            <w:r w:rsidRPr="00387EA9">
              <w:rPr>
                <w:rFonts w:ascii="Book Antiqua" w:hAnsi="Book Antiqua"/>
              </w:rPr>
              <w:t>III</w:t>
            </w:r>
          </w:p>
        </w:tc>
        <w:tc>
          <w:tcPr>
            <w:tcW w:w="0" w:type="auto"/>
            <w:tcBorders>
              <w:top w:val="nil"/>
              <w:left w:val="nil"/>
              <w:bottom w:val="nil"/>
              <w:right w:val="nil"/>
            </w:tcBorders>
            <w:vAlign w:val="center"/>
          </w:tcPr>
          <w:p w14:paraId="1D3C9DBD" w14:textId="2D5EF7EC" w:rsidR="009F293F" w:rsidRPr="00387EA9" w:rsidRDefault="00B90023" w:rsidP="00B34509">
            <w:pPr>
              <w:spacing w:line="360" w:lineRule="auto"/>
              <w:jc w:val="both"/>
              <w:rPr>
                <w:rFonts w:ascii="Book Antiqua" w:hAnsi="Book Antiqua"/>
              </w:rPr>
            </w:pPr>
            <w:r w:rsidRPr="00387EA9">
              <w:rPr>
                <w:rFonts w:ascii="Book Antiqua" w:hAnsi="Book Antiqua"/>
              </w:rPr>
              <w:t xml:space="preserve">5 </w:t>
            </w:r>
            <w:proofErr w:type="spellStart"/>
            <w:r w:rsidRPr="00387EA9">
              <w:rPr>
                <w:rFonts w:ascii="Book Antiqua" w:hAnsi="Book Antiqua"/>
              </w:rPr>
              <w:t>y</w:t>
            </w:r>
            <w:r w:rsidR="009F293F" w:rsidRPr="00387EA9">
              <w:rPr>
                <w:rFonts w:ascii="Book Antiqua" w:hAnsi="Book Antiqua"/>
              </w:rPr>
              <w:t>r</w:t>
            </w:r>
            <w:proofErr w:type="spellEnd"/>
          </w:p>
        </w:tc>
        <w:tc>
          <w:tcPr>
            <w:tcW w:w="0" w:type="auto"/>
            <w:tcBorders>
              <w:top w:val="nil"/>
              <w:left w:val="nil"/>
              <w:bottom w:val="nil"/>
              <w:right w:val="nil"/>
            </w:tcBorders>
            <w:vAlign w:val="center"/>
          </w:tcPr>
          <w:p w14:paraId="397C1A27"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 artificial total hip arthroplasty</w:t>
            </w:r>
          </w:p>
        </w:tc>
        <w:tc>
          <w:tcPr>
            <w:tcW w:w="0" w:type="auto"/>
            <w:tcBorders>
              <w:top w:val="nil"/>
              <w:left w:val="nil"/>
              <w:bottom w:val="nil"/>
              <w:right w:val="nil"/>
            </w:tcBorders>
            <w:vAlign w:val="center"/>
          </w:tcPr>
          <w:p w14:paraId="69041060"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55</w:t>
            </w:r>
          </w:p>
        </w:tc>
      </w:tr>
      <w:tr w:rsidR="00C23FC5" w:rsidRPr="00387EA9" w14:paraId="519AE871" w14:textId="77777777" w:rsidTr="00B636FF">
        <w:tc>
          <w:tcPr>
            <w:tcW w:w="0" w:type="auto"/>
            <w:tcBorders>
              <w:top w:val="nil"/>
              <w:left w:val="nil"/>
              <w:bottom w:val="nil"/>
              <w:right w:val="nil"/>
            </w:tcBorders>
            <w:vAlign w:val="center"/>
          </w:tcPr>
          <w:p w14:paraId="52CFF1C8"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8</w:t>
            </w:r>
          </w:p>
        </w:tc>
        <w:tc>
          <w:tcPr>
            <w:tcW w:w="0" w:type="auto"/>
            <w:tcBorders>
              <w:top w:val="nil"/>
              <w:left w:val="nil"/>
              <w:bottom w:val="nil"/>
              <w:right w:val="nil"/>
            </w:tcBorders>
            <w:vAlign w:val="center"/>
          </w:tcPr>
          <w:p w14:paraId="0E7B571B"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M/56</w:t>
            </w:r>
          </w:p>
        </w:tc>
        <w:tc>
          <w:tcPr>
            <w:tcW w:w="0" w:type="auto"/>
            <w:tcBorders>
              <w:top w:val="nil"/>
              <w:left w:val="nil"/>
              <w:bottom w:val="nil"/>
              <w:right w:val="nil"/>
            </w:tcBorders>
            <w:vAlign w:val="center"/>
          </w:tcPr>
          <w:p w14:paraId="2CC96B4B" w14:textId="77777777" w:rsidR="009F293F" w:rsidRPr="00387EA9" w:rsidRDefault="009F293F" w:rsidP="00B34509">
            <w:pPr>
              <w:adjustRightInd w:val="0"/>
              <w:snapToGrid w:val="0"/>
              <w:spacing w:line="360" w:lineRule="auto"/>
              <w:jc w:val="both"/>
              <w:rPr>
                <w:rFonts w:ascii="Book Antiqua" w:hAnsi="Book Antiqua"/>
              </w:rPr>
            </w:pPr>
            <w:r w:rsidRPr="00387EA9">
              <w:rPr>
                <w:rStyle w:val="tlid-translation"/>
                <w:rFonts w:ascii="Book Antiqua" w:hAnsi="Book Antiqua"/>
              </w:rPr>
              <w:t>Right</w:t>
            </w:r>
          </w:p>
        </w:tc>
        <w:tc>
          <w:tcPr>
            <w:tcW w:w="1683" w:type="dxa"/>
            <w:tcBorders>
              <w:top w:val="nil"/>
              <w:left w:val="nil"/>
              <w:bottom w:val="nil"/>
              <w:right w:val="nil"/>
            </w:tcBorders>
            <w:vAlign w:val="center"/>
          </w:tcPr>
          <w:p w14:paraId="4625F6D6"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None</w:t>
            </w:r>
          </w:p>
        </w:tc>
        <w:tc>
          <w:tcPr>
            <w:tcW w:w="3732" w:type="dxa"/>
            <w:tcBorders>
              <w:top w:val="nil"/>
              <w:left w:val="nil"/>
              <w:bottom w:val="nil"/>
              <w:right w:val="nil"/>
            </w:tcBorders>
            <w:vAlign w:val="center"/>
          </w:tcPr>
          <w:p w14:paraId="397B3A5F" w14:textId="534ACAFF"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Limb gait, Harris score: 30, hip joint mobility: flexion 80°, extension 10°, abduction 15°, adduction 5°, external rotation 0°, internal rotation 5°, Thomas experiment (+), Patrick experiment (+)</w:t>
            </w:r>
          </w:p>
        </w:tc>
        <w:tc>
          <w:tcPr>
            <w:tcW w:w="0" w:type="auto"/>
            <w:tcBorders>
              <w:top w:val="nil"/>
              <w:left w:val="nil"/>
              <w:bottom w:val="nil"/>
              <w:right w:val="nil"/>
            </w:tcBorders>
            <w:vAlign w:val="center"/>
          </w:tcPr>
          <w:p w14:paraId="477B250E"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Femoral head collapse occurs, crescent sign</w:t>
            </w:r>
          </w:p>
        </w:tc>
        <w:tc>
          <w:tcPr>
            <w:tcW w:w="0" w:type="auto"/>
            <w:tcBorders>
              <w:top w:val="nil"/>
              <w:left w:val="nil"/>
              <w:bottom w:val="nil"/>
              <w:right w:val="nil"/>
            </w:tcBorders>
            <w:vAlign w:val="center"/>
          </w:tcPr>
          <w:p w14:paraId="5A495C0E" w14:textId="1A09C776" w:rsidR="009F293F" w:rsidRPr="00387EA9" w:rsidRDefault="001B4C96" w:rsidP="00B34509">
            <w:pPr>
              <w:spacing w:line="360" w:lineRule="auto"/>
              <w:jc w:val="both"/>
              <w:rPr>
                <w:rFonts w:ascii="Book Antiqua" w:hAnsi="Book Antiqua"/>
              </w:rPr>
            </w:pPr>
            <w:r w:rsidRPr="00387EA9">
              <w:rPr>
                <w:rFonts w:ascii="Book Antiqua" w:eastAsia="宋体" w:hAnsi="Book Antiqua" w:cs="宋体"/>
                <w:lang w:eastAsia="zh-CN"/>
              </w:rPr>
              <w:t>IV</w:t>
            </w:r>
          </w:p>
        </w:tc>
        <w:tc>
          <w:tcPr>
            <w:tcW w:w="0" w:type="auto"/>
            <w:tcBorders>
              <w:top w:val="nil"/>
              <w:left w:val="nil"/>
              <w:bottom w:val="nil"/>
              <w:right w:val="nil"/>
            </w:tcBorders>
            <w:vAlign w:val="center"/>
          </w:tcPr>
          <w:p w14:paraId="4B5D7A59" w14:textId="654AF3F4" w:rsidR="009F293F" w:rsidRPr="00387EA9" w:rsidRDefault="009F293F" w:rsidP="00B34509">
            <w:pPr>
              <w:spacing w:line="360" w:lineRule="auto"/>
              <w:jc w:val="both"/>
              <w:rPr>
                <w:rFonts w:ascii="Book Antiqua" w:hAnsi="Book Antiqua"/>
              </w:rPr>
            </w:pPr>
            <w:r w:rsidRPr="00387EA9">
              <w:rPr>
                <w:rFonts w:ascii="Book Antiqua" w:hAnsi="Book Antiqua"/>
              </w:rPr>
              <w:t xml:space="preserve">16 </w:t>
            </w:r>
            <w:proofErr w:type="spellStart"/>
            <w:r w:rsidRPr="00387EA9">
              <w:rPr>
                <w:rFonts w:ascii="Book Antiqua" w:hAnsi="Book Antiqua"/>
              </w:rPr>
              <w:t>mo</w:t>
            </w:r>
            <w:proofErr w:type="spellEnd"/>
          </w:p>
        </w:tc>
        <w:tc>
          <w:tcPr>
            <w:tcW w:w="0" w:type="auto"/>
            <w:tcBorders>
              <w:top w:val="nil"/>
              <w:left w:val="nil"/>
              <w:bottom w:val="nil"/>
              <w:right w:val="nil"/>
            </w:tcBorders>
            <w:vAlign w:val="center"/>
          </w:tcPr>
          <w:p w14:paraId="5C2B8C6F"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Right artificial total hip arthroplasty</w:t>
            </w:r>
          </w:p>
        </w:tc>
        <w:tc>
          <w:tcPr>
            <w:tcW w:w="0" w:type="auto"/>
            <w:tcBorders>
              <w:top w:val="nil"/>
              <w:left w:val="nil"/>
              <w:bottom w:val="nil"/>
              <w:right w:val="nil"/>
            </w:tcBorders>
            <w:vAlign w:val="center"/>
          </w:tcPr>
          <w:p w14:paraId="0DB771F1"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51</w:t>
            </w:r>
          </w:p>
        </w:tc>
      </w:tr>
      <w:tr w:rsidR="00C23FC5" w:rsidRPr="00387EA9" w14:paraId="294BCAF6" w14:textId="77777777" w:rsidTr="00B636FF">
        <w:tc>
          <w:tcPr>
            <w:tcW w:w="0" w:type="auto"/>
            <w:tcBorders>
              <w:top w:val="nil"/>
              <w:left w:val="nil"/>
              <w:bottom w:val="nil"/>
              <w:right w:val="nil"/>
            </w:tcBorders>
            <w:vAlign w:val="center"/>
          </w:tcPr>
          <w:p w14:paraId="2E702817"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9</w:t>
            </w:r>
          </w:p>
        </w:tc>
        <w:tc>
          <w:tcPr>
            <w:tcW w:w="0" w:type="auto"/>
            <w:tcBorders>
              <w:top w:val="nil"/>
              <w:left w:val="nil"/>
              <w:bottom w:val="nil"/>
              <w:right w:val="nil"/>
            </w:tcBorders>
            <w:vAlign w:val="center"/>
          </w:tcPr>
          <w:p w14:paraId="1FBED16D"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F/62</w:t>
            </w:r>
          </w:p>
        </w:tc>
        <w:tc>
          <w:tcPr>
            <w:tcW w:w="0" w:type="auto"/>
            <w:tcBorders>
              <w:top w:val="nil"/>
              <w:left w:val="nil"/>
              <w:bottom w:val="nil"/>
              <w:right w:val="nil"/>
            </w:tcBorders>
            <w:vAlign w:val="center"/>
          </w:tcPr>
          <w:p w14:paraId="7674F89E"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w:t>
            </w:r>
          </w:p>
        </w:tc>
        <w:tc>
          <w:tcPr>
            <w:tcW w:w="1683" w:type="dxa"/>
            <w:tcBorders>
              <w:top w:val="nil"/>
              <w:left w:val="nil"/>
              <w:bottom w:val="nil"/>
              <w:right w:val="nil"/>
            </w:tcBorders>
            <w:vAlign w:val="center"/>
          </w:tcPr>
          <w:p w14:paraId="0072C42E"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None</w:t>
            </w:r>
          </w:p>
        </w:tc>
        <w:tc>
          <w:tcPr>
            <w:tcW w:w="3732" w:type="dxa"/>
            <w:tcBorders>
              <w:top w:val="nil"/>
              <w:left w:val="nil"/>
              <w:bottom w:val="nil"/>
              <w:right w:val="nil"/>
            </w:tcBorders>
            <w:vAlign w:val="center"/>
          </w:tcPr>
          <w:p w14:paraId="4DDCD913" w14:textId="5A56E98E"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 xml:space="preserve">Limb gait, Harris score: 40, hip joint mobility: flexion 90°, extension 10°, abduction 15°, adduction 5°, external rotation 10°, internal </w:t>
            </w:r>
            <w:r w:rsidRPr="00387EA9">
              <w:rPr>
                <w:rFonts w:ascii="Book Antiqua" w:hAnsi="Book Antiqua"/>
              </w:rPr>
              <w:lastRenderedPageBreak/>
              <w:t>rotation 15°, Thomas experiment (+), Patrick experiment (+)</w:t>
            </w:r>
          </w:p>
        </w:tc>
        <w:tc>
          <w:tcPr>
            <w:tcW w:w="0" w:type="auto"/>
            <w:tcBorders>
              <w:top w:val="nil"/>
              <w:left w:val="nil"/>
              <w:bottom w:val="nil"/>
              <w:right w:val="nil"/>
            </w:tcBorders>
            <w:vAlign w:val="center"/>
          </w:tcPr>
          <w:p w14:paraId="2C8088DE"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lastRenderedPageBreak/>
              <w:t>Femoral head collapse occurs, crescent sign</w:t>
            </w:r>
          </w:p>
        </w:tc>
        <w:tc>
          <w:tcPr>
            <w:tcW w:w="0" w:type="auto"/>
            <w:tcBorders>
              <w:top w:val="nil"/>
              <w:left w:val="nil"/>
              <w:bottom w:val="nil"/>
              <w:right w:val="nil"/>
            </w:tcBorders>
            <w:vAlign w:val="center"/>
          </w:tcPr>
          <w:p w14:paraId="5A0F7F38" w14:textId="267E923B" w:rsidR="009F293F" w:rsidRPr="00387EA9" w:rsidRDefault="001B4C96" w:rsidP="00B34509">
            <w:pPr>
              <w:spacing w:line="360" w:lineRule="auto"/>
              <w:jc w:val="both"/>
              <w:rPr>
                <w:rFonts w:ascii="Book Antiqua" w:hAnsi="Book Antiqua"/>
              </w:rPr>
            </w:pPr>
            <w:r w:rsidRPr="00387EA9">
              <w:rPr>
                <w:rFonts w:ascii="Book Antiqua" w:hAnsi="Book Antiqua"/>
              </w:rPr>
              <w:t>III</w:t>
            </w:r>
          </w:p>
        </w:tc>
        <w:tc>
          <w:tcPr>
            <w:tcW w:w="0" w:type="auto"/>
            <w:tcBorders>
              <w:top w:val="nil"/>
              <w:left w:val="nil"/>
              <w:bottom w:val="nil"/>
              <w:right w:val="nil"/>
            </w:tcBorders>
            <w:vAlign w:val="center"/>
          </w:tcPr>
          <w:p w14:paraId="1F9067A1" w14:textId="775A7BC4" w:rsidR="009F293F" w:rsidRPr="00387EA9" w:rsidRDefault="009F293F" w:rsidP="00B34509">
            <w:pPr>
              <w:spacing w:line="360" w:lineRule="auto"/>
              <w:jc w:val="both"/>
              <w:rPr>
                <w:rFonts w:ascii="Book Antiqua" w:hAnsi="Book Antiqua"/>
              </w:rPr>
            </w:pPr>
            <w:r w:rsidRPr="00387EA9">
              <w:rPr>
                <w:rFonts w:ascii="Book Antiqua" w:hAnsi="Book Antiqua"/>
              </w:rPr>
              <w:t xml:space="preserve">5 </w:t>
            </w:r>
            <w:proofErr w:type="spellStart"/>
            <w:r w:rsidRPr="00387EA9">
              <w:rPr>
                <w:rFonts w:ascii="Book Antiqua" w:hAnsi="Book Antiqua"/>
              </w:rPr>
              <w:t>mo</w:t>
            </w:r>
            <w:proofErr w:type="spellEnd"/>
          </w:p>
        </w:tc>
        <w:tc>
          <w:tcPr>
            <w:tcW w:w="0" w:type="auto"/>
            <w:tcBorders>
              <w:top w:val="nil"/>
              <w:left w:val="nil"/>
              <w:bottom w:val="nil"/>
              <w:right w:val="nil"/>
            </w:tcBorders>
            <w:vAlign w:val="center"/>
          </w:tcPr>
          <w:p w14:paraId="01E44EA1"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 artificial total hip arthroplasty</w:t>
            </w:r>
          </w:p>
        </w:tc>
        <w:tc>
          <w:tcPr>
            <w:tcW w:w="0" w:type="auto"/>
            <w:tcBorders>
              <w:top w:val="nil"/>
              <w:left w:val="nil"/>
              <w:bottom w:val="nil"/>
              <w:right w:val="nil"/>
            </w:tcBorders>
            <w:vAlign w:val="center"/>
          </w:tcPr>
          <w:p w14:paraId="2EA92060"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57</w:t>
            </w:r>
          </w:p>
        </w:tc>
      </w:tr>
      <w:tr w:rsidR="00C23FC5" w:rsidRPr="00387EA9" w14:paraId="0D0751E5" w14:textId="77777777" w:rsidTr="00B636FF">
        <w:tc>
          <w:tcPr>
            <w:tcW w:w="0" w:type="auto"/>
            <w:tcBorders>
              <w:top w:val="nil"/>
              <w:left w:val="nil"/>
              <w:bottom w:val="nil"/>
              <w:right w:val="nil"/>
            </w:tcBorders>
            <w:vAlign w:val="center"/>
          </w:tcPr>
          <w:p w14:paraId="4290C441"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10</w:t>
            </w:r>
          </w:p>
        </w:tc>
        <w:tc>
          <w:tcPr>
            <w:tcW w:w="0" w:type="auto"/>
            <w:tcBorders>
              <w:top w:val="nil"/>
              <w:left w:val="nil"/>
              <w:bottom w:val="nil"/>
              <w:right w:val="nil"/>
            </w:tcBorders>
            <w:vAlign w:val="center"/>
          </w:tcPr>
          <w:p w14:paraId="46C5D8F0"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M/46</w:t>
            </w:r>
          </w:p>
        </w:tc>
        <w:tc>
          <w:tcPr>
            <w:tcW w:w="0" w:type="auto"/>
            <w:tcBorders>
              <w:top w:val="nil"/>
              <w:left w:val="nil"/>
              <w:bottom w:val="nil"/>
              <w:right w:val="nil"/>
            </w:tcBorders>
            <w:vAlign w:val="center"/>
          </w:tcPr>
          <w:p w14:paraId="2F205B89"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Bilateral</w:t>
            </w:r>
          </w:p>
        </w:tc>
        <w:tc>
          <w:tcPr>
            <w:tcW w:w="1683" w:type="dxa"/>
            <w:tcBorders>
              <w:top w:val="nil"/>
              <w:left w:val="nil"/>
              <w:bottom w:val="nil"/>
              <w:right w:val="nil"/>
            </w:tcBorders>
            <w:vAlign w:val="center"/>
          </w:tcPr>
          <w:p w14:paraId="07646346"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None</w:t>
            </w:r>
          </w:p>
        </w:tc>
        <w:tc>
          <w:tcPr>
            <w:tcW w:w="3732" w:type="dxa"/>
            <w:tcBorders>
              <w:top w:val="nil"/>
              <w:left w:val="nil"/>
              <w:bottom w:val="nil"/>
              <w:right w:val="nil"/>
            </w:tcBorders>
            <w:vAlign w:val="center"/>
          </w:tcPr>
          <w:p w14:paraId="3141395D" w14:textId="70D38966"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Limb gait, Harris score: 26 (left), 28 (right), left hip joint mobility: flexion 85°, extension 10°, abduction 35°, adduction 15°, external rotation 10°, internal rotation 10°, right hip joint mobility: flexion 90°, extension 10°, abduction 25°, adduction 10°, external rotation 10°, internal rotation 15°, Thomas experiment (+), Patrick experiment (+)</w:t>
            </w:r>
          </w:p>
        </w:tc>
        <w:tc>
          <w:tcPr>
            <w:tcW w:w="0" w:type="auto"/>
            <w:tcBorders>
              <w:top w:val="nil"/>
              <w:left w:val="nil"/>
              <w:bottom w:val="nil"/>
              <w:right w:val="nil"/>
            </w:tcBorders>
            <w:vAlign w:val="center"/>
          </w:tcPr>
          <w:p w14:paraId="2E4282D2"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Bilateral femoral head collapse, crescent sign</w:t>
            </w:r>
          </w:p>
        </w:tc>
        <w:tc>
          <w:tcPr>
            <w:tcW w:w="0" w:type="auto"/>
            <w:tcBorders>
              <w:top w:val="nil"/>
              <w:left w:val="nil"/>
              <w:bottom w:val="nil"/>
              <w:right w:val="nil"/>
            </w:tcBorders>
            <w:vAlign w:val="center"/>
          </w:tcPr>
          <w:p w14:paraId="48A18A8E" w14:textId="268CD504" w:rsidR="009F293F" w:rsidRPr="00387EA9" w:rsidRDefault="001B4C96" w:rsidP="00B34509">
            <w:pPr>
              <w:spacing w:line="360" w:lineRule="auto"/>
              <w:jc w:val="both"/>
              <w:rPr>
                <w:rFonts w:ascii="Book Antiqua" w:hAnsi="Book Antiqua"/>
              </w:rPr>
            </w:pPr>
            <w:r w:rsidRPr="00387EA9">
              <w:rPr>
                <w:rFonts w:ascii="Book Antiqua" w:hAnsi="Book Antiqua"/>
              </w:rPr>
              <w:t xml:space="preserve">III </w:t>
            </w:r>
            <w:r w:rsidR="009F293F" w:rsidRPr="00387EA9">
              <w:rPr>
                <w:rFonts w:ascii="Book Antiqua" w:hAnsi="Book Antiqua"/>
              </w:rPr>
              <w:t>(left)</w:t>
            </w:r>
            <w:r w:rsidR="001574B5" w:rsidRPr="00387EA9">
              <w:rPr>
                <w:rFonts w:ascii="Book Antiqua" w:hAnsi="Book Antiqua"/>
              </w:rPr>
              <w:t xml:space="preserve">; </w:t>
            </w:r>
            <w:r w:rsidRPr="00387EA9">
              <w:rPr>
                <w:rFonts w:ascii="Book Antiqua" w:hAnsi="Book Antiqua"/>
              </w:rPr>
              <w:t>III</w:t>
            </w:r>
            <w:r w:rsidR="009F293F" w:rsidRPr="00387EA9">
              <w:rPr>
                <w:rFonts w:ascii="Book Antiqua" w:hAnsi="Book Antiqua"/>
              </w:rPr>
              <w:t xml:space="preserve"> (right)</w:t>
            </w:r>
          </w:p>
        </w:tc>
        <w:tc>
          <w:tcPr>
            <w:tcW w:w="0" w:type="auto"/>
            <w:tcBorders>
              <w:top w:val="nil"/>
              <w:left w:val="nil"/>
              <w:bottom w:val="nil"/>
              <w:right w:val="nil"/>
            </w:tcBorders>
            <w:vAlign w:val="center"/>
          </w:tcPr>
          <w:p w14:paraId="784D425F" w14:textId="33559D1E" w:rsidR="009F293F" w:rsidRPr="00387EA9" w:rsidRDefault="009F293F" w:rsidP="00B34509">
            <w:pPr>
              <w:spacing w:line="360" w:lineRule="auto"/>
              <w:jc w:val="both"/>
              <w:rPr>
                <w:rFonts w:ascii="Book Antiqua" w:hAnsi="Book Antiqua"/>
              </w:rPr>
            </w:pPr>
            <w:r w:rsidRPr="00387EA9">
              <w:rPr>
                <w:rFonts w:ascii="Book Antiqua" w:hAnsi="Book Antiqua"/>
              </w:rPr>
              <w:t>3</w:t>
            </w:r>
            <w:r w:rsidR="003312AD" w:rsidRPr="00387EA9">
              <w:rPr>
                <w:rFonts w:ascii="Book Antiqua" w:hAnsi="Book Antiqua"/>
              </w:rPr>
              <w:t xml:space="preserve"> </w:t>
            </w:r>
            <w:proofErr w:type="spellStart"/>
            <w:r w:rsidR="003312AD" w:rsidRPr="00387EA9">
              <w:rPr>
                <w:rFonts w:ascii="Book Antiqua" w:hAnsi="Book Antiqua"/>
              </w:rPr>
              <w:t>y</w:t>
            </w:r>
            <w:r w:rsidRPr="00387EA9">
              <w:rPr>
                <w:rFonts w:ascii="Book Antiqua" w:hAnsi="Book Antiqua"/>
              </w:rPr>
              <w:t>r</w:t>
            </w:r>
            <w:proofErr w:type="spellEnd"/>
          </w:p>
        </w:tc>
        <w:tc>
          <w:tcPr>
            <w:tcW w:w="0" w:type="auto"/>
            <w:tcBorders>
              <w:top w:val="nil"/>
              <w:left w:val="nil"/>
              <w:bottom w:val="nil"/>
              <w:right w:val="nil"/>
            </w:tcBorders>
            <w:vAlign w:val="center"/>
          </w:tcPr>
          <w:p w14:paraId="46F84014"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Bilateral artificial total hip arthroplasty</w:t>
            </w:r>
          </w:p>
        </w:tc>
        <w:tc>
          <w:tcPr>
            <w:tcW w:w="0" w:type="auto"/>
            <w:tcBorders>
              <w:top w:val="nil"/>
              <w:left w:val="nil"/>
              <w:bottom w:val="nil"/>
              <w:right w:val="nil"/>
            </w:tcBorders>
            <w:vAlign w:val="center"/>
          </w:tcPr>
          <w:p w14:paraId="3CBF2BFD"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46 (left), 48 (right)</w:t>
            </w:r>
          </w:p>
        </w:tc>
      </w:tr>
      <w:tr w:rsidR="00C23FC5" w:rsidRPr="00387EA9" w14:paraId="5BFF2FC4" w14:textId="77777777" w:rsidTr="00B636FF">
        <w:tc>
          <w:tcPr>
            <w:tcW w:w="0" w:type="auto"/>
            <w:tcBorders>
              <w:top w:val="nil"/>
              <w:left w:val="nil"/>
              <w:bottom w:val="nil"/>
              <w:right w:val="nil"/>
            </w:tcBorders>
            <w:vAlign w:val="center"/>
          </w:tcPr>
          <w:p w14:paraId="425D6ABE"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lastRenderedPageBreak/>
              <w:t>11</w:t>
            </w:r>
          </w:p>
        </w:tc>
        <w:tc>
          <w:tcPr>
            <w:tcW w:w="0" w:type="auto"/>
            <w:tcBorders>
              <w:top w:val="nil"/>
              <w:left w:val="nil"/>
              <w:bottom w:val="nil"/>
              <w:right w:val="nil"/>
            </w:tcBorders>
            <w:vAlign w:val="center"/>
          </w:tcPr>
          <w:p w14:paraId="14D4C1D6"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F/55</w:t>
            </w:r>
          </w:p>
        </w:tc>
        <w:tc>
          <w:tcPr>
            <w:tcW w:w="0" w:type="auto"/>
            <w:tcBorders>
              <w:top w:val="nil"/>
              <w:left w:val="nil"/>
              <w:bottom w:val="nil"/>
              <w:right w:val="nil"/>
            </w:tcBorders>
            <w:vAlign w:val="center"/>
          </w:tcPr>
          <w:p w14:paraId="411CEBCF"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w:t>
            </w:r>
          </w:p>
        </w:tc>
        <w:tc>
          <w:tcPr>
            <w:tcW w:w="1683" w:type="dxa"/>
            <w:tcBorders>
              <w:top w:val="nil"/>
              <w:left w:val="nil"/>
              <w:bottom w:val="nil"/>
              <w:right w:val="nil"/>
            </w:tcBorders>
            <w:vAlign w:val="center"/>
          </w:tcPr>
          <w:p w14:paraId="0D8F3F77"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None</w:t>
            </w:r>
          </w:p>
        </w:tc>
        <w:tc>
          <w:tcPr>
            <w:tcW w:w="3732" w:type="dxa"/>
            <w:tcBorders>
              <w:top w:val="nil"/>
              <w:left w:val="nil"/>
              <w:bottom w:val="nil"/>
              <w:right w:val="nil"/>
            </w:tcBorders>
            <w:vAlign w:val="center"/>
          </w:tcPr>
          <w:p w14:paraId="4B8274D9" w14:textId="79BA080B"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Limb gait, Harris score: 40, hip joint mobility: flexion 95°, extension 15°, abduction 15°, adduction 20°, external rotation 10°, internal rotation 10°, Thomas experiment (+), Patrick experiment (+)</w:t>
            </w:r>
          </w:p>
        </w:tc>
        <w:tc>
          <w:tcPr>
            <w:tcW w:w="0" w:type="auto"/>
            <w:tcBorders>
              <w:top w:val="nil"/>
              <w:left w:val="nil"/>
              <w:bottom w:val="nil"/>
              <w:right w:val="nil"/>
            </w:tcBorders>
            <w:vAlign w:val="center"/>
          </w:tcPr>
          <w:p w14:paraId="66C980A5"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Femoral head collapse occurs, crescent sign</w:t>
            </w:r>
          </w:p>
        </w:tc>
        <w:tc>
          <w:tcPr>
            <w:tcW w:w="0" w:type="auto"/>
            <w:tcBorders>
              <w:top w:val="nil"/>
              <w:left w:val="nil"/>
              <w:bottom w:val="nil"/>
              <w:right w:val="nil"/>
            </w:tcBorders>
            <w:vAlign w:val="center"/>
          </w:tcPr>
          <w:p w14:paraId="5B5935A6" w14:textId="7AC7AA46" w:rsidR="009F293F" w:rsidRPr="00387EA9" w:rsidRDefault="001859A4" w:rsidP="00B34509">
            <w:pPr>
              <w:spacing w:line="360" w:lineRule="auto"/>
              <w:jc w:val="both"/>
              <w:rPr>
                <w:rFonts w:ascii="Book Antiqua" w:hAnsi="Book Antiqua"/>
              </w:rPr>
            </w:pPr>
            <w:r w:rsidRPr="00387EA9">
              <w:rPr>
                <w:rFonts w:ascii="Book Antiqua" w:hAnsi="Book Antiqua"/>
              </w:rPr>
              <w:t>III</w:t>
            </w:r>
          </w:p>
        </w:tc>
        <w:tc>
          <w:tcPr>
            <w:tcW w:w="0" w:type="auto"/>
            <w:tcBorders>
              <w:top w:val="nil"/>
              <w:left w:val="nil"/>
              <w:bottom w:val="nil"/>
              <w:right w:val="nil"/>
            </w:tcBorders>
            <w:vAlign w:val="center"/>
          </w:tcPr>
          <w:p w14:paraId="086BF6E0" w14:textId="76796495" w:rsidR="009F293F" w:rsidRPr="00387EA9" w:rsidRDefault="009F293F" w:rsidP="00B34509">
            <w:pPr>
              <w:spacing w:line="360" w:lineRule="auto"/>
              <w:jc w:val="both"/>
              <w:rPr>
                <w:rFonts w:ascii="Book Antiqua" w:hAnsi="Book Antiqua"/>
              </w:rPr>
            </w:pPr>
            <w:r w:rsidRPr="00387EA9">
              <w:rPr>
                <w:rFonts w:ascii="Book Antiqua" w:hAnsi="Book Antiqua"/>
              </w:rPr>
              <w:t xml:space="preserve">9 </w:t>
            </w:r>
            <w:proofErr w:type="spellStart"/>
            <w:r w:rsidRPr="00387EA9">
              <w:rPr>
                <w:rFonts w:ascii="Book Antiqua" w:hAnsi="Book Antiqua"/>
              </w:rPr>
              <w:t>mo</w:t>
            </w:r>
            <w:proofErr w:type="spellEnd"/>
          </w:p>
        </w:tc>
        <w:tc>
          <w:tcPr>
            <w:tcW w:w="0" w:type="auto"/>
            <w:tcBorders>
              <w:top w:val="nil"/>
              <w:left w:val="nil"/>
              <w:bottom w:val="nil"/>
              <w:right w:val="nil"/>
            </w:tcBorders>
            <w:vAlign w:val="center"/>
          </w:tcPr>
          <w:p w14:paraId="30EAB37C"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 artificial total hip arthroplasty</w:t>
            </w:r>
          </w:p>
        </w:tc>
        <w:tc>
          <w:tcPr>
            <w:tcW w:w="0" w:type="auto"/>
            <w:tcBorders>
              <w:top w:val="nil"/>
              <w:left w:val="nil"/>
              <w:bottom w:val="nil"/>
              <w:right w:val="nil"/>
            </w:tcBorders>
            <w:vAlign w:val="center"/>
          </w:tcPr>
          <w:p w14:paraId="36F47A28"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58</w:t>
            </w:r>
          </w:p>
        </w:tc>
      </w:tr>
      <w:tr w:rsidR="00C23FC5" w:rsidRPr="00387EA9" w14:paraId="6EABCC9B" w14:textId="77777777" w:rsidTr="00B636FF">
        <w:tc>
          <w:tcPr>
            <w:tcW w:w="0" w:type="auto"/>
            <w:tcBorders>
              <w:top w:val="nil"/>
              <w:left w:val="nil"/>
              <w:right w:val="nil"/>
            </w:tcBorders>
            <w:vAlign w:val="center"/>
          </w:tcPr>
          <w:p w14:paraId="4492A6EB"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12</w:t>
            </w:r>
          </w:p>
        </w:tc>
        <w:tc>
          <w:tcPr>
            <w:tcW w:w="0" w:type="auto"/>
            <w:tcBorders>
              <w:top w:val="nil"/>
              <w:left w:val="nil"/>
              <w:right w:val="nil"/>
            </w:tcBorders>
            <w:vAlign w:val="center"/>
          </w:tcPr>
          <w:p w14:paraId="491A6FFE"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M/61</w:t>
            </w:r>
          </w:p>
        </w:tc>
        <w:tc>
          <w:tcPr>
            <w:tcW w:w="0" w:type="auto"/>
            <w:tcBorders>
              <w:top w:val="nil"/>
              <w:left w:val="nil"/>
              <w:right w:val="nil"/>
            </w:tcBorders>
            <w:vAlign w:val="center"/>
          </w:tcPr>
          <w:p w14:paraId="16474F53"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w:t>
            </w:r>
          </w:p>
        </w:tc>
        <w:tc>
          <w:tcPr>
            <w:tcW w:w="1683" w:type="dxa"/>
            <w:tcBorders>
              <w:top w:val="nil"/>
              <w:left w:val="nil"/>
              <w:right w:val="nil"/>
            </w:tcBorders>
            <w:vAlign w:val="center"/>
          </w:tcPr>
          <w:p w14:paraId="48BAD3C8" w14:textId="77777777" w:rsidR="009F293F" w:rsidRPr="00387EA9" w:rsidRDefault="009F293F" w:rsidP="00B34509">
            <w:pPr>
              <w:adjustRightInd w:val="0"/>
              <w:snapToGrid w:val="0"/>
              <w:spacing w:line="360" w:lineRule="auto"/>
              <w:jc w:val="both"/>
              <w:rPr>
                <w:rFonts w:ascii="Book Antiqua" w:hAnsi="Book Antiqua"/>
                <w:bCs/>
              </w:rPr>
            </w:pPr>
            <w:r w:rsidRPr="00387EA9">
              <w:rPr>
                <w:rFonts w:ascii="Book Antiqua" w:hAnsi="Book Antiqua"/>
                <w:bCs/>
              </w:rPr>
              <w:t>None</w:t>
            </w:r>
          </w:p>
        </w:tc>
        <w:tc>
          <w:tcPr>
            <w:tcW w:w="3732" w:type="dxa"/>
            <w:tcBorders>
              <w:top w:val="nil"/>
              <w:left w:val="nil"/>
              <w:right w:val="nil"/>
            </w:tcBorders>
            <w:vAlign w:val="center"/>
          </w:tcPr>
          <w:p w14:paraId="425B7513" w14:textId="348FD03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Limb gait, Harris score: 22, hip joint mobility: flexion 65°, extension 0°, abduction 5°, adduction 0°, external rotation 5°, internal rotation 0°, Thomas experiment (+), Patrick experiment (+)</w:t>
            </w:r>
          </w:p>
        </w:tc>
        <w:tc>
          <w:tcPr>
            <w:tcW w:w="0" w:type="auto"/>
            <w:tcBorders>
              <w:top w:val="nil"/>
              <w:left w:val="nil"/>
              <w:right w:val="nil"/>
            </w:tcBorders>
            <w:vAlign w:val="center"/>
          </w:tcPr>
          <w:p w14:paraId="49A73670"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Femoral head collapse occurs, crescent sign</w:t>
            </w:r>
          </w:p>
        </w:tc>
        <w:tc>
          <w:tcPr>
            <w:tcW w:w="0" w:type="auto"/>
            <w:tcBorders>
              <w:top w:val="nil"/>
              <w:left w:val="nil"/>
              <w:right w:val="nil"/>
            </w:tcBorders>
            <w:vAlign w:val="center"/>
          </w:tcPr>
          <w:p w14:paraId="2EE04D0A" w14:textId="0DAA7EC3" w:rsidR="009F293F" w:rsidRPr="00387EA9" w:rsidRDefault="006F0855" w:rsidP="00B34509">
            <w:pPr>
              <w:spacing w:line="360" w:lineRule="auto"/>
              <w:jc w:val="both"/>
              <w:rPr>
                <w:rFonts w:ascii="Book Antiqua" w:hAnsi="Book Antiqua"/>
              </w:rPr>
            </w:pPr>
            <w:r w:rsidRPr="00387EA9">
              <w:rPr>
                <w:rFonts w:ascii="Book Antiqua" w:eastAsia="宋体" w:hAnsi="Book Antiqua" w:cs="宋体"/>
                <w:lang w:eastAsia="zh-CN"/>
              </w:rPr>
              <w:t>IV</w:t>
            </w:r>
          </w:p>
        </w:tc>
        <w:tc>
          <w:tcPr>
            <w:tcW w:w="0" w:type="auto"/>
            <w:tcBorders>
              <w:top w:val="nil"/>
              <w:left w:val="nil"/>
              <w:right w:val="nil"/>
            </w:tcBorders>
            <w:vAlign w:val="center"/>
          </w:tcPr>
          <w:p w14:paraId="6DF8571D" w14:textId="5A2BEB2A" w:rsidR="009F293F" w:rsidRPr="00387EA9" w:rsidRDefault="003312AD" w:rsidP="00B34509">
            <w:pPr>
              <w:spacing w:line="360" w:lineRule="auto"/>
              <w:jc w:val="both"/>
              <w:rPr>
                <w:rFonts w:ascii="Book Antiqua" w:hAnsi="Book Antiqua"/>
              </w:rPr>
            </w:pPr>
            <w:r w:rsidRPr="00387EA9">
              <w:rPr>
                <w:rFonts w:ascii="Book Antiqua" w:hAnsi="Book Antiqua"/>
              </w:rPr>
              <w:t xml:space="preserve">4 </w:t>
            </w:r>
            <w:proofErr w:type="spellStart"/>
            <w:r w:rsidRPr="00387EA9">
              <w:rPr>
                <w:rFonts w:ascii="Book Antiqua" w:hAnsi="Book Antiqua"/>
              </w:rPr>
              <w:t>y</w:t>
            </w:r>
            <w:r w:rsidR="009F293F" w:rsidRPr="00387EA9">
              <w:rPr>
                <w:rFonts w:ascii="Book Antiqua" w:hAnsi="Book Antiqua"/>
              </w:rPr>
              <w:t>r</w:t>
            </w:r>
            <w:proofErr w:type="spellEnd"/>
          </w:p>
        </w:tc>
        <w:tc>
          <w:tcPr>
            <w:tcW w:w="0" w:type="auto"/>
            <w:tcBorders>
              <w:top w:val="nil"/>
              <w:left w:val="nil"/>
              <w:right w:val="nil"/>
            </w:tcBorders>
            <w:vAlign w:val="center"/>
          </w:tcPr>
          <w:p w14:paraId="6B32F59C"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Left artificial total hip arthroplasty</w:t>
            </w:r>
          </w:p>
        </w:tc>
        <w:tc>
          <w:tcPr>
            <w:tcW w:w="0" w:type="auto"/>
            <w:tcBorders>
              <w:top w:val="nil"/>
              <w:left w:val="nil"/>
              <w:right w:val="nil"/>
            </w:tcBorders>
            <w:vAlign w:val="center"/>
          </w:tcPr>
          <w:p w14:paraId="1D05481A" w14:textId="77777777" w:rsidR="009F293F" w:rsidRPr="00387EA9" w:rsidRDefault="009F293F" w:rsidP="00B34509">
            <w:pPr>
              <w:adjustRightInd w:val="0"/>
              <w:snapToGrid w:val="0"/>
              <w:spacing w:line="360" w:lineRule="auto"/>
              <w:jc w:val="both"/>
              <w:rPr>
                <w:rFonts w:ascii="Book Antiqua" w:hAnsi="Book Antiqua"/>
              </w:rPr>
            </w:pPr>
            <w:r w:rsidRPr="00387EA9">
              <w:rPr>
                <w:rFonts w:ascii="Book Antiqua" w:hAnsi="Book Antiqua"/>
              </w:rPr>
              <w:t>Harris score: 46</w:t>
            </w:r>
          </w:p>
        </w:tc>
      </w:tr>
    </w:tbl>
    <w:p w14:paraId="434AFF95" w14:textId="77777777" w:rsidR="00A77B3E" w:rsidRPr="00387EA9" w:rsidRDefault="00A77B3E" w:rsidP="00B34509">
      <w:pPr>
        <w:spacing w:line="360" w:lineRule="auto"/>
        <w:jc w:val="both"/>
        <w:rPr>
          <w:rFonts w:ascii="Book Antiqua" w:hAnsi="Book Antiqua"/>
        </w:rPr>
      </w:pPr>
    </w:p>
    <w:sectPr w:rsidR="00A77B3E" w:rsidRPr="00387EA9" w:rsidSect="0077762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F1E4E" w14:textId="77777777" w:rsidR="000A1D2A" w:rsidRDefault="000A1D2A" w:rsidP="002A7054">
      <w:r>
        <w:separator/>
      </w:r>
    </w:p>
  </w:endnote>
  <w:endnote w:type="continuationSeparator" w:id="0">
    <w:p w14:paraId="357601D5" w14:textId="77777777" w:rsidR="000A1D2A" w:rsidRDefault="000A1D2A" w:rsidP="002A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Palatino Linotype"/>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51053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AE090DA" w14:textId="661E07A8" w:rsidR="00625F8B" w:rsidRPr="00625F8B" w:rsidRDefault="00625F8B">
            <w:pPr>
              <w:pStyle w:val="a7"/>
              <w:jc w:val="right"/>
              <w:rPr>
                <w:rFonts w:ascii="Book Antiqua" w:hAnsi="Book Antiqua"/>
                <w:sz w:val="24"/>
                <w:szCs w:val="24"/>
              </w:rPr>
            </w:pPr>
            <w:r w:rsidRPr="00625F8B">
              <w:rPr>
                <w:rFonts w:ascii="Book Antiqua" w:hAnsi="Book Antiqua"/>
                <w:sz w:val="24"/>
                <w:szCs w:val="24"/>
                <w:lang w:val="zh-CN" w:eastAsia="zh-CN"/>
              </w:rPr>
              <w:t xml:space="preserve"> </w:t>
            </w:r>
            <w:r w:rsidRPr="00625F8B">
              <w:rPr>
                <w:rFonts w:ascii="Book Antiqua" w:hAnsi="Book Antiqua"/>
                <w:b/>
                <w:bCs/>
                <w:sz w:val="24"/>
                <w:szCs w:val="24"/>
              </w:rPr>
              <w:fldChar w:fldCharType="begin"/>
            </w:r>
            <w:r w:rsidRPr="00625F8B">
              <w:rPr>
                <w:rFonts w:ascii="Book Antiqua" w:hAnsi="Book Antiqua"/>
                <w:b/>
                <w:bCs/>
                <w:sz w:val="24"/>
                <w:szCs w:val="24"/>
              </w:rPr>
              <w:instrText>PAGE</w:instrText>
            </w:r>
            <w:r w:rsidRPr="00625F8B">
              <w:rPr>
                <w:rFonts w:ascii="Book Antiqua" w:hAnsi="Book Antiqua"/>
                <w:b/>
                <w:bCs/>
                <w:sz w:val="24"/>
                <w:szCs w:val="24"/>
              </w:rPr>
              <w:fldChar w:fldCharType="separate"/>
            </w:r>
            <w:r w:rsidR="008708D2">
              <w:rPr>
                <w:rFonts w:ascii="Book Antiqua" w:hAnsi="Book Antiqua"/>
                <w:b/>
                <w:bCs/>
                <w:noProof/>
                <w:sz w:val="24"/>
                <w:szCs w:val="24"/>
              </w:rPr>
              <w:t>21</w:t>
            </w:r>
            <w:r w:rsidRPr="00625F8B">
              <w:rPr>
                <w:rFonts w:ascii="Book Antiqua" w:hAnsi="Book Antiqua"/>
                <w:b/>
                <w:bCs/>
                <w:sz w:val="24"/>
                <w:szCs w:val="24"/>
              </w:rPr>
              <w:fldChar w:fldCharType="end"/>
            </w:r>
            <w:r w:rsidRPr="00625F8B">
              <w:rPr>
                <w:rFonts w:ascii="Book Antiqua" w:hAnsi="Book Antiqua"/>
                <w:sz w:val="24"/>
                <w:szCs w:val="24"/>
                <w:lang w:val="zh-CN" w:eastAsia="zh-CN"/>
              </w:rPr>
              <w:t xml:space="preserve"> / </w:t>
            </w:r>
            <w:r w:rsidRPr="00625F8B">
              <w:rPr>
                <w:rFonts w:ascii="Book Antiqua" w:hAnsi="Book Antiqua"/>
                <w:b/>
                <w:bCs/>
                <w:sz w:val="24"/>
                <w:szCs w:val="24"/>
              </w:rPr>
              <w:fldChar w:fldCharType="begin"/>
            </w:r>
            <w:r w:rsidRPr="00625F8B">
              <w:rPr>
                <w:rFonts w:ascii="Book Antiqua" w:hAnsi="Book Antiqua"/>
                <w:b/>
                <w:bCs/>
                <w:sz w:val="24"/>
                <w:szCs w:val="24"/>
              </w:rPr>
              <w:instrText>NUMPAGES</w:instrText>
            </w:r>
            <w:r w:rsidRPr="00625F8B">
              <w:rPr>
                <w:rFonts w:ascii="Book Antiqua" w:hAnsi="Book Antiqua"/>
                <w:b/>
                <w:bCs/>
                <w:sz w:val="24"/>
                <w:szCs w:val="24"/>
              </w:rPr>
              <w:fldChar w:fldCharType="separate"/>
            </w:r>
            <w:r w:rsidR="008708D2">
              <w:rPr>
                <w:rFonts w:ascii="Book Antiqua" w:hAnsi="Book Antiqua"/>
                <w:b/>
                <w:bCs/>
                <w:noProof/>
                <w:sz w:val="24"/>
                <w:szCs w:val="24"/>
              </w:rPr>
              <w:t>24</w:t>
            </w:r>
            <w:r w:rsidRPr="00625F8B">
              <w:rPr>
                <w:rFonts w:ascii="Book Antiqua" w:hAnsi="Book Antiqua"/>
                <w:b/>
                <w:bCs/>
                <w:sz w:val="24"/>
                <w:szCs w:val="24"/>
              </w:rPr>
              <w:fldChar w:fldCharType="end"/>
            </w:r>
          </w:p>
        </w:sdtContent>
      </w:sdt>
    </w:sdtContent>
  </w:sdt>
  <w:p w14:paraId="4699F9A4" w14:textId="77777777" w:rsidR="00625F8B" w:rsidRPr="00625F8B" w:rsidRDefault="00625F8B">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96349" w14:textId="77777777" w:rsidR="000A1D2A" w:rsidRDefault="000A1D2A" w:rsidP="002A7054">
      <w:r>
        <w:separator/>
      </w:r>
    </w:p>
  </w:footnote>
  <w:footnote w:type="continuationSeparator" w:id="0">
    <w:p w14:paraId="26E10F1E" w14:textId="77777777" w:rsidR="000A1D2A" w:rsidRDefault="000A1D2A" w:rsidP="002A705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605"/>
    <w:rsid w:val="0001301D"/>
    <w:rsid w:val="00037226"/>
    <w:rsid w:val="00074D66"/>
    <w:rsid w:val="000A0632"/>
    <w:rsid w:val="000A1D2A"/>
    <w:rsid w:val="000B21E6"/>
    <w:rsid w:val="000B29A0"/>
    <w:rsid w:val="000D078B"/>
    <w:rsid w:val="000D08A4"/>
    <w:rsid w:val="000D4D37"/>
    <w:rsid w:val="000E0EED"/>
    <w:rsid w:val="000E2F4E"/>
    <w:rsid w:val="001174C6"/>
    <w:rsid w:val="00120B7B"/>
    <w:rsid w:val="00122874"/>
    <w:rsid w:val="00143AAA"/>
    <w:rsid w:val="001447ED"/>
    <w:rsid w:val="0014518A"/>
    <w:rsid w:val="00152325"/>
    <w:rsid w:val="00156C88"/>
    <w:rsid w:val="001574B5"/>
    <w:rsid w:val="001738A8"/>
    <w:rsid w:val="00177076"/>
    <w:rsid w:val="001859A4"/>
    <w:rsid w:val="001B4C96"/>
    <w:rsid w:val="001C01D0"/>
    <w:rsid w:val="001C40D8"/>
    <w:rsid w:val="001C50BF"/>
    <w:rsid w:val="001D2BDB"/>
    <w:rsid w:val="001D6926"/>
    <w:rsid w:val="001E1818"/>
    <w:rsid w:val="001E6956"/>
    <w:rsid w:val="002032E2"/>
    <w:rsid w:val="0021091A"/>
    <w:rsid w:val="002159C8"/>
    <w:rsid w:val="002206E6"/>
    <w:rsid w:val="00237E56"/>
    <w:rsid w:val="002540F5"/>
    <w:rsid w:val="00265868"/>
    <w:rsid w:val="00267C09"/>
    <w:rsid w:val="002750D5"/>
    <w:rsid w:val="002803D7"/>
    <w:rsid w:val="0029027B"/>
    <w:rsid w:val="002A7054"/>
    <w:rsid w:val="002B0DA9"/>
    <w:rsid w:val="002C5887"/>
    <w:rsid w:val="002D5B28"/>
    <w:rsid w:val="002E211F"/>
    <w:rsid w:val="00304B3B"/>
    <w:rsid w:val="00307332"/>
    <w:rsid w:val="0032222B"/>
    <w:rsid w:val="003312AD"/>
    <w:rsid w:val="00337DB1"/>
    <w:rsid w:val="00340969"/>
    <w:rsid w:val="00364521"/>
    <w:rsid w:val="003717D5"/>
    <w:rsid w:val="003748F5"/>
    <w:rsid w:val="00374F2D"/>
    <w:rsid w:val="0037502B"/>
    <w:rsid w:val="00387EA9"/>
    <w:rsid w:val="00391395"/>
    <w:rsid w:val="00392BEF"/>
    <w:rsid w:val="003A2F46"/>
    <w:rsid w:val="003B49E8"/>
    <w:rsid w:val="003B7EE5"/>
    <w:rsid w:val="003D578A"/>
    <w:rsid w:val="003E1797"/>
    <w:rsid w:val="003F36E7"/>
    <w:rsid w:val="004125BB"/>
    <w:rsid w:val="00423012"/>
    <w:rsid w:val="00433733"/>
    <w:rsid w:val="004349EE"/>
    <w:rsid w:val="00436E08"/>
    <w:rsid w:val="0045225D"/>
    <w:rsid w:val="00456031"/>
    <w:rsid w:val="004606F1"/>
    <w:rsid w:val="00482218"/>
    <w:rsid w:val="004A0BF3"/>
    <w:rsid w:val="004A2828"/>
    <w:rsid w:val="004B55BA"/>
    <w:rsid w:val="004B6174"/>
    <w:rsid w:val="004D20B7"/>
    <w:rsid w:val="004D2E44"/>
    <w:rsid w:val="004E12D1"/>
    <w:rsid w:val="004E745A"/>
    <w:rsid w:val="004F790D"/>
    <w:rsid w:val="00506801"/>
    <w:rsid w:val="005155F3"/>
    <w:rsid w:val="00516750"/>
    <w:rsid w:val="005213A1"/>
    <w:rsid w:val="005242C4"/>
    <w:rsid w:val="005306A3"/>
    <w:rsid w:val="005365F1"/>
    <w:rsid w:val="00537E8F"/>
    <w:rsid w:val="00552707"/>
    <w:rsid w:val="00555C95"/>
    <w:rsid w:val="005625AD"/>
    <w:rsid w:val="005766A4"/>
    <w:rsid w:val="005774DA"/>
    <w:rsid w:val="00591966"/>
    <w:rsid w:val="00591AC8"/>
    <w:rsid w:val="00594F2A"/>
    <w:rsid w:val="00595EB5"/>
    <w:rsid w:val="005B5B6E"/>
    <w:rsid w:val="005D22D7"/>
    <w:rsid w:val="005E1E73"/>
    <w:rsid w:val="00603D7B"/>
    <w:rsid w:val="00616F36"/>
    <w:rsid w:val="00617D7A"/>
    <w:rsid w:val="00625F8B"/>
    <w:rsid w:val="00631E4A"/>
    <w:rsid w:val="00647573"/>
    <w:rsid w:val="00672115"/>
    <w:rsid w:val="00672C5F"/>
    <w:rsid w:val="006735DD"/>
    <w:rsid w:val="0068167C"/>
    <w:rsid w:val="00695656"/>
    <w:rsid w:val="006B4849"/>
    <w:rsid w:val="006C53E0"/>
    <w:rsid w:val="006C6AF9"/>
    <w:rsid w:val="006E39DA"/>
    <w:rsid w:val="006E61FF"/>
    <w:rsid w:val="006F038A"/>
    <w:rsid w:val="006F0855"/>
    <w:rsid w:val="00707D11"/>
    <w:rsid w:val="007164FC"/>
    <w:rsid w:val="00716907"/>
    <w:rsid w:val="007206C5"/>
    <w:rsid w:val="00754831"/>
    <w:rsid w:val="00760240"/>
    <w:rsid w:val="00761EC5"/>
    <w:rsid w:val="0076271B"/>
    <w:rsid w:val="00781DBA"/>
    <w:rsid w:val="00783D27"/>
    <w:rsid w:val="00786FD1"/>
    <w:rsid w:val="00790C02"/>
    <w:rsid w:val="007931F1"/>
    <w:rsid w:val="00796019"/>
    <w:rsid w:val="007A4FB6"/>
    <w:rsid w:val="007A5923"/>
    <w:rsid w:val="007B53DE"/>
    <w:rsid w:val="007C108F"/>
    <w:rsid w:val="007C2BE0"/>
    <w:rsid w:val="007C7368"/>
    <w:rsid w:val="007E265D"/>
    <w:rsid w:val="007E2B4F"/>
    <w:rsid w:val="007F5AE5"/>
    <w:rsid w:val="00803BC8"/>
    <w:rsid w:val="00804652"/>
    <w:rsid w:val="00806604"/>
    <w:rsid w:val="00831952"/>
    <w:rsid w:val="00836576"/>
    <w:rsid w:val="00841FE4"/>
    <w:rsid w:val="008435FA"/>
    <w:rsid w:val="00865EB9"/>
    <w:rsid w:val="008708D2"/>
    <w:rsid w:val="008710F6"/>
    <w:rsid w:val="008804D3"/>
    <w:rsid w:val="008842B9"/>
    <w:rsid w:val="00891827"/>
    <w:rsid w:val="00896D16"/>
    <w:rsid w:val="008A1462"/>
    <w:rsid w:val="008A3E72"/>
    <w:rsid w:val="008B4C3B"/>
    <w:rsid w:val="008D0270"/>
    <w:rsid w:val="008F1A76"/>
    <w:rsid w:val="008F2A91"/>
    <w:rsid w:val="008F6977"/>
    <w:rsid w:val="00901CBA"/>
    <w:rsid w:val="0090555C"/>
    <w:rsid w:val="00905A16"/>
    <w:rsid w:val="00907DB1"/>
    <w:rsid w:val="009138A0"/>
    <w:rsid w:val="00916517"/>
    <w:rsid w:val="00922B79"/>
    <w:rsid w:val="00930DBF"/>
    <w:rsid w:val="00951106"/>
    <w:rsid w:val="00971FA4"/>
    <w:rsid w:val="0099214D"/>
    <w:rsid w:val="009A14CD"/>
    <w:rsid w:val="009A1C7B"/>
    <w:rsid w:val="009A2D75"/>
    <w:rsid w:val="009C66A6"/>
    <w:rsid w:val="009F12E4"/>
    <w:rsid w:val="009F293F"/>
    <w:rsid w:val="009F7F0F"/>
    <w:rsid w:val="00A05B4C"/>
    <w:rsid w:val="00A1770F"/>
    <w:rsid w:val="00A23C16"/>
    <w:rsid w:val="00A40FBA"/>
    <w:rsid w:val="00A41E0A"/>
    <w:rsid w:val="00A42FED"/>
    <w:rsid w:val="00A61AA8"/>
    <w:rsid w:val="00A72315"/>
    <w:rsid w:val="00A77B3E"/>
    <w:rsid w:val="00A77F65"/>
    <w:rsid w:val="00A942DF"/>
    <w:rsid w:val="00A97515"/>
    <w:rsid w:val="00AA4FAB"/>
    <w:rsid w:val="00AC2271"/>
    <w:rsid w:val="00AD1CB0"/>
    <w:rsid w:val="00AD4A44"/>
    <w:rsid w:val="00AF5049"/>
    <w:rsid w:val="00B0345D"/>
    <w:rsid w:val="00B10E4B"/>
    <w:rsid w:val="00B128EA"/>
    <w:rsid w:val="00B15516"/>
    <w:rsid w:val="00B155B7"/>
    <w:rsid w:val="00B20DC0"/>
    <w:rsid w:val="00B24F0D"/>
    <w:rsid w:val="00B26A91"/>
    <w:rsid w:val="00B32E22"/>
    <w:rsid w:val="00B34509"/>
    <w:rsid w:val="00B4639B"/>
    <w:rsid w:val="00B56BAD"/>
    <w:rsid w:val="00B5717C"/>
    <w:rsid w:val="00B57C35"/>
    <w:rsid w:val="00B60ED1"/>
    <w:rsid w:val="00B636FF"/>
    <w:rsid w:val="00B67CB0"/>
    <w:rsid w:val="00B70E9A"/>
    <w:rsid w:val="00B90023"/>
    <w:rsid w:val="00BD093E"/>
    <w:rsid w:val="00BD1C12"/>
    <w:rsid w:val="00BE1C4A"/>
    <w:rsid w:val="00BE72F2"/>
    <w:rsid w:val="00BF15AF"/>
    <w:rsid w:val="00C01DE9"/>
    <w:rsid w:val="00C12A84"/>
    <w:rsid w:val="00C13E2C"/>
    <w:rsid w:val="00C215BD"/>
    <w:rsid w:val="00C23FC5"/>
    <w:rsid w:val="00C561AC"/>
    <w:rsid w:val="00C81E7C"/>
    <w:rsid w:val="00C8264A"/>
    <w:rsid w:val="00CA2A55"/>
    <w:rsid w:val="00CA3E49"/>
    <w:rsid w:val="00CA5D7D"/>
    <w:rsid w:val="00CC51D0"/>
    <w:rsid w:val="00CE356E"/>
    <w:rsid w:val="00CE5A4A"/>
    <w:rsid w:val="00CE7582"/>
    <w:rsid w:val="00CF0F76"/>
    <w:rsid w:val="00CF34DB"/>
    <w:rsid w:val="00D1680C"/>
    <w:rsid w:val="00D76582"/>
    <w:rsid w:val="00D87050"/>
    <w:rsid w:val="00DC3E91"/>
    <w:rsid w:val="00DD2AE6"/>
    <w:rsid w:val="00DE1695"/>
    <w:rsid w:val="00DE3B21"/>
    <w:rsid w:val="00DE5F1C"/>
    <w:rsid w:val="00E22361"/>
    <w:rsid w:val="00E234D1"/>
    <w:rsid w:val="00E265E1"/>
    <w:rsid w:val="00E27CBA"/>
    <w:rsid w:val="00E43034"/>
    <w:rsid w:val="00E57DB0"/>
    <w:rsid w:val="00E62D2D"/>
    <w:rsid w:val="00E92D79"/>
    <w:rsid w:val="00EC607D"/>
    <w:rsid w:val="00EC7398"/>
    <w:rsid w:val="00ED6D12"/>
    <w:rsid w:val="00EF1F7F"/>
    <w:rsid w:val="00EF3B7C"/>
    <w:rsid w:val="00EF40E3"/>
    <w:rsid w:val="00F1223B"/>
    <w:rsid w:val="00F20D6C"/>
    <w:rsid w:val="00F409E9"/>
    <w:rsid w:val="00F458D8"/>
    <w:rsid w:val="00F56A05"/>
    <w:rsid w:val="00F77A95"/>
    <w:rsid w:val="00FA387E"/>
    <w:rsid w:val="00FB125E"/>
    <w:rsid w:val="00FC6D33"/>
    <w:rsid w:val="00FC78E0"/>
    <w:rsid w:val="00FD2F60"/>
    <w:rsid w:val="00FF1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B6620"/>
  <w15:docId w15:val="{AC27186E-EEE5-434F-AB0E-8E4E6307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9F293F"/>
  </w:style>
  <w:style w:type="paragraph" w:styleId="a3">
    <w:name w:val="Revision"/>
    <w:hidden/>
    <w:uiPriority w:val="99"/>
    <w:semiHidden/>
    <w:rsid w:val="007A5923"/>
    <w:rPr>
      <w:sz w:val="24"/>
      <w:szCs w:val="24"/>
    </w:rPr>
  </w:style>
  <w:style w:type="character" w:styleId="a4">
    <w:name w:val="Hyperlink"/>
    <w:basedOn w:val="a0"/>
    <w:unhideWhenUsed/>
    <w:rsid w:val="00EC7398"/>
    <w:rPr>
      <w:color w:val="0000FF" w:themeColor="hyperlink"/>
      <w:u w:val="single"/>
    </w:rPr>
  </w:style>
  <w:style w:type="character" w:customStyle="1" w:styleId="1">
    <w:name w:val="未处理的提及1"/>
    <w:basedOn w:val="a0"/>
    <w:uiPriority w:val="99"/>
    <w:semiHidden/>
    <w:unhideWhenUsed/>
    <w:rsid w:val="00EC7398"/>
    <w:rPr>
      <w:color w:val="605E5C"/>
      <w:shd w:val="clear" w:color="auto" w:fill="E1DFDD"/>
    </w:rPr>
  </w:style>
  <w:style w:type="paragraph" w:styleId="a5">
    <w:name w:val="header"/>
    <w:basedOn w:val="a"/>
    <w:link w:val="a6"/>
    <w:unhideWhenUsed/>
    <w:rsid w:val="002A705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A7054"/>
    <w:rPr>
      <w:sz w:val="18"/>
      <w:szCs w:val="18"/>
    </w:rPr>
  </w:style>
  <w:style w:type="paragraph" w:styleId="a7">
    <w:name w:val="footer"/>
    <w:basedOn w:val="a"/>
    <w:link w:val="a8"/>
    <w:uiPriority w:val="99"/>
    <w:unhideWhenUsed/>
    <w:rsid w:val="002A7054"/>
    <w:pPr>
      <w:tabs>
        <w:tab w:val="center" w:pos="4153"/>
        <w:tab w:val="right" w:pos="8306"/>
      </w:tabs>
      <w:snapToGrid w:val="0"/>
    </w:pPr>
    <w:rPr>
      <w:sz w:val="18"/>
      <w:szCs w:val="18"/>
    </w:rPr>
  </w:style>
  <w:style w:type="character" w:customStyle="1" w:styleId="a8">
    <w:name w:val="页脚 字符"/>
    <w:basedOn w:val="a0"/>
    <w:link w:val="a7"/>
    <w:uiPriority w:val="99"/>
    <w:rsid w:val="002A7054"/>
    <w:rPr>
      <w:sz w:val="18"/>
      <w:szCs w:val="18"/>
    </w:rPr>
  </w:style>
  <w:style w:type="paragraph" w:styleId="a9">
    <w:name w:val="Balloon Text"/>
    <w:basedOn w:val="a"/>
    <w:link w:val="aa"/>
    <w:semiHidden/>
    <w:unhideWhenUsed/>
    <w:rsid w:val="00930DBF"/>
    <w:rPr>
      <w:sz w:val="18"/>
      <w:szCs w:val="18"/>
    </w:rPr>
  </w:style>
  <w:style w:type="character" w:customStyle="1" w:styleId="aa">
    <w:name w:val="批注框文本 字符"/>
    <w:basedOn w:val="a0"/>
    <w:link w:val="a9"/>
    <w:semiHidden/>
    <w:rsid w:val="00930DBF"/>
    <w:rPr>
      <w:sz w:val="18"/>
      <w:szCs w:val="18"/>
    </w:rPr>
  </w:style>
  <w:style w:type="character" w:styleId="ab">
    <w:name w:val="annotation reference"/>
    <w:basedOn w:val="a0"/>
    <w:uiPriority w:val="99"/>
    <w:semiHidden/>
    <w:unhideWhenUsed/>
    <w:rsid w:val="007C2BE0"/>
    <w:rPr>
      <w:sz w:val="21"/>
      <w:szCs w:val="21"/>
    </w:rPr>
  </w:style>
  <w:style w:type="paragraph" w:styleId="ac">
    <w:name w:val="annotation text"/>
    <w:basedOn w:val="a"/>
    <w:link w:val="ad"/>
    <w:uiPriority w:val="99"/>
    <w:semiHidden/>
    <w:unhideWhenUsed/>
    <w:rsid w:val="007C2BE0"/>
  </w:style>
  <w:style w:type="character" w:customStyle="1" w:styleId="ad">
    <w:name w:val="批注文字 字符"/>
    <w:basedOn w:val="a0"/>
    <w:link w:val="ac"/>
    <w:uiPriority w:val="99"/>
    <w:semiHidden/>
    <w:rsid w:val="007C2BE0"/>
    <w:rPr>
      <w:sz w:val="24"/>
      <w:szCs w:val="24"/>
    </w:rPr>
  </w:style>
  <w:style w:type="paragraph" w:styleId="ae">
    <w:name w:val="annotation subject"/>
    <w:basedOn w:val="ac"/>
    <w:next w:val="ac"/>
    <w:link w:val="af"/>
    <w:semiHidden/>
    <w:unhideWhenUsed/>
    <w:rsid w:val="007C2BE0"/>
    <w:rPr>
      <w:b/>
      <w:bCs/>
    </w:rPr>
  </w:style>
  <w:style w:type="character" w:customStyle="1" w:styleId="af">
    <w:name w:val="批注主题 字符"/>
    <w:basedOn w:val="ad"/>
    <w:link w:val="ae"/>
    <w:semiHidden/>
    <w:rsid w:val="007C2BE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992">
      <w:bodyDiv w:val="1"/>
      <w:marLeft w:val="0"/>
      <w:marRight w:val="0"/>
      <w:marTop w:val="0"/>
      <w:marBottom w:val="0"/>
      <w:divBdr>
        <w:top w:val="none" w:sz="0" w:space="0" w:color="auto"/>
        <w:left w:val="none" w:sz="0" w:space="0" w:color="auto"/>
        <w:bottom w:val="none" w:sz="0" w:space="0" w:color="auto"/>
        <w:right w:val="none" w:sz="0" w:space="0" w:color="auto"/>
      </w:divBdr>
    </w:div>
    <w:div w:id="35157827">
      <w:bodyDiv w:val="1"/>
      <w:marLeft w:val="0"/>
      <w:marRight w:val="0"/>
      <w:marTop w:val="0"/>
      <w:marBottom w:val="0"/>
      <w:divBdr>
        <w:top w:val="none" w:sz="0" w:space="0" w:color="auto"/>
        <w:left w:val="none" w:sz="0" w:space="0" w:color="auto"/>
        <w:bottom w:val="none" w:sz="0" w:space="0" w:color="auto"/>
        <w:right w:val="none" w:sz="0" w:space="0" w:color="auto"/>
      </w:divBdr>
    </w:div>
    <w:div w:id="122774377">
      <w:bodyDiv w:val="1"/>
      <w:marLeft w:val="0"/>
      <w:marRight w:val="0"/>
      <w:marTop w:val="0"/>
      <w:marBottom w:val="0"/>
      <w:divBdr>
        <w:top w:val="none" w:sz="0" w:space="0" w:color="auto"/>
        <w:left w:val="none" w:sz="0" w:space="0" w:color="auto"/>
        <w:bottom w:val="none" w:sz="0" w:space="0" w:color="auto"/>
        <w:right w:val="none" w:sz="0" w:space="0" w:color="auto"/>
      </w:divBdr>
    </w:div>
    <w:div w:id="340008440">
      <w:bodyDiv w:val="1"/>
      <w:marLeft w:val="0"/>
      <w:marRight w:val="0"/>
      <w:marTop w:val="0"/>
      <w:marBottom w:val="0"/>
      <w:divBdr>
        <w:top w:val="none" w:sz="0" w:space="0" w:color="auto"/>
        <w:left w:val="none" w:sz="0" w:space="0" w:color="auto"/>
        <w:bottom w:val="none" w:sz="0" w:space="0" w:color="auto"/>
        <w:right w:val="none" w:sz="0" w:space="0" w:color="auto"/>
      </w:divBdr>
    </w:div>
    <w:div w:id="381368091">
      <w:bodyDiv w:val="1"/>
      <w:marLeft w:val="0"/>
      <w:marRight w:val="0"/>
      <w:marTop w:val="0"/>
      <w:marBottom w:val="0"/>
      <w:divBdr>
        <w:top w:val="none" w:sz="0" w:space="0" w:color="auto"/>
        <w:left w:val="none" w:sz="0" w:space="0" w:color="auto"/>
        <w:bottom w:val="none" w:sz="0" w:space="0" w:color="auto"/>
        <w:right w:val="none" w:sz="0" w:space="0" w:color="auto"/>
      </w:divBdr>
    </w:div>
    <w:div w:id="531654661">
      <w:bodyDiv w:val="1"/>
      <w:marLeft w:val="0"/>
      <w:marRight w:val="0"/>
      <w:marTop w:val="0"/>
      <w:marBottom w:val="0"/>
      <w:divBdr>
        <w:top w:val="none" w:sz="0" w:space="0" w:color="auto"/>
        <w:left w:val="none" w:sz="0" w:space="0" w:color="auto"/>
        <w:bottom w:val="none" w:sz="0" w:space="0" w:color="auto"/>
        <w:right w:val="none" w:sz="0" w:space="0" w:color="auto"/>
      </w:divBdr>
    </w:div>
    <w:div w:id="707874083">
      <w:bodyDiv w:val="1"/>
      <w:marLeft w:val="0"/>
      <w:marRight w:val="0"/>
      <w:marTop w:val="0"/>
      <w:marBottom w:val="0"/>
      <w:divBdr>
        <w:top w:val="none" w:sz="0" w:space="0" w:color="auto"/>
        <w:left w:val="none" w:sz="0" w:space="0" w:color="auto"/>
        <w:bottom w:val="none" w:sz="0" w:space="0" w:color="auto"/>
        <w:right w:val="none" w:sz="0" w:space="0" w:color="auto"/>
      </w:divBdr>
    </w:div>
    <w:div w:id="923495867">
      <w:bodyDiv w:val="1"/>
      <w:marLeft w:val="0"/>
      <w:marRight w:val="0"/>
      <w:marTop w:val="0"/>
      <w:marBottom w:val="0"/>
      <w:divBdr>
        <w:top w:val="none" w:sz="0" w:space="0" w:color="auto"/>
        <w:left w:val="none" w:sz="0" w:space="0" w:color="auto"/>
        <w:bottom w:val="none" w:sz="0" w:space="0" w:color="auto"/>
        <w:right w:val="none" w:sz="0" w:space="0" w:color="auto"/>
      </w:divBdr>
    </w:div>
    <w:div w:id="932856277">
      <w:bodyDiv w:val="1"/>
      <w:marLeft w:val="0"/>
      <w:marRight w:val="0"/>
      <w:marTop w:val="0"/>
      <w:marBottom w:val="0"/>
      <w:divBdr>
        <w:top w:val="none" w:sz="0" w:space="0" w:color="auto"/>
        <w:left w:val="none" w:sz="0" w:space="0" w:color="auto"/>
        <w:bottom w:val="none" w:sz="0" w:space="0" w:color="auto"/>
        <w:right w:val="none" w:sz="0" w:space="0" w:color="auto"/>
      </w:divBdr>
    </w:div>
    <w:div w:id="965281848">
      <w:bodyDiv w:val="1"/>
      <w:marLeft w:val="0"/>
      <w:marRight w:val="0"/>
      <w:marTop w:val="0"/>
      <w:marBottom w:val="0"/>
      <w:divBdr>
        <w:top w:val="none" w:sz="0" w:space="0" w:color="auto"/>
        <w:left w:val="none" w:sz="0" w:space="0" w:color="auto"/>
        <w:bottom w:val="none" w:sz="0" w:space="0" w:color="auto"/>
        <w:right w:val="none" w:sz="0" w:space="0" w:color="auto"/>
      </w:divBdr>
    </w:div>
    <w:div w:id="1001666796">
      <w:bodyDiv w:val="1"/>
      <w:marLeft w:val="0"/>
      <w:marRight w:val="0"/>
      <w:marTop w:val="0"/>
      <w:marBottom w:val="0"/>
      <w:divBdr>
        <w:top w:val="none" w:sz="0" w:space="0" w:color="auto"/>
        <w:left w:val="none" w:sz="0" w:space="0" w:color="auto"/>
        <w:bottom w:val="none" w:sz="0" w:space="0" w:color="auto"/>
        <w:right w:val="none" w:sz="0" w:space="0" w:color="auto"/>
      </w:divBdr>
    </w:div>
    <w:div w:id="1270815160">
      <w:bodyDiv w:val="1"/>
      <w:marLeft w:val="0"/>
      <w:marRight w:val="0"/>
      <w:marTop w:val="0"/>
      <w:marBottom w:val="0"/>
      <w:divBdr>
        <w:top w:val="none" w:sz="0" w:space="0" w:color="auto"/>
        <w:left w:val="none" w:sz="0" w:space="0" w:color="auto"/>
        <w:bottom w:val="none" w:sz="0" w:space="0" w:color="auto"/>
        <w:right w:val="none" w:sz="0" w:space="0" w:color="auto"/>
      </w:divBdr>
    </w:div>
    <w:div w:id="1492720265">
      <w:bodyDiv w:val="1"/>
      <w:marLeft w:val="0"/>
      <w:marRight w:val="0"/>
      <w:marTop w:val="0"/>
      <w:marBottom w:val="0"/>
      <w:divBdr>
        <w:top w:val="none" w:sz="0" w:space="0" w:color="auto"/>
        <w:left w:val="none" w:sz="0" w:space="0" w:color="auto"/>
        <w:bottom w:val="none" w:sz="0" w:space="0" w:color="auto"/>
        <w:right w:val="none" w:sz="0" w:space="0" w:color="auto"/>
      </w:divBdr>
    </w:div>
    <w:div w:id="1575432309">
      <w:bodyDiv w:val="1"/>
      <w:marLeft w:val="0"/>
      <w:marRight w:val="0"/>
      <w:marTop w:val="0"/>
      <w:marBottom w:val="0"/>
      <w:divBdr>
        <w:top w:val="none" w:sz="0" w:space="0" w:color="auto"/>
        <w:left w:val="none" w:sz="0" w:space="0" w:color="auto"/>
        <w:bottom w:val="none" w:sz="0" w:space="0" w:color="auto"/>
        <w:right w:val="none" w:sz="0" w:space="0" w:color="auto"/>
      </w:divBdr>
    </w:div>
    <w:div w:id="1651716306">
      <w:bodyDiv w:val="1"/>
      <w:marLeft w:val="0"/>
      <w:marRight w:val="0"/>
      <w:marTop w:val="0"/>
      <w:marBottom w:val="0"/>
      <w:divBdr>
        <w:top w:val="none" w:sz="0" w:space="0" w:color="auto"/>
        <w:left w:val="none" w:sz="0" w:space="0" w:color="auto"/>
        <w:bottom w:val="none" w:sz="0" w:space="0" w:color="auto"/>
        <w:right w:val="none" w:sz="0" w:space="0" w:color="auto"/>
      </w:divBdr>
    </w:div>
    <w:div w:id="1703675330">
      <w:bodyDiv w:val="1"/>
      <w:marLeft w:val="0"/>
      <w:marRight w:val="0"/>
      <w:marTop w:val="0"/>
      <w:marBottom w:val="0"/>
      <w:divBdr>
        <w:top w:val="none" w:sz="0" w:space="0" w:color="auto"/>
        <w:left w:val="none" w:sz="0" w:space="0" w:color="auto"/>
        <w:bottom w:val="none" w:sz="0" w:space="0" w:color="auto"/>
        <w:right w:val="none" w:sz="0" w:space="0" w:color="auto"/>
      </w:divBdr>
    </w:div>
    <w:div w:id="1742825883">
      <w:bodyDiv w:val="1"/>
      <w:marLeft w:val="0"/>
      <w:marRight w:val="0"/>
      <w:marTop w:val="0"/>
      <w:marBottom w:val="0"/>
      <w:divBdr>
        <w:top w:val="none" w:sz="0" w:space="0" w:color="auto"/>
        <w:left w:val="none" w:sz="0" w:space="0" w:color="auto"/>
        <w:bottom w:val="none" w:sz="0" w:space="0" w:color="auto"/>
        <w:right w:val="none" w:sz="0" w:space="0" w:color="auto"/>
      </w:divBdr>
    </w:div>
    <w:div w:id="1813255578">
      <w:bodyDiv w:val="1"/>
      <w:marLeft w:val="0"/>
      <w:marRight w:val="0"/>
      <w:marTop w:val="0"/>
      <w:marBottom w:val="0"/>
      <w:divBdr>
        <w:top w:val="none" w:sz="0" w:space="0" w:color="auto"/>
        <w:left w:val="none" w:sz="0" w:space="0" w:color="auto"/>
        <w:bottom w:val="none" w:sz="0" w:space="0" w:color="auto"/>
        <w:right w:val="none" w:sz="0" w:space="0" w:color="auto"/>
      </w:divBdr>
    </w:div>
    <w:div w:id="1846938165">
      <w:bodyDiv w:val="1"/>
      <w:marLeft w:val="0"/>
      <w:marRight w:val="0"/>
      <w:marTop w:val="0"/>
      <w:marBottom w:val="0"/>
      <w:divBdr>
        <w:top w:val="none" w:sz="0" w:space="0" w:color="auto"/>
        <w:left w:val="none" w:sz="0" w:space="0" w:color="auto"/>
        <w:bottom w:val="none" w:sz="0" w:space="0" w:color="auto"/>
        <w:right w:val="none" w:sz="0" w:space="0" w:color="auto"/>
      </w:divBdr>
    </w:div>
    <w:div w:id="1931887950">
      <w:bodyDiv w:val="1"/>
      <w:marLeft w:val="0"/>
      <w:marRight w:val="0"/>
      <w:marTop w:val="0"/>
      <w:marBottom w:val="0"/>
      <w:divBdr>
        <w:top w:val="none" w:sz="0" w:space="0" w:color="auto"/>
        <w:left w:val="none" w:sz="0" w:space="0" w:color="auto"/>
        <w:bottom w:val="none" w:sz="0" w:space="0" w:color="auto"/>
        <w:right w:val="none" w:sz="0" w:space="0" w:color="auto"/>
      </w:divBdr>
    </w:div>
    <w:div w:id="1999648821">
      <w:bodyDiv w:val="1"/>
      <w:marLeft w:val="0"/>
      <w:marRight w:val="0"/>
      <w:marTop w:val="0"/>
      <w:marBottom w:val="0"/>
      <w:divBdr>
        <w:top w:val="none" w:sz="0" w:space="0" w:color="auto"/>
        <w:left w:val="none" w:sz="0" w:space="0" w:color="auto"/>
        <w:bottom w:val="none" w:sz="0" w:space="0" w:color="auto"/>
        <w:right w:val="none" w:sz="0" w:space="0" w:color="auto"/>
      </w:divBdr>
    </w:div>
    <w:div w:id="2125617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5107</Words>
  <Characters>29111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2022-01-25T01:54:00Z</dcterms:created>
  <dcterms:modified xsi:type="dcterms:W3CDTF">2022-01-25T01:54:00Z</dcterms:modified>
</cp:coreProperties>
</file>