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B0F45"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color w:val="000000"/>
        </w:rPr>
        <w:t xml:space="preserve">Name of Journal: </w:t>
      </w:r>
      <w:r w:rsidRPr="00570ADE">
        <w:rPr>
          <w:rFonts w:ascii="Book Antiqua" w:eastAsia="Book Antiqua" w:hAnsi="Book Antiqua" w:cs="Book Antiqua"/>
          <w:i/>
          <w:color w:val="000000"/>
        </w:rPr>
        <w:t>World Journal of Gastrointestinal Oncology</w:t>
      </w:r>
    </w:p>
    <w:p w14:paraId="3915AF4C"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color w:val="000000"/>
        </w:rPr>
        <w:t xml:space="preserve">Manuscript NO: </w:t>
      </w:r>
      <w:r w:rsidRPr="00570ADE">
        <w:rPr>
          <w:rFonts w:ascii="Book Antiqua" w:eastAsia="Book Antiqua" w:hAnsi="Book Antiqua" w:cs="Book Antiqua"/>
          <w:color w:val="000000"/>
        </w:rPr>
        <w:t>70554</w:t>
      </w:r>
    </w:p>
    <w:p w14:paraId="0FF2B960"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color w:val="000000"/>
        </w:rPr>
        <w:t xml:space="preserve">Manuscript Type: </w:t>
      </w:r>
      <w:r w:rsidRPr="00570ADE">
        <w:rPr>
          <w:rFonts w:ascii="Book Antiqua" w:eastAsia="Book Antiqua" w:hAnsi="Book Antiqua" w:cs="Book Antiqua"/>
          <w:color w:val="000000"/>
        </w:rPr>
        <w:t>META-ANALYSIS</w:t>
      </w:r>
    </w:p>
    <w:p w14:paraId="6DBE4547" w14:textId="77777777" w:rsidR="00A77B3E" w:rsidRPr="00570ADE" w:rsidRDefault="00A77B3E" w:rsidP="00570ADE">
      <w:pPr>
        <w:adjustRightInd w:val="0"/>
        <w:snapToGrid w:val="0"/>
        <w:spacing w:line="360" w:lineRule="auto"/>
        <w:jc w:val="both"/>
        <w:rPr>
          <w:rFonts w:ascii="Book Antiqua" w:hAnsi="Book Antiqua"/>
        </w:rPr>
      </w:pPr>
    </w:p>
    <w:p w14:paraId="3774B7D8"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bCs/>
          <w:color w:val="000000"/>
        </w:rPr>
        <w:t>Increased risk of colorectal neoplasia in inflammatory bowel disease patients with post-inflammatory polyps: A systematic review and meta-analysis</w:t>
      </w:r>
    </w:p>
    <w:p w14:paraId="13BDA779" w14:textId="77777777" w:rsidR="00A77B3E" w:rsidRPr="00570ADE" w:rsidRDefault="00A77B3E" w:rsidP="00570ADE">
      <w:pPr>
        <w:adjustRightInd w:val="0"/>
        <w:snapToGrid w:val="0"/>
        <w:spacing w:line="360" w:lineRule="auto"/>
        <w:jc w:val="both"/>
        <w:rPr>
          <w:rFonts w:ascii="Book Antiqua" w:hAnsi="Book Antiqua"/>
        </w:rPr>
      </w:pPr>
    </w:p>
    <w:p w14:paraId="6DCE83CD" w14:textId="2F6426D6"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 xml:space="preserve">He DG </w:t>
      </w:r>
      <w:r w:rsidR="00835633" w:rsidRPr="00835633">
        <w:rPr>
          <w:rFonts w:ascii="Book Antiqua" w:eastAsia="Book Antiqua" w:hAnsi="Book Antiqua" w:cs="Book Antiqua"/>
          <w:i/>
          <w:iCs/>
          <w:color w:val="000000"/>
        </w:rPr>
        <w:t>et al</w:t>
      </w:r>
      <w:r w:rsidRPr="00570ADE">
        <w:rPr>
          <w:rFonts w:ascii="Book Antiqua" w:eastAsia="Book Antiqua" w:hAnsi="Book Antiqua" w:cs="Book Antiqua"/>
          <w:color w:val="000000"/>
        </w:rPr>
        <w:t>. Risk of CRN in IBD patients</w:t>
      </w:r>
    </w:p>
    <w:p w14:paraId="26A34E2E" w14:textId="77777777" w:rsidR="00A77B3E" w:rsidRPr="00570ADE" w:rsidRDefault="00A77B3E" w:rsidP="00570ADE">
      <w:pPr>
        <w:adjustRightInd w:val="0"/>
        <w:snapToGrid w:val="0"/>
        <w:spacing w:line="360" w:lineRule="auto"/>
        <w:jc w:val="both"/>
        <w:rPr>
          <w:rFonts w:ascii="Book Antiqua" w:hAnsi="Book Antiqua"/>
        </w:rPr>
      </w:pPr>
    </w:p>
    <w:p w14:paraId="61FAF42E"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De-Gao He, Xi-</w:t>
      </w:r>
      <w:proofErr w:type="spellStart"/>
      <w:r w:rsidRPr="00570ADE">
        <w:rPr>
          <w:rFonts w:ascii="Book Antiqua" w:eastAsia="Book Antiqua" w:hAnsi="Book Antiqua" w:cs="Book Antiqua"/>
          <w:color w:val="000000"/>
        </w:rPr>
        <w:t>Jie</w:t>
      </w:r>
      <w:proofErr w:type="spellEnd"/>
      <w:r w:rsidRPr="00570ADE">
        <w:rPr>
          <w:rFonts w:ascii="Book Antiqua" w:eastAsia="Book Antiqua" w:hAnsi="Book Antiqua" w:cs="Book Antiqua"/>
          <w:color w:val="000000"/>
        </w:rPr>
        <w:t xml:space="preserve"> Chen, Juan-Ni Huang, Jun-Guo Chen, Min-Yi </w:t>
      </w:r>
      <w:proofErr w:type="spellStart"/>
      <w:r w:rsidRPr="00570ADE">
        <w:rPr>
          <w:rFonts w:ascii="Book Antiqua" w:eastAsia="Book Antiqua" w:hAnsi="Book Antiqua" w:cs="Book Antiqua"/>
          <w:color w:val="000000"/>
        </w:rPr>
        <w:t>Lv</w:t>
      </w:r>
      <w:proofErr w:type="spellEnd"/>
      <w:r w:rsidRPr="00570ADE">
        <w:rPr>
          <w:rFonts w:ascii="Book Antiqua" w:eastAsia="Book Antiqua" w:hAnsi="Book Antiqua" w:cs="Book Antiqua"/>
          <w:color w:val="000000"/>
        </w:rPr>
        <w:t>, Tian-Ze Huang, Ping Lan, Xiao-Sheng He</w:t>
      </w:r>
    </w:p>
    <w:p w14:paraId="73766EC3" w14:textId="77777777" w:rsidR="00A77B3E" w:rsidRPr="00570ADE" w:rsidRDefault="00A77B3E" w:rsidP="00570ADE">
      <w:pPr>
        <w:adjustRightInd w:val="0"/>
        <w:snapToGrid w:val="0"/>
        <w:spacing w:line="360" w:lineRule="auto"/>
        <w:jc w:val="both"/>
        <w:rPr>
          <w:rFonts w:ascii="Book Antiqua" w:hAnsi="Book Antiqua"/>
        </w:rPr>
      </w:pPr>
    </w:p>
    <w:p w14:paraId="218417D1"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bCs/>
          <w:color w:val="000000"/>
        </w:rPr>
        <w:t>De-Gao He, Xi-</w:t>
      </w:r>
      <w:proofErr w:type="spellStart"/>
      <w:r w:rsidRPr="00570ADE">
        <w:rPr>
          <w:rFonts w:ascii="Book Antiqua" w:eastAsia="Book Antiqua" w:hAnsi="Book Antiqua" w:cs="Book Antiqua"/>
          <w:b/>
          <w:bCs/>
          <w:color w:val="000000"/>
        </w:rPr>
        <w:t>Jie</w:t>
      </w:r>
      <w:proofErr w:type="spellEnd"/>
      <w:r w:rsidRPr="00570ADE">
        <w:rPr>
          <w:rFonts w:ascii="Book Antiqua" w:eastAsia="Book Antiqua" w:hAnsi="Book Antiqua" w:cs="Book Antiqua"/>
          <w:b/>
          <w:bCs/>
          <w:color w:val="000000"/>
        </w:rPr>
        <w:t xml:space="preserve"> Chen, Jun-Guo Chen, Min-Yi </w:t>
      </w:r>
      <w:proofErr w:type="spellStart"/>
      <w:r w:rsidRPr="00570ADE">
        <w:rPr>
          <w:rFonts w:ascii="Book Antiqua" w:eastAsia="Book Antiqua" w:hAnsi="Book Antiqua" w:cs="Book Antiqua"/>
          <w:b/>
          <w:bCs/>
          <w:color w:val="000000"/>
        </w:rPr>
        <w:t>Lv</w:t>
      </w:r>
      <w:proofErr w:type="spellEnd"/>
      <w:r w:rsidRPr="00570ADE">
        <w:rPr>
          <w:rFonts w:ascii="Book Antiqua" w:eastAsia="Book Antiqua" w:hAnsi="Book Antiqua" w:cs="Book Antiqua"/>
          <w:b/>
          <w:bCs/>
          <w:color w:val="000000"/>
        </w:rPr>
        <w:t xml:space="preserve">, Tian-Ze Huang, Ping Lan, Xiao-Sheng He, </w:t>
      </w:r>
      <w:r w:rsidRPr="00570ADE">
        <w:rPr>
          <w:rFonts w:ascii="Book Antiqua" w:eastAsia="Book Antiqua" w:hAnsi="Book Antiqua" w:cs="Book Antiqua"/>
          <w:color w:val="000000"/>
        </w:rPr>
        <w:t xml:space="preserve">Department of Colorectal Surgery, The Sixth Affiliated Hospital, Sun </w:t>
      </w:r>
      <w:proofErr w:type="spellStart"/>
      <w:r w:rsidRPr="00570ADE">
        <w:rPr>
          <w:rFonts w:ascii="Book Antiqua" w:eastAsia="Book Antiqua" w:hAnsi="Book Antiqua" w:cs="Book Antiqua"/>
          <w:color w:val="000000"/>
        </w:rPr>
        <w:t>Yat-sen</w:t>
      </w:r>
      <w:proofErr w:type="spellEnd"/>
      <w:r w:rsidRPr="00570ADE">
        <w:rPr>
          <w:rFonts w:ascii="Book Antiqua" w:eastAsia="Book Antiqua" w:hAnsi="Book Antiqua" w:cs="Book Antiqua"/>
          <w:color w:val="000000"/>
        </w:rPr>
        <w:t xml:space="preserve"> University, Guangdong Institute of Gastroenterology, Guangdong Provincial Key Laboratory of Colorectal and Pelvic Floor Diseases, Guangzhou 510655, Guangdong Province, China</w:t>
      </w:r>
    </w:p>
    <w:p w14:paraId="639272D5" w14:textId="77777777" w:rsidR="00A77B3E" w:rsidRPr="00570ADE" w:rsidRDefault="00A77B3E" w:rsidP="00570ADE">
      <w:pPr>
        <w:adjustRightInd w:val="0"/>
        <w:snapToGrid w:val="0"/>
        <w:spacing w:line="360" w:lineRule="auto"/>
        <w:jc w:val="both"/>
        <w:rPr>
          <w:rFonts w:ascii="Book Antiqua" w:hAnsi="Book Antiqua"/>
        </w:rPr>
      </w:pPr>
    </w:p>
    <w:p w14:paraId="044C4148"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bCs/>
          <w:color w:val="000000"/>
        </w:rPr>
        <w:t xml:space="preserve">Juan-Ni Huang, </w:t>
      </w:r>
      <w:r w:rsidRPr="00570ADE">
        <w:rPr>
          <w:rFonts w:ascii="Book Antiqua" w:eastAsia="Book Antiqua" w:hAnsi="Book Antiqua" w:cs="Book Antiqua"/>
          <w:color w:val="000000"/>
        </w:rPr>
        <w:t>Department of Geriatrics, the first Affiliated Hospital, Guangzhou Medical University, Guangzhou 510120, Guangdong Province, China</w:t>
      </w:r>
    </w:p>
    <w:p w14:paraId="7C7109D8" w14:textId="77777777" w:rsidR="00A77B3E" w:rsidRPr="00570ADE" w:rsidRDefault="00A77B3E" w:rsidP="00570ADE">
      <w:pPr>
        <w:adjustRightInd w:val="0"/>
        <w:snapToGrid w:val="0"/>
        <w:spacing w:line="360" w:lineRule="auto"/>
        <w:jc w:val="both"/>
        <w:rPr>
          <w:rFonts w:ascii="Book Antiqua" w:hAnsi="Book Antiqua"/>
        </w:rPr>
      </w:pPr>
    </w:p>
    <w:p w14:paraId="1793A77F"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bCs/>
          <w:color w:val="000000"/>
        </w:rPr>
        <w:t xml:space="preserve">Author contributions: </w:t>
      </w:r>
      <w:r w:rsidRPr="00570ADE">
        <w:rPr>
          <w:rFonts w:ascii="Book Antiqua" w:eastAsia="Book Antiqua" w:hAnsi="Book Antiqua" w:cs="Book Antiqua"/>
          <w:color w:val="000000"/>
        </w:rPr>
        <w:t>He DG, Chen XJ and Huang JN contributed equally to this work;</w:t>
      </w:r>
      <w:r w:rsidRPr="00570ADE">
        <w:rPr>
          <w:rFonts w:ascii="Book Antiqua" w:eastAsia="Book Antiqua" w:hAnsi="Book Antiqua" w:cs="Book Antiqua"/>
          <w:b/>
          <w:bCs/>
          <w:color w:val="000000"/>
        </w:rPr>
        <w:t xml:space="preserve"> </w:t>
      </w:r>
      <w:r w:rsidRPr="00570ADE">
        <w:rPr>
          <w:rFonts w:ascii="Book Antiqua" w:eastAsia="Book Antiqua" w:hAnsi="Book Antiqua" w:cs="Book Antiqua"/>
          <w:color w:val="000000"/>
        </w:rPr>
        <w:t xml:space="preserve">He DG, Chen XJ and He XS designed study; He DG, Chen XJ, performed literature search and review, He DG, Chen XJ, Huang JN, Chen JG, </w:t>
      </w:r>
      <w:proofErr w:type="spellStart"/>
      <w:r w:rsidRPr="00570ADE">
        <w:rPr>
          <w:rFonts w:ascii="Book Antiqua" w:eastAsia="Book Antiqua" w:hAnsi="Book Antiqua" w:cs="Book Antiqua"/>
          <w:color w:val="000000"/>
        </w:rPr>
        <w:t>Lv</w:t>
      </w:r>
      <w:proofErr w:type="spellEnd"/>
      <w:r w:rsidRPr="00570ADE">
        <w:rPr>
          <w:rFonts w:ascii="Book Antiqua" w:eastAsia="Book Antiqua" w:hAnsi="Book Antiqua" w:cs="Book Antiqua"/>
          <w:color w:val="000000"/>
        </w:rPr>
        <w:t xml:space="preserve"> MY and Huang TZ collected data; He DG, Chen XJ, Huang JN and He XS wrote and edited the manuscript; He DG and Lan P did statistical analysis; He DG, Chen XJ, Huang JN, Chen JG, </w:t>
      </w:r>
      <w:proofErr w:type="spellStart"/>
      <w:r w:rsidRPr="00570ADE">
        <w:rPr>
          <w:rFonts w:ascii="Book Antiqua" w:eastAsia="Book Antiqua" w:hAnsi="Book Antiqua" w:cs="Book Antiqua"/>
          <w:color w:val="000000"/>
        </w:rPr>
        <w:t>Lv</w:t>
      </w:r>
      <w:proofErr w:type="spellEnd"/>
      <w:r w:rsidRPr="00570ADE">
        <w:rPr>
          <w:rFonts w:ascii="Book Antiqua" w:eastAsia="Book Antiqua" w:hAnsi="Book Antiqua" w:cs="Book Antiqua"/>
          <w:color w:val="000000"/>
        </w:rPr>
        <w:t xml:space="preserve"> MY and Huang TZ contributed to methodological quality assessment; Lan P and He XS reviewed manuscript; All authors have read and approved the final manuscript.</w:t>
      </w:r>
    </w:p>
    <w:p w14:paraId="168D68B7" w14:textId="77777777" w:rsidR="00A77B3E" w:rsidRPr="00570ADE" w:rsidRDefault="00A77B3E" w:rsidP="00570ADE">
      <w:pPr>
        <w:adjustRightInd w:val="0"/>
        <w:snapToGrid w:val="0"/>
        <w:spacing w:line="360" w:lineRule="auto"/>
        <w:jc w:val="both"/>
        <w:rPr>
          <w:rFonts w:ascii="Book Antiqua" w:hAnsi="Book Antiqua"/>
        </w:rPr>
      </w:pPr>
    </w:p>
    <w:p w14:paraId="49F6E316"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bCs/>
          <w:color w:val="000000"/>
        </w:rPr>
        <w:lastRenderedPageBreak/>
        <w:t xml:space="preserve">Supported by </w:t>
      </w:r>
      <w:r w:rsidRPr="00570ADE">
        <w:rPr>
          <w:rFonts w:ascii="Book Antiqua" w:eastAsia="Book Antiqua" w:hAnsi="Book Antiqua" w:cs="Book Antiqua"/>
          <w:color w:val="000000"/>
        </w:rPr>
        <w:t xml:space="preserve">The National Key R&amp;D Program of China, No. 2017YFC1308800; National Natural Science Foundation of China, No. 81970482; Natural Science Foundation of Guangdong Province, China, No. 2019A1515011313; Sun </w:t>
      </w:r>
      <w:proofErr w:type="spellStart"/>
      <w:r w:rsidRPr="00570ADE">
        <w:rPr>
          <w:rFonts w:ascii="Book Antiqua" w:eastAsia="Book Antiqua" w:hAnsi="Book Antiqua" w:cs="Book Antiqua"/>
          <w:color w:val="000000"/>
        </w:rPr>
        <w:t>Yat</w:t>
      </w:r>
      <w:proofErr w:type="spellEnd"/>
      <w:r w:rsidRPr="00570ADE">
        <w:rPr>
          <w:rFonts w:ascii="Book Antiqua" w:eastAsia="Book Antiqua" w:hAnsi="Book Antiqua" w:cs="Book Antiqua"/>
          <w:color w:val="000000"/>
        </w:rPr>
        <w:t>-Sen University 5010 Project, No. 2010012; and the Fundamental Research Funds for the Central Universities, No. 19ykpy05, and National Key Clinical Discipline.</w:t>
      </w:r>
    </w:p>
    <w:p w14:paraId="1F729C16" w14:textId="77777777" w:rsidR="00A77B3E" w:rsidRPr="00570ADE" w:rsidRDefault="00A77B3E" w:rsidP="00570ADE">
      <w:pPr>
        <w:adjustRightInd w:val="0"/>
        <w:snapToGrid w:val="0"/>
        <w:spacing w:line="360" w:lineRule="auto"/>
        <w:jc w:val="both"/>
        <w:rPr>
          <w:rFonts w:ascii="Book Antiqua" w:hAnsi="Book Antiqua"/>
        </w:rPr>
      </w:pPr>
    </w:p>
    <w:p w14:paraId="0ADAAA59"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bCs/>
          <w:color w:val="000000"/>
        </w:rPr>
        <w:t xml:space="preserve">Corresponding author: Xiao-Sheng He, MD, PhD, Doctor, </w:t>
      </w:r>
      <w:r w:rsidRPr="00570ADE">
        <w:rPr>
          <w:rFonts w:ascii="Book Antiqua" w:eastAsia="Book Antiqua" w:hAnsi="Book Antiqua" w:cs="Book Antiqua"/>
          <w:color w:val="000000"/>
        </w:rPr>
        <w:t xml:space="preserve">Department of Colorectal Surgery, The Sixth Affiliated Hospital, Sun </w:t>
      </w:r>
      <w:proofErr w:type="spellStart"/>
      <w:r w:rsidRPr="00570ADE">
        <w:rPr>
          <w:rFonts w:ascii="Book Antiqua" w:eastAsia="Book Antiqua" w:hAnsi="Book Antiqua" w:cs="Book Antiqua"/>
          <w:color w:val="000000"/>
        </w:rPr>
        <w:t>Yat-sen</w:t>
      </w:r>
      <w:proofErr w:type="spellEnd"/>
      <w:r w:rsidRPr="00570ADE">
        <w:rPr>
          <w:rFonts w:ascii="Book Antiqua" w:eastAsia="Book Antiqua" w:hAnsi="Book Antiqua" w:cs="Book Antiqua"/>
          <w:color w:val="000000"/>
        </w:rPr>
        <w:t xml:space="preserve"> University, Guangdong Institute of Gastroenterology, Guangdong Provincial Key Laboratory of Colorectal and Pelvic Floor Diseases, No. 26 </w:t>
      </w:r>
      <w:proofErr w:type="spellStart"/>
      <w:r w:rsidRPr="00570ADE">
        <w:rPr>
          <w:rFonts w:ascii="Book Antiqua" w:eastAsia="Book Antiqua" w:hAnsi="Book Antiqua" w:cs="Book Antiqua"/>
          <w:color w:val="000000"/>
        </w:rPr>
        <w:t>Yuancun</w:t>
      </w:r>
      <w:proofErr w:type="spellEnd"/>
      <w:r w:rsidRPr="00570ADE">
        <w:rPr>
          <w:rFonts w:ascii="Book Antiqua" w:eastAsia="Book Antiqua" w:hAnsi="Book Antiqua" w:cs="Book Antiqua"/>
          <w:color w:val="000000"/>
        </w:rPr>
        <w:t xml:space="preserve"> Er Heng Road, Guangzhou 510655, Guangdong Province, China. hexsheng@mail.sysu.edu.cn</w:t>
      </w:r>
    </w:p>
    <w:p w14:paraId="01C5CE36" w14:textId="77777777" w:rsidR="00A77B3E" w:rsidRPr="00570ADE" w:rsidRDefault="00A77B3E" w:rsidP="00570ADE">
      <w:pPr>
        <w:adjustRightInd w:val="0"/>
        <w:snapToGrid w:val="0"/>
        <w:spacing w:line="360" w:lineRule="auto"/>
        <w:jc w:val="both"/>
        <w:rPr>
          <w:rFonts w:ascii="Book Antiqua" w:hAnsi="Book Antiqua"/>
        </w:rPr>
      </w:pPr>
    </w:p>
    <w:p w14:paraId="1C8491BC"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bCs/>
          <w:color w:val="000000"/>
        </w:rPr>
        <w:t xml:space="preserve">Received: </w:t>
      </w:r>
      <w:r w:rsidRPr="00570ADE">
        <w:rPr>
          <w:rFonts w:ascii="Book Antiqua" w:eastAsia="Book Antiqua" w:hAnsi="Book Antiqua" w:cs="Book Antiqua"/>
          <w:color w:val="000000"/>
        </w:rPr>
        <w:t>August 6, 2021</w:t>
      </w:r>
    </w:p>
    <w:p w14:paraId="24D7A1E8"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bCs/>
          <w:color w:val="000000"/>
        </w:rPr>
        <w:t xml:space="preserve">Revised: </w:t>
      </w:r>
      <w:r w:rsidRPr="00570ADE">
        <w:rPr>
          <w:rFonts w:ascii="Book Antiqua" w:eastAsia="Book Antiqua" w:hAnsi="Book Antiqua" w:cs="Book Antiqua"/>
          <w:color w:val="000000"/>
        </w:rPr>
        <w:t>September 8, 2021</w:t>
      </w:r>
    </w:p>
    <w:p w14:paraId="7F6B0C22" w14:textId="29E3C9AB"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bCs/>
          <w:color w:val="000000"/>
        </w:rPr>
        <w:t xml:space="preserve">Accepted: </w:t>
      </w:r>
      <w:ins w:id="0" w:author="Liansheng Ma" w:date="2021-11-24T16:00:00Z">
        <w:r w:rsidR="009A00E6" w:rsidRPr="009A00E6">
          <w:rPr>
            <w:rFonts w:ascii="Book Antiqua" w:eastAsia="Book Antiqua" w:hAnsi="Book Antiqua" w:cs="Book Antiqua"/>
            <w:b/>
            <w:bCs/>
            <w:color w:val="000000"/>
          </w:rPr>
          <w:t>November 24, 2021</w:t>
        </w:r>
      </w:ins>
    </w:p>
    <w:p w14:paraId="48BD5FCC" w14:textId="3AAFAD94"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bCs/>
          <w:color w:val="000000"/>
        </w:rPr>
        <w:t xml:space="preserve">Published online: </w:t>
      </w:r>
    </w:p>
    <w:p w14:paraId="2411013C" w14:textId="77777777" w:rsidR="00A77B3E" w:rsidRPr="00570ADE" w:rsidRDefault="00A77B3E" w:rsidP="00570ADE">
      <w:pPr>
        <w:adjustRightInd w:val="0"/>
        <w:snapToGrid w:val="0"/>
        <w:spacing w:line="360" w:lineRule="auto"/>
        <w:jc w:val="both"/>
        <w:rPr>
          <w:rFonts w:ascii="Book Antiqua" w:hAnsi="Book Antiqua"/>
        </w:rPr>
        <w:sectPr w:rsidR="00A77B3E" w:rsidRPr="00570ADE">
          <w:footerReference w:type="default" r:id="rId6"/>
          <w:pgSz w:w="12240" w:h="15840"/>
          <w:pgMar w:top="1440" w:right="1440" w:bottom="1440" w:left="1440" w:header="720" w:footer="720" w:gutter="0"/>
          <w:cols w:space="720"/>
          <w:docGrid w:linePitch="360"/>
        </w:sectPr>
      </w:pPr>
    </w:p>
    <w:p w14:paraId="3B691265"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color w:val="000000"/>
        </w:rPr>
        <w:lastRenderedPageBreak/>
        <w:t>Abstract</w:t>
      </w:r>
    </w:p>
    <w:p w14:paraId="48F37DFD"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BACKGROUND</w:t>
      </w:r>
    </w:p>
    <w:p w14:paraId="40352FD2"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Inflammatory bowel disease (IBD) patients with post-inflammatory polyps (PIPs) may carry an increased risk of colorectal neoplasia (CRN) including dysplasia and cancer. Current guidelines recommend active colonoscopy follow-up for these patients. However, the evidence for guidelines is still poor. In addition, some recent high-quality reports present a different view, which challenges the current guidelines. We hypothesize that IBD patients with PIPs are at increased risk of CRN.</w:t>
      </w:r>
    </w:p>
    <w:p w14:paraId="53786E1E" w14:textId="77777777" w:rsidR="00A77B3E" w:rsidRPr="00570ADE" w:rsidRDefault="00A77B3E" w:rsidP="00570ADE">
      <w:pPr>
        <w:adjustRightInd w:val="0"/>
        <w:snapToGrid w:val="0"/>
        <w:spacing w:line="360" w:lineRule="auto"/>
        <w:jc w:val="both"/>
        <w:rPr>
          <w:rFonts w:ascii="Book Antiqua" w:hAnsi="Book Antiqua"/>
        </w:rPr>
      </w:pPr>
    </w:p>
    <w:p w14:paraId="4E256524"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AIM</w:t>
      </w:r>
    </w:p>
    <w:p w14:paraId="0BA5F3AB"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To evaluate the risk of CRN in IBD patients with and without PIPs.</w:t>
      </w:r>
    </w:p>
    <w:p w14:paraId="78819593" w14:textId="77777777" w:rsidR="00A77B3E" w:rsidRPr="00570ADE" w:rsidRDefault="00A77B3E" w:rsidP="00570ADE">
      <w:pPr>
        <w:adjustRightInd w:val="0"/>
        <w:snapToGrid w:val="0"/>
        <w:spacing w:line="360" w:lineRule="auto"/>
        <w:jc w:val="both"/>
        <w:rPr>
          <w:rFonts w:ascii="Book Antiqua" w:hAnsi="Book Antiqua"/>
        </w:rPr>
      </w:pPr>
    </w:p>
    <w:p w14:paraId="1E5419EC"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METHODS</w:t>
      </w:r>
    </w:p>
    <w:p w14:paraId="1B732D68"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A systematic search of PubMed, Embase, Cochrane Library, and Web of Science was performed to identify studies that compared the risk of CRN in IBD patients with and without PIPs. In addition, we screened the reference lists and citation indices of the included studies. Quality assessment was performed using the Newcastle–Ottawa Scale. Pooled odds ratio (OR) was calculated using the random-effects model to explore the final pooled effect size of the included studies and determine whether PIPs increase the risk of CRN. Sensitivity analysis, subgroup analysis, and assessment of publication bias were performed to examine the sources of heterogeneity.</w:t>
      </w:r>
    </w:p>
    <w:p w14:paraId="2CA1AAE0" w14:textId="77777777" w:rsidR="00A77B3E" w:rsidRPr="00570ADE" w:rsidRDefault="00A77B3E" w:rsidP="00570ADE">
      <w:pPr>
        <w:adjustRightInd w:val="0"/>
        <w:snapToGrid w:val="0"/>
        <w:spacing w:line="360" w:lineRule="auto"/>
        <w:jc w:val="both"/>
        <w:rPr>
          <w:rFonts w:ascii="Book Antiqua" w:hAnsi="Book Antiqua"/>
        </w:rPr>
      </w:pPr>
    </w:p>
    <w:p w14:paraId="512520C6"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RESULTS</w:t>
      </w:r>
    </w:p>
    <w:p w14:paraId="18673E20"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 xml:space="preserve">Twelve studies with 5819 IBD patients, including 1281 (22.01%) with PIPs, were considered eligible for this meta-analysis. We found that IBD patients with PIPs were at an increased risk of CRN as compared to those without PIPs [OR 2.01; 95% confidence interval (CI): 1.43–2.83]. The results were similar when colorectal cancer was used as the study endpoint (OR 2.57; 95%CI: 1.69–3.91). Furthermore, the risk of CRN was still increased (OR 1.80; 95%CI: 1.12–2.91) when restricted to ulcerative colitis patients. </w:t>
      </w:r>
      <w:r w:rsidRPr="00570ADE">
        <w:rPr>
          <w:rFonts w:ascii="Book Antiqua" w:eastAsia="Book Antiqua" w:hAnsi="Book Antiqua" w:cs="Book Antiqua"/>
          <w:color w:val="000000"/>
        </w:rPr>
        <w:lastRenderedPageBreak/>
        <w:t>Heterogeneity was high among the included studies (</w:t>
      </w:r>
      <w:r w:rsidRPr="00570ADE">
        <w:rPr>
          <w:rFonts w:ascii="Book Antiqua" w:eastAsia="Book Antiqua" w:hAnsi="Book Antiqua" w:cs="Book Antiqua"/>
          <w:i/>
          <w:iCs/>
          <w:color w:val="000000"/>
        </w:rPr>
        <w:t>I</w:t>
      </w:r>
      <w:r w:rsidRPr="00570ADE">
        <w:rPr>
          <w:rFonts w:ascii="Book Antiqua" w:eastAsia="Book Antiqua" w:hAnsi="Book Antiqua" w:cs="Book Antiqua"/>
          <w:color w:val="000000"/>
        </w:rPr>
        <w:t>² = 75%). Subgroup analysis revealed that the high heterogeneity was due to the study design. Sensitivity analysis showed that the main statistical outcomes did not essentially change after excluding any one of the included studies. No significant publication bias was found in the funnel plots.</w:t>
      </w:r>
    </w:p>
    <w:p w14:paraId="4BC6FE35" w14:textId="77777777" w:rsidR="00A77B3E" w:rsidRPr="00570ADE" w:rsidRDefault="00A77B3E" w:rsidP="00570ADE">
      <w:pPr>
        <w:adjustRightInd w:val="0"/>
        <w:snapToGrid w:val="0"/>
        <w:spacing w:line="360" w:lineRule="auto"/>
        <w:jc w:val="both"/>
        <w:rPr>
          <w:rFonts w:ascii="Book Antiqua" w:hAnsi="Book Antiqua"/>
        </w:rPr>
      </w:pPr>
    </w:p>
    <w:p w14:paraId="2C131404"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CONCLUSION</w:t>
      </w:r>
    </w:p>
    <w:p w14:paraId="72F3B258"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IBD patients with PIPs have an increased risk of CRN as compared with those without PIPs, which support the current guidelines. However, a high-quality randomized controlled trial is warranted.</w:t>
      </w:r>
    </w:p>
    <w:p w14:paraId="0A0DD275" w14:textId="77777777" w:rsidR="00A77B3E" w:rsidRPr="00570ADE" w:rsidRDefault="00A77B3E" w:rsidP="00570ADE">
      <w:pPr>
        <w:adjustRightInd w:val="0"/>
        <w:snapToGrid w:val="0"/>
        <w:spacing w:line="360" w:lineRule="auto"/>
        <w:jc w:val="both"/>
        <w:rPr>
          <w:rFonts w:ascii="Book Antiqua" w:hAnsi="Book Antiqua"/>
        </w:rPr>
      </w:pPr>
    </w:p>
    <w:p w14:paraId="4F4F88FA"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bCs/>
          <w:color w:val="000000"/>
        </w:rPr>
        <w:t xml:space="preserve">Key Words: </w:t>
      </w:r>
      <w:r w:rsidRPr="00570ADE">
        <w:rPr>
          <w:rFonts w:ascii="Book Antiqua" w:eastAsia="Book Antiqua" w:hAnsi="Book Antiqua" w:cs="Book Antiqua"/>
          <w:color w:val="000000"/>
        </w:rPr>
        <w:t xml:space="preserve">Colorectal neoplasia; Inflammatory bowel disease; Ulcerative colitis; </w:t>
      </w:r>
      <w:proofErr w:type="gramStart"/>
      <w:r w:rsidRPr="00570ADE">
        <w:rPr>
          <w:rFonts w:ascii="Book Antiqua" w:eastAsia="Book Antiqua" w:hAnsi="Book Antiqua" w:cs="Book Antiqua"/>
          <w:color w:val="000000"/>
        </w:rPr>
        <w:t>Post-inflammatory</w:t>
      </w:r>
      <w:proofErr w:type="gramEnd"/>
      <w:r w:rsidRPr="00570ADE">
        <w:rPr>
          <w:rFonts w:ascii="Book Antiqua" w:eastAsia="Book Antiqua" w:hAnsi="Book Antiqua" w:cs="Book Antiqua"/>
          <w:color w:val="000000"/>
        </w:rPr>
        <w:t xml:space="preserve"> polyps; </w:t>
      </w:r>
      <w:proofErr w:type="spellStart"/>
      <w:r w:rsidRPr="00570ADE">
        <w:rPr>
          <w:rFonts w:ascii="Book Antiqua" w:eastAsia="Book Antiqua" w:hAnsi="Book Antiqua" w:cs="Book Antiqua"/>
          <w:color w:val="000000"/>
        </w:rPr>
        <w:t>Pseudopolyps</w:t>
      </w:r>
      <w:proofErr w:type="spellEnd"/>
      <w:r w:rsidRPr="00570ADE">
        <w:rPr>
          <w:rFonts w:ascii="Book Antiqua" w:eastAsia="Book Antiqua" w:hAnsi="Book Antiqua" w:cs="Book Antiqua"/>
          <w:color w:val="000000"/>
        </w:rPr>
        <w:t>; Meta-analysis</w:t>
      </w:r>
    </w:p>
    <w:p w14:paraId="3946BAAF" w14:textId="77777777" w:rsidR="00A77B3E" w:rsidRPr="00570ADE" w:rsidRDefault="00A77B3E" w:rsidP="00570ADE">
      <w:pPr>
        <w:adjustRightInd w:val="0"/>
        <w:snapToGrid w:val="0"/>
        <w:spacing w:line="360" w:lineRule="auto"/>
        <w:jc w:val="both"/>
        <w:rPr>
          <w:rFonts w:ascii="Book Antiqua" w:hAnsi="Book Antiqua"/>
        </w:rPr>
      </w:pPr>
    </w:p>
    <w:p w14:paraId="69749993"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 xml:space="preserve">He DG, Chen XJ, Huang JN, Chen JG, </w:t>
      </w:r>
      <w:proofErr w:type="spellStart"/>
      <w:r w:rsidRPr="00570ADE">
        <w:rPr>
          <w:rFonts w:ascii="Book Antiqua" w:eastAsia="Book Antiqua" w:hAnsi="Book Antiqua" w:cs="Book Antiqua"/>
          <w:color w:val="000000"/>
        </w:rPr>
        <w:t>Lv</w:t>
      </w:r>
      <w:proofErr w:type="spellEnd"/>
      <w:r w:rsidRPr="00570ADE">
        <w:rPr>
          <w:rFonts w:ascii="Book Antiqua" w:eastAsia="Book Antiqua" w:hAnsi="Book Antiqua" w:cs="Book Antiqua"/>
          <w:color w:val="000000"/>
        </w:rPr>
        <w:t xml:space="preserve"> MY, Huang TZ, Lan P, He XS. Increased risk of colorectal neoplasia in inflammatory bowel disease patients with post-inflammatory polyps: A systematic review and meta-analysis. </w:t>
      </w:r>
      <w:r w:rsidRPr="00570ADE">
        <w:rPr>
          <w:rFonts w:ascii="Book Antiqua" w:eastAsia="Book Antiqua" w:hAnsi="Book Antiqua" w:cs="Book Antiqua"/>
          <w:i/>
          <w:iCs/>
          <w:color w:val="000000"/>
        </w:rPr>
        <w:t xml:space="preserve">World J </w:t>
      </w:r>
      <w:proofErr w:type="spellStart"/>
      <w:r w:rsidRPr="00570ADE">
        <w:rPr>
          <w:rFonts w:ascii="Book Antiqua" w:eastAsia="Book Antiqua" w:hAnsi="Book Antiqua" w:cs="Book Antiqua"/>
          <w:i/>
          <w:iCs/>
          <w:color w:val="000000"/>
        </w:rPr>
        <w:t>Gastrointest</w:t>
      </w:r>
      <w:proofErr w:type="spellEnd"/>
      <w:r w:rsidRPr="00570ADE">
        <w:rPr>
          <w:rFonts w:ascii="Book Antiqua" w:eastAsia="Book Antiqua" w:hAnsi="Book Antiqua" w:cs="Book Antiqua"/>
          <w:i/>
          <w:iCs/>
          <w:color w:val="000000"/>
        </w:rPr>
        <w:t xml:space="preserve"> Oncol</w:t>
      </w:r>
      <w:r w:rsidRPr="00570ADE">
        <w:rPr>
          <w:rFonts w:ascii="Book Antiqua" w:eastAsia="Book Antiqua" w:hAnsi="Book Antiqua" w:cs="Book Antiqua"/>
          <w:color w:val="000000"/>
        </w:rPr>
        <w:t xml:space="preserve"> 2021; In press</w:t>
      </w:r>
    </w:p>
    <w:p w14:paraId="3934799D" w14:textId="77777777" w:rsidR="00A77B3E" w:rsidRPr="00570ADE" w:rsidRDefault="00A77B3E" w:rsidP="00570ADE">
      <w:pPr>
        <w:adjustRightInd w:val="0"/>
        <w:snapToGrid w:val="0"/>
        <w:spacing w:line="360" w:lineRule="auto"/>
        <w:jc w:val="both"/>
        <w:rPr>
          <w:rFonts w:ascii="Book Antiqua" w:hAnsi="Book Antiqua"/>
        </w:rPr>
      </w:pPr>
    </w:p>
    <w:p w14:paraId="2D2A5461"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bCs/>
          <w:color w:val="000000"/>
        </w:rPr>
        <w:t xml:space="preserve">Core Tip: </w:t>
      </w:r>
      <w:r w:rsidRPr="00570ADE">
        <w:rPr>
          <w:rFonts w:ascii="Book Antiqua" w:eastAsia="Book Antiqua" w:hAnsi="Book Antiqua" w:cs="Book Antiqua"/>
          <w:color w:val="000000"/>
        </w:rPr>
        <w:t>Inflammatory bowel disease (IBD) patients with post-inflammatory polyps (PIPs) may carry an increased risk of colorectal neoplasia (CRN). Current guidelines recommend active colonoscopy follow-up for these patients. However, the evidence is still poor. We found that IBD patients with PIPs have a higher risk of CRN than those without PIPs. The results were similar when colorectal cancer was used as the endpoint of the study. Our findings not only confirm the viewpoint of the guidelines, but may also improve the degree of evidence. We expect that our study will provide a reference for the development of surveillance strategies for IBD patients.</w:t>
      </w:r>
    </w:p>
    <w:p w14:paraId="4BF3C6A2" w14:textId="77777777" w:rsidR="00A77B3E" w:rsidRPr="00570ADE" w:rsidRDefault="00A77B3E" w:rsidP="00570ADE">
      <w:pPr>
        <w:adjustRightInd w:val="0"/>
        <w:snapToGrid w:val="0"/>
        <w:spacing w:line="360" w:lineRule="auto"/>
        <w:jc w:val="both"/>
        <w:rPr>
          <w:rFonts w:ascii="Book Antiqua" w:hAnsi="Book Antiqua"/>
        </w:rPr>
      </w:pPr>
    </w:p>
    <w:p w14:paraId="621813EF"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caps/>
          <w:color w:val="000000"/>
          <w:u w:val="single"/>
        </w:rPr>
        <w:t>INTRODUCTION</w:t>
      </w:r>
    </w:p>
    <w:p w14:paraId="50C1A4EB"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lastRenderedPageBreak/>
        <w:t xml:space="preserve">Post-inflammatory polyps (PIPs), commonly known as </w:t>
      </w:r>
      <w:proofErr w:type="spellStart"/>
      <w:r w:rsidRPr="00570ADE">
        <w:rPr>
          <w:rFonts w:ascii="Book Antiqua" w:eastAsia="Book Antiqua" w:hAnsi="Book Antiqua" w:cs="Book Antiqua"/>
          <w:color w:val="000000"/>
        </w:rPr>
        <w:t>pseudopolyps</w:t>
      </w:r>
      <w:proofErr w:type="spellEnd"/>
      <w:r w:rsidRPr="00570ADE">
        <w:rPr>
          <w:rFonts w:ascii="Book Antiqua" w:eastAsia="Book Antiqua" w:hAnsi="Book Antiqua" w:cs="Book Antiqua"/>
          <w:color w:val="000000"/>
        </w:rPr>
        <w:t xml:space="preserve"> in the past, are islets of mucosa that develop after severe ulceration and disruption of mucosal integrity in the setting of chronic inflammation, such as inflammatory bowel disease (IBD</w:t>
      </w:r>
      <w:proofErr w:type="gramStart"/>
      <w:r w:rsidRPr="00570ADE">
        <w:rPr>
          <w:rFonts w:ascii="Book Antiqua" w:eastAsia="Book Antiqua" w:hAnsi="Book Antiqua" w:cs="Book Antiqua"/>
          <w:color w:val="000000"/>
        </w:rPr>
        <w:t>)</w:t>
      </w:r>
      <w:r w:rsidRPr="00570ADE">
        <w:rPr>
          <w:rFonts w:ascii="Book Antiqua" w:eastAsia="Book Antiqua" w:hAnsi="Book Antiqua" w:cs="Book Antiqua"/>
          <w:color w:val="000000"/>
          <w:vertAlign w:val="superscript"/>
        </w:rPr>
        <w:t>[</w:t>
      </w:r>
      <w:proofErr w:type="gramEnd"/>
      <w:r w:rsidRPr="00570ADE">
        <w:rPr>
          <w:rFonts w:ascii="Book Antiqua" w:eastAsia="Book Antiqua" w:hAnsi="Book Antiqua" w:cs="Book Antiqua"/>
          <w:color w:val="000000"/>
          <w:vertAlign w:val="superscript"/>
        </w:rPr>
        <w:t>1-3]</w:t>
      </w:r>
      <w:r w:rsidRPr="00570ADE">
        <w:rPr>
          <w:rFonts w:ascii="Book Antiqua" w:eastAsia="Book Antiqua" w:hAnsi="Book Antiqua" w:cs="Book Antiqua"/>
          <w:color w:val="000000"/>
        </w:rPr>
        <w:t xml:space="preserve">. PIPs can be classified into four pathologic types: (1) Ragged mucosal remnant; (2) Granulation tissue polyps; (3) Mixed polyps; and (4) “hyperplastic-adenomatous” </w:t>
      </w:r>
      <w:proofErr w:type="gramStart"/>
      <w:r w:rsidRPr="00570ADE">
        <w:rPr>
          <w:rFonts w:ascii="Book Antiqua" w:eastAsia="Book Antiqua" w:hAnsi="Book Antiqua" w:cs="Book Antiqua"/>
          <w:color w:val="000000"/>
        </w:rPr>
        <w:t>polyps</w:t>
      </w:r>
      <w:r w:rsidRPr="00570ADE">
        <w:rPr>
          <w:rFonts w:ascii="Book Antiqua" w:eastAsia="Book Antiqua" w:hAnsi="Book Antiqua" w:cs="Book Antiqua"/>
          <w:color w:val="000000"/>
          <w:vertAlign w:val="superscript"/>
        </w:rPr>
        <w:t>[</w:t>
      </w:r>
      <w:proofErr w:type="gramEnd"/>
      <w:r w:rsidRPr="00570ADE">
        <w:rPr>
          <w:rFonts w:ascii="Book Antiqua" w:eastAsia="Book Antiqua" w:hAnsi="Book Antiqua" w:cs="Book Antiqua"/>
          <w:color w:val="000000"/>
          <w:vertAlign w:val="superscript"/>
        </w:rPr>
        <w:t>1,4-6]</w:t>
      </w:r>
      <w:r w:rsidRPr="00570ADE">
        <w:rPr>
          <w:rFonts w:ascii="Book Antiqua" w:eastAsia="Book Antiqua" w:hAnsi="Book Antiqua" w:cs="Book Antiqua"/>
          <w:color w:val="000000"/>
        </w:rPr>
        <w:t>. Whether different types of PIPs lead to the same risk of colorectal neoplasia (CRN) in IBD patients awaits further study. The prevalence of PIPs in IBD patients was reported to range from 10% to 40</w:t>
      </w:r>
      <w:proofErr w:type="gramStart"/>
      <w:r w:rsidRPr="00570ADE">
        <w:rPr>
          <w:rFonts w:ascii="Book Antiqua" w:eastAsia="Book Antiqua" w:hAnsi="Book Antiqua" w:cs="Book Antiqua"/>
          <w:color w:val="000000"/>
        </w:rPr>
        <w:t>%</w:t>
      </w:r>
      <w:r w:rsidRPr="00570ADE">
        <w:rPr>
          <w:rFonts w:ascii="Book Antiqua" w:eastAsia="Book Antiqua" w:hAnsi="Book Antiqua" w:cs="Book Antiqua"/>
          <w:color w:val="000000"/>
          <w:vertAlign w:val="superscript"/>
        </w:rPr>
        <w:t>[</w:t>
      </w:r>
      <w:proofErr w:type="gramEnd"/>
      <w:r w:rsidRPr="00570ADE">
        <w:rPr>
          <w:rFonts w:ascii="Book Antiqua" w:eastAsia="Book Antiqua" w:hAnsi="Book Antiqua" w:cs="Book Antiqua"/>
          <w:color w:val="000000"/>
          <w:vertAlign w:val="superscript"/>
        </w:rPr>
        <w:t>7-24]</w:t>
      </w:r>
      <w:r w:rsidRPr="00570ADE">
        <w:rPr>
          <w:rFonts w:ascii="Book Antiqua" w:eastAsia="Book Antiqua" w:hAnsi="Book Antiqua" w:cs="Book Antiqua"/>
          <w:color w:val="000000"/>
        </w:rPr>
        <w:t>. This discrepancy may be due to the differences in diagnostic criteria, study year, and study population. PIPs are found more often in ulcerative colitis (UC) than in Crohn’s disease (CD)</w:t>
      </w:r>
      <w:r w:rsidRPr="00570ADE">
        <w:rPr>
          <w:rFonts w:ascii="Book Antiqua" w:eastAsia="Book Antiqua" w:hAnsi="Book Antiqua" w:cs="Book Antiqua"/>
          <w:color w:val="000000"/>
          <w:vertAlign w:val="superscript"/>
        </w:rPr>
        <w:t>[25]</w:t>
      </w:r>
      <w:r w:rsidRPr="00570ADE">
        <w:rPr>
          <w:rFonts w:ascii="Book Antiqua" w:eastAsia="Book Antiqua" w:hAnsi="Book Antiqua" w:cs="Book Antiqua"/>
          <w:color w:val="000000"/>
        </w:rPr>
        <w:t xml:space="preserve">, and can be even 2-fold more in some </w:t>
      </w:r>
      <w:proofErr w:type="gramStart"/>
      <w:r w:rsidRPr="00570ADE">
        <w:rPr>
          <w:rFonts w:ascii="Book Antiqua" w:eastAsia="Book Antiqua" w:hAnsi="Book Antiqua" w:cs="Book Antiqua"/>
          <w:color w:val="000000"/>
        </w:rPr>
        <w:t>studies</w:t>
      </w:r>
      <w:r w:rsidRPr="00570ADE">
        <w:rPr>
          <w:rFonts w:ascii="Book Antiqua" w:eastAsia="Book Antiqua" w:hAnsi="Book Antiqua" w:cs="Book Antiqua"/>
          <w:color w:val="000000"/>
          <w:vertAlign w:val="superscript"/>
        </w:rPr>
        <w:t>[</w:t>
      </w:r>
      <w:proofErr w:type="gramEnd"/>
      <w:r w:rsidRPr="00570ADE">
        <w:rPr>
          <w:rFonts w:ascii="Book Antiqua" w:eastAsia="Book Antiqua" w:hAnsi="Book Antiqua" w:cs="Book Antiqua"/>
          <w:color w:val="000000"/>
          <w:vertAlign w:val="superscript"/>
        </w:rPr>
        <w:t>6,13]</w:t>
      </w:r>
      <w:r w:rsidRPr="00570ADE">
        <w:rPr>
          <w:rFonts w:ascii="Book Antiqua" w:eastAsia="Book Antiqua" w:hAnsi="Book Antiqua" w:cs="Book Antiqua"/>
          <w:color w:val="000000"/>
        </w:rPr>
        <w:t xml:space="preserve">. In addition, the incidence can increase with the extent and duration of </w:t>
      </w:r>
      <w:proofErr w:type="gramStart"/>
      <w:r w:rsidRPr="00570ADE">
        <w:rPr>
          <w:rFonts w:ascii="Book Antiqua" w:eastAsia="Book Antiqua" w:hAnsi="Book Antiqua" w:cs="Book Antiqua"/>
          <w:color w:val="000000"/>
        </w:rPr>
        <w:t>colitis</w:t>
      </w:r>
      <w:r w:rsidRPr="00570ADE">
        <w:rPr>
          <w:rFonts w:ascii="Book Antiqua" w:eastAsia="Book Antiqua" w:hAnsi="Book Antiqua" w:cs="Book Antiqua"/>
          <w:color w:val="000000"/>
          <w:vertAlign w:val="superscript"/>
        </w:rPr>
        <w:t>[</w:t>
      </w:r>
      <w:proofErr w:type="gramEnd"/>
      <w:r w:rsidRPr="00570ADE">
        <w:rPr>
          <w:rFonts w:ascii="Book Antiqua" w:eastAsia="Book Antiqua" w:hAnsi="Book Antiqua" w:cs="Book Antiqua"/>
          <w:color w:val="000000"/>
          <w:vertAlign w:val="superscript"/>
        </w:rPr>
        <w:t>9,10,16,26]</w:t>
      </w:r>
      <w:r w:rsidRPr="00570ADE">
        <w:rPr>
          <w:rFonts w:ascii="Book Antiqua" w:eastAsia="Book Antiqua" w:hAnsi="Book Antiqua" w:cs="Book Antiqua"/>
          <w:color w:val="000000"/>
        </w:rPr>
        <w:t xml:space="preserve">. </w:t>
      </w:r>
    </w:p>
    <w:p w14:paraId="2FE0B732" w14:textId="77777777" w:rsidR="00A77B3E" w:rsidRPr="00570ADE" w:rsidRDefault="00424E04" w:rsidP="00570ADE">
      <w:pPr>
        <w:adjustRightInd w:val="0"/>
        <w:snapToGrid w:val="0"/>
        <w:spacing w:line="360" w:lineRule="auto"/>
        <w:ind w:firstLine="480"/>
        <w:jc w:val="both"/>
        <w:rPr>
          <w:rFonts w:ascii="Book Antiqua" w:hAnsi="Book Antiqua"/>
        </w:rPr>
      </w:pPr>
      <w:r w:rsidRPr="00570ADE">
        <w:rPr>
          <w:rFonts w:ascii="Book Antiqua" w:eastAsia="Book Antiqua" w:hAnsi="Book Antiqua" w:cs="Book Antiqua"/>
          <w:color w:val="000000"/>
        </w:rPr>
        <w:t xml:space="preserve">Colorectal cancer (CRC) is a serious complication in long-standing IBD and significantly increases the mortality rate due to this disease. Guidelines for Colorectal Cancer Screening and Surveillance in Moderate and High-Risk Groups (update from </w:t>
      </w:r>
      <w:proofErr w:type="gramStart"/>
      <w:r w:rsidRPr="00570ADE">
        <w:rPr>
          <w:rFonts w:ascii="Book Antiqua" w:eastAsia="Book Antiqua" w:hAnsi="Book Antiqua" w:cs="Book Antiqua"/>
          <w:color w:val="000000"/>
        </w:rPr>
        <w:t>2002)</w:t>
      </w:r>
      <w:r w:rsidRPr="00570ADE">
        <w:rPr>
          <w:rFonts w:ascii="Book Antiqua" w:eastAsia="Book Antiqua" w:hAnsi="Book Antiqua" w:cs="Book Antiqua"/>
          <w:color w:val="000000"/>
          <w:vertAlign w:val="superscript"/>
        </w:rPr>
        <w:t>[</w:t>
      </w:r>
      <w:proofErr w:type="gramEnd"/>
      <w:r w:rsidRPr="00570ADE">
        <w:rPr>
          <w:rFonts w:ascii="Book Antiqua" w:eastAsia="Book Antiqua" w:hAnsi="Book Antiqua" w:cs="Book Antiqua"/>
          <w:color w:val="000000"/>
          <w:vertAlign w:val="superscript"/>
        </w:rPr>
        <w:t>27]</w:t>
      </w:r>
      <w:r w:rsidRPr="00570ADE">
        <w:rPr>
          <w:rFonts w:ascii="Book Antiqua" w:eastAsia="Book Antiqua" w:hAnsi="Book Antiqua" w:cs="Book Antiqua"/>
          <w:color w:val="000000"/>
        </w:rPr>
        <w:t xml:space="preserve"> recommend surveillance intervals among IBD patients according to risk stratification. Several risk factors such as duration and severity of disease, young age at IBD diagnosis, family history of CRC, whether accompanied by primary sclerosing cholangitis and stricture, categorize IBD patients into low-, medium-, and high-risk groups. Patients with PIPs are included in the medium-risk group and colonoscopy is recommended every three years. Similarly, the AGA technical review on the diagnosis and management of CRN in </w:t>
      </w:r>
      <w:proofErr w:type="gramStart"/>
      <w:r w:rsidRPr="00570ADE">
        <w:rPr>
          <w:rFonts w:ascii="Book Antiqua" w:eastAsia="Book Antiqua" w:hAnsi="Book Antiqua" w:cs="Book Antiqua"/>
          <w:color w:val="000000"/>
        </w:rPr>
        <w:t>IBD</w:t>
      </w:r>
      <w:r w:rsidRPr="00570ADE">
        <w:rPr>
          <w:rFonts w:ascii="Book Antiqua" w:eastAsia="Book Antiqua" w:hAnsi="Book Antiqua" w:cs="Book Antiqua"/>
          <w:color w:val="000000"/>
          <w:vertAlign w:val="superscript"/>
        </w:rPr>
        <w:t>[</w:t>
      </w:r>
      <w:proofErr w:type="gramEnd"/>
      <w:r w:rsidRPr="00570ADE">
        <w:rPr>
          <w:rFonts w:ascii="Book Antiqua" w:eastAsia="Book Antiqua" w:hAnsi="Book Antiqua" w:cs="Book Antiqua"/>
          <w:color w:val="000000"/>
          <w:vertAlign w:val="superscript"/>
        </w:rPr>
        <w:t>28]</w:t>
      </w:r>
      <w:r w:rsidRPr="00570ADE">
        <w:rPr>
          <w:rFonts w:ascii="Book Antiqua" w:eastAsia="Book Antiqua" w:hAnsi="Book Antiqua" w:cs="Book Antiqua"/>
          <w:color w:val="000000"/>
        </w:rPr>
        <w:t xml:space="preserve"> recommend that patients with multiple inflammatory </w:t>
      </w:r>
      <w:proofErr w:type="spellStart"/>
      <w:r w:rsidRPr="00570ADE">
        <w:rPr>
          <w:rFonts w:ascii="Book Antiqua" w:eastAsia="Book Antiqua" w:hAnsi="Book Antiqua" w:cs="Book Antiqua"/>
          <w:color w:val="000000"/>
        </w:rPr>
        <w:t>pseudopolyps</w:t>
      </w:r>
      <w:proofErr w:type="spellEnd"/>
      <w:r w:rsidRPr="00570ADE">
        <w:rPr>
          <w:rFonts w:ascii="Book Antiqua" w:eastAsia="Book Antiqua" w:hAnsi="Book Antiqua" w:cs="Book Antiqua"/>
          <w:color w:val="000000"/>
        </w:rPr>
        <w:t xml:space="preserve"> should undergo more frequent colonoscopy surveillance. </w:t>
      </w:r>
    </w:p>
    <w:p w14:paraId="5AE0BB40" w14:textId="77777777" w:rsidR="00A77B3E" w:rsidRPr="00570ADE" w:rsidRDefault="00424E04" w:rsidP="00570ADE">
      <w:pPr>
        <w:adjustRightInd w:val="0"/>
        <w:snapToGrid w:val="0"/>
        <w:spacing w:line="360" w:lineRule="auto"/>
        <w:ind w:firstLine="480"/>
        <w:jc w:val="both"/>
        <w:rPr>
          <w:rFonts w:ascii="Book Antiqua" w:hAnsi="Book Antiqua"/>
        </w:rPr>
      </w:pPr>
      <w:r w:rsidRPr="00570ADE">
        <w:rPr>
          <w:rFonts w:ascii="Book Antiqua" w:eastAsia="Book Antiqua" w:hAnsi="Book Antiqua" w:cs="Book Antiqua"/>
          <w:color w:val="000000"/>
        </w:rPr>
        <w:t xml:space="preserve">Both guidelines recommend the presence of PIPs as a risk factor for CRC in IBD patients. However, the literature cited in the guidelines comes from small case-control studies, indicating an insufficient level of </w:t>
      </w:r>
      <w:proofErr w:type="gramStart"/>
      <w:r w:rsidRPr="00570ADE">
        <w:rPr>
          <w:rFonts w:ascii="Book Antiqua" w:eastAsia="Book Antiqua" w:hAnsi="Book Antiqua" w:cs="Book Antiqua"/>
          <w:color w:val="000000"/>
        </w:rPr>
        <w:t>evidence</w:t>
      </w:r>
      <w:r w:rsidRPr="00570ADE">
        <w:rPr>
          <w:rFonts w:ascii="Book Antiqua" w:eastAsia="Book Antiqua" w:hAnsi="Book Antiqua" w:cs="Book Antiqua"/>
          <w:color w:val="000000"/>
          <w:vertAlign w:val="superscript"/>
        </w:rPr>
        <w:t>[</w:t>
      </w:r>
      <w:proofErr w:type="gramEnd"/>
      <w:r w:rsidRPr="00570ADE">
        <w:rPr>
          <w:rFonts w:ascii="Book Antiqua" w:eastAsia="Book Antiqua" w:hAnsi="Book Antiqua" w:cs="Book Antiqua"/>
          <w:color w:val="000000"/>
          <w:vertAlign w:val="superscript"/>
        </w:rPr>
        <w:t>14,29]</w:t>
      </w:r>
      <w:r w:rsidRPr="00570ADE">
        <w:rPr>
          <w:rFonts w:ascii="Book Antiqua" w:eastAsia="Book Antiqua" w:hAnsi="Book Antiqua" w:cs="Book Antiqua"/>
          <w:color w:val="000000"/>
        </w:rPr>
        <w:t xml:space="preserve">. In addition, different opinions have been raised in some recent high-quality </w:t>
      </w:r>
      <w:proofErr w:type="gramStart"/>
      <w:r w:rsidRPr="00570ADE">
        <w:rPr>
          <w:rFonts w:ascii="Book Antiqua" w:eastAsia="Book Antiqua" w:hAnsi="Book Antiqua" w:cs="Book Antiqua"/>
          <w:color w:val="000000"/>
        </w:rPr>
        <w:t>literature</w:t>
      </w:r>
      <w:r w:rsidRPr="00570ADE">
        <w:rPr>
          <w:rFonts w:ascii="Book Antiqua" w:eastAsia="Book Antiqua" w:hAnsi="Book Antiqua" w:cs="Book Antiqua"/>
          <w:color w:val="000000"/>
          <w:vertAlign w:val="superscript"/>
        </w:rPr>
        <w:t>[</w:t>
      </w:r>
      <w:proofErr w:type="gramEnd"/>
      <w:r w:rsidRPr="00570ADE">
        <w:rPr>
          <w:rFonts w:ascii="Book Antiqua" w:eastAsia="Book Antiqua" w:hAnsi="Book Antiqua" w:cs="Book Antiqua"/>
          <w:color w:val="000000"/>
          <w:vertAlign w:val="superscript"/>
        </w:rPr>
        <w:t>30-32]</w:t>
      </w:r>
      <w:r w:rsidRPr="00570ADE">
        <w:rPr>
          <w:rFonts w:ascii="Book Antiqua" w:eastAsia="Book Antiqua" w:hAnsi="Book Antiqua" w:cs="Book Antiqua"/>
          <w:color w:val="000000"/>
        </w:rPr>
        <w:t xml:space="preserve">. To comprehensively assess the impact of the presence of PIPs, we aimed to conduct a meta-analysis to quantify the </w:t>
      </w:r>
      <w:r w:rsidRPr="00570ADE">
        <w:rPr>
          <w:rFonts w:ascii="Book Antiqua" w:eastAsia="Book Antiqua" w:hAnsi="Book Antiqua" w:cs="Book Antiqua"/>
          <w:color w:val="000000"/>
        </w:rPr>
        <w:lastRenderedPageBreak/>
        <w:t>impact of co-existing PIPs on the risk of CRN in IBD patients. We hypothesized that IBD patients with PIPs had an increased risk of CRN.</w:t>
      </w:r>
    </w:p>
    <w:p w14:paraId="7A7C6807" w14:textId="77777777" w:rsidR="00A77B3E" w:rsidRPr="00570ADE" w:rsidRDefault="00A77B3E" w:rsidP="00570ADE">
      <w:pPr>
        <w:adjustRightInd w:val="0"/>
        <w:snapToGrid w:val="0"/>
        <w:spacing w:line="360" w:lineRule="auto"/>
        <w:ind w:firstLine="480"/>
        <w:jc w:val="both"/>
        <w:rPr>
          <w:rFonts w:ascii="Book Antiqua" w:hAnsi="Book Antiqua"/>
        </w:rPr>
      </w:pPr>
    </w:p>
    <w:p w14:paraId="11AFD652"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caps/>
          <w:color w:val="000000"/>
          <w:u w:val="single"/>
        </w:rPr>
        <w:t>MATERIALS AND METHODS</w:t>
      </w:r>
    </w:p>
    <w:p w14:paraId="21BDD258"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 xml:space="preserve">Our study followed PICOS principles and was performed in accordance with the Preferred Reporting Items for Systematic Reviews and Meta-Analyses (PRISMA) </w:t>
      </w:r>
      <w:proofErr w:type="gramStart"/>
      <w:r w:rsidRPr="00570ADE">
        <w:rPr>
          <w:rFonts w:ascii="Book Antiqua" w:eastAsia="Book Antiqua" w:hAnsi="Book Antiqua" w:cs="Book Antiqua"/>
          <w:color w:val="000000"/>
        </w:rPr>
        <w:t>statement</w:t>
      </w:r>
      <w:r w:rsidRPr="00570ADE">
        <w:rPr>
          <w:rFonts w:ascii="Book Antiqua" w:eastAsia="Book Antiqua" w:hAnsi="Book Antiqua" w:cs="Book Antiqua"/>
          <w:color w:val="000000"/>
          <w:vertAlign w:val="superscript"/>
        </w:rPr>
        <w:t>[</w:t>
      </w:r>
      <w:proofErr w:type="gramEnd"/>
      <w:r w:rsidRPr="00570ADE">
        <w:rPr>
          <w:rFonts w:ascii="Book Antiqua" w:eastAsia="Book Antiqua" w:hAnsi="Book Antiqua" w:cs="Book Antiqua"/>
          <w:color w:val="000000"/>
          <w:vertAlign w:val="superscript"/>
        </w:rPr>
        <w:t>33]</w:t>
      </w:r>
      <w:r w:rsidRPr="00570ADE">
        <w:rPr>
          <w:rFonts w:ascii="Book Antiqua" w:eastAsia="Book Antiqua" w:hAnsi="Book Antiqua" w:cs="Book Antiqua"/>
          <w:color w:val="000000"/>
        </w:rPr>
        <w:t>.</w:t>
      </w:r>
    </w:p>
    <w:p w14:paraId="0A3B498C" w14:textId="77777777" w:rsidR="00A77B3E" w:rsidRPr="00570ADE" w:rsidRDefault="00A77B3E" w:rsidP="00570ADE">
      <w:pPr>
        <w:adjustRightInd w:val="0"/>
        <w:snapToGrid w:val="0"/>
        <w:spacing w:line="360" w:lineRule="auto"/>
        <w:jc w:val="both"/>
        <w:rPr>
          <w:rFonts w:ascii="Book Antiqua" w:hAnsi="Book Antiqua"/>
        </w:rPr>
      </w:pPr>
    </w:p>
    <w:p w14:paraId="1F812F97"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bCs/>
          <w:i/>
          <w:iCs/>
          <w:color w:val="000000"/>
        </w:rPr>
        <w:t>Search strategy</w:t>
      </w:r>
    </w:p>
    <w:p w14:paraId="3A0B8262"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A systematic literature search strategy was designed to determine all published or unpublished studies comparing the risk of CRN in IBD patients with and without PIPs. A comprehensive literature search of the following databases was conducted: PubMed, Embase, Cochrane Library, and Web of Science (English literature only, each from inception to October 22, 2020). We used medical subject headings and all free texts to retrieve the following keywords: ‘ulcerative colitis’, ‘</w:t>
      </w:r>
      <w:proofErr w:type="spellStart"/>
      <w:r w:rsidRPr="00570ADE">
        <w:rPr>
          <w:rFonts w:ascii="Book Antiqua" w:eastAsia="Book Antiqua" w:hAnsi="Book Antiqua" w:cs="Book Antiqua"/>
          <w:color w:val="000000"/>
        </w:rPr>
        <w:t>crohn’s</w:t>
      </w:r>
      <w:proofErr w:type="spellEnd"/>
      <w:r w:rsidRPr="00570ADE">
        <w:rPr>
          <w:rFonts w:ascii="Book Antiqua" w:eastAsia="Book Antiqua" w:hAnsi="Book Antiqua" w:cs="Book Antiqua"/>
          <w:color w:val="000000"/>
        </w:rPr>
        <w:t xml:space="preserve"> disease’, ‘inflammatory bowel disease’, ‘post-inflammatory polyps’, ‘colorectal neoplasms’, ‘colonic neoplasms’, ‘rectal </w:t>
      </w:r>
      <w:proofErr w:type="gramStart"/>
      <w:r w:rsidRPr="00570ADE">
        <w:rPr>
          <w:rFonts w:ascii="Book Antiqua" w:eastAsia="Book Antiqua" w:hAnsi="Book Antiqua" w:cs="Book Antiqua"/>
          <w:color w:val="000000"/>
        </w:rPr>
        <w:t>neoplasms’</w:t>
      </w:r>
      <w:proofErr w:type="gramEnd"/>
      <w:r w:rsidRPr="00570ADE">
        <w:rPr>
          <w:rFonts w:ascii="Book Antiqua" w:eastAsia="Book Antiqua" w:hAnsi="Book Antiqua" w:cs="Book Antiqua"/>
          <w:color w:val="000000"/>
        </w:rPr>
        <w:t xml:space="preserve"> and ‘dysplasia’. All searches were performed separately by two researchers strictly following our pre-designed search strategy. After consulting with the senior investigators (He XS and Lan P) regarding queries, we reached an agreement for the retrieval results. Also, citations from each article on the topic were manually searched for other potentially eligible studies.</w:t>
      </w:r>
    </w:p>
    <w:p w14:paraId="6695AADD" w14:textId="77777777" w:rsidR="00A77B3E" w:rsidRPr="00570ADE" w:rsidRDefault="00A77B3E" w:rsidP="00570ADE">
      <w:pPr>
        <w:adjustRightInd w:val="0"/>
        <w:snapToGrid w:val="0"/>
        <w:spacing w:line="360" w:lineRule="auto"/>
        <w:jc w:val="both"/>
        <w:rPr>
          <w:rFonts w:ascii="Book Antiqua" w:hAnsi="Book Antiqua"/>
        </w:rPr>
      </w:pPr>
    </w:p>
    <w:p w14:paraId="16C8C225"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bCs/>
          <w:i/>
          <w:iCs/>
          <w:color w:val="000000"/>
        </w:rPr>
        <w:t>Study selection</w:t>
      </w:r>
    </w:p>
    <w:p w14:paraId="2ECCC176"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 xml:space="preserve">According to the inclusion and exclusion criteria, two investigators (He DG and Chen XJ) independently reviewed all the searched literature and resolved any discrepancies through discussion to reach a consensus. Studies meeting the following criteria were included: (1) A comparison of IBD patients with and without PIPs, with CRN as the endpoint; (2) A detailed number of IBD patients with and without PIPs, as well as the </w:t>
      </w:r>
      <w:r w:rsidRPr="00570ADE">
        <w:rPr>
          <w:rFonts w:ascii="Book Antiqua" w:eastAsia="Book Antiqua" w:hAnsi="Book Antiqua" w:cs="Book Antiqua"/>
          <w:color w:val="000000"/>
        </w:rPr>
        <w:lastRenderedPageBreak/>
        <w:t>number of CRN cases among these patients; and (3) For republished studies, we included the most recent publications.</w:t>
      </w:r>
    </w:p>
    <w:p w14:paraId="0026924E" w14:textId="77777777" w:rsidR="00A77B3E" w:rsidRPr="00570ADE" w:rsidRDefault="00424E04" w:rsidP="00570ADE">
      <w:pPr>
        <w:adjustRightInd w:val="0"/>
        <w:snapToGrid w:val="0"/>
        <w:spacing w:line="360" w:lineRule="auto"/>
        <w:ind w:firstLine="480"/>
        <w:jc w:val="both"/>
        <w:rPr>
          <w:rFonts w:ascii="Book Antiqua" w:hAnsi="Book Antiqua"/>
        </w:rPr>
      </w:pPr>
      <w:r w:rsidRPr="00570ADE">
        <w:rPr>
          <w:rFonts w:ascii="Book Antiqua" w:eastAsia="Book Antiqua" w:hAnsi="Book Antiqua" w:cs="Book Antiqua"/>
          <w:color w:val="000000"/>
        </w:rPr>
        <w:t>Studies were excluded if (1) They were review articles, case reports, letters, or laboratory studies; (2) Important data of interest were missing; (3) Republished literature; and (4) Not English literature. Twelve eligible studies were finally included in our meta-</w:t>
      </w:r>
      <w:proofErr w:type="gramStart"/>
      <w:r w:rsidRPr="00570ADE">
        <w:rPr>
          <w:rFonts w:ascii="Book Antiqua" w:eastAsia="Book Antiqua" w:hAnsi="Book Antiqua" w:cs="Book Antiqua"/>
          <w:color w:val="000000"/>
        </w:rPr>
        <w:t>analysis</w:t>
      </w:r>
      <w:r w:rsidRPr="00570ADE">
        <w:rPr>
          <w:rFonts w:ascii="Book Antiqua" w:eastAsia="Book Antiqua" w:hAnsi="Book Antiqua" w:cs="Book Antiqua"/>
          <w:color w:val="000000"/>
          <w:vertAlign w:val="superscript"/>
        </w:rPr>
        <w:t>[</w:t>
      </w:r>
      <w:proofErr w:type="gramEnd"/>
      <w:r w:rsidRPr="00570ADE">
        <w:rPr>
          <w:rFonts w:ascii="Book Antiqua" w:eastAsia="Book Antiqua" w:hAnsi="Book Antiqua" w:cs="Book Antiqua"/>
          <w:color w:val="000000"/>
          <w:vertAlign w:val="superscript"/>
        </w:rPr>
        <w:t>14,29,31,32,34-41]</w:t>
      </w:r>
      <w:r w:rsidRPr="00570ADE">
        <w:rPr>
          <w:rFonts w:ascii="Book Antiqua" w:eastAsia="Book Antiqua" w:hAnsi="Book Antiqua" w:cs="Book Antiqua"/>
          <w:color w:val="000000"/>
        </w:rPr>
        <w:t>.</w:t>
      </w:r>
    </w:p>
    <w:p w14:paraId="62C763EB" w14:textId="77777777" w:rsidR="00A77B3E" w:rsidRPr="00570ADE" w:rsidRDefault="00A77B3E" w:rsidP="00570ADE">
      <w:pPr>
        <w:adjustRightInd w:val="0"/>
        <w:snapToGrid w:val="0"/>
        <w:spacing w:line="360" w:lineRule="auto"/>
        <w:ind w:firstLine="480"/>
        <w:jc w:val="both"/>
        <w:rPr>
          <w:rFonts w:ascii="Book Antiqua" w:hAnsi="Book Antiqua"/>
        </w:rPr>
      </w:pPr>
    </w:p>
    <w:p w14:paraId="1651274F"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bCs/>
          <w:i/>
          <w:iCs/>
          <w:color w:val="000000"/>
        </w:rPr>
        <w:t>Data extraction</w:t>
      </w:r>
    </w:p>
    <w:p w14:paraId="425DCA01"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Raw data included in the study were extracted by two researchers (He DG and Huang JN) according to our pre-designed data extraction form. After discussing the deviations in detail with the senior investigator (He XS), we agreed on each study. The information extracted from the article were: study author, published year, published journal, study design, study type, surveillance period, sources of patients, race, age at IBD diagnosis, IBD type, quantitative data on the number of IBD patients, and the number IBD patients with concomitant PIPs, male gender and the presence of neoplasia or cancer.</w:t>
      </w:r>
    </w:p>
    <w:p w14:paraId="231B6D12" w14:textId="77777777" w:rsidR="00A77B3E" w:rsidRPr="00570ADE" w:rsidRDefault="00A77B3E" w:rsidP="00570ADE">
      <w:pPr>
        <w:adjustRightInd w:val="0"/>
        <w:snapToGrid w:val="0"/>
        <w:spacing w:line="360" w:lineRule="auto"/>
        <w:jc w:val="both"/>
        <w:rPr>
          <w:rFonts w:ascii="Book Antiqua" w:hAnsi="Book Antiqua"/>
        </w:rPr>
      </w:pPr>
    </w:p>
    <w:p w14:paraId="6E3403CF"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bCs/>
          <w:i/>
          <w:iCs/>
          <w:color w:val="000000"/>
        </w:rPr>
        <w:t>Outcome measures</w:t>
      </w:r>
    </w:p>
    <w:p w14:paraId="5C8305D9"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The primary outcome of the current study was whether PIPs increased the risk of CRN (including dysplasia and cancer) in IBD patients. The secondary outcome was whether PIPs increased the risk of CRC in IBD patients.</w:t>
      </w:r>
    </w:p>
    <w:p w14:paraId="2984342B" w14:textId="77777777" w:rsidR="00A77B3E" w:rsidRPr="00570ADE" w:rsidRDefault="00A77B3E" w:rsidP="00570ADE">
      <w:pPr>
        <w:adjustRightInd w:val="0"/>
        <w:snapToGrid w:val="0"/>
        <w:spacing w:line="360" w:lineRule="auto"/>
        <w:jc w:val="both"/>
        <w:rPr>
          <w:rFonts w:ascii="Book Antiqua" w:hAnsi="Book Antiqua"/>
        </w:rPr>
      </w:pPr>
    </w:p>
    <w:p w14:paraId="4FD22365"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bCs/>
          <w:i/>
          <w:iCs/>
          <w:color w:val="000000"/>
        </w:rPr>
        <w:t>Methodological quality assessment of the included studies</w:t>
      </w:r>
    </w:p>
    <w:p w14:paraId="4BA4C85C"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The quality of the included studies was assessed using the Newcastle-Ottawa Scale (NOS), designed specifically for non-randomized studies in meta-</w:t>
      </w:r>
      <w:proofErr w:type="gramStart"/>
      <w:r w:rsidRPr="00570ADE">
        <w:rPr>
          <w:rFonts w:ascii="Book Antiqua" w:eastAsia="Book Antiqua" w:hAnsi="Book Antiqua" w:cs="Book Antiqua"/>
          <w:color w:val="000000"/>
        </w:rPr>
        <w:t>analysis</w:t>
      </w:r>
      <w:r w:rsidRPr="00570ADE">
        <w:rPr>
          <w:rFonts w:ascii="Book Antiqua" w:eastAsia="Book Antiqua" w:hAnsi="Book Antiqua" w:cs="Book Antiqua"/>
          <w:color w:val="000000"/>
          <w:vertAlign w:val="superscript"/>
        </w:rPr>
        <w:t>[</w:t>
      </w:r>
      <w:proofErr w:type="gramEnd"/>
      <w:r w:rsidRPr="00570ADE">
        <w:rPr>
          <w:rFonts w:ascii="Book Antiqua" w:eastAsia="Book Antiqua" w:hAnsi="Book Antiqua" w:cs="Book Antiqua"/>
          <w:color w:val="000000"/>
          <w:vertAlign w:val="superscript"/>
        </w:rPr>
        <w:t>42]</w:t>
      </w:r>
      <w:r w:rsidRPr="00570ADE">
        <w:rPr>
          <w:rFonts w:ascii="Book Antiqua" w:eastAsia="Book Antiqua" w:hAnsi="Book Antiqua" w:cs="Book Antiqua"/>
          <w:color w:val="000000"/>
        </w:rPr>
        <w:t>. The included studies were evaluated based on population selection (4 options), comparability (2 options), outcome of interest (cohort study) or determination of exposure (case-control study) (3 options). One point was assigned for each option, for a total of 9 points (Supplementary Table 1). A high-quality study required a score of 7 or above.</w:t>
      </w:r>
    </w:p>
    <w:p w14:paraId="0BA75621" w14:textId="77777777" w:rsidR="00A77B3E" w:rsidRPr="00570ADE" w:rsidRDefault="00A77B3E" w:rsidP="00570ADE">
      <w:pPr>
        <w:adjustRightInd w:val="0"/>
        <w:snapToGrid w:val="0"/>
        <w:spacing w:line="360" w:lineRule="auto"/>
        <w:jc w:val="both"/>
        <w:rPr>
          <w:rFonts w:ascii="Book Antiqua" w:hAnsi="Book Antiqua"/>
        </w:rPr>
      </w:pPr>
    </w:p>
    <w:p w14:paraId="2D9FE843"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bCs/>
          <w:i/>
          <w:iCs/>
          <w:color w:val="000000"/>
        </w:rPr>
        <w:t>Statistical analysis</w:t>
      </w:r>
    </w:p>
    <w:p w14:paraId="6A9E15A0"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The primary data extracted from the included studies were dichotomous variables. The pooled odds ratio (OR) and 95% confidence interval (CI) were used to represent the pooled effect size. Study heterogeneity was assessed by the Q test and the I</w:t>
      </w:r>
      <w:r w:rsidRPr="00570ADE">
        <w:rPr>
          <w:rFonts w:ascii="Book Antiqua" w:eastAsia="Book Antiqua" w:hAnsi="Book Antiqua" w:cs="Book Antiqua"/>
          <w:color w:val="000000"/>
          <w:vertAlign w:val="superscript"/>
        </w:rPr>
        <w:t>2</w:t>
      </w:r>
      <w:r w:rsidRPr="00570ADE">
        <w:rPr>
          <w:rFonts w:ascii="Book Antiqua" w:eastAsia="Book Antiqua" w:hAnsi="Book Antiqua" w:cs="Book Antiqua"/>
          <w:color w:val="000000"/>
        </w:rPr>
        <w:t xml:space="preserve"> statistic (which could quantify the level of heterogeneity). An </w:t>
      </w:r>
      <w:r w:rsidRPr="00570ADE">
        <w:rPr>
          <w:rFonts w:ascii="Book Antiqua" w:eastAsia="Book Antiqua" w:hAnsi="Book Antiqua" w:cs="Book Antiqua"/>
          <w:i/>
          <w:iCs/>
          <w:color w:val="000000"/>
        </w:rPr>
        <w:t>I</w:t>
      </w:r>
      <w:r w:rsidRPr="00570ADE">
        <w:rPr>
          <w:rFonts w:ascii="Book Antiqua" w:eastAsia="Book Antiqua" w:hAnsi="Book Antiqua" w:cs="Book Antiqua"/>
          <w:color w:val="000000"/>
        </w:rPr>
        <w:t xml:space="preserve">² value more than 50% or </w:t>
      </w:r>
      <w:r w:rsidRPr="00570ADE">
        <w:rPr>
          <w:rFonts w:ascii="Book Antiqua" w:eastAsia="Book Antiqua" w:hAnsi="Book Antiqua" w:cs="Book Antiqua"/>
          <w:i/>
          <w:iCs/>
          <w:color w:val="000000"/>
        </w:rPr>
        <w:t>P</w:t>
      </w:r>
      <w:r w:rsidRPr="00570ADE">
        <w:rPr>
          <w:rFonts w:ascii="Book Antiqua" w:eastAsia="Book Antiqua" w:hAnsi="Book Antiqua" w:cs="Book Antiqua"/>
          <w:color w:val="000000"/>
        </w:rPr>
        <w:t xml:space="preserve"> value less than 0.10 in the Q-test represented substantial heterogeneity. When study heterogeneity was present (</w:t>
      </w:r>
      <w:r w:rsidRPr="00570ADE">
        <w:rPr>
          <w:rFonts w:ascii="Book Antiqua" w:eastAsia="Book Antiqua" w:hAnsi="Book Antiqua" w:cs="Book Antiqua"/>
          <w:i/>
          <w:iCs/>
          <w:color w:val="000000"/>
        </w:rPr>
        <w:t>I</w:t>
      </w:r>
      <w:r w:rsidRPr="00570ADE">
        <w:rPr>
          <w:rFonts w:ascii="Book Antiqua" w:eastAsia="Book Antiqua" w:hAnsi="Book Antiqua" w:cs="Book Antiqua"/>
          <w:color w:val="000000"/>
        </w:rPr>
        <w:t xml:space="preserve">² &gt; 50% or </w:t>
      </w:r>
      <w:r w:rsidRPr="00570ADE">
        <w:rPr>
          <w:rFonts w:ascii="Book Antiqua" w:eastAsia="Book Antiqua" w:hAnsi="Book Antiqua" w:cs="Book Antiqua"/>
          <w:i/>
          <w:iCs/>
          <w:color w:val="000000"/>
        </w:rPr>
        <w:t>P</w:t>
      </w:r>
      <w:r w:rsidRPr="00570ADE">
        <w:rPr>
          <w:rFonts w:ascii="Book Antiqua" w:eastAsia="Book Antiqua" w:hAnsi="Book Antiqua" w:cs="Book Antiqua"/>
          <w:color w:val="000000"/>
        </w:rPr>
        <w:t xml:space="preserve"> &lt; 0.10), the random-effects model was used to assess the pooled effect, otherwise, the fixed-effects model was used. Subgroup analysis was performed as stratified based on IBD subtype and study type. Publication bias in the included studies was assessed by funnel plots. If potential biases were detected, we performed further sensitivity analyses to assess the robustness of pooled effect estimates and the likely impact of biases. We also performed a sensitivity analysis to investigate the impact of each study on the overall risk estimate by omitting one study in turn. A two-sided </w:t>
      </w:r>
      <w:r w:rsidRPr="00570ADE">
        <w:rPr>
          <w:rFonts w:ascii="Book Antiqua" w:eastAsia="Book Antiqua" w:hAnsi="Book Antiqua" w:cs="Book Antiqua"/>
          <w:i/>
          <w:iCs/>
          <w:color w:val="000000"/>
        </w:rPr>
        <w:t>P</w:t>
      </w:r>
      <w:r w:rsidRPr="00570ADE">
        <w:rPr>
          <w:rFonts w:ascii="Book Antiqua" w:eastAsia="Book Antiqua" w:hAnsi="Book Antiqua" w:cs="Book Antiqua"/>
          <w:color w:val="000000"/>
        </w:rPr>
        <w:t xml:space="preserve"> value less than 0.05 was considered statistically significant. All the statistics were analyzed by Review Manager 5.4 (Cochrane Collaboration, Oxford, UK) and STATA 15.1 (</w:t>
      </w:r>
      <w:proofErr w:type="spellStart"/>
      <w:r w:rsidRPr="00570ADE">
        <w:rPr>
          <w:rFonts w:ascii="Book Antiqua" w:eastAsia="Book Antiqua" w:hAnsi="Book Antiqua" w:cs="Book Antiqua"/>
          <w:color w:val="000000"/>
        </w:rPr>
        <w:t>StataCorp</w:t>
      </w:r>
      <w:proofErr w:type="spellEnd"/>
      <w:r w:rsidRPr="00570ADE">
        <w:rPr>
          <w:rFonts w:ascii="Book Antiqua" w:eastAsia="Book Antiqua" w:hAnsi="Book Antiqua" w:cs="Book Antiqua"/>
          <w:color w:val="000000"/>
        </w:rPr>
        <w:t xml:space="preserve">, College Station, Texas, USA). The statistical methods used in this study were reviewed by Ping Lan from the Department of Colorectal Surgery, the Sixth Affiliated Hospital, Sun </w:t>
      </w:r>
      <w:proofErr w:type="spellStart"/>
      <w:r w:rsidRPr="00570ADE">
        <w:rPr>
          <w:rFonts w:ascii="Book Antiqua" w:eastAsia="Book Antiqua" w:hAnsi="Book Antiqua" w:cs="Book Antiqua"/>
          <w:color w:val="000000"/>
        </w:rPr>
        <w:t>Yat-sen</w:t>
      </w:r>
      <w:proofErr w:type="spellEnd"/>
      <w:r w:rsidRPr="00570ADE">
        <w:rPr>
          <w:rFonts w:ascii="Book Antiqua" w:eastAsia="Book Antiqua" w:hAnsi="Book Antiqua" w:cs="Book Antiqua"/>
          <w:color w:val="000000"/>
        </w:rPr>
        <w:t xml:space="preserve"> University.</w:t>
      </w:r>
    </w:p>
    <w:p w14:paraId="4DB0794F" w14:textId="77777777" w:rsidR="00A77B3E" w:rsidRPr="00570ADE" w:rsidRDefault="00A77B3E" w:rsidP="00570ADE">
      <w:pPr>
        <w:adjustRightInd w:val="0"/>
        <w:snapToGrid w:val="0"/>
        <w:spacing w:line="360" w:lineRule="auto"/>
        <w:jc w:val="both"/>
        <w:rPr>
          <w:rFonts w:ascii="Book Antiqua" w:hAnsi="Book Antiqua"/>
        </w:rPr>
      </w:pPr>
    </w:p>
    <w:p w14:paraId="062AB1E8"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caps/>
          <w:color w:val="000000"/>
          <w:u w:val="single"/>
        </w:rPr>
        <w:t>RESULTS</w:t>
      </w:r>
    </w:p>
    <w:p w14:paraId="2EF7BB78"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bCs/>
          <w:i/>
          <w:iCs/>
          <w:color w:val="000000"/>
        </w:rPr>
        <w:t>Study selection</w:t>
      </w:r>
    </w:p>
    <w:p w14:paraId="70DFA82F"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 xml:space="preserve">In the initial search, a total of 618 related articles were obtained according to the research strategy. We also obtained 7 articles from the reference lists and citation indices of the included </w:t>
      </w:r>
      <w:proofErr w:type="gramStart"/>
      <w:r w:rsidRPr="00570ADE">
        <w:rPr>
          <w:rFonts w:ascii="Book Antiqua" w:eastAsia="Book Antiqua" w:hAnsi="Book Antiqua" w:cs="Book Antiqua"/>
          <w:color w:val="000000"/>
        </w:rPr>
        <w:t>studies</w:t>
      </w:r>
      <w:r w:rsidRPr="00570ADE">
        <w:rPr>
          <w:rFonts w:ascii="Book Antiqua" w:eastAsia="Book Antiqua" w:hAnsi="Book Antiqua" w:cs="Book Antiqua"/>
          <w:color w:val="000000"/>
          <w:vertAlign w:val="superscript"/>
        </w:rPr>
        <w:t>[</w:t>
      </w:r>
      <w:proofErr w:type="gramEnd"/>
      <w:r w:rsidRPr="00570ADE">
        <w:rPr>
          <w:rFonts w:ascii="Book Antiqua" w:eastAsia="Book Antiqua" w:hAnsi="Book Antiqua" w:cs="Book Antiqua"/>
          <w:color w:val="000000"/>
          <w:vertAlign w:val="superscript"/>
        </w:rPr>
        <w:t>29,31,34,38,41,43,44]</w:t>
      </w:r>
      <w:r w:rsidRPr="00570ADE">
        <w:rPr>
          <w:rFonts w:ascii="Book Antiqua" w:eastAsia="Book Antiqua" w:hAnsi="Book Antiqua" w:cs="Book Antiqua"/>
          <w:color w:val="000000"/>
        </w:rPr>
        <w:t xml:space="preserve">. Twenty </w:t>
      </w:r>
      <w:proofErr w:type="gramStart"/>
      <w:r w:rsidRPr="00570ADE">
        <w:rPr>
          <w:rFonts w:ascii="Book Antiqua" w:eastAsia="Book Antiqua" w:hAnsi="Book Antiqua" w:cs="Book Antiqua"/>
          <w:color w:val="000000"/>
        </w:rPr>
        <w:t>articles</w:t>
      </w:r>
      <w:r w:rsidRPr="00570ADE">
        <w:rPr>
          <w:rFonts w:ascii="Book Antiqua" w:eastAsia="Book Antiqua" w:hAnsi="Book Antiqua" w:cs="Book Antiqua"/>
          <w:color w:val="000000"/>
          <w:vertAlign w:val="superscript"/>
        </w:rPr>
        <w:t>[</w:t>
      </w:r>
      <w:proofErr w:type="gramEnd"/>
      <w:r w:rsidRPr="00570ADE">
        <w:rPr>
          <w:rFonts w:ascii="Book Antiqua" w:eastAsia="Book Antiqua" w:hAnsi="Book Antiqua" w:cs="Book Antiqua"/>
          <w:color w:val="000000"/>
          <w:vertAlign w:val="superscript"/>
        </w:rPr>
        <w:t>14,29-32,34-41,45-51]</w:t>
      </w:r>
      <w:r w:rsidRPr="00570ADE">
        <w:rPr>
          <w:rFonts w:ascii="Book Antiqua" w:eastAsia="Book Antiqua" w:hAnsi="Book Antiqua" w:cs="Book Antiqua"/>
          <w:color w:val="000000"/>
        </w:rPr>
        <w:t xml:space="preserve"> that might be eligible for inclusion were reviewed. Among them, 12 articles met our inclusion criteria (Figure </w:t>
      </w:r>
      <w:proofErr w:type="gramStart"/>
      <w:r w:rsidRPr="00570ADE">
        <w:rPr>
          <w:rFonts w:ascii="Book Antiqua" w:eastAsia="Book Antiqua" w:hAnsi="Book Antiqua" w:cs="Book Antiqua"/>
          <w:color w:val="000000"/>
        </w:rPr>
        <w:t>1)</w:t>
      </w:r>
      <w:r w:rsidRPr="00570ADE">
        <w:rPr>
          <w:rFonts w:ascii="Book Antiqua" w:eastAsia="Book Antiqua" w:hAnsi="Book Antiqua" w:cs="Book Antiqua"/>
          <w:color w:val="000000"/>
          <w:vertAlign w:val="superscript"/>
        </w:rPr>
        <w:t>[</w:t>
      </w:r>
      <w:proofErr w:type="gramEnd"/>
      <w:r w:rsidRPr="00570ADE">
        <w:rPr>
          <w:rFonts w:ascii="Book Antiqua" w:eastAsia="Book Antiqua" w:hAnsi="Book Antiqua" w:cs="Book Antiqua"/>
          <w:color w:val="000000"/>
          <w:vertAlign w:val="superscript"/>
        </w:rPr>
        <w:t>14,29,31,32,34-41]</w:t>
      </w:r>
      <w:r w:rsidRPr="00570ADE">
        <w:rPr>
          <w:rFonts w:ascii="Book Antiqua" w:eastAsia="Book Antiqua" w:hAnsi="Book Antiqua" w:cs="Book Antiqua"/>
          <w:color w:val="000000"/>
        </w:rPr>
        <w:t xml:space="preserve">. Five studies were excluded due to </w:t>
      </w:r>
      <w:proofErr w:type="gramStart"/>
      <w:r w:rsidRPr="00570ADE">
        <w:rPr>
          <w:rFonts w:ascii="Book Antiqua" w:eastAsia="Book Antiqua" w:hAnsi="Book Antiqua" w:cs="Book Antiqua"/>
          <w:color w:val="000000"/>
        </w:rPr>
        <w:t>duplication</w:t>
      </w:r>
      <w:r w:rsidRPr="00570ADE">
        <w:rPr>
          <w:rFonts w:ascii="Book Antiqua" w:eastAsia="Book Antiqua" w:hAnsi="Book Antiqua" w:cs="Book Antiqua"/>
          <w:color w:val="000000"/>
          <w:vertAlign w:val="superscript"/>
        </w:rPr>
        <w:t>[</w:t>
      </w:r>
      <w:proofErr w:type="gramEnd"/>
      <w:r w:rsidRPr="00570ADE">
        <w:rPr>
          <w:rFonts w:ascii="Book Antiqua" w:eastAsia="Book Antiqua" w:hAnsi="Book Antiqua" w:cs="Book Antiqua"/>
          <w:color w:val="000000"/>
          <w:vertAlign w:val="superscript"/>
        </w:rPr>
        <w:t>45-49]</w:t>
      </w:r>
      <w:r w:rsidRPr="00570ADE">
        <w:rPr>
          <w:rFonts w:ascii="Book Antiqua" w:eastAsia="Book Antiqua" w:hAnsi="Book Antiqua" w:cs="Book Antiqua"/>
          <w:color w:val="000000"/>
        </w:rPr>
        <w:t>, 2 studies due to incomplete data of interest</w:t>
      </w:r>
      <w:r w:rsidRPr="00570ADE">
        <w:rPr>
          <w:rFonts w:ascii="Book Antiqua" w:eastAsia="Book Antiqua" w:hAnsi="Book Antiqua" w:cs="Book Antiqua"/>
          <w:color w:val="000000"/>
          <w:vertAlign w:val="superscript"/>
        </w:rPr>
        <w:t>[30,50]</w:t>
      </w:r>
      <w:r w:rsidRPr="00570ADE">
        <w:rPr>
          <w:rFonts w:ascii="Book Antiqua" w:eastAsia="Book Antiqua" w:hAnsi="Book Antiqua" w:cs="Book Antiqua"/>
          <w:color w:val="000000"/>
        </w:rPr>
        <w:t>, and one due to lack of a control group</w:t>
      </w:r>
      <w:r w:rsidRPr="00570ADE">
        <w:rPr>
          <w:rFonts w:ascii="Book Antiqua" w:eastAsia="Book Antiqua" w:hAnsi="Book Antiqua" w:cs="Book Antiqua"/>
          <w:color w:val="000000"/>
          <w:vertAlign w:val="superscript"/>
        </w:rPr>
        <w:t>[51]</w:t>
      </w:r>
      <w:r w:rsidRPr="00570ADE">
        <w:rPr>
          <w:rFonts w:ascii="Book Antiqua" w:eastAsia="Book Antiqua" w:hAnsi="Book Antiqua" w:cs="Book Antiqua"/>
          <w:color w:val="000000"/>
        </w:rPr>
        <w:t>.</w:t>
      </w:r>
    </w:p>
    <w:p w14:paraId="4F43F8C0" w14:textId="77777777" w:rsidR="00A77B3E" w:rsidRPr="00570ADE" w:rsidRDefault="00A77B3E" w:rsidP="00570ADE">
      <w:pPr>
        <w:adjustRightInd w:val="0"/>
        <w:snapToGrid w:val="0"/>
        <w:spacing w:line="360" w:lineRule="auto"/>
        <w:jc w:val="both"/>
        <w:rPr>
          <w:rFonts w:ascii="Book Antiqua" w:hAnsi="Book Antiqua"/>
        </w:rPr>
      </w:pPr>
    </w:p>
    <w:p w14:paraId="7DAACA51"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bCs/>
          <w:i/>
          <w:iCs/>
          <w:color w:val="000000"/>
        </w:rPr>
        <w:lastRenderedPageBreak/>
        <w:t>Study characteristics</w:t>
      </w:r>
    </w:p>
    <w:p w14:paraId="1C208D33"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 xml:space="preserve">The baseline characteristics of the included studies are described in Table 1. Overall, the 12 included studies were published between 2004 and 2020. A total of 5819 IBD patients, including 1821 (22.01%) IBD patients who also had PIPs, were identified. Of these studies, 5 studies were cohort </w:t>
      </w:r>
      <w:proofErr w:type="gramStart"/>
      <w:r w:rsidRPr="00570ADE">
        <w:rPr>
          <w:rFonts w:ascii="Book Antiqua" w:eastAsia="Book Antiqua" w:hAnsi="Book Antiqua" w:cs="Book Antiqua"/>
          <w:color w:val="000000"/>
        </w:rPr>
        <w:t>studies</w:t>
      </w:r>
      <w:r w:rsidRPr="00570ADE">
        <w:rPr>
          <w:rFonts w:ascii="Book Antiqua" w:eastAsia="Book Antiqua" w:hAnsi="Book Antiqua" w:cs="Book Antiqua"/>
          <w:color w:val="000000"/>
          <w:vertAlign w:val="superscript"/>
        </w:rPr>
        <w:t>[</w:t>
      </w:r>
      <w:proofErr w:type="gramEnd"/>
      <w:r w:rsidRPr="00570ADE">
        <w:rPr>
          <w:rFonts w:ascii="Book Antiqua" w:eastAsia="Book Antiqua" w:hAnsi="Book Antiqua" w:cs="Book Antiqua"/>
          <w:color w:val="000000"/>
          <w:vertAlign w:val="superscript"/>
        </w:rPr>
        <w:t>31,32,34-36]</w:t>
      </w:r>
      <w:r w:rsidRPr="00570ADE">
        <w:rPr>
          <w:rFonts w:ascii="Book Antiqua" w:eastAsia="Book Antiqua" w:hAnsi="Book Antiqua" w:cs="Book Antiqua"/>
          <w:color w:val="000000"/>
        </w:rPr>
        <w:t>, 6 were case-control studies</w:t>
      </w:r>
      <w:r w:rsidRPr="00570ADE">
        <w:rPr>
          <w:rFonts w:ascii="Book Antiqua" w:eastAsia="Book Antiqua" w:hAnsi="Book Antiqua" w:cs="Book Antiqua"/>
          <w:color w:val="000000"/>
          <w:vertAlign w:val="superscript"/>
        </w:rPr>
        <w:t>[14,29,37,38,40,41]</w:t>
      </w:r>
      <w:r w:rsidRPr="00570ADE">
        <w:rPr>
          <w:rFonts w:ascii="Book Antiqua" w:eastAsia="Book Antiqua" w:hAnsi="Book Antiqua" w:cs="Book Antiqua"/>
          <w:color w:val="000000"/>
        </w:rPr>
        <w:t xml:space="preserve"> and one was a cross-sectional study</w:t>
      </w:r>
      <w:r w:rsidRPr="00570ADE">
        <w:rPr>
          <w:rFonts w:ascii="Book Antiqua" w:eastAsia="Book Antiqua" w:hAnsi="Book Antiqua" w:cs="Book Antiqua"/>
          <w:color w:val="000000"/>
          <w:vertAlign w:val="superscript"/>
        </w:rPr>
        <w:t>[39]</w:t>
      </w:r>
      <w:r w:rsidRPr="00570ADE">
        <w:rPr>
          <w:rFonts w:ascii="Book Antiqua" w:eastAsia="Book Antiqua" w:hAnsi="Book Antiqua" w:cs="Book Antiqua"/>
          <w:color w:val="000000"/>
        </w:rPr>
        <w:t xml:space="preserve">. One was a prospective </w:t>
      </w:r>
      <w:proofErr w:type="gramStart"/>
      <w:r w:rsidRPr="00570ADE">
        <w:rPr>
          <w:rFonts w:ascii="Book Antiqua" w:eastAsia="Book Antiqua" w:hAnsi="Book Antiqua" w:cs="Book Antiqua"/>
          <w:color w:val="000000"/>
        </w:rPr>
        <w:t>study</w:t>
      </w:r>
      <w:r w:rsidRPr="00570ADE">
        <w:rPr>
          <w:rFonts w:ascii="Book Antiqua" w:eastAsia="Book Antiqua" w:hAnsi="Book Antiqua" w:cs="Book Antiqua"/>
          <w:color w:val="000000"/>
          <w:vertAlign w:val="superscript"/>
        </w:rPr>
        <w:t>[</w:t>
      </w:r>
      <w:proofErr w:type="gramEnd"/>
      <w:r w:rsidRPr="00570ADE">
        <w:rPr>
          <w:rFonts w:ascii="Book Antiqua" w:eastAsia="Book Antiqua" w:hAnsi="Book Antiqua" w:cs="Book Antiqua"/>
          <w:color w:val="000000"/>
          <w:vertAlign w:val="superscript"/>
        </w:rPr>
        <w:t>39]</w:t>
      </w:r>
      <w:r w:rsidRPr="00570ADE">
        <w:rPr>
          <w:rFonts w:ascii="Book Antiqua" w:eastAsia="Book Antiqua" w:hAnsi="Book Antiqua" w:cs="Book Antiqua"/>
          <w:color w:val="000000"/>
        </w:rPr>
        <w:t xml:space="preserve"> and the others were retrospective studies</w:t>
      </w:r>
      <w:r w:rsidRPr="00570ADE">
        <w:rPr>
          <w:rFonts w:ascii="Book Antiqua" w:eastAsia="Book Antiqua" w:hAnsi="Book Antiqua" w:cs="Book Antiqua"/>
          <w:color w:val="000000"/>
          <w:vertAlign w:val="superscript"/>
        </w:rPr>
        <w:t>[14,29,31,32,34-38,40,41]</w:t>
      </w:r>
      <w:r w:rsidRPr="00570ADE">
        <w:rPr>
          <w:rFonts w:ascii="Book Antiqua" w:eastAsia="Book Antiqua" w:hAnsi="Book Antiqua" w:cs="Book Antiqua"/>
          <w:color w:val="000000"/>
        </w:rPr>
        <w:t xml:space="preserve">. In addition, 7 studies contained data that could be used to independently analyze UC </w:t>
      </w:r>
      <w:proofErr w:type="gramStart"/>
      <w:r w:rsidRPr="00570ADE">
        <w:rPr>
          <w:rFonts w:ascii="Book Antiqua" w:eastAsia="Book Antiqua" w:hAnsi="Book Antiqua" w:cs="Book Antiqua"/>
          <w:color w:val="000000"/>
        </w:rPr>
        <w:t>patients</w:t>
      </w:r>
      <w:r w:rsidRPr="00570ADE">
        <w:rPr>
          <w:rFonts w:ascii="Book Antiqua" w:eastAsia="Book Antiqua" w:hAnsi="Book Antiqua" w:cs="Book Antiqua"/>
          <w:color w:val="000000"/>
          <w:vertAlign w:val="superscript"/>
        </w:rPr>
        <w:t>[</w:t>
      </w:r>
      <w:proofErr w:type="gramEnd"/>
      <w:r w:rsidRPr="00570ADE">
        <w:rPr>
          <w:rFonts w:ascii="Book Antiqua" w:eastAsia="Book Antiqua" w:hAnsi="Book Antiqua" w:cs="Book Antiqua"/>
          <w:color w:val="000000"/>
          <w:vertAlign w:val="superscript"/>
        </w:rPr>
        <w:t>14,29,34-37,39]</w:t>
      </w:r>
      <w:r w:rsidRPr="00570ADE">
        <w:rPr>
          <w:rFonts w:ascii="Book Antiqua" w:eastAsia="Book Antiqua" w:hAnsi="Book Antiqua" w:cs="Book Antiqua"/>
          <w:color w:val="000000"/>
        </w:rPr>
        <w:t>, one study contained data that could be used to independently analyze CD patients</w:t>
      </w:r>
      <w:r w:rsidRPr="00570ADE">
        <w:rPr>
          <w:rFonts w:ascii="Book Antiqua" w:eastAsia="Book Antiqua" w:hAnsi="Book Antiqua" w:cs="Book Antiqua"/>
          <w:color w:val="000000"/>
          <w:vertAlign w:val="superscript"/>
        </w:rPr>
        <w:t>[36]</w:t>
      </w:r>
      <w:r w:rsidRPr="00570ADE">
        <w:rPr>
          <w:rFonts w:ascii="Book Antiqua" w:eastAsia="Book Antiqua" w:hAnsi="Book Antiqua" w:cs="Book Antiqua"/>
          <w:color w:val="000000"/>
        </w:rPr>
        <w:t>, and in 5 studies we were unable to distinguish the data between UC patients and CD patients</w:t>
      </w:r>
      <w:r w:rsidRPr="00570ADE">
        <w:rPr>
          <w:rFonts w:ascii="Book Antiqua" w:eastAsia="Book Antiqua" w:hAnsi="Book Antiqua" w:cs="Book Antiqua"/>
          <w:color w:val="000000"/>
          <w:vertAlign w:val="superscript"/>
        </w:rPr>
        <w:t>[31,32,38,40,41]</w:t>
      </w:r>
      <w:r w:rsidRPr="00570ADE">
        <w:rPr>
          <w:rFonts w:ascii="Book Antiqua" w:eastAsia="Book Antiqua" w:hAnsi="Book Antiqua" w:cs="Book Antiqua"/>
          <w:color w:val="000000"/>
        </w:rPr>
        <w:t xml:space="preserve">. In addition, all studies included raw data with the endpoint as CRN, and 6 studies reported on the number of IBD patients who developed </w:t>
      </w:r>
      <w:proofErr w:type="gramStart"/>
      <w:r w:rsidRPr="00570ADE">
        <w:rPr>
          <w:rFonts w:ascii="Book Antiqua" w:eastAsia="Book Antiqua" w:hAnsi="Book Antiqua" w:cs="Book Antiqua"/>
          <w:color w:val="000000"/>
        </w:rPr>
        <w:t>CRC</w:t>
      </w:r>
      <w:r w:rsidRPr="00570ADE">
        <w:rPr>
          <w:rFonts w:ascii="Book Antiqua" w:eastAsia="Book Antiqua" w:hAnsi="Book Antiqua" w:cs="Book Antiqua"/>
          <w:color w:val="000000"/>
          <w:vertAlign w:val="superscript"/>
        </w:rPr>
        <w:t>[</w:t>
      </w:r>
      <w:proofErr w:type="gramEnd"/>
      <w:r w:rsidRPr="00570ADE">
        <w:rPr>
          <w:rFonts w:ascii="Book Antiqua" w:eastAsia="Book Antiqua" w:hAnsi="Book Antiqua" w:cs="Book Antiqua"/>
          <w:color w:val="000000"/>
          <w:vertAlign w:val="superscript"/>
        </w:rPr>
        <w:t>29,31,34,36,38,41]</w:t>
      </w:r>
      <w:r w:rsidRPr="00570ADE">
        <w:rPr>
          <w:rFonts w:ascii="Book Antiqua" w:eastAsia="Book Antiqua" w:hAnsi="Book Antiqua" w:cs="Book Antiqua"/>
          <w:color w:val="000000"/>
        </w:rPr>
        <w:t>.</w:t>
      </w:r>
    </w:p>
    <w:p w14:paraId="27D5961A" w14:textId="77777777" w:rsidR="00A77B3E" w:rsidRPr="00570ADE" w:rsidRDefault="00A77B3E" w:rsidP="00570ADE">
      <w:pPr>
        <w:adjustRightInd w:val="0"/>
        <w:snapToGrid w:val="0"/>
        <w:spacing w:line="360" w:lineRule="auto"/>
        <w:jc w:val="both"/>
        <w:rPr>
          <w:rFonts w:ascii="Book Antiqua" w:hAnsi="Book Antiqua"/>
        </w:rPr>
      </w:pPr>
    </w:p>
    <w:p w14:paraId="47EC1C3E"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bCs/>
          <w:i/>
          <w:iCs/>
          <w:color w:val="000000"/>
        </w:rPr>
        <w:t>Quality assessment of the included studies</w:t>
      </w:r>
    </w:p>
    <w:p w14:paraId="48044439" w14:textId="2AAC219E"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 xml:space="preserve">The quality of each study was evaluated separately using the NOS. The results showed that the scores of the studies ranged from 5 to 9 points, and most scored 7 or </w:t>
      </w:r>
      <w:proofErr w:type="gramStart"/>
      <w:r w:rsidRPr="00570ADE">
        <w:rPr>
          <w:rFonts w:ascii="Book Antiqua" w:eastAsia="Book Antiqua" w:hAnsi="Book Antiqua" w:cs="Book Antiqua"/>
          <w:color w:val="000000"/>
        </w:rPr>
        <w:t>above</w:t>
      </w:r>
      <w:r w:rsidRPr="00570ADE">
        <w:rPr>
          <w:rFonts w:ascii="Book Antiqua" w:eastAsia="Book Antiqua" w:hAnsi="Book Antiqua" w:cs="Book Antiqua"/>
          <w:color w:val="000000"/>
          <w:vertAlign w:val="superscript"/>
        </w:rPr>
        <w:t>[</w:t>
      </w:r>
      <w:proofErr w:type="gramEnd"/>
      <w:r w:rsidRPr="00570ADE">
        <w:rPr>
          <w:rFonts w:ascii="Book Antiqua" w:eastAsia="Book Antiqua" w:hAnsi="Book Antiqua" w:cs="Book Antiqua"/>
          <w:color w:val="000000"/>
          <w:vertAlign w:val="superscript"/>
        </w:rPr>
        <w:t>14,29,31,32,34,35,37,38</w:t>
      </w:r>
      <w:r w:rsidR="00F73EA0" w:rsidRPr="00F73EA0">
        <w:rPr>
          <w:rFonts w:ascii="Book Antiqua" w:eastAsia="宋体" w:hAnsi="Book Antiqua" w:cs="宋体"/>
          <w:color w:val="000000"/>
          <w:vertAlign w:val="superscript"/>
          <w:lang w:eastAsia="zh-CN"/>
        </w:rPr>
        <w:t>,</w:t>
      </w:r>
      <w:r w:rsidRPr="00570ADE">
        <w:rPr>
          <w:rFonts w:ascii="Book Antiqua" w:eastAsia="Book Antiqua" w:hAnsi="Book Antiqua" w:cs="Book Antiqua"/>
          <w:color w:val="000000"/>
          <w:vertAlign w:val="superscript"/>
        </w:rPr>
        <w:t>40,41]</w:t>
      </w:r>
      <w:r w:rsidRPr="00570ADE">
        <w:rPr>
          <w:rFonts w:ascii="Book Antiqua" w:eastAsia="Book Antiqua" w:hAnsi="Book Antiqua" w:cs="Book Antiqua"/>
          <w:color w:val="000000"/>
        </w:rPr>
        <w:t>. Table 2 shows the NOS results for the included studies.</w:t>
      </w:r>
    </w:p>
    <w:p w14:paraId="66BA2668" w14:textId="77777777" w:rsidR="00A77B3E" w:rsidRPr="00570ADE" w:rsidRDefault="00A77B3E" w:rsidP="00570ADE">
      <w:pPr>
        <w:adjustRightInd w:val="0"/>
        <w:snapToGrid w:val="0"/>
        <w:spacing w:line="360" w:lineRule="auto"/>
        <w:jc w:val="both"/>
        <w:rPr>
          <w:rFonts w:ascii="Book Antiqua" w:hAnsi="Book Antiqua"/>
        </w:rPr>
      </w:pPr>
    </w:p>
    <w:p w14:paraId="0E604C9C"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bCs/>
          <w:i/>
          <w:iCs/>
          <w:color w:val="000000"/>
        </w:rPr>
        <w:t>Quantitative summary (meta-analysis)</w:t>
      </w:r>
    </w:p>
    <w:p w14:paraId="1F67B492" w14:textId="240C460E"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 xml:space="preserve">PIPs were associated with a higher risk of CRN in IBD patients (OR 2.01; 95%CI: 1.43–2.83) (Figure 2). When CRC was used as an endpoint, patients with PIPs had an approximately 2.5-fold increased risk compared to those without PIPs (OR 2.57; 95%CI: 1.69–3.91) (Figure 3). When UC patients were analyzed separately, the pooled OR was 1.80 (95%CI: 1.12–2.97), suggesting that the existence of PIPs was related to a higher risk of CRN in UC patients (Figure 4). Limited data prevented us from performing a meta-analysis in CD patients, but the study by Ma </w:t>
      </w:r>
      <w:r w:rsidR="00835633" w:rsidRPr="00835633">
        <w:rPr>
          <w:rFonts w:ascii="Book Antiqua" w:eastAsia="Book Antiqua" w:hAnsi="Book Antiqua" w:cs="Book Antiqua"/>
          <w:i/>
          <w:iCs/>
          <w:color w:val="000000"/>
        </w:rPr>
        <w:t xml:space="preserve">et </w:t>
      </w:r>
      <w:proofErr w:type="gramStart"/>
      <w:r w:rsidR="00835633" w:rsidRPr="00835633">
        <w:rPr>
          <w:rFonts w:ascii="Book Antiqua" w:eastAsia="Book Antiqua" w:hAnsi="Book Antiqua" w:cs="Book Antiqua"/>
          <w:i/>
          <w:iCs/>
          <w:color w:val="000000"/>
        </w:rPr>
        <w:t>al</w:t>
      </w:r>
      <w:r w:rsidRPr="00570ADE">
        <w:rPr>
          <w:rFonts w:ascii="Book Antiqua" w:eastAsia="Book Antiqua" w:hAnsi="Book Antiqua" w:cs="Book Antiqua"/>
          <w:color w:val="000000"/>
          <w:vertAlign w:val="superscript"/>
        </w:rPr>
        <w:t>[</w:t>
      </w:r>
      <w:proofErr w:type="gramEnd"/>
      <w:r w:rsidRPr="00570ADE">
        <w:rPr>
          <w:rFonts w:ascii="Book Antiqua" w:eastAsia="Book Antiqua" w:hAnsi="Book Antiqua" w:cs="Book Antiqua"/>
          <w:color w:val="000000"/>
          <w:vertAlign w:val="superscript"/>
        </w:rPr>
        <w:t>36]</w:t>
      </w:r>
      <w:r w:rsidRPr="00570ADE">
        <w:rPr>
          <w:rFonts w:ascii="Book Antiqua" w:eastAsia="Book Antiqua" w:hAnsi="Book Antiqua" w:cs="Book Antiqua"/>
          <w:color w:val="000000"/>
        </w:rPr>
        <w:t xml:space="preserve"> indicated that no association was observed between PIPs and CRN in these patients (OR 1.27; 95%CI: 0.24–6.75). However, there was high heterogeneity among studies (</w:t>
      </w:r>
      <w:r w:rsidRPr="00570ADE">
        <w:rPr>
          <w:rFonts w:ascii="Book Antiqua" w:eastAsia="Book Antiqua" w:hAnsi="Book Antiqua" w:cs="Book Antiqua"/>
          <w:i/>
          <w:iCs/>
          <w:color w:val="000000"/>
        </w:rPr>
        <w:t>I</w:t>
      </w:r>
      <w:r w:rsidRPr="00570ADE">
        <w:rPr>
          <w:rFonts w:ascii="Book Antiqua" w:eastAsia="Book Antiqua" w:hAnsi="Book Antiqua" w:cs="Book Antiqua"/>
          <w:color w:val="000000"/>
        </w:rPr>
        <w:t xml:space="preserve">² = 75%); therefore, the Mantel-Haenszel random-effects model was used to test the results. Furthermore, the sources of </w:t>
      </w:r>
      <w:r w:rsidRPr="00570ADE">
        <w:rPr>
          <w:rFonts w:ascii="Book Antiqua" w:eastAsia="Book Antiqua" w:hAnsi="Book Antiqua" w:cs="Book Antiqua"/>
          <w:color w:val="000000"/>
        </w:rPr>
        <w:lastRenderedPageBreak/>
        <w:t>heterogeneity were assessed by subgroup analyses, sensitivity analysis, and assessment of publication bias.</w:t>
      </w:r>
    </w:p>
    <w:p w14:paraId="68870BD8" w14:textId="77777777" w:rsidR="00A77B3E" w:rsidRPr="00570ADE" w:rsidRDefault="00A77B3E" w:rsidP="00570ADE">
      <w:pPr>
        <w:adjustRightInd w:val="0"/>
        <w:snapToGrid w:val="0"/>
        <w:spacing w:line="360" w:lineRule="auto"/>
        <w:jc w:val="both"/>
        <w:rPr>
          <w:rFonts w:ascii="Book Antiqua" w:hAnsi="Book Antiqua"/>
        </w:rPr>
      </w:pPr>
    </w:p>
    <w:p w14:paraId="1FDE5043"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bCs/>
          <w:i/>
          <w:iCs/>
          <w:color w:val="000000"/>
        </w:rPr>
        <w:t>Subgroup analysis</w:t>
      </w:r>
    </w:p>
    <w:p w14:paraId="2EB9D84F"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Subgroup analysis based on study types (cohort, case-control, cross-sectional) showed a significant reduction in heterogeneity (Figure 5). In other words, different study types may be a source of heterogeneity. An increased risk of CRN was found in cohort studies (OR 1.73; 95%CI: 1.12–2.</w:t>
      </w:r>
      <w:proofErr w:type="gramStart"/>
      <w:r w:rsidRPr="00570ADE">
        <w:rPr>
          <w:rFonts w:ascii="Book Antiqua" w:eastAsia="Book Antiqua" w:hAnsi="Book Antiqua" w:cs="Book Antiqua"/>
          <w:color w:val="000000"/>
        </w:rPr>
        <w:t>66)</w:t>
      </w:r>
      <w:r w:rsidRPr="00570ADE">
        <w:rPr>
          <w:rFonts w:ascii="Book Antiqua" w:eastAsia="Book Antiqua" w:hAnsi="Book Antiqua" w:cs="Book Antiqua"/>
          <w:color w:val="000000"/>
          <w:vertAlign w:val="superscript"/>
        </w:rPr>
        <w:t>[</w:t>
      </w:r>
      <w:proofErr w:type="gramEnd"/>
      <w:r w:rsidRPr="00570ADE">
        <w:rPr>
          <w:rFonts w:ascii="Book Antiqua" w:eastAsia="Book Antiqua" w:hAnsi="Book Antiqua" w:cs="Book Antiqua"/>
          <w:color w:val="000000"/>
          <w:vertAlign w:val="superscript"/>
        </w:rPr>
        <w:t>31,32,34-36]</w:t>
      </w:r>
      <w:r w:rsidRPr="00570ADE">
        <w:rPr>
          <w:rFonts w:ascii="Book Antiqua" w:eastAsia="Book Antiqua" w:hAnsi="Book Antiqua" w:cs="Book Antiqua"/>
          <w:color w:val="000000"/>
        </w:rPr>
        <w:t xml:space="preserve"> and case-control studies (OR 2.31; 95%CI: 1.45–3.67)</w:t>
      </w:r>
      <w:r w:rsidRPr="00570ADE">
        <w:rPr>
          <w:rFonts w:ascii="Book Antiqua" w:eastAsia="Book Antiqua" w:hAnsi="Book Antiqua" w:cs="Book Antiqua"/>
          <w:color w:val="000000"/>
          <w:vertAlign w:val="superscript"/>
        </w:rPr>
        <w:t>[14,29,37,38,40,41]</w:t>
      </w:r>
      <w:r w:rsidRPr="00570ADE">
        <w:rPr>
          <w:rFonts w:ascii="Book Antiqua" w:eastAsia="Book Antiqua" w:hAnsi="Book Antiqua" w:cs="Book Antiqua"/>
          <w:color w:val="000000"/>
        </w:rPr>
        <w:t>. Nevertheless, no association between PIPs and CRN was found in cross-sectional studies (OR 0.49; 95%CI: 0.09–2.</w:t>
      </w:r>
      <w:proofErr w:type="gramStart"/>
      <w:r w:rsidRPr="00570ADE">
        <w:rPr>
          <w:rFonts w:ascii="Book Antiqua" w:eastAsia="Book Antiqua" w:hAnsi="Book Antiqua" w:cs="Book Antiqua"/>
          <w:color w:val="000000"/>
        </w:rPr>
        <w:t>70)</w:t>
      </w:r>
      <w:r w:rsidRPr="00570ADE">
        <w:rPr>
          <w:rFonts w:ascii="Book Antiqua" w:eastAsia="Book Antiqua" w:hAnsi="Book Antiqua" w:cs="Book Antiqua"/>
          <w:color w:val="000000"/>
          <w:vertAlign w:val="superscript"/>
        </w:rPr>
        <w:t>[</w:t>
      </w:r>
      <w:proofErr w:type="gramEnd"/>
      <w:r w:rsidRPr="00570ADE">
        <w:rPr>
          <w:rFonts w:ascii="Book Antiqua" w:eastAsia="Book Antiqua" w:hAnsi="Book Antiqua" w:cs="Book Antiqua"/>
          <w:color w:val="000000"/>
          <w:vertAlign w:val="superscript"/>
        </w:rPr>
        <w:t>39]</w:t>
      </w:r>
      <w:r w:rsidRPr="00570ADE">
        <w:rPr>
          <w:rFonts w:ascii="Book Antiqua" w:eastAsia="Book Antiqua" w:hAnsi="Book Antiqua" w:cs="Book Antiqua"/>
          <w:color w:val="000000"/>
        </w:rPr>
        <w:t>.</w:t>
      </w:r>
    </w:p>
    <w:p w14:paraId="2AAC0A7E" w14:textId="77777777" w:rsidR="00A77B3E" w:rsidRPr="00570ADE" w:rsidRDefault="00A77B3E" w:rsidP="00570ADE">
      <w:pPr>
        <w:adjustRightInd w:val="0"/>
        <w:snapToGrid w:val="0"/>
        <w:spacing w:line="360" w:lineRule="auto"/>
        <w:jc w:val="both"/>
        <w:rPr>
          <w:rFonts w:ascii="Book Antiqua" w:hAnsi="Book Antiqua"/>
        </w:rPr>
      </w:pPr>
    </w:p>
    <w:p w14:paraId="251B5BAB"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bCs/>
          <w:i/>
          <w:iCs/>
          <w:color w:val="000000"/>
        </w:rPr>
        <w:t>Sensitivity analysis</w:t>
      </w:r>
    </w:p>
    <w:p w14:paraId="25986512"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 xml:space="preserve">Sensitivity analysis was performed with the pooled OR and 95%CI. The results were essentially unchanged in the statistical outcomes of all the indicators after excluding any one study. The results are shown in Table 3. </w:t>
      </w:r>
    </w:p>
    <w:p w14:paraId="626A34FC" w14:textId="77777777" w:rsidR="00A77B3E" w:rsidRPr="00570ADE" w:rsidRDefault="00A77B3E" w:rsidP="00570ADE">
      <w:pPr>
        <w:adjustRightInd w:val="0"/>
        <w:snapToGrid w:val="0"/>
        <w:spacing w:line="360" w:lineRule="auto"/>
        <w:jc w:val="both"/>
        <w:rPr>
          <w:rFonts w:ascii="Book Antiqua" w:hAnsi="Book Antiqua"/>
        </w:rPr>
      </w:pPr>
    </w:p>
    <w:p w14:paraId="1F7F9266"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bCs/>
          <w:i/>
          <w:iCs/>
          <w:color w:val="000000"/>
        </w:rPr>
        <w:t>Assessment of publication bias</w:t>
      </w:r>
    </w:p>
    <w:p w14:paraId="7C200747"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A funnel plot with 12 studies was used to evaluate publication bias (Figure 6). It can be seen that the scatter point distribution was basically symmetrical, indicating no significant publication bias in the current meta-analysis.</w:t>
      </w:r>
    </w:p>
    <w:p w14:paraId="73C41FC8" w14:textId="77777777" w:rsidR="00A77B3E" w:rsidRPr="00570ADE" w:rsidRDefault="00A77B3E" w:rsidP="00570ADE">
      <w:pPr>
        <w:adjustRightInd w:val="0"/>
        <w:snapToGrid w:val="0"/>
        <w:spacing w:line="360" w:lineRule="auto"/>
        <w:jc w:val="both"/>
        <w:rPr>
          <w:rFonts w:ascii="Book Antiqua" w:hAnsi="Book Antiqua"/>
        </w:rPr>
      </w:pPr>
    </w:p>
    <w:p w14:paraId="46043890"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caps/>
          <w:color w:val="000000"/>
          <w:u w:val="single"/>
        </w:rPr>
        <w:t>DISCUSSION</w:t>
      </w:r>
    </w:p>
    <w:p w14:paraId="2AFABE5C"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 xml:space="preserve">Currently, the leading guidelines from Europe and the United States recommend more frequent colonoscopy for IBD patients with PIPs, in order to detect CRN in a timely </w:t>
      </w:r>
      <w:proofErr w:type="gramStart"/>
      <w:r w:rsidRPr="00570ADE">
        <w:rPr>
          <w:rFonts w:ascii="Book Antiqua" w:eastAsia="Book Antiqua" w:hAnsi="Book Antiqua" w:cs="Book Antiqua"/>
          <w:color w:val="000000"/>
        </w:rPr>
        <w:t>manner</w:t>
      </w:r>
      <w:r w:rsidRPr="00570ADE">
        <w:rPr>
          <w:rFonts w:ascii="Book Antiqua" w:eastAsia="Book Antiqua" w:hAnsi="Book Antiqua" w:cs="Book Antiqua"/>
          <w:color w:val="000000"/>
          <w:vertAlign w:val="superscript"/>
        </w:rPr>
        <w:t>[</w:t>
      </w:r>
      <w:proofErr w:type="gramEnd"/>
      <w:r w:rsidRPr="00570ADE">
        <w:rPr>
          <w:rFonts w:ascii="Book Antiqua" w:eastAsia="Book Antiqua" w:hAnsi="Book Antiqua" w:cs="Book Antiqua"/>
          <w:color w:val="000000"/>
          <w:vertAlign w:val="superscript"/>
        </w:rPr>
        <w:t>27,28]</w:t>
      </w:r>
      <w:r w:rsidRPr="00570ADE">
        <w:rPr>
          <w:rFonts w:ascii="Book Antiqua" w:eastAsia="Book Antiqua" w:hAnsi="Book Antiqua" w:cs="Book Antiqua"/>
          <w:color w:val="000000"/>
        </w:rPr>
        <w:t xml:space="preserve">. However, several high-quality studies have recently shown that the presence of PIPs is not an independent risk factor for CRN in IBD </w:t>
      </w:r>
      <w:proofErr w:type="gramStart"/>
      <w:r w:rsidRPr="00570ADE">
        <w:rPr>
          <w:rFonts w:ascii="Book Antiqua" w:eastAsia="Book Antiqua" w:hAnsi="Book Antiqua" w:cs="Book Antiqua"/>
          <w:color w:val="000000"/>
        </w:rPr>
        <w:t>patients</w:t>
      </w:r>
      <w:r w:rsidRPr="00570ADE">
        <w:rPr>
          <w:rFonts w:ascii="Book Antiqua" w:eastAsia="Book Antiqua" w:hAnsi="Book Antiqua" w:cs="Book Antiqua"/>
          <w:color w:val="000000"/>
          <w:vertAlign w:val="superscript"/>
        </w:rPr>
        <w:t>[</w:t>
      </w:r>
      <w:proofErr w:type="gramEnd"/>
      <w:r w:rsidRPr="00570ADE">
        <w:rPr>
          <w:rFonts w:ascii="Book Antiqua" w:eastAsia="Book Antiqua" w:hAnsi="Book Antiqua" w:cs="Book Antiqua"/>
          <w:color w:val="000000"/>
          <w:vertAlign w:val="superscript"/>
        </w:rPr>
        <w:t>30-32]</w:t>
      </w:r>
      <w:r w:rsidRPr="00570ADE">
        <w:rPr>
          <w:rFonts w:ascii="Book Antiqua" w:eastAsia="Book Antiqua" w:hAnsi="Book Antiqua" w:cs="Book Antiqua"/>
          <w:color w:val="000000"/>
        </w:rPr>
        <w:t xml:space="preserve">. The current meta-analysis of 12 observational studies including 1821 (22.01%) patients with PIPs indicated that IBD patients with PIPs had an approximately 2-fold increased risk of CRN. It is worth mentioning that we included two </w:t>
      </w:r>
      <w:proofErr w:type="gramStart"/>
      <w:r w:rsidRPr="00570ADE">
        <w:rPr>
          <w:rFonts w:ascii="Book Antiqua" w:eastAsia="Book Antiqua" w:hAnsi="Book Antiqua" w:cs="Book Antiqua"/>
          <w:color w:val="000000"/>
        </w:rPr>
        <w:t>abstracts</w:t>
      </w:r>
      <w:r w:rsidRPr="00570ADE">
        <w:rPr>
          <w:rFonts w:ascii="Book Antiqua" w:eastAsia="Book Antiqua" w:hAnsi="Book Antiqua" w:cs="Book Antiqua"/>
          <w:color w:val="000000"/>
          <w:vertAlign w:val="superscript"/>
        </w:rPr>
        <w:t>[</w:t>
      </w:r>
      <w:proofErr w:type="gramEnd"/>
      <w:r w:rsidRPr="00570ADE">
        <w:rPr>
          <w:rFonts w:ascii="Book Antiqua" w:eastAsia="Book Antiqua" w:hAnsi="Book Antiqua" w:cs="Book Antiqua"/>
          <w:color w:val="000000"/>
          <w:vertAlign w:val="superscript"/>
        </w:rPr>
        <w:t>36,40]</w:t>
      </w:r>
      <w:r w:rsidRPr="00570ADE">
        <w:rPr>
          <w:rFonts w:ascii="Book Antiqua" w:eastAsia="Book Antiqua" w:hAnsi="Book Antiqua" w:cs="Book Antiqua"/>
          <w:color w:val="000000"/>
        </w:rPr>
        <w:t xml:space="preserve"> with required data in </w:t>
      </w:r>
      <w:r w:rsidRPr="00570ADE">
        <w:rPr>
          <w:rFonts w:ascii="Book Antiqua" w:eastAsia="Book Antiqua" w:hAnsi="Book Antiqua" w:cs="Book Antiqua"/>
          <w:color w:val="000000"/>
        </w:rPr>
        <w:lastRenderedPageBreak/>
        <w:t>our analysis, which may have introduced bias. However, even when we excluded these abstracts, we came to the same conclusion (OR 1.99; 95%CI: 1.37-2.88). Even when excluding dysplasia, the risk of CRC was still increased by approximately 2.5-fold in IBD patients with PIPs as compared with those without PIPs. In addition, UC patients with PIPs had an approximately 1.8-fold increased risk of CRN as compared with those without PIPs. Limited data on the risk of CRN in CD patients with PIPs may be related to the low incidence of PIPs among CD patients.</w:t>
      </w:r>
    </w:p>
    <w:p w14:paraId="7065A549" w14:textId="3B0701DF" w:rsidR="00A77B3E" w:rsidRPr="00570ADE" w:rsidRDefault="00424E04" w:rsidP="00570ADE">
      <w:pPr>
        <w:adjustRightInd w:val="0"/>
        <w:snapToGrid w:val="0"/>
        <w:spacing w:line="360" w:lineRule="auto"/>
        <w:ind w:firstLine="480"/>
        <w:jc w:val="both"/>
        <w:rPr>
          <w:rFonts w:ascii="Book Antiqua" w:hAnsi="Book Antiqua"/>
        </w:rPr>
      </w:pPr>
      <w:r w:rsidRPr="00570ADE">
        <w:rPr>
          <w:rFonts w:ascii="Book Antiqua" w:eastAsia="Book Antiqua" w:hAnsi="Book Antiqua" w:cs="Book Antiqua"/>
          <w:color w:val="000000"/>
        </w:rPr>
        <w:t xml:space="preserve">The reasons and mechanisms for the increased risk of CRN in IBD patients with concomitant PIPs remain unclear. One possible reason for this association is that PIPs are thought to be markers of previous episodes of severe inflammation. The incidence of PIPs increases with the severity of colitis, which may accelerate the development of </w:t>
      </w:r>
      <w:proofErr w:type="gramStart"/>
      <w:r w:rsidRPr="00570ADE">
        <w:rPr>
          <w:rFonts w:ascii="Book Antiqua" w:eastAsia="Book Antiqua" w:hAnsi="Book Antiqua" w:cs="Book Antiqua"/>
          <w:color w:val="000000"/>
        </w:rPr>
        <w:t>CRN</w:t>
      </w:r>
      <w:r w:rsidRPr="00570ADE">
        <w:rPr>
          <w:rFonts w:ascii="Book Antiqua" w:eastAsia="Book Antiqua" w:hAnsi="Book Antiqua" w:cs="Book Antiqua"/>
          <w:color w:val="000000"/>
          <w:vertAlign w:val="superscript"/>
        </w:rPr>
        <w:t>[</w:t>
      </w:r>
      <w:proofErr w:type="gramEnd"/>
      <w:r w:rsidRPr="00570ADE">
        <w:rPr>
          <w:rFonts w:ascii="Book Antiqua" w:eastAsia="Book Antiqua" w:hAnsi="Book Antiqua" w:cs="Book Antiqua"/>
          <w:color w:val="000000"/>
          <w:vertAlign w:val="superscript"/>
        </w:rPr>
        <w:t>9,32,52]</w:t>
      </w:r>
      <w:r w:rsidRPr="00570ADE">
        <w:rPr>
          <w:rFonts w:ascii="Book Antiqua" w:eastAsia="Book Antiqua" w:hAnsi="Book Antiqua" w:cs="Book Antiqua"/>
          <w:color w:val="000000"/>
        </w:rPr>
        <w:t xml:space="preserve">. Another possible reason is that multiple PIPs may weaken the ability of endoscopy to detect dysplastic </w:t>
      </w:r>
      <w:proofErr w:type="gramStart"/>
      <w:r w:rsidRPr="00570ADE">
        <w:rPr>
          <w:rFonts w:ascii="Book Antiqua" w:eastAsia="Book Antiqua" w:hAnsi="Book Antiqua" w:cs="Book Antiqua"/>
          <w:color w:val="000000"/>
        </w:rPr>
        <w:t>lesions</w:t>
      </w:r>
      <w:r w:rsidRPr="00570ADE">
        <w:rPr>
          <w:rFonts w:ascii="Book Antiqua" w:eastAsia="Book Antiqua" w:hAnsi="Book Antiqua" w:cs="Book Antiqua"/>
          <w:color w:val="000000"/>
          <w:vertAlign w:val="superscript"/>
        </w:rPr>
        <w:t>[</w:t>
      </w:r>
      <w:proofErr w:type="gramEnd"/>
      <w:r w:rsidRPr="00570ADE">
        <w:rPr>
          <w:rFonts w:ascii="Book Antiqua" w:eastAsia="Book Antiqua" w:hAnsi="Book Antiqua" w:cs="Book Antiqua"/>
          <w:color w:val="000000"/>
          <w:vertAlign w:val="superscript"/>
        </w:rPr>
        <w:t>29,31]</w:t>
      </w:r>
      <w:r w:rsidRPr="00570ADE">
        <w:rPr>
          <w:rFonts w:ascii="Book Antiqua" w:eastAsia="Book Antiqua" w:hAnsi="Book Antiqua" w:cs="Book Antiqua"/>
          <w:color w:val="000000"/>
        </w:rPr>
        <w:t xml:space="preserve">. However, both of these reasons only indicate that PIPs are indirect signs of increased risk of CRN in IBD patients. At present, it is generally believed that PIPs are benign and do not directly cause malignant transformation, even though there have been occasional reports of malignant transformation of </w:t>
      </w:r>
      <w:proofErr w:type="gramStart"/>
      <w:r w:rsidRPr="00570ADE">
        <w:rPr>
          <w:rFonts w:ascii="Book Antiqua" w:eastAsia="Book Antiqua" w:hAnsi="Book Antiqua" w:cs="Book Antiqua"/>
          <w:color w:val="000000"/>
        </w:rPr>
        <w:t>PIPs</w:t>
      </w:r>
      <w:r w:rsidRPr="00570ADE">
        <w:rPr>
          <w:rFonts w:ascii="Book Antiqua" w:eastAsia="Book Antiqua" w:hAnsi="Book Antiqua" w:cs="Book Antiqua"/>
          <w:color w:val="000000"/>
          <w:vertAlign w:val="superscript"/>
        </w:rPr>
        <w:t>[</w:t>
      </w:r>
      <w:proofErr w:type="gramEnd"/>
      <w:r w:rsidRPr="00570ADE">
        <w:rPr>
          <w:rFonts w:ascii="Book Antiqua" w:eastAsia="Book Antiqua" w:hAnsi="Book Antiqua" w:cs="Book Antiqua"/>
          <w:color w:val="000000"/>
          <w:vertAlign w:val="superscript"/>
        </w:rPr>
        <w:t>53,54]</w:t>
      </w:r>
      <w:r w:rsidRPr="00570ADE">
        <w:rPr>
          <w:rFonts w:ascii="Book Antiqua" w:eastAsia="Book Antiqua" w:hAnsi="Book Antiqua" w:cs="Book Antiqua"/>
          <w:color w:val="000000"/>
        </w:rPr>
        <w:t xml:space="preserve">. However, Jawad </w:t>
      </w:r>
      <w:r w:rsidR="00835633" w:rsidRPr="00835633">
        <w:rPr>
          <w:rFonts w:ascii="Book Antiqua" w:eastAsia="Book Antiqua" w:hAnsi="Book Antiqua" w:cs="Book Antiqua"/>
          <w:i/>
          <w:iCs/>
          <w:color w:val="000000"/>
        </w:rPr>
        <w:t xml:space="preserve">et </w:t>
      </w:r>
      <w:proofErr w:type="gramStart"/>
      <w:r w:rsidR="00835633" w:rsidRPr="00835633">
        <w:rPr>
          <w:rFonts w:ascii="Book Antiqua" w:eastAsia="Book Antiqua" w:hAnsi="Book Antiqua" w:cs="Book Antiqua"/>
          <w:i/>
          <w:iCs/>
          <w:color w:val="000000"/>
        </w:rPr>
        <w:t>al</w:t>
      </w:r>
      <w:r w:rsidRPr="00570ADE">
        <w:rPr>
          <w:rFonts w:ascii="Book Antiqua" w:eastAsia="Book Antiqua" w:hAnsi="Book Antiqua" w:cs="Book Antiqua"/>
          <w:color w:val="000000"/>
          <w:vertAlign w:val="superscript"/>
        </w:rPr>
        <w:t>[</w:t>
      </w:r>
      <w:proofErr w:type="gramEnd"/>
      <w:r w:rsidRPr="00570ADE">
        <w:rPr>
          <w:rFonts w:ascii="Book Antiqua" w:eastAsia="Book Antiqua" w:hAnsi="Book Antiqua" w:cs="Book Antiqua"/>
          <w:color w:val="000000"/>
          <w:vertAlign w:val="superscript"/>
        </w:rPr>
        <w:t>55]</w:t>
      </w:r>
      <w:r w:rsidRPr="00570ADE">
        <w:rPr>
          <w:rFonts w:ascii="Book Antiqua" w:eastAsia="Book Antiqua" w:hAnsi="Book Antiqua" w:cs="Book Antiqua"/>
          <w:color w:val="000000"/>
        </w:rPr>
        <w:t xml:space="preserve"> reported that PIPs may be the source of precancerous mutations following the analysis of DNA extracted from 30 different PIPs samples in which 4 identifiable mutations were found. In addition, </w:t>
      </w:r>
      <w:proofErr w:type="spellStart"/>
      <w:proofErr w:type="gramStart"/>
      <w:r w:rsidRPr="00570ADE">
        <w:rPr>
          <w:rFonts w:ascii="Book Antiqua" w:eastAsia="Book Antiqua" w:hAnsi="Book Antiqua" w:cs="Book Antiqua"/>
          <w:color w:val="000000"/>
        </w:rPr>
        <w:t>Lozyns'ka</w:t>
      </w:r>
      <w:proofErr w:type="spellEnd"/>
      <w:r w:rsidRPr="00570ADE">
        <w:rPr>
          <w:rFonts w:ascii="Book Antiqua" w:eastAsia="Book Antiqua" w:hAnsi="Book Antiqua" w:cs="Book Antiqua"/>
          <w:color w:val="000000"/>
          <w:vertAlign w:val="superscript"/>
        </w:rPr>
        <w:t>[</w:t>
      </w:r>
      <w:proofErr w:type="gramEnd"/>
      <w:r w:rsidRPr="00570ADE">
        <w:rPr>
          <w:rFonts w:ascii="Book Antiqua" w:eastAsia="Book Antiqua" w:hAnsi="Book Antiqua" w:cs="Book Antiqua"/>
          <w:color w:val="000000"/>
          <w:vertAlign w:val="superscript"/>
        </w:rPr>
        <w:t>56]</w:t>
      </w:r>
      <w:r w:rsidRPr="00570ADE">
        <w:rPr>
          <w:rFonts w:ascii="Book Antiqua" w:eastAsia="Book Antiqua" w:hAnsi="Book Antiqua" w:cs="Book Antiqua"/>
          <w:color w:val="000000"/>
        </w:rPr>
        <w:t xml:space="preserve"> found 21.4% chromosomal anomalies in PIPs samples from IBD patients. Taken together, these findings suggest that we may have to re-think whether PIPs can directly lead to malignant transformation and the therapeutic strategy for PIPs may change in the future.</w:t>
      </w:r>
    </w:p>
    <w:p w14:paraId="0682E7DF" w14:textId="77777777" w:rsidR="00A77B3E" w:rsidRPr="00570ADE" w:rsidRDefault="00424E04" w:rsidP="00570ADE">
      <w:pPr>
        <w:adjustRightInd w:val="0"/>
        <w:snapToGrid w:val="0"/>
        <w:spacing w:line="360" w:lineRule="auto"/>
        <w:ind w:firstLine="480"/>
        <w:jc w:val="both"/>
        <w:rPr>
          <w:rFonts w:ascii="Book Antiqua" w:hAnsi="Book Antiqua"/>
        </w:rPr>
      </w:pPr>
      <w:r w:rsidRPr="00570ADE">
        <w:rPr>
          <w:rFonts w:ascii="Book Antiqua" w:eastAsia="Book Antiqua" w:hAnsi="Book Antiqua" w:cs="Book Antiqua"/>
          <w:color w:val="000000"/>
        </w:rPr>
        <w:t xml:space="preserve">It is interesting to note that most included studies from the last two </w:t>
      </w:r>
      <w:proofErr w:type="gramStart"/>
      <w:r w:rsidRPr="00570ADE">
        <w:rPr>
          <w:rFonts w:ascii="Book Antiqua" w:eastAsia="Book Antiqua" w:hAnsi="Book Antiqua" w:cs="Book Antiqua"/>
          <w:color w:val="000000"/>
        </w:rPr>
        <w:t>years</w:t>
      </w:r>
      <w:r w:rsidRPr="00570ADE">
        <w:rPr>
          <w:rFonts w:ascii="Book Antiqua" w:eastAsia="Book Antiqua" w:hAnsi="Book Antiqua" w:cs="Book Antiqua"/>
          <w:color w:val="000000"/>
          <w:vertAlign w:val="superscript"/>
        </w:rPr>
        <w:t>[</w:t>
      </w:r>
      <w:proofErr w:type="gramEnd"/>
      <w:r w:rsidRPr="00570ADE">
        <w:rPr>
          <w:rFonts w:ascii="Book Antiqua" w:eastAsia="Book Antiqua" w:hAnsi="Book Antiqua" w:cs="Book Antiqua"/>
          <w:color w:val="000000"/>
          <w:vertAlign w:val="superscript"/>
        </w:rPr>
        <w:t>31,32,34]</w:t>
      </w:r>
      <w:r w:rsidRPr="00570ADE">
        <w:rPr>
          <w:rFonts w:ascii="Book Antiqua" w:eastAsia="Book Antiqua" w:hAnsi="Book Antiqua" w:cs="Book Antiqua"/>
          <w:color w:val="000000"/>
        </w:rPr>
        <w:t xml:space="preserve"> had a contrary conclusion to previous studies</w:t>
      </w:r>
      <w:r w:rsidRPr="00570ADE">
        <w:rPr>
          <w:rFonts w:ascii="Book Antiqua" w:eastAsia="Book Antiqua" w:hAnsi="Book Antiqua" w:cs="Book Antiqua"/>
          <w:color w:val="000000"/>
          <w:vertAlign w:val="superscript"/>
        </w:rPr>
        <w:t>[14,29,41]</w:t>
      </w:r>
      <w:r w:rsidRPr="00570ADE">
        <w:rPr>
          <w:rFonts w:ascii="Book Antiqua" w:eastAsia="Book Antiqua" w:hAnsi="Book Antiqua" w:cs="Book Antiqua"/>
          <w:color w:val="000000"/>
        </w:rPr>
        <w:t xml:space="preserve">, although the quality of relevant studies was relatively high. Recent studies reported that no independent association between PIPs and CRN was </w:t>
      </w:r>
      <w:proofErr w:type="gramStart"/>
      <w:r w:rsidRPr="00570ADE">
        <w:rPr>
          <w:rFonts w:ascii="Book Antiqua" w:eastAsia="Book Antiqua" w:hAnsi="Book Antiqua" w:cs="Book Antiqua"/>
          <w:color w:val="000000"/>
        </w:rPr>
        <w:t>found</w:t>
      </w:r>
      <w:r w:rsidRPr="00570ADE">
        <w:rPr>
          <w:rFonts w:ascii="Book Antiqua" w:eastAsia="Book Antiqua" w:hAnsi="Book Antiqua" w:cs="Book Antiqua"/>
          <w:color w:val="000000"/>
          <w:vertAlign w:val="superscript"/>
        </w:rPr>
        <w:t>[</w:t>
      </w:r>
      <w:proofErr w:type="gramEnd"/>
      <w:r w:rsidRPr="00570ADE">
        <w:rPr>
          <w:rFonts w:ascii="Book Antiqua" w:eastAsia="Book Antiqua" w:hAnsi="Book Antiqua" w:cs="Book Antiqua"/>
          <w:color w:val="000000"/>
          <w:vertAlign w:val="superscript"/>
        </w:rPr>
        <w:t>30-32,34]</w:t>
      </w:r>
      <w:r w:rsidRPr="00570ADE">
        <w:rPr>
          <w:rFonts w:ascii="Book Antiqua" w:eastAsia="Book Antiqua" w:hAnsi="Book Antiqua" w:cs="Book Antiqua"/>
          <w:color w:val="000000"/>
        </w:rPr>
        <w:t xml:space="preserve">, which was contrary to our findings. This may be explained by the differences in the included study population and changes in the treatment patterns of IBD patients in recent </w:t>
      </w:r>
      <w:proofErr w:type="gramStart"/>
      <w:r w:rsidRPr="00570ADE">
        <w:rPr>
          <w:rFonts w:ascii="Book Antiqua" w:eastAsia="Book Antiqua" w:hAnsi="Book Antiqua" w:cs="Book Antiqua"/>
          <w:color w:val="000000"/>
        </w:rPr>
        <w:t>years</w:t>
      </w:r>
      <w:r w:rsidRPr="00570ADE">
        <w:rPr>
          <w:rFonts w:ascii="Book Antiqua" w:eastAsia="Book Antiqua" w:hAnsi="Book Antiqua" w:cs="Book Antiqua"/>
          <w:color w:val="000000"/>
          <w:vertAlign w:val="superscript"/>
        </w:rPr>
        <w:t>[</w:t>
      </w:r>
      <w:proofErr w:type="gramEnd"/>
      <w:r w:rsidRPr="00570ADE">
        <w:rPr>
          <w:rFonts w:ascii="Book Antiqua" w:eastAsia="Book Antiqua" w:hAnsi="Book Antiqua" w:cs="Book Antiqua"/>
          <w:color w:val="000000"/>
          <w:vertAlign w:val="superscript"/>
        </w:rPr>
        <w:t>57-60]</w:t>
      </w:r>
      <w:r w:rsidRPr="00570ADE">
        <w:rPr>
          <w:rFonts w:ascii="Book Antiqua" w:eastAsia="Book Antiqua" w:hAnsi="Book Antiqua" w:cs="Book Antiqua"/>
          <w:color w:val="000000"/>
        </w:rPr>
        <w:t xml:space="preserve">. On the one hand, PIPs are the </w:t>
      </w:r>
      <w:r w:rsidRPr="00570ADE">
        <w:rPr>
          <w:rFonts w:ascii="Book Antiqua" w:eastAsia="Book Antiqua" w:hAnsi="Book Antiqua" w:cs="Book Antiqua"/>
          <w:color w:val="000000"/>
        </w:rPr>
        <w:lastRenderedPageBreak/>
        <w:t xml:space="preserve">complication of prior extensive colon inflammation, leading to colectomy, and higher rates of early colectomy may result in a lower risk of CRN in these patients. On the other hand, with the widespread application of biological agents (such as infliximab, </w:t>
      </w:r>
      <w:proofErr w:type="spellStart"/>
      <w:r w:rsidRPr="00570ADE">
        <w:rPr>
          <w:rFonts w:ascii="Book Antiqua" w:eastAsia="Book Antiqua" w:hAnsi="Book Antiqua" w:cs="Book Antiqua"/>
          <w:color w:val="000000"/>
        </w:rPr>
        <w:t>mesalazine</w:t>
      </w:r>
      <w:proofErr w:type="spellEnd"/>
      <w:r w:rsidRPr="00570ADE">
        <w:rPr>
          <w:rFonts w:ascii="Book Antiqua" w:eastAsia="Book Antiqua" w:hAnsi="Book Antiqua" w:cs="Book Antiqua"/>
          <w:color w:val="000000"/>
        </w:rPr>
        <w:t xml:space="preserve">, azathioprine, </w:t>
      </w:r>
      <w:r w:rsidRPr="00570ADE">
        <w:rPr>
          <w:rFonts w:ascii="Book Antiqua" w:eastAsia="Book Antiqua" w:hAnsi="Book Antiqua" w:cs="Book Antiqua"/>
          <w:i/>
          <w:iCs/>
          <w:color w:val="000000"/>
        </w:rPr>
        <w:t>etc</w:t>
      </w:r>
      <w:r w:rsidRPr="00570ADE">
        <w:rPr>
          <w:rFonts w:ascii="Book Antiqua" w:eastAsia="Book Antiqua" w:hAnsi="Book Antiqua" w:cs="Book Antiqua"/>
          <w:color w:val="000000"/>
        </w:rPr>
        <w:t>.) in the treatment of IBD, the risk of CRN in IBD patients may decline. Recent studies might have included more better-treated IBD patients, leading to a lower risk of CRN in their study population. However, our study included 5819 IBD patients since 1976, indicating that our results may be less influenced by these factors.</w:t>
      </w:r>
    </w:p>
    <w:p w14:paraId="6705FD59" w14:textId="77777777" w:rsidR="00A77B3E" w:rsidRPr="00570ADE" w:rsidRDefault="00424E04" w:rsidP="00570ADE">
      <w:pPr>
        <w:adjustRightInd w:val="0"/>
        <w:snapToGrid w:val="0"/>
        <w:spacing w:line="360" w:lineRule="auto"/>
        <w:ind w:firstLine="480"/>
        <w:jc w:val="both"/>
        <w:rPr>
          <w:rFonts w:ascii="Book Antiqua" w:hAnsi="Book Antiqua"/>
        </w:rPr>
      </w:pPr>
      <w:r w:rsidRPr="00570ADE">
        <w:rPr>
          <w:rFonts w:ascii="Book Antiqua" w:eastAsia="Book Antiqua" w:hAnsi="Book Antiqua" w:cs="Book Antiqua"/>
          <w:color w:val="000000"/>
        </w:rPr>
        <w:t xml:space="preserve">Our findings may have implications for clinical practice as they might provide an individual reference for endoscopic surveillance strategies in IBD patients. The evidence cited in the current guidelines is inadequate. Our study, which included 5,819 IBD patients from 12 studies, confirms the viewpoint of the guidelines for more aggressive colonoscopy in IBD patients with PIPs and further improves the degree of evidence. Above all, we agree that executing an evidence-based risk stratification model to determine surveillance intervals is cost-effective and in line with the concept of individualized treatment. In addition, it is necessary to identify the time period of higher incidence of CRN in IBD patients with PIPs. In this time period, patients with PIPs will receive more frequent endoscopic surveillance to detect CRN early. Finally, PIPs may weaken the endoscopic recognition of dysplasia. Improving endoscopic techniques to recognize PIPs and dysplasia may further reduce the incidence of CRN in IBD patients with PIPs. Perhaps these proposals could be considered in the IBD surveillance guidelines in the future. </w:t>
      </w:r>
    </w:p>
    <w:p w14:paraId="6BD52708" w14:textId="77777777" w:rsidR="00A77B3E" w:rsidRPr="00570ADE" w:rsidRDefault="00424E04" w:rsidP="00570ADE">
      <w:pPr>
        <w:adjustRightInd w:val="0"/>
        <w:snapToGrid w:val="0"/>
        <w:spacing w:line="360" w:lineRule="auto"/>
        <w:ind w:firstLine="480"/>
        <w:jc w:val="both"/>
        <w:rPr>
          <w:rFonts w:ascii="Book Antiqua" w:hAnsi="Book Antiqua"/>
        </w:rPr>
      </w:pPr>
      <w:r w:rsidRPr="00570ADE">
        <w:rPr>
          <w:rFonts w:ascii="Book Antiqua" w:eastAsia="Book Antiqua" w:hAnsi="Book Antiqua" w:cs="Book Antiqua"/>
          <w:color w:val="000000"/>
        </w:rPr>
        <w:t>High heterogeneity was found in our study. When subgroup analysis was conducted according to different study types (Figure 5), heterogeneity decreased to an acceptable level. In addition, sensitivity analysis and assessment of publication bias were performed to determine the sources of heterogeneity. We reanalyzed the included studies after excluding two studies with a score below 7</w:t>
      </w:r>
      <w:r w:rsidRPr="00570ADE">
        <w:rPr>
          <w:rFonts w:ascii="Book Antiqua" w:eastAsia="Book Antiqua" w:hAnsi="Book Antiqua" w:cs="Book Antiqua"/>
          <w:color w:val="000000"/>
          <w:vertAlign w:val="superscript"/>
        </w:rPr>
        <w:t>[36,39]</w:t>
      </w:r>
      <w:r w:rsidRPr="00570ADE">
        <w:rPr>
          <w:rFonts w:ascii="Book Antiqua" w:eastAsia="Book Antiqua" w:hAnsi="Book Antiqua" w:cs="Book Antiqua"/>
          <w:color w:val="000000"/>
        </w:rPr>
        <w:t xml:space="preserve">; however, the results were similar to those before the exclusion of these studies (OR 2.14; 95%CI: 1.50–3.06; </w:t>
      </w:r>
      <w:r w:rsidRPr="00570ADE">
        <w:rPr>
          <w:rFonts w:ascii="Book Antiqua" w:eastAsia="Book Antiqua" w:hAnsi="Book Antiqua" w:cs="Book Antiqua"/>
          <w:i/>
          <w:iCs/>
          <w:color w:val="000000"/>
        </w:rPr>
        <w:t>I</w:t>
      </w:r>
      <w:r w:rsidRPr="00570ADE">
        <w:rPr>
          <w:rFonts w:ascii="Book Antiqua" w:eastAsia="Book Antiqua" w:hAnsi="Book Antiqua" w:cs="Book Antiqua"/>
          <w:color w:val="000000"/>
        </w:rPr>
        <w:t xml:space="preserve">²=78%). Also, when we excluded one of the included studies in turn, there were no significant </w:t>
      </w:r>
      <w:r w:rsidRPr="00570ADE">
        <w:rPr>
          <w:rFonts w:ascii="Book Antiqua" w:eastAsia="Book Antiqua" w:hAnsi="Book Antiqua" w:cs="Book Antiqua"/>
          <w:color w:val="000000"/>
        </w:rPr>
        <w:lastRenderedPageBreak/>
        <w:t>changes in the results of the pooled effect size (Table 3) and heterogeneity. Furthermore, as shown in the funnel plot (Figure 6), there was no significant publication bias in our included studies. In general, we found that study type may be one of the sources of heterogeneity, and other potential heterogeneity may arise due to internal factors (such as IBD type, study population, statistical methods) within each included study.</w:t>
      </w:r>
    </w:p>
    <w:p w14:paraId="6B4746BB" w14:textId="77777777" w:rsidR="00A77B3E" w:rsidRPr="00570ADE" w:rsidRDefault="00424E04" w:rsidP="00570ADE">
      <w:pPr>
        <w:adjustRightInd w:val="0"/>
        <w:snapToGrid w:val="0"/>
        <w:spacing w:line="360" w:lineRule="auto"/>
        <w:ind w:firstLine="480"/>
        <w:jc w:val="both"/>
        <w:rPr>
          <w:rFonts w:ascii="Book Antiqua" w:hAnsi="Book Antiqua"/>
        </w:rPr>
      </w:pPr>
      <w:r w:rsidRPr="00570ADE">
        <w:rPr>
          <w:rFonts w:ascii="Book Antiqua" w:eastAsia="Book Antiqua" w:hAnsi="Book Antiqua" w:cs="Book Antiqua"/>
          <w:color w:val="000000"/>
        </w:rPr>
        <w:t>Several limitations of our study should be considered. Firstly, heterogeneity was pronounced in our study, which may be related to the study types. Secondly, the studies included did not have standardized reports on PIPs. The reports on PIPs were mainly from endoscopy reports by endoscopists, which may have resulted in misclassification of PIPs. However, the reports on PIPs by a qualified endoscopist were usually reliable, and the relevant pathology reports confirmed the findings. Thirdly, some confounding factors, such as the degree of colitis at the time of the colonoscopy, duration of colitis, and endoscopy interval were not well controlled in the included studies, which prevented us from analyzing their impact on the results. Therefore, controlling these confounding factors and performing higher quality studies is the direction of our efforts in the future. Despite these limitations, to the best of our knowledge, this is currently the most comprehensive and high-quality meta-analysis with the largest population investigating the risk of CRN in IBD patients with PIPs.</w:t>
      </w:r>
    </w:p>
    <w:p w14:paraId="28715245" w14:textId="77777777" w:rsidR="00A77B3E" w:rsidRPr="00570ADE" w:rsidRDefault="00A77B3E" w:rsidP="00570ADE">
      <w:pPr>
        <w:adjustRightInd w:val="0"/>
        <w:snapToGrid w:val="0"/>
        <w:spacing w:line="360" w:lineRule="auto"/>
        <w:ind w:firstLine="480"/>
        <w:jc w:val="both"/>
        <w:rPr>
          <w:rFonts w:ascii="Book Antiqua" w:hAnsi="Book Antiqua"/>
        </w:rPr>
      </w:pPr>
    </w:p>
    <w:p w14:paraId="1E6DEEEB"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caps/>
          <w:color w:val="000000"/>
          <w:u w:val="single"/>
        </w:rPr>
        <w:t>CONCLUSION</w:t>
      </w:r>
    </w:p>
    <w:p w14:paraId="7A737CA4"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 xml:space="preserve">In summary, IBD patients with PIPs have a higher risk of CRN than those without PIPs. Our best evidence-based study advocates the current guideline that IBD patients with PIPs require more intensive surveillance. </w:t>
      </w:r>
    </w:p>
    <w:p w14:paraId="3B81A686" w14:textId="77777777" w:rsidR="00A77B3E" w:rsidRPr="00570ADE" w:rsidRDefault="00A77B3E" w:rsidP="00570ADE">
      <w:pPr>
        <w:adjustRightInd w:val="0"/>
        <w:snapToGrid w:val="0"/>
        <w:spacing w:line="360" w:lineRule="auto"/>
        <w:jc w:val="both"/>
        <w:rPr>
          <w:rFonts w:ascii="Book Antiqua" w:hAnsi="Book Antiqua"/>
        </w:rPr>
      </w:pPr>
    </w:p>
    <w:p w14:paraId="77DE41C3"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caps/>
          <w:color w:val="000000"/>
          <w:u w:val="single"/>
        </w:rPr>
        <w:t>ARTICLE HIGHLIGHTS</w:t>
      </w:r>
    </w:p>
    <w:p w14:paraId="248DC2F0"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i/>
          <w:color w:val="000000"/>
        </w:rPr>
        <w:t>Research background</w:t>
      </w:r>
    </w:p>
    <w:p w14:paraId="6D7C36A5"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 xml:space="preserve">Inflammatory bowel disease (IBD) patients with post-inflammatory polyps (PIPs) may carry an increased risk of colorectal neoplasia (CRN). Current guidelines recommend more aggressive colonoscopy follow-up in these patients. However, the guidelines are </w:t>
      </w:r>
      <w:r w:rsidRPr="00570ADE">
        <w:rPr>
          <w:rFonts w:ascii="Book Antiqua" w:eastAsia="Book Antiqua" w:hAnsi="Book Antiqua" w:cs="Book Antiqua"/>
          <w:color w:val="000000"/>
        </w:rPr>
        <w:lastRenderedPageBreak/>
        <w:t>based on a low degree of evidence and several recent high-quality studies have shown that the presence of PIPs is not an independent risk factor for CRN in IBD patients.</w:t>
      </w:r>
    </w:p>
    <w:p w14:paraId="51494064" w14:textId="77777777" w:rsidR="00A77B3E" w:rsidRPr="00570ADE" w:rsidRDefault="00A77B3E" w:rsidP="00570ADE">
      <w:pPr>
        <w:adjustRightInd w:val="0"/>
        <w:snapToGrid w:val="0"/>
        <w:spacing w:line="360" w:lineRule="auto"/>
        <w:jc w:val="both"/>
        <w:rPr>
          <w:rFonts w:ascii="Book Antiqua" w:hAnsi="Book Antiqua"/>
        </w:rPr>
      </w:pPr>
    </w:p>
    <w:p w14:paraId="02381E43"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i/>
          <w:color w:val="000000"/>
        </w:rPr>
        <w:t>Research motivation</w:t>
      </w:r>
    </w:p>
    <w:p w14:paraId="3DEDB354"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Whether the risk of CRN in IBD patients with PIPs is increased will have a significant impact on the surveillance strategies of IBD patients.</w:t>
      </w:r>
    </w:p>
    <w:p w14:paraId="63055FD4" w14:textId="77777777" w:rsidR="00A77B3E" w:rsidRPr="00570ADE" w:rsidRDefault="00A77B3E" w:rsidP="00570ADE">
      <w:pPr>
        <w:adjustRightInd w:val="0"/>
        <w:snapToGrid w:val="0"/>
        <w:spacing w:line="360" w:lineRule="auto"/>
        <w:jc w:val="both"/>
        <w:rPr>
          <w:rFonts w:ascii="Book Antiqua" w:hAnsi="Book Antiqua"/>
        </w:rPr>
      </w:pPr>
    </w:p>
    <w:p w14:paraId="603A2F57"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i/>
          <w:color w:val="000000"/>
        </w:rPr>
        <w:t>Research objectives</w:t>
      </w:r>
    </w:p>
    <w:p w14:paraId="333708F4"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The current study aimed to evaluate the risk of CRN in IBD patients with and without PIPs.</w:t>
      </w:r>
    </w:p>
    <w:p w14:paraId="615F4524" w14:textId="77777777" w:rsidR="00A77B3E" w:rsidRPr="00570ADE" w:rsidRDefault="00A77B3E" w:rsidP="00570ADE">
      <w:pPr>
        <w:adjustRightInd w:val="0"/>
        <w:snapToGrid w:val="0"/>
        <w:spacing w:line="360" w:lineRule="auto"/>
        <w:jc w:val="both"/>
        <w:rPr>
          <w:rFonts w:ascii="Book Antiqua" w:hAnsi="Book Antiqua"/>
        </w:rPr>
      </w:pPr>
    </w:p>
    <w:p w14:paraId="1EEC6161"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i/>
          <w:color w:val="000000"/>
        </w:rPr>
        <w:t>Research methods</w:t>
      </w:r>
    </w:p>
    <w:p w14:paraId="6D607DE8"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A systematic literature search was performed to identify studies that compared the risk of CRN in IBD patients with and without PIPs. Pooled odds ratio (OR) was calculated using the random-effects model to explore the final pooled effect size of the included studies and determine whether PIPs increase the risk of CRN. Sensitivity analysis, subgroup analysis, and assessment of publication bias were performed to determine the sources of heterogeneity.</w:t>
      </w:r>
    </w:p>
    <w:p w14:paraId="29CB2BE9" w14:textId="77777777" w:rsidR="00A77B3E" w:rsidRPr="00570ADE" w:rsidRDefault="00A77B3E" w:rsidP="00570ADE">
      <w:pPr>
        <w:adjustRightInd w:val="0"/>
        <w:snapToGrid w:val="0"/>
        <w:spacing w:line="360" w:lineRule="auto"/>
        <w:jc w:val="both"/>
        <w:rPr>
          <w:rFonts w:ascii="Book Antiqua" w:hAnsi="Book Antiqua"/>
        </w:rPr>
      </w:pPr>
    </w:p>
    <w:p w14:paraId="72606295"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i/>
          <w:color w:val="000000"/>
        </w:rPr>
        <w:t>Research results</w:t>
      </w:r>
    </w:p>
    <w:p w14:paraId="76B2DF45"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 xml:space="preserve">We found that IBD patients with PIPs had an approximately 2-fold increased risk of CRN [OR 2.01; 95% confidence interval (CI): 1.43–2.83]. The results were similar when colorectal cancer was used as the study endpoint (OR 2.57; 95%CI: 1.69–3.91). </w:t>
      </w:r>
    </w:p>
    <w:p w14:paraId="472C3EB2" w14:textId="77777777" w:rsidR="00A77B3E" w:rsidRPr="00570ADE" w:rsidRDefault="00A77B3E" w:rsidP="00570ADE">
      <w:pPr>
        <w:adjustRightInd w:val="0"/>
        <w:snapToGrid w:val="0"/>
        <w:spacing w:line="360" w:lineRule="auto"/>
        <w:jc w:val="both"/>
        <w:rPr>
          <w:rFonts w:ascii="Book Antiqua" w:hAnsi="Book Antiqua"/>
        </w:rPr>
      </w:pPr>
    </w:p>
    <w:p w14:paraId="076E0A69"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i/>
          <w:color w:val="000000"/>
        </w:rPr>
        <w:t>Research conclusions</w:t>
      </w:r>
    </w:p>
    <w:p w14:paraId="23920629"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IBD patients with PIPs have a higher risk of CRN than those without PIPs, which support current guidelines that IBD patients with PIPs require more frequent surveillance.</w:t>
      </w:r>
    </w:p>
    <w:p w14:paraId="34030639" w14:textId="77777777" w:rsidR="00A77B3E" w:rsidRPr="00570ADE" w:rsidRDefault="00A77B3E" w:rsidP="00570ADE">
      <w:pPr>
        <w:adjustRightInd w:val="0"/>
        <w:snapToGrid w:val="0"/>
        <w:spacing w:line="360" w:lineRule="auto"/>
        <w:jc w:val="both"/>
        <w:rPr>
          <w:rFonts w:ascii="Book Antiqua" w:hAnsi="Book Antiqua"/>
        </w:rPr>
      </w:pPr>
    </w:p>
    <w:p w14:paraId="73127C70"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i/>
          <w:color w:val="000000"/>
        </w:rPr>
        <w:lastRenderedPageBreak/>
        <w:t>Research perspectives</w:t>
      </w:r>
    </w:p>
    <w:p w14:paraId="273CDCAF"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Our findings not only confirm the viewpoint of the guidelines, but may also improve the degree of evidence. We expect that our study can provide a reference for the development of surveillance strategies for IBD patients.</w:t>
      </w:r>
    </w:p>
    <w:p w14:paraId="64EAF320" w14:textId="77777777" w:rsidR="00A77B3E" w:rsidRPr="00570ADE" w:rsidRDefault="00A77B3E" w:rsidP="00570ADE">
      <w:pPr>
        <w:adjustRightInd w:val="0"/>
        <w:snapToGrid w:val="0"/>
        <w:spacing w:line="360" w:lineRule="auto"/>
        <w:jc w:val="both"/>
        <w:rPr>
          <w:rFonts w:ascii="Book Antiqua" w:hAnsi="Book Antiqua"/>
        </w:rPr>
      </w:pPr>
    </w:p>
    <w:p w14:paraId="247DEC64"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color w:val="000000"/>
        </w:rPr>
        <w:t>REFERENCES</w:t>
      </w:r>
    </w:p>
    <w:p w14:paraId="49BEB35C"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1 </w:t>
      </w:r>
      <w:proofErr w:type="spellStart"/>
      <w:r w:rsidRPr="00570ADE">
        <w:rPr>
          <w:rFonts w:ascii="Book Antiqua" w:eastAsia="Book Antiqua" w:hAnsi="Book Antiqua" w:cs="Book Antiqua"/>
          <w:b/>
          <w:bCs/>
        </w:rPr>
        <w:t>Politis</w:t>
      </w:r>
      <w:proofErr w:type="spellEnd"/>
      <w:r w:rsidRPr="00570ADE">
        <w:rPr>
          <w:rFonts w:ascii="Book Antiqua" w:eastAsia="Book Antiqua" w:hAnsi="Book Antiqua" w:cs="Book Antiqua"/>
          <w:b/>
          <w:bCs/>
        </w:rPr>
        <w:t xml:space="preserve"> DS</w:t>
      </w:r>
      <w:r w:rsidRPr="00570ADE">
        <w:rPr>
          <w:rFonts w:ascii="Book Antiqua" w:eastAsia="Book Antiqua" w:hAnsi="Book Antiqua" w:cs="Book Antiqua"/>
        </w:rPr>
        <w:t xml:space="preserve">, </w:t>
      </w:r>
      <w:proofErr w:type="spellStart"/>
      <w:r w:rsidRPr="00570ADE">
        <w:rPr>
          <w:rFonts w:ascii="Book Antiqua" w:eastAsia="Book Antiqua" w:hAnsi="Book Antiqua" w:cs="Book Antiqua"/>
        </w:rPr>
        <w:t>Katsanos</w:t>
      </w:r>
      <w:proofErr w:type="spellEnd"/>
      <w:r w:rsidRPr="00570ADE">
        <w:rPr>
          <w:rFonts w:ascii="Book Antiqua" w:eastAsia="Book Antiqua" w:hAnsi="Book Antiqua" w:cs="Book Antiqua"/>
        </w:rPr>
        <w:t xml:space="preserve"> KH, </w:t>
      </w:r>
      <w:proofErr w:type="spellStart"/>
      <w:r w:rsidRPr="00570ADE">
        <w:rPr>
          <w:rFonts w:ascii="Book Antiqua" w:eastAsia="Book Antiqua" w:hAnsi="Book Antiqua" w:cs="Book Antiqua"/>
        </w:rPr>
        <w:t>Tsianos</w:t>
      </w:r>
      <w:proofErr w:type="spellEnd"/>
      <w:r w:rsidRPr="00570ADE">
        <w:rPr>
          <w:rFonts w:ascii="Book Antiqua" w:eastAsia="Book Antiqua" w:hAnsi="Book Antiqua" w:cs="Book Antiqua"/>
        </w:rPr>
        <w:t xml:space="preserve"> EV, Christodoulou DK. </w:t>
      </w:r>
      <w:proofErr w:type="spellStart"/>
      <w:r w:rsidRPr="00570ADE">
        <w:rPr>
          <w:rFonts w:ascii="Book Antiqua" w:eastAsia="Book Antiqua" w:hAnsi="Book Antiqua" w:cs="Book Antiqua"/>
        </w:rPr>
        <w:t>Pseudopolyps</w:t>
      </w:r>
      <w:proofErr w:type="spellEnd"/>
      <w:r w:rsidRPr="00570ADE">
        <w:rPr>
          <w:rFonts w:ascii="Book Antiqua" w:eastAsia="Book Antiqua" w:hAnsi="Book Antiqua" w:cs="Book Antiqua"/>
        </w:rPr>
        <w:t xml:space="preserve"> in inflammatory bowel diseases: Have we learned enough? </w:t>
      </w:r>
      <w:r w:rsidRPr="00570ADE">
        <w:rPr>
          <w:rFonts w:ascii="Book Antiqua" w:eastAsia="Book Antiqua" w:hAnsi="Book Antiqua" w:cs="Book Antiqua"/>
          <w:i/>
          <w:iCs/>
        </w:rPr>
        <w:t>World J Gastroenterol</w:t>
      </w:r>
      <w:r w:rsidRPr="00570ADE">
        <w:rPr>
          <w:rFonts w:ascii="Book Antiqua" w:eastAsia="Book Antiqua" w:hAnsi="Book Antiqua" w:cs="Book Antiqua"/>
        </w:rPr>
        <w:t xml:space="preserve"> 2017; </w:t>
      </w:r>
      <w:r w:rsidRPr="00570ADE">
        <w:rPr>
          <w:rFonts w:ascii="Book Antiqua" w:eastAsia="Book Antiqua" w:hAnsi="Book Antiqua" w:cs="Book Antiqua"/>
          <w:b/>
          <w:bCs/>
        </w:rPr>
        <w:t>23</w:t>
      </w:r>
      <w:r w:rsidRPr="00570ADE">
        <w:rPr>
          <w:rFonts w:ascii="Book Antiqua" w:eastAsia="Book Antiqua" w:hAnsi="Book Antiqua" w:cs="Book Antiqua"/>
        </w:rPr>
        <w:t>: 1541-1551 [PMID: 28321155 DOI: 10.3748/</w:t>
      </w:r>
      <w:proofErr w:type="gramStart"/>
      <w:r w:rsidRPr="00570ADE">
        <w:rPr>
          <w:rFonts w:ascii="Book Antiqua" w:eastAsia="Book Antiqua" w:hAnsi="Book Antiqua" w:cs="Book Antiqua"/>
        </w:rPr>
        <w:t>wjg.v23.i</w:t>
      </w:r>
      <w:proofErr w:type="gramEnd"/>
      <w:r w:rsidRPr="00570ADE">
        <w:rPr>
          <w:rFonts w:ascii="Book Antiqua" w:eastAsia="Book Antiqua" w:hAnsi="Book Antiqua" w:cs="Book Antiqua"/>
        </w:rPr>
        <w:t>9.1541]</w:t>
      </w:r>
    </w:p>
    <w:p w14:paraId="33F3A039"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2 </w:t>
      </w:r>
      <w:proofErr w:type="spellStart"/>
      <w:r w:rsidRPr="00570ADE">
        <w:rPr>
          <w:rFonts w:ascii="Book Antiqua" w:eastAsia="Book Antiqua" w:hAnsi="Book Antiqua" w:cs="Book Antiqua"/>
          <w:b/>
          <w:bCs/>
        </w:rPr>
        <w:t>Gallart-Esquerdo</w:t>
      </w:r>
      <w:proofErr w:type="spellEnd"/>
      <w:r w:rsidRPr="00570ADE">
        <w:rPr>
          <w:rFonts w:ascii="Book Antiqua" w:eastAsia="Book Antiqua" w:hAnsi="Book Antiqua" w:cs="Book Antiqua"/>
          <w:b/>
          <w:bCs/>
        </w:rPr>
        <w:t xml:space="preserve"> A</w:t>
      </w:r>
      <w:r w:rsidRPr="00570ADE">
        <w:rPr>
          <w:rFonts w:ascii="Book Antiqua" w:eastAsia="Book Antiqua" w:hAnsi="Book Antiqua" w:cs="Book Antiqua"/>
        </w:rPr>
        <w:t xml:space="preserve">. [Anatomicopathological study of </w:t>
      </w:r>
      <w:proofErr w:type="spellStart"/>
      <w:r w:rsidRPr="00570ADE">
        <w:rPr>
          <w:rFonts w:ascii="Book Antiqua" w:eastAsia="Book Antiqua" w:hAnsi="Book Antiqua" w:cs="Book Antiqua"/>
        </w:rPr>
        <w:t>rectocolic</w:t>
      </w:r>
      <w:proofErr w:type="spellEnd"/>
      <w:r w:rsidRPr="00570ADE">
        <w:rPr>
          <w:rFonts w:ascii="Book Antiqua" w:eastAsia="Book Antiqua" w:hAnsi="Book Antiqua" w:cs="Book Antiqua"/>
        </w:rPr>
        <w:t xml:space="preserve"> inflammatory pseudo-polyposis following </w:t>
      </w:r>
      <w:proofErr w:type="spellStart"/>
      <w:r w:rsidRPr="00570ADE">
        <w:rPr>
          <w:rFonts w:ascii="Book Antiqua" w:eastAsia="Book Antiqua" w:hAnsi="Book Antiqua" w:cs="Book Antiqua"/>
        </w:rPr>
        <w:t>mucohemorrhagic</w:t>
      </w:r>
      <w:proofErr w:type="spellEnd"/>
      <w:r w:rsidRPr="00570ADE">
        <w:rPr>
          <w:rFonts w:ascii="Book Antiqua" w:eastAsia="Book Antiqua" w:hAnsi="Book Antiqua" w:cs="Book Antiqua"/>
        </w:rPr>
        <w:t xml:space="preserve"> </w:t>
      </w:r>
      <w:proofErr w:type="spellStart"/>
      <w:r w:rsidRPr="00570ADE">
        <w:rPr>
          <w:rFonts w:ascii="Book Antiqua" w:eastAsia="Book Antiqua" w:hAnsi="Book Antiqua" w:cs="Book Antiqua"/>
        </w:rPr>
        <w:t>rectocolitis</w:t>
      </w:r>
      <w:proofErr w:type="spellEnd"/>
      <w:r w:rsidRPr="00570ADE">
        <w:rPr>
          <w:rFonts w:ascii="Book Antiqua" w:eastAsia="Book Antiqua" w:hAnsi="Book Antiqua" w:cs="Book Antiqua"/>
        </w:rPr>
        <w:t xml:space="preserve"> (grave ulcerative colitis)]. </w:t>
      </w:r>
      <w:r w:rsidRPr="00570ADE">
        <w:rPr>
          <w:rFonts w:ascii="Book Antiqua" w:eastAsia="Book Antiqua" w:hAnsi="Book Antiqua" w:cs="Book Antiqua"/>
          <w:i/>
          <w:iCs/>
        </w:rPr>
        <w:t>Rev Bras Gastroenterol</w:t>
      </w:r>
      <w:r w:rsidRPr="00570ADE">
        <w:rPr>
          <w:rFonts w:ascii="Book Antiqua" w:eastAsia="Book Antiqua" w:hAnsi="Book Antiqua" w:cs="Book Antiqua"/>
        </w:rPr>
        <w:t xml:space="preserve"> 1958; </w:t>
      </w:r>
      <w:r w:rsidRPr="00570ADE">
        <w:rPr>
          <w:rFonts w:ascii="Book Antiqua" w:eastAsia="Book Antiqua" w:hAnsi="Book Antiqua" w:cs="Book Antiqua"/>
          <w:b/>
          <w:bCs/>
        </w:rPr>
        <w:t>10</w:t>
      </w:r>
      <w:r w:rsidRPr="00570ADE">
        <w:rPr>
          <w:rFonts w:ascii="Book Antiqua" w:eastAsia="Book Antiqua" w:hAnsi="Book Antiqua" w:cs="Book Antiqua"/>
        </w:rPr>
        <w:t>: 1-4 [PMID: 13568179]</w:t>
      </w:r>
    </w:p>
    <w:p w14:paraId="24566F58"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3 </w:t>
      </w:r>
      <w:proofErr w:type="spellStart"/>
      <w:r w:rsidRPr="00570ADE">
        <w:rPr>
          <w:rFonts w:ascii="Book Antiqua" w:eastAsia="Book Antiqua" w:hAnsi="Book Antiqua" w:cs="Book Antiqua"/>
          <w:b/>
          <w:bCs/>
        </w:rPr>
        <w:t>Goldgraber</w:t>
      </w:r>
      <w:proofErr w:type="spellEnd"/>
      <w:r w:rsidRPr="00570ADE">
        <w:rPr>
          <w:rFonts w:ascii="Book Antiqua" w:eastAsia="Book Antiqua" w:hAnsi="Book Antiqua" w:cs="Book Antiqua"/>
          <w:b/>
          <w:bCs/>
        </w:rPr>
        <w:t xml:space="preserve"> MB</w:t>
      </w:r>
      <w:r w:rsidRPr="00570ADE">
        <w:rPr>
          <w:rFonts w:ascii="Book Antiqua" w:eastAsia="Book Antiqua" w:hAnsi="Book Antiqua" w:cs="Book Antiqua"/>
        </w:rPr>
        <w:t xml:space="preserve">. </w:t>
      </w:r>
      <w:proofErr w:type="spellStart"/>
      <w:r w:rsidRPr="00570ADE">
        <w:rPr>
          <w:rFonts w:ascii="Book Antiqua" w:eastAsia="Book Antiqua" w:hAnsi="Book Antiqua" w:cs="Book Antiqua"/>
        </w:rPr>
        <w:t>Pseudopolyps</w:t>
      </w:r>
      <w:proofErr w:type="spellEnd"/>
      <w:r w:rsidRPr="00570ADE">
        <w:rPr>
          <w:rFonts w:ascii="Book Antiqua" w:eastAsia="Book Antiqua" w:hAnsi="Book Antiqua" w:cs="Book Antiqua"/>
        </w:rPr>
        <w:t xml:space="preserve"> in ulcerative colitis. </w:t>
      </w:r>
      <w:r w:rsidRPr="00570ADE">
        <w:rPr>
          <w:rFonts w:ascii="Book Antiqua" w:eastAsia="Book Antiqua" w:hAnsi="Book Antiqua" w:cs="Book Antiqua"/>
          <w:i/>
          <w:iCs/>
        </w:rPr>
        <w:t>Dis Colon Rectum</w:t>
      </w:r>
      <w:r w:rsidRPr="00570ADE">
        <w:rPr>
          <w:rFonts w:ascii="Book Antiqua" w:eastAsia="Book Antiqua" w:hAnsi="Book Antiqua" w:cs="Book Antiqua"/>
        </w:rPr>
        <w:t xml:space="preserve"> 1965; </w:t>
      </w:r>
      <w:r w:rsidRPr="00570ADE">
        <w:rPr>
          <w:rFonts w:ascii="Book Antiqua" w:eastAsia="Book Antiqua" w:hAnsi="Book Antiqua" w:cs="Book Antiqua"/>
          <w:b/>
          <w:bCs/>
        </w:rPr>
        <w:t>8</w:t>
      </w:r>
      <w:r w:rsidRPr="00570ADE">
        <w:rPr>
          <w:rFonts w:ascii="Book Antiqua" w:eastAsia="Book Antiqua" w:hAnsi="Book Antiqua" w:cs="Book Antiqua"/>
        </w:rPr>
        <w:t>: 355-363 [PMID: 5830658 DOI: 10.1007/bf02627260]</w:t>
      </w:r>
    </w:p>
    <w:p w14:paraId="22FA4522"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4 </w:t>
      </w:r>
      <w:proofErr w:type="spellStart"/>
      <w:r w:rsidRPr="00570ADE">
        <w:rPr>
          <w:rFonts w:ascii="Book Antiqua" w:eastAsia="Book Antiqua" w:hAnsi="Book Antiqua" w:cs="Book Antiqua"/>
          <w:b/>
          <w:bCs/>
        </w:rPr>
        <w:t>Munyer</w:t>
      </w:r>
      <w:proofErr w:type="spellEnd"/>
      <w:r w:rsidRPr="00570ADE">
        <w:rPr>
          <w:rFonts w:ascii="Book Antiqua" w:eastAsia="Book Antiqua" w:hAnsi="Book Antiqua" w:cs="Book Antiqua"/>
          <w:b/>
          <w:bCs/>
        </w:rPr>
        <w:t xml:space="preserve"> TP</w:t>
      </w:r>
      <w:r w:rsidRPr="00570ADE">
        <w:rPr>
          <w:rFonts w:ascii="Book Antiqua" w:eastAsia="Book Antiqua" w:hAnsi="Book Antiqua" w:cs="Book Antiqua"/>
        </w:rPr>
        <w:t xml:space="preserve">, Montgomery CK, </w:t>
      </w:r>
      <w:proofErr w:type="spellStart"/>
      <w:r w:rsidRPr="00570ADE">
        <w:rPr>
          <w:rFonts w:ascii="Book Antiqua" w:eastAsia="Book Antiqua" w:hAnsi="Book Antiqua" w:cs="Book Antiqua"/>
        </w:rPr>
        <w:t>Thoeni</w:t>
      </w:r>
      <w:proofErr w:type="spellEnd"/>
      <w:r w:rsidRPr="00570ADE">
        <w:rPr>
          <w:rFonts w:ascii="Book Antiqua" w:eastAsia="Book Antiqua" w:hAnsi="Book Antiqua" w:cs="Book Antiqua"/>
        </w:rPr>
        <w:t xml:space="preserve"> RF, Goldberg HI, Margulis AR. </w:t>
      </w:r>
      <w:proofErr w:type="spellStart"/>
      <w:r w:rsidRPr="00570ADE">
        <w:rPr>
          <w:rFonts w:ascii="Book Antiqua" w:eastAsia="Book Antiqua" w:hAnsi="Book Antiqua" w:cs="Book Antiqua"/>
        </w:rPr>
        <w:t>Postinflammatory</w:t>
      </w:r>
      <w:proofErr w:type="spellEnd"/>
      <w:r w:rsidRPr="00570ADE">
        <w:rPr>
          <w:rFonts w:ascii="Book Antiqua" w:eastAsia="Book Antiqua" w:hAnsi="Book Antiqua" w:cs="Book Antiqua"/>
        </w:rPr>
        <w:t xml:space="preserve"> polyposis (PIP) of the colon: the radiologic-pathologic spectrum. </w:t>
      </w:r>
      <w:r w:rsidRPr="00570ADE">
        <w:rPr>
          <w:rFonts w:ascii="Book Antiqua" w:eastAsia="Book Antiqua" w:hAnsi="Book Antiqua" w:cs="Book Antiqua"/>
          <w:i/>
          <w:iCs/>
        </w:rPr>
        <w:t>Radiology</w:t>
      </w:r>
      <w:r w:rsidRPr="00570ADE">
        <w:rPr>
          <w:rFonts w:ascii="Book Antiqua" w:eastAsia="Book Antiqua" w:hAnsi="Book Antiqua" w:cs="Book Antiqua"/>
        </w:rPr>
        <w:t xml:space="preserve"> 1982; </w:t>
      </w:r>
      <w:r w:rsidRPr="00570ADE">
        <w:rPr>
          <w:rFonts w:ascii="Book Antiqua" w:eastAsia="Book Antiqua" w:hAnsi="Book Antiqua" w:cs="Book Antiqua"/>
          <w:b/>
          <w:bCs/>
        </w:rPr>
        <w:t>145</w:t>
      </w:r>
      <w:r w:rsidRPr="00570ADE">
        <w:rPr>
          <w:rFonts w:ascii="Book Antiqua" w:eastAsia="Book Antiqua" w:hAnsi="Book Antiqua" w:cs="Book Antiqua"/>
        </w:rPr>
        <w:t>: 607-614 [PMID: 7146388 DOI: 10.1148/radiology.145.3.7146388]</w:t>
      </w:r>
    </w:p>
    <w:p w14:paraId="763AEBBC"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5 </w:t>
      </w:r>
      <w:proofErr w:type="spellStart"/>
      <w:r w:rsidRPr="00570ADE">
        <w:rPr>
          <w:rFonts w:ascii="Book Antiqua" w:eastAsia="Book Antiqua" w:hAnsi="Book Antiqua" w:cs="Book Antiqua"/>
          <w:b/>
          <w:bCs/>
        </w:rPr>
        <w:t>Lumb</w:t>
      </w:r>
      <w:proofErr w:type="spellEnd"/>
      <w:r w:rsidRPr="00570ADE">
        <w:rPr>
          <w:rFonts w:ascii="Book Antiqua" w:eastAsia="Book Antiqua" w:hAnsi="Book Antiqua" w:cs="Book Antiqua"/>
          <w:b/>
          <w:bCs/>
        </w:rPr>
        <w:t xml:space="preserve"> G</w:t>
      </w:r>
      <w:r w:rsidRPr="00570ADE">
        <w:rPr>
          <w:rFonts w:ascii="Book Antiqua" w:eastAsia="Book Antiqua" w:hAnsi="Book Antiqua" w:cs="Book Antiqua"/>
        </w:rPr>
        <w:t xml:space="preserve">. Pathology of ulcerative colitis. </w:t>
      </w:r>
      <w:r w:rsidRPr="00570ADE">
        <w:rPr>
          <w:rFonts w:ascii="Book Antiqua" w:eastAsia="Book Antiqua" w:hAnsi="Book Antiqua" w:cs="Book Antiqua"/>
          <w:i/>
          <w:iCs/>
        </w:rPr>
        <w:t>Gastroenterology</w:t>
      </w:r>
      <w:r w:rsidRPr="00570ADE">
        <w:rPr>
          <w:rFonts w:ascii="Book Antiqua" w:eastAsia="Book Antiqua" w:hAnsi="Book Antiqua" w:cs="Book Antiqua"/>
        </w:rPr>
        <w:t xml:space="preserve"> 1961; </w:t>
      </w:r>
      <w:r w:rsidRPr="00570ADE">
        <w:rPr>
          <w:rFonts w:ascii="Book Antiqua" w:eastAsia="Book Antiqua" w:hAnsi="Book Antiqua" w:cs="Book Antiqua"/>
          <w:b/>
          <w:bCs/>
        </w:rPr>
        <w:t>40</w:t>
      </w:r>
      <w:r w:rsidRPr="00570ADE">
        <w:rPr>
          <w:rFonts w:ascii="Book Antiqua" w:eastAsia="Book Antiqua" w:hAnsi="Book Antiqua" w:cs="Book Antiqua"/>
        </w:rPr>
        <w:t>: 290-298 [PMID: 13764247]</w:t>
      </w:r>
    </w:p>
    <w:p w14:paraId="4D7288F3"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6 </w:t>
      </w:r>
      <w:r w:rsidRPr="00570ADE">
        <w:rPr>
          <w:rFonts w:ascii="Book Antiqua" w:eastAsia="Book Antiqua" w:hAnsi="Book Antiqua" w:cs="Book Antiqua"/>
          <w:b/>
          <w:bCs/>
        </w:rPr>
        <w:t>Kelly JK</w:t>
      </w:r>
      <w:r w:rsidRPr="00570ADE">
        <w:rPr>
          <w:rFonts w:ascii="Book Antiqua" w:eastAsia="Book Antiqua" w:hAnsi="Book Antiqua" w:cs="Book Antiqua"/>
        </w:rPr>
        <w:t xml:space="preserve">, </w:t>
      </w:r>
      <w:proofErr w:type="spellStart"/>
      <w:r w:rsidRPr="00570ADE">
        <w:rPr>
          <w:rFonts w:ascii="Book Antiqua" w:eastAsia="Book Antiqua" w:hAnsi="Book Antiqua" w:cs="Book Antiqua"/>
        </w:rPr>
        <w:t>Gabos</w:t>
      </w:r>
      <w:proofErr w:type="spellEnd"/>
      <w:r w:rsidRPr="00570ADE">
        <w:rPr>
          <w:rFonts w:ascii="Book Antiqua" w:eastAsia="Book Antiqua" w:hAnsi="Book Antiqua" w:cs="Book Antiqua"/>
        </w:rPr>
        <w:t xml:space="preserve"> S. The pathogenesis of inflammatory polyps. </w:t>
      </w:r>
      <w:r w:rsidRPr="00570ADE">
        <w:rPr>
          <w:rFonts w:ascii="Book Antiqua" w:eastAsia="Book Antiqua" w:hAnsi="Book Antiqua" w:cs="Book Antiqua"/>
          <w:i/>
          <w:iCs/>
        </w:rPr>
        <w:t>Dis Colon Rectum</w:t>
      </w:r>
      <w:r w:rsidRPr="00570ADE">
        <w:rPr>
          <w:rFonts w:ascii="Book Antiqua" w:eastAsia="Book Antiqua" w:hAnsi="Book Antiqua" w:cs="Book Antiqua"/>
        </w:rPr>
        <w:t xml:space="preserve"> 1987; </w:t>
      </w:r>
      <w:r w:rsidRPr="00570ADE">
        <w:rPr>
          <w:rFonts w:ascii="Book Antiqua" w:eastAsia="Book Antiqua" w:hAnsi="Book Antiqua" w:cs="Book Antiqua"/>
          <w:b/>
          <w:bCs/>
        </w:rPr>
        <w:t>30</w:t>
      </w:r>
      <w:r w:rsidRPr="00570ADE">
        <w:rPr>
          <w:rFonts w:ascii="Book Antiqua" w:eastAsia="Book Antiqua" w:hAnsi="Book Antiqua" w:cs="Book Antiqua"/>
        </w:rPr>
        <w:t>: 251-254 [PMID: 3829873 DOI: 10.1007/bf02556166]</w:t>
      </w:r>
    </w:p>
    <w:p w14:paraId="3DFCC3A5"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7 </w:t>
      </w:r>
      <w:r w:rsidRPr="00570ADE">
        <w:rPr>
          <w:rFonts w:ascii="Book Antiqua" w:eastAsia="Book Antiqua" w:hAnsi="Book Antiqua" w:cs="Book Antiqua"/>
          <w:b/>
          <w:bCs/>
        </w:rPr>
        <w:t>Schneider R</w:t>
      </w:r>
      <w:r w:rsidRPr="00570ADE">
        <w:rPr>
          <w:rFonts w:ascii="Book Antiqua" w:eastAsia="Book Antiqua" w:hAnsi="Book Antiqua" w:cs="Book Antiqua"/>
        </w:rPr>
        <w:t xml:space="preserve">, </w:t>
      </w:r>
      <w:proofErr w:type="spellStart"/>
      <w:r w:rsidRPr="00570ADE">
        <w:rPr>
          <w:rFonts w:ascii="Book Antiqua" w:eastAsia="Book Antiqua" w:hAnsi="Book Antiqua" w:cs="Book Antiqua"/>
        </w:rPr>
        <w:t>Dickersin</w:t>
      </w:r>
      <w:proofErr w:type="spellEnd"/>
      <w:r w:rsidRPr="00570ADE">
        <w:rPr>
          <w:rFonts w:ascii="Book Antiqua" w:eastAsia="Book Antiqua" w:hAnsi="Book Antiqua" w:cs="Book Antiqua"/>
        </w:rPr>
        <w:t xml:space="preserve"> GR, Patterson JF. Localized giant </w:t>
      </w:r>
      <w:proofErr w:type="spellStart"/>
      <w:r w:rsidRPr="00570ADE">
        <w:rPr>
          <w:rFonts w:ascii="Book Antiqua" w:eastAsia="Book Antiqua" w:hAnsi="Book Antiqua" w:cs="Book Antiqua"/>
        </w:rPr>
        <w:t>pseudopolyposis</w:t>
      </w:r>
      <w:proofErr w:type="spellEnd"/>
      <w:r w:rsidRPr="00570ADE">
        <w:rPr>
          <w:rFonts w:ascii="Book Antiqua" w:eastAsia="Book Antiqua" w:hAnsi="Book Antiqua" w:cs="Book Antiqua"/>
        </w:rPr>
        <w:t xml:space="preserve">. A complication of granulomatous colitis. </w:t>
      </w:r>
      <w:r w:rsidRPr="00570ADE">
        <w:rPr>
          <w:rFonts w:ascii="Book Antiqua" w:eastAsia="Book Antiqua" w:hAnsi="Book Antiqua" w:cs="Book Antiqua"/>
          <w:i/>
          <w:iCs/>
        </w:rPr>
        <w:t>Am J Dig Dis</w:t>
      </w:r>
      <w:r w:rsidRPr="00570ADE">
        <w:rPr>
          <w:rFonts w:ascii="Book Antiqua" w:eastAsia="Book Antiqua" w:hAnsi="Book Antiqua" w:cs="Book Antiqua"/>
        </w:rPr>
        <w:t xml:space="preserve"> 1973; </w:t>
      </w:r>
      <w:r w:rsidRPr="00570ADE">
        <w:rPr>
          <w:rFonts w:ascii="Book Antiqua" w:eastAsia="Book Antiqua" w:hAnsi="Book Antiqua" w:cs="Book Antiqua"/>
          <w:b/>
          <w:bCs/>
        </w:rPr>
        <w:t>18</w:t>
      </w:r>
      <w:r w:rsidRPr="00570ADE">
        <w:rPr>
          <w:rFonts w:ascii="Book Antiqua" w:eastAsia="Book Antiqua" w:hAnsi="Book Antiqua" w:cs="Book Antiqua"/>
        </w:rPr>
        <w:t>: 265-270 [PMID: 4695612 DOI: 10.1007/bf01070986]</w:t>
      </w:r>
    </w:p>
    <w:p w14:paraId="24EA63F7"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8 </w:t>
      </w:r>
      <w:proofErr w:type="spellStart"/>
      <w:r w:rsidRPr="00570ADE">
        <w:rPr>
          <w:rFonts w:ascii="Book Antiqua" w:eastAsia="Book Antiqua" w:hAnsi="Book Antiqua" w:cs="Book Antiqua"/>
          <w:b/>
          <w:bCs/>
        </w:rPr>
        <w:t>Baars</w:t>
      </w:r>
      <w:proofErr w:type="spellEnd"/>
      <w:r w:rsidRPr="00570ADE">
        <w:rPr>
          <w:rFonts w:ascii="Book Antiqua" w:eastAsia="Book Antiqua" w:hAnsi="Book Antiqua" w:cs="Book Antiqua"/>
          <w:b/>
          <w:bCs/>
        </w:rPr>
        <w:t xml:space="preserve"> JE</w:t>
      </w:r>
      <w:r w:rsidRPr="00570ADE">
        <w:rPr>
          <w:rFonts w:ascii="Book Antiqua" w:eastAsia="Book Antiqua" w:hAnsi="Book Antiqua" w:cs="Book Antiqua"/>
        </w:rPr>
        <w:t xml:space="preserve">, </w:t>
      </w:r>
      <w:proofErr w:type="spellStart"/>
      <w:r w:rsidRPr="00570ADE">
        <w:rPr>
          <w:rFonts w:ascii="Book Antiqua" w:eastAsia="Book Antiqua" w:hAnsi="Book Antiqua" w:cs="Book Antiqua"/>
        </w:rPr>
        <w:t>Nuij</w:t>
      </w:r>
      <w:proofErr w:type="spellEnd"/>
      <w:r w:rsidRPr="00570ADE">
        <w:rPr>
          <w:rFonts w:ascii="Book Antiqua" w:eastAsia="Book Antiqua" w:hAnsi="Book Antiqua" w:cs="Book Antiqua"/>
        </w:rPr>
        <w:t xml:space="preserve"> VJ, Oldenburg B, </w:t>
      </w:r>
      <w:proofErr w:type="spellStart"/>
      <w:r w:rsidRPr="00570ADE">
        <w:rPr>
          <w:rFonts w:ascii="Book Antiqua" w:eastAsia="Book Antiqua" w:hAnsi="Book Antiqua" w:cs="Book Antiqua"/>
        </w:rPr>
        <w:t>Kuipers</w:t>
      </w:r>
      <w:proofErr w:type="spellEnd"/>
      <w:r w:rsidRPr="00570ADE">
        <w:rPr>
          <w:rFonts w:ascii="Book Antiqua" w:eastAsia="Book Antiqua" w:hAnsi="Book Antiqua" w:cs="Book Antiqua"/>
        </w:rPr>
        <w:t xml:space="preserve"> EJ, van der </w:t>
      </w:r>
      <w:proofErr w:type="spellStart"/>
      <w:r w:rsidRPr="00570ADE">
        <w:rPr>
          <w:rFonts w:ascii="Book Antiqua" w:eastAsia="Book Antiqua" w:hAnsi="Book Antiqua" w:cs="Book Antiqua"/>
        </w:rPr>
        <w:t>Woude</w:t>
      </w:r>
      <w:proofErr w:type="spellEnd"/>
      <w:r w:rsidRPr="00570ADE">
        <w:rPr>
          <w:rFonts w:ascii="Book Antiqua" w:eastAsia="Book Antiqua" w:hAnsi="Book Antiqua" w:cs="Book Antiqua"/>
        </w:rPr>
        <w:t xml:space="preserve"> CJ. Majority of patients with inflammatory bowel disease in clinical remission have mucosal inflammation. </w:t>
      </w:r>
      <w:proofErr w:type="spellStart"/>
      <w:r w:rsidRPr="00570ADE">
        <w:rPr>
          <w:rFonts w:ascii="Book Antiqua" w:eastAsia="Book Antiqua" w:hAnsi="Book Antiqua" w:cs="Book Antiqua"/>
          <w:i/>
          <w:iCs/>
        </w:rPr>
        <w:t>Inflamm</w:t>
      </w:r>
      <w:proofErr w:type="spellEnd"/>
      <w:r w:rsidRPr="00570ADE">
        <w:rPr>
          <w:rFonts w:ascii="Book Antiqua" w:eastAsia="Book Antiqua" w:hAnsi="Book Antiqua" w:cs="Book Antiqua"/>
          <w:i/>
          <w:iCs/>
        </w:rPr>
        <w:t xml:space="preserve"> Bowel Dis</w:t>
      </w:r>
      <w:r w:rsidRPr="00570ADE">
        <w:rPr>
          <w:rFonts w:ascii="Book Antiqua" w:eastAsia="Book Antiqua" w:hAnsi="Book Antiqua" w:cs="Book Antiqua"/>
        </w:rPr>
        <w:t xml:space="preserve"> 2012; </w:t>
      </w:r>
      <w:r w:rsidRPr="00570ADE">
        <w:rPr>
          <w:rFonts w:ascii="Book Antiqua" w:eastAsia="Book Antiqua" w:hAnsi="Book Antiqua" w:cs="Book Antiqua"/>
          <w:b/>
          <w:bCs/>
        </w:rPr>
        <w:t>18</w:t>
      </w:r>
      <w:r w:rsidRPr="00570ADE">
        <w:rPr>
          <w:rFonts w:ascii="Book Antiqua" w:eastAsia="Book Antiqua" w:hAnsi="Book Antiqua" w:cs="Book Antiqua"/>
        </w:rPr>
        <w:t>: 1634-1640 [PMID: 22069022 DOI: 10.1002/ibd.21925]</w:t>
      </w:r>
    </w:p>
    <w:p w14:paraId="4F09B819"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lastRenderedPageBreak/>
        <w:t xml:space="preserve">9 </w:t>
      </w:r>
      <w:r w:rsidRPr="00570ADE">
        <w:rPr>
          <w:rFonts w:ascii="Book Antiqua" w:eastAsia="Book Antiqua" w:hAnsi="Book Antiqua" w:cs="Book Antiqua"/>
          <w:b/>
          <w:bCs/>
        </w:rPr>
        <w:t xml:space="preserve">De </w:t>
      </w:r>
      <w:proofErr w:type="spellStart"/>
      <w:r w:rsidRPr="00570ADE">
        <w:rPr>
          <w:rFonts w:ascii="Book Antiqua" w:eastAsia="Book Antiqua" w:hAnsi="Book Antiqua" w:cs="Book Antiqua"/>
          <w:b/>
          <w:bCs/>
        </w:rPr>
        <w:t>Dombal</w:t>
      </w:r>
      <w:proofErr w:type="spellEnd"/>
      <w:r w:rsidRPr="00570ADE">
        <w:rPr>
          <w:rFonts w:ascii="Book Antiqua" w:eastAsia="Book Antiqua" w:hAnsi="Book Antiqua" w:cs="Book Antiqua"/>
          <w:b/>
          <w:bCs/>
        </w:rPr>
        <w:t xml:space="preserve"> FT</w:t>
      </w:r>
      <w:r w:rsidRPr="00570ADE">
        <w:rPr>
          <w:rFonts w:ascii="Book Antiqua" w:eastAsia="Book Antiqua" w:hAnsi="Book Antiqua" w:cs="Book Antiqua"/>
        </w:rPr>
        <w:t xml:space="preserve">, Watts JM, Watkinson G, </w:t>
      </w:r>
      <w:proofErr w:type="spellStart"/>
      <w:r w:rsidRPr="00570ADE">
        <w:rPr>
          <w:rFonts w:ascii="Book Antiqua" w:eastAsia="Book Antiqua" w:hAnsi="Book Antiqua" w:cs="Book Antiqua"/>
        </w:rPr>
        <w:t>Goligher</w:t>
      </w:r>
      <w:proofErr w:type="spellEnd"/>
      <w:r w:rsidRPr="00570ADE">
        <w:rPr>
          <w:rFonts w:ascii="Book Antiqua" w:eastAsia="Book Antiqua" w:hAnsi="Book Antiqua" w:cs="Book Antiqua"/>
        </w:rPr>
        <w:t xml:space="preserve"> JC. Local complications of ulcerative colitis: stricture, </w:t>
      </w:r>
      <w:proofErr w:type="spellStart"/>
      <w:r w:rsidRPr="00570ADE">
        <w:rPr>
          <w:rFonts w:ascii="Book Antiqua" w:eastAsia="Book Antiqua" w:hAnsi="Book Antiqua" w:cs="Book Antiqua"/>
        </w:rPr>
        <w:t>pseudopolyposis</w:t>
      </w:r>
      <w:proofErr w:type="spellEnd"/>
      <w:r w:rsidRPr="00570ADE">
        <w:rPr>
          <w:rFonts w:ascii="Book Antiqua" w:eastAsia="Book Antiqua" w:hAnsi="Book Antiqua" w:cs="Book Antiqua"/>
        </w:rPr>
        <w:t xml:space="preserve">, and carcinoma of colon and rectum. </w:t>
      </w:r>
      <w:r w:rsidRPr="00570ADE">
        <w:rPr>
          <w:rFonts w:ascii="Book Antiqua" w:eastAsia="Book Antiqua" w:hAnsi="Book Antiqua" w:cs="Book Antiqua"/>
          <w:i/>
          <w:iCs/>
        </w:rPr>
        <w:t>Br Med J</w:t>
      </w:r>
      <w:r w:rsidRPr="00570ADE">
        <w:rPr>
          <w:rFonts w:ascii="Book Antiqua" w:eastAsia="Book Antiqua" w:hAnsi="Book Antiqua" w:cs="Book Antiqua"/>
        </w:rPr>
        <w:t xml:space="preserve"> 1966; </w:t>
      </w:r>
      <w:r w:rsidRPr="00570ADE">
        <w:rPr>
          <w:rFonts w:ascii="Book Antiqua" w:eastAsia="Book Antiqua" w:hAnsi="Book Antiqua" w:cs="Book Antiqua"/>
          <w:b/>
          <w:bCs/>
        </w:rPr>
        <w:t>1</w:t>
      </w:r>
      <w:r w:rsidRPr="00570ADE">
        <w:rPr>
          <w:rFonts w:ascii="Book Antiqua" w:eastAsia="Book Antiqua" w:hAnsi="Book Antiqua" w:cs="Book Antiqua"/>
        </w:rPr>
        <w:t>: 1442-1447 [PMID: 5933046 DOI: 10.1136/bmj.1.5501.1442]</w:t>
      </w:r>
    </w:p>
    <w:p w14:paraId="42E867DB"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10 </w:t>
      </w:r>
      <w:r w:rsidRPr="00570ADE">
        <w:rPr>
          <w:rFonts w:ascii="Book Antiqua" w:eastAsia="Book Antiqua" w:hAnsi="Book Antiqua" w:cs="Book Antiqua"/>
          <w:b/>
          <w:bCs/>
        </w:rPr>
        <w:t>Jalan KN</w:t>
      </w:r>
      <w:r w:rsidRPr="00570ADE">
        <w:rPr>
          <w:rFonts w:ascii="Book Antiqua" w:eastAsia="Book Antiqua" w:hAnsi="Book Antiqua" w:cs="Book Antiqua"/>
        </w:rPr>
        <w:t xml:space="preserve">, Walker RJ, </w:t>
      </w:r>
      <w:proofErr w:type="spellStart"/>
      <w:r w:rsidRPr="00570ADE">
        <w:rPr>
          <w:rFonts w:ascii="Book Antiqua" w:eastAsia="Book Antiqua" w:hAnsi="Book Antiqua" w:cs="Book Antiqua"/>
        </w:rPr>
        <w:t>Sircus</w:t>
      </w:r>
      <w:proofErr w:type="spellEnd"/>
      <w:r w:rsidRPr="00570ADE">
        <w:rPr>
          <w:rFonts w:ascii="Book Antiqua" w:eastAsia="Book Antiqua" w:hAnsi="Book Antiqua" w:cs="Book Antiqua"/>
        </w:rPr>
        <w:t xml:space="preserve"> W, McManus JP, Prescott RJ, Card WI. </w:t>
      </w:r>
      <w:proofErr w:type="spellStart"/>
      <w:r w:rsidRPr="00570ADE">
        <w:rPr>
          <w:rFonts w:ascii="Book Antiqua" w:eastAsia="Book Antiqua" w:hAnsi="Book Antiqua" w:cs="Book Antiqua"/>
        </w:rPr>
        <w:t>Pseudopolyposis</w:t>
      </w:r>
      <w:proofErr w:type="spellEnd"/>
      <w:r w:rsidRPr="00570ADE">
        <w:rPr>
          <w:rFonts w:ascii="Book Antiqua" w:eastAsia="Book Antiqua" w:hAnsi="Book Antiqua" w:cs="Book Antiqua"/>
        </w:rPr>
        <w:t xml:space="preserve"> in ulcerative colitis. </w:t>
      </w:r>
      <w:r w:rsidRPr="00570ADE">
        <w:rPr>
          <w:rFonts w:ascii="Book Antiqua" w:eastAsia="Book Antiqua" w:hAnsi="Book Antiqua" w:cs="Book Antiqua"/>
          <w:i/>
          <w:iCs/>
        </w:rPr>
        <w:t>Lancet</w:t>
      </w:r>
      <w:r w:rsidRPr="00570ADE">
        <w:rPr>
          <w:rFonts w:ascii="Book Antiqua" w:eastAsia="Book Antiqua" w:hAnsi="Book Antiqua" w:cs="Book Antiqua"/>
        </w:rPr>
        <w:t xml:space="preserve"> 1969; </w:t>
      </w:r>
      <w:r w:rsidRPr="00570ADE">
        <w:rPr>
          <w:rFonts w:ascii="Book Antiqua" w:eastAsia="Book Antiqua" w:hAnsi="Book Antiqua" w:cs="Book Antiqua"/>
          <w:b/>
          <w:bCs/>
        </w:rPr>
        <w:t>2</w:t>
      </w:r>
      <w:r w:rsidRPr="00570ADE">
        <w:rPr>
          <w:rFonts w:ascii="Book Antiqua" w:eastAsia="Book Antiqua" w:hAnsi="Book Antiqua" w:cs="Book Antiqua"/>
        </w:rPr>
        <w:t>: 555-559 [PMID: 4185531 DOI: 10.1016/s0140-6736(69)90260-8]</w:t>
      </w:r>
    </w:p>
    <w:p w14:paraId="68E50F0D"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11 </w:t>
      </w:r>
      <w:proofErr w:type="spellStart"/>
      <w:r w:rsidRPr="00570ADE">
        <w:rPr>
          <w:rFonts w:ascii="Book Antiqua" w:eastAsia="Book Antiqua" w:hAnsi="Book Antiqua" w:cs="Book Antiqua"/>
          <w:b/>
          <w:bCs/>
        </w:rPr>
        <w:t>Chuttani</w:t>
      </w:r>
      <w:proofErr w:type="spellEnd"/>
      <w:r w:rsidRPr="00570ADE">
        <w:rPr>
          <w:rFonts w:ascii="Book Antiqua" w:eastAsia="Book Antiqua" w:hAnsi="Book Antiqua" w:cs="Book Antiqua"/>
          <w:b/>
          <w:bCs/>
        </w:rPr>
        <w:t xml:space="preserve"> HK</w:t>
      </w:r>
      <w:r w:rsidRPr="00570ADE">
        <w:rPr>
          <w:rFonts w:ascii="Book Antiqua" w:eastAsia="Book Antiqua" w:hAnsi="Book Antiqua" w:cs="Book Antiqua"/>
        </w:rPr>
        <w:t xml:space="preserve">, Nigam SP, Sama SK, </w:t>
      </w:r>
      <w:proofErr w:type="spellStart"/>
      <w:r w:rsidRPr="00570ADE">
        <w:rPr>
          <w:rFonts w:ascii="Book Antiqua" w:eastAsia="Book Antiqua" w:hAnsi="Book Antiqua" w:cs="Book Antiqua"/>
        </w:rPr>
        <w:t>Dhanda</w:t>
      </w:r>
      <w:proofErr w:type="spellEnd"/>
      <w:r w:rsidRPr="00570ADE">
        <w:rPr>
          <w:rFonts w:ascii="Book Antiqua" w:eastAsia="Book Antiqua" w:hAnsi="Book Antiqua" w:cs="Book Antiqua"/>
        </w:rPr>
        <w:t xml:space="preserve"> PC, Gupta PS. Ulcerative colitis in the tropics. </w:t>
      </w:r>
      <w:r w:rsidRPr="00570ADE">
        <w:rPr>
          <w:rFonts w:ascii="Book Antiqua" w:eastAsia="Book Antiqua" w:hAnsi="Book Antiqua" w:cs="Book Antiqua"/>
          <w:i/>
          <w:iCs/>
        </w:rPr>
        <w:t>Br Med J</w:t>
      </w:r>
      <w:r w:rsidRPr="00570ADE">
        <w:rPr>
          <w:rFonts w:ascii="Book Antiqua" w:eastAsia="Book Antiqua" w:hAnsi="Book Antiqua" w:cs="Book Antiqua"/>
        </w:rPr>
        <w:t xml:space="preserve"> 1967; </w:t>
      </w:r>
      <w:r w:rsidRPr="00570ADE">
        <w:rPr>
          <w:rFonts w:ascii="Book Antiqua" w:eastAsia="Book Antiqua" w:hAnsi="Book Antiqua" w:cs="Book Antiqua"/>
          <w:b/>
          <w:bCs/>
        </w:rPr>
        <w:t>4</w:t>
      </w:r>
      <w:r w:rsidRPr="00570ADE">
        <w:rPr>
          <w:rFonts w:ascii="Book Antiqua" w:eastAsia="Book Antiqua" w:hAnsi="Book Antiqua" w:cs="Book Antiqua"/>
        </w:rPr>
        <w:t>: 204-207 [PMID: 6053989 DOI: 10.1136/bmj.4.5573.204]</w:t>
      </w:r>
    </w:p>
    <w:p w14:paraId="367F6567"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12 </w:t>
      </w:r>
      <w:proofErr w:type="spellStart"/>
      <w:r w:rsidRPr="00570ADE">
        <w:rPr>
          <w:rFonts w:ascii="Book Antiqua" w:eastAsia="Book Antiqua" w:hAnsi="Book Antiqua" w:cs="Book Antiqua"/>
          <w:b/>
          <w:bCs/>
        </w:rPr>
        <w:t>Geboes</w:t>
      </w:r>
      <w:proofErr w:type="spellEnd"/>
      <w:r w:rsidRPr="00570ADE">
        <w:rPr>
          <w:rFonts w:ascii="Book Antiqua" w:eastAsia="Book Antiqua" w:hAnsi="Book Antiqua" w:cs="Book Antiqua"/>
          <w:b/>
          <w:bCs/>
        </w:rPr>
        <w:t xml:space="preserve"> K</w:t>
      </w:r>
      <w:r w:rsidRPr="00570ADE">
        <w:rPr>
          <w:rFonts w:ascii="Book Antiqua" w:eastAsia="Book Antiqua" w:hAnsi="Book Antiqua" w:cs="Book Antiqua"/>
        </w:rPr>
        <w:t xml:space="preserve">, </w:t>
      </w:r>
      <w:proofErr w:type="spellStart"/>
      <w:r w:rsidRPr="00570ADE">
        <w:rPr>
          <w:rFonts w:ascii="Book Antiqua" w:eastAsia="Book Antiqua" w:hAnsi="Book Antiqua" w:cs="Book Antiqua"/>
        </w:rPr>
        <w:t>Vantrappen</w:t>
      </w:r>
      <w:proofErr w:type="spellEnd"/>
      <w:r w:rsidRPr="00570ADE">
        <w:rPr>
          <w:rFonts w:ascii="Book Antiqua" w:eastAsia="Book Antiqua" w:hAnsi="Book Antiqua" w:cs="Book Antiqua"/>
        </w:rPr>
        <w:t xml:space="preserve"> G. The value of colonoscopy in the diagnosis of Crohn's disease. </w:t>
      </w:r>
      <w:proofErr w:type="spellStart"/>
      <w:r w:rsidRPr="00570ADE">
        <w:rPr>
          <w:rFonts w:ascii="Book Antiqua" w:eastAsia="Book Antiqua" w:hAnsi="Book Antiqua" w:cs="Book Antiqua"/>
          <w:i/>
          <w:iCs/>
        </w:rPr>
        <w:t>Gastrointest</w:t>
      </w:r>
      <w:proofErr w:type="spellEnd"/>
      <w:r w:rsidRPr="00570ADE">
        <w:rPr>
          <w:rFonts w:ascii="Book Antiqua" w:eastAsia="Book Antiqua" w:hAnsi="Book Antiqua" w:cs="Book Antiqua"/>
          <w:i/>
          <w:iCs/>
        </w:rPr>
        <w:t xml:space="preserve"> </w:t>
      </w:r>
      <w:proofErr w:type="spellStart"/>
      <w:r w:rsidRPr="00570ADE">
        <w:rPr>
          <w:rFonts w:ascii="Book Antiqua" w:eastAsia="Book Antiqua" w:hAnsi="Book Antiqua" w:cs="Book Antiqua"/>
          <w:i/>
          <w:iCs/>
        </w:rPr>
        <w:t>Endosc</w:t>
      </w:r>
      <w:proofErr w:type="spellEnd"/>
      <w:r w:rsidRPr="00570ADE">
        <w:rPr>
          <w:rFonts w:ascii="Book Antiqua" w:eastAsia="Book Antiqua" w:hAnsi="Book Antiqua" w:cs="Book Antiqua"/>
        </w:rPr>
        <w:t xml:space="preserve"> 1975; </w:t>
      </w:r>
      <w:r w:rsidRPr="00570ADE">
        <w:rPr>
          <w:rFonts w:ascii="Book Antiqua" w:eastAsia="Book Antiqua" w:hAnsi="Book Antiqua" w:cs="Book Antiqua"/>
          <w:b/>
          <w:bCs/>
        </w:rPr>
        <w:t>22</w:t>
      </w:r>
      <w:r w:rsidRPr="00570ADE">
        <w:rPr>
          <w:rFonts w:ascii="Book Antiqua" w:eastAsia="Book Antiqua" w:hAnsi="Book Antiqua" w:cs="Book Antiqua"/>
        </w:rPr>
        <w:t>: 18-23 [PMID: 1205096 DOI: 10.1016/s0016-5107(75)73675-1]</w:t>
      </w:r>
    </w:p>
    <w:p w14:paraId="5061E7AD"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13 </w:t>
      </w:r>
      <w:r w:rsidRPr="00570ADE">
        <w:rPr>
          <w:rFonts w:ascii="Book Antiqua" w:eastAsia="Book Antiqua" w:hAnsi="Book Antiqua" w:cs="Book Antiqua"/>
          <w:b/>
          <w:bCs/>
        </w:rPr>
        <w:t>Margulis AR</w:t>
      </w:r>
      <w:r w:rsidRPr="00570ADE">
        <w:rPr>
          <w:rFonts w:ascii="Book Antiqua" w:eastAsia="Book Antiqua" w:hAnsi="Book Antiqua" w:cs="Book Antiqua"/>
        </w:rPr>
        <w:t xml:space="preserve">, Goldberg HI, Lawson TL, Montgomery CK, Rambo ON, Noonan CD, </w:t>
      </w:r>
      <w:proofErr w:type="spellStart"/>
      <w:r w:rsidRPr="00570ADE">
        <w:rPr>
          <w:rFonts w:ascii="Book Antiqua" w:eastAsia="Book Antiqua" w:hAnsi="Book Antiqua" w:cs="Book Antiqua"/>
        </w:rPr>
        <w:t>Amberg</w:t>
      </w:r>
      <w:proofErr w:type="spellEnd"/>
      <w:r w:rsidRPr="00570ADE">
        <w:rPr>
          <w:rFonts w:ascii="Book Antiqua" w:eastAsia="Book Antiqua" w:hAnsi="Book Antiqua" w:cs="Book Antiqua"/>
        </w:rPr>
        <w:t xml:space="preserve"> JR. The overlapping spectrum of ulcerative and granulomatous colitis: a roentgenographic-pathologic study. </w:t>
      </w:r>
      <w:r w:rsidRPr="00570ADE">
        <w:rPr>
          <w:rFonts w:ascii="Book Antiqua" w:eastAsia="Book Antiqua" w:hAnsi="Book Antiqua" w:cs="Book Antiqua"/>
          <w:i/>
          <w:iCs/>
        </w:rPr>
        <w:t xml:space="preserve">Am J </w:t>
      </w:r>
      <w:proofErr w:type="spellStart"/>
      <w:r w:rsidRPr="00570ADE">
        <w:rPr>
          <w:rFonts w:ascii="Book Antiqua" w:eastAsia="Book Antiqua" w:hAnsi="Book Antiqua" w:cs="Book Antiqua"/>
          <w:i/>
          <w:iCs/>
        </w:rPr>
        <w:t>Roentgenol</w:t>
      </w:r>
      <w:proofErr w:type="spellEnd"/>
      <w:r w:rsidRPr="00570ADE">
        <w:rPr>
          <w:rFonts w:ascii="Book Antiqua" w:eastAsia="Book Antiqua" w:hAnsi="Book Antiqua" w:cs="Book Antiqua"/>
          <w:i/>
          <w:iCs/>
        </w:rPr>
        <w:t xml:space="preserve"> Radium </w:t>
      </w:r>
      <w:proofErr w:type="spellStart"/>
      <w:r w:rsidRPr="00570ADE">
        <w:rPr>
          <w:rFonts w:ascii="Book Antiqua" w:eastAsia="Book Antiqua" w:hAnsi="Book Antiqua" w:cs="Book Antiqua"/>
          <w:i/>
          <w:iCs/>
        </w:rPr>
        <w:t>Ther</w:t>
      </w:r>
      <w:proofErr w:type="spellEnd"/>
      <w:r w:rsidRPr="00570ADE">
        <w:rPr>
          <w:rFonts w:ascii="Book Antiqua" w:eastAsia="Book Antiqua" w:hAnsi="Book Antiqua" w:cs="Book Antiqua"/>
          <w:i/>
          <w:iCs/>
        </w:rPr>
        <w:t xml:space="preserve"> </w:t>
      </w:r>
      <w:proofErr w:type="spellStart"/>
      <w:r w:rsidRPr="00570ADE">
        <w:rPr>
          <w:rFonts w:ascii="Book Antiqua" w:eastAsia="Book Antiqua" w:hAnsi="Book Antiqua" w:cs="Book Antiqua"/>
          <w:i/>
          <w:iCs/>
        </w:rPr>
        <w:t>Nucl</w:t>
      </w:r>
      <w:proofErr w:type="spellEnd"/>
      <w:r w:rsidRPr="00570ADE">
        <w:rPr>
          <w:rFonts w:ascii="Book Antiqua" w:eastAsia="Book Antiqua" w:hAnsi="Book Antiqua" w:cs="Book Antiqua"/>
          <w:i/>
          <w:iCs/>
        </w:rPr>
        <w:t xml:space="preserve"> Med</w:t>
      </w:r>
      <w:r w:rsidRPr="00570ADE">
        <w:rPr>
          <w:rFonts w:ascii="Book Antiqua" w:eastAsia="Book Antiqua" w:hAnsi="Book Antiqua" w:cs="Book Antiqua"/>
        </w:rPr>
        <w:t xml:space="preserve"> 1971; </w:t>
      </w:r>
      <w:r w:rsidRPr="00570ADE">
        <w:rPr>
          <w:rFonts w:ascii="Book Antiqua" w:eastAsia="Book Antiqua" w:hAnsi="Book Antiqua" w:cs="Book Antiqua"/>
          <w:b/>
          <w:bCs/>
        </w:rPr>
        <w:t>113</w:t>
      </w:r>
      <w:r w:rsidRPr="00570ADE">
        <w:rPr>
          <w:rFonts w:ascii="Book Antiqua" w:eastAsia="Book Antiqua" w:hAnsi="Book Antiqua" w:cs="Book Antiqua"/>
        </w:rPr>
        <w:t>: 325-334 [PMID: 5098634 DOI: 10.2214/ajr.113.2.325]</w:t>
      </w:r>
    </w:p>
    <w:p w14:paraId="5701A7B8"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14 </w:t>
      </w:r>
      <w:r w:rsidRPr="00570ADE">
        <w:rPr>
          <w:rFonts w:ascii="Book Antiqua" w:eastAsia="Book Antiqua" w:hAnsi="Book Antiqua" w:cs="Book Antiqua"/>
          <w:b/>
          <w:bCs/>
        </w:rPr>
        <w:t>Rutter MD</w:t>
      </w:r>
      <w:r w:rsidRPr="00570ADE">
        <w:rPr>
          <w:rFonts w:ascii="Book Antiqua" w:eastAsia="Book Antiqua" w:hAnsi="Book Antiqua" w:cs="Book Antiqua"/>
        </w:rPr>
        <w:t xml:space="preserve">, Saunders BP, Wilkinson KH, Rumbles S, Schofield G, </w:t>
      </w:r>
      <w:proofErr w:type="spellStart"/>
      <w:r w:rsidRPr="00570ADE">
        <w:rPr>
          <w:rFonts w:ascii="Book Antiqua" w:eastAsia="Book Antiqua" w:hAnsi="Book Antiqua" w:cs="Book Antiqua"/>
        </w:rPr>
        <w:t>Kamm</w:t>
      </w:r>
      <w:proofErr w:type="spellEnd"/>
      <w:r w:rsidRPr="00570ADE">
        <w:rPr>
          <w:rFonts w:ascii="Book Antiqua" w:eastAsia="Book Antiqua" w:hAnsi="Book Antiqua" w:cs="Book Antiqua"/>
        </w:rPr>
        <w:t xml:space="preserve"> MA, Williams CB, Price AB, Talbot IC, Forbes A. Cancer surveillance in longstanding ulcerative colitis: endoscopic appearances help predict cancer risk. </w:t>
      </w:r>
      <w:r w:rsidRPr="00570ADE">
        <w:rPr>
          <w:rFonts w:ascii="Book Antiqua" w:eastAsia="Book Antiqua" w:hAnsi="Book Antiqua" w:cs="Book Antiqua"/>
          <w:i/>
          <w:iCs/>
        </w:rPr>
        <w:t>Gut</w:t>
      </w:r>
      <w:r w:rsidRPr="00570ADE">
        <w:rPr>
          <w:rFonts w:ascii="Book Antiqua" w:eastAsia="Book Antiqua" w:hAnsi="Book Antiqua" w:cs="Book Antiqua"/>
        </w:rPr>
        <w:t xml:space="preserve"> 2004; </w:t>
      </w:r>
      <w:r w:rsidRPr="00570ADE">
        <w:rPr>
          <w:rFonts w:ascii="Book Antiqua" w:eastAsia="Book Antiqua" w:hAnsi="Book Antiqua" w:cs="Book Antiqua"/>
          <w:b/>
          <w:bCs/>
        </w:rPr>
        <w:t>53</w:t>
      </w:r>
      <w:r w:rsidRPr="00570ADE">
        <w:rPr>
          <w:rFonts w:ascii="Book Antiqua" w:eastAsia="Book Antiqua" w:hAnsi="Book Antiqua" w:cs="Book Antiqua"/>
        </w:rPr>
        <w:t>: 1813-1816 [PMID: 15542520 DOI: 10.1136/gut.2003.038505]</w:t>
      </w:r>
    </w:p>
    <w:p w14:paraId="758C2FCF"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15 </w:t>
      </w:r>
      <w:r w:rsidRPr="00570ADE">
        <w:rPr>
          <w:rFonts w:ascii="Book Antiqua" w:eastAsia="Book Antiqua" w:hAnsi="Book Antiqua" w:cs="Book Antiqua"/>
          <w:b/>
          <w:bCs/>
        </w:rPr>
        <w:t>Ray G</w:t>
      </w:r>
      <w:r w:rsidRPr="00570ADE">
        <w:rPr>
          <w:rFonts w:ascii="Book Antiqua" w:eastAsia="Book Antiqua" w:hAnsi="Book Antiqua" w:cs="Book Antiqua"/>
        </w:rPr>
        <w:t xml:space="preserve">. Inflammatory bowel </w:t>
      </w:r>
      <w:proofErr w:type="gramStart"/>
      <w:r w:rsidRPr="00570ADE">
        <w:rPr>
          <w:rFonts w:ascii="Book Antiqua" w:eastAsia="Book Antiqua" w:hAnsi="Book Antiqua" w:cs="Book Antiqua"/>
        </w:rPr>
        <w:t>disease</w:t>
      </w:r>
      <w:proofErr w:type="gramEnd"/>
      <w:r w:rsidRPr="00570ADE">
        <w:rPr>
          <w:rFonts w:ascii="Book Antiqua" w:eastAsia="Book Antiqua" w:hAnsi="Book Antiqua" w:cs="Book Antiqua"/>
        </w:rPr>
        <w:t xml:space="preserve"> in India--changing paradigms. </w:t>
      </w:r>
      <w:r w:rsidRPr="00570ADE">
        <w:rPr>
          <w:rFonts w:ascii="Book Antiqua" w:eastAsia="Book Antiqua" w:hAnsi="Book Antiqua" w:cs="Book Antiqua"/>
          <w:i/>
          <w:iCs/>
        </w:rPr>
        <w:t>Int J Colorectal Dis</w:t>
      </w:r>
      <w:r w:rsidRPr="00570ADE">
        <w:rPr>
          <w:rFonts w:ascii="Book Antiqua" w:eastAsia="Book Antiqua" w:hAnsi="Book Antiqua" w:cs="Book Antiqua"/>
        </w:rPr>
        <w:t xml:space="preserve"> 2011; </w:t>
      </w:r>
      <w:r w:rsidRPr="00570ADE">
        <w:rPr>
          <w:rFonts w:ascii="Book Antiqua" w:eastAsia="Book Antiqua" w:hAnsi="Book Antiqua" w:cs="Book Antiqua"/>
          <w:b/>
          <w:bCs/>
        </w:rPr>
        <w:t>26</w:t>
      </w:r>
      <w:r w:rsidRPr="00570ADE">
        <w:rPr>
          <w:rFonts w:ascii="Book Antiqua" w:eastAsia="Book Antiqua" w:hAnsi="Book Antiqua" w:cs="Book Antiqua"/>
        </w:rPr>
        <w:t>: 635-644 [PMID: 21063715 DOI: 10.1007/s00384-010-1084-5]</w:t>
      </w:r>
    </w:p>
    <w:p w14:paraId="1E12FC9B"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16 </w:t>
      </w:r>
      <w:r w:rsidRPr="00570ADE">
        <w:rPr>
          <w:rFonts w:ascii="Book Antiqua" w:eastAsia="Book Antiqua" w:hAnsi="Book Antiqua" w:cs="Book Antiqua"/>
          <w:b/>
          <w:bCs/>
        </w:rPr>
        <w:t>Teague RH</w:t>
      </w:r>
      <w:r w:rsidRPr="00570ADE">
        <w:rPr>
          <w:rFonts w:ascii="Book Antiqua" w:eastAsia="Book Antiqua" w:hAnsi="Book Antiqua" w:cs="Book Antiqua"/>
        </w:rPr>
        <w:t xml:space="preserve">, Read AE. Polyposis in ulcerative colitis. </w:t>
      </w:r>
      <w:r w:rsidRPr="00570ADE">
        <w:rPr>
          <w:rFonts w:ascii="Book Antiqua" w:eastAsia="Book Antiqua" w:hAnsi="Book Antiqua" w:cs="Book Antiqua"/>
          <w:i/>
          <w:iCs/>
        </w:rPr>
        <w:t>Gut</w:t>
      </w:r>
      <w:r w:rsidRPr="00570ADE">
        <w:rPr>
          <w:rFonts w:ascii="Book Antiqua" w:eastAsia="Book Antiqua" w:hAnsi="Book Antiqua" w:cs="Book Antiqua"/>
        </w:rPr>
        <w:t xml:space="preserve"> 1975; </w:t>
      </w:r>
      <w:r w:rsidRPr="00570ADE">
        <w:rPr>
          <w:rFonts w:ascii="Book Antiqua" w:eastAsia="Book Antiqua" w:hAnsi="Book Antiqua" w:cs="Book Antiqua"/>
          <w:b/>
          <w:bCs/>
        </w:rPr>
        <w:t>16</w:t>
      </w:r>
      <w:r w:rsidRPr="00570ADE">
        <w:rPr>
          <w:rFonts w:ascii="Book Antiqua" w:eastAsia="Book Antiqua" w:hAnsi="Book Antiqua" w:cs="Book Antiqua"/>
        </w:rPr>
        <w:t>: 792-795 [PMID: 1205273 DOI: 10.1136/gut.16.10.792]</w:t>
      </w:r>
    </w:p>
    <w:p w14:paraId="59718912"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17 </w:t>
      </w:r>
      <w:proofErr w:type="spellStart"/>
      <w:r w:rsidRPr="00570ADE">
        <w:rPr>
          <w:rFonts w:ascii="Book Antiqua" w:eastAsia="Book Antiqua" w:hAnsi="Book Antiqua" w:cs="Book Antiqua"/>
          <w:b/>
          <w:bCs/>
        </w:rPr>
        <w:t>Reinglas</w:t>
      </w:r>
      <w:proofErr w:type="spellEnd"/>
      <w:r w:rsidRPr="00570ADE">
        <w:rPr>
          <w:rFonts w:ascii="Book Antiqua" w:eastAsia="Book Antiqua" w:hAnsi="Book Antiqua" w:cs="Book Antiqua"/>
          <w:b/>
          <w:bCs/>
        </w:rPr>
        <w:t xml:space="preserve"> J</w:t>
      </w:r>
      <w:r w:rsidRPr="00570ADE">
        <w:rPr>
          <w:rFonts w:ascii="Book Antiqua" w:eastAsia="Book Antiqua" w:hAnsi="Book Antiqua" w:cs="Book Antiqua"/>
        </w:rPr>
        <w:t xml:space="preserve">, </w:t>
      </w:r>
      <w:proofErr w:type="spellStart"/>
      <w:r w:rsidRPr="00570ADE">
        <w:rPr>
          <w:rFonts w:ascii="Book Antiqua" w:eastAsia="Book Antiqua" w:hAnsi="Book Antiqua" w:cs="Book Antiqua"/>
        </w:rPr>
        <w:t>Gonczi</w:t>
      </w:r>
      <w:proofErr w:type="spellEnd"/>
      <w:r w:rsidRPr="00570ADE">
        <w:rPr>
          <w:rFonts w:ascii="Book Antiqua" w:eastAsia="Book Antiqua" w:hAnsi="Book Antiqua" w:cs="Book Antiqua"/>
        </w:rPr>
        <w:t xml:space="preserve"> L, Kurt Z, </w:t>
      </w:r>
      <w:proofErr w:type="spellStart"/>
      <w:r w:rsidRPr="00570ADE">
        <w:rPr>
          <w:rFonts w:ascii="Book Antiqua" w:eastAsia="Book Antiqua" w:hAnsi="Book Antiqua" w:cs="Book Antiqua"/>
        </w:rPr>
        <w:t>Bessissow</w:t>
      </w:r>
      <w:proofErr w:type="spellEnd"/>
      <w:r w:rsidRPr="00570ADE">
        <w:rPr>
          <w:rFonts w:ascii="Book Antiqua" w:eastAsia="Book Antiqua" w:hAnsi="Book Antiqua" w:cs="Book Antiqua"/>
        </w:rPr>
        <w:t xml:space="preserve"> T, Lakatos PL. Positioning of old and new biologicals and small molecules in the treatment of inflammatory bowel diseases. </w:t>
      </w:r>
      <w:r w:rsidRPr="00570ADE">
        <w:rPr>
          <w:rFonts w:ascii="Book Antiqua" w:eastAsia="Book Antiqua" w:hAnsi="Book Antiqua" w:cs="Book Antiqua"/>
          <w:i/>
          <w:iCs/>
        </w:rPr>
        <w:t>World J Gastroenterol</w:t>
      </w:r>
      <w:r w:rsidRPr="00570ADE">
        <w:rPr>
          <w:rFonts w:ascii="Book Antiqua" w:eastAsia="Book Antiqua" w:hAnsi="Book Antiqua" w:cs="Book Antiqua"/>
        </w:rPr>
        <w:t xml:space="preserve"> 2018; </w:t>
      </w:r>
      <w:r w:rsidRPr="00570ADE">
        <w:rPr>
          <w:rFonts w:ascii="Book Antiqua" w:eastAsia="Book Antiqua" w:hAnsi="Book Antiqua" w:cs="Book Antiqua"/>
          <w:b/>
          <w:bCs/>
        </w:rPr>
        <w:t>24</w:t>
      </w:r>
      <w:r w:rsidRPr="00570ADE">
        <w:rPr>
          <w:rFonts w:ascii="Book Antiqua" w:eastAsia="Book Antiqua" w:hAnsi="Book Antiqua" w:cs="Book Antiqua"/>
        </w:rPr>
        <w:t>: 3567-3582 [PMID: 30166855 DOI: 10.3748/</w:t>
      </w:r>
      <w:proofErr w:type="gramStart"/>
      <w:r w:rsidRPr="00570ADE">
        <w:rPr>
          <w:rFonts w:ascii="Book Antiqua" w:eastAsia="Book Antiqua" w:hAnsi="Book Antiqua" w:cs="Book Antiqua"/>
        </w:rPr>
        <w:t>wjg.v24.i</w:t>
      </w:r>
      <w:proofErr w:type="gramEnd"/>
      <w:r w:rsidRPr="00570ADE">
        <w:rPr>
          <w:rFonts w:ascii="Book Antiqua" w:eastAsia="Book Antiqua" w:hAnsi="Book Antiqua" w:cs="Book Antiqua"/>
        </w:rPr>
        <w:t>32.3567]</w:t>
      </w:r>
    </w:p>
    <w:p w14:paraId="73A44B4E"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18 </w:t>
      </w:r>
      <w:proofErr w:type="spellStart"/>
      <w:r w:rsidRPr="00570ADE">
        <w:rPr>
          <w:rFonts w:ascii="Book Antiqua" w:eastAsia="Book Antiqua" w:hAnsi="Book Antiqua" w:cs="Book Antiqua"/>
          <w:b/>
          <w:bCs/>
        </w:rPr>
        <w:t>Teh</w:t>
      </w:r>
      <w:proofErr w:type="spellEnd"/>
      <w:r w:rsidRPr="00570ADE">
        <w:rPr>
          <w:rFonts w:ascii="Book Antiqua" w:eastAsia="Book Antiqua" w:hAnsi="Book Antiqua" w:cs="Book Antiqua"/>
          <w:b/>
          <w:bCs/>
        </w:rPr>
        <w:t xml:space="preserve"> LB</w:t>
      </w:r>
      <w:r w:rsidRPr="00570ADE">
        <w:rPr>
          <w:rFonts w:ascii="Book Antiqua" w:eastAsia="Book Antiqua" w:hAnsi="Book Antiqua" w:cs="Book Antiqua"/>
        </w:rPr>
        <w:t xml:space="preserve">, Koh D, Ng HS, Kwok KC, Lim TC, Ho MS, </w:t>
      </w:r>
      <w:proofErr w:type="spellStart"/>
      <w:r w:rsidRPr="00570ADE">
        <w:rPr>
          <w:rFonts w:ascii="Book Antiqua" w:eastAsia="Book Antiqua" w:hAnsi="Book Antiqua" w:cs="Book Antiqua"/>
        </w:rPr>
        <w:t>Seah</w:t>
      </w:r>
      <w:proofErr w:type="spellEnd"/>
      <w:r w:rsidRPr="00570ADE">
        <w:rPr>
          <w:rFonts w:ascii="Book Antiqua" w:eastAsia="Book Antiqua" w:hAnsi="Book Antiqua" w:cs="Book Antiqua"/>
        </w:rPr>
        <w:t xml:space="preserve"> CS. Ulcerative colitis in Singapore: a clinical study of sixty-one patients. </w:t>
      </w:r>
      <w:r w:rsidRPr="00570ADE">
        <w:rPr>
          <w:rFonts w:ascii="Book Antiqua" w:eastAsia="Book Antiqua" w:hAnsi="Book Antiqua" w:cs="Book Antiqua"/>
          <w:i/>
          <w:iCs/>
        </w:rPr>
        <w:t xml:space="preserve">Ann </w:t>
      </w:r>
      <w:proofErr w:type="spellStart"/>
      <w:r w:rsidRPr="00570ADE">
        <w:rPr>
          <w:rFonts w:ascii="Book Antiqua" w:eastAsia="Book Antiqua" w:hAnsi="Book Antiqua" w:cs="Book Antiqua"/>
          <w:i/>
          <w:iCs/>
        </w:rPr>
        <w:t>Acad</w:t>
      </w:r>
      <w:proofErr w:type="spellEnd"/>
      <w:r w:rsidRPr="00570ADE">
        <w:rPr>
          <w:rFonts w:ascii="Book Antiqua" w:eastAsia="Book Antiqua" w:hAnsi="Book Antiqua" w:cs="Book Antiqua"/>
          <w:i/>
          <w:iCs/>
        </w:rPr>
        <w:t xml:space="preserve"> Med </w:t>
      </w:r>
      <w:proofErr w:type="spellStart"/>
      <w:r w:rsidRPr="00570ADE">
        <w:rPr>
          <w:rFonts w:ascii="Book Antiqua" w:eastAsia="Book Antiqua" w:hAnsi="Book Antiqua" w:cs="Book Antiqua"/>
          <w:i/>
          <w:iCs/>
        </w:rPr>
        <w:t>Singap</w:t>
      </w:r>
      <w:proofErr w:type="spellEnd"/>
      <w:r w:rsidRPr="00570ADE">
        <w:rPr>
          <w:rFonts w:ascii="Book Antiqua" w:eastAsia="Book Antiqua" w:hAnsi="Book Antiqua" w:cs="Book Antiqua"/>
        </w:rPr>
        <w:t xml:space="preserve"> 1987; </w:t>
      </w:r>
      <w:r w:rsidRPr="00570ADE">
        <w:rPr>
          <w:rFonts w:ascii="Book Antiqua" w:eastAsia="Book Antiqua" w:hAnsi="Book Antiqua" w:cs="Book Antiqua"/>
          <w:b/>
          <w:bCs/>
        </w:rPr>
        <w:t>16</w:t>
      </w:r>
      <w:r w:rsidRPr="00570ADE">
        <w:rPr>
          <w:rFonts w:ascii="Book Antiqua" w:eastAsia="Book Antiqua" w:hAnsi="Book Antiqua" w:cs="Book Antiqua"/>
        </w:rPr>
        <w:t>: 474-479 [PMID: 2893576]</w:t>
      </w:r>
    </w:p>
    <w:p w14:paraId="00E9F264"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lastRenderedPageBreak/>
        <w:t xml:space="preserve">19 </w:t>
      </w:r>
      <w:r w:rsidRPr="00570ADE">
        <w:rPr>
          <w:rFonts w:ascii="Book Antiqua" w:eastAsia="Book Antiqua" w:hAnsi="Book Antiqua" w:cs="Book Antiqua"/>
          <w:b/>
          <w:bCs/>
        </w:rPr>
        <w:t>Wright V</w:t>
      </w:r>
      <w:r w:rsidRPr="00570ADE">
        <w:rPr>
          <w:rFonts w:ascii="Book Antiqua" w:eastAsia="Book Antiqua" w:hAnsi="Book Antiqua" w:cs="Book Antiqua"/>
        </w:rPr>
        <w:t xml:space="preserve">, Watkinson G. The arthritis of ulcerative colitis. </w:t>
      </w:r>
      <w:r w:rsidRPr="00570ADE">
        <w:rPr>
          <w:rFonts w:ascii="Book Antiqua" w:eastAsia="Book Antiqua" w:hAnsi="Book Antiqua" w:cs="Book Antiqua"/>
          <w:i/>
          <w:iCs/>
        </w:rPr>
        <w:t>Br Med J</w:t>
      </w:r>
      <w:r w:rsidRPr="00570ADE">
        <w:rPr>
          <w:rFonts w:ascii="Book Antiqua" w:eastAsia="Book Antiqua" w:hAnsi="Book Antiqua" w:cs="Book Antiqua"/>
        </w:rPr>
        <w:t xml:space="preserve"> 1965; </w:t>
      </w:r>
      <w:r w:rsidRPr="00570ADE">
        <w:rPr>
          <w:rFonts w:ascii="Book Antiqua" w:eastAsia="Book Antiqua" w:hAnsi="Book Antiqua" w:cs="Book Antiqua"/>
          <w:b/>
          <w:bCs/>
        </w:rPr>
        <w:t>2</w:t>
      </w:r>
      <w:r w:rsidRPr="00570ADE">
        <w:rPr>
          <w:rFonts w:ascii="Book Antiqua" w:eastAsia="Book Antiqua" w:hAnsi="Book Antiqua" w:cs="Book Antiqua"/>
        </w:rPr>
        <w:t>: 670-675 [PMID: 14337733 DOI: 10.1136/bmj.2.5463.670]</w:t>
      </w:r>
    </w:p>
    <w:p w14:paraId="2A048DF8"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20 </w:t>
      </w:r>
      <w:r w:rsidRPr="00570ADE">
        <w:rPr>
          <w:rFonts w:ascii="Book Antiqua" w:eastAsia="Book Antiqua" w:hAnsi="Book Antiqua" w:cs="Book Antiqua"/>
          <w:b/>
          <w:bCs/>
        </w:rPr>
        <w:t>Wang Y</w:t>
      </w:r>
      <w:r w:rsidRPr="00570ADE">
        <w:rPr>
          <w:rFonts w:ascii="Book Antiqua" w:eastAsia="Book Antiqua" w:hAnsi="Book Antiqua" w:cs="Book Antiqua"/>
        </w:rPr>
        <w:t xml:space="preserve">, Ouyang Q; APDW 2004 Chinese IBD working group. Ulcerative colitis in China: retrospective analysis of 3100 hospitalized patients. </w:t>
      </w:r>
      <w:r w:rsidRPr="00570ADE">
        <w:rPr>
          <w:rFonts w:ascii="Book Antiqua" w:eastAsia="Book Antiqua" w:hAnsi="Book Antiqua" w:cs="Book Antiqua"/>
          <w:i/>
          <w:iCs/>
        </w:rPr>
        <w:t>J Gastroenterol Hepatol</w:t>
      </w:r>
      <w:r w:rsidRPr="00570ADE">
        <w:rPr>
          <w:rFonts w:ascii="Book Antiqua" w:eastAsia="Book Antiqua" w:hAnsi="Book Antiqua" w:cs="Book Antiqua"/>
        </w:rPr>
        <w:t xml:space="preserve"> 2007; </w:t>
      </w:r>
      <w:r w:rsidRPr="00570ADE">
        <w:rPr>
          <w:rFonts w:ascii="Book Antiqua" w:eastAsia="Book Antiqua" w:hAnsi="Book Antiqua" w:cs="Book Antiqua"/>
          <w:b/>
          <w:bCs/>
        </w:rPr>
        <w:t>22</w:t>
      </w:r>
      <w:r w:rsidRPr="00570ADE">
        <w:rPr>
          <w:rFonts w:ascii="Book Antiqua" w:eastAsia="Book Antiqua" w:hAnsi="Book Antiqua" w:cs="Book Antiqua"/>
        </w:rPr>
        <w:t>: 1450-1455 [PMID: 17716349 DOI: 10.1111/j.1440-1746.</w:t>
      </w:r>
      <w:proofErr w:type="gramStart"/>
      <w:r w:rsidRPr="00570ADE">
        <w:rPr>
          <w:rFonts w:ascii="Book Antiqua" w:eastAsia="Book Antiqua" w:hAnsi="Book Antiqua" w:cs="Book Antiqua"/>
        </w:rPr>
        <w:t>2007.04873.x</w:t>
      </w:r>
      <w:proofErr w:type="gramEnd"/>
      <w:r w:rsidRPr="00570ADE">
        <w:rPr>
          <w:rFonts w:ascii="Book Antiqua" w:eastAsia="Book Antiqua" w:hAnsi="Book Antiqua" w:cs="Book Antiqua"/>
        </w:rPr>
        <w:t>]</w:t>
      </w:r>
    </w:p>
    <w:p w14:paraId="0BC719F2"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21 </w:t>
      </w:r>
      <w:proofErr w:type="spellStart"/>
      <w:r w:rsidRPr="00570ADE">
        <w:rPr>
          <w:rFonts w:ascii="Book Antiqua" w:eastAsia="Book Antiqua" w:hAnsi="Book Antiqua" w:cs="Book Antiqua"/>
          <w:b/>
          <w:bCs/>
        </w:rPr>
        <w:t>Baars</w:t>
      </w:r>
      <w:proofErr w:type="spellEnd"/>
      <w:r w:rsidRPr="00570ADE">
        <w:rPr>
          <w:rFonts w:ascii="Book Antiqua" w:eastAsia="Book Antiqua" w:hAnsi="Book Antiqua" w:cs="Book Antiqua"/>
          <w:b/>
          <w:bCs/>
        </w:rPr>
        <w:t xml:space="preserve"> JE</w:t>
      </w:r>
      <w:r w:rsidRPr="00570ADE">
        <w:rPr>
          <w:rFonts w:ascii="Book Antiqua" w:eastAsia="Book Antiqua" w:hAnsi="Book Antiqua" w:cs="Book Antiqua"/>
        </w:rPr>
        <w:t xml:space="preserve">, </w:t>
      </w:r>
      <w:proofErr w:type="spellStart"/>
      <w:r w:rsidRPr="00570ADE">
        <w:rPr>
          <w:rFonts w:ascii="Book Antiqua" w:eastAsia="Book Antiqua" w:hAnsi="Book Antiqua" w:cs="Book Antiqua"/>
        </w:rPr>
        <w:t>Kuipers</w:t>
      </w:r>
      <w:proofErr w:type="spellEnd"/>
      <w:r w:rsidRPr="00570ADE">
        <w:rPr>
          <w:rFonts w:ascii="Book Antiqua" w:eastAsia="Book Antiqua" w:hAnsi="Book Antiqua" w:cs="Book Antiqua"/>
        </w:rPr>
        <w:t xml:space="preserve"> EJ, van </w:t>
      </w:r>
      <w:proofErr w:type="spellStart"/>
      <w:r w:rsidRPr="00570ADE">
        <w:rPr>
          <w:rFonts w:ascii="Book Antiqua" w:eastAsia="Book Antiqua" w:hAnsi="Book Antiqua" w:cs="Book Antiqua"/>
        </w:rPr>
        <w:t>Haastert</w:t>
      </w:r>
      <w:proofErr w:type="spellEnd"/>
      <w:r w:rsidRPr="00570ADE">
        <w:rPr>
          <w:rFonts w:ascii="Book Antiqua" w:eastAsia="Book Antiqua" w:hAnsi="Book Antiqua" w:cs="Book Antiqua"/>
        </w:rPr>
        <w:t xml:space="preserve"> M, </w:t>
      </w:r>
      <w:proofErr w:type="spellStart"/>
      <w:r w:rsidRPr="00570ADE">
        <w:rPr>
          <w:rFonts w:ascii="Book Antiqua" w:eastAsia="Book Antiqua" w:hAnsi="Book Antiqua" w:cs="Book Antiqua"/>
        </w:rPr>
        <w:t>Nicolaï</w:t>
      </w:r>
      <w:proofErr w:type="spellEnd"/>
      <w:r w:rsidRPr="00570ADE">
        <w:rPr>
          <w:rFonts w:ascii="Book Antiqua" w:eastAsia="Book Antiqua" w:hAnsi="Book Antiqua" w:cs="Book Antiqua"/>
        </w:rPr>
        <w:t xml:space="preserve"> JJ, </w:t>
      </w:r>
      <w:proofErr w:type="spellStart"/>
      <w:r w:rsidRPr="00570ADE">
        <w:rPr>
          <w:rFonts w:ascii="Book Antiqua" w:eastAsia="Book Antiqua" w:hAnsi="Book Antiqua" w:cs="Book Antiqua"/>
        </w:rPr>
        <w:t>Poen</w:t>
      </w:r>
      <w:proofErr w:type="spellEnd"/>
      <w:r w:rsidRPr="00570ADE">
        <w:rPr>
          <w:rFonts w:ascii="Book Antiqua" w:eastAsia="Book Antiqua" w:hAnsi="Book Antiqua" w:cs="Book Antiqua"/>
        </w:rPr>
        <w:t xml:space="preserve"> AC, van der </w:t>
      </w:r>
      <w:proofErr w:type="spellStart"/>
      <w:r w:rsidRPr="00570ADE">
        <w:rPr>
          <w:rFonts w:ascii="Book Antiqua" w:eastAsia="Book Antiqua" w:hAnsi="Book Antiqua" w:cs="Book Antiqua"/>
        </w:rPr>
        <w:t>Woude</w:t>
      </w:r>
      <w:proofErr w:type="spellEnd"/>
      <w:r w:rsidRPr="00570ADE">
        <w:rPr>
          <w:rFonts w:ascii="Book Antiqua" w:eastAsia="Book Antiqua" w:hAnsi="Book Antiqua" w:cs="Book Antiqua"/>
        </w:rPr>
        <w:t xml:space="preserve"> CJ. Age at diagnosis of inflammatory bowel disease influences early development of colorectal cancer in inflammatory bowel disease patients: a nationwide, long-term survey. </w:t>
      </w:r>
      <w:r w:rsidRPr="00570ADE">
        <w:rPr>
          <w:rFonts w:ascii="Book Antiqua" w:eastAsia="Book Antiqua" w:hAnsi="Book Antiqua" w:cs="Book Antiqua"/>
          <w:i/>
          <w:iCs/>
        </w:rPr>
        <w:t>J Gastroenterol</w:t>
      </w:r>
      <w:r w:rsidRPr="00570ADE">
        <w:rPr>
          <w:rFonts w:ascii="Book Antiqua" w:eastAsia="Book Antiqua" w:hAnsi="Book Antiqua" w:cs="Book Antiqua"/>
        </w:rPr>
        <w:t xml:space="preserve"> 2012; </w:t>
      </w:r>
      <w:r w:rsidRPr="00570ADE">
        <w:rPr>
          <w:rFonts w:ascii="Book Antiqua" w:eastAsia="Book Antiqua" w:hAnsi="Book Antiqua" w:cs="Book Antiqua"/>
          <w:b/>
          <w:bCs/>
        </w:rPr>
        <w:t>47</w:t>
      </w:r>
      <w:r w:rsidRPr="00570ADE">
        <w:rPr>
          <w:rFonts w:ascii="Book Antiqua" w:eastAsia="Book Antiqua" w:hAnsi="Book Antiqua" w:cs="Book Antiqua"/>
        </w:rPr>
        <w:t>: 1308-1322 [PMID: 22627504 DOI: 10.1007/s00535-012-0603-2]</w:t>
      </w:r>
    </w:p>
    <w:p w14:paraId="703B1664"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22 </w:t>
      </w:r>
      <w:r w:rsidRPr="00570ADE">
        <w:rPr>
          <w:rFonts w:ascii="Book Antiqua" w:eastAsia="Book Antiqua" w:hAnsi="Book Antiqua" w:cs="Book Antiqua"/>
          <w:b/>
          <w:bCs/>
        </w:rPr>
        <w:t>Chang DK</w:t>
      </w:r>
      <w:r w:rsidRPr="00570ADE">
        <w:rPr>
          <w:rFonts w:ascii="Book Antiqua" w:eastAsia="Book Antiqua" w:hAnsi="Book Antiqua" w:cs="Book Antiqua"/>
        </w:rPr>
        <w:t xml:space="preserve">, Kim JJ, Choi H, </w:t>
      </w:r>
      <w:proofErr w:type="spellStart"/>
      <w:r w:rsidRPr="00570ADE">
        <w:rPr>
          <w:rFonts w:ascii="Book Antiqua" w:eastAsia="Book Antiqua" w:hAnsi="Book Antiqua" w:cs="Book Antiqua"/>
        </w:rPr>
        <w:t>Eun</w:t>
      </w:r>
      <w:proofErr w:type="spellEnd"/>
      <w:r w:rsidRPr="00570ADE">
        <w:rPr>
          <w:rFonts w:ascii="Book Antiqua" w:eastAsia="Book Antiqua" w:hAnsi="Book Antiqua" w:cs="Book Antiqua"/>
        </w:rPr>
        <w:t xml:space="preserve"> CS, Han DS, </w:t>
      </w:r>
      <w:proofErr w:type="spellStart"/>
      <w:r w:rsidRPr="00570ADE">
        <w:rPr>
          <w:rFonts w:ascii="Book Antiqua" w:eastAsia="Book Antiqua" w:hAnsi="Book Antiqua" w:cs="Book Antiqua"/>
        </w:rPr>
        <w:t>Byeon</w:t>
      </w:r>
      <w:proofErr w:type="spellEnd"/>
      <w:r w:rsidRPr="00570ADE">
        <w:rPr>
          <w:rFonts w:ascii="Book Antiqua" w:eastAsia="Book Antiqua" w:hAnsi="Book Antiqua" w:cs="Book Antiqua"/>
        </w:rPr>
        <w:t xml:space="preserve"> JS, Kim JO. Double balloon endoscopy in small intestinal Crohn's disease and other inflammatory diseases such as cryptogenic multifocal ulcerous stenosing enteritis (CMUSE). </w:t>
      </w:r>
      <w:proofErr w:type="spellStart"/>
      <w:r w:rsidRPr="00570ADE">
        <w:rPr>
          <w:rFonts w:ascii="Book Antiqua" w:eastAsia="Book Antiqua" w:hAnsi="Book Antiqua" w:cs="Book Antiqua"/>
          <w:i/>
          <w:iCs/>
        </w:rPr>
        <w:t>Gastrointest</w:t>
      </w:r>
      <w:proofErr w:type="spellEnd"/>
      <w:r w:rsidRPr="00570ADE">
        <w:rPr>
          <w:rFonts w:ascii="Book Antiqua" w:eastAsia="Book Antiqua" w:hAnsi="Book Antiqua" w:cs="Book Antiqua"/>
          <w:i/>
          <w:iCs/>
        </w:rPr>
        <w:t xml:space="preserve"> </w:t>
      </w:r>
      <w:proofErr w:type="spellStart"/>
      <w:r w:rsidRPr="00570ADE">
        <w:rPr>
          <w:rFonts w:ascii="Book Antiqua" w:eastAsia="Book Antiqua" w:hAnsi="Book Antiqua" w:cs="Book Antiqua"/>
          <w:i/>
          <w:iCs/>
        </w:rPr>
        <w:t>Endosc</w:t>
      </w:r>
      <w:proofErr w:type="spellEnd"/>
      <w:r w:rsidRPr="00570ADE">
        <w:rPr>
          <w:rFonts w:ascii="Book Antiqua" w:eastAsia="Book Antiqua" w:hAnsi="Book Antiqua" w:cs="Book Antiqua"/>
        </w:rPr>
        <w:t xml:space="preserve"> 2007; </w:t>
      </w:r>
      <w:r w:rsidRPr="00570ADE">
        <w:rPr>
          <w:rFonts w:ascii="Book Antiqua" w:eastAsia="Book Antiqua" w:hAnsi="Book Antiqua" w:cs="Book Antiqua"/>
          <w:b/>
          <w:bCs/>
        </w:rPr>
        <w:t>66</w:t>
      </w:r>
      <w:r w:rsidRPr="00570ADE">
        <w:rPr>
          <w:rFonts w:ascii="Book Antiqua" w:eastAsia="Book Antiqua" w:hAnsi="Book Antiqua" w:cs="Book Antiqua"/>
        </w:rPr>
        <w:t>: S96-S98 [PMID: 17709044 DOI: 10.1016/j.gie.2007.01.016]</w:t>
      </w:r>
    </w:p>
    <w:p w14:paraId="25D6E8BD"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23 </w:t>
      </w:r>
      <w:r w:rsidRPr="00570ADE">
        <w:rPr>
          <w:rFonts w:ascii="Book Antiqua" w:eastAsia="Book Antiqua" w:hAnsi="Book Antiqua" w:cs="Book Antiqua"/>
          <w:b/>
          <w:bCs/>
        </w:rPr>
        <w:t>Luo YY</w:t>
      </w:r>
      <w:r w:rsidRPr="00570ADE">
        <w:rPr>
          <w:rFonts w:ascii="Book Antiqua" w:eastAsia="Book Antiqua" w:hAnsi="Book Antiqua" w:cs="Book Antiqua"/>
        </w:rPr>
        <w:t xml:space="preserve">, Chen J. [Clinical and </w:t>
      </w:r>
      <w:proofErr w:type="spellStart"/>
      <w:r w:rsidRPr="00570ADE">
        <w:rPr>
          <w:rFonts w:ascii="Book Antiqua" w:eastAsia="Book Antiqua" w:hAnsi="Book Antiqua" w:cs="Book Antiqua"/>
        </w:rPr>
        <w:t>colonoscopic</w:t>
      </w:r>
      <w:proofErr w:type="spellEnd"/>
      <w:r w:rsidRPr="00570ADE">
        <w:rPr>
          <w:rFonts w:ascii="Book Antiqua" w:eastAsia="Book Antiqua" w:hAnsi="Book Antiqua" w:cs="Book Antiqua"/>
        </w:rPr>
        <w:t xml:space="preserve"> characteristics of pediatric inflammatory bowel disease]. </w:t>
      </w:r>
      <w:proofErr w:type="spellStart"/>
      <w:r w:rsidRPr="00570ADE">
        <w:rPr>
          <w:rFonts w:ascii="Book Antiqua" w:eastAsia="Book Antiqua" w:hAnsi="Book Antiqua" w:cs="Book Antiqua"/>
          <w:i/>
          <w:iCs/>
        </w:rPr>
        <w:t>Zhonghua</w:t>
      </w:r>
      <w:proofErr w:type="spellEnd"/>
      <w:r w:rsidRPr="00570ADE">
        <w:rPr>
          <w:rFonts w:ascii="Book Antiqua" w:eastAsia="Book Antiqua" w:hAnsi="Book Antiqua" w:cs="Book Antiqua"/>
          <w:i/>
          <w:iCs/>
        </w:rPr>
        <w:t xml:space="preserve"> </w:t>
      </w:r>
      <w:proofErr w:type="spellStart"/>
      <w:r w:rsidRPr="00570ADE">
        <w:rPr>
          <w:rFonts w:ascii="Book Antiqua" w:eastAsia="Book Antiqua" w:hAnsi="Book Antiqua" w:cs="Book Antiqua"/>
          <w:i/>
          <w:iCs/>
        </w:rPr>
        <w:t>Er</w:t>
      </w:r>
      <w:r w:rsidRPr="00570ADE">
        <w:rPr>
          <w:rFonts w:ascii="Book Antiqua" w:hAnsi="Book Antiqua" w:cs="Book Antiqua"/>
          <w:i/>
          <w:iCs/>
          <w:lang w:eastAsia="zh-CN"/>
        </w:rPr>
        <w:t>k</w:t>
      </w:r>
      <w:r w:rsidRPr="00570ADE">
        <w:rPr>
          <w:rFonts w:ascii="Book Antiqua" w:eastAsia="Book Antiqua" w:hAnsi="Book Antiqua" w:cs="Book Antiqua"/>
          <w:i/>
          <w:iCs/>
        </w:rPr>
        <w:t>e</w:t>
      </w:r>
      <w:proofErr w:type="spellEnd"/>
      <w:r w:rsidRPr="00570ADE">
        <w:rPr>
          <w:rFonts w:ascii="Book Antiqua" w:eastAsia="Book Antiqua" w:hAnsi="Book Antiqua" w:cs="Book Antiqua"/>
          <w:i/>
          <w:iCs/>
        </w:rPr>
        <w:t xml:space="preserve"> </w:t>
      </w:r>
      <w:proofErr w:type="spellStart"/>
      <w:r w:rsidRPr="00570ADE">
        <w:rPr>
          <w:rFonts w:ascii="Book Antiqua" w:eastAsia="Book Antiqua" w:hAnsi="Book Antiqua" w:cs="Book Antiqua"/>
          <w:i/>
          <w:iCs/>
        </w:rPr>
        <w:t>Zazhi</w:t>
      </w:r>
      <w:proofErr w:type="spellEnd"/>
      <w:r w:rsidRPr="00570ADE">
        <w:rPr>
          <w:rFonts w:ascii="Book Antiqua" w:eastAsia="Book Antiqua" w:hAnsi="Book Antiqua" w:cs="Book Antiqua"/>
        </w:rPr>
        <w:t xml:space="preserve"> 2009; </w:t>
      </w:r>
      <w:r w:rsidRPr="00570ADE">
        <w:rPr>
          <w:rFonts w:ascii="Book Antiqua" w:eastAsia="Book Antiqua" w:hAnsi="Book Antiqua" w:cs="Book Antiqua"/>
          <w:b/>
          <w:bCs/>
        </w:rPr>
        <w:t>47</w:t>
      </w:r>
      <w:r w:rsidRPr="00570ADE">
        <w:rPr>
          <w:rFonts w:ascii="Book Antiqua" w:eastAsia="Book Antiqua" w:hAnsi="Book Antiqua" w:cs="Book Antiqua"/>
        </w:rPr>
        <w:t>: 129-133 [PMID: 19573460]</w:t>
      </w:r>
    </w:p>
    <w:p w14:paraId="40AB53D5"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24 </w:t>
      </w:r>
      <w:proofErr w:type="spellStart"/>
      <w:r w:rsidRPr="00570ADE">
        <w:rPr>
          <w:rFonts w:ascii="Book Antiqua" w:eastAsia="Book Antiqua" w:hAnsi="Book Antiqua" w:cs="Book Antiqua"/>
          <w:b/>
          <w:bCs/>
        </w:rPr>
        <w:t>Kosugi</w:t>
      </w:r>
      <w:proofErr w:type="spellEnd"/>
      <w:r w:rsidRPr="00570ADE">
        <w:rPr>
          <w:rFonts w:ascii="Book Antiqua" w:eastAsia="Book Antiqua" w:hAnsi="Book Antiqua" w:cs="Book Antiqua"/>
          <w:b/>
          <w:bCs/>
        </w:rPr>
        <w:t xml:space="preserve"> I</w:t>
      </w:r>
      <w:r w:rsidRPr="00570ADE">
        <w:rPr>
          <w:rFonts w:ascii="Book Antiqua" w:eastAsia="Book Antiqua" w:hAnsi="Book Antiqua" w:cs="Book Antiqua"/>
        </w:rPr>
        <w:t xml:space="preserve">, Tada T, Tsutsui Y, Sato Y, Mitsui T, </w:t>
      </w:r>
      <w:proofErr w:type="spellStart"/>
      <w:r w:rsidRPr="00570ADE">
        <w:rPr>
          <w:rFonts w:ascii="Book Antiqua" w:eastAsia="Book Antiqua" w:hAnsi="Book Antiqua" w:cs="Book Antiqua"/>
        </w:rPr>
        <w:t>Itazu</w:t>
      </w:r>
      <w:proofErr w:type="spellEnd"/>
      <w:r w:rsidRPr="00570ADE">
        <w:rPr>
          <w:rFonts w:ascii="Book Antiqua" w:eastAsia="Book Antiqua" w:hAnsi="Book Antiqua" w:cs="Book Antiqua"/>
        </w:rPr>
        <w:t xml:space="preserve"> I. Giant inflammatory polyposis of the descending colon associated with a Crohn's disease-like colitis. </w:t>
      </w:r>
      <w:proofErr w:type="spellStart"/>
      <w:r w:rsidRPr="00570ADE">
        <w:rPr>
          <w:rFonts w:ascii="Book Antiqua" w:eastAsia="Book Antiqua" w:hAnsi="Book Antiqua" w:cs="Book Antiqua"/>
          <w:i/>
          <w:iCs/>
        </w:rPr>
        <w:t>Pathol</w:t>
      </w:r>
      <w:proofErr w:type="spellEnd"/>
      <w:r w:rsidRPr="00570ADE">
        <w:rPr>
          <w:rFonts w:ascii="Book Antiqua" w:eastAsia="Book Antiqua" w:hAnsi="Book Antiqua" w:cs="Book Antiqua"/>
          <w:i/>
          <w:iCs/>
        </w:rPr>
        <w:t xml:space="preserve"> Int</w:t>
      </w:r>
      <w:r w:rsidRPr="00570ADE">
        <w:rPr>
          <w:rFonts w:ascii="Book Antiqua" w:eastAsia="Book Antiqua" w:hAnsi="Book Antiqua" w:cs="Book Antiqua"/>
        </w:rPr>
        <w:t xml:space="preserve"> 2002; </w:t>
      </w:r>
      <w:r w:rsidRPr="00570ADE">
        <w:rPr>
          <w:rFonts w:ascii="Book Antiqua" w:eastAsia="Book Antiqua" w:hAnsi="Book Antiqua" w:cs="Book Antiqua"/>
          <w:b/>
          <w:bCs/>
        </w:rPr>
        <w:t>52</w:t>
      </w:r>
      <w:r w:rsidRPr="00570ADE">
        <w:rPr>
          <w:rFonts w:ascii="Book Antiqua" w:eastAsia="Book Antiqua" w:hAnsi="Book Antiqua" w:cs="Book Antiqua"/>
        </w:rPr>
        <w:t>: 318-321 [PMID: 12031089 DOI: 10.1046/j.1440-1827.</w:t>
      </w:r>
      <w:proofErr w:type="gramStart"/>
      <w:r w:rsidRPr="00570ADE">
        <w:rPr>
          <w:rFonts w:ascii="Book Antiqua" w:eastAsia="Book Antiqua" w:hAnsi="Book Antiqua" w:cs="Book Antiqua"/>
        </w:rPr>
        <w:t>2002.01348.x</w:t>
      </w:r>
      <w:proofErr w:type="gramEnd"/>
      <w:r w:rsidRPr="00570ADE">
        <w:rPr>
          <w:rFonts w:ascii="Book Antiqua" w:eastAsia="Book Antiqua" w:hAnsi="Book Antiqua" w:cs="Book Antiqua"/>
        </w:rPr>
        <w:t>]</w:t>
      </w:r>
    </w:p>
    <w:p w14:paraId="07BBDC90"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25 </w:t>
      </w:r>
      <w:r w:rsidRPr="00570ADE">
        <w:rPr>
          <w:rFonts w:ascii="Book Antiqua" w:eastAsia="Book Antiqua" w:hAnsi="Book Antiqua" w:cs="Book Antiqua"/>
          <w:b/>
          <w:bCs/>
        </w:rPr>
        <w:t>Buck JL</w:t>
      </w:r>
      <w:r w:rsidRPr="00570ADE">
        <w:rPr>
          <w:rFonts w:ascii="Book Antiqua" w:eastAsia="Book Antiqua" w:hAnsi="Book Antiqua" w:cs="Book Antiqua"/>
        </w:rPr>
        <w:t xml:space="preserve">, </w:t>
      </w:r>
      <w:proofErr w:type="spellStart"/>
      <w:r w:rsidRPr="00570ADE">
        <w:rPr>
          <w:rFonts w:ascii="Book Antiqua" w:eastAsia="Book Antiqua" w:hAnsi="Book Antiqua" w:cs="Book Antiqua"/>
        </w:rPr>
        <w:t>Dachman</w:t>
      </w:r>
      <w:proofErr w:type="spellEnd"/>
      <w:r w:rsidRPr="00570ADE">
        <w:rPr>
          <w:rFonts w:ascii="Book Antiqua" w:eastAsia="Book Antiqua" w:hAnsi="Book Antiqua" w:cs="Book Antiqua"/>
        </w:rPr>
        <w:t xml:space="preserve"> AH, </w:t>
      </w:r>
      <w:proofErr w:type="spellStart"/>
      <w:r w:rsidRPr="00570ADE">
        <w:rPr>
          <w:rFonts w:ascii="Book Antiqua" w:eastAsia="Book Antiqua" w:hAnsi="Book Antiqua" w:cs="Book Antiqua"/>
        </w:rPr>
        <w:t>Sobin</w:t>
      </w:r>
      <w:proofErr w:type="spellEnd"/>
      <w:r w:rsidRPr="00570ADE">
        <w:rPr>
          <w:rFonts w:ascii="Book Antiqua" w:eastAsia="Book Antiqua" w:hAnsi="Book Antiqua" w:cs="Book Antiqua"/>
        </w:rPr>
        <w:t xml:space="preserve"> LH. Polypoid and </w:t>
      </w:r>
      <w:proofErr w:type="spellStart"/>
      <w:r w:rsidRPr="00570ADE">
        <w:rPr>
          <w:rFonts w:ascii="Book Antiqua" w:eastAsia="Book Antiqua" w:hAnsi="Book Antiqua" w:cs="Book Antiqua"/>
        </w:rPr>
        <w:t>pseudopolypoid</w:t>
      </w:r>
      <w:proofErr w:type="spellEnd"/>
      <w:r w:rsidRPr="00570ADE">
        <w:rPr>
          <w:rFonts w:ascii="Book Antiqua" w:eastAsia="Book Antiqua" w:hAnsi="Book Antiqua" w:cs="Book Antiqua"/>
        </w:rPr>
        <w:t xml:space="preserve"> manifestations of inflammatory bowel disease. </w:t>
      </w:r>
      <w:proofErr w:type="spellStart"/>
      <w:r w:rsidRPr="00570ADE">
        <w:rPr>
          <w:rFonts w:ascii="Book Antiqua" w:eastAsia="Book Antiqua" w:hAnsi="Book Antiqua" w:cs="Book Antiqua"/>
          <w:i/>
          <w:iCs/>
        </w:rPr>
        <w:t>Radiographics</w:t>
      </w:r>
      <w:proofErr w:type="spellEnd"/>
      <w:r w:rsidRPr="00570ADE">
        <w:rPr>
          <w:rFonts w:ascii="Book Antiqua" w:eastAsia="Book Antiqua" w:hAnsi="Book Antiqua" w:cs="Book Antiqua"/>
        </w:rPr>
        <w:t xml:space="preserve"> 1991; </w:t>
      </w:r>
      <w:r w:rsidRPr="00570ADE">
        <w:rPr>
          <w:rFonts w:ascii="Book Antiqua" w:eastAsia="Book Antiqua" w:hAnsi="Book Antiqua" w:cs="Book Antiqua"/>
          <w:b/>
          <w:bCs/>
        </w:rPr>
        <w:t>11</w:t>
      </w:r>
      <w:r w:rsidRPr="00570ADE">
        <w:rPr>
          <w:rFonts w:ascii="Book Antiqua" w:eastAsia="Book Antiqua" w:hAnsi="Book Antiqua" w:cs="Book Antiqua"/>
        </w:rPr>
        <w:t>: 293-304 [PMID: 2028064 DOI: 10.1148/radiographics.11.2.2028064]</w:t>
      </w:r>
    </w:p>
    <w:p w14:paraId="4D092D0B"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26 </w:t>
      </w:r>
      <w:r w:rsidRPr="00570ADE">
        <w:rPr>
          <w:rFonts w:ascii="Book Antiqua" w:eastAsia="Book Antiqua" w:hAnsi="Book Antiqua" w:cs="Book Antiqua"/>
          <w:b/>
          <w:bCs/>
        </w:rPr>
        <w:t>Bacon HE</w:t>
      </w:r>
      <w:r w:rsidRPr="00570ADE">
        <w:rPr>
          <w:rFonts w:ascii="Book Antiqua" w:eastAsia="Book Antiqua" w:hAnsi="Book Antiqua" w:cs="Book Antiqua"/>
        </w:rPr>
        <w:t xml:space="preserve">, Carroll PT, Cates BA, </w:t>
      </w:r>
      <w:proofErr w:type="spellStart"/>
      <w:r w:rsidRPr="00570ADE">
        <w:rPr>
          <w:rFonts w:ascii="Book Antiqua" w:eastAsia="Book Antiqua" w:hAnsi="Book Antiqua" w:cs="Book Antiqua"/>
        </w:rPr>
        <w:t>Mcgregor</w:t>
      </w:r>
      <w:proofErr w:type="spellEnd"/>
      <w:r w:rsidRPr="00570ADE">
        <w:rPr>
          <w:rFonts w:ascii="Book Antiqua" w:eastAsia="Book Antiqua" w:hAnsi="Book Antiqua" w:cs="Book Antiqua"/>
        </w:rPr>
        <w:t xml:space="preserve"> RA, Ouyang LM, </w:t>
      </w:r>
      <w:proofErr w:type="spellStart"/>
      <w:r w:rsidRPr="00570ADE">
        <w:rPr>
          <w:rFonts w:ascii="Book Antiqua" w:eastAsia="Book Antiqua" w:hAnsi="Book Antiqua" w:cs="Book Antiqua"/>
        </w:rPr>
        <w:t>Villalba</w:t>
      </w:r>
      <w:proofErr w:type="spellEnd"/>
      <w:r w:rsidRPr="00570ADE">
        <w:rPr>
          <w:rFonts w:ascii="Book Antiqua" w:eastAsia="Book Antiqua" w:hAnsi="Book Antiqua" w:cs="Book Antiqua"/>
        </w:rPr>
        <w:t xml:space="preserve"> G. Non-specific ulcerative colitis, with reference to mortality, morbidity, complications and long-term survivals following colectomy. </w:t>
      </w:r>
      <w:r w:rsidRPr="00570ADE">
        <w:rPr>
          <w:rFonts w:ascii="Book Antiqua" w:eastAsia="Book Antiqua" w:hAnsi="Book Antiqua" w:cs="Book Antiqua"/>
          <w:i/>
          <w:iCs/>
        </w:rPr>
        <w:t>Am J Surg</w:t>
      </w:r>
      <w:r w:rsidRPr="00570ADE">
        <w:rPr>
          <w:rFonts w:ascii="Book Antiqua" w:eastAsia="Book Antiqua" w:hAnsi="Book Antiqua" w:cs="Book Antiqua"/>
        </w:rPr>
        <w:t xml:space="preserve"> 1956; </w:t>
      </w:r>
      <w:r w:rsidRPr="00570ADE">
        <w:rPr>
          <w:rFonts w:ascii="Book Antiqua" w:eastAsia="Book Antiqua" w:hAnsi="Book Antiqua" w:cs="Book Antiqua"/>
          <w:b/>
          <w:bCs/>
        </w:rPr>
        <w:t>92</w:t>
      </w:r>
      <w:r w:rsidRPr="00570ADE">
        <w:rPr>
          <w:rFonts w:ascii="Book Antiqua" w:eastAsia="Book Antiqua" w:hAnsi="Book Antiqua" w:cs="Book Antiqua"/>
        </w:rPr>
        <w:t>: 688-695 [PMID: 13372871 DOI: 10.1016/s0002-9610(56)80140-2]</w:t>
      </w:r>
    </w:p>
    <w:p w14:paraId="7411E9B1"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27 </w:t>
      </w:r>
      <w:r w:rsidRPr="00570ADE">
        <w:rPr>
          <w:rFonts w:ascii="Book Antiqua" w:eastAsia="Book Antiqua" w:hAnsi="Book Antiqua" w:cs="Book Antiqua"/>
          <w:b/>
          <w:bCs/>
        </w:rPr>
        <w:t>Cairns SR</w:t>
      </w:r>
      <w:r w:rsidRPr="00570ADE">
        <w:rPr>
          <w:rFonts w:ascii="Book Antiqua" w:eastAsia="Book Antiqua" w:hAnsi="Book Antiqua" w:cs="Book Antiqua"/>
        </w:rPr>
        <w:t xml:space="preserve">, </w:t>
      </w:r>
      <w:proofErr w:type="spellStart"/>
      <w:r w:rsidRPr="00570ADE">
        <w:rPr>
          <w:rFonts w:ascii="Book Antiqua" w:eastAsia="Book Antiqua" w:hAnsi="Book Antiqua" w:cs="Book Antiqua"/>
        </w:rPr>
        <w:t>Scholefield</w:t>
      </w:r>
      <w:proofErr w:type="spellEnd"/>
      <w:r w:rsidRPr="00570ADE">
        <w:rPr>
          <w:rFonts w:ascii="Book Antiqua" w:eastAsia="Book Antiqua" w:hAnsi="Book Antiqua" w:cs="Book Antiqua"/>
        </w:rPr>
        <w:t xml:space="preserve"> JH, Steele RJ, Dunlop MG, Thomas HJ, Evans GD, </w:t>
      </w:r>
      <w:proofErr w:type="spellStart"/>
      <w:r w:rsidRPr="00570ADE">
        <w:rPr>
          <w:rFonts w:ascii="Book Antiqua" w:eastAsia="Book Antiqua" w:hAnsi="Book Antiqua" w:cs="Book Antiqua"/>
        </w:rPr>
        <w:t>Eaden</w:t>
      </w:r>
      <w:proofErr w:type="spellEnd"/>
      <w:r w:rsidRPr="00570ADE">
        <w:rPr>
          <w:rFonts w:ascii="Book Antiqua" w:eastAsia="Book Antiqua" w:hAnsi="Book Antiqua" w:cs="Book Antiqua"/>
        </w:rPr>
        <w:t xml:space="preserve"> JA, Rutter MD, Atkin WP, Saunders BP, Lucassen A, Jenkins P, Fairclough PD, Woodhouse CR; British Society of Gastroenterology; Association of Coloproctology for Great Britain and Ireland. Guidelines for colorectal cancer screening and surveillance in moderate </w:t>
      </w:r>
      <w:r w:rsidRPr="00570ADE">
        <w:rPr>
          <w:rFonts w:ascii="Book Antiqua" w:eastAsia="Book Antiqua" w:hAnsi="Book Antiqua" w:cs="Book Antiqua"/>
        </w:rPr>
        <w:lastRenderedPageBreak/>
        <w:t xml:space="preserve">and </w:t>
      </w:r>
      <w:proofErr w:type="gramStart"/>
      <w:r w:rsidRPr="00570ADE">
        <w:rPr>
          <w:rFonts w:ascii="Book Antiqua" w:eastAsia="Book Antiqua" w:hAnsi="Book Antiqua" w:cs="Book Antiqua"/>
        </w:rPr>
        <w:t>high risk</w:t>
      </w:r>
      <w:proofErr w:type="gramEnd"/>
      <w:r w:rsidRPr="00570ADE">
        <w:rPr>
          <w:rFonts w:ascii="Book Antiqua" w:eastAsia="Book Antiqua" w:hAnsi="Book Antiqua" w:cs="Book Antiqua"/>
        </w:rPr>
        <w:t xml:space="preserve"> groups (update from 2002). </w:t>
      </w:r>
      <w:r w:rsidRPr="00570ADE">
        <w:rPr>
          <w:rFonts w:ascii="Book Antiqua" w:eastAsia="Book Antiqua" w:hAnsi="Book Antiqua" w:cs="Book Antiqua"/>
          <w:i/>
          <w:iCs/>
        </w:rPr>
        <w:t>Gut</w:t>
      </w:r>
      <w:r w:rsidRPr="00570ADE">
        <w:rPr>
          <w:rFonts w:ascii="Book Antiqua" w:eastAsia="Book Antiqua" w:hAnsi="Book Antiqua" w:cs="Book Antiqua"/>
        </w:rPr>
        <w:t xml:space="preserve"> 2010; </w:t>
      </w:r>
      <w:r w:rsidRPr="00570ADE">
        <w:rPr>
          <w:rFonts w:ascii="Book Antiqua" w:eastAsia="Book Antiqua" w:hAnsi="Book Antiqua" w:cs="Book Antiqua"/>
          <w:b/>
          <w:bCs/>
        </w:rPr>
        <w:t>59</w:t>
      </w:r>
      <w:r w:rsidRPr="00570ADE">
        <w:rPr>
          <w:rFonts w:ascii="Book Antiqua" w:eastAsia="Book Antiqua" w:hAnsi="Book Antiqua" w:cs="Book Antiqua"/>
        </w:rPr>
        <w:t>: 666-689 [PMID: 20427401 DOI: 10.1136/gut.2009.179804]</w:t>
      </w:r>
    </w:p>
    <w:p w14:paraId="6E3F1E50"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28 </w:t>
      </w:r>
      <w:proofErr w:type="spellStart"/>
      <w:r w:rsidRPr="00570ADE">
        <w:rPr>
          <w:rFonts w:ascii="Book Antiqua" w:eastAsia="Book Antiqua" w:hAnsi="Book Antiqua" w:cs="Book Antiqua"/>
          <w:b/>
          <w:bCs/>
        </w:rPr>
        <w:t>Farraye</w:t>
      </w:r>
      <w:proofErr w:type="spellEnd"/>
      <w:r w:rsidRPr="00570ADE">
        <w:rPr>
          <w:rFonts w:ascii="Book Antiqua" w:eastAsia="Book Antiqua" w:hAnsi="Book Antiqua" w:cs="Book Antiqua"/>
          <w:b/>
          <w:bCs/>
        </w:rPr>
        <w:t xml:space="preserve"> FA</w:t>
      </w:r>
      <w:r w:rsidRPr="00570ADE">
        <w:rPr>
          <w:rFonts w:ascii="Book Antiqua" w:eastAsia="Book Antiqua" w:hAnsi="Book Antiqua" w:cs="Book Antiqua"/>
        </w:rPr>
        <w:t xml:space="preserve">, </w:t>
      </w:r>
      <w:proofErr w:type="spellStart"/>
      <w:r w:rsidRPr="00570ADE">
        <w:rPr>
          <w:rFonts w:ascii="Book Antiqua" w:eastAsia="Book Antiqua" w:hAnsi="Book Antiqua" w:cs="Book Antiqua"/>
        </w:rPr>
        <w:t>Odze</w:t>
      </w:r>
      <w:proofErr w:type="spellEnd"/>
      <w:r w:rsidRPr="00570ADE">
        <w:rPr>
          <w:rFonts w:ascii="Book Antiqua" w:eastAsia="Book Antiqua" w:hAnsi="Book Antiqua" w:cs="Book Antiqua"/>
        </w:rPr>
        <w:t xml:space="preserve"> RD, </w:t>
      </w:r>
      <w:proofErr w:type="spellStart"/>
      <w:r w:rsidRPr="00570ADE">
        <w:rPr>
          <w:rFonts w:ascii="Book Antiqua" w:eastAsia="Book Antiqua" w:hAnsi="Book Antiqua" w:cs="Book Antiqua"/>
        </w:rPr>
        <w:t>Eaden</w:t>
      </w:r>
      <w:proofErr w:type="spellEnd"/>
      <w:r w:rsidRPr="00570ADE">
        <w:rPr>
          <w:rFonts w:ascii="Book Antiqua" w:eastAsia="Book Antiqua" w:hAnsi="Book Antiqua" w:cs="Book Antiqua"/>
        </w:rPr>
        <w:t xml:space="preserve"> J, </w:t>
      </w:r>
      <w:proofErr w:type="spellStart"/>
      <w:r w:rsidRPr="00570ADE">
        <w:rPr>
          <w:rFonts w:ascii="Book Antiqua" w:eastAsia="Book Antiqua" w:hAnsi="Book Antiqua" w:cs="Book Antiqua"/>
        </w:rPr>
        <w:t>Itzkowitz</w:t>
      </w:r>
      <w:proofErr w:type="spellEnd"/>
      <w:r w:rsidRPr="00570ADE">
        <w:rPr>
          <w:rFonts w:ascii="Book Antiqua" w:eastAsia="Book Antiqua" w:hAnsi="Book Antiqua" w:cs="Book Antiqua"/>
        </w:rPr>
        <w:t xml:space="preserve"> SH. AGA technical review on the diagnosis and management of colorectal neoplasia in inflammatory bowel disease. </w:t>
      </w:r>
      <w:r w:rsidRPr="00570ADE">
        <w:rPr>
          <w:rFonts w:ascii="Book Antiqua" w:eastAsia="Book Antiqua" w:hAnsi="Book Antiqua" w:cs="Book Antiqua"/>
          <w:i/>
          <w:iCs/>
        </w:rPr>
        <w:t>Gastroenterology</w:t>
      </w:r>
      <w:r w:rsidRPr="00570ADE">
        <w:rPr>
          <w:rFonts w:ascii="Book Antiqua" w:eastAsia="Book Antiqua" w:hAnsi="Book Antiqua" w:cs="Book Antiqua"/>
        </w:rPr>
        <w:t xml:space="preserve"> 2010; </w:t>
      </w:r>
      <w:r w:rsidRPr="00570ADE">
        <w:rPr>
          <w:rFonts w:ascii="Book Antiqua" w:eastAsia="Book Antiqua" w:hAnsi="Book Antiqua" w:cs="Book Antiqua"/>
          <w:b/>
          <w:bCs/>
        </w:rPr>
        <w:t>138</w:t>
      </w:r>
      <w:r w:rsidRPr="00570ADE">
        <w:rPr>
          <w:rFonts w:ascii="Book Antiqua" w:eastAsia="Book Antiqua" w:hAnsi="Book Antiqua" w:cs="Book Antiqua"/>
        </w:rPr>
        <w:t>: 746-774 [PMID: 20141809 DOI: 10.1053/j.gastro.2009.12.035]</w:t>
      </w:r>
    </w:p>
    <w:p w14:paraId="067ADC60"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29 </w:t>
      </w:r>
      <w:proofErr w:type="spellStart"/>
      <w:r w:rsidRPr="00570ADE">
        <w:rPr>
          <w:rFonts w:ascii="Book Antiqua" w:eastAsia="Book Antiqua" w:hAnsi="Book Antiqua" w:cs="Book Antiqua"/>
          <w:b/>
          <w:bCs/>
        </w:rPr>
        <w:t>Velayos</w:t>
      </w:r>
      <w:proofErr w:type="spellEnd"/>
      <w:r w:rsidRPr="00570ADE">
        <w:rPr>
          <w:rFonts w:ascii="Book Antiqua" w:eastAsia="Book Antiqua" w:hAnsi="Book Antiqua" w:cs="Book Antiqua"/>
          <w:b/>
          <w:bCs/>
        </w:rPr>
        <w:t xml:space="preserve"> FS</w:t>
      </w:r>
      <w:r w:rsidRPr="00570ADE">
        <w:rPr>
          <w:rFonts w:ascii="Book Antiqua" w:eastAsia="Book Antiqua" w:hAnsi="Book Antiqua" w:cs="Book Antiqua"/>
        </w:rPr>
        <w:t xml:space="preserve">, Loftus EV Jr, Jess T, </w:t>
      </w:r>
      <w:proofErr w:type="spellStart"/>
      <w:r w:rsidRPr="00570ADE">
        <w:rPr>
          <w:rFonts w:ascii="Book Antiqua" w:eastAsia="Book Antiqua" w:hAnsi="Book Antiqua" w:cs="Book Antiqua"/>
        </w:rPr>
        <w:t>Harmsen</w:t>
      </w:r>
      <w:proofErr w:type="spellEnd"/>
      <w:r w:rsidRPr="00570ADE">
        <w:rPr>
          <w:rFonts w:ascii="Book Antiqua" w:eastAsia="Book Antiqua" w:hAnsi="Book Antiqua" w:cs="Book Antiqua"/>
        </w:rPr>
        <w:t xml:space="preserve"> WS, </w:t>
      </w:r>
      <w:proofErr w:type="spellStart"/>
      <w:r w:rsidRPr="00570ADE">
        <w:rPr>
          <w:rFonts w:ascii="Book Antiqua" w:eastAsia="Book Antiqua" w:hAnsi="Book Antiqua" w:cs="Book Antiqua"/>
        </w:rPr>
        <w:t>Bida</w:t>
      </w:r>
      <w:proofErr w:type="spellEnd"/>
      <w:r w:rsidRPr="00570ADE">
        <w:rPr>
          <w:rFonts w:ascii="Book Antiqua" w:eastAsia="Book Antiqua" w:hAnsi="Book Antiqua" w:cs="Book Antiqua"/>
        </w:rPr>
        <w:t xml:space="preserve"> J, </w:t>
      </w:r>
      <w:proofErr w:type="spellStart"/>
      <w:r w:rsidRPr="00570ADE">
        <w:rPr>
          <w:rFonts w:ascii="Book Antiqua" w:eastAsia="Book Antiqua" w:hAnsi="Book Antiqua" w:cs="Book Antiqua"/>
        </w:rPr>
        <w:t>Zinsmeister</w:t>
      </w:r>
      <w:proofErr w:type="spellEnd"/>
      <w:r w:rsidRPr="00570ADE">
        <w:rPr>
          <w:rFonts w:ascii="Book Antiqua" w:eastAsia="Book Antiqua" w:hAnsi="Book Antiqua" w:cs="Book Antiqua"/>
        </w:rPr>
        <w:t xml:space="preserve"> AR, Tremaine WJ, </w:t>
      </w:r>
      <w:proofErr w:type="spellStart"/>
      <w:r w:rsidRPr="00570ADE">
        <w:rPr>
          <w:rFonts w:ascii="Book Antiqua" w:eastAsia="Book Antiqua" w:hAnsi="Book Antiqua" w:cs="Book Antiqua"/>
        </w:rPr>
        <w:t>Sandborn</w:t>
      </w:r>
      <w:proofErr w:type="spellEnd"/>
      <w:r w:rsidRPr="00570ADE">
        <w:rPr>
          <w:rFonts w:ascii="Book Antiqua" w:eastAsia="Book Antiqua" w:hAnsi="Book Antiqua" w:cs="Book Antiqua"/>
        </w:rPr>
        <w:t xml:space="preserve"> WJ. Predictive and protective factors associated with colorectal cancer in ulcerative colitis: A case-control study. </w:t>
      </w:r>
      <w:r w:rsidRPr="00570ADE">
        <w:rPr>
          <w:rFonts w:ascii="Book Antiqua" w:eastAsia="Book Antiqua" w:hAnsi="Book Antiqua" w:cs="Book Antiqua"/>
          <w:i/>
          <w:iCs/>
        </w:rPr>
        <w:t>Gastroenterology</w:t>
      </w:r>
      <w:r w:rsidRPr="00570ADE">
        <w:rPr>
          <w:rFonts w:ascii="Book Antiqua" w:eastAsia="Book Antiqua" w:hAnsi="Book Antiqua" w:cs="Book Antiqua"/>
        </w:rPr>
        <w:t xml:space="preserve"> 2006; </w:t>
      </w:r>
      <w:r w:rsidRPr="00570ADE">
        <w:rPr>
          <w:rFonts w:ascii="Book Antiqua" w:eastAsia="Book Antiqua" w:hAnsi="Book Antiqua" w:cs="Book Antiqua"/>
          <w:b/>
          <w:bCs/>
        </w:rPr>
        <w:t>130</w:t>
      </w:r>
      <w:r w:rsidRPr="00570ADE">
        <w:rPr>
          <w:rFonts w:ascii="Book Antiqua" w:eastAsia="Book Antiqua" w:hAnsi="Book Antiqua" w:cs="Book Antiqua"/>
        </w:rPr>
        <w:t>: 1941-1949 [PMID: 16762617 DOI: 10.1053/j.gastro.2006.03.028]</w:t>
      </w:r>
    </w:p>
    <w:p w14:paraId="32650559"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30 </w:t>
      </w:r>
      <w:r w:rsidRPr="00570ADE">
        <w:rPr>
          <w:rFonts w:ascii="Book Antiqua" w:eastAsia="Book Antiqua" w:hAnsi="Book Antiqua" w:cs="Book Antiqua"/>
          <w:b/>
          <w:bCs/>
        </w:rPr>
        <w:t>Al Bakir I,</w:t>
      </w:r>
      <w:r w:rsidRPr="00570ADE">
        <w:rPr>
          <w:rFonts w:ascii="Book Antiqua" w:eastAsia="Book Antiqua" w:hAnsi="Book Antiqua" w:cs="Book Antiqua"/>
        </w:rPr>
        <w:t xml:space="preserve"> </w:t>
      </w:r>
      <w:proofErr w:type="spellStart"/>
      <w:r w:rsidRPr="00570ADE">
        <w:rPr>
          <w:rFonts w:ascii="Book Antiqua" w:eastAsia="Book Antiqua" w:hAnsi="Book Antiqua" w:cs="Book Antiqua"/>
        </w:rPr>
        <w:t>Curtius</w:t>
      </w:r>
      <w:proofErr w:type="spellEnd"/>
      <w:r w:rsidRPr="00570ADE">
        <w:rPr>
          <w:rFonts w:ascii="Book Antiqua" w:eastAsia="Book Antiqua" w:hAnsi="Book Antiqua" w:cs="Book Antiqua"/>
        </w:rPr>
        <w:t xml:space="preserve"> K, Kabir M, Saunders B, Suzuki N, Thomas-Gibson S, Wilson A, </w:t>
      </w:r>
      <w:proofErr w:type="spellStart"/>
      <w:r w:rsidRPr="00570ADE">
        <w:rPr>
          <w:rFonts w:ascii="Book Antiqua" w:eastAsia="Book Antiqua" w:hAnsi="Book Antiqua" w:cs="Book Antiqua"/>
        </w:rPr>
        <w:t>Moorghen</w:t>
      </w:r>
      <w:proofErr w:type="spellEnd"/>
      <w:r w:rsidRPr="00570ADE">
        <w:rPr>
          <w:rFonts w:ascii="Book Antiqua" w:eastAsia="Book Antiqua" w:hAnsi="Book Antiqua" w:cs="Book Antiqua"/>
        </w:rPr>
        <w:t xml:space="preserve"> M, Graham T, Hart A. Long-term outcomes following endoscopic resection of neoplastic lesions in ulcerative colitis: A large single-</w:t>
      </w:r>
      <w:proofErr w:type="spellStart"/>
      <w:r w:rsidRPr="00570ADE">
        <w:rPr>
          <w:rFonts w:ascii="Book Antiqua" w:eastAsia="Book Antiqua" w:hAnsi="Book Antiqua" w:cs="Book Antiqua"/>
        </w:rPr>
        <w:t>centre</w:t>
      </w:r>
      <w:proofErr w:type="spellEnd"/>
      <w:r w:rsidRPr="00570ADE">
        <w:rPr>
          <w:rFonts w:ascii="Book Antiqua" w:eastAsia="Book Antiqua" w:hAnsi="Book Antiqua" w:cs="Book Antiqua"/>
        </w:rPr>
        <w:t xml:space="preserve"> retrospective study. </w:t>
      </w:r>
      <w:r w:rsidRPr="00570ADE">
        <w:rPr>
          <w:rFonts w:ascii="Book Antiqua" w:eastAsia="Book Antiqua" w:hAnsi="Book Antiqua" w:cs="Book Antiqua"/>
          <w:i/>
          <w:iCs/>
        </w:rPr>
        <w:t xml:space="preserve">United Eur </w:t>
      </w:r>
      <w:proofErr w:type="spellStart"/>
      <w:r w:rsidRPr="00570ADE">
        <w:rPr>
          <w:rFonts w:ascii="Book Antiqua" w:eastAsia="Book Antiqua" w:hAnsi="Book Antiqua" w:cs="Book Antiqua"/>
          <w:i/>
          <w:iCs/>
        </w:rPr>
        <w:t>Gastroent</w:t>
      </w:r>
      <w:proofErr w:type="spellEnd"/>
      <w:r w:rsidRPr="00570ADE">
        <w:rPr>
          <w:rFonts w:ascii="Book Antiqua" w:eastAsia="Book Antiqua" w:hAnsi="Book Antiqua" w:cs="Book Antiqua"/>
          <w:i/>
          <w:iCs/>
        </w:rPr>
        <w:t xml:space="preserve"> </w:t>
      </w:r>
      <w:r w:rsidRPr="00570ADE">
        <w:rPr>
          <w:rFonts w:ascii="Book Antiqua" w:eastAsia="Book Antiqua" w:hAnsi="Book Antiqua" w:cs="Book Antiqua"/>
        </w:rPr>
        <w:t xml:space="preserve">2019; </w:t>
      </w:r>
      <w:r w:rsidRPr="00570ADE">
        <w:rPr>
          <w:rFonts w:ascii="Book Antiqua" w:eastAsia="Book Antiqua" w:hAnsi="Book Antiqua" w:cs="Book Antiqua"/>
          <w:b/>
          <w:bCs/>
        </w:rPr>
        <w:t>7</w:t>
      </w:r>
      <w:r w:rsidRPr="00570ADE">
        <w:rPr>
          <w:rFonts w:ascii="Book Antiqua" w:eastAsia="Book Antiqua" w:hAnsi="Book Antiqua" w:cs="Book Antiqua"/>
        </w:rPr>
        <w:t>: 80 [DOI: 10.1177/205064061985467]</w:t>
      </w:r>
    </w:p>
    <w:p w14:paraId="688B0331"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31 </w:t>
      </w:r>
      <w:r w:rsidRPr="00570ADE">
        <w:rPr>
          <w:rFonts w:ascii="Book Antiqua" w:eastAsia="Book Antiqua" w:hAnsi="Book Antiqua" w:cs="Book Antiqua"/>
          <w:b/>
          <w:bCs/>
        </w:rPr>
        <w:t>de Jong ME</w:t>
      </w:r>
      <w:r w:rsidRPr="00570ADE">
        <w:rPr>
          <w:rFonts w:ascii="Book Antiqua" w:eastAsia="Book Antiqua" w:hAnsi="Book Antiqua" w:cs="Book Antiqua"/>
        </w:rPr>
        <w:t xml:space="preserve">, Gillis VELM, </w:t>
      </w:r>
      <w:proofErr w:type="spellStart"/>
      <w:r w:rsidRPr="00570ADE">
        <w:rPr>
          <w:rFonts w:ascii="Book Antiqua" w:eastAsia="Book Antiqua" w:hAnsi="Book Antiqua" w:cs="Book Antiqua"/>
        </w:rPr>
        <w:t>Derikx</w:t>
      </w:r>
      <w:proofErr w:type="spellEnd"/>
      <w:r w:rsidRPr="00570ADE">
        <w:rPr>
          <w:rFonts w:ascii="Book Antiqua" w:eastAsia="Book Antiqua" w:hAnsi="Book Antiqua" w:cs="Book Antiqua"/>
        </w:rPr>
        <w:t xml:space="preserve"> LAAP, </w:t>
      </w:r>
      <w:proofErr w:type="spellStart"/>
      <w:r w:rsidRPr="00570ADE">
        <w:rPr>
          <w:rFonts w:ascii="Book Antiqua" w:eastAsia="Book Antiqua" w:hAnsi="Book Antiqua" w:cs="Book Antiqua"/>
        </w:rPr>
        <w:t>Hoentjen</w:t>
      </w:r>
      <w:proofErr w:type="spellEnd"/>
      <w:r w:rsidRPr="00570ADE">
        <w:rPr>
          <w:rFonts w:ascii="Book Antiqua" w:eastAsia="Book Antiqua" w:hAnsi="Book Antiqua" w:cs="Book Antiqua"/>
        </w:rPr>
        <w:t xml:space="preserve"> F. No Increased Risk of Colorectal Neoplasia in Patients </w:t>
      </w:r>
      <w:proofErr w:type="gramStart"/>
      <w:r w:rsidRPr="00570ADE">
        <w:rPr>
          <w:rFonts w:ascii="Book Antiqua" w:eastAsia="Book Antiqua" w:hAnsi="Book Antiqua" w:cs="Book Antiqua"/>
        </w:rPr>
        <w:t>With</w:t>
      </w:r>
      <w:proofErr w:type="gramEnd"/>
      <w:r w:rsidRPr="00570ADE">
        <w:rPr>
          <w:rFonts w:ascii="Book Antiqua" w:eastAsia="Book Antiqua" w:hAnsi="Book Antiqua" w:cs="Book Antiqua"/>
        </w:rPr>
        <w:t xml:space="preserve"> Inflammatory Bowel Disease and </w:t>
      </w:r>
      <w:proofErr w:type="spellStart"/>
      <w:r w:rsidRPr="00570ADE">
        <w:rPr>
          <w:rFonts w:ascii="Book Antiqua" w:eastAsia="Book Antiqua" w:hAnsi="Book Antiqua" w:cs="Book Antiqua"/>
        </w:rPr>
        <w:t>Postinflammatory</w:t>
      </w:r>
      <w:proofErr w:type="spellEnd"/>
      <w:r w:rsidRPr="00570ADE">
        <w:rPr>
          <w:rFonts w:ascii="Book Antiqua" w:eastAsia="Book Antiqua" w:hAnsi="Book Antiqua" w:cs="Book Antiqua"/>
        </w:rPr>
        <w:t xml:space="preserve"> Polyps. </w:t>
      </w:r>
      <w:proofErr w:type="spellStart"/>
      <w:r w:rsidRPr="00570ADE">
        <w:rPr>
          <w:rFonts w:ascii="Book Antiqua" w:eastAsia="Book Antiqua" w:hAnsi="Book Antiqua" w:cs="Book Antiqua"/>
          <w:i/>
          <w:iCs/>
        </w:rPr>
        <w:t>Inflamm</w:t>
      </w:r>
      <w:proofErr w:type="spellEnd"/>
      <w:r w:rsidRPr="00570ADE">
        <w:rPr>
          <w:rFonts w:ascii="Book Antiqua" w:eastAsia="Book Antiqua" w:hAnsi="Book Antiqua" w:cs="Book Antiqua"/>
          <w:i/>
          <w:iCs/>
        </w:rPr>
        <w:t xml:space="preserve"> Bowel Dis</w:t>
      </w:r>
      <w:r w:rsidRPr="00570ADE">
        <w:rPr>
          <w:rFonts w:ascii="Book Antiqua" w:eastAsia="Book Antiqua" w:hAnsi="Book Antiqua" w:cs="Book Antiqua"/>
        </w:rPr>
        <w:t xml:space="preserve"> 2020; </w:t>
      </w:r>
      <w:r w:rsidRPr="00570ADE">
        <w:rPr>
          <w:rFonts w:ascii="Book Antiqua" w:eastAsia="Book Antiqua" w:hAnsi="Book Antiqua" w:cs="Book Antiqua"/>
          <w:b/>
          <w:bCs/>
        </w:rPr>
        <w:t>26</w:t>
      </w:r>
      <w:r w:rsidRPr="00570ADE">
        <w:rPr>
          <w:rFonts w:ascii="Book Antiqua" w:eastAsia="Book Antiqua" w:hAnsi="Book Antiqua" w:cs="Book Antiqua"/>
        </w:rPr>
        <w:t>: 1383-1389 [PMID: 31677385 DOI: 10.1093/</w:t>
      </w:r>
      <w:proofErr w:type="spellStart"/>
      <w:r w:rsidRPr="00570ADE">
        <w:rPr>
          <w:rFonts w:ascii="Book Antiqua" w:eastAsia="Book Antiqua" w:hAnsi="Book Antiqua" w:cs="Book Antiqua"/>
        </w:rPr>
        <w:t>ibd</w:t>
      </w:r>
      <w:proofErr w:type="spellEnd"/>
      <w:r w:rsidRPr="00570ADE">
        <w:rPr>
          <w:rFonts w:ascii="Book Antiqua" w:eastAsia="Book Antiqua" w:hAnsi="Book Antiqua" w:cs="Book Antiqua"/>
        </w:rPr>
        <w:t>/izz261]</w:t>
      </w:r>
    </w:p>
    <w:p w14:paraId="3806632A"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32 </w:t>
      </w:r>
      <w:r w:rsidRPr="00570ADE">
        <w:rPr>
          <w:rFonts w:ascii="Book Antiqua" w:eastAsia="Book Antiqua" w:hAnsi="Book Antiqua" w:cs="Book Antiqua"/>
          <w:b/>
          <w:bCs/>
        </w:rPr>
        <w:t>Mahmoud R</w:t>
      </w:r>
      <w:r w:rsidRPr="00570ADE">
        <w:rPr>
          <w:rFonts w:ascii="Book Antiqua" w:eastAsia="Book Antiqua" w:hAnsi="Book Antiqua" w:cs="Book Antiqua"/>
        </w:rPr>
        <w:t xml:space="preserve">, Shah SC, Ten Hove JR, Torres J, </w:t>
      </w:r>
      <w:proofErr w:type="spellStart"/>
      <w:r w:rsidRPr="00570ADE">
        <w:rPr>
          <w:rFonts w:ascii="Book Antiqua" w:eastAsia="Book Antiqua" w:hAnsi="Book Antiqua" w:cs="Book Antiqua"/>
        </w:rPr>
        <w:t>Mooiweer</w:t>
      </w:r>
      <w:proofErr w:type="spellEnd"/>
      <w:r w:rsidRPr="00570ADE">
        <w:rPr>
          <w:rFonts w:ascii="Book Antiqua" w:eastAsia="Book Antiqua" w:hAnsi="Book Antiqua" w:cs="Book Antiqua"/>
        </w:rPr>
        <w:t xml:space="preserve"> E, Castaneda D, Glass J, Elman J, Kumar A, </w:t>
      </w:r>
      <w:proofErr w:type="spellStart"/>
      <w:r w:rsidRPr="00570ADE">
        <w:rPr>
          <w:rFonts w:ascii="Book Antiqua" w:eastAsia="Book Antiqua" w:hAnsi="Book Antiqua" w:cs="Book Antiqua"/>
        </w:rPr>
        <w:t>Axelrad</w:t>
      </w:r>
      <w:proofErr w:type="spellEnd"/>
      <w:r w:rsidRPr="00570ADE">
        <w:rPr>
          <w:rFonts w:ascii="Book Antiqua" w:eastAsia="Book Antiqua" w:hAnsi="Book Antiqua" w:cs="Book Antiqua"/>
        </w:rPr>
        <w:t xml:space="preserve"> J, Ullman T, </w:t>
      </w:r>
      <w:proofErr w:type="spellStart"/>
      <w:r w:rsidRPr="00570ADE">
        <w:rPr>
          <w:rFonts w:ascii="Book Antiqua" w:eastAsia="Book Antiqua" w:hAnsi="Book Antiqua" w:cs="Book Antiqua"/>
        </w:rPr>
        <w:t>Colombel</w:t>
      </w:r>
      <w:proofErr w:type="spellEnd"/>
      <w:r w:rsidRPr="00570ADE">
        <w:rPr>
          <w:rFonts w:ascii="Book Antiqua" w:eastAsia="Book Antiqua" w:hAnsi="Book Antiqua" w:cs="Book Antiqua"/>
        </w:rPr>
        <w:t xml:space="preserve"> JF, Oldenburg B, </w:t>
      </w:r>
      <w:proofErr w:type="spellStart"/>
      <w:r w:rsidRPr="00570ADE">
        <w:rPr>
          <w:rFonts w:ascii="Book Antiqua" w:eastAsia="Book Antiqua" w:hAnsi="Book Antiqua" w:cs="Book Antiqua"/>
        </w:rPr>
        <w:t>Itzkowitz</w:t>
      </w:r>
      <w:proofErr w:type="spellEnd"/>
      <w:r w:rsidRPr="00570ADE">
        <w:rPr>
          <w:rFonts w:ascii="Book Antiqua" w:eastAsia="Book Antiqua" w:hAnsi="Book Antiqua" w:cs="Book Antiqua"/>
        </w:rPr>
        <w:t xml:space="preserve"> SH; Dutch Initiative on Crohn and Colitis. No Association Between </w:t>
      </w:r>
      <w:proofErr w:type="spellStart"/>
      <w:r w:rsidRPr="00570ADE">
        <w:rPr>
          <w:rFonts w:ascii="Book Antiqua" w:eastAsia="Book Antiqua" w:hAnsi="Book Antiqua" w:cs="Book Antiqua"/>
        </w:rPr>
        <w:t>Pseudopolyps</w:t>
      </w:r>
      <w:proofErr w:type="spellEnd"/>
      <w:r w:rsidRPr="00570ADE">
        <w:rPr>
          <w:rFonts w:ascii="Book Antiqua" w:eastAsia="Book Antiqua" w:hAnsi="Book Antiqua" w:cs="Book Antiqua"/>
        </w:rPr>
        <w:t xml:space="preserve"> and Colorectal Neoplasia in Patients </w:t>
      </w:r>
      <w:proofErr w:type="gramStart"/>
      <w:r w:rsidRPr="00570ADE">
        <w:rPr>
          <w:rFonts w:ascii="Book Antiqua" w:eastAsia="Book Antiqua" w:hAnsi="Book Antiqua" w:cs="Book Antiqua"/>
        </w:rPr>
        <w:t>With</w:t>
      </w:r>
      <w:proofErr w:type="gramEnd"/>
      <w:r w:rsidRPr="00570ADE">
        <w:rPr>
          <w:rFonts w:ascii="Book Antiqua" w:eastAsia="Book Antiqua" w:hAnsi="Book Antiqua" w:cs="Book Antiqua"/>
        </w:rPr>
        <w:t xml:space="preserve"> Inflammatory Bowel Diseases. </w:t>
      </w:r>
      <w:r w:rsidRPr="00570ADE">
        <w:rPr>
          <w:rFonts w:ascii="Book Antiqua" w:eastAsia="Book Antiqua" w:hAnsi="Book Antiqua" w:cs="Book Antiqua"/>
          <w:i/>
          <w:iCs/>
        </w:rPr>
        <w:t>Gastroenterology</w:t>
      </w:r>
      <w:r w:rsidRPr="00570ADE">
        <w:rPr>
          <w:rFonts w:ascii="Book Antiqua" w:eastAsia="Book Antiqua" w:hAnsi="Book Antiqua" w:cs="Book Antiqua"/>
        </w:rPr>
        <w:t xml:space="preserve"> 2019; </w:t>
      </w:r>
      <w:r w:rsidRPr="00570ADE">
        <w:rPr>
          <w:rFonts w:ascii="Book Antiqua" w:eastAsia="Book Antiqua" w:hAnsi="Book Antiqua" w:cs="Book Antiqua"/>
          <w:b/>
          <w:bCs/>
        </w:rPr>
        <w:t>156</w:t>
      </w:r>
      <w:r w:rsidRPr="00570ADE">
        <w:rPr>
          <w:rFonts w:ascii="Book Antiqua" w:eastAsia="Book Antiqua" w:hAnsi="Book Antiqua" w:cs="Book Antiqua"/>
        </w:rPr>
        <w:t>: 1333-1344.e3 [PMID: 30529584 DOI: 10.1053/j.gastro.2018.11.067]</w:t>
      </w:r>
    </w:p>
    <w:p w14:paraId="68171F77"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33 </w:t>
      </w:r>
      <w:proofErr w:type="spellStart"/>
      <w:r w:rsidRPr="00570ADE">
        <w:rPr>
          <w:rFonts w:ascii="Book Antiqua" w:eastAsia="Book Antiqua" w:hAnsi="Book Antiqua" w:cs="Book Antiqua"/>
          <w:b/>
          <w:bCs/>
        </w:rPr>
        <w:t>Shamseer</w:t>
      </w:r>
      <w:proofErr w:type="spellEnd"/>
      <w:r w:rsidRPr="00570ADE">
        <w:rPr>
          <w:rFonts w:ascii="Book Antiqua" w:eastAsia="Book Antiqua" w:hAnsi="Book Antiqua" w:cs="Book Antiqua"/>
          <w:b/>
          <w:bCs/>
        </w:rPr>
        <w:t xml:space="preserve"> L</w:t>
      </w:r>
      <w:r w:rsidRPr="00570ADE">
        <w:rPr>
          <w:rFonts w:ascii="Book Antiqua" w:eastAsia="Book Antiqua" w:hAnsi="Book Antiqua" w:cs="Book Antiqua"/>
        </w:rPr>
        <w:t xml:space="preserve">, Moher D, Clarke M, </w:t>
      </w:r>
      <w:proofErr w:type="spellStart"/>
      <w:r w:rsidRPr="00570ADE">
        <w:rPr>
          <w:rFonts w:ascii="Book Antiqua" w:eastAsia="Book Antiqua" w:hAnsi="Book Antiqua" w:cs="Book Antiqua"/>
        </w:rPr>
        <w:t>Ghersi</w:t>
      </w:r>
      <w:proofErr w:type="spellEnd"/>
      <w:r w:rsidRPr="00570ADE">
        <w:rPr>
          <w:rFonts w:ascii="Book Antiqua" w:eastAsia="Book Antiqua" w:hAnsi="Book Antiqua" w:cs="Book Antiqua"/>
        </w:rPr>
        <w:t xml:space="preserve"> D, </w:t>
      </w:r>
      <w:proofErr w:type="spellStart"/>
      <w:r w:rsidRPr="00570ADE">
        <w:rPr>
          <w:rFonts w:ascii="Book Antiqua" w:eastAsia="Book Antiqua" w:hAnsi="Book Antiqua" w:cs="Book Antiqua"/>
        </w:rPr>
        <w:t>Liberati</w:t>
      </w:r>
      <w:proofErr w:type="spellEnd"/>
      <w:r w:rsidRPr="00570ADE">
        <w:rPr>
          <w:rFonts w:ascii="Book Antiqua" w:eastAsia="Book Antiqua" w:hAnsi="Book Antiqua" w:cs="Book Antiqua"/>
        </w:rPr>
        <w:t xml:space="preserve"> A, </w:t>
      </w:r>
      <w:proofErr w:type="spellStart"/>
      <w:r w:rsidRPr="00570ADE">
        <w:rPr>
          <w:rFonts w:ascii="Book Antiqua" w:eastAsia="Book Antiqua" w:hAnsi="Book Antiqua" w:cs="Book Antiqua"/>
        </w:rPr>
        <w:t>Petticrew</w:t>
      </w:r>
      <w:proofErr w:type="spellEnd"/>
      <w:r w:rsidRPr="00570ADE">
        <w:rPr>
          <w:rFonts w:ascii="Book Antiqua" w:eastAsia="Book Antiqua" w:hAnsi="Book Antiqua" w:cs="Book Antiqua"/>
        </w:rPr>
        <w:t xml:space="preserve"> M, </w:t>
      </w:r>
      <w:proofErr w:type="spellStart"/>
      <w:r w:rsidRPr="00570ADE">
        <w:rPr>
          <w:rFonts w:ascii="Book Antiqua" w:eastAsia="Book Antiqua" w:hAnsi="Book Antiqua" w:cs="Book Antiqua"/>
        </w:rPr>
        <w:t>Shekelle</w:t>
      </w:r>
      <w:proofErr w:type="spellEnd"/>
      <w:r w:rsidRPr="00570ADE">
        <w:rPr>
          <w:rFonts w:ascii="Book Antiqua" w:eastAsia="Book Antiqua" w:hAnsi="Book Antiqua" w:cs="Book Antiqua"/>
        </w:rPr>
        <w:t xml:space="preserve"> P, Stewart LA; PRISMA-P Group. Preferred reporting items for systematic review and meta-analysis protocols (PRISMA-P) 2015: elaboration and explanation. </w:t>
      </w:r>
      <w:r w:rsidRPr="00570ADE">
        <w:rPr>
          <w:rFonts w:ascii="Book Antiqua" w:eastAsia="Book Antiqua" w:hAnsi="Book Antiqua" w:cs="Book Antiqua"/>
          <w:i/>
          <w:iCs/>
        </w:rPr>
        <w:t>BMJ</w:t>
      </w:r>
      <w:r w:rsidRPr="00570ADE">
        <w:rPr>
          <w:rFonts w:ascii="Book Antiqua" w:eastAsia="Book Antiqua" w:hAnsi="Book Antiqua" w:cs="Book Antiqua"/>
        </w:rPr>
        <w:t xml:space="preserve"> 2015; </w:t>
      </w:r>
      <w:r w:rsidRPr="00570ADE">
        <w:rPr>
          <w:rFonts w:ascii="Book Antiqua" w:eastAsia="Book Antiqua" w:hAnsi="Book Antiqua" w:cs="Book Antiqua"/>
          <w:b/>
          <w:bCs/>
        </w:rPr>
        <w:t>350</w:t>
      </w:r>
      <w:r w:rsidRPr="00570ADE">
        <w:rPr>
          <w:rFonts w:ascii="Book Antiqua" w:eastAsia="Book Antiqua" w:hAnsi="Book Antiqua" w:cs="Book Antiqua"/>
        </w:rPr>
        <w:t>: g7647 [PMID: 25555855 DOI: 10.1136/</w:t>
      </w:r>
      <w:proofErr w:type="gramStart"/>
      <w:r w:rsidRPr="00570ADE">
        <w:rPr>
          <w:rFonts w:ascii="Book Antiqua" w:eastAsia="Book Antiqua" w:hAnsi="Book Antiqua" w:cs="Book Antiqua"/>
        </w:rPr>
        <w:t>bmj.g</w:t>
      </w:r>
      <w:proofErr w:type="gramEnd"/>
      <w:r w:rsidRPr="00570ADE">
        <w:rPr>
          <w:rFonts w:ascii="Book Antiqua" w:eastAsia="Book Antiqua" w:hAnsi="Book Antiqua" w:cs="Book Antiqua"/>
        </w:rPr>
        <w:t>7647]</w:t>
      </w:r>
    </w:p>
    <w:p w14:paraId="5A1F16EF"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34 </w:t>
      </w:r>
      <w:proofErr w:type="spellStart"/>
      <w:r w:rsidRPr="00570ADE">
        <w:rPr>
          <w:rFonts w:ascii="Book Antiqua" w:eastAsia="Book Antiqua" w:hAnsi="Book Antiqua" w:cs="Book Antiqua"/>
          <w:b/>
          <w:bCs/>
        </w:rPr>
        <w:t>Ünal</w:t>
      </w:r>
      <w:proofErr w:type="spellEnd"/>
      <w:r w:rsidRPr="00570ADE">
        <w:rPr>
          <w:rFonts w:ascii="Book Antiqua" w:eastAsia="Book Antiqua" w:hAnsi="Book Antiqua" w:cs="Book Antiqua"/>
          <w:b/>
          <w:bCs/>
        </w:rPr>
        <w:t xml:space="preserve"> NG,</w:t>
      </w:r>
      <w:r w:rsidRPr="00570ADE">
        <w:rPr>
          <w:rFonts w:ascii="Book Antiqua" w:eastAsia="Book Antiqua" w:hAnsi="Book Antiqua" w:cs="Book Antiqua"/>
        </w:rPr>
        <w:t xml:space="preserve"> </w:t>
      </w:r>
      <w:proofErr w:type="spellStart"/>
      <w:r w:rsidRPr="00570ADE">
        <w:rPr>
          <w:rFonts w:ascii="Book Antiqua" w:eastAsia="Book Antiqua" w:hAnsi="Book Antiqua" w:cs="Book Antiqua"/>
        </w:rPr>
        <w:t>Özütemiz</w:t>
      </w:r>
      <w:proofErr w:type="spellEnd"/>
      <w:r w:rsidRPr="00570ADE">
        <w:rPr>
          <w:rFonts w:ascii="Book Antiqua" w:eastAsia="Book Antiqua" w:hAnsi="Book Antiqua" w:cs="Book Antiqua"/>
        </w:rPr>
        <w:t xml:space="preserve"> Ö, </w:t>
      </w:r>
      <w:proofErr w:type="spellStart"/>
      <w:r w:rsidRPr="00570ADE">
        <w:rPr>
          <w:rFonts w:ascii="Book Antiqua" w:eastAsia="Book Antiqua" w:hAnsi="Book Antiqua" w:cs="Book Antiqua"/>
        </w:rPr>
        <w:t>Tekin</w:t>
      </w:r>
      <w:proofErr w:type="spellEnd"/>
      <w:r w:rsidRPr="00570ADE">
        <w:rPr>
          <w:rFonts w:ascii="Book Antiqua" w:eastAsia="Book Antiqua" w:hAnsi="Book Antiqua" w:cs="Book Antiqua"/>
        </w:rPr>
        <w:t xml:space="preserve"> F, </w:t>
      </w:r>
      <w:proofErr w:type="spellStart"/>
      <w:r w:rsidRPr="00570ADE">
        <w:rPr>
          <w:rFonts w:ascii="Book Antiqua" w:eastAsia="Book Antiqua" w:hAnsi="Book Antiqua" w:cs="Book Antiqua"/>
        </w:rPr>
        <w:t>Turan</w:t>
      </w:r>
      <w:proofErr w:type="spellEnd"/>
      <w:r w:rsidRPr="00570ADE">
        <w:rPr>
          <w:rFonts w:ascii="Book Antiqua" w:eastAsia="Book Antiqua" w:hAnsi="Book Antiqua" w:cs="Book Antiqua"/>
        </w:rPr>
        <w:t xml:space="preserve"> İ, </w:t>
      </w:r>
      <w:proofErr w:type="spellStart"/>
      <w:r w:rsidRPr="00570ADE">
        <w:rPr>
          <w:rFonts w:ascii="Book Antiqua" w:eastAsia="Book Antiqua" w:hAnsi="Book Antiqua" w:cs="Book Antiqua"/>
        </w:rPr>
        <w:t>Osmanoğlu</w:t>
      </w:r>
      <w:proofErr w:type="spellEnd"/>
      <w:r w:rsidRPr="00570ADE">
        <w:rPr>
          <w:rFonts w:ascii="Book Antiqua" w:eastAsia="Book Antiqua" w:hAnsi="Book Antiqua" w:cs="Book Antiqua"/>
        </w:rPr>
        <w:t xml:space="preserve"> N. Colorectal cancer and dysplasia risk of ulcerative colitis patients in a tertiary referral center in Turkey. </w:t>
      </w:r>
      <w:r w:rsidRPr="00570ADE">
        <w:rPr>
          <w:rFonts w:ascii="Book Antiqua" w:eastAsia="Book Antiqua" w:hAnsi="Book Antiqua" w:cs="Book Antiqua"/>
          <w:i/>
          <w:iCs/>
        </w:rPr>
        <w:t>Turk J Gastroenterol</w:t>
      </w:r>
      <w:r w:rsidRPr="00570ADE">
        <w:rPr>
          <w:rFonts w:ascii="Book Antiqua" w:eastAsia="Book Antiqua" w:hAnsi="Book Antiqua" w:cs="Book Antiqua"/>
        </w:rPr>
        <w:t xml:space="preserve"> 2019; </w:t>
      </w:r>
      <w:r w:rsidRPr="00570ADE">
        <w:rPr>
          <w:rFonts w:ascii="Book Antiqua" w:eastAsia="Book Antiqua" w:hAnsi="Book Antiqua" w:cs="Book Antiqua"/>
          <w:b/>
          <w:bCs/>
        </w:rPr>
        <w:t>30</w:t>
      </w:r>
      <w:r w:rsidRPr="00570ADE">
        <w:rPr>
          <w:rFonts w:ascii="Book Antiqua" w:eastAsia="Book Antiqua" w:hAnsi="Book Antiqua" w:cs="Book Antiqua"/>
        </w:rPr>
        <w:t>: 139-147 [PMID: 30460897 DOI: 10.5152/tjg.2018.18221]</w:t>
      </w:r>
    </w:p>
    <w:p w14:paraId="75BFAE94"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lastRenderedPageBreak/>
        <w:t xml:space="preserve">35 </w:t>
      </w:r>
      <w:r w:rsidRPr="00570ADE">
        <w:rPr>
          <w:rFonts w:ascii="Book Antiqua" w:eastAsia="Book Antiqua" w:hAnsi="Book Antiqua" w:cs="Book Antiqua"/>
          <w:b/>
          <w:bCs/>
        </w:rPr>
        <w:t>Gu YB,</w:t>
      </w:r>
      <w:r w:rsidRPr="00570ADE">
        <w:rPr>
          <w:rFonts w:ascii="Book Antiqua" w:eastAsia="Book Antiqua" w:hAnsi="Book Antiqua" w:cs="Book Antiqua"/>
        </w:rPr>
        <w:t xml:space="preserve"> Xu WM, Guo YG, Zhong J, Du P. Risk factors of colorectal stricture associated with developing high-grade dysplasia or cancer in ulcerative colitis: A multicenter long-term follow-up study. </w:t>
      </w:r>
      <w:r w:rsidRPr="00570ADE">
        <w:rPr>
          <w:rFonts w:ascii="Book Antiqua" w:eastAsia="Book Antiqua" w:hAnsi="Book Antiqua" w:cs="Book Antiqua"/>
          <w:i/>
          <w:iCs/>
        </w:rPr>
        <w:t>J</w:t>
      </w:r>
      <w:r w:rsidRPr="00570ADE">
        <w:rPr>
          <w:rFonts w:ascii="Book Antiqua" w:hAnsi="Book Antiqua"/>
          <w:i/>
          <w:iCs/>
        </w:rPr>
        <w:t xml:space="preserve"> </w:t>
      </w:r>
      <w:r w:rsidRPr="00570ADE">
        <w:rPr>
          <w:rFonts w:ascii="Book Antiqua" w:eastAsia="Book Antiqua" w:hAnsi="Book Antiqua" w:cs="Book Antiqua"/>
          <w:i/>
          <w:iCs/>
        </w:rPr>
        <w:t>Dig Dis</w:t>
      </w:r>
      <w:r w:rsidRPr="00570ADE">
        <w:rPr>
          <w:rFonts w:ascii="Book Antiqua" w:eastAsia="Book Antiqua" w:hAnsi="Book Antiqua" w:cs="Book Antiqua"/>
        </w:rPr>
        <w:t xml:space="preserve"> 2019; </w:t>
      </w:r>
      <w:r w:rsidRPr="00570ADE">
        <w:rPr>
          <w:rFonts w:ascii="Book Antiqua" w:eastAsia="Book Antiqua" w:hAnsi="Book Antiqua" w:cs="Book Antiqua"/>
          <w:b/>
          <w:bCs/>
        </w:rPr>
        <w:t>20</w:t>
      </w:r>
      <w:r w:rsidRPr="00570ADE">
        <w:rPr>
          <w:rFonts w:ascii="Book Antiqua" w:eastAsia="Book Antiqua" w:hAnsi="Book Antiqua" w:cs="Book Antiqua"/>
        </w:rPr>
        <w:t>: 26 [DOI: 10.1111/1751-2980.12808]</w:t>
      </w:r>
    </w:p>
    <w:p w14:paraId="55996936"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36 </w:t>
      </w:r>
      <w:r w:rsidRPr="00570ADE">
        <w:rPr>
          <w:rFonts w:ascii="Book Antiqua" w:eastAsia="Book Antiqua" w:hAnsi="Book Antiqua" w:cs="Book Antiqua"/>
          <w:b/>
          <w:bCs/>
        </w:rPr>
        <w:t>Ma YR,</w:t>
      </w:r>
      <w:r w:rsidRPr="00570ADE">
        <w:rPr>
          <w:rFonts w:ascii="Book Antiqua" w:eastAsia="Book Antiqua" w:hAnsi="Book Antiqua" w:cs="Book Antiqua"/>
        </w:rPr>
        <w:t xml:space="preserve"> Ko HBM, Zhu H, </w:t>
      </w:r>
      <w:proofErr w:type="spellStart"/>
      <w:r w:rsidRPr="00570ADE">
        <w:rPr>
          <w:rFonts w:ascii="Book Antiqua" w:eastAsia="Book Antiqua" w:hAnsi="Book Antiqua" w:cs="Book Antiqua"/>
        </w:rPr>
        <w:t>Harpaz</w:t>
      </w:r>
      <w:proofErr w:type="spellEnd"/>
      <w:r w:rsidRPr="00570ADE">
        <w:rPr>
          <w:rFonts w:ascii="Book Antiqua" w:eastAsia="Book Antiqua" w:hAnsi="Book Antiqua" w:cs="Book Antiqua"/>
        </w:rPr>
        <w:t xml:space="preserve"> N, </w:t>
      </w:r>
      <w:proofErr w:type="spellStart"/>
      <w:r w:rsidRPr="00570ADE">
        <w:rPr>
          <w:rFonts w:ascii="Book Antiqua" w:eastAsia="Book Antiqua" w:hAnsi="Book Antiqua" w:cs="Book Antiqua"/>
        </w:rPr>
        <w:t>Polydorides</w:t>
      </w:r>
      <w:proofErr w:type="spellEnd"/>
      <w:r w:rsidRPr="00570ADE">
        <w:rPr>
          <w:rFonts w:ascii="Book Antiqua" w:eastAsia="Book Antiqua" w:hAnsi="Book Antiqua" w:cs="Book Antiqua"/>
        </w:rPr>
        <w:t xml:space="preserve"> AD. Gastrointestinal Pathology. </w:t>
      </w:r>
      <w:r w:rsidRPr="00570ADE">
        <w:rPr>
          <w:rFonts w:ascii="Book Antiqua" w:eastAsia="Book Antiqua" w:hAnsi="Book Antiqua" w:cs="Book Antiqua"/>
          <w:i/>
          <w:iCs/>
        </w:rPr>
        <w:t>Lab Invest</w:t>
      </w:r>
      <w:r w:rsidRPr="00570ADE">
        <w:rPr>
          <w:rFonts w:ascii="Book Antiqua" w:eastAsia="Book Antiqua" w:hAnsi="Book Antiqua" w:cs="Book Antiqua"/>
        </w:rPr>
        <w:t xml:space="preserve"> 2017; 97: 157-210 [PMID: 28134861 DOI: 10.1038/labinvest.2016.168]</w:t>
      </w:r>
    </w:p>
    <w:p w14:paraId="796629C9"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37 </w:t>
      </w:r>
      <w:proofErr w:type="spellStart"/>
      <w:r w:rsidRPr="00570ADE">
        <w:rPr>
          <w:rFonts w:ascii="Book Antiqua" w:eastAsia="Book Antiqua" w:hAnsi="Book Antiqua" w:cs="Book Antiqua"/>
          <w:b/>
          <w:bCs/>
        </w:rPr>
        <w:t>Jegadeesan</w:t>
      </w:r>
      <w:proofErr w:type="spellEnd"/>
      <w:r w:rsidRPr="00570ADE">
        <w:rPr>
          <w:rFonts w:ascii="Book Antiqua" w:eastAsia="Book Antiqua" w:hAnsi="Book Antiqua" w:cs="Book Antiqua"/>
          <w:b/>
          <w:bCs/>
        </w:rPr>
        <w:t xml:space="preserve"> R</w:t>
      </w:r>
      <w:r w:rsidRPr="00570ADE">
        <w:rPr>
          <w:rFonts w:ascii="Book Antiqua" w:eastAsia="Book Antiqua" w:hAnsi="Book Antiqua" w:cs="Book Antiqua"/>
        </w:rPr>
        <w:t xml:space="preserve">, Navaneethan U, Gutierrez NG, Venkatesh PG, Hammel JP, </w:t>
      </w:r>
      <w:proofErr w:type="spellStart"/>
      <w:r w:rsidRPr="00570ADE">
        <w:rPr>
          <w:rFonts w:ascii="Book Antiqua" w:eastAsia="Book Antiqua" w:hAnsi="Book Antiqua" w:cs="Book Antiqua"/>
        </w:rPr>
        <w:t>Sanaka</w:t>
      </w:r>
      <w:proofErr w:type="spellEnd"/>
      <w:r w:rsidRPr="00570ADE">
        <w:rPr>
          <w:rFonts w:ascii="Book Antiqua" w:eastAsia="Book Antiqua" w:hAnsi="Book Antiqua" w:cs="Book Antiqua"/>
        </w:rPr>
        <w:t xml:space="preserve"> MR, Shen B. Pattern of Inflammation on Surveillance Colonoscopy Does Not Predict Development of Colitis-associated Neoplasia. </w:t>
      </w:r>
      <w:proofErr w:type="spellStart"/>
      <w:r w:rsidRPr="00570ADE">
        <w:rPr>
          <w:rFonts w:ascii="Book Antiqua" w:eastAsia="Book Antiqua" w:hAnsi="Book Antiqua" w:cs="Book Antiqua"/>
          <w:i/>
          <w:iCs/>
        </w:rPr>
        <w:t>Inflamm</w:t>
      </w:r>
      <w:proofErr w:type="spellEnd"/>
      <w:r w:rsidRPr="00570ADE">
        <w:rPr>
          <w:rFonts w:ascii="Book Antiqua" w:eastAsia="Book Antiqua" w:hAnsi="Book Antiqua" w:cs="Book Antiqua"/>
          <w:i/>
          <w:iCs/>
        </w:rPr>
        <w:t xml:space="preserve"> Bowel Dis</w:t>
      </w:r>
      <w:r w:rsidRPr="00570ADE">
        <w:rPr>
          <w:rFonts w:ascii="Book Antiqua" w:eastAsia="Book Antiqua" w:hAnsi="Book Antiqua" w:cs="Book Antiqua"/>
        </w:rPr>
        <w:t xml:space="preserve"> 2016; </w:t>
      </w:r>
      <w:r w:rsidRPr="00570ADE">
        <w:rPr>
          <w:rFonts w:ascii="Book Antiqua" w:eastAsia="Book Antiqua" w:hAnsi="Book Antiqua" w:cs="Book Antiqua"/>
          <w:b/>
          <w:bCs/>
        </w:rPr>
        <w:t>22</w:t>
      </w:r>
      <w:r w:rsidRPr="00570ADE">
        <w:rPr>
          <w:rFonts w:ascii="Book Antiqua" w:eastAsia="Book Antiqua" w:hAnsi="Book Antiqua" w:cs="Book Antiqua"/>
        </w:rPr>
        <w:t>: 2221-2228 [PMID: 27542134 DOI: 10.1097/MIB.0000000000000862]</w:t>
      </w:r>
    </w:p>
    <w:p w14:paraId="5F5DF6CF" w14:textId="77777777" w:rsidR="00D07A18" w:rsidRPr="00570ADE" w:rsidRDefault="00D07A18" w:rsidP="00570ADE">
      <w:pPr>
        <w:pStyle w:val="a3"/>
        <w:shd w:val="clear" w:color="auto" w:fill="FFFFFF"/>
        <w:adjustRightInd w:val="0"/>
        <w:snapToGrid w:val="0"/>
        <w:spacing w:before="0" w:beforeAutospacing="0" w:after="0" w:afterAutospacing="0" w:line="360" w:lineRule="auto"/>
        <w:jc w:val="both"/>
        <w:rPr>
          <w:rFonts w:ascii="Book Antiqua" w:hAnsi="Book Antiqua"/>
        </w:rPr>
      </w:pPr>
      <w:r w:rsidRPr="00570ADE">
        <w:rPr>
          <w:rFonts w:ascii="Book Antiqua" w:eastAsia="Book Antiqua" w:hAnsi="Book Antiqua" w:cs="Book Antiqua"/>
        </w:rPr>
        <w:t xml:space="preserve">38 </w:t>
      </w:r>
      <w:proofErr w:type="spellStart"/>
      <w:r w:rsidRPr="00570ADE">
        <w:rPr>
          <w:rFonts w:ascii="Book Antiqua" w:hAnsi="Book Antiqua"/>
          <w:b/>
          <w:bCs/>
        </w:rPr>
        <w:t>Lutgens</w:t>
      </w:r>
      <w:proofErr w:type="spellEnd"/>
      <w:r w:rsidRPr="00570ADE">
        <w:rPr>
          <w:rFonts w:ascii="Book Antiqua" w:hAnsi="Book Antiqua"/>
          <w:b/>
          <w:bCs/>
        </w:rPr>
        <w:t xml:space="preserve"> M</w:t>
      </w:r>
      <w:r w:rsidRPr="00570ADE">
        <w:rPr>
          <w:rFonts w:ascii="Book Antiqua" w:hAnsi="Book Antiqua"/>
        </w:rPr>
        <w:t xml:space="preserve">, </w:t>
      </w:r>
      <w:proofErr w:type="spellStart"/>
      <w:r w:rsidRPr="00570ADE">
        <w:rPr>
          <w:rFonts w:ascii="Book Antiqua" w:hAnsi="Book Antiqua"/>
        </w:rPr>
        <w:t>Vermeire</w:t>
      </w:r>
      <w:proofErr w:type="spellEnd"/>
      <w:r w:rsidRPr="00570ADE">
        <w:rPr>
          <w:rFonts w:ascii="Book Antiqua" w:hAnsi="Book Antiqua"/>
        </w:rPr>
        <w:t xml:space="preserve"> S, Van </w:t>
      </w:r>
      <w:proofErr w:type="spellStart"/>
      <w:r w:rsidRPr="00570ADE">
        <w:rPr>
          <w:rFonts w:ascii="Book Antiqua" w:hAnsi="Book Antiqua"/>
        </w:rPr>
        <w:t>Oijen</w:t>
      </w:r>
      <w:proofErr w:type="spellEnd"/>
      <w:r w:rsidRPr="00570ADE">
        <w:rPr>
          <w:rFonts w:ascii="Book Antiqua" w:hAnsi="Book Antiqua"/>
        </w:rPr>
        <w:t xml:space="preserve"> M, </w:t>
      </w:r>
      <w:proofErr w:type="spellStart"/>
      <w:r w:rsidRPr="00570ADE">
        <w:rPr>
          <w:rFonts w:ascii="Book Antiqua" w:hAnsi="Book Antiqua"/>
        </w:rPr>
        <w:t>Vleggaar</w:t>
      </w:r>
      <w:proofErr w:type="spellEnd"/>
      <w:r w:rsidRPr="00570ADE">
        <w:rPr>
          <w:rFonts w:ascii="Book Antiqua" w:hAnsi="Book Antiqua"/>
        </w:rPr>
        <w:t xml:space="preserve"> F, </w:t>
      </w:r>
      <w:proofErr w:type="spellStart"/>
      <w:r w:rsidRPr="00570ADE">
        <w:rPr>
          <w:rFonts w:ascii="Book Antiqua" w:hAnsi="Book Antiqua"/>
        </w:rPr>
        <w:t>Siersema</w:t>
      </w:r>
      <w:proofErr w:type="spellEnd"/>
      <w:r w:rsidRPr="00570ADE">
        <w:rPr>
          <w:rFonts w:ascii="Book Antiqua" w:hAnsi="Book Antiqua"/>
        </w:rPr>
        <w:t xml:space="preserve"> P, van </w:t>
      </w:r>
      <w:proofErr w:type="spellStart"/>
      <w:r w:rsidRPr="00570ADE">
        <w:rPr>
          <w:rFonts w:ascii="Book Antiqua" w:hAnsi="Book Antiqua"/>
        </w:rPr>
        <w:t>Assche</w:t>
      </w:r>
      <w:proofErr w:type="spellEnd"/>
      <w:r w:rsidRPr="00570ADE">
        <w:rPr>
          <w:rFonts w:ascii="Book Antiqua" w:hAnsi="Book Antiqua"/>
        </w:rPr>
        <w:t xml:space="preserve"> G, </w:t>
      </w:r>
      <w:proofErr w:type="spellStart"/>
      <w:r w:rsidRPr="00570ADE">
        <w:rPr>
          <w:rFonts w:ascii="Book Antiqua" w:hAnsi="Book Antiqua"/>
        </w:rPr>
        <w:t>Rutgeerts</w:t>
      </w:r>
      <w:proofErr w:type="spellEnd"/>
      <w:r w:rsidRPr="00570ADE">
        <w:rPr>
          <w:rFonts w:ascii="Book Antiqua" w:hAnsi="Book Antiqua"/>
        </w:rPr>
        <w:t xml:space="preserve"> P, Oldenburg B; Dutch Initiative on Crohn and Colitis. A rule for determining risk of colorectal cancer in patients with inflammatory bowel disease. </w:t>
      </w:r>
      <w:r w:rsidRPr="00570ADE">
        <w:rPr>
          <w:rFonts w:ascii="Book Antiqua" w:hAnsi="Book Antiqua"/>
          <w:i/>
          <w:iCs/>
        </w:rPr>
        <w:t>Clin Gastroenterol Hepatol</w:t>
      </w:r>
      <w:r w:rsidRPr="00570ADE">
        <w:rPr>
          <w:rFonts w:ascii="Book Antiqua" w:hAnsi="Book Antiqua"/>
        </w:rPr>
        <w:t> 2015; </w:t>
      </w:r>
      <w:r w:rsidRPr="00570ADE">
        <w:rPr>
          <w:rFonts w:ascii="Book Antiqua" w:hAnsi="Book Antiqua"/>
          <w:b/>
          <w:bCs/>
        </w:rPr>
        <w:t>13</w:t>
      </w:r>
      <w:r w:rsidRPr="00570ADE">
        <w:rPr>
          <w:rFonts w:ascii="Book Antiqua" w:hAnsi="Book Antiqua"/>
        </w:rPr>
        <w:t>: 148-</w:t>
      </w:r>
      <w:proofErr w:type="gramStart"/>
      <w:r w:rsidRPr="00570ADE">
        <w:rPr>
          <w:rFonts w:ascii="Book Antiqua" w:hAnsi="Book Antiqua"/>
        </w:rPr>
        <w:t>54.e</w:t>
      </w:r>
      <w:proofErr w:type="gramEnd"/>
      <w:r w:rsidRPr="00570ADE">
        <w:rPr>
          <w:rFonts w:ascii="Book Antiqua" w:hAnsi="Book Antiqua"/>
        </w:rPr>
        <w:t>1 [PMID: 25041864 DOI: 10.1016/j.cgh.2014.06.032]</w:t>
      </w:r>
    </w:p>
    <w:p w14:paraId="32D24788"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39 </w:t>
      </w:r>
      <w:r w:rsidRPr="00570ADE">
        <w:rPr>
          <w:rFonts w:ascii="Book Antiqua" w:eastAsia="Book Antiqua" w:hAnsi="Book Antiqua" w:cs="Book Antiqua"/>
          <w:b/>
          <w:bCs/>
        </w:rPr>
        <w:t>Freire P</w:t>
      </w:r>
      <w:r w:rsidRPr="00570ADE">
        <w:rPr>
          <w:rFonts w:ascii="Book Antiqua" w:eastAsia="Book Antiqua" w:hAnsi="Book Antiqua" w:cs="Book Antiqua"/>
        </w:rPr>
        <w:t xml:space="preserve">, </w:t>
      </w:r>
      <w:proofErr w:type="spellStart"/>
      <w:r w:rsidRPr="00570ADE">
        <w:rPr>
          <w:rFonts w:ascii="Book Antiqua" w:eastAsia="Book Antiqua" w:hAnsi="Book Antiqua" w:cs="Book Antiqua"/>
        </w:rPr>
        <w:t>Figueiredo</w:t>
      </w:r>
      <w:proofErr w:type="spellEnd"/>
      <w:r w:rsidRPr="00570ADE">
        <w:rPr>
          <w:rFonts w:ascii="Book Antiqua" w:eastAsia="Book Antiqua" w:hAnsi="Book Antiqua" w:cs="Book Antiqua"/>
        </w:rPr>
        <w:t xml:space="preserve"> P, Cardoso R, Manuel Donato M, Ferreira M, Mendes S, Silva MR, Cipriano MA, Ferreira AM, Vasconcelos H, </w:t>
      </w:r>
      <w:proofErr w:type="spellStart"/>
      <w:r w:rsidRPr="00570ADE">
        <w:rPr>
          <w:rFonts w:ascii="Book Antiqua" w:eastAsia="Book Antiqua" w:hAnsi="Book Antiqua" w:cs="Book Antiqua"/>
        </w:rPr>
        <w:t>Portela</w:t>
      </w:r>
      <w:proofErr w:type="spellEnd"/>
      <w:r w:rsidRPr="00570ADE">
        <w:rPr>
          <w:rFonts w:ascii="Book Antiqua" w:eastAsia="Book Antiqua" w:hAnsi="Book Antiqua" w:cs="Book Antiqua"/>
        </w:rPr>
        <w:t xml:space="preserve"> F, Sofia C. Predictive value of rectal aberrant crypt foci for intraepithelial neoplasia in ulcerative colitis - a cross-sectional study. </w:t>
      </w:r>
      <w:proofErr w:type="spellStart"/>
      <w:r w:rsidRPr="00570ADE">
        <w:rPr>
          <w:rFonts w:ascii="Book Antiqua" w:eastAsia="Book Antiqua" w:hAnsi="Book Antiqua" w:cs="Book Antiqua"/>
          <w:i/>
          <w:iCs/>
        </w:rPr>
        <w:t>Scand</w:t>
      </w:r>
      <w:proofErr w:type="spellEnd"/>
      <w:r w:rsidRPr="00570ADE">
        <w:rPr>
          <w:rFonts w:ascii="Book Antiqua" w:eastAsia="Book Antiqua" w:hAnsi="Book Antiqua" w:cs="Book Antiqua"/>
          <w:i/>
          <w:iCs/>
        </w:rPr>
        <w:t xml:space="preserve"> J Gastroenterol</w:t>
      </w:r>
      <w:r w:rsidRPr="00570ADE">
        <w:rPr>
          <w:rFonts w:ascii="Book Antiqua" w:eastAsia="Book Antiqua" w:hAnsi="Book Antiqua" w:cs="Book Antiqua"/>
        </w:rPr>
        <w:t xml:space="preserve"> 2014; </w:t>
      </w:r>
      <w:r w:rsidRPr="00570ADE">
        <w:rPr>
          <w:rFonts w:ascii="Book Antiqua" w:eastAsia="Book Antiqua" w:hAnsi="Book Antiqua" w:cs="Book Antiqua"/>
          <w:b/>
          <w:bCs/>
        </w:rPr>
        <w:t>49</w:t>
      </w:r>
      <w:r w:rsidRPr="00570ADE">
        <w:rPr>
          <w:rFonts w:ascii="Book Antiqua" w:eastAsia="Book Antiqua" w:hAnsi="Book Antiqua" w:cs="Book Antiqua"/>
        </w:rPr>
        <w:t>: 1219-1229 [PMID: 25157637 DOI: 10.3109/00365521.2014.951390]</w:t>
      </w:r>
    </w:p>
    <w:p w14:paraId="480EE833"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40 </w:t>
      </w:r>
      <w:proofErr w:type="spellStart"/>
      <w:r w:rsidRPr="00570ADE">
        <w:rPr>
          <w:rFonts w:ascii="Book Antiqua" w:eastAsia="Book Antiqua" w:hAnsi="Book Antiqua" w:cs="Book Antiqua"/>
          <w:b/>
          <w:bCs/>
        </w:rPr>
        <w:t>Badamas</w:t>
      </w:r>
      <w:proofErr w:type="spellEnd"/>
      <w:r w:rsidRPr="00570ADE">
        <w:rPr>
          <w:rFonts w:ascii="Book Antiqua" w:eastAsia="Book Antiqua" w:hAnsi="Book Antiqua" w:cs="Book Antiqua"/>
          <w:b/>
          <w:bCs/>
        </w:rPr>
        <w:t xml:space="preserve"> J,</w:t>
      </w:r>
      <w:r w:rsidRPr="00570ADE">
        <w:rPr>
          <w:rFonts w:ascii="Book Antiqua" w:eastAsia="Book Antiqua" w:hAnsi="Book Antiqua" w:cs="Book Antiqua"/>
        </w:rPr>
        <w:t xml:space="preserve"> </w:t>
      </w:r>
      <w:proofErr w:type="spellStart"/>
      <w:r w:rsidRPr="00570ADE">
        <w:rPr>
          <w:rFonts w:ascii="Book Antiqua" w:eastAsia="Book Antiqua" w:hAnsi="Book Antiqua" w:cs="Book Antiqua"/>
        </w:rPr>
        <w:t>Limketkai</w:t>
      </w:r>
      <w:proofErr w:type="spellEnd"/>
      <w:r w:rsidRPr="00570ADE">
        <w:rPr>
          <w:rFonts w:ascii="Book Antiqua" w:eastAsia="Book Antiqua" w:hAnsi="Book Antiqua" w:cs="Book Antiqua"/>
        </w:rPr>
        <w:t xml:space="preserve"> BN, </w:t>
      </w:r>
      <w:proofErr w:type="spellStart"/>
      <w:r w:rsidRPr="00570ADE">
        <w:rPr>
          <w:rFonts w:ascii="Book Antiqua" w:eastAsia="Book Antiqua" w:hAnsi="Book Antiqua" w:cs="Book Antiqua"/>
        </w:rPr>
        <w:t>Lazarev</w:t>
      </w:r>
      <w:proofErr w:type="spellEnd"/>
      <w:r w:rsidRPr="00570ADE">
        <w:rPr>
          <w:rFonts w:ascii="Book Antiqua" w:eastAsia="Book Antiqua" w:hAnsi="Book Antiqua" w:cs="Book Antiqua"/>
        </w:rPr>
        <w:t xml:space="preserve"> M. Risk of dysplasia according to severity of </w:t>
      </w:r>
      <w:proofErr w:type="spellStart"/>
      <w:r w:rsidRPr="00570ADE">
        <w:rPr>
          <w:rFonts w:ascii="Book Antiqua" w:eastAsia="Book Antiqua" w:hAnsi="Book Antiqua" w:cs="Book Antiqua"/>
        </w:rPr>
        <w:t>pseudopolyposis</w:t>
      </w:r>
      <w:proofErr w:type="spellEnd"/>
      <w:r w:rsidRPr="00570ADE">
        <w:rPr>
          <w:rFonts w:ascii="Book Antiqua" w:eastAsia="Book Antiqua" w:hAnsi="Book Antiqua" w:cs="Book Antiqua"/>
        </w:rPr>
        <w:t xml:space="preserve"> in inflammatory bowel disease. </w:t>
      </w:r>
      <w:r w:rsidRPr="00570ADE">
        <w:rPr>
          <w:rFonts w:ascii="Book Antiqua" w:eastAsia="Book Antiqua" w:hAnsi="Book Antiqua" w:cs="Book Antiqua"/>
          <w:i/>
          <w:iCs/>
        </w:rPr>
        <w:t>Gastroenterology</w:t>
      </w:r>
      <w:r w:rsidRPr="00570ADE">
        <w:rPr>
          <w:rFonts w:ascii="Book Antiqua" w:eastAsia="Book Antiqua" w:hAnsi="Book Antiqua" w:cs="Book Antiqua"/>
        </w:rPr>
        <w:t xml:space="preserve"> 2014; </w:t>
      </w:r>
      <w:r w:rsidRPr="00570ADE">
        <w:rPr>
          <w:rFonts w:ascii="Book Antiqua" w:eastAsia="Book Antiqua" w:hAnsi="Book Antiqua" w:cs="Book Antiqua"/>
          <w:b/>
          <w:bCs/>
        </w:rPr>
        <w:t>146</w:t>
      </w:r>
      <w:r w:rsidRPr="00570ADE">
        <w:rPr>
          <w:rFonts w:ascii="Book Antiqua" w:eastAsia="Book Antiqua" w:hAnsi="Book Antiqua" w:cs="Book Antiqua"/>
        </w:rPr>
        <w:t>: S-436 [DOI: 10.1016/S0016-5085(14)61568-7]</w:t>
      </w:r>
    </w:p>
    <w:p w14:paraId="7EEEC46A"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41 </w:t>
      </w:r>
      <w:proofErr w:type="spellStart"/>
      <w:r w:rsidRPr="00570ADE">
        <w:rPr>
          <w:rFonts w:ascii="Book Antiqua" w:eastAsia="Book Antiqua" w:hAnsi="Book Antiqua" w:cs="Book Antiqua"/>
          <w:b/>
          <w:bCs/>
        </w:rPr>
        <w:t>Baars</w:t>
      </w:r>
      <w:proofErr w:type="spellEnd"/>
      <w:r w:rsidRPr="00570ADE">
        <w:rPr>
          <w:rFonts w:ascii="Book Antiqua" w:eastAsia="Book Antiqua" w:hAnsi="Book Antiqua" w:cs="Book Antiqua"/>
          <w:b/>
          <w:bCs/>
        </w:rPr>
        <w:t xml:space="preserve"> JE</w:t>
      </w:r>
      <w:r w:rsidRPr="00570ADE">
        <w:rPr>
          <w:rFonts w:ascii="Book Antiqua" w:eastAsia="Book Antiqua" w:hAnsi="Book Antiqua" w:cs="Book Antiqua"/>
        </w:rPr>
        <w:t xml:space="preserve">, </w:t>
      </w:r>
      <w:proofErr w:type="spellStart"/>
      <w:r w:rsidRPr="00570ADE">
        <w:rPr>
          <w:rFonts w:ascii="Book Antiqua" w:eastAsia="Book Antiqua" w:hAnsi="Book Antiqua" w:cs="Book Antiqua"/>
        </w:rPr>
        <w:t>Looman</w:t>
      </w:r>
      <w:proofErr w:type="spellEnd"/>
      <w:r w:rsidRPr="00570ADE">
        <w:rPr>
          <w:rFonts w:ascii="Book Antiqua" w:eastAsia="Book Antiqua" w:hAnsi="Book Antiqua" w:cs="Book Antiqua"/>
        </w:rPr>
        <w:t xml:space="preserve"> CW, </w:t>
      </w:r>
      <w:proofErr w:type="spellStart"/>
      <w:r w:rsidRPr="00570ADE">
        <w:rPr>
          <w:rFonts w:ascii="Book Antiqua" w:eastAsia="Book Antiqua" w:hAnsi="Book Antiqua" w:cs="Book Antiqua"/>
        </w:rPr>
        <w:t>Steyerberg</w:t>
      </w:r>
      <w:proofErr w:type="spellEnd"/>
      <w:r w:rsidRPr="00570ADE">
        <w:rPr>
          <w:rFonts w:ascii="Book Antiqua" w:eastAsia="Book Antiqua" w:hAnsi="Book Antiqua" w:cs="Book Antiqua"/>
        </w:rPr>
        <w:t xml:space="preserve"> EW, </w:t>
      </w:r>
      <w:proofErr w:type="spellStart"/>
      <w:r w:rsidRPr="00570ADE">
        <w:rPr>
          <w:rFonts w:ascii="Book Antiqua" w:eastAsia="Book Antiqua" w:hAnsi="Book Antiqua" w:cs="Book Antiqua"/>
        </w:rPr>
        <w:t>Beukers</w:t>
      </w:r>
      <w:proofErr w:type="spellEnd"/>
      <w:r w:rsidRPr="00570ADE">
        <w:rPr>
          <w:rFonts w:ascii="Book Antiqua" w:eastAsia="Book Antiqua" w:hAnsi="Book Antiqua" w:cs="Book Antiqua"/>
        </w:rPr>
        <w:t xml:space="preserve"> R, Tan AC, </w:t>
      </w:r>
      <w:proofErr w:type="spellStart"/>
      <w:r w:rsidRPr="00570ADE">
        <w:rPr>
          <w:rFonts w:ascii="Book Antiqua" w:eastAsia="Book Antiqua" w:hAnsi="Book Antiqua" w:cs="Book Antiqua"/>
        </w:rPr>
        <w:t>Weusten</w:t>
      </w:r>
      <w:proofErr w:type="spellEnd"/>
      <w:r w:rsidRPr="00570ADE">
        <w:rPr>
          <w:rFonts w:ascii="Book Antiqua" w:eastAsia="Book Antiqua" w:hAnsi="Book Antiqua" w:cs="Book Antiqua"/>
        </w:rPr>
        <w:t xml:space="preserve"> BL, </w:t>
      </w:r>
      <w:proofErr w:type="spellStart"/>
      <w:r w:rsidRPr="00570ADE">
        <w:rPr>
          <w:rFonts w:ascii="Book Antiqua" w:eastAsia="Book Antiqua" w:hAnsi="Book Antiqua" w:cs="Book Antiqua"/>
        </w:rPr>
        <w:t>Kuipers</w:t>
      </w:r>
      <w:proofErr w:type="spellEnd"/>
      <w:r w:rsidRPr="00570ADE">
        <w:rPr>
          <w:rFonts w:ascii="Book Antiqua" w:eastAsia="Book Antiqua" w:hAnsi="Book Antiqua" w:cs="Book Antiqua"/>
        </w:rPr>
        <w:t xml:space="preserve"> EJ, van der </w:t>
      </w:r>
      <w:proofErr w:type="spellStart"/>
      <w:r w:rsidRPr="00570ADE">
        <w:rPr>
          <w:rFonts w:ascii="Book Antiqua" w:eastAsia="Book Antiqua" w:hAnsi="Book Antiqua" w:cs="Book Antiqua"/>
        </w:rPr>
        <w:t>Woude</w:t>
      </w:r>
      <w:proofErr w:type="spellEnd"/>
      <w:r w:rsidRPr="00570ADE">
        <w:rPr>
          <w:rFonts w:ascii="Book Antiqua" w:eastAsia="Book Antiqua" w:hAnsi="Book Antiqua" w:cs="Book Antiqua"/>
        </w:rPr>
        <w:t xml:space="preserve"> CJ. The risk of inflammatory bowel disease-related colorectal carcinoma is limited: results from a nationwide nested case-control study. </w:t>
      </w:r>
      <w:r w:rsidRPr="00570ADE">
        <w:rPr>
          <w:rFonts w:ascii="Book Antiqua" w:eastAsia="Book Antiqua" w:hAnsi="Book Antiqua" w:cs="Book Antiqua"/>
          <w:i/>
          <w:iCs/>
        </w:rPr>
        <w:t>Am J Gastroenterol</w:t>
      </w:r>
      <w:r w:rsidRPr="00570ADE">
        <w:rPr>
          <w:rFonts w:ascii="Book Antiqua" w:eastAsia="Book Antiqua" w:hAnsi="Book Antiqua" w:cs="Book Antiqua"/>
        </w:rPr>
        <w:t xml:space="preserve"> 2011; </w:t>
      </w:r>
      <w:r w:rsidRPr="00570ADE">
        <w:rPr>
          <w:rFonts w:ascii="Book Antiqua" w:eastAsia="Book Antiqua" w:hAnsi="Book Antiqua" w:cs="Book Antiqua"/>
          <w:b/>
          <w:bCs/>
        </w:rPr>
        <w:t>106</w:t>
      </w:r>
      <w:r w:rsidRPr="00570ADE">
        <w:rPr>
          <w:rFonts w:ascii="Book Antiqua" w:eastAsia="Book Antiqua" w:hAnsi="Book Antiqua" w:cs="Book Antiqua"/>
        </w:rPr>
        <w:t>: 319-328 [PMID: 21045815 DOI: 10.1038/ajg.2010.428]</w:t>
      </w:r>
    </w:p>
    <w:p w14:paraId="28F2192F"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42 </w:t>
      </w:r>
      <w:proofErr w:type="spellStart"/>
      <w:r w:rsidRPr="00570ADE">
        <w:rPr>
          <w:rFonts w:ascii="Book Antiqua" w:eastAsia="Book Antiqua" w:hAnsi="Book Antiqua" w:cs="Book Antiqua"/>
          <w:b/>
          <w:bCs/>
        </w:rPr>
        <w:t>Stang</w:t>
      </w:r>
      <w:proofErr w:type="spellEnd"/>
      <w:r w:rsidRPr="00570ADE">
        <w:rPr>
          <w:rFonts w:ascii="Book Antiqua" w:eastAsia="Book Antiqua" w:hAnsi="Book Antiqua" w:cs="Book Antiqua"/>
          <w:b/>
          <w:bCs/>
        </w:rPr>
        <w:t xml:space="preserve"> A</w:t>
      </w:r>
      <w:r w:rsidRPr="00570ADE">
        <w:rPr>
          <w:rFonts w:ascii="Book Antiqua" w:eastAsia="Book Antiqua" w:hAnsi="Book Antiqua" w:cs="Book Antiqua"/>
        </w:rPr>
        <w:t xml:space="preserve">. Critical </w:t>
      </w:r>
      <w:proofErr w:type="gramStart"/>
      <w:r w:rsidRPr="00570ADE">
        <w:rPr>
          <w:rFonts w:ascii="Book Antiqua" w:eastAsia="Book Antiqua" w:hAnsi="Book Antiqua" w:cs="Book Antiqua"/>
        </w:rPr>
        <w:t>evaluation</w:t>
      </w:r>
      <w:proofErr w:type="gramEnd"/>
      <w:r w:rsidRPr="00570ADE">
        <w:rPr>
          <w:rFonts w:ascii="Book Antiqua" w:eastAsia="Book Antiqua" w:hAnsi="Book Antiqua" w:cs="Book Antiqua"/>
        </w:rPr>
        <w:t xml:space="preserve"> of the Newcastle-Ottawa scale for the assessment of the quality of nonrandomized studies in meta-analyses. </w:t>
      </w:r>
      <w:r w:rsidRPr="00570ADE">
        <w:rPr>
          <w:rFonts w:ascii="Book Antiqua" w:eastAsia="Book Antiqua" w:hAnsi="Book Antiqua" w:cs="Book Antiqua"/>
          <w:i/>
          <w:iCs/>
        </w:rPr>
        <w:t>Eur J Epidemiol</w:t>
      </w:r>
      <w:r w:rsidRPr="00570ADE">
        <w:rPr>
          <w:rFonts w:ascii="Book Antiqua" w:eastAsia="Book Antiqua" w:hAnsi="Book Antiqua" w:cs="Book Antiqua"/>
        </w:rPr>
        <w:t xml:space="preserve"> 2010; </w:t>
      </w:r>
      <w:r w:rsidRPr="00570ADE">
        <w:rPr>
          <w:rFonts w:ascii="Book Antiqua" w:eastAsia="Book Antiqua" w:hAnsi="Book Antiqua" w:cs="Book Antiqua"/>
          <w:b/>
          <w:bCs/>
        </w:rPr>
        <w:t>25</w:t>
      </w:r>
      <w:r w:rsidRPr="00570ADE">
        <w:rPr>
          <w:rFonts w:ascii="Book Antiqua" w:eastAsia="Book Antiqua" w:hAnsi="Book Antiqua" w:cs="Book Antiqua"/>
        </w:rPr>
        <w:t>: 603-605 [PMID: 20652370 DOI: 10.1007/s10654-010-9491-z]</w:t>
      </w:r>
    </w:p>
    <w:p w14:paraId="6ABCF185"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lastRenderedPageBreak/>
        <w:t xml:space="preserve">43 </w:t>
      </w:r>
      <w:proofErr w:type="spellStart"/>
      <w:r w:rsidRPr="00570ADE">
        <w:rPr>
          <w:rFonts w:ascii="Book Antiqua" w:eastAsia="Book Antiqua" w:hAnsi="Book Antiqua" w:cs="Book Antiqua"/>
          <w:b/>
          <w:bCs/>
        </w:rPr>
        <w:t>Okugawa</w:t>
      </w:r>
      <w:proofErr w:type="spellEnd"/>
      <w:r w:rsidRPr="00570ADE">
        <w:rPr>
          <w:rFonts w:ascii="Book Antiqua" w:eastAsia="Book Antiqua" w:hAnsi="Book Antiqua" w:cs="Book Antiqua"/>
          <w:b/>
          <w:bCs/>
        </w:rPr>
        <w:t xml:space="preserve"> Y</w:t>
      </w:r>
      <w:r w:rsidRPr="00570ADE">
        <w:rPr>
          <w:rFonts w:ascii="Book Antiqua" w:eastAsia="Book Antiqua" w:hAnsi="Book Antiqua" w:cs="Book Antiqua"/>
        </w:rPr>
        <w:t xml:space="preserve">, </w:t>
      </w:r>
      <w:proofErr w:type="spellStart"/>
      <w:r w:rsidRPr="00570ADE">
        <w:rPr>
          <w:rFonts w:ascii="Book Antiqua" w:eastAsia="Book Antiqua" w:hAnsi="Book Antiqua" w:cs="Book Antiqua"/>
        </w:rPr>
        <w:t>Toiyama</w:t>
      </w:r>
      <w:proofErr w:type="spellEnd"/>
      <w:r w:rsidRPr="00570ADE">
        <w:rPr>
          <w:rFonts w:ascii="Book Antiqua" w:eastAsia="Book Antiqua" w:hAnsi="Book Antiqua" w:cs="Book Antiqua"/>
        </w:rPr>
        <w:t xml:space="preserve"> Y, Kusunoki M, Goel A. Re: Cumulative burden of inflammation predicts colorectal neoplasia risk in ulcerative colitis: a large single-</w:t>
      </w:r>
      <w:proofErr w:type="spellStart"/>
      <w:r w:rsidRPr="00570ADE">
        <w:rPr>
          <w:rFonts w:ascii="Book Antiqua" w:eastAsia="Book Antiqua" w:hAnsi="Book Antiqua" w:cs="Book Antiqua"/>
        </w:rPr>
        <w:t>centre</w:t>
      </w:r>
      <w:proofErr w:type="spellEnd"/>
      <w:r w:rsidRPr="00570ADE">
        <w:rPr>
          <w:rFonts w:ascii="Book Antiqua" w:eastAsia="Book Antiqua" w:hAnsi="Book Antiqua" w:cs="Book Antiqua"/>
        </w:rPr>
        <w:t xml:space="preserve"> study. </w:t>
      </w:r>
      <w:r w:rsidRPr="00570ADE">
        <w:rPr>
          <w:rFonts w:ascii="Book Antiqua" w:eastAsia="Book Antiqua" w:hAnsi="Book Antiqua" w:cs="Book Antiqua"/>
          <w:i/>
          <w:iCs/>
        </w:rPr>
        <w:t>Gut</w:t>
      </w:r>
      <w:r w:rsidRPr="00570ADE">
        <w:rPr>
          <w:rFonts w:ascii="Book Antiqua" w:eastAsia="Book Antiqua" w:hAnsi="Book Antiqua" w:cs="Book Antiqua"/>
        </w:rPr>
        <w:t xml:space="preserve"> 2019; </w:t>
      </w:r>
      <w:r w:rsidRPr="00570ADE">
        <w:rPr>
          <w:rFonts w:ascii="Book Antiqua" w:eastAsia="Book Antiqua" w:hAnsi="Book Antiqua" w:cs="Book Antiqua"/>
          <w:b/>
          <w:bCs/>
        </w:rPr>
        <w:t>68</w:t>
      </w:r>
      <w:r w:rsidRPr="00570ADE">
        <w:rPr>
          <w:rFonts w:ascii="Book Antiqua" w:eastAsia="Book Antiqua" w:hAnsi="Book Antiqua" w:cs="Book Antiqua"/>
        </w:rPr>
        <w:t>: 575 [PMID: 29535153 DOI: 10.1136/gutjnl-2018-316205]</w:t>
      </w:r>
    </w:p>
    <w:p w14:paraId="6D8A6629"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44 </w:t>
      </w:r>
      <w:r w:rsidRPr="00570ADE">
        <w:rPr>
          <w:rFonts w:ascii="Book Antiqua" w:eastAsia="Book Antiqua" w:hAnsi="Book Antiqua" w:cs="Book Antiqua"/>
          <w:b/>
          <w:bCs/>
        </w:rPr>
        <w:t>Lakatos L</w:t>
      </w:r>
      <w:r w:rsidRPr="00570ADE">
        <w:rPr>
          <w:rFonts w:ascii="Book Antiqua" w:eastAsia="Book Antiqua" w:hAnsi="Book Antiqua" w:cs="Book Antiqua"/>
        </w:rPr>
        <w:t xml:space="preserve">, </w:t>
      </w:r>
      <w:proofErr w:type="spellStart"/>
      <w:r w:rsidRPr="00570ADE">
        <w:rPr>
          <w:rFonts w:ascii="Book Antiqua" w:eastAsia="Book Antiqua" w:hAnsi="Book Antiqua" w:cs="Book Antiqua"/>
        </w:rPr>
        <w:t>Mester</w:t>
      </w:r>
      <w:proofErr w:type="spellEnd"/>
      <w:r w:rsidRPr="00570ADE">
        <w:rPr>
          <w:rFonts w:ascii="Book Antiqua" w:eastAsia="Book Antiqua" w:hAnsi="Book Antiqua" w:cs="Book Antiqua"/>
        </w:rPr>
        <w:t xml:space="preserve"> G, </w:t>
      </w:r>
      <w:proofErr w:type="spellStart"/>
      <w:r w:rsidRPr="00570ADE">
        <w:rPr>
          <w:rFonts w:ascii="Book Antiqua" w:eastAsia="Book Antiqua" w:hAnsi="Book Antiqua" w:cs="Book Antiqua"/>
        </w:rPr>
        <w:t>Erdelyi</w:t>
      </w:r>
      <w:proofErr w:type="spellEnd"/>
      <w:r w:rsidRPr="00570ADE">
        <w:rPr>
          <w:rFonts w:ascii="Book Antiqua" w:eastAsia="Book Antiqua" w:hAnsi="Book Antiqua" w:cs="Book Antiqua"/>
        </w:rPr>
        <w:t xml:space="preserve"> Z, David G, </w:t>
      </w:r>
      <w:proofErr w:type="spellStart"/>
      <w:r w:rsidRPr="00570ADE">
        <w:rPr>
          <w:rFonts w:ascii="Book Antiqua" w:eastAsia="Book Antiqua" w:hAnsi="Book Antiqua" w:cs="Book Antiqua"/>
        </w:rPr>
        <w:t>Pandur</w:t>
      </w:r>
      <w:proofErr w:type="spellEnd"/>
      <w:r w:rsidRPr="00570ADE">
        <w:rPr>
          <w:rFonts w:ascii="Book Antiqua" w:eastAsia="Book Antiqua" w:hAnsi="Book Antiqua" w:cs="Book Antiqua"/>
        </w:rPr>
        <w:t xml:space="preserve"> T, Balogh M, Fischer S, </w:t>
      </w:r>
      <w:proofErr w:type="spellStart"/>
      <w:r w:rsidRPr="00570ADE">
        <w:rPr>
          <w:rFonts w:ascii="Book Antiqua" w:eastAsia="Book Antiqua" w:hAnsi="Book Antiqua" w:cs="Book Antiqua"/>
        </w:rPr>
        <w:t>Vargha</w:t>
      </w:r>
      <w:proofErr w:type="spellEnd"/>
      <w:r w:rsidRPr="00570ADE">
        <w:rPr>
          <w:rFonts w:ascii="Book Antiqua" w:eastAsia="Book Antiqua" w:hAnsi="Book Antiqua" w:cs="Book Antiqua"/>
        </w:rPr>
        <w:t xml:space="preserve"> P, Lakatos PL. Risk factors for ulcerative colitis-associated colorectal cancer in a Hungarian cohort of patients with ulcerative colitis: results of a population-based study. </w:t>
      </w:r>
      <w:proofErr w:type="spellStart"/>
      <w:r w:rsidRPr="00570ADE">
        <w:rPr>
          <w:rFonts w:ascii="Book Antiqua" w:eastAsia="Book Antiqua" w:hAnsi="Book Antiqua" w:cs="Book Antiqua"/>
          <w:i/>
          <w:iCs/>
        </w:rPr>
        <w:t>Inflamm</w:t>
      </w:r>
      <w:proofErr w:type="spellEnd"/>
      <w:r w:rsidRPr="00570ADE">
        <w:rPr>
          <w:rFonts w:ascii="Book Antiqua" w:eastAsia="Book Antiqua" w:hAnsi="Book Antiqua" w:cs="Book Antiqua"/>
          <w:i/>
          <w:iCs/>
        </w:rPr>
        <w:t xml:space="preserve"> Bowel Dis</w:t>
      </w:r>
      <w:r w:rsidRPr="00570ADE">
        <w:rPr>
          <w:rFonts w:ascii="Book Antiqua" w:eastAsia="Book Antiqua" w:hAnsi="Book Antiqua" w:cs="Book Antiqua"/>
        </w:rPr>
        <w:t xml:space="preserve"> 2006; </w:t>
      </w:r>
      <w:r w:rsidRPr="00570ADE">
        <w:rPr>
          <w:rFonts w:ascii="Book Antiqua" w:eastAsia="Book Antiqua" w:hAnsi="Book Antiqua" w:cs="Book Antiqua"/>
          <w:b/>
          <w:bCs/>
        </w:rPr>
        <w:t>12</w:t>
      </w:r>
      <w:r w:rsidRPr="00570ADE">
        <w:rPr>
          <w:rFonts w:ascii="Book Antiqua" w:eastAsia="Book Antiqua" w:hAnsi="Book Antiqua" w:cs="Book Antiqua"/>
        </w:rPr>
        <w:t>: 205-211 [PMID: 16534422 DOI: 10.1097/01.MIB.</w:t>
      </w:r>
      <w:proofErr w:type="gramStart"/>
      <w:r w:rsidRPr="00570ADE">
        <w:rPr>
          <w:rFonts w:ascii="Book Antiqua" w:eastAsia="Book Antiqua" w:hAnsi="Book Antiqua" w:cs="Book Antiqua"/>
        </w:rPr>
        <w:t>0000217770.21261.ce</w:t>
      </w:r>
      <w:proofErr w:type="gramEnd"/>
      <w:r w:rsidRPr="00570ADE">
        <w:rPr>
          <w:rFonts w:ascii="Book Antiqua" w:eastAsia="Book Antiqua" w:hAnsi="Book Antiqua" w:cs="Book Antiqua"/>
        </w:rPr>
        <w:t>]</w:t>
      </w:r>
    </w:p>
    <w:p w14:paraId="717E33D8"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45 </w:t>
      </w:r>
      <w:r w:rsidRPr="00570ADE">
        <w:rPr>
          <w:rFonts w:ascii="Book Antiqua" w:eastAsia="Book Antiqua" w:hAnsi="Book Antiqua" w:cs="Book Antiqua"/>
          <w:b/>
          <w:bCs/>
        </w:rPr>
        <w:t>Xu W</w:t>
      </w:r>
      <w:r w:rsidRPr="00570ADE">
        <w:rPr>
          <w:rFonts w:ascii="Book Antiqua" w:eastAsia="Book Antiqua" w:hAnsi="Book Antiqua" w:cs="Book Antiqua"/>
        </w:rPr>
        <w:t xml:space="preserve">, Ding W, Gu Y, Cui L, Zhong J, Du P. Risk Factors of Colorectal Stricture Associated with Developing High-Grade Dysplasia or Cancer in Ulcerative Colitis: A Multicenter Long-term Follow-up Study. </w:t>
      </w:r>
      <w:r w:rsidRPr="00570ADE">
        <w:rPr>
          <w:rFonts w:ascii="Book Antiqua" w:eastAsia="Book Antiqua" w:hAnsi="Book Antiqua" w:cs="Book Antiqua"/>
          <w:i/>
          <w:iCs/>
        </w:rPr>
        <w:t>Gut Liver</w:t>
      </w:r>
      <w:r w:rsidRPr="00570ADE">
        <w:rPr>
          <w:rFonts w:ascii="Book Antiqua" w:eastAsia="Book Antiqua" w:hAnsi="Book Antiqua" w:cs="Book Antiqua"/>
        </w:rPr>
        <w:t xml:space="preserve"> 2020; </w:t>
      </w:r>
      <w:r w:rsidRPr="00570ADE">
        <w:rPr>
          <w:rFonts w:ascii="Book Antiqua" w:eastAsia="Book Antiqua" w:hAnsi="Book Antiqua" w:cs="Book Antiqua"/>
          <w:b/>
          <w:bCs/>
        </w:rPr>
        <w:t>14</w:t>
      </w:r>
      <w:r w:rsidRPr="00570ADE">
        <w:rPr>
          <w:rFonts w:ascii="Book Antiqua" w:eastAsia="Book Antiqua" w:hAnsi="Book Antiqua" w:cs="Book Antiqua"/>
        </w:rPr>
        <w:t>: 601-610 [PMID: 31816674 DOI: 10.5009/gnl19229]</w:t>
      </w:r>
    </w:p>
    <w:p w14:paraId="1197D68A"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46 </w:t>
      </w:r>
      <w:r w:rsidRPr="00570ADE">
        <w:rPr>
          <w:rFonts w:ascii="Book Antiqua" w:eastAsia="Book Antiqua" w:hAnsi="Book Antiqua" w:cs="Book Antiqua"/>
          <w:b/>
          <w:bCs/>
        </w:rPr>
        <w:t>Ando T,</w:t>
      </w:r>
      <w:r w:rsidRPr="00570ADE">
        <w:rPr>
          <w:rFonts w:ascii="Book Antiqua" w:eastAsia="Book Antiqua" w:hAnsi="Book Antiqua" w:cs="Book Antiqua"/>
        </w:rPr>
        <w:t xml:space="preserve"> Ishiguro K, Maeda O, Watanabe O, Miyake N, Nakamura M, Miyahara R, </w:t>
      </w:r>
      <w:proofErr w:type="spellStart"/>
      <w:r w:rsidRPr="00570ADE">
        <w:rPr>
          <w:rFonts w:ascii="Book Antiqua" w:eastAsia="Book Antiqua" w:hAnsi="Book Antiqua" w:cs="Book Antiqua"/>
        </w:rPr>
        <w:t>Ohmiya</w:t>
      </w:r>
      <w:proofErr w:type="spellEnd"/>
      <w:r w:rsidRPr="00570ADE">
        <w:rPr>
          <w:rFonts w:ascii="Book Antiqua" w:eastAsia="Book Antiqua" w:hAnsi="Book Antiqua" w:cs="Book Antiqua"/>
        </w:rPr>
        <w:t xml:space="preserve"> N, </w:t>
      </w:r>
      <w:proofErr w:type="spellStart"/>
      <w:r w:rsidRPr="00570ADE">
        <w:rPr>
          <w:rFonts w:ascii="Book Antiqua" w:eastAsia="Book Antiqua" w:hAnsi="Book Antiqua" w:cs="Book Antiqua"/>
        </w:rPr>
        <w:t>Goto</w:t>
      </w:r>
      <w:proofErr w:type="spellEnd"/>
      <w:r w:rsidRPr="00570ADE">
        <w:rPr>
          <w:rFonts w:ascii="Book Antiqua" w:eastAsia="Book Antiqua" w:hAnsi="Book Antiqua" w:cs="Book Antiqua"/>
        </w:rPr>
        <w:t xml:space="preserve"> H. Clinicopathological characteristics of colorectal cancer in patients with ulcerative colitis. </w:t>
      </w:r>
      <w:proofErr w:type="spellStart"/>
      <w:r w:rsidRPr="00570ADE">
        <w:rPr>
          <w:rFonts w:ascii="Book Antiqua" w:eastAsia="Book Antiqua" w:hAnsi="Book Antiqua" w:cs="Book Antiqua"/>
          <w:i/>
          <w:iCs/>
        </w:rPr>
        <w:t>Gastrointest</w:t>
      </w:r>
      <w:proofErr w:type="spellEnd"/>
      <w:r w:rsidRPr="00570ADE">
        <w:rPr>
          <w:rFonts w:ascii="Book Antiqua" w:eastAsia="Book Antiqua" w:hAnsi="Book Antiqua" w:cs="Book Antiqua"/>
          <w:i/>
          <w:iCs/>
        </w:rPr>
        <w:t xml:space="preserve"> </w:t>
      </w:r>
      <w:proofErr w:type="spellStart"/>
      <w:r w:rsidRPr="00570ADE">
        <w:rPr>
          <w:rFonts w:ascii="Book Antiqua" w:eastAsia="Book Antiqua" w:hAnsi="Book Antiqua" w:cs="Book Antiqua"/>
          <w:i/>
          <w:iCs/>
        </w:rPr>
        <w:t>Endosc</w:t>
      </w:r>
      <w:proofErr w:type="spellEnd"/>
      <w:r w:rsidRPr="00570ADE">
        <w:rPr>
          <w:rFonts w:ascii="Book Antiqua" w:eastAsia="Book Antiqua" w:hAnsi="Book Antiqua" w:cs="Book Antiqua"/>
        </w:rPr>
        <w:t xml:space="preserve"> 2010; </w:t>
      </w:r>
      <w:r w:rsidRPr="00570ADE">
        <w:rPr>
          <w:rFonts w:ascii="Book Antiqua" w:eastAsia="Book Antiqua" w:hAnsi="Book Antiqua" w:cs="Book Antiqua"/>
          <w:b/>
          <w:bCs/>
        </w:rPr>
        <w:t>71</w:t>
      </w:r>
      <w:r w:rsidRPr="00570ADE">
        <w:rPr>
          <w:rFonts w:ascii="Book Antiqua" w:eastAsia="Book Antiqua" w:hAnsi="Book Antiqua" w:cs="Book Antiqua"/>
        </w:rPr>
        <w:t>: AB345-AB346 [DOI: 10.1016/j.gie.2010.03.919]</w:t>
      </w:r>
    </w:p>
    <w:p w14:paraId="090E235C"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47 </w:t>
      </w:r>
      <w:proofErr w:type="spellStart"/>
      <w:r w:rsidRPr="00570ADE">
        <w:rPr>
          <w:rFonts w:ascii="Book Antiqua" w:eastAsia="Book Antiqua" w:hAnsi="Book Antiqua" w:cs="Book Antiqua"/>
          <w:b/>
          <w:bCs/>
        </w:rPr>
        <w:t>Lutgens</w:t>
      </w:r>
      <w:proofErr w:type="spellEnd"/>
      <w:r w:rsidRPr="00570ADE">
        <w:rPr>
          <w:rFonts w:ascii="Book Antiqua" w:eastAsia="Book Antiqua" w:hAnsi="Book Antiqua" w:cs="Book Antiqua"/>
          <w:b/>
          <w:bCs/>
        </w:rPr>
        <w:t xml:space="preserve"> M,</w:t>
      </w:r>
      <w:r w:rsidRPr="00570ADE">
        <w:rPr>
          <w:rFonts w:ascii="Book Antiqua" w:eastAsia="Book Antiqua" w:hAnsi="Book Antiqua" w:cs="Book Antiqua"/>
        </w:rPr>
        <w:t xml:space="preserve"> </w:t>
      </w:r>
      <w:proofErr w:type="spellStart"/>
      <w:r w:rsidRPr="00570ADE">
        <w:rPr>
          <w:rFonts w:ascii="Book Antiqua" w:eastAsia="Book Antiqua" w:hAnsi="Book Antiqua" w:cs="Book Antiqua"/>
        </w:rPr>
        <w:t>Siersema</w:t>
      </w:r>
      <w:proofErr w:type="spellEnd"/>
      <w:r w:rsidRPr="00570ADE">
        <w:rPr>
          <w:rFonts w:ascii="Book Antiqua" w:eastAsia="Book Antiqua" w:hAnsi="Book Antiqua" w:cs="Book Antiqua"/>
        </w:rPr>
        <w:t xml:space="preserve"> PD, </w:t>
      </w:r>
      <w:proofErr w:type="spellStart"/>
      <w:r w:rsidRPr="00570ADE">
        <w:rPr>
          <w:rFonts w:ascii="Book Antiqua" w:eastAsia="Book Antiqua" w:hAnsi="Book Antiqua" w:cs="Book Antiqua"/>
        </w:rPr>
        <w:t>Vleggaar</w:t>
      </w:r>
      <w:proofErr w:type="spellEnd"/>
      <w:r w:rsidRPr="00570ADE">
        <w:rPr>
          <w:rFonts w:ascii="Book Antiqua" w:eastAsia="Book Antiqua" w:hAnsi="Book Antiqua" w:cs="Book Antiqua"/>
        </w:rPr>
        <w:t xml:space="preserve"> F, </w:t>
      </w:r>
      <w:proofErr w:type="spellStart"/>
      <w:r w:rsidRPr="00570ADE">
        <w:rPr>
          <w:rFonts w:ascii="Book Antiqua" w:eastAsia="Book Antiqua" w:hAnsi="Book Antiqua" w:cs="Book Antiqua"/>
        </w:rPr>
        <w:t>Broekman</w:t>
      </w:r>
      <w:proofErr w:type="spellEnd"/>
      <w:r w:rsidRPr="00570ADE">
        <w:rPr>
          <w:rFonts w:ascii="Book Antiqua" w:eastAsia="Book Antiqua" w:hAnsi="Book Antiqua" w:cs="Book Antiqua"/>
        </w:rPr>
        <w:t xml:space="preserve"> M, Van </w:t>
      </w:r>
      <w:proofErr w:type="spellStart"/>
      <w:r w:rsidRPr="00570ADE">
        <w:rPr>
          <w:rFonts w:ascii="Book Antiqua" w:eastAsia="Book Antiqua" w:hAnsi="Book Antiqua" w:cs="Book Antiqua"/>
        </w:rPr>
        <w:t>Bodegraven</w:t>
      </w:r>
      <w:proofErr w:type="spellEnd"/>
      <w:r w:rsidRPr="00570ADE">
        <w:rPr>
          <w:rFonts w:ascii="Book Antiqua" w:eastAsia="Book Antiqua" w:hAnsi="Book Antiqua" w:cs="Book Antiqua"/>
        </w:rPr>
        <w:t xml:space="preserve"> AA, Dijkstra G, Hommes DW, De Jong D, </w:t>
      </w:r>
      <w:proofErr w:type="spellStart"/>
      <w:r w:rsidRPr="00570ADE">
        <w:rPr>
          <w:rFonts w:ascii="Book Antiqua" w:eastAsia="Book Antiqua" w:hAnsi="Book Antiqua" w:cs="Book Antiqua"/>
        </w:rPr>
        <w:t>Stokkers</w:t>
      </w:r>
      <w:proofErr w:type="spellEnd"/>
      <w:r w:rsidRPr="00570ADE">
        <w:rPr>
          <w:rFonts w:ascii="Book Antiqua" w:eastAsia="Book Antiqua" w:hAnsi="Book Antiqua" w:cs="Book Antiqua"/>
        </w:rPr>
        <w:t xml:space="preserve"> PCF, Van Der </w:t>
      </w:r>
      <w:proofErr w:type="spellStart"/>
      <w:r w:rsidRPr="00570ADE">
        <w:rPr>
          <w:rFonts w:ascii="Book Antiqua" w:eastAsia="Book Antiqua" w:hAnsi="Book Antiqua" w:cs="Book Antiqua"/>
        </w:rPr>
        <w:t>Woude</w:t>
      </w:r>
      <w:proofErr w:type="spellEnd"/>
      <w:r w:rsidRPr="00570ADE">
        <w:rPr>
          <w:rFonts w:ascii="Book Antiqua" w:eastAsia="Book Antiqua" w:hAnsi="Book Antiqua" w:cs="Book Antiqua"/>
        </w:rPr>
        <w:t xml:space="preserve"> CJ, Oldenburg B. Risk factors for inflammatory bowel disease associated colorectal carcinoma. </w:t>
      </w:r>
      <w:r w:rsidRPr="00570ADE">
        <w:rPr>
          <w:rFonts w:ascii="Book Antiqua" w:eastAsia="Book Antiqua" w:hAnsi="Book Antiqua" w:cs="Book Antiqua"/>
          <w:i/>
          <w:iCs/>
        </w:rPr>
        <w:t xml:space="preserve">J </w:t>
      </w:r>
      <w:proofErr w:type="spellStart"/>
      <w:r w:rsidRPr="00570ADE">
        <w:rPr>
          <w:rFonts w:ascii="Book Antiqua" w:eastAsia="Book Antiqua" w:hAnsi="Book Antiqua" w:cs="Book Antiqua"/>
          <w:i/>
          <w:iCs/>
        </w:rPr>
        <w:t>Crohns</w:t>
      </w:r>
      <w:proofErr w:type="spellEnd"/>
      <w:r w:rsidRPr="00570ADE">
        <w:rPr>
          <w:rFonts w:ascii="Book Antiqua" w:eastAsia="Book Antiqua" w:hAnsi="Book Antiqua" w:cs="Book Antiqua"/>
          <w:i/>
          <w:iCs/>
        </w:rPr>
        <w:t xml:space="preserve"> Colitis</w:t>
      </w:r>
      <w:r w:rsidRPr="00570ADE">
        <w:rPr>
          <w:rFonts w:ascii="Book Antiqua" w:eastAsia="Book Antiqua" w:hAnsi="Book Antiqua" w:cs="Book Antiqua"/>
        </w:rPr>
        <w:t xml:space="preserve"> 2011; </w:t>
      </w:r>
      <w:r w:rsidRPr="00570ADE">
        <w:rPr>
          <w:rFonts w:ascii="Book Antiqua" w:eastAsia="Book Antiqua" w:hAnsi="Book Antiqua" w:cs="Book Antiqua"/>
          <w:b/>
          <w:bCs/>
        </w:rPr>
        <w:t>5</w:t>
      </w:r>
      <w:r w:rsidRPr="00570ADE">
        <w:rPr>
          <w:rFonts w:ascii="Book Antiqua" w:eastAsia="Book Antiqua" w:hAnsi="Book Antiqua" w:cs="Book Antiqua"/>
        </w:rPr>
        <w:t>: S12</w:t>
      </w:r>
    </w:p>
    <w:p w14:paraId="7E6F2EE0"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48 </w:t>
      </w:r>
      <w:proofErr w:type="spellStart"/>
      <w:r w:rsidRPr="00570ADE">
        <w:rPr>
          <w:rFonts w:ascii="Book Antiqua" w:eastAsia="Book Antiqua" w:hAnsi="Book Antiqua" w:cs="Book Antiqua"/>
          <w:b/>
          <w:bCs/>
        </w:rPr>
        <w:t>Lutgens</w:t>
      </w:r>
      <w:proofErr w:type="spellEnd"/>
      <w:r w:rsidRPr="00570ADE">
        <w:rPr>
          <w:rFonts w:ascii="Book Antiqua" w:eastAsia="Book Antiqua" w:hAnsi="Book Antiqua" w:cs="Book Antiqua"/>
          <w:b/>
          <w:bCs/>
        </w:rPr>
        <w:t xml:space="preserve"> MW,</w:t>
      </w:r>
      <w:r w:rsidRPr="00570ADE">
        <w:rPr>
          <w:rFonts w:ascii="Book Antiqua" w:eastAsia="Book Antiqua" w:hAnsi="Book Antiqua" w:cs="Book Antiqua"/>
        </w:rPr>
        <w:t xml:space="preserve"> </w:t>
      </w:r>
      <w:proofErr w:type="spellStart"/>
      <w:r w:rsidRPr="00570ADE">
        <w:rPr>
          <w:rFonts w:ascii="Book Antiqua" w:eastAsia="Book Antiqua" w:hAnsi="Book Antiqua" w:cs="Book Antiqua"/>
        </w:rPr>
        <w:t>Siersema</w:t>
      </w:r>
      <w:proofErr w:type="spellEnd"/>
      <w:r w:rsidRPr="00570ADE">
        <w:rPr>
          <w:rFonts w:ascii="Book Antiqua" w:eastAsia="Book Antiqua" w:hAnsi="Book Antiqua" w:cs="Book Antiqua"/>
        </w:rPr>
        <w:t xml:space="preserve"> PD, </w:t>
      </w:r>
      <w:proofErr w:type="spellStart"/>
      <w:r w:rsidRPr="00570ADE">
        <w:rPr>
          <w:rFonts w:ascii="Book Antiqua" w:eastAsia="Book Antiqua" w:hAnsi="Book Antiqua" w:cs="Book Antiqua"/>
        </w:rPr>
        <w:t>Vleggaar</w:t>
      </w:r>
      <w:proofErr w:type="spellEnd"/>
      <w:r w:rsidRPr="00570ADE">
        <w:rPr>
          <w:rFonts w:ascii="Book Antiqua" w:eastAsia="Book Antiqua" w:hAnsi="Book Antiqua" w:cs="Book Antiqua"/>
        </w:rPr>
        <w:t xml:space="preserve"> FP, </w:t>
      </w:r>
      <w:proofErr w:type="spellStart"/>
      <w:r w:rsidRPr="00570ADE">
        <w:rPr>
          <w:rFonts w:ascii="Book Antiqua" w:eastAsia="Book Antiqua" w:hAnsi="Book Antiqua" w:cs="Book Antiqua"/>
        </w:rPr>
        <w:t>Broekman</w:t>
      </w:r>
      <w:proofErr w:type="spellEnd"/>
      <w:r w:rsidRPr="00570ADE">
        <w:rPr>
          <w:rFonts w:ascii="Book Antiqua" w:eastAsia="Book Antiqua" w:hAnsi="Book Antiqua" w:cs="Book Antiqua"/>
        </w:rPr>
        <w:t xml:space="preserve"> M, Van </w:t>
      </w:r>
      <w:proofErr w:type="spellStart"/>
      <w:r w:rsidRPr="00570ADE">
        <w:rPr>
          <w:rFonts w:ascii="Book Antiqua" w:eastAsia="Book Antiqua" w:hAnsi="Book Antiqua" w:cs="Book Antiqua"/>
        </w:rPr>
        <w:t>Oijen</w:t>
      </w:r>
      <w:proofErr w:type="spellEnd"/>
      <w:r w:rsidRPr="00570ADE">
        <w:rPr>
          <w:rFonts w:ascii="Book Antiqua" w:eastAsia="Book Antiqua" w:hAnsi="Book Antiqua" w:cs="Book Antiqua"/>
        </w:rPr>
        <w:t xml:space="preserve"> MG, Van </w:t>
      </w:r>
      <w:proofErr w:type="spellStart"/>
      <w:r w:rsidRPr="00570ADE">
        <w:rPr>
          <w:rFonts w:ascii="Book Antiqua" w:eastAsia="Book Antiqua" w:hAnsi="Book Antiqua" w:cs="Book Antiqua"/>
        </w:rPr>
        <w:t>Bodegraven</w:t>
      </w:r>
      <w:proofErr w:type="spellEnd"/>
      <w:r w:rsidRPr="00570ADE">
        <w:rPr>
          <w:rFonts w:ascii="Book Antiqua" w:eastAsia="Book Antiqua" w:hAnsi="Book Antiqua" w:cs="Book Antiqua"/>
        </w:rPr>
        <w:t xml:space="preserve"> AA, Dijkstra G, Hommes DW, De Jong DJ, </w:t>
      </w:r>
      <w:proofErr w:type="spellStart"/>
      <w:r w:rsidRPr="00570ADE">
        <w:rPr>
          <w:rFonts w:ascii="Book Antiqua" w:eastAsia="Book Antiqua" w:hAnsi="Book Antiqua" w:cs="Book Antiqua"/>
        </w:rPr>
        <w:t>Ponsioen</w:t>
      </w:r>
      <w:proofErr w:type="spellEnd"/>
      <w:r w:rsidRPr="00570ADE">
        <w:rPr>
          <w:rFonts w:ascii="Book Antiqua" w:eastAsia="Book Antiqua" w:hAnsi="Book Antiqua" w:cs="Book Antiqua"/>
        </w:rPr>
        <w:t xml:space="preserve"> C, Van Der </w:t>
      </w:r>
      <w:proofErr w:type="spellStart"/>
      <w:r w:rsidRPr="00570ADE">
        <w:rPr>
          <w:rFonts w:ascii="Book Antiqua" w:eastAsia="Book Antiqua" w:hAnsi="Book Antiqua" w:cs="Book Antiqua"/>
        </w:rPr>
        <w:t>Woude</w:t>
      </w:r>
      <w:proofErr w:type="spellEnd"/>
      <w:r w:rsidRPr="00570ADE">
        <w:rPr>
          <w:rFonts w:ascii="Book Antiqua" w:eastAsia="Book Antiqua" w:hAnsi="Book Antiqua" w:cs="Book Antiqua"/>
        </w:rPr>
        <w:t xml:space="preserve"> CJ, Oldenburg B. Risk factors for advanced neoplasia of the rectal stump in IBD patients. </w:t>
      </w:r>
      <w:r w:rsidRPr="00570ADE">
        <w:rPr>
          <w:rFonts w:ascii="Book Antiqua" w:eastAsia="Book Antiqua" w:hAnsi="Book Antiqua" w:cs="Book Antiqua"/>
          <w:i/>
          <w:iCs/>
        </w:rPr>
        <w:t>Gastroenterology</w:t>
      </w:r>
      <w:r w:rsidRPr="00570ADE">
        <w:rPr>
          <w:rFonts w:ascii="Book Antiqua" w:eastAsia="Book Antiqua" w:hAnsi="Book Antiqua" w:cs="Book Antiqua"/>
        </w:rPr>
        <w:t xml:space="preserve"> 2011; </w:t>
      </w:r>
      <w:r w:rsidRPr="00570ADE">
        <w:rPr>
          <w:rFonts w:ascii="Book Antiqua" w:eastAsia="Book Antiqua" w:hAnsi="Book Antiqua" w:cs="Book Antiqua"/>
          <w:b/>
          <w:bCs/>
        </w:rPr>
        <w:t>140</w:t>
      </w:r>
      <w:r w:rsidRPr="00570ADE">
        <w:rPr>
          <w:rFonts w:ascii="Book Antiqua" w:eastAsia="Book Antiqua" w:hAnsi="Book Antiqua" w:cs="Book Antiqua"/>
        </w:rPr>
        <w:t>: S351-S352 [DOI: 10.1016/S0016-5085(11)61433-9]</w:t>
      </w:r>
    </w:p>
    <w:p w14:paraId="0A6638E5"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49 </w:t>
      </w:r>
      <w:r w:rsidRPr="00570ADE">
        <w:rPr>
          <w:rFonts w:ascii="Book Antiqua" w:eastAsia="Book Antiqua" w:hAnsi="Book Antiqua" w:cs="Book Antiqua"/>
          <w:b/>
          <w:bCs/>
        </w:rPr>
        <w:t>Mahmoud R,</w:t>
      </w:r>
      <w:r w:rsidRPr="00570ADE">
        <w:rPr>
          <w:rFonts w:ascii="Book Antiqua" w:eastAsia="Book Antiqua" w:hAnsi="Book Antiqua" w:cs="Book Antiqua"/>
        </w:rPr>
        <w:t xml:space="preserve"> Shah S, Ten Hove J, Torres J, </w:t>
      </w:r>
      <w:proofErr w:type="spellStart"/>
      <w:r w:rsidRPr="00570ADE">
        <w:rPr>
          <w:rFonts w:ascii="Book Antiqua" w:eastAsia="Book Antiqua" w:hAnsi="Book Antiqua" w:cs="Book Antiqua"/>
        </w:rPr>
        <w:t>Mooiweer</w:t>
      </w:r>
      <w:proofErr w:type="spellEnd"/>
      <w:r w:rsidRPr="00570ADE">
        <w:rPr>
          <w:rFonts w:ascii="Book Antiqua" w:eastAsia="Book Antiqua" w:hAnsi="Book Antiqua" w:cs="Book Antiqua"/>
        </w:rPr>
        <w:t xml:space="preserve"> E, Castaneda D, Glass J, Elman J, Kumar A, </w:t>
      </w:r>
      <w:proofErr w:type="spellStart"/>
      <w:r w:rsidRPr="00570ADE">
        <w:rPr>
          <w:rFonts w:ascii="Book Antiqua" w:eastAsia="Book Antiqua" w:hAnsi="Book Antiqua" w:cs="Book Antiqua"/>
        </w:rPr>
        <w:t>Axelrad</w:t>
      </w:r>
      <w:proofErr w:type="spellEnd"/>
      <w:r w:rsidRPr="00570ADE">
        <w:rPr>
          <w:rFonts w:ascii="Book Antiqua" w:eastAsia="Book Antiqua" w:hAnsi="Book Antiqua" w:cs="Book Antiqua"/>
        </w:rPr>
        <w:t xml:space="preserve"> J, Ullman T, </w:t>
      </w:r>
      <w:proofErr w:type="spellStart"/>
      <w:r w:rsidRPr="00570ADE">
        <w:rPr>
          <w:rFonts w:ascii="Book Antiqua" w:eastAsia="Book Antiqua" w:hAnsi="Book Antiqua" w:cs="Book Antiqua"/>
        </w:rPr>
        <w:t>Colombel</w:t>
      </w:r>
      <w:proofErr w:type="spellEnd"/>
      <w:r w:rsidRPr="00570ADE">
        <w:rPr>
          <w:rFonts w:ascii="Book Antiqua" w:eastAsia="Book Antiqua" w:hAnsi="Book Antiqua" w:cs="Book Antiqua"/>
        </w:rPr>
        <w:t xml:space="preserve"> JF, Oldenburg B, </w:t>
      </w:r>
      <w:proofErr w:type="spellStart"/>
      <w:r w:rsidRPr="00570ADE">
        <w:rPr>
          <w:rFonts w:ascii="Book Antiqua" w:eastAsia="Book Antiqua" w:hAnsi="Book Antiqua" w:cs="Book Antiqua"/>
        </w:rPr>
        <w:t>Itzkowitz</w:t>
      </w:r>
      <w:proofErr w:type="spellEnd"/>
      <w:r w:rsidRPr="00570ADE">
        <w:rPr>
          <w:rFonts w:ascii="Book Antiqua" w:eastAsia="Book Antiqua" w:hAnsi="Book Antiqua" w:cs="Book Antiqua"/>
        </w:rPr>
        <w:t xml:space="preserve"> S. Post-inflammatory polyps do not predict colorectal neoplasia in patients with inflammatory bowel disease: A multinational retrospective cohort study. </w:t>
      </w:r>
      <w:r w:rsidRPr="00570ADE">
        <w:rPr>
          <w:rFonts w:ascii="Book Antiqua" w:eastAsia="Book Antiqua" w:hAnsi="Book Antiqua" w:cs="Book Antiqua"/>
          <w:i/>
          <w:iCs/>
        </w:rPr>
        <w:t xml:space="preserve">J </w:t>
      </w:r>
      <w:proofErr w:type="spellStart"/>
      <w:r w:rsidRPr="00570ADE">
        <w:rPr>
          <w:rFonts w:ascii="Book Antiqua" w:eastAsia="Book Antiqua" w:hAnsi="Book Antiqua" w:cs="Book Antiqua"/>
          <w:i/>
          <w:iCs/>
        </w:rPr>
        <w:t>Crohns</w:t>
      </w:r>
      <w:proofErr w:type="spellEnd"/>
      <w:r w:rsidRPr="00570ADE">
        <w:rPr>
          <w:rFonts w:ascii="Book Antiqua" w:eastAsia="Book Antiqua" w:hAnsi="Book Antiqua" w:cs="Book Antiqua"/>
          <w:i/>
          <w:iCs/>
        </w:rPr>
        <w:t xml:space="preserve"> Colitis</w:t>
      </w:r>
      <w:r w:rsidRPr="00570ADE">
        <w:rPr>
          <w:rFonts w:ascii="Book Antiqua" w:eastAsia="Book Antiqua" w:hAnsi="Book Antiqua" w:cs="Book Antiqua"/>
        </w:rPr>
        <w:t xml:space="preserve"> 2018; </w:t>
      </w:r>
      <w:r w:rsidRPr="00570ADE">
        <w:rPr>
          <w:rFonts w:ascii="Book Antiqua" w:eastAsia="Book Antiqua" w:hAnsi="Book Antiqua" w:cs="Book Antiqua"/>
          <w:b/>
          <w:bCs/>
        </w:rPr>
        <w:t>12</w:t>
      </w:r>
      <w:r w:rsidRPr="00570ADE">
        <w:rPr>
          <w:rFonts w:ascii="Book Antiqua" w:eastAsia="Book Antiqua" w:hAnsi="Book Antiqua" w:cs="Book Antiqua"/>
        </w:rPr>
        <w:t>: S156-S157</w:t>
      </w:r>
    </w:p>
    <w:p w14:paraId="0EA163DD"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lastRenderedPageBreak/>
        <w:t xml:space="preserve">50 </w:t>
      </w:r>
      <w:r w:rsidRPr="00570ADE">
        <w:rPr>
          <w:rFonts w:ascii="Book Antiqua" w:eastAsia="Book Antiqua" w:hAnsi="Book Antiqua" w:cs="Book Antiqua"/>
          <w:b/>
          <w:bCs/>
        </w:rPr>
        <w:t>Lewis AE,</w:t>
      </w:r>
      <w:r w:rsidRPr="00570ADE">
        <w:rPr>
          <w:rFonts w:ascii="Book Antiqua" w:eastAsia="Book Antiqua" w:hAnsi="Book Antiqua" w:cs="Book Antiqua"/>
        </w:rPr>
        <w:t xml:space="preserve"> </w:t>
      </w:r>
      <w:proofErr w:type="spellStart"/>
      <w:r w:rsidRPr="00570ADE">
        <w:rPr>
          <w:rFonts w:ascii="Book Antiqua" w:eastAsia="Book Antiqua" w:hAnsi="Book Antiqua" w:cs="Book Antiqua"/>
        </w:rPr>
        <w:t>Kirchgesner</w:t>
      </w:r>
      <w:proofErr w:type="spellEnd"/>
      <w:r w:rsidRPr="00570ADE">
        <w:rPr>
          <w:rFonts w:ascii="Book Antiqua" w:eastAsia="Book Antiqua" w:hAnsi="Book Antiqua" w:cs="Book Antiqua"/>
        </w:rPr>
        <w:t xml:space="preserve"> J, Dray X, </w:t>
      </w:r>
      <w:proofErr w:type="spellStart"/>
      <w:r w:rsidRPr="00570ADE">
        <w:rPr>
          <w:rFonts w:ascii="Book Antiqua" w:eastAsia="Book Antiqua" w:hAnsi="Book Antiqua" w:cs="Book Antiqua"/>
        </w:rPr>
        <w:t>Svrcek</w:t>
      </w:r>
      <w:proofErr w:type="spellEnd"/>
      <w:r w:rsidRPr="00570ADE">
        <w:rPr>
          <w:rFonts w:ascii="Book Antiqua" w:eastAsia="Book Antiqua" w:hAnsi="Book Antiqua" w:cs="Book Antiqua"/>
        </w:rPr>
        <w:t xml:space="preserve"> M, </w:t>
      </w:r>
      <w:proofErr w:type="spellStart"/>
      <w:r w:rsidRPr="00570ADE">
        <w:rPr>
          <w:rFonts w:ascii="Book Antiqua" w:eastAsia="Book Antiqua" w:hAnsi="Book Antiqua" w:cs="Book Antiqua"/>
        </w:rPr>
        <w:t>Beaugerie</w:t>
      </w:r>
      <w:proofErr w:type="spellEnd"/>
      <w:r w:rsidRPr="00570ADE">
        <w:rPr>
          <w:rFonts w:ascii="Book Antiqua" w:eastAsia="Book Antiqua" w:hAnsi="Book Antiqua" w:cs="Book Antiqua"/>
        </w:rPr>
        <w:t xml:space="preserve"> L. Clinical Significance of </w:t>
      </w:r>
      <w:proofErr w:type="spellStart"/>
      <w:r w:rsidRPr="00570ADE">
        <w:rPr>
          <w:rFonts w:ascii="Book Antiqua" w:eastAsia="Book Antiqua" w:hAnsi="Book Antiqua" w:cs="Book Antiqua"/>
        </w:rPr>
        <w:t>Pseudopolyps</w:t>
      </w:r>
      <w:proofErr w:type="spellEnd"/>
      <w:r w:rsidRPr="00570ADE">
        <w:rPr>
          <w:rFonts w:ascii="Book Antiqua" w:eastAsia="Book Antiqua" w:hAnsi="Book Antiqua" w:cs="Book Antiqua"/>
        </w:rPr>
        <w:t xml:space="preserve"> for Patients </w:t>
      </w:r>
      <w:proofErr w:type="gramStart"/>
      <w:r w:rsidRPr="00570ADE">
        <w:rPr>
          <w:rFonts w:ascii="Book Antiqua" w:eastAsia="Book Antiqua" w:hAnsi="Book Antiqua" w:cs="Book Antiqua"/>
        </w:rPr>
        <w:t>With</w:t>
      </w:r>
      <w:proofErr w:type="gramEnd"/>
      <w:r w:rsidRPr="00570ADE">
        <w:rPr>
          <w:rFonts w:ascii="Book Antiqua" w:eastAsia="Book Antiqua" w:hAnsi="Book Antiqua" w:cs="Book Antiqua"/>
        </w:rPr>
        <w:t xml:space="preserve"> Inflammatory Bowel Disease. </w:t>
      </w:r>
      <w:r w:rsidRPr="00570ADE">
        <w:rPr>
          <w:rFonts w:ascii="Book Antiqua" w:eastAsia="Book Antiqua" w:hAnsi="Book Antiqua" w:cs="Book Antiqua"/>
          <w:i/>
          <w:iCs/>
        </w:rPr>
        <w:t>Am J Gastroenterol</w:t>
      </w:r>
      <w:r w:rsidRPr="00570ADE">
        <w:rPr>
          <w:rFonts w:ascii="Book Antiqua" w:eastAsia="Book Antiqua" w:hAnsi="Book Antiqua" w:cs="Book Antiqua"/>
        </w:rPr>
        <w:t xml:space="preserve"> 2019; </w:t>
      </w:r>
      <w:r w:rsidRPr="00570ADE">
        <w:rPr>
          <w:rFonts w:ascii="Book Antiqua" w:eastAsia="Book Antiqua" w:hAnsi="Book Antiqua" w:cs="Book Antiqua"/>
          <w:b/>
          <w:bCs/>
        </w:rPr>
        <w:t>114</w:t>
      </w:r>
      <w:r w:rsidRPr="00570ADE">
        <w:rPr>
          <w:rFonts w:ascii="Book Antiqua" w:eastAsia="Book Antiqua" w:hAnsi="Book Antiqua" w:cs="Book Antiqua"/>
        </w:rPr>
        <w:t>: S179-S180 [DOI: 10.14309/01.ajg.</w:t>
      </w:r>
      <w:proofErr w:type="gramStart"/>
      <w:r w:rsidRPr="00570ADE">
        <w:rPr>
          <w:rFonts w:ascii="Book Antiqua" w:eastAsia="Book Antiqua" w:hAnsi="Book Antiqua" w:cs="Book Antiqua"/>
        </w:rPr>
        <w:t>0000590752.06064.e</w:t>
      </w:r>
      <w:proofErr w:type="gramEnd"/>
      <w:r w:rsidRPr="00570ADE">
        <w:rPr>
          <w:rFonts w:ascii="Book Antiqua" w:eastAsia="Book Antiqua" w:hAnsi="Book Antiqua" w:cs="Book Antiqua"/>
        </w:rPr>
        <w:t>8]</w:t>
      </w:r>
    </w:p>
    <w:p w14:paraId="6080D160"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51 </w:t>
      </w:r>
      <w:r w:rsidRPr="00570ADE">
        <w:rPr>
          <w:rFonts w:ascii="Book Antiqua" w:eastAsia="Book Antiqua" w:hAnsi="Book Antiqua" w:cs="Book Antiqua"/>
          <w:b/>
          <w:bCs/>
        </w:rPr>
        <w:t xml:space="preserve">Abou </w:t>
      </w:r>
      <w:proofErr w:type="spellStart"/>
      <w:r w:rsidRPr="00570ADE">
        <w:rPr>
          <w:rFonts w:ascii="Book Antiqua" w:eastAsia="Book Antiqua" w:hAnsi="Book Antiqua" w:cs="Book Antiqua"/>
          <w:b/>
          <w:bCs/>
        </w:rPr>
        <w:t>Rached</w:t>
      </w:r>
      <w:proofErr w:type="spellEnd"/>
      <w:r w:rsidRPr="00570ADE">
        <w:rPr>
          <w:rFonts w:ascii="Book Antiqua" w:eastAsia="Book Antiqua" w:hAnsi="Book Antiqua" w:cs="Book Antiqua"/>
          <w:b/>
          <w:bCs/>
        </w:rPr>
        <w:t xml:space="preserve"> A,</w:t>
      </w:r>
      <w:r w:rsidRPr="00570ADE">
        <w:rPr>
          <w:rFonts w:ascii="Book Antiqua" w:eastAsia="Book Antiqua" w:hAnsi="Book Antiqua" w:cs="Book Antiqua"/>
        </w:rPr>
        <w:t xml:space="preserve"> </w:t>
      </w:r>
      <w:proofErr w:type="spellStart"/>
      <w:r w:rsidRPr="00570ADE">
        <w:rPr>
          <w:rFonts w:ascii="Book Antiqua" w:eastAsia="Book Antiqua" w:hAnsi="Book Antiqua" w:cs="Book Antiqua"/>
        </w:rPr>
        <w:t>Saniour</w:t>
      </w:r>
      <w:proofErr w:type="spellEnd"/>
      <w:r w:rsidRPr="00570ADE">
        <w:rPr>
          <w:rFonts w:ascii="Book Antiqua" w:eastAsia="Book Antiqua" w:hAnsi="Book Antiqua" w:cs="Book Antiqua"/>
        </w:rPr>
        <w:t xml:space="preserve"> J, Shehab R, Abou Fadel C, </w:t>
      </w:r>
      <w:proofErr w:type="spellStart"/>
      <w:r w:rsidRPr="00570ADE">
        <w:rPr>
          <w:rFonts w:ascii="Book Antiqua" w:eastAsia="Book Antiqua" w:hAnsi="Book Antiqua" w:cs="Book Antiqua"/>
        </w:rPr>
        <w:t>Yaghi</w:t>
      </w:r>
      <w:proofErr w:type="spellEnd"/>
      <w:r w:rsidRPr="00570ADE">
        <w:rPr>
          <w:rFonts w:ascii="Book Antiqua" w:eastAsia="Book Antiqua" w:hAnsi="Book Antiqua" w:cs="Book Antiqua"/>
        </w:rPr>
        <w:t xml:space="preserve"> C, </w:t>
      </w:r>
      <w:proofErr w:type="spellStart"/>
      <w:r w:rsidRPr="00570ADE">
        <w:rPr>
          <w:rFonts w:ascii="Book Antiqua" w:eastAsia="Book Antiqua" w:hAnsi="Book Antiqua" w:cs="Book Antiqua"/>
        </w:rPr>
        <w:t>Khairallah</w:t>
      </w:r>
      <w:proofErr w:type="spellEnd"/>
      <w:r w:rsidRPr="00570ADE">
        <w:rPr>
          <w:rFonts w:ascii="Book Antiqua" w:eastAsia="Book Antiqua" w:hAnsi="Book Antiqua" w:cs="Book Antiqua"/>
        </w:rPr>
        <w:t xml:space="preserve"> S. The association between the severity of histological lesions with the disease location and presence of colonic lesions in patients with ulcerative colitis. </w:t>
      </w:r>
      <w:r w:rsidRPr="00570ADE">
        <w:rPr>
          <w:rFonts w:ascii="Book Antiqua" w:eastAsia="Book Antiqua" w:hAnsi="Book Antiqua" w:cs="Book Antiqua"/>
          <w:i/>
          <w:iCs/>
        </w:rPr>
        <w:t xml:space="preserve">J </w:t>
      </w:r>
      <w:proofErr w:type="spellStart"/>
      <w:r w:rsidRPr="00570ADE">
        <w:rPr>
          <w:rFonts w:ascii="Book Antiqua" w:eastAsia="Book Antiqua" w:hAnsi="Book Antiqua" w:cs="Book Antiqua"/>
          <w:i/>
          <w:iCs/>
        </w:rPr>
        <w:t>Crohns</w:t>
      </w:r>
      <w:proofErr w:type="spellEnd"/>
      <w:r w:rsidRPr="00570ADE">
        <w:rPr>
          <w:rFonts w:ascii="Book Antiqua" w:eastAsia="Book Antiqua" w:hAnsi="Book Antiqua" w:cs="Book Antiqua"/>
          <w:i/>
          <w:iCs/>
        </w:rPr>
        <w:t xml:space="preserve"> Colitis</w:t>
      </w:r>
      <w:r w:rsidRPr="00570ADE">
        <w:rPr>
          <w:rFonts w:ascii="Book Antiqua" w:eastAsia="Book Antiqua" w:hAnsi="Book Antiqua" w:cs="Book Antiqua"/>
        </w:rPr>
        <w:t xml:space="preserve"> 2019; </w:t>
      </w:r>
      <w:r w:rsidRPr="00570ADE">
        <w:rPr>
          <w:rFonts w:ascii="Book Antiqua" w:eastAsia="Book Antiqua" w:hAnsi="Book Antiqua" w:cs="Book Antiqua"/>
          <w:b/>
          <w:bCs/>
        </w:rPr>
        <w:t>13</w:t>
      </w:r>
      <w:r w:rsidRPr="00570ADE">
        <w:rPr>
          <w:rFonts w:ascii="Book Antiqua" w:eastAsia="Book Antiqua" w:hAnsi="Book Antiqua" w:cs="Book Antiqua"/>
        </w:rPr>
        <w:t>: S235-S236 [DOI: 10.1093/</w:t>
      </w:r>
      <w:proofErr w:type="spellStart"/>
      <w:r w:rsidRPr="00570ADE">
        <w:rPr>
          <w:rFonts w:ascii="Book Antiqua" w:eastAsia="Book Antiqua" w:hAnsi="Book Antiqua" w:cs="Book Antiqua"/>
        </w:rPr>
        <w:t>ecco-jcc</w:t>
      </w:r>
      <w:proofErr w:type="spellEnd"/>
      <w:r w:rsidRPr="00570ADE">
        <w:rPr>
          <w:rFonts w:ascii="Book Antiqua" w:eastAsia="Book Antiqua" w:hAnsi="Book Antiqua" w:cs="Book Antiqua"/>
        </w:rPr>
        <w:t>/jjy222.398]</w:t>
      </w:r>
    </w:p>
    <w:p w14:paraId="48ED43A4"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52 </w:t>
      </w:r>
      <w:r w:rsidRPr="00570ADE">
        <w:rPr>
          <w:rFonts w:ascii="Book Antiqua" w:eastAsia="Book Antiqua" w:hAnsi="Book Antiqua" w:cs="Book Antiqua"/>
          <w:b/>
          <w:bCs/>
        </w:rPr>
        <w:t>Flores BM</w:t>
      </w:r>
      <w:r w:rsidRPr="00570ADE">
        <w:rPr>
          <w:rFonts w:ascii="Book Antiqua" w:eastAsia="Book Antiqua" w:hAnsi="Book Antiqua" w:cs="Book Antiqua"/>
        </w:rPr>
        <w:t xml:space="preserve">, O'Connor A, Moss AC. Impact of mucosal inflammation on risk of colorectal neoplasia in patients with ulcerative colitis: a systematic review and meta-analysis. </w:t>
      </w:r>
      <w:proofErr w:type="spellStart"/>
      <w:r w:rsidRPr="00570ADE">
        <w:rPr>
          <w:rFonts w:ascii="Book Antiqua" w:eastAsia="Book Antiqua" w:hAnsi="Book Antiqua" w:cs="Book Antiqua"/>
          <w:i/>
          <w:iCs/>
        </w:rPr>
        <w:t>Gastrointest</w:t>
      </w:r>
      <w:proofErr w:type="spellEnd"/>
      <w:r w:rsidRPr="00570ADE">
        <w:rPr>
          <w:rFonts w:ascii="Book Antiqua" w:eastAsia="Book Antiqua" w:hAnsi="Book Antiqua" w:cs="Book Antiqua"/>
          <w:i/>
          <w:iCs/>
        </w:rPr>
        <w:t xml:space="preserve"> </w:t>
      </w:r>
      <w:proofErr w:type="spellStart"/>
      <w:r w:rsidRPr="00570ADE">
        <w:rPr>
          <w:rFonts w:ascii="Book Antiqua" w:eastAsia="Book Antiqua" w:hAnsi="Book Antiqua" w:cs="Book Antiqua"/>
          <w:i/>
          <w:iCs/>
        </w:rPr>
        <w:t>Endosc</w:t>
      </w:r>
      <w:proofErr w:type="spellEnd"/>
      <w:r w:rsidRPr="00570ADE">
        <w:rPr>
          <w:rFonts w:ascii="Book Antiqua" w:eastAsia="Book Antiqua" w:hAnsi="Book Antiqua" w:cs="Book Antiqua"/>
        </w:rPr>
        <w:t xml:space="preserve"> 2017; </w:t>
      </w:r>
      <w:r w:rsidRPr="00570ADE">
        <w:rPr>
          <w:rFonts w:ascii="Book Antiqua" w:eastAsia="Book Antiqua" w:hAnsi="Book Antiqua" w:cs="Book Antiqua"/>
          <w:b/>
          <w:bCs/>
        </w:rPr>
        <w:t>86</w:t>
      </w:r>
      <w:r w:rsidRPr="00570ADE">
        <w:rPr>
          <w:rFonts w:ascii="Book Antiqua" w:eastAsia="Book Antiqua" w:hAnsi="Book Antiqua" w:cs="Book Antiqua"/>
        </w:rPr>
        <w:t>: 1006-1011.e8 [PMID: 28750838 DOI: 10.1016/j.gie.2017.07.028]</w:t>
      </w:r>
    </w:p>
    <w:p w14:paraId="5148B668"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53 </w:t>
      </w:r>
      <w:r w:rsidRPr="00570ADE">
        <w:rPr>
          <w:rFonts w:ascii="Book Antiqua" w:eastAsia="Book Antiqua" w:hAnsi="Book Antiqua" w:cs="Book Antiqua"/>
          <w:b/>
          <w:bCs/>
        </w:rPr>
        <w:t>Dukes CE</w:t>
      </w:r>
      <w:r w:rsidRPr="00570ADE">
        <w:rPr>
          <w:rFonts w:ascii="Book Antiqua" w:eastAsia="Book Antiqua" w:hAnsi="Book Antiqua" w:cs="Book Antiqua"/>
        </w:rPr>
        <w:t xml:space="preserve">. The surgical pathology of ulcerative colitis. </w:t>
      </w:r>
      <w:r w:rsidRPr="00570ADE">
        <w:rPr>
          <w:rFonts w:ascii="Book Antiqua" w:eastAsia="Book Antiqua" w:hAnsi="Book Antiqua" w:cs="Book Antiqua"/>
          <w:i/>
          <w:iCs/>
        </w:rPr>
        <w:t xml:space="preserve">Ann R Coll Surg </w:t>
      </w:r>
      <w:proofErr w:type="spellStart"/>
      <w:r w:rsidRPr="00570ADE">
        <w:rPr>
          <w:rFonts w:ascii="Book Antiqua" w:eastAsia="Book Antiqua" w:hAnsi="Book Antiqua" w:cs="Book Antiqua"/>
          <w:i/>
          <w:iCs/>
        </w:rPr>
        <w:t>Engl</w:t>
      </w:r>
      <w:proofErr w:type="spellEnd"/>
      <w:r w:rsidRPr="00570ADE">
        <w:rPr>
          <w:rFonts w:ascii="Book Antiqua" w:eastAsia="Book Antiqua" w:hAnsi="Book Antiqua" w:cs="Book Antiqua"/>
        </w:rPr>
        <w:t xml:space="preserve"> 1954; </w:t>
      </w:r>
      <w:r w:rsidRPr="00570ADE">
        <w:rPr>
          <w:rFonts w:ascii="Book Antiqua" w:eastAsia="Book Antiqua" w:hAnsi="Book Antiqua" w:cs="Book Antiqua"/>
          <w:b/>
          <w:bCs/>
        </w:rPr>
        <w:t>14</w:t>
      </w:r>
      <w:r w:rsidRPr="00570ADE">
        <w:rPr>
          <w:rFonts w:ascii="Book Antiqua" w:eastAsia="Book Antiqua" w:hAnsi="Book Antiqua" w:cs="Book Antiqua"/>
        </w:rPr>
        <w:t>: 389-400 [PMID: 13159102]</w:t>
      </w:r>
    </w:p>
    <w:p w14:paraId="6D8A86B9"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54 </w:t>
      </w:r>
      <w:r w:rsidRPr="00570ADE">
        <w:rPr>
          <w:rFonts w:ascii="Book Antiqua" w:eastAsia="Book Antiqua" w:hAnsi="Book Antiqua" w:cs="Book Antiqua"/>
          <w:b/>
          <w:bCs/>
        </w:rPr>
        <w:t>Kusunoki M</w:t>
      </w:r>
      <w:r w:rsidRPr="00570ADE">
        <w:rPr>
          <w:rFonts w:ascii="Book Antiqua" w:eastAsia="Book Antiqua" w:hAnsi="Book Antiqua" w:cs="Book Antiqua"/>
        </w:rPr>
        <w:t xml:space="preserve">, </w:t>
      </w:r>
      <w:proofErr w:type="spellStart"/>
      <w:r w:rsidRPr="00570ADE">
        <w:rPr>
          <w:rFonts w:ascii="Book Antiqua" w:eastAsia="Book Antiqua" w:hAnsi="Book Antiqua" w:cs="Book Antiqua"/>
        </w:rPr>
        <w:t>Nishigami</w:t>
      </w:r>
      <w:proofErr w:type="spellEnd"/>
      <w:r w:rsidRPr="00570ADE">
        <w:rPr>
          <w:rFonts w:ascii="Book Antiqua" w:eastAsia="Book Antiqua" w:hAnsi="Book Antiqua" w:cs="Book Antiqua"/>
        </w:rPr>
        <w:t xml:space="preserve"> T, </w:t>
      </w:r>
      <w:proofErr w:type="spellStart"/>
      <w:r w:rsidRPr="00570ADE">
        <w:rPr>
          <w:rFonts w:ascii="Book Antiqua" w:eastAsia="Book Antiqua" w:hAnsi="Book Antiqua" w:cs="Book Antiqua"/>
        </w:rPr>
        <w:t>Yanagi</w:t>
      </w:r>
      <w:proofErr w:type="spellEnd"/>
      <w:r w:rsidRPr="00570ADE">
        <w:rPr>
          <w:rFonts w:ascii="Book Antiqua" w:eastAsia="Book Antiqua" w:hAnsi="Book Antiqua" w:cs="Book Antiqua"/>
        </w:rPr>
        <w:t xml:space="preserve"> H, Okamoto T, Shoji Y, Sakanoue Y, Yamamura T, Utsunomiya J. Occult cancer in localized giant </w:t>
      </w:r>
      <w:proofErr w:type="spellStart"/>
      <w:r w:rsidRPr="00570ADE">
        <w:rPr>
          <w:rFonts w:ascii="Book Antiqua" w:eastAsia="Book Antiqua" w:hAnsi="Book Antiqua" w:cs="Book Antiqua"/>
        </w:rPr>
        <w:t>pseudopolyposis</w:t>
      </w:r>
      <w:proofErr w:type="spellEnd"/>
      <w:r w:rsidRPr="00570ADE">
        <w:rPr>
          <w:rFonts w:ascii="Book Antiqua" w:eastAsia="Book Antiqua" w:hAnsi="Book Antiqua" w:cs="Book Antiqua"/>
        </w:rPr>
        <w:t xml:space="preserve">. </w:t>
      </w:r>
      <w:r w:rsidRPr="00570ADE">
        <w:rPr>
          <w:rFonts w:ascii="Book Antiqua" w:eastAsia="Book Antiqua" w:hAnsi="Book Antiqua" w:cs="Book Antiqua"/>
          <w:i/>
          <w:iCs/>
        </w:rPr>
        <w:t>Am J Gastroenterol</w:t>
      </w:r>
      <w:r w:rsidRPr="00570ADE">
        <w:rPr>
          <w:rFonts w:ascii="Book Antiqua" w:eastAsia="Book Antiqua" w:hAnsi="Book Antiqua" w:cs="Book Antiqua"/>
        </w:rPr>
        <w:t xml:space="preserve"> 1992; </w:t>
      </w:r>
      <w:r w:rsidRPr="00570ADE">
        <w:rPr>
          <w:rFonts w:ascii="Book Antiqua" w:eastAsia="Book Antiqua" w:hAnsi="Book Antiqua" w:cs="Book Antiqua"/>
          <w:b/>
          <w:bCs/>
        </w:rPr>
        <w:t>87</w:t>
      </w:r>
      <w:r w:rsidRPr="00570ADE">
        <w:rPr>
          <w:rFonts w:ascii="Book Antiqua" w:eastAsia="Book Antiqua" w:hAnsi="Book Antiqua" w:cs="Book Antiqua"/>
        </w:rPr>
        <w:t>: 379-381 [PMID: 1539578]</w:t>
      </w:r>
    </w:p>
    <w:p w14:paraId="765F6A54"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55 </w:t>
      </w:r>
      <w:r w:rsidRPr="00570ADE">
        <w:rPr>
          <w:rFonts w:ascii="Book Antiqua" w:eastAsia="Book Antiqua" w:hAnsi="Book Antiqua" w:cs="Book Antiqua"/>
          <w:b/>
          <w:bCs/>
        </w:rPr>
        <w:t>Jawad N,</w:t>
      </w:r>
      <w:r w:rsidRPr="00570ADE">
        <w:rPr>
          <w:rFonts w:ascii="Book Antiqua" w:eastAsia="Book Antiqua" w:hAnsi="Book Antiqua" w:cs="Book Antiqua"/>
        </w:rPr>
        <w:t xml:space="preserve"> Graham T, </w:t>
      </w:r>
      <w:proofErr w:type="spellStart"/>
      <w:r w:rsidRPr="00570ADE">
        <w:rPr>
          <w:rFonts w:ascii="Book Antiqua" w:eastAsia="Book Antiqua" w:hAnsi="Book Antiqua" w:cs="Book Antiqua"/>
        </w:rPr>
        <w:t>Novelli</w:t>
      </w:r>
      <w:proofErr w:type="spellEnd"/>
      <w:r w:rsidRPr="00570ADE">
        <w:rPr>
          <w:rFonts w:ascii="Book Antiqua" w:eastAsia="Book Antiqua" w:hAnsi="Book Antiqua" w:cs="Book Antiqua"/>
        </w:rPr>
        <w:t xml:space="preserve"> M, Rodriguez-Justo M, </w:t>
      </w:r>
      <w:proofErr w:type="spellStart"/>
      <w:r w:rsidRPr="00570ADE">
        <w:rPr>
          <w:rFonts w:ascii="Book Antiqua" w:eastAsia="Book Antiqua" w:hAnsi="Book Antiqua" w:cs="Book Antiqua"/>
        </w:rPr>
        <w:t>Feakins</w:t>
      </w:r>
      <w:proofErr w:type="spellEnd"/>
      <w:r w:rsidRPr="00570ADE">
        <w:rPr>
          <w:rFonts w:ascii="Book Antiqua" w:eastAsia="Book Antiqua" w:hAnsi="Book Antiqua" w:cs="Book Antiqua"/>
        </w:rPr>
        <w:t xml:space="preserve"> R, Silver A, Wright N, McDonald S. PTU-124 Are </w:t>
      </w:r>
      <w:proofErr w:type="spellStart"/>
      <w:r w:rsidRPr="00570ADE">
        <w:rPr>
          <w:rFonts w:ascii="Book Antiqua" w:eastAsia="Book Antiqua" w:hAnsi="Book Antiqua" w:cs="Book Antiqua"/>
        </w:rPr>
        <w:t>pseudopolyps</w:t>
      </w:r>
      <w:proofErr w:type="spellEnd"/>
      <w:r w:rsidRPr="00570ADE">
        <w:rPr>
          <w:rFonts w:ascii="Book Antiqua" w:eastAsia="Book Antiqua" w:hAnsi="Book Antiqua" w:cs="Book Antiqua"/>
        </w:rPr>
        <w:t xml:space="preserve"> the source of tumorigenic mutations in ulcerative colitis? </w:t>
      </w:r>
      <w:r w:rsidRPr="00570ADE">
        <w:rPr>
          <w:rFonts w:ascii="Book Antiqua" w:eastAsia="Book Antiqua" w:hAnsi="Book Antiqua" w:cs="Book Antiqua"/>
          <w:i/>
          <w:iCs/>
        </w:rPr>
        <w:t>Gut</w:t>
      </w:r>
      <w:r w:rsidRPr="00570ADE">
        <w:rPr>
          <w:rFonts w:ascii="Book Antiqua" w:eastAsia="Book Antiqua" w:hAnsi="Book Antiqua" w:cs="Book Antiqua"/>
        </w:rPr>
        <w:t xml:space="preserve"> 2012; </w:t>
      </w:r>
      <w:r w:rsidRPr="00570ADE">
        <w:rPr>
          <w:rFonts w:ascii="Book Antiqua" w:eastAsia="Book Antiqua" w:hAnsi="Book Antiqua" w:cs="Book Antiqua"/>
          <w:b/>
          <w:bCs/>
        </w:rPr>
        <w:t>61</w:t>
      </w:r>
      <w:r w:rsidRPr="00570ADE">
        <w:rPr>
          <w:rFonts w:ascii="Book Antiqua" w:eastAsia="Book Antiqua" w:hAnsi="Book Antiqua" w:cs="Book Antiqua"/>
        </w:rPr>
        <w:t>: A236 [DOI: 10.1136/gutjnl-2012-302514c.124]</w:t>
      </w:r>
    </w:p>
    <w:p w14:paraId="457F13EC"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56 </w:t>
      </w:r>
      <w:proofErr w:type="spellStart"/>
      <w:r w:rsidRPr="00570ADE">
        <w:rPr>
          <w:rFonts w:ascii="Book Antiqua" w:eastAsia="Book Antiqua" w:hAnsi="Book Antiqua" w:cs="Book Antiqua"/>
          <w:b/>
          <w:bCs/>
        </w:rPr>
        <w:t>Lozyns'ka</w:t>
      </w:r>
      <w:proofErr w:type="spellEnd"/>
      <w:r w:rsidRPr="00570ADE">
        <w:rPr>
          <w:rFonts w:ascii="Book Antiqua" w:eastAsia="Book Antiqua" w:hAnsi="Book Antiqua" w:cs="Book Antiqua"/>
          <w:b/>
          <w:bCs/>
        </w:rPr>
        <w:t xml:space="preserve"> MR</w:t>
      </w:r>
      <w:r w:rsidRPr="00570ADE">
        <w:rPr>
          <w:rFonts w:ascii="Book Antiqua" w:eastAsia="Book Antiqua" w:hAnsi="Book Antiqua" w:cs="Book Antiqua"/>
        </w:rPr>
        <w:t xml:space="preserve">. [The spectrum of cytogenetic </w:t>
      </w:r>
      <w:proofErr w:type="spellStart"/>
      <w:r w:rsidRPr="00570ADE">
        <w:rPr>
          <w:rFonts w:ascii="Book Antiqua" w:eastAsia="Book Antiqua" w:hAnsi="Book Antiqua" w:cs="Book Antiqua"/>
        </w:rPr>
        <w:t>chages</w:t>
      </w:r>
      <w:proofErr w:type="spellEnd"/>
      <w:r w:rsidRPr="00570ADE">
        <w:rPr>
          <w:rFonts w:ascii="Book Antiqua" w:eastAsia="Book Antiqua" w:hAnsi="Book Antiqua" w:cs="Book Antiqua"/>
        </w:rPr>
        <w:t xml:space="preserve"> in polyps of the large intestine with different histologic structure]. </w:t>
      </w:r>
      <w:proofErr w:type="spellStart"/>
      <w:r w:rsidRPr="00570ADE">
        <w:rPr>
          <w:rFonts w:ascii="Book Antiqua" w:eastAsia="Book Antiqua" w:hAnsi="Book Antiqua" w:cs="Book Antiqua"/>
          <w:i/>
          <w:iCs/>
        </w:rPr>
        <w:t>Tsitol</w:t>
      </w:r>
      <w:proofErr w:type="spellEnd"/>
      <w:r w:rsidRPr="00570ADE">
        <w:rPr>
          <w:rFonts w:ascii="Book Antiqua" w:eastAsia="Book Antiqua" w:hAnsi="Book Antiqua" w:cs="Book Antiqua"/>
          <w:i/>
          <w:iCs/>
        </w:rPr>
        <w:t xml:space="preserve"> Genet</w:t>
      </w:r>
      <w:r w:rsidRPr="00570ADE">
        <w:rPr>
          <w:rFonts w:ascii="Book Antiqua" w:eastAsia="Book Antiqua" w:hAnsi="Book Antiqua" w:cs="Book Antiqua"/>
        </w:rPr>
        <w:t xml:space="preserve"> 2008; </w:t>
      </w:r>
      <w:r w:rsidRPr="00570ADE">
        <w:rPr>
          <w:rFonts w:ascii="Book Antiqua" w:eastAsia="Book Antiqua" w:hAnsi="Book Antiqua" w:cs="Book Antiqua"/>
          <w:b/>
          <w:bCs/>
        </w:rPr>
        <w:t>42</w:t>
      </w:r>
      <w:r w:rsidRPr="00570ADE">
        <w:rPr>
          <w:rFonts w:ascii="Book Antiqua" w:eastAsia="Book Antiqua" w:hAnsi="Book Antiqua" w:cs="Book Antiqua"/>
        </w:rPr>
        <w:t>: 43-49 [PMID: 19253754]</w:t>
      </w:r>
    </w:p>
    <w:p w14:paraId="372C24DE"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57 </w:t>
      </w:r>
      <w:proofErr w:type="spellStart"/>
      <w:r w:rsidRPr="00570ADE">
        <w:rPr>
          <w:rFonts w:ascii="Book Antiqua" w:eastAsia="Book Antiqua" w:hAnsi="Book Antiqua" w:cs="Book Antiqua"/>
          <w:b/>
          <w:bCs/>
        </w:rPr>
        <w:t>Liatsos</w:t>
      </w:r>
      <w:proofErr w:type="spellEnd"/>
      <w:r w:rsidRPr="00570ADE">
        <w:rPr>
          <w:rFonts w:ascii="Book Antiqua" w:eastAsia="Book Antiqua" w:hAnsi="Book Antiqua" w:cs="Book Antiqua"/>
          <w:b/>
          <w:bCs/>
        </w:rPr>
        <w:t xml:space="preserve"> C</w:t>
      </w:r>
      <w:r w:rsidRPr="00570ADE">
        <w:rPr>
          <w:rFonts w:ascii="Book Antiqua" w:eastAsia="Book Antiqua" w:hAnsi="Book Antiqua" w:cs="Book Antiqua"/>
        </w:rPr>
        <w:t xml:space="preserve">, Kyriakos N, </w:t>
      </w:r>
      <w:proofErr w:type="spellStart"/>
      <w:r w:rsidRPr="00570ADE">
        <w:rPr>
          <w:rFonts w:ascii="Book Antiqua" w:eastAsia="Book Antiqua" w:hAnsi="Book Antiqua" w:cs="Book Antiqua"/>
        </w:rPr>
        <w:t>Panagou</w:t>
      </w:r>
      <w:proofErr w:type="spellEnd"/>
      <w:r w:rsidRPr="00570ADE">
        <w:rPr>
          <w:rFonts w:ascii="Book Antiqua" w:eastAsia="Book Antiqua" w:hAnsi="Book Antiqua" w:cs="Book Antiqua"/>
        </w:rPr>
        <w:t xml:space="preserve"> E, </w:t>
      </w:r>
      <w:proofErr w:type="spellStart"/>
      <w:r w:rsidRPr="00570ADE">
        <w:rPr>
          <w:rFonts w:ascii="Book Antiqua" w:eastAsia="Book Antiqua" w:hAnsi="Book Antiqua" w:cs="Book Antiqua"/>
        </w:rPr>
        <w:t>Karagiannis</w:t>
      </w:r>
      <w:proofErr w:type="spellEnd"/>
      <w:r w:rsidRPr="00570ADE">
        <w:rPr>
          <w:rFonts w:ascii="Book Antiqua" w:eastAsia="Book Antiqua" w:hAnsi="Book Antiqua" w:cs="Book Antiqua"/>
        </w:rPr>
        <w:t xml:space="preserve"> S, </w:t>
      </w:r>
      <w:proofErr w:type="spellStart"/>
      <w:r w:rsidRPr="00570ADE">
        <w:rPr>
          <w:rFonts w:ascii="Book Antiqua" w:eastAsia="Book Antiqua" w:hAnsi="Book Antiqua" w:cs="Book Antiqua"/>
        </w:rPr>
        <w:t>Salemis</w:t>
      </w:r>
      <w:proofErr w:type="spellEnd"/>
      <w:r w:rsidRPr="00570ADE">
        <w:rPr>
          <w:rFonts w:ascii="Book Antiqua" w:eastAsia="Book Antiqua" w:hAnsi="Book Antiqua" w:cs="Book Antiqua"/>
        </w:rPr>
        <w:t xml:space="preserve"> N, </w:t>
      </w:r>
      <w:proofErr w:type="spellStart"/>
      <w:r w:rsidRPr="00570ADE">
        <w:rPr>
          <w:rFonts w:ascii="Book Antiqua" w:eastAsia="Book Antiqua" w:hAnsi="Book Antiqua" w:cs="Book Antiqua"/>
        </w:rPr>
        <w:t>Mavrogiannis</w:t>
      </w:r>
      <w:proofErr w:type="spellEnd"/>
      <w:r w:rsidRPr="00570ADE">
        <w:rPr>
          <w:rFonts w:ascii="Book Antiqua" w:eastAsia="Book Antiqua" w:hAnsi="Book Antiqua" w:cs="Book Antiqua"/>
        </w:rPr>
        <w:t xml:space="preserve"> C. Inflammatory polypoid mass treated with Infliximab in a Crohn's disease patient. </w:t>
      </w:r>
      <w:r w:rsidRPr="00570ADE">
        <w:rPr>
          <w:rFonts w:ascii="Book Antiqua" w:eastAsia="Book Antiqua" w:hAnsi="Book Antiqua" w:cs="Book Antiqua"/>
          <w:i/>
          <w:iCs/>
        </w:rPr>
        <w:t xml:space="preserve">J </w:t>
      </w:r>
      <w:proofErr w:type="spellStart"/>
      <w:r w:rsidRPr="00570ADE">
        <w:rPr>
          <w:rFonts w:ascii="Book Antiqua" w:eastAsia="Book Antiqua" w:hAnsi="Book Antiqua" w:cs="Book Antiqua"/>
          <w:i/>
          <w:iCs/>
        </w:rPr>
        <w:t>Crohns</w:t>
      </w:r>
      <w:proofErr w:type="spellEnd"/>
      <w:r w:rsidRPr="00570ADE">
        <w:rPr>
          <w:rFonts w:ascii="Book Antiqua" w:eastAsia="Book Antiqua" w:hAnsi="Book Antiqua" w:cs="Book Antiqua"/>
          <w:i/>
          <w:iCs/>
        </w:rPr>
        <w:t xml:space="preserve"> Colitis</w:t>
      </w:r>
      <w:r w:rsidRPr="00570ADE">
        <w:rPr>
          <w:rFonts w:ascii="Book Antiqua" w:eastAsia="Book Antiqua" w:hAnsi="Book Antiqua" w:cs="Book Antiqua"/>
        </w:rPr>
        <w:t xml:space="preserve"> 2010; </w:t>
      </w:r>
      <w:r w:rsidRPr="00570ADE">
        <w:rPr>
          <w:rFonts w:ascii="Book Antiqua" w:eastAsia="Book Antiqua" w:hAnsi="Book Antiqua" w:cs="Book Antiqua"/>
          <w:b/>
          <w:bCs/>
        </w:rPr>
        <w:t>4</w:t>
      </w:r>
      <w:r w:rsidRPr="00570ADE">
        <w:rPr>
          <w:rFonts w:ascii="Book Antiqua" w:eastAsia="Book Antiqua" w:hAnsi="Book Antiqua" w:cs="Book Antiqua"/>
        </w:rPr>
        <w:t>: 707-708 [PMID: 21122587 DOI: 10.1016/j.crohns.2010.09.006]</w:t>
      </w:r>
    </w:p>
    <w:p w14:paraId="338F3436"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58 </w:t>
      </w:r>
      <w:r w:rsidRPr="00570ADE">
        <w:rPr>
          <w:rFonts w:ascii="Book Antiqua" w:eastAsia="Book Antiqua" w:hAnsi="Book Antiqua" w:cs="Book Antiqua"/>
          <w:b/>
          <w:bCs/>
        </w:rPr>
        <w:t>Cohen-</w:t>
      </w:r>
      <w:proofErr w:type="spellStart"/>
      <w:r w:rsidRPr="00570ADE">
        <w:rPr>
          <w:rFonts w:ascii="Book Antiqua" w:eastAsia="Book Antiqua" w:hAnsi="Book Antiqua" w:cs="Book Antiqua"/>
          <w:b/>
          <w:bCs/>
        </w:rPr>
        <w:t>Mekelburg</w:t>
      </w:r>
      <w:proofErr w:type="spellEnd"/>
      <w:r w:rsidRPr="00570ADE">
        <w:rPr>
          <w:rFonts w:ascii="Book Antiqua" w:eastAsia="Book Antiqua" w:hAnsi="Book Antiqua" w:cs="Book Antiqua"/>
          <w:b/>
          <w:bCs/>
        </w:rPr>
        <w:t xml:space="preserve"> S</w:t>
      </w:r>
      <w:r w:rsidRPr="00570ADE">
        <w:rPr>
          <w:rFonts w:ascii="Book Antiqua" w:eastAsia="Book Antiqua" w:hAnsi="Book Antiqua" w:cs="Book Antiqua"/>
        </w:rPr>
        <w:t xml:space="preserve">, Schneider Y, Gold S, </w:t>
      </w:r>
      <w:proofErr w:type="spellStart"/>
      <w:r w:rsidRPr="00570ADE">
        <w:rPr>
          <w:rFonts w:ascii="Book Antiqua" w:eastAsia="Book Antiqua" w:hAnsi="Book Antiqua" w:cs="Book Antiqua"/>
        </w:rPr>
        <w:t>Scherl</w:t>
      </w:r>
      <w:proofErr w:type="spellEnd"/>
      <w:r w:rsidRPr="00570ADE">
        <w:rPr>
          <w:rFonts w:ascii="Book Antiqua" w:eastAsia="Book Antiqua" w:hAnsi="Book Antiqua" w:cs="Book Antiqua"/>
        </w:rPr>
        <w:t xml:space="preserve"> E, </w:t>
      </w:r>
      <w:proofErr w:type="spellStart"/>
      <w:r w:rsidRPr="00570ADE">
        <w:rPr>
          <w:rFonts w:ascii="Book Antiqua" w:eastAsia="Book Antiqua" w:hAnsi="Book Antiqua" w:cs="Book Antiqua"/>
        </w:rPr>
        <w:t>Steinlauf</w:t>
      </w:r>
      <w:proofErr w:type="spellEnd"/>
      <w:r w:rsidRPr="00570ADE">
        <w:rPr>
          <w:rFonts w:ascii="Book Antiqua" w:eastAsia="Book Antiqua" w:hAnsi="Book Antiqua" w:cs="Book Antiqua"/>
        </w:rPr>
        <w:t xml:space="preserve"> A. Advances in the Diagnosis and Management of Colonic Dysplasia in Patients </w:t>
      </w:r>
      <w:proofErr w:type="gramStart"/>
      <w:r w:rsidRPr="00570ADE">
        <w:rPr>
          <w:rFonts w:ascii="Book Antiqua" w:eastAsia="Book Antiqua" w:hAnsi="Book Antiqua" w:cs="Book Antiqua"/>
        </w:rPr>
        <w:t>With</w:t>
      </w:r>
      <w:proofErr w:type="gramEnd"/>
      <w:r w:rsidRPr="00570ADE">
        <w:rPr>
          <w:rFonts w:ascii="Book Antiqua" w:eastAsia="Book Antiqua" w:hAnsi="Book Antiqua" w:cs="Book Antiqua"/>
        </w:rPr>
        <w:t xml:space="preserve"> Inflammatory Bowel Disease. </w:t>
      </w:r>
      <w:r w:rsidRPr="00570ADE">
        <w:rPr>
          <w:rFonts w:ascii="Book Antiqua" w:eastAsia="Book Antiqua" w:hAnsi="Book Antiqua" w:cs="Book Antiqua"/>
          <w:i/>
          <w:iCs/>
        </w:rPr>
        <w:t>Gastroenterol Hepatol (N Y)</w:t>
      </w:r>
      <w:r w:rsidRPr="00570ADE">
        <w:rPr>
          <w:rFonts w:ascii="Book Antiqua" w:eastAsia="Book Antiqua" w:hAnsi="Book Antiqua" w:cs="Book Antiqua"/>
        </w:rPr>
        <w:t xml:space="preserve"> 2017; </w:t>
      </w:r>
      <w:r w:rsidRPr="00570ADE">
        <w:rPr>
          <w:rFonts w:ascii="Book Antiqua" w:eastAsia="Book Antiqua" w:hAnsi="Book Antiqua" w:cs="Book Antiqua"/>
          <w:b/>
          <w:bCs/>
        </w:rPr>
        <w:t>13</w:t>
      </w:r>
      <w:r w:rsidRPr="00570ADE">
        <w:rPr>
          <w:rFonts w:ascii="Book Antiqua" w:eastAsia="Book Antiqua" w:hAnsi="Book Antiqua" w:cs="Book Antiqua"/>
        </w:rPr>
        <w:t>: 357-362 [PMID: 28690452]</w:t>
      </w:r>
    </w:p>
    <w:p w14:paraId="17D2D41C"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lastRenderedPageBreak/>
        <w:t xml:space="preserve">59 </w:t>
      </w:r>
      <w:r w:rsidRPr="00570ADE">
        <w:rPr>
          <w:rFonts w:ascii="Book Antiqua" w:eastAsia="Book Antiqua" w:hAnsi="Book Antiqua" w:cs="Book Antiqua"/>
          <w:b/>
          <w:bCs/>
        </w:rPr>
        <w:t>Shah SC</w:t>
      </w:r>
      <w:r w:rsidRPr="00570ADE">
        <w:rPr>
          <w:rFonts w:ascii="Book Antiqua" w:eastAsia="Book Antiqua" w:hAnsi="Book Antiqua" w:cs="Book Antiqua"/>
        </w:rPr>
        <w:t xml:space="preserve">, </w:t>
      </w:r>
      <w:proofErr w:type="spellStart"/>
      <w:r w:rsidRPr="00570ADE">
        <w:rPr>
          <w:rFonts w:ascii="Book Antiqua" w:eastAsia="Book Antiqua" w:hAnsi="Book Antiqua" w:cs="Book Antiqua"/>
        </w:rPr>
        <w:t>Itzkowitz</w:t>
      </w:r>
      <w:proofErr w:type="spellEnd"/>
      <w:r w:rsidRPr="00570ADE">
        <w:rPr>
          <w:rFonts w:ascii="Book Antiqua" w:eastAsia="Book Antiqua" w:hAnsi="Book Antiqua" w:cs="Book Antiqua"/>
        </w:rPr>
        <w:t xml:space="preserve"> SH. Management of Inflammatory Bowel Disease-Associated Dysplasia in the Modern Era. </w:t>
      </w:r>
      <w:proofErr w:type="spellStart"/>
      <w:r w:rsidRPr="00570ADE">
        <w:rPr>
          <w:rFonts w:ascii="Book Antiqua" w:eastAsia="Book Antiqua" w:hAnsi="Book Antiqua" w:cs="Book Antiqua"/>
          <w:i/>
          <w:iCs/>
        </w:rPr>
        <w:t>Gastrointest</w:t>
      </w:r>
      <w:proofErr w:type="spellEnd"/>
      <w:r w:rsidRPr="00570ADE">
        <w:rPr>
          <w:rFonts w:ascii="Book Antiqua" w:eastAsia="Book Antiqua" w:hAnsi="Book Antiqua" w:cs="Book Antiqua"/>
          <w:i/>
          <w:iCs/>
        </w:rPr>
        <w:t xml:space="preserve"> </w:t>
      </w:r>
      <w:proofErr w:type="spellStart"/>
      <w:r w:rsidRPr="00570ADE">
        <w:rPr>
          <w:rFonts w:ascii="Book Antiqua" w:eastAsia="Book Antiqua" w:hAnsi="Book Antiqua" w:cs="Book Antiqua"/>
          <w:i/>
          <w:iCs/>
        </w:rPr>
        <w:t>Endosc</w:t>
      </w:r>
      <w:proofErr w:type="spellEnd"/>
      <w:r w:rsidRPr="00570ADE">
        <w:rPr>
          <w:rFonts w:ascii="Book Antiqua" w:eastAsia="Book Antiqua" w:hAnsi="Book Antiqua" w:cs="Book Antiqua"/>
          <w:i/>
          <w:iCs/>
        </w:rPr>
        <w:t xml:space="preserve"> Clin N Am</w:t>
      </w:r>
      <w:r w:rsidRPr="00570ADE">
        <w:rPr>
          <w:rFonts w:ascii="Book Antiqua" w:eastAsia="Book Antiqua" w:hAnsi="Book Antiqua" w:cs="Book Antiqua"/>
        </w:rPr>
        <w:t xml:space="preserve"> 2019; </w:t>
      </w:r>
      <w:r w:rsidRPr="00570ADE">
        <w:rPr>
          <w:rFonts w:ascii="Book Antiqua" w:eastAsia="Book Antiqua" w:hAnsi="Book Antiqua" w:cs="Book Antiqua"/>
          <w:b/>
          <w:bCs/>
        </w:rPr>
        <w:t>29</w:t>
      </w:r>
      <w:r w:rsidRPr="00570ADE">
        <w:rPr>
          <w:rFonts w:ascii="Book Antiqua" w:eastAsia="Book Antiqua" w:hAnsi="Book Antiqua" w:cs="Book Antiqua"/>
        </w:rPr>
        <w:t>: 531-548 [PMID: 31078251 DOI: 10.1016/j.giec.2019.02.008]</w:t>
      </w:r>
    </w:p>
    <w:p w14:paraId="0E1FFD82" w14:textId="77777777" w:rsidR="00D07A18" w:rsidRPr="00570ADE" w:rsidRDefault="00D07A18"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t xml:space="preserve">60 </w:t>
      </w:r>
      <w:r w:rsidRPr="00570ADE">
        <w:rPr>
          <w:rFonts w:ascii="Book Antiqua" w:eastAsia="Book Antiqua" w:hAnsi="Book Antiqua" w:cs="Book Antiqua"/>
          <w:b/>
          <w:bCs/>
        </w:rPr>
        <w:t>Choi YS</w:t>
      </w:r>
      <w:r w:rsidRPr="00570ADE">
        <w:rPr>
          <w:rFonts w:ascii="Book Antiqua" w:eastAsia="Book Antiqua" w:hAnsi="Book Antiqua" w:cs="Book Antiqua"/>
        </w:rPr>
        <w:t xml:space="preserve">, Suh JP, Lee IT, Kim JK, Lee SH, Cho KR, Park HJ, Kim DS, Lee DH. Regression of giant </w:t>
      </w:r>
      <w:proofErr w:type="spellStart"/>
      <w:r w:rsidRPr="00570ADE">
        <w:rPr>
          <w:rFonts w:ascii="Book Antiqua" w:eastAsia="Book Antiqua" w:hAnsi="Book Antiqua" w:cs="Book Antiqua"/>
        </w:rPr>
        <w:t>pseudopolyps</w:t>
      </w:r>
      <w:proofErr w:type="spellEnd"/>
      <w:r w:rsidRPr="00570ADE">
        <w:rPr>
          <w:rFonts w:ascii="Book Antiqua" w:eastAsia="Book Antiqua" w:hAnsi="Book Antiqua" w:cs="Book Antiqua"/>
        </w:rPr>
        <w:t xml:space="preserve"> in inflammatory bowel disease. </w:t>
      </w:r>
      <w:r w:rsidRPr="00570ADE">
        <w:rPr>
          <w:rFonts w:ascii="Book Antiqua" w:eastAsia="Book Antiqua" w:hAnsi="Book Antiqua" w:cs="Book Antiqua"/>
          <w:i/>
          <w:iCs/>
        </w:rPr>
        <w:t xml:space="preserve">J </w:t>
      </w:r>
      <w:proofErr w:type="spellStart"/>
      <w:r w:rsidRPr="00570ADE">
        <w:rPr>
          <w:rFonts w:ascii="Book Antiqua" w:eastAsia="Book Antiqua" w:hAnsi="Book Antiqua" w:cs="Book Antiqua"/>
          <w:i/>
          <w:iCs/>
        </w:rPr>
        <w:t>Crohns</w:t>
      </w:r>
      <w:proofErr w:type="spellEnd"/>
      <w:r w:rsidRPr="00570ADE">
        <w:rPr>
          <w:rFonts w:ascii="Book Antiqua" w:eastAsia="Book Antiqua" w:hAnsi="Book Antiqua" w:cs="Book Antiqua"/>
          <w:i/>
          <w:iCs/>
        </w:rPr>
        <w:t xml:space="preserve"> Colitis</w:t>
      </w:r>
      <w:r w:rsidRPr="00570ADE">
        <w:rPr>
          <w:rFonts w:ascii="Book Antiqua" w:eastAsia="Book Antiqua" w:hAnsi="Book Antiqua" w:cs="Book Antiqua"/>
        </w:rPr>
        <w:t xml:space="preserve"> 2012; </w:t>
      </w:r>
      <w:r w:rsidRPr="00570ADE">
        <w:rPr>
          <w:rFonts w:ascii="Book Antiqua" w:eastAsia="Book Antiqua" w:hAnsi="Book Antiqua" w:cs="Book Antiqua"/>
          <w:b/>
          <w:bCs/>
        </w:rPr>
        <w:t>6</w:t>
      </w:r>
      <w:r w:rsidRPr="00570ADE">
        <w:rPr>
          <w:rFonts w:ascii="Book Antiqua" w:eastAsia="Book Antiqua" w:hAnsi="Book Antiqua" w:cs="Book Antiqua"/>
        </w:rPr>
        <w:t>: 240-243 [PMID: 22325179 DOI: 10.1016/j.crohns.2011.08.007]</w:t>
      </w:r>
    </w:p>
    <w:p w14:paraId="2C9CFDA5" w14:textId="77777777" w:rsidR="00A77B3E" w:rsidRPr="00570ADE" w:rsidRDefault="00A77B3E" w:rsidP="00570ADE">
      <w:pPr>
        <w:adjustRightInd w:val="0"/>
        <w:snapToGrid w:val="0"/>
        <w:spacing w:line="360" w:lineRule="auto"/>
        <w:jc w:val="both"/>
        <w:rPr>
          <w:rFonts w:ascii="Book Antiqua" w:hAnsi="Book Antiqua"/>
        </w:rPr>
        <w:sectPr w:rsidR="00A77B3E" w:rsidRPr="00570ADE">
          <w:pgSz w:w="12240" w:h="15840"/>
          <w:pgMar w:top="1440" w:right="1440" w:bottom="1440" w:left="1440" w:header="720" w:footer="720" w:gutter="0"/>
          <w:cols w:space="720"/>
          <w:docGrid w:linePitch="360"/>
        </w:sectPr>
      </w:pPr>
    </w:p>
    <w:p w14:paraId="1DBB7165"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color w:val="000000"/>
        </w:rPr>
        <w:lastRenderedPageBreak/>
        <w:t>Footnotes</w:t>
      </w:r>
    </w:p>
    <w:p w14:paraId="3AF9E9FC"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bCs/>
          <w:color w:val="000000"/>
        </w:rPr>
        <w:t xml:space="preserve">Conflict-of-interest statement: </w:t>
      </w:r>
      <w:r w:rsidRPr="00570ADE">
        <w:rPr>
          <w:rFonts w:ascii="Book Antiqua" w:eastAsia="Book Antiqua" w:hAnsi="Book Antiqua" w:cs="Book Antiqua"/>
          <w:color w:val="000000"/>
        </w:rPr>
        <w:t>Authors have no conflicts of interest to declare.</w:t>
      </w:r>
    </w:p>
    <w:p w14:paraId="20924E87" w14:textId="77777777" w:rsidR="00A77B3E" w:rsidRPr="00570ADE" w:rsidRDefault="00A77B3E" w:rsidP="00570ADE">
      <w:pPr>
        <w:adjustRightInd w:val="0"/>
        <w:snapToGrid w:val="0"/>
        <w:spacing w:line="360" w:lineRule="auto"/>
        <w:jc w:val="both"/>
        <w:rPr>
          <w:rFonts w:ascii="Book Antiqua" w:hAnsi="Book Antiqua"/>
        </w:rPr>
      </w:pPr>
    </w:p>
    <w:p w14:paraId="27DB4CB0"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bCs/>
          <w:color w:val="000000"/>
        </w:rPr>
        <w:t xml:space="preserve">PRISMA 2009 Checklist statement: </w:t>
      </w:r>
      <w:r w:rsidRPr="00570ADE">
        <w:rPr>
          <w:rFonts w:ascii="Book Antiqua" w:eastAsia="Book Antiqua" w:hAnsi="Book Antiqua" w:cs="Book Antiqua"/>
          <w:color w:val="000000"/>
        </w:rPr>
        <w:t>The authors have read the PRISMA 2009 Checklist, and the manuscript was prepared and revised according to the PRISMA 2009 Checklist.</w:t>
      </w:r>
    </w:p>
    <w:p w14:paraId="2319C5E5" w14:textId="77777777" w:rsidR="00A77B3E" w:rsidRPr="00570ADE" w:rsidRDefault="00A77B3E" w:rsidP="00570ADE">
      <w:pPr>
        <w:adjustRightInd w:val="0"/>
        <w:snapToGrid w:val="0"/>
        <w:spacing w:line="360" w:lineRule="auto"/>
        <w:jc w:val="both"/>
        <w:rPr>
          <w:rFonts w:ascii="Book Antiqua" w:hAnsi="Book Antiqua"/>
        </w:rPr>
      </w:pPr>
    </w:p>
    <w:p w14:paraId="2EC9A062"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bCs/>
          <w:color w:val="000000"/>
        </w:rPr>
        <w:t xml:space="preserve">Open-Access: </w:t>
      </w:r>
      <w:r w:rsidRPr="00570AD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70ADE">
        <w:rPr>
          <w:rFonts w:ascii="Book Antiqua" w:eastAsia="Book Antiqua" w:hAnsi="Book Antiqua" w:cs="Book Antiqua"/>
          <w:color w:val="000000"/>
        </w:rPr>
        <w:t>NonCommercial</w:t>
      </w:r>
      <w:proofErr w:type="spellEnd"/>
      <w:r w:rsidRPr="00570AD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81AA04E" w14:textId="77777777" w:rsidR="00A77B3E" w:rsidRPr="00570ADE" w:rsidRDefault="00A77B3E" w:rsidP="00570ADE">
      <w:pPr>
        <w:adjustRightInd w:val="0"/>
        <w:snapToGrid w:val="0"/>
        <w:spacing w:line="360" w:lineRule="auto"/>
        <w:jc w:val="both"/>
        <w:rPr>
          <w:rFonts w:ascii="Book Antiqua" w:hAnsi="Book Antiqua"/>
        </w:rPr>
      </w:pPr>
    </w:p>
    <w:p w14:paraId="00847581"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color w:val="000000"/>
        </w:rPr>
        <w:t xml:space="preserve">Provenance and peer review: </w:t>
      </w:r>
      <w:r w:rsidRPr="00570ADE">
        <w:rPr>
          <w:rFonts w:ascii="Book Antiqua" w:eastAsia="Book Antiqua" w:hAnsi="Book Antiqua" w:cs="Book Antiqua"/>
          <w:color w:val="000000"/>
        </w:rPr>
        <w:t>Unsolicited article; Externally peer reviewed.</w:t>
      </w:r>
    </w:p>
    <w:p w14:paraId="749C8CEF"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color w:val="000000"/>
        </w:rPr>
        <w:t xml:space="preserve">Peer-review model: </w:t>
      </w:r>
      <w:r w:rsidRPr="00570ADE">
        <w:rPr>
          <w:rFonts w:ascii="Book Antiqua" w:eastAsia="Book Antiqua" w:hAnsi="Book Antiqua" w:cs="Book Antiqua"/>
          <w:color w:val="000000"/>
        </w:rPr>
        <w:t>Single blind</w:t>
      </w:r>
    </w:p>
    <w:p w14:paraId="34D79A12" w14:textId="77777777" w:rsidR="00A77B3E" w:rsidRPr="00570ADE" w:rsidRDefault="00A77B3E" w:rsidP="00570ADE">
      <w:pPr>
        <w:adjustRightInd w:val="0"/>
        <w:snapToGrid w:val="0"/>
        <w:spacing w:line="360" w:lineRule="auto"/>
        <w:jc w:val="both"/>
        <w:rPr>
          <w:rFonts w:ascii="Book Antiqua" w:hAnsi="Book Antiqua"/>
        </w:rPr>
      </w:pPr>
    </w:p>
    <w:p w14:paraId="4E3E8379"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color w:val="000000"/>
        </w:rPr>
        <w:t xml:space="preserve">Peer-review started: </w:t>
      </w:r>
      <w:r w:rsidRPr="00570ADE">
        <w:rPr>
          <w:rFonts w:ascii="Book Antiqua" w:eastAsia="Book Antiqua" w:hAnsi="Book Antiqua" w:cs="Book Antiqua"/>
          <w:color w:val="000000"/>
        </w:rPr>
        <w:t>August 6, 2021</w:t>
      </w:r>
    </w:p>
    <w:p w14:paraId="4F46981E"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color w:val="000000"/>
        </w:rPr>
        <w:t xml:space="preserve">First decision: </w:t>
      </w:r>
      <w:r w:rsidRPr="00570ADE">
        <w:rPr>
          <w:rFonts w:ascii="Book Antiqua" w:eastAsia="Book Antiqua" w:hAnsi="Book Antiqua" w:cs="Book Antiqua"/>
          <w:color w:val="000000"/>
        </w:rPr>
        <w:t>August 29, 2021</w:t>
      </w:r>
    </w:p>
    <w:p w14:paraId="62468499"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color w:val="000000"/>
        </w:rPr>
        <w:t xml:space="preserve">Article in press: </w:t>
      </w:r>
    </w:p>
    <w:p w14:paraId="4659C948" w14:textId="77777777" w:rsidR="00A77B3E" w:rsidRPr="00570ADE" w:rsidRDefault="00A77B3E" w:rsidP="00570ADE">
      <w:pPr>
        <w:adjustRightInd w:val="0"/>
        <w:snapToGrid w:val="0"/>
        <w:spacing w:line="360" w:lineRule="auto"/>
        <w:jc w:val="both"/>
        <w:rPr>
          <w:rFonts w:ascii="Book Antiqua" w:hAnsi="Book Antiqua"/>
        </w:rPr>
      </w:pPr>
    </w:p>
    <w:p w14:paraId="7D8BB7FA" w14:textId="11B2262E"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color w:val="000000"/>
        </w:rPr>
        <w:t xml:space="preserve">Specialty type: </w:t>
      </w:r>
      <w:r w:rsidRPr="00570ADE">
        <w:rPr>
          <w:rFonts w:ascii="Book Antiqua" w:eastAsia="Book Antiqua" w:hAnsi="Book Antiqua" w:cs="Book Antiqua"/>
          <w:color w:val="000000"/>
        </w:rPr>
        <w:t>Gastroenterology and</w:t>
      </w:r>
      <w:r w:rsidR="00274933" w:rsidRPr="00570ADE">
        <w:rPr>
          <w:rFonts w:ascii="Book Antiqua" w:eastAsia="Book Antiqua" w:hAnsi="Book Antiqua" w:cs="Book Antiqua"/>
          <w:color w:val="000000"/>
        </w:rPr>
        <w:t xml:space="preserve"> he</w:t>
      </w:r>
      <w:r w:rsidRPr="00570ADE">
        <w:rPr>
          <w:rFonts w:ascii="Book Antiqua" w:eastAsia="Book Antiqua" w:hAnsi="Book Antiqua" w:cs="Book Antiqua"/>
          <w:color w:val="000000"/>
        </w:rPr>
        <w:t>patology</w:t>
      </w:r>
    </w:p>
    <w:p w14:paraId="741DF671"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color w:val="000000"/>
        </w:rPr>
        <w:t xml:space="preserve">Country/Territory of origin: </w:t>
      </w:r>
      <w:r w:rsidRPr="00570ADE">
        <w:rPr>
          <w:rFonts w:ascii="Book Antiqua" w:eastAsia="Book Antiqua" w:hAnsi="Book Antiqua" w:cs="Book Antiqua"/>
          <w:color w:val="000000"/>
        </w:rPr>
        <w:t>China</w:t>
      </w:r>
    </w:p>
    <w:p w14:paraId="3C843A5F"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color w:val="000000"/>
        </w:rPr>
        <w:t>Peer-review report’s scientific quality classification</w:t>
      </w:r>
    </w:p>
    <w:p w14:paraId="37C028F3"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Grade A (Excellent): 0</w:t>
      </w:r>
    </w:p>
    <w:p w14:paraId="61EFD555"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Grade B (Very good): B</w:t>
      </w:r>
    </w:p>
    <w:p w14:paraId="48D7FCAA"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Grade C (Good): 0</w:t>
      </w:r>
    </w:p>
    <w:p w14:paraId="2104D6FB"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Grade D (Fair): 0</w:t>
      </w:r>
    </w:p>
    <w:p w14:paraId="51B83120"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color w:val="000000"/>
        </w:rPr>
        <w:t>Grade E (Poor): 0</w:t>
      </w:r>
    </w:p>
    <w:p w14:paraId="22417F94" w14:textId="77777777" w:rsidR="00A77B3E" w:rsidRPr="00570ADE" w:rsidRDefault="00A77B3E" w:rsidP="00570ADE">
      <w:pPr>
        <w:adjustRightInd w:val="0"/>
        <w:snapToGrid w:val="0"/>
        <w:spacing w:line="360" w:lineRule="auto"/>
        <w:jc w:val="both"/>
        <w:rPr>
          <w:rFonts w:ascii="Book Antiqua" w:hAnsi="Book Antiqua"/>
        </w:rPr>
      </w:pPr>
    </w:p>
    <w:p w14:paraId="45C81A45" w14:textId="799B1E68" w:rsidR="00A77B3E" w:rsidRPr="00570ADE" w:rsidRDefault="00424E04" w:rsidP="00570ADE">
      <w:pPr>
        <w:adjustRightInd w:val="0"/>
        <w:snapToGrid w:val="0"/>
        <w:spacing w:line="360" w:lineRule="auto"/>
        <w:jc w:val="both"/>
        <w:rPr>
          <w:rFonts w:ascii="Book Antiqua" w:hAnsi="Book Antiqua"/>
        </w:rPr>
        <w:sectPr w:rsidR="00A77B3E" w:rsidRPr="00570ADE">
          <w:pgSz w:w="12240" w:h="15840"/>
          <w:pgMar w:top="1440" w:right="1440" w:bottom="1440" w:left="1440" w:header="720" w:footer="720" w:gutter="0"/>
          <w:cols w:space="720"/>
          <w:docGrid w:linePitch="360"/>
        </w:sectPr>
      </w:pPr>
      <w:r w:rsidRPr="00570ADE">
        <w:rPr>
          <w:rFonts w:ascii="Book Antiqua" w:eastAsia="Book Antiqua" w:hAnsi="Book Antiqua" w:cs="Book Antiqua"/>
          <w:b/>
          <w:color w:val="000000"/>
        </w:rPr>
        <w:t xml:space="preserve">P-Reviewer: </w:t>
      </w:r>
      <w:proofErr w:type="spellStart"/>
      <w:r w:rsidRPr="00570ADE">
        <w:rPr>
          <w:rFonts w:ascii="Book Antiqua" w:eastAsia="Book Antiqua" w:hAnsi="Book Antiqua" w:cs="Book Antiqua"/>
          <w:color w:val="000000"/>
        </w:rPr>
        <w:t>Sitkin</w:t>
      </w:r>
      <w:proofErr w:type="spellEnd"/>
      <w:r w:rsidRPr="00570ADE">
        <w:rPr>
          <w:rFonts w:ascii="Book Antiqua" w:eastAsia="Book Antiqua" w:hAnsi="Book Antiqua" w:cs="Book Antiqua"/>
          <w:color w:val="000000"/>
        </w:rPr>
        <w:t xml:space="preserve"> S</w:t>
      </w:r>
      <w:r w:rsidRPr="00570ADE">
        <w:rPr>
          <w:rFonts w:ascii="Book Antiqua" w:eastAsia="Book Antiqua" w:hAnsi="Book Antiqua" w:cs="Book Antiqua"/>
          <w:b/>
          <w:color w:val="000000"/>
        </w:rPr>
        <w:t xml:space="preserve"> S-Editor: </w:t>
      </w:r>
      <w:r w:rsidRPr="00570ADE">
        <w:rPr>
          <w:rFonts w:ascii="Book Antiqua" w:eastAsia="Book Antiqua" w:hAnsi="Book Antiqua" w:cs="Book Antiqua"/>
          <w:color w:val="000000"/>
        </w:rPr>
        <w:t>Liu M</w:t>
      </w:r>
      <w:r w:rsidRPr="00570ADE">
        <w:rPr>
          <w:rFonts w:ascii="Book Antiqua" w:eastAsia="Book Antiqua" w:hAnsi="Book Antiqua" w:cs="Book Antiqua"/>
          <w:b/>
          <w:color w:val="000000"/>
        </w:rPr>
        <w:t xml:space="preserve"> L-Editor: </w:t>
      </w:r>
      <w:r w:rsidR="00274933" w:rsidRPr="00570ADE">
        <w:rPr>
          <w:rFonts w:ascii="Book Antiqua" w:eastAsia="Book Antiqua" w:hAnsi="Book Antiqua" w:cs="Book Antiqua"/>
          <w:bCs/>
          <w:color w:val="000000"/>
        </w:rPr>
        <w:t>A</w:t>
      </w:r>
      <w:r w:rsidRPr="00570ADE">
        <w:rPr>
          <w:rFonts w:ascii="Book Antiqua" w:eastAsia="Book Antiqua" w:hAnsi="Book Antiqua" w:cs="Book Antiqua"/>
          <w:b/>
          <w:color w:val="000000"/>
        </w:rPr>
        <w:t xml:space="preserve"> P-Editor:</w:t>
      </w:r>
      <w:r w:rsidR="00274933" w:rsidRPr="00570ADE">
        <w:rPr>
          <w:rFonts w:ascii="Book Antiqua" w:eastAsia="Book Antiqua" w:hAnsi="Book Antiqua" w:cs="Book Antiqua"/>
          <w:b/>
          <w:color w:val="000000"/>
        </w:rPr>
        <w:t xml:space="preserve"> </w:t>
      </w:r>
      <w:r w:rsidR="00274933" w:rsidRPr="00570ADE">
        <w:rPr>
          <w:rFonts w:ascii="Book Antiqua" w:eastAsia="Book Antiqua" w:hAnsi="Book Antiqua" w:cs="Book Antiqua"/>
          <w:color w:val="000000"/>
        </w:rPr>
        <w:t>Liu M</w:t>
      </w:r>
      <w:r w:rsidRPr="00570ADE">
        <w:rPr>
          <w:rFonts w:ascii="Book Antiqua" w:eastAsia="Book Antiqua" w:hAnsi="Book Antiqua" w:cs="Book Antiqua"/>
          <w:b/>
          <w:color w:val="000000"/>
        </w:rPr>
        <w:t xml:space="preserve"> </w:t>
      </w:r>
    </w:p>
    <w:p w14:paraId="28A4AA2D" w14:textId="77777777" w:rsidR="00A77B3E" w:rsidRPr="00570ADE" w:rsidRDefault="00424E04" w:rsidP="00570ADE">
      <w:pPr>
        <w:adjustRightInd w:val="0"/>
        <w:snapToGrid w:val="0"/>
        <w:spacing w:line="360" w:lineRule="auto"/>
        <w:jc w:val="both"/>
        <w:rPr>
          <w:rFonts w:ascii="Book Antiqua" w:hAnsi="Book Antiqua"/>
        </w:rPr>
      </w:pPr>
      <w:r w:rsidRPr="00570ADE">
        <w:rPr>
          <w:rFonts w:ascii="Book Antiqua" w:eastAsia="Book Antiqua" w:hAnsi="Book Antiqua" w:cs="Book Antiqua"/>
          <w:b/>
          <w:color w:val="000000"/>
        </w:rPr>
        <w:lastRenderedPageBreak/>
        <w:t>Figure Legends</w:t>
      </w:r>
    </w:p>
    <w:p w14:paraId="21CA21F8"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noProof/>
        </w:rPr>
        <w:drawing>
          <wp:inline distT="0" distB="0" distL="0" distR="0" wp14:anchorId="51BB72A6" wp14:editId="1F2A3DFF">
            <wp:extent cx="4146537" cy="402994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50033" cy="4033338"/>
                    </a:xfrm>
                    <a:prstGeom prst="rect">
                      <a:avLst/>
                    </a:prstGeom>
                    <a:noFill/>
                  </pic:spPr>
                </pic:pic>
              </a:graphicData>
            </a:graphic>
          </wp:inline>
        </w:drawing>
      </w:r>
    </w:p>
    <w:p w14:paraId="6285F039" w14:textId="77777777" w:rsidR="00570ADE" w:rsidRPr="00570ADE" w:rsidRDefault="00570ADE" w:rsidP="00570ADE">
      <w:pPr>
        <w:adjustRightInd w:val="0"/>
        <w:snapToGrid w:val="0"/>
        <w:spacing w:line="360" w:lineRule="auto"/>
        <w:jc w:val="both"/>
        <w:rPr>
          <w:rFonts w:ascii="Book Antiqua" w:eastAsia="Book Antiqua" w:hAnsi="Book Antiqua" w:cs="Book Antiqua"/>
          <w:b/>
          <w:bCs/>
        </w:rPr>
      </w:pPr>
      <w:r w:rsidRPr="00570ADE">
        <w:rPr>
          <w:rFonts w:ascii="Book Antiqua" w:eastAsia="Book Antiqua" w:hAnsi="Book Antiqua" w:cs="Book Antiqua"/>
          <w:b/>
          <w:bCs/>
        </w:rPr>
        <w:t>Figure 1</w:t>
      </w:r>
      <w:r w:rsidRPr="00570ADE">
        <w:rPr>
          <w:rFonts w:ascii="Book Antiqua" w:eastAsia="Book Antiqua" w:hAnsi="Book Antiqua" w:cs="Book Antiqua"/>
        </w:rPr>
        <w:t xml:space="preserve"> </w:t>
      </w:r>
      <w:r w:rsidRPr="00570ADE">
        <w:rPr>
          <w:rFonts w:ascii="Book Antiqua" w:eastAsia="Book Antiqua" w:hAnsi="Book Antiqua" w:cs="Book Antiqua"/>
          <w:b/>
          <w:bCs/>
        </w:rPr>
        <w:t>PRISMA flow diagram.</w:t>
      </w:r>
    </w:p>
    <w:p w14:paraId="475D9F56"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br w:type="page"/>
      </w:r>
      <w:r w:rsidRPr="00570ADE">
        <w:rPr>
          <w:rFonts w:ascii="Book Antiqua" w:hAnsi="Book Antiqua"/>
          <w:noProof/>
        </w:rPr>
        <w:lastRenderedPageBreak/>
        <w:drawing>
          <wp:inline distT="0" distB="0" distL="0" distR="0" wp14:anchorId="3299247F" wp14:editId="45FE1C2B">
            <wp:extent cx="5967046" cy="256794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12999" cy="2587716"/>
                    </a:xfrm>
                    <a:prstGeom prst="rect">
                      <a:avLst/>
                    </a:prstGeom>
                  </pic:spPr>
                </pic:pic>
              </a:graphicData>
            </a:graphic>
          </wp:inline>
        </w:drawing>
      </w:r>
    </w:p>
    <w:p w14:paraId="6DB67DE8" w14:textId="49D3F1FD" w:rsidR="00570ADE" w:rsidRPr="00570ADE" w:rsidRDefault="00570ADE" w:rsidP="00570ADE">
      <w:pPr>
        <w:adjustRightInd w:val="0"/>
        <w:snapToGrid w:val="0"/>
        <w:spacing w:line="360" w:lineRule="auto"/>
        <w:jc w:val="both"/>
        <w:rPr>
          <w:rFonts w:ascii="Book Antiqua" w:eastAsia="Book Antiqua" w:hAnsi="Book Antiqua" w:cs="Book Antiqua"/>
        </w:rPr>
      </w:pPr>
      <w:r w:rsidRPr="00570ADE">
        <w:rPr>
          <w:rFonts w:ascii="Book Antiqua" w:eastAsia="Book Antiqua" w:hAnsi="Book Antiqua" w:cs="Book Antiqua"/>
          <w:b/>
          <w:bCs/>
        </w:rPr>
        <w:t>Figure 2 Risk of the development of colorectal neoplasia in inflammatory bowel disease patients with post-inflammatory polyps</w:t>
      </w:r>
      <w:r w:rsidRPr="00570ADE">
        <w:rPr>
          <w:rFonts w:ascii="Book Antiqua" w:eastAsia="Book Antiqua" w:hAnsi="Book Antiqua" w:cs="Book Antiqua"/>
        </w:rPr>
        <w:t xml:space="preserve">. M-H: Mantel-Haenszel; CI: </w:t>
      </w:r>
      <w:r w:rsidR="000150F6">
        <w:rPr>
          <w:rFonts w:ascii="Book Antiqua" w:eastAsia="Book Antiqua" w:hAnsi="Book Antiqua" w:cs="Book Antiqua"/>
        </w:rPr>
        <w:t>C</w:t>
      </w:r>
      <w:r w:rsidRPr="00570ADE">
        <w:rPr>
          <w:rFonts w:ascii="Book Antiqua" w:eastAsia="Book Antiqua" w:hAnsi="Book Antiqua" w:cs="Book Antiqua"/>
        </w:rPr>
        <w:t xml:space="preserve">onfidence interval; PIPs: </w:t>
      </w:r>
      <w:r w:rsidR="000150F6">
        <w:rPr>
          <w:rFonts w:ascii="Book Antiqua" w:eastAsia="Book Antiqua" w:hAnsi="Book Antiqua" w:cs="Book Antiqua"/>
        </w:rPr>
        <w:t>P</w:t>
      </w:r>
      <w:r w:rsidRPr="00570ADE">
        <w:rPr>
          <w:rFonts w:ascii="Book Antiqua" w:eastAsia="Book Antiqua" w:hAnsi="Book Antiqua" w:cs="Book Antiqua"/>
        </w:rPr>
        <w:t>ost-inflammatory polyps.</w:t>
      </w:r>
    </w:p>
    <w:p w14:paraId="0D091B0E"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br w:type="page"/>
      </w:r>
      <w:r w:rsidRPr="00570ADE">
        <w:rPr>
          <w:rFonts w:ascii="Book Antiqua" w:eastAsia="Book Antiqua" w:hAnsi="Book Antiqua" w:cs="Book Antiqua"/>
          <w:noProof/>
        </w:rPr>
        <w:lastRenderedPageBreak/>
        <w:drawing>
          <wp:inline distT="0" distB="0" distL="0" distR="0" wp14:anchorId="5693EE47" wp14:editId="087F15D6">
            <wp:extent cx="5292969" cy="181292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22557" cy="1823059"/>
                    </a:xfrm>
                    <a:prstGeom prst="rect">
                      <a:avLst/>
                    </a:prstGeom>
                  </pic:spPr>
                </pic:pic>
              </a:graphicData>
            </a:graphic>
          </wp:inline>
        </w:drawing>
      </w:r>
    </w:p>
    <w:p w14:paraId="315F9F9C" w14:textId="004781E8" w:rsidR="00570ADE" w:rsidRPr="00570ADE" w:rsidRDefault="00570ADE" w:rsidP="00570ADE">
      <w:pPr>
        <w:adjustRightInd w:val="0"/>
        <w:snapToGrid w:val="0"/>
        <w:spacing w:line="360" w:lineRule="auto"/>
        <w:jc w:val="both"/>
        <w:rPr>
          <w:rFonts w:ascii="Book Antiqua" w:eastAsia="Book Antiqua" w:hAnsi="Book Antiqua" w:cs="Book Antiqua"/>
        </w:rPr>
      </w:pPr>
      <w:r w:rsidRPr="00570ADE">
        <w:rPr>
          <w:rFonts w:ascii="Book Antiqua" w:eastAsia="Book Antiqua" w:hAnsi="Book Antiqua" w:cs="Book Antiqua"/>
          <w:b/>
          <w:bCs/>
        </w:rPr>
        <w:t>Figure 3</w:t>
      </w:r>
      <w:r w:rsidRPr="00570ADE">
        <w:rPr>
          <w:rFonts w:ascii="Book Antiqua" w:eastAsia="Book Antiqua" w:hAnsi="Book Antiqua" w:cs="Book Antiqua"/>
        </w:rPr>
        <w:t xml:space="preserve"> </w:t>
      </w:r>
      <w:r w:rsidRPr="00570ADE">
        <w:rPr>
          <w:rFonts w:ascii="Book Antiqua" w:eastAsia="Book Antiqua" w:hAnsi="Book Antiqua" w:cs="Book Antiqua"/>
          <w:b/>
          <w:bCs/>
        </w:rPr>
        <w:t>Risk of the development of colorectal cancer in inflammatory bowel disease patients with post-inflammatory polyps.</w:t>
      </w:r>
      <w:r w:rsidRPr="00570ADE">
        <w:rPr>
          <w:rFonts w:ascii="Book Antiqua" w:eastAsia="Book Antiqua" w:hAnsi="Book Antiqua" w:cs="Book Antiqua"/>
        </w:rPr>
        <w:t xml:space="preserve"> M-H: Mantel-Haenszel; CI: </w:t>
      </w:r>
      <w:r w:rsidR="000150F6">
        <w:rPr>
          <w:rFonts w:ascii="Book Antiqua" w:eastAsia="Book Antiqua" w:hAnsi="Book Antiqua" w:cs="Book Antiqua"/>
        </w:rPr>
        <w:t>C</w:t>
      </w:r>
      <w:r w:rsidRPr="00570ADE">
        <w:rPr>
          <w:rFonts w:ascii="Book Antiqua" w:eastAsia="Book Antiqua" w:hAnsi="Book Antiqua" w:cs="Book Antiqua"/>
        </w:rPr>
        <w:t xml:space="preserve">onfidence interval; PIPs: </w:t>
      </w:r>
      <w:r w:rsidR="000150F6">
        <w:rPr>
          <w:rFonts w:ascii="Book Antiqua" w:eastAsia="Book Antiqua" w:hAnsi="Book Antiqua" w:cs="Book Antiqua"/>
        </w:rPr>
        <w:t>P</w:t>
      </w:r>
      <w:r w:rsidRPr="00570ADE">
        <w:rPr>
          <w:rFonts w:ascii="Book Antiqua" w:eastAsia="Book Antiqua" w:hAnsi="Book Antiqua" w:cs="Book Antiqua"/>
        </w:rPr>
        <w:t>ost-inflammatory polyps.</w:t>
      </w:r>
    </w:p>
    <w:p w14:paraId="3C7AEE00"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br w:type="page"/>
      </w:r>
      <w:r w:rsidRPr="00570ADE">
        <w:rPr>
          <w:rFonts w:ascii="Book Antiqua" w:eastAsia="Book Antiqua" w:hAnsi="Book Antiqua" w:cs="Book Antiqua"/>
          <w:noProof/>
        </w:rPr>
        <w:lastRenderedPageBreak/>
        <w:drawing>
          <wp:inline distT="0" distB="0" distL="0" distR="0" wp14:anchorId="31E0C1FB" wp14:editId="5CFC3C63">
            <wp:extent cx="5697415" cy="1898633"/>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08990" cy="1902490"/>
                    </a:xfrm>
                    <a:prstGeom prst="rect">
                      <a:avLst/>
                    </a:prstGeom>
                  </pic:spPr>
                </pic:pic>
              </a:graphicData>
            </a:graphic>
          </wp:inline>
        </w:drawing>
      </w:r>
    </w:p>
    <w:p w14:paraId="53095708" w14:textId="472CA50C" w:rsidR="00570ADE" w:rsidRPr="00570ADE" w:rsidRDefault="00570ADE" w:rsidP="00570ADE">
      <w:pPr>
        <w:adjustRightInd w:val="0"/>
        <w:snapToGrid w:val="0"/>
        <w:spacing w:line="360" w:lineRule="auto"/>
        <w:jc w:val="both"/>
        <w:rPr>
          <w:rFonts w:ascii="Book Antiqua" w:eastAsia="Book Antiqua" w:hAnsi="Book Antiqua" w:cs="Book Antiqua"/>
        </w:rPr>
      </w:pPr>
      <w:r w:rsidRPr="00570ADE">
        <w:rPr>
          <w:rFonts w:ascii="Book Antiqua" w:eastAsia="Book Antiqua" w:hAnsi="Book Antiqua" w:cs="Book Antiqua"/>
          <w:b/>
          <w:bCs/>
        </w:rPr>
        <w:t>Figure 4 Risk of the development of colorectal neoplasia in ulcerative colitis patients with post-inflammatory polyps</w:t>
      </w:r>
      <w:r w:rsidRPr="00570ADE">
        <w:rPr>
          <w:rFonts w:ascii="Book Antiqua" w:eastAsia="Book Antiqua" w:hAnsi="Book Antiqua" w:cs="Book Antiqua"/>
        </w:rPr>
        <w:t xml:space="preserve">. M-H: Mantel-Haenszel; </w:t>
      </w:r>
      <w:bookmarkStart w:id="1" w:name="OLE_LINK1"/>
      <w:r w:rsidRPr="00570ADE">
        <w:rPr>
          <w:rFonts w:ascii="Book Antiqua" w:eastAsia="Book Antiqua" w:hAnsi="Book Antiqua" w:cs="Book Antiqua"/>
        </w:rPr>
        <w:t xml:space="preserve">CI: </w:t>
      </w:r>
      <w:r w:rsidR="000150F6">
        <w:rPr>
          <w:rFonts w:ascii="Book Antiqua" w:eastAsia="Book Antiqua" w:hAnsi="Book Antiqua" w:cs="Book Antiqua"/>
        </w:rPr>
        <w:t>C</w:t>
      </w:r>
      <w:r w:rsidRPr="00570ADE">
        <w:rPr>
          <w:rFonts w:ascii="Book Antiqua" w:eastAsia="Book Antiqua" w:hAnsi="Book Antiqua" w:cs="Book Antiqua"/>
        </w:rPr>
        <w:t xml:space="preserve">onfidence interval; PIPs: </w:t>
      </w:r>
      <w:r w:rsidR="000150F6">
        <w:rPr>
          <w:rFonts w:ascii="Book Antiqua" w:eastAsia="Book Antiqua" w:hAnsi="Book Antiqua" w:cs="Book Antiqua"/>
        </w:rPr>
        <w:t>P</w:t>
      </w:r>
      <w:r w:rsidRPr="00570ADE">
        <w:rPr>
          <w:rFonts w:ascii="Book Antiqua" w:eastAsia="Book Antiqua" w:hAnsi="Book Antiqua" w:cs="Book Antiqua"/>
        </w:rPr>
        <w:t>ost-inflammatory polyps.</w:t>
      </w:r>
    </w:p>
    <w:bookmarkEnd w:id="1"/>
    <w:p w14:paraId="285CB05D"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br w:type="page"/>
      </w:r>
      <w:r w:rsidRPr="00570ADE">
        <w:rPr>
          <w:rFonts w:ascii="Book Antiqua" w:eastAsia="Book Antiqua" w:hAnsi="Book Antiqua" w:cs="Book Antiqua"/>
          <w:noProof/>
        </w:rPr>
        <w:lastRenderedPageBreak/>
        <w:drawing>
          <wp:inline distT="0" distB="0" distL="0" distR="0" wp14:anchorId="112C99EA" wp14:editId="4DED3167">
            <wp:extent cx="5937250" cy="4214446"/>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53104" cy="4225700"/>
                    </a:xfrm>
                    <a:prstGeom prst="rect">
                      <a:avLst/>
                    </a:prstGeom>
                  </pic:spPr>
                </pic:pic>
              </a:graphicData>
            </a:graphic>
          </wp:inline>
        </w:drawing>
      </w:r>
    </w:p>
    <w:p w14:paraId="203E0AF2" w14:textId="77777777" w:rsidR="000150F6" w:rsidRPr="00570ADE" w:rsidRDefault="00570ADE" w:rsidP="000150F6">
      <w:pPr>
        <w:adjustRightInd w:val="0"/>
        <w:snapToGrid w:val="0"/>
        <w:spacing w:line="360" w:lineRule="auto"/>
        <w:jc w:val="both"/>
        <w:rPr>
          <w:rFonts w:ascii="Book Antiqua" w:eastAsia="Book Antiqua" w:hAnsi="Book Antiqua" w:cs="Book Antiqua"/>
        </w:rPr>
      </w:pPr>
      <w:r w:rsidRPr="00570ADE">
        <w:rPr>
          <w:rFonts w:ascii="Book Antiqua" w:eastAsia="Book Antiqua" w:hAnsi="Book Antiqua" w:cs="Book Antiqua"/>
          <w:b/>
          <w:bCs/>
        </w:rPr>
        <w:t>Figure 5</w:t>
      </w:r>
      <w:r w:rsidRPr="00570ADE">
        <w:rPr>
          <w:rFonts w:ascii="Book Antiqua" w:eastAsia="Book Antiqua" w:hAnsi="Book Antiqua" w:cs="Book Antiqua"/>
        </w:rPr>
        <w:t xml:space="preserve"> </w:t>
      </w:r>
      <w:r w:rsidRPr="00570ADE">
        <w:rPr>
          <w:rFonts w:ascii="Book Antiqua" w:eastAsia="Book Antiqua" w:hAnsi="Book Antiqua" w:cs="Book Antiqua"/>
          <w:b/>
          <w:bCs/>
        </w:rPr>
        <w:t>Risk of the development of colorectal neoplasia in inflammatory bowel disease patients with post-inflammatory polyps in cohort, case-control and cross-sectional studies.</w:t>
      </w:r>
      <w:r w:rsidRPr="00570ADE">
        <w:rPr>
          <w:rFonts w:ascii="Book Antiqua" w:eastAsia="Book Antiqua" w:hAnsi="Book Antiqua" w:cs="Book Antiqua"/>
        </w:rPr>
        <w:t xml:space="preserve"> M-H: Mantel-Haenszel; </w:t>
      </w:r>
      <w:r w:rsidR="000150F6" w:rsidRPr="00570ADE">
        <w:rPr>
          <w:rFonts w:ascii="Book Antiqua" w:eastAsia="Book Antiqua" w:hAnsi="Book Antiqua" w:cs="Book Antiqua"/>
        </w:rPr>
        <w:t xml:space="preserve">CI: </w:t>
      </w:r>
      <w:r w:rsidR="000150F6">
        <w:rPr>
          <w:rFonts w:ascii="Book Antiqua" w:eastAsia="Book Antiqua" w:hAnsi="Book Antiqua" w:cs="Book Antiqua"/>
        </w:rPr>
        <w:t>C</w:t>
      </w:r>
      <w:r w:rsidR="000150F6" w:rsidRPr="00570ADE">
        <w:rPr>
          <w:rFonts w:ascii="Book Antiqua" w:eastAsia="Book Antiqua" w:hAnsi="Book Antiqua" w:cs="Book Antiqua"/>
        </w:rPr>
        <w:t xml:space="preserve">onfidence interval; PIPs: </w:t>
      </w:r>
      <w:r w:rsidR="000150F6">
        <w:rPr>
          <w:rFonts w:ascii="Book Antiqua" w:eastAsia="Book Antiqua" w:hAnsi="Book Antiqua" w:cs="Book Antiqua"/>
        </w:rPr>
        <w:t>P</w:t>
      </w:r>
      <w:r w:rsidR="000150F6" w:rsidRPr="00570ADE">
        <w:rPr>
          <w:rFonts w:ascii="Book Antiqua" w:eastAsia="Book Antiqua" w:hAnsi="Book Antiqua" w:cs="Book Antiqua"/>
        </w:rPr>
        <w:t>ost-inflammatory polyps.</w:t>
      </w:r>
    </w:p>
    <w:p w14:paraId="5A8ED643" w14:textId="0736B7D1" w:rsidR="00570ADE" w:rsidRPr="00570ADE" w:rsidRDefault="00570ADE" w:rsidP="00570ADE">
      <w:pPr>
        <w:adjustRightInd w:val="0"/>
        <w:snapToGrid w:val="0"/>
        <w:spacing w:line="360" w:lineRule="auto"/>
        <w:jc w:val="both"/>
        <w:rPr>
          <w:rFonts w:ascii="Book Antiqua" w:hAnsi="Book Antiqua"/>
        </w:rPr>
      </w:pPr>
      <w:r w:rsidRPr="00570ADE">
        <w:rPr>
          <w:rFonts w:ascii="Book Antiqua" w:eastAsia="Book Antiqua" w:hAnsi="Book Antiqua" w:cs="Book Antiqua"/>
        </w:rPr>
        <w:br w:type="page"/>
      </w:r>
      <w:r w:rsidRPr="00570ADE">
        <w:rPr>
          <w:rFonts w:ascii="Book Antiqua" w:eastAsia="Book Antiqua" w:hAnsi="Book Antiqua" w:cs="Book Antiqua"/>
          <w:noProof/>
        </w:rPr>
        <w:lastRenderedPageBreak/>
        <w:drawing>
          <wp:inline distT="0" distB="0" distL="0" distR="0" wp14:anchorId="24B582C3" wp14:editId="62663034">
            <wp:extent cx="3188162" cy="228223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91759" cy="2284809"/>
                    </a:xfrm>
                    <a:prstGeom prst="rect">
                      <a:avLst/>
                    </a:prstGeom>
                    <a:noFill/>
                  </pic:spPr>
                </pic:pic>
              </a:graphicData>
            </a:graphic>
          </wp:inline>
        </w:drawing>
      </w:r>
    </w:p>
    <w:p w14:paraId="34BEC1A6" w14:textId="77777777" w:rsidR="00570ADE" w:rsidRPr="00570ADE" w:rsidRDefault="00570ADE" w:rsidP="00570ADE">
      <w:pPr>
        <w:adjustRightInd w:val="0"/>
        <w:snapToGrid w:val="0"/>
        <w:spacing w:line="360" w:lineRule="auto"/>
        <w:jc w:val="both"/>
        <w:rPr>
          <w:rFonts w:ascii="Book Antiqua" w:eastAsia="Book Antiqua" w:hAnsi="Book Antiqua" w:cs="Book Antiqua"/>
        </w:rPr>
      </w:pPr>
      <w:r w:rsidRPr="00570ADE">
        <w:rPr>
          <w:rFonts w:ascii="Book Antiqua" w:eastAsia="Book Antiqua" w:hAnsi="Book Antiqua" w:cs="Book Antiqua"/>
          <w:b/>
          <w:bCs/>
        </w:rPr>
        <w:t>Figure 6</w:t>
      </w:r>
      <w:r w:rsidRPr="00570ADE">
        <w:rPr>
          <w:rFonts w:ascii="Book Antiqua" w:eastAsia="Book Antiqua" w:hAnsi="Book Antiqua" w:cs="Book Antiqua"/>
        </w:rPr>
        <w:t xml:space="preserve"> </w:t>
      </w:r>
      <w:r w:rsidRPr="00570ADE">
        <w:rPr>
          <w:rFonts w:ascii="Book Antiqua" w:eastAsia="Book Antiqua" w:hAnsi="Book Antiqua" w:cs="Book Antiqua"/>
          <w:b/>
          <w:bCs/>
        </w:rPr>
        <w:t>Funnel plots of the included studies</w:t>
      </w:r>
      <w:r w:rsidRPr="00570ADE">
        <w:rPr>
          <w:rFonts w:ascii="Book Antiqua" w:eastAsia="Book Antiqua" w:hAnsi="Book Antiqua" w:cs="Book Antiqua"/>
        </w:rPr>
        <w:t>.</w:t>
      </w:r>
    </w:p>
    <w:p w14:paraId="1517DA12" w14:textId="77777777" w:rsidR="00570ADE" w:rsidRPr="00570ADE" w:rsidRDefault="00570ADE" w:rsidP="00570ADE">
      <w:pPr>
        <w:adjustRightInd w:val="0"/>
        <w:snapToGrid w:val="0"/>
        <w:spacing w:line="360" w:lineRule="auto"/>
        <w:jc w:val="both"/>
        <w:rPr>
          <w:rFonts w:ascii="Book Antiqua" w:eastAsia="Book Antiqua" w:hAnsi="Book Antiqua" w:cs="Book Antiqua"/>
        </w:rPr>
        <w:sectPr w:rsidR="00570ADE" w:rsidRPr="00570ADE">
          <w:pgSz w:w="12240" w:h="15840"/>
          <w:pgMar w:top="1440" w:right="1440" w:bottom="1440" w:left="1440" w:header="720" w:footer="720" w:gutter="0"/>
          <w:cols w:space="720"/>
          <w:docGrid w:linePitch="360"/>
        </w:sectPr>
      </w:pPr>
    </w:p>
    <w:p w14:paraId="4F159312" w14:textId="621A62A0" w:rsidR="00570ADE" w:rsidRPr="00A56B90" w:rsidRDefault="00570ADE" w:rsidP="00A56B90">
      <w:pPr>
        <w:adjustRightInd w:val="0"/>
        <w:snapToGrid w:val="0"/>
        <w:spacing w:line="360" w:lineRule="auto"/>
        <w:jc w:val="both"/>
        <w:rPr>
          <w:rFonts w:ascii="Book Antiqua" w:eastAsia="等线" w:hAnsi="Book Antiqua"/>
          <w:b/>
          <w:bCs/>
        </w:rPr>
      </w:pPr>
      <w:r w:rsidRPr="00A56B90">
        <w:rPr>
          <w:rFonts w:ascii="Book Antiqua" w:eastAsia="等线" w:hAnsi="Book Antiqua"/>
          <w:b/>
          <w:bCs/>
        </w:rPr>
        <w:lastRenderedPageBreak/>
        <w:t>Table 1 Characteristics of the included studies</w:t>
      </w:r>
      <w:r w:rsidR="00A56B90">
        <w:rPr>
          <w:rFonts w:ascii="Book Antiqua" w:eastAsia="等线" w:hAnsi="Book Antiqua"/>
          <w:b/>
          <w:bCs/>
        </w:rPr>
        <w:t xml:space="preserve">, </w:t>
      </w:r>
      <w:r w:rsidR="00A56B90" w:rsidRPr="00A56B90">
        <w:rPr>
          <w:rFonts w:ascii="Book Antiqua" w:eastAsia="等线" w:hAnsi="Book Antiqua"/>
          <w:b/>
          <w:bCs/>
          <w:i/>
          <w:iCs/>
        </w:rPr>
        <w:t>n</w:t>
      </w:r>
      <w:r w:rsidR="00A56B90">
        <w:rPr>
          <w:rFonts w:ascii="Book Antiqua" w:eastAsia="等线" w:hAnsi="Book Antiqua"/>
          <w:b/>
          <w:bCs/>
        </w:rPr>
        <w:t xml:space="preserve"> (%)</w:t>
      </w:r>
    </w:p>
    <w:tbl>
      <w:tblPr>
        <w:tblW w:w="13608" w:type="dxa"/>
        <w:tblBorders>
          <w:top w:val="single" w:sz="4" w:space="0" w:color="auto"/>
          <w:bottom w:val="single" w:sz="4" w:space="0" w:color="auto"/>
        </w:tblBorders>
        <w:tblLayout w:type="fixed"/>
        <w:tblLook w:val="04A0" w:firstRow="1" w:lastRow="0" w:firstColumn="1" w:lastColumn="0" w:noHBand="0" w:noVBand="1"/>
      </w:tblPr>
      <w:tblGrid>
        <w:gridCol w:w="1134"/>
        <w:gridCol w:w="1134"/>
        <w:gridCol w:w="1134"/>
        <w:gridCol w:w="1134"/>
        <w:gridCol w:w="1134"/>
        <w:gridCol w:w="1134"/>
        <w:gridCol w:w="1134"/>
        <w:gridCol w:w="1134"/>
        <w:gridCol w:w="1134"/>
        <w:gridCol w:w="1134"/>
        <w:gridCol w:w="1134"/>
        <w:gridCol w:w="1134"/>
      </w:tblGrid>
      <w:tr w:rsidR="00570ADE" w:rsidRPr="00A56B90" w14:paraId="5F7917C8" w14:textId="77777777" w:rsidTr="0043404A">
        <w:tc>
          <w:tcPr>
            <w:tcW w:w="1134" w:type="dxa"/>
            <w:tcBorders>
              <w:top w:val="single" w:sz="4" w:space="0" w:color="auto"/>
              <w:bottom w:val="single" w:sz="4" w:space="0" w:color="auto"/>
            </w:tcBorders>
            <w:noWrap/>
            <w:hideMark/>
          </w:tcPr>
          <w:p w14:paraId="09B7EBAA" w14:textId="52296BC0" w:rsidR="00570ADE" w:rsidRPr="00A56B90" w:rsidRDefault="00570ADE" w:rsidP="00570ADE">
            <w:pPr>
              <w:adjustRightInd w:val="0"/>
              <w:snapToGrid w:val="0"/>
              <w:spacing w:line="360" w:lineRule="auto"/>
              <w:jc w:val="both"/>
              <w:rPr>
                <w:rFonts w:ascii="Book Antiqua" w:eastAsia="等线" w:hAnsi="Book Antiqua"/>
                <w:b/>
                <w:bCs/>
              </w:rPr>
            </w:pPr>
            <w:bookmarkStart w:id="2" w:name="_Hlk58796070"/>
            <w:r w:rsidRPr="00A56B90">
              <w:rPr>
                <w:rFonts w:ascii="Book Antiqua" w:eastAsia="等线" w:hAnsi="Book Antiqua"/>
                <w:b/>
                <w:bCs/>
              </w:rPr>
              <w:t>Ref.</w:t>
            </w:r>
          </w:p>
        </w:tc>
        <w:tc>
          <w:tcPr>
            <w:tcW w:w="1134" w:type="dxa"/>
            <w:tcBorders>
              <w:top w:val="single" w:sz="4" w:space="0" w:color="auto"/>
              <w:bottom w:val="single" w:sz="4" w:space="0" w:color="auto"/>
            </w:tcBorders>
          </w:tcPr>
          <w:p w14:paraId="6FD88F3A" w14:textId="77777777" w:rsidR="00570ADE" w:rsidRPr="00A56B90" w:rsidRDefault="00570ADE" w:rsidP="00570ADE">
            <w:pPr>
              <w:adjustRightInd w:val="0"/>
              <w:snapToGrid w:val="0"/>
              <w:spacing w:line="360" w:lineRule="auto"/>
              <w:jc w:val="both"/>
              <w:rPr>
                <w:rFonts w:ascii="Book Antiqua" w:eastAsia="等线" w:hAnsi="Book Antiqua"/>
                <w:b/>
                <w:bCs/>
              </w:rPr>
            </w:pPr>
            <w:r w:rsidRPr="00A56B90">
              <w:rPr>
                <w:rFonts w:ascii="Book Antiqua" w:eastAsia="等线" w:hAnsi="Book Antiqua"/>
                <w:b/>
                <w:bCs/>
              </w:rPr>
              <w:t>Magazine</w:t>
            </w:r>
          </w:p>
        </w:tc>
        <w:tc>
          <w:tcPr>
            <w:tcW w:w="1134" w:type="dxa"/>
            <w:tcBorders>
              <w:top w:val="single" w:sz="4" w:space="0" w:color="auto"/>
              <w:bottom w:val="single" w:sz="4" w:space="0" w:color="auto"/>
            </w:tcBorders>
          </w:tcPr>
          <w:p w14:paraId="61FBA64B" w14:textId="77777777" w:rsidR="00570ADE" w:rsidRPr="00A56B90" w:rsidRDefault="00570ADE" w:rsidP="00570ADE">
            <w:pPr>
              <w:adjustRightInd w:val="0"/>
              <w:snapToGrid w:val="0"/>
              <w:spacing w:line="360" w:lineRule="auto"/>
              <w:jc w:val="both"/>
              <w:rPr>
                <w:rFonts w:ascii="Book Antiqua" w:eastAsia="等线" w:hAnsi="Book Antiqua"/>
                <w:b/>
                <w:bCs/>
              </w:rPr>
            </w:pPr>
            <w:r w:rsidRPr="00A56B90">
              <w:rPr>
                <w:rFonts w:ascii="Book Antiqua" w:eastAsia="等线" w:hAnsi="Book Antiqua"/>
                <w:b/>
                <w:bCs/>
              </w:rPr>
              <w:t>Design</w:t>
            </w:r>
          </w:p>
        </w:tc>
        <w:tc>
          <w:tcPr>
            <w:tcW w:w="1134" w:type="dxa"/>
            <w:tcBorders>
              <w:top w:val="single" w:sz="4" w:space="0" w:color="auto"/>
              <w:bottom w:val="single" w:sz="4" w:space="0" w:color="auto"/>
            </w:tcBorders>
            <w:noWrap/>
            <w:hideMark/>
          </w:tcPr>
          <w:p w14:paraId="0E277FC3" w14:textId="77777777" w:rsidR="00570ADE" w:rsidRPr="00A56B90" w:rsidRDefault="00570ADE" w:rsidP="00570ADE">
            <w:pPr>
              <w:adjustRightInd w:val="0"/>
              <w:snapToGrid w:val="0"/>
              <w:spacing w:line="360" w:lineRule="auto"/>
              <w:jc w:val="both"/>
              <w:rPr>
                <w:rFonts w:ascii="Book Antiqua" w:eastAsia="等线" w:hAnsi="Book Antiqua"/>
                <w:b/>
                <w:bCs/>
              </w:rPr>
            </w:pPr>
            <w:r w:rsidRPr="00A56B90">
              <w:rPr>
                <w:rFonts w:ascii="Book Antiqua" w:eastAsia="等线" w:hAnsi="Book Antiqua"/>
                <w:b/>
                <w:bCs/>
              </w:rPr>
              <w:t>Study type</w:t>
            </w:r>
          </w:p>
        </w:tc>
        <w:tc>
          <w:tcPr>
            <w:tcW w:w="1134" w:type="dxa"/>
            <w:tcBorders>
              <w:top w:val="single" w:sz="4" w:space="0" w:color="auto"/>
              <w:bottom w:val="single" w:sz="4" w:space="0" w:color="auto"/>
            </w:tcBorders>
            <w:noWrap/>
            <w:hideMark/>
          </w:tcPr>
          <w:p w14:paraId="1C5D20A0" w14:textId="77777777" w:rsidR="00570ADE" w:rsidRPr="00A56B90" w:rsidRDefault="00570ADE" w:rsidP="00570ADE">
            <w:pPr>
              <w:adjustRightInd w:val="0"/>
              <w:snapToGrid w:val="0"/>
              <w:spacing w:line="360" w:lineRule="auto"/>
              <w:jc w:val="both"/>
              <w:rPr>
                <w:rFonts w:ascii="Book Antiqua" w:eastAsia="等线" w:hAnsi="Book Antiqua"/>
                <w:b/>
                <w:bCs/>
              </w:rPr>
            </w:pPr>
            <w:r w:rsidRPr="00A56B90">
              <w:rPr>
                <w:rFonts w:ascii="Book Antiqua" w:eastAsia="等线" w:hAnsi="Book Antiqua"/>
                <w:b/>
                <w:bCs/>
              </w:rPr>
              <w:t>Surveillance</w:t>
            </w:r>
            <w:r w:rsidRPr="00A56B90" w:rsidDel="00F84E14">
              <w:rPr>
                <w:rFonts w:ascii="Book Antiqua" w:eastAsia="等线" w:hAnsi="Book Antiqua"/>
                <w:b/>
                <w:bCs/>
              </w:rPr>
              <w:t xml:space="preserve"> </w:t>
            </w:r>
            <w:r w:rsidRPr="00A56B90">
              <w:rPr>
                <w:rFonts w:ascii="Book Antiqua" w:eastAsia="等线" w:hAnsi="Book Antiqua"/>
                <w:b/>
                <w:bCs/>
              </w:rPr>
              <w:t>period</w:t>
            </w:r>
          </w:p>
        </w:tc>
        <w:tc>
          <w:tcPr>
            <w:tcW w:w="1134" w:type="dxa"/>
            <w:tcBorders>
              <w:top w:val="single" w:sz="4" w:space="0" w:color="auto"/>
              <w:bottom w:val="single" w:sz="4" w:space="0" w:color="auto"/>
            </w:tcBorders>
            <w:noWrap/>
            <w:hideMark/>
          </w:tcPr>
          <w:p w14:paraId="3BB96A39" w14:textId="77777777" w:rsidR="00570ADE" w:rsidRPr="00A56B90" w:rsidRDefault="00570ADE" w:rsidP="00570ADE">
            <w:pPr>
              <w:adjustRightInd w:val="0"/>
              <w:snapToGrid w:val="0"/>
              <w:spacing w:line="360" w:lineRule="auto"/>
              <w:jc w:val="both"/>
              <w:rPr>
                <w:rFonts w:ascii="Book Antiqua" w:eastAsia="等线" w:hAnsi="Book Antiqua"/>
                <w:b/>
                <w:bCs/>
              </w:rPr>
            </w:pPr>
            <w:r w:rsidRPr="00A56B90">
              <w:rPr>
                <w:rFonts w:ascii="Book Antiqua" w:eastAsia="等线" w:hAnsi="Book Antiqua"/>
                <w:b/>
                <w:bCs/>
              </w:rPr>
              <w:t>Sources of patients</w:t>
            </w:r>
          </w:p>
        </w:tc>
        <w:tc>
          <w:tcPr>
            <w:tcW w:w="1134" w:type="dxa"/>
            <w:tcBorders>
              <w:top w:val="single" w:sz="4" w:space="0" w:color="auto"/>
              <w:bottom w:val="single" w:sz="4" w:space="0" w:color="auto"/>
            </w:tcBorders>
            <w:noWrap/>
            <w:hideMark/>
          </w:tcPr>
          <w:p w14:paraId="532CED37" w14:textId="77777777" w:rsidR="00570ADE" w:rsidRPr="00A56B90" w:rsidRDefault="00570ADE" w:rsidP="00570ADE">
            <w:pPr>
              <w:adjustRightInd w:val="0"/>
              <w:snapToGrid w:val="0"/>
              <w:spacing w:line="360" w:lineRule="auto"/>
              <w:jc w:val="both"/>
              <w:rPr>
                <w:rFonts w:ascii="Book Antiqua" w:eastAsia="等线" w:hAnsi="Book Antiqua"/>
                <w:b/>
                <w:bCs/>
              </w:rPr>
            </w:pPr>
            <w:r w:rsidRPr="00A56B90">
              <w:rPr>
                <w:rFonts w:ascii="Book Antiqua" w:eastAsia="等线" w:hAnsi="Book Antiqua"/>
                <w:b/>
                <w:bCs/>
              </w:rPr>
              <w:t>Race</w:t>
            </w:r>
          </w:p>
        </w:tc>
        <w:tc>
          <w:tcPr>
            <w:tcW w:w="1134" w:type="dxa"/>
            <w:tcBorders>
              <w:top w:val="single" w:sz="4" w:space="0" w:color="auto"/>
              <w:bottom w:val="single" w:sz="4" w:space="0" w:color="auto"/>
            </w:tcBorders>
            <w:noWrap/>
            <w:hideMark/>
          </w:tcPr>
          <w:p w14:paraId="7D952F05" w14:textId="77777777" w:rsidR="00570ADE" w:rsidRPr="00A56B90" w:rsidRDefault="00570ADE" w:rsidP="00570ADE">
            <w:pPr>
              <w:adjustRightInd w:val="0"/>
              <w:snapToGrid w:val="0"/>
              <w:spacing w:line="360" w:lineRule="auto"/>
              <w:jc w:val="both"/>
              <w:rPr>
                <w:rFonts w:ascii="Book Antiqua" w:eastAsia="等线" w:hAnsi="Book Antiqua"/>
                <w:b/>
                <w:bCs/>
              </w:rPr>
            </w:pPr>
            <w:r w:rsidRPr="00A56B90">
              <w:rPr>
                <w:rFonts w:ascii="Book Antiqua" w:eastAsia="等线" w:hAnsi="Book Antiqua"/>
                <w:b/>
                <w:bCs/>
              </w:rPr>
              <w:t>Age at IBD diagnosis(years)</w:t>
            </w:r>
          </w:p>
        </w:tc>
        <w:tc>
          <w:tcPr>
            <w:tcW w:w="1134" w:type="dxa"/>
            <w:tcBorders>
              <w:top w:val="single" w:sz="4" w:space="0" w:color="auto"/>
              <w:bottom w:val="single" w:sz="4" w:space="0" w:color="auto"/>
            </w:tcBorders>
          </w:tcPr>
          <w:p w14:paraId="5F39BD10" w14:textId="77777777" w:rsidR="00570ADE" w:rsidRPr="00A56B90" w:rsidRDefault="00570ADE" w:rsidP="00570ADE">
            <w:pPr>
              <w:adjustRightInd w:val="0"/>
              <w:snapToGrid w:val="0"/>
              <w:spacing w:line="360" w:lineRule="auto"/>
              <w:jc w:val="both"/>
              <w:rPr>
                <w:rFonts w:ascii="Book Antiqua" w:eastAsia="等线" w:hAnsi="Book Antiqua"/>
                <w:b/>
                <w:bCs/>
              </w:rPr>
            </w:pPr>
            <w:r w:rsidRPr="00A56B90">
              <w:rPr>
                <w:rFonts w:ascii="Book Antiqua" w:eastAsia="等线" w:hAnsi="Book Antiqua"/>
                <w:b/>
                <w:bCs/>
              </w:rPr>
              <w:t>IBD type</w:t>
            </w:r>
          </w:p>
        </w:tc>
        <w:tc>
          <w:tcPr>
            <w:tcW w:w="1134" w:type="dxa"/>
            <w:tcBorders>
              <w:top w:val="single" w:sz="4" w:space="0" w:color="auto"/>
              <w:bottom w:val="single" w:sz="4" w:space="0" w:color="auto"/>
            </w:tcBorders>
          </w:tcPr>
          <w:p w14:paraId="4516FE88" w14:textId="77777777" w:rsidR="00570ADE" w:rsidRPr="00A56B90" w:rsidRDefault="00570ADE" w:rsidP="00570ADE">
            <w:pPr>
              <w:adjustRightInd w:val="0"/>
              <w:snapToGrid w:val="0"/>
              <w:spacing w:line="360" w:lineRule="auto"/>
              <w:jc w:val="both"/>
              <w:rPr>
                <w:rFonts w:ascii="Book Antiqua" w:eastAsia="等线" w:hAnsi="Book Antiqua"/>
                <w:b/>
                <w:bCs/>
              </w:rPr>
            </w:pPr>
            <w:r w:rsidRPr="00A56B90">
              <w:rPr>
                <w:rFonts w:ascii="Book Antiqua" w:eastAsia="等线" w:hAnsi="Book Antiqua"/>
                <w:b/>
                <w:bCs/>
              </w:rPr>
              <w:t>IBD with/</w:t>
            </w:r>
          </w:p>
          <w:p w14:paraId="1E2F7A94" w14:textId="77777777" w:rsidR="00570ADE" w:rsidRPr="00A56B90" w:rsidRDefault="00570ADE" w:rsidP="00570ADE">
            <w:pPr>
              <w:adjustRightInd w:val="0"/>
              <w:snapToGrid w:val="0"/>
              <w:spacing w:line="360" w:lineRule="auto"/>
              <w:jc w:val="both"/>
              <w:rPr>
                <w:rFonts w:ascii="Book Antiqua" w:eastAsia="等线" w:hAnsi="Book Antiqua"/>
                <w:b/>
                <w:bCs/>
              </w:rPr>
            </w:pPr>
            <w:r w:rsidRPr="00A56B90">
              <w:rPr>
                <w:rFonts w:ascii="Book Antiqua" w:eastAsia="等线" w:hAnsi="Book Antiqua"/>
                <w:b/>
                <w:bCs/>
              </w:rPr>
              <w:t>without PIPs</w:t>
            </w:r>
          </w:p>
        </w:tc>
        <w:tc>
          <w:tcPr>
            <w:tcW w:w="1134" w:type="dxa"/>
            <w:tcBorders>
              <w:top w:val="single" w:sz="4" w:space="0" w:color="auto"/>
              <w:bottom w:val="single" w:sz="4" w:space="0" w:color="auto"/>
            </w:tcBorders>
            <w:noWrap/>
            <w:hideMark/>
          </w:tcPr>
          <w:p w14:paraId="1E7E4B12" w14:textId="32F76402" w:rsidR="00570ADE" w:rsidRPr="00A56B90" w:rsidRDefault="00570ADE" w:rsidP="00570ADE">
            <w:pPr>
              <w:adjustRightInd w:val="0"/>
              <w:snapToGrid w:val="0"/>
              <w:spacing w:line="360" w:lineRule="auto"/>
              <w:jc w:val="both"/>
              <w:rPr>
                <w:rFonts w:ascii="Book Antiqua" w:eastAsia="等线" w:hAnsi="Book Antiqua"/>
                <w:b/>
                <w:bCs/>
              </w:rPr>
            </w:pPr>
            <w:r w:rsidRPr="00A56B90">
              <w:rPr>
                <w:rFonts w:ascii="Book Antiqua" w:eastAsia="等线" w:hAnsi="Book Antiqua"/>
                <w:b/>
                <w:bCs/>
              </w:rPr>
              <w:t>Male gender</w:t>
            </w:r>
            <w:r w:rsidR="00A56B90">
              <w:rPr>
                <w:rFonts w:ascii="Book Antiqua" w:eastAsia="等线" w:hAnsi="Book Antiqua"/>
                <w:b/>
                <w:bCs/>
              </w:rPr>
              <w:t xml:space="preserve"> (</w:t>
            </w:r>
            <w:r w:rsidRPr="00A56B90">
              <w:rPr>
                <w:rFonts w:ascii="Book Antiqua" w:eastAsia="等线" w:hAnsi="Book Antiqua"/>
                <w:b/>
                <w:bCs/>
              </w:rPr>
              <w:t>%</w:t>
            </w:r>
            <w:r w:rsidR="00A56B90">
              <w:rPr>
                <w:rFonts w:ascii="Book Antiqua" w:eastAsia="等线" w:hAnsi="Book Antiqua"/>
                <w:b/>
                <w:bCs/>
              </w:rPr>
              <w:t>)</w:t>
            </w:r>
          </w:p>
        </w:tc>
        <w:tc>
          <w:tcPr>
            <w:tcW w:w="1134" w:type="dxa"/>
            <w:tcBorders>
              <w:top w:val="single" w:sz="4" w:space="0" w:color="auto"/>
              <w:bottom w:val="single" w:sz="4" w:space="0" w:color="auto"/>
            </w:tcBorders>
          </w:tcPr>
          <w:p w14:paraId="6E12BA11" w14:textId="77777777" w:rsidR="00570ADE" w:rsidRPr="00A56B90" w:rsidRDefault="00570ADE" w:rsidP="00570ADE">
            <w:pPr>
              <w:adjustRightInd w:val="0"/>
              <w:snapToGrid w:val="0"/>
              <w:spacing w:line="360" w:lineRule="auto"/>
              <w:jc w:val="both"/>
              <w:rPr>
                <w:rFonts w:ascii="Book Antiqua" w:eastAsia="等线" w:hAnsi="Book Antiqua"/>
                <w:b/>
                <w:bCs/>
              </w:rPr>
            </w:pPr>
            <w:r w:rsidRPr="00A56B90">
              <w:rPr>
                <w:rFonts w:ascii="Book Antiqua" w:eastAsia="等线" w:hAnsi="Book Antiqua"/>
                <w:b/>
                <w:bCs/>
              </w:rPr>
              <w:t>Outcome</w:t>
            </w:r>
          </w:p>
        </w:tc>
      </w:tr>
      <w:tr w:rsidR="00570ADE" w:rsidRPr="00570ADE" w14:paraId="354FC22F" w14:textId="77777777" w:rsidTr="0043404A">
        <w:tc>
          <w:tcPr>
            <w:tcW w:w="1134" w:type="dxa"/>
            <w:tcBorders>
              <w:top w:val="single" w:sz="4" w:space="0" w:color="auto"/>
            </w:tcBorders>
            <w:noWrap/>
            <w:hideMark/>
          </w:tcPr>
          <w:p w14:paraId="43924C5E" w14:textId="1A20731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 xml:space="preserve">de Jong </w:t>
            </w:r>
            <w:r w:rsidR="00835633" w:rsidRPr="00835633">
              <w:rPr>
                <w:rFonts w:ascii="Book Antiqua" w:eastAsia="等线" w:hAnsi="Book Antiqua"/>
                <w:i/>
                <w:iCs/>
              </w:rPr>
              <w:t xml:space="preserve">et </w:t>
            </w:r>
            <w:proofErr w:type="gramStart"/>
            <w:r w:rsidR="00835633" w:rsidRPr="00835633">
              <w:rPr>
                <w:rFonts w:ascii="Book Antiqua" w:eastAsia="等线" w:hAnsi="Book Antiqua"/>
                <w:i/>
                <w:iCs/>
              </w:rPr>
              <w:t>al</w:t>
            </w:r>
            <w:r w:rsidRPr="00570ADE">
              <w:rPr>
                <w:rFonts w:ascii="Book Antiqua" w:eastAsia="等线" w:hAnsi="Book Antiqua"/>
                <w:vertAlign w:val="superscript"/>
              </w:rPr>
              <w:t>[</w:t>
            </w:r>
            <w:proofErr w:type="gramEnd"/>
            <w:r w:rsidRPr="00570ADE">
              <w:rPr>
                <w:rFonts w:ascii="Book Antiqua" w:eastAsia="等线" w:hAnsi="Book Antiqua"/>
                <w:vertAlign w:val="superscript"/>
              </w:rPr>
              <w:t>31]</w:t>
            </w:r>
            <w:r w:rsidRPr="00570ADE">
              <w:rPr>
                <w:rFonts w:ascii="Book Antiqua" w:eastAsia="等线" w:hAnsi="Book Antiqua"/>
              </w:rPr>
              <w:t>, 2020</w:t>
            </w:r>
          </w:p>
        </w:tc>
        <w:tc>
          <w:tcPr>
            <w:tcW w:w="1134" w:type="dxa"/>
            <w:tcBorders>
              <w:top w:val="single" w:sz="4" w:space="0" w:color="auto"/>
            </w:tcBorders>
          </w:tcPr>
          <w:p w14:paraId="5E887D86" w14:textId="77777777" w:rsidR="00570ADE" w:rsidRPr="00570ADE" w:rsidRDefault="00570ADE" w:rsidP="00570ADE">
            <w:pPr>
              <w:adjustRightInd w:val="0"/>
              <w:snapToGrid w:val="0"/>
              <w:spacing w:line="360" w:lineRule="auto"/>
              <w:jc w:val="both"/>
              <w:rPr>
                <w:rFonts w:ascii="Book Antiqua" w:eastAsia="等线" w:hAnsi="Book Antiqua"/>
              </w:rPr>
            </w:pPr>
            <w:proofErr w:type="spellStart"/>
            <w:r w:rsidRPr="00570ADE">
              <w:rPr>
                <w:rFonts w:ascii="Book Antiqua" w:eastAsia="等线" w:hAnsi="Book Antiqua"/>
              </w:rPr>
              <w:t>Inflamm</w:t>
            </w:r>
            <w:proofErr w:type="spellEnd"/>
            <w:r w:rsidRPr="00570ADE">
              <w:rPr>
                <w:rFonts w:ascii="Book Antiqua" w:eastAsia="等线" w:hAnsi="Book Antiqua"/>
              </w:rPr>
              <w:t xml:space="preserve"> Bowel Dis</w:t>
            </w:r>
          </w:p>
        </w:tc>
        <w:tc>
          <w:tcPr>
            <w:tcW w:w="1134" w:type="dxa"/>
            <w:tcBorders>
              <w:top w:val="single" w:sz="4" w:space="0" w:color="auto"/>
            </w:tcBorders>
          </w:tcPr>
          <w:p w14:paraId="3544738B"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Retrospective</w:t>
            </w:r>
          </w:p>
        </w:tc>
        <w:tc>
          <w:tcPr>
            <w:tcW w:w="1134" w:type="dxa"/>
            <w:tcBorders>
              <w:top w:val="single" w:sz="4" w:space="0" w:color="auto"/>
            </w:tcBorders>
            <w:noWrap/>
            <w:hideMark/>
          </w:tcPr>
          <w:p w14:paraId="1E116A9F"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Cohort</w:t>
            </w:r>
          </w:p>
        </w:tc>
        <w:tc>
          <w:tcPr>
            <w:tcW w:w="1134" w:type="dxa"/>
            <w:tcBorders>
              <w:top w:val="single" w:sz="4" w:space="0" w:color="auto"/>
            </w:tcBorders>
            <w:noWrap/>
            <w:hideMark/>
          </w:tcPr>
          <w:p w14:paraId="1D342869" w14:textId="3BFD0BF4" w:rsidR="00570ADE" w:rsidRPr="00570ADE" w:rsidRDefault="00A56B90" w:rsidP="00570ADE">
            <w:pPr>
              <w:adjustRightInd w:val="0"/>
              <w:snapToGrid w:val="0"/>
              <w:spacing w:line="360" w:lineRule="auto"/>
              <w:jc w:val="both"/>
              <w:rPr>
                <w:rFonts w:ascii="Book Antiqua" w:eastAsia="等线" w:hAnsi="Book Antiqua"/>
              </w:rPr>
            </w:pPr>
            <w:r>
              <w:rPr>
                <w:rFonts w:ascii="Book Antiqua" w:eastAsia="等线" w:hAnsi="Book Antiqua"/>
              </w:rPr>
              <w:t>January</w:t>
            </w:r>
            <w:r w:rsidRPr="00570ADE">
              <w:rPr>
                <w:rFonts w:ascii="Book Antiqua" w:eastAsia="等线" w:hAnsi="Book Antiqua"/>
              </w:rPr>
              <w:t xml:space="preserve"> </w:t>
            </w:r>
            <w:r w:rsidR="00570ADE" w:rsidRPr="00570ADE">
              <w:rPr>
                <w:rFonts w:ascii="Book Antiqua" w:eastAsia="等线" w:hAnsi="Book Antiqua"/>
              </w:rPr>
              <w:t>2012</w:t>
            </w:r>
            <w:r>
              <w:rPr>
                <w:rFonts w:ascii="Book Antiqua" w:eastAsia="等线" w:hAnsi="Book Antiqua"/>
              </w:rPr>
              <w:t xml:space="preserve"> </w:t>
            </w:r>
            <w:r w:rsidR="00570ADE" w:rsidRPr="00570ADE">
              <w:rPr>
                <w:rFonts w:ascii="Book Antiqua" w:eastAsia="等线" w:hAnsi="Book Antiqua"/>
              </w:rPr>
              <w:t>-</w:t>
            </w:r>
            <w:r>
              <w:rPr>
                <w:rFonts w:ascii="Book Antiqua" w:eastAsia="等线" w:hAnsi="Book Antiqua"/>
              </w:rPr>
              <w:t xml:space="preserve">December </w:t>
            </w:r>
            <w:r w:rsidR="00570ADE" w:rsidRPr="00570ADE">
              <w:rPr>
                <w:rFonts w:ascii="Book Antiqua" w:eastAsia="等线" w:hAnsi="Book Antiqua"/>
              </w:rPr>
              <w:t>2017</w:t>
            </w:r>
          </w:p>
        </w:tc>
        <w:tc>
          <w:tcPr>
            <w:tcW w:w="1134" w:type="dxa"/>
            <w:tcBorders>
              <w:top w:val="single" w:sz="4" w:space="0" w:color="auto"/>
            </w:tcBorders>
            <w:noWrap/>
            <w:hideMark/>
          </w:tcPr>
          <w:p w14:paraId="74FF0508" w14:textId="77777777" w:rsidR="00570ADE" w:rsidRPr="00570ADE" w:rsidRDefault="00570ADE" w:rsidP="00570ADE">
            <w:pPr>
              <w:adjustRightInd w:val="0"/>
              <w:snapToGrid w:val="0"/>
              <w:spacing w:line="360" w:lineRule="auto"/>
              <w:jc w:val="both"/>
              <w:rPr>
                <w:rFonts w:ascii="Book Antiqua" w:eastAsia="宋体" w:hAnsi="Book Antiqua"/>
              </w:rPr>
            </w:pPr>
            <w:r w:rsidRPr="00570ADE">
              <w:rPr>
                <w:rFonts w:ascii="Book Antiqua" w:eastAsia="宋体" w:hAnsi="Book Antiqua"/>
              </w:rPr>
              <w:t>The Netherlands</w:t>
            </w:r>
          </w:p>
        </w:tc>
        <w:tc>
          <w:tcPr>
            <w:tcW w:w="1134" w:type="dxa"/>
            <w:tcBorders>
              <w:top w:val="single" w:sz="4" w:space="0" w:color="auto"/>
            </w:tcBorders>
            <w:noWrap/>
            <w:hideMark/>
          </w:tcPr>
          <w:p w14:paraId="7670E948"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Caucasian</w:t>
            </w:r>
          </w:p>
        </w:tc>
        <w:tc>
          <w:tcPr>
            <w:tcW w:w="1134" w:type="dxa"/>
            <w:tcBorders>
              <w:top w:val="single" w:sz="4" w:space="0" w:color="auto"/>
            </w:tcBorders>
            <w:noWrap/>
            <w:hideMark/>
          </w:tcPr>
          <w:p w14:paraId="2B083DF3" w14:textId="2C108CBB" w:rsidR="00570ADE" w:rsidRPr="00570ADE" w:rsidRDefault="00570ADE" w:rsidP="00835633">
            <w:pPr>
              <w:adjustRightInd w:val="0"/>
              <w:snapToGrid w:val="0"/>
              <w:spacing w:line="360" w:lineRule="auto"/>
              <w:jc w:val="both"/>
              <w:rPr>
                <w:rFonts w:ascii="Book Antiqua" w:eastAsia="等线" w:hAnsi="Book Antiqua"/>
                <w:vertAlign w:val="superscript"/>
              </w:rPr>
            </w:pPr>
            <w:r w:rsidRPr="00570ADE">
              <w:rPr>
                <w:rFonts w:ascii="Book Antiqua" w:eastAsia="等线" w:hAnsi="Book Antiqua"/>
              </w:rPr>
              <w:t>28.5 (±</w:t>
            </w:r>
            <w:r w:rsidR="00A56B90">
              <w:rPr>
                <w:rFonts w:ascii="Book Antiqua" w:eastAsia="等线" w:hAnsi="Book Antiqua"/>
              </w:rPr>
              <w:t xml:space="preserve"> </w:t>
            </w:r>
            <w:r w:rsidRPr="00570ADE">
              <w:rPr>
                <w:rFonts w:ascii="Book Antiqua" w:eastAsia="等线" w:hAnsi="Book Antiqua"/>
              </w:rPr>
              <w:t>11.8)/28.9 (±</w:t>
            </w:r>
            <w:r w:rsidR="00A56B90">
              <w:rPr>
                <w:rFonts w:ascii="Book Antiqua" w:eastAsia="等线" w:hAnsi="Book Antiqua"/>
              </w:rPr>
              <w:t xml:space="preserve"> </w:t>
            </w:r>
            <w:r w:rsidRPr="00570ADE">
              <w:rPr>
                <w:rFonts w:ascii="Book Antiqua" w:eastAsia="等线" w:hAnsi="Book Antiqua"/>
              </w:rPr>
              <w:t>12.4)</w:t>
            </w:r>
            <w:r w:rsidRPr="00570ADE">
              <w:rPr>
                <w:rFonts w:ascii="Book Antiqua" w:eastAsia="等线" w:hAnsi="Book Antiqua"/>
                <w:vertAlign w:val="superscript"/>
              </w:rPr>
              <w:t>1</w:t>
            </w:r>
          </w:p>
        </w:tc>
        <w:tc>
          <w:tcPr>
            <w:tcW w:w="1134" w:type="dxa"/>
            <w:tcBorders>
              <w:top w:val="single" w:sz="4" w:space="0" w:color="auto"/>
            </w:tcBorders>
          </w:tcPr>
          <w:p w14:paraId="763D5151"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Mixed IBD</w:t>
            </w:r>
          </w:p>
        </w:tc>
        <w:tc>
          <w:tcPr>
            <w:tcW w:w="1134" w:type="dxa"/>
            <w:tcBorders>
              <w:top w:val="single" w:sz="4" w:space="0" w:color="auto"/>
            </w:tcBorders>
          </w:tcPr>
          <w:p w14:paraId="2965798D"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154/365</w:t>
            </w:r>
          </w:p>
        </w:tc>
        <w:tc>
          <w:tcPr>
            <w:tcW w:w="1134" w:type="dxa"/>
            <w:tcBorders>
              <w:top w:val="single" w:sz="4" w:space="0" w:color="auto"/>
            </w:tcBorders>
            <w:noWrap/>
            <w:hideMark/>
          </w:tcPr>
          <w:p w14:paraId="34F4EA12" w14:textId="57C4704D"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284</w:t>
            </w:r>
            <w:r w:rsidR="00A56B90">
              <w:rPr>
                <w:rFonts w:ascii="Book Antiqua" w:eastAsia="等线" w:hAnsi="Book Antiqua"/>
              </w:rPr>
              <w:t xml:space="preserve"> </w:t>
            </w:r>
            <w:r w:rsidR="00A56B90">
              <w:rPr>
                <w:rFonts w:ascii="Book Antiqua" w:eastAsia="宋体" w:hAnsi="Book Antiqua"/>
              </w:rPr>
              <w:t>(</w:t>
            </w:r>
            <w:r w:rsidRPr="00570ADE">
              <w:rPr>
                <w:rFonts w:ascii="Book Antiqua" w:eastAsia="等线" w:hAnsi="Book Antiqua"/>
              </w:rPr>
              <w:t>48.2</w:t>
            </w:r>
            <w:r w:rsidR="00A56B90">
              <w:rPr>
                <w:rFonts w:ascii="Book Antiqua" w:eastAsia="宋体" w:hAnsi="Book Antiqua"/>
              </w:rPr>
              <w:t>)</w:t>
            </w:r>
          </w:p>
        </w:tc>
        <w:tc>
          <w:tcPr>
            <w:tcW w:w="1134" w:type="dxa"/>
            <w:tcBorders>
              <w:top w:val="single" w:sz="4" w:space="0" w:color="auto"/>
            </w:tcBorders>
          </w:tcPr>
          <w:p w14:paraId="32C471D5"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Neoplasia</w:t>
            </w:r>
          </w:p>
        </w:tc>
      </w:tr>
      <w:tr w:rsidR="00570ADE" w:rsidRPr="00570ADE" w14:paraId="09D94E06" w14:textId="77777777" w:rsidTr="0043404A">
        <w:tc>
          <w:tcPr>
            <w:tcW w:w="1134" w:type="dxa"/>
            <w:noWrap/>
            <w:hideMark/>
          </w:tcPr>
          <w:p w14:paraId="4FD95BB1" w14:textId="6534C3BD"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 xml:space="preserve">Gu </w:t>
            </w:r>
            <w:r w:rsidR="00835633" w:rsidRPr="00835633">
              <w:rPr>
                <w:rFonts w:ascii="Book Antiqua" w:eastAsia="等线" w:hAnsi="Book Antiqua"/>
                <w:i/>
              </w:rPr>
              <w:t xml:space="preserve">et </w:t>
            </w:r>
            <w:proofErr w:type="gramStart"/>
            <w:r w:rsidR="00835633" w:rsidRPr="00835633">
              <w:rPr>
                <w:rFonts w:ascii="Book Antiqua" w:eastAsia="等线" w:hAnsi="Book Antiqua"/>
                <w:i/>
              </w:rPr>
              <w:t>al</w:t>
            </w:r>
            <w:r w:rsidRPr="00570ADE">
              <w:rPr>
                <w:rFonts w:ascii="Book Antiqua" w:eastAsia="等线" w:hAnsi="Book Antiqua"/>
                <w:vertAlign w:val="superscript"/>
              </w:rPr>
              <w:t>[</w:t>
            </w:r>
            <w:proofErr w:type="gramEnd"/>
            <w:r w:rsidRPr="00570ADE">
              <w:rPr>
                <w:rFonts w:ascii="Book Antiqua" w:eastAsia="等线" w:hAnsi="Book Antiqua"/>
                <w:vertAlign w:val="superscript"/>
              </w:rPr>
              <w:t>35]</w:t>
            </w:r>
            <w:r w:rsidRPr="00570ADE">
              <w:rPr>
                <w:rFonts w:ascii="Book Antiqua" w:eastAsia="等线" w:hAnsi="Book Antiqua"/>
                <w:lang w:val="nb-NO"/>
              </w:rPr>
              <w:t xml:space="preserve">, </w:t>
            </w:r>
            <w:r w:rsidRPr="00570ADE">
              <w:rPr>
                <w:rFonts w:ascii="Book Antiqua" w:eastAsia="等线" w:hAnsi="Book Antiqua"/>
              </w:rPr>
              <w:t>2019</w:t>
            </w:r>
          </w:p>
          <w:p w14:paraId="609F6E3D" w14:textId="77777777" w:rsidR="00570ADE" w:rsidRPr="00570ADE" w:rsidRDefault="00570ADE" w:rsidP="00570ADE">
            <w:pPr>
              <w:adjustRightInd w:val="0"/>
              <w:snapToGrid w:val="0"/>
              <w:spacing w:line="360" w:lineRule="auto"/>
              <w:jc w:val="both"/>
              <w:rPr>
                <w:rFonts w:ascii="Book Antiqua" w:eastAsia="等线" w:hAnsi="Book Antiqua"/>
              </w:rPr>
            </w:pPr>
          </w:p>
        </w:tc>
        <w:tc>
          <w:tcPr>
            <w:tcW w:w="1134" w:type="dxa"/>
          </w:tcPr>
          <w:p w14:paraId="5F550B4D"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Journal of Digestive Diseases</w:t>
            </w:r>
          </w:p>
        </w:tc>
        <w:tc>
          <w:tcPr>
            <w:tcW w:w="1134" w:type="dxa"/>
          </w:tcPr>
          <w:p w14:paraId="5C9F6D73"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Retrospective</w:t>
            </w:r>
            <w:r w:rsidRPr="00570ADE" w:rsidDel="00096231">
              <w:rPr>
                <w:rFonts w:ascii="Book Antiqua" w:eastAsia="等线" w:hAnsi="Book Antiqua"/>
              </w:rPr>
              <w:t xml:space="preserve"> </w:t>
            </w:r>
          </w:p>
        </w:tc>
        <w:tc>
          <w:tcPr>
            <w:tcW w:w="1134" w:type="dxa"/>
            <w:noWrap/>
            <w:hideMark/>
          </w:tcPr>
          <w:p w14:paraId="6B36C4DE"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Cohort</w:t>
            </w:r>
          </w:p>
        </w:tc>
        <w:tc>
          <w:tcPr>
            <w:tcW w:w="1134" w:type="dxa"/>
            <w:noWrap/>
            <w:hideMark/>
          </w:tcPr>
          <w:p w14:paraId="2F2B6EA9" w14:textId="41FF3E03" w:rsidR="00570ADE" w:rsidRPr="00570ADE" w:rsidRDefault="00A56B90" w:rsidP="00570ADE">
            <w:pPr>
              <w:adjustRightInd w:val="0"/>
              <w:snapToGrid w:val="0"/>
              <w:spacing w:line="360" w:lineRule="auto"/>
              <w:jc w:val="both"/>
              <w:rPr>
                <w:rFonts w:ascii="Book Antiqua" w:eastAsia="等线" w:hAnsi="Book Antiqua"/>
              </w:rPr>
            </w:pPr>
            <w:r>
              <w:rPr>
                <w:rFonts w:ascii="Book Antiqua" w:eastAsia="等线" w:hAnsi="Book Antiqua"/>
              </w:rPr>
              <w:t xml:space="preserve">June </w:t>
            </w:r>
            <w:r w:rsidR="00570ADE" w:rsidRPr="00570ADE">
              <w:rPr>
                <w:rFonts w:ascii="Book Antiqua" w:eastAsia="等线" w:hAnsi="Book Antiqua"/>
              </w:rPr>
              <w:t>1986</w:t>
            </w:r>
            <w:r>
              <w:rPr>
                <w:rFonts w:ascii="Book Antiqua" w:eastAsia="等线" w:hAnsi="Book Antiqua"/>
              </w:rPr>
              <w:t xml:space="preserve"> </w:t>
            </w:r>
            <w:r w:rsidR="00570ADE" w:rsidRPr="00570ADE">
              <w:rPr>
                <w:rFonts w:ascii="Book Antiqua" w:eastAsia="等线" w:hAnsi="Book Antiqua"/>
              </w:rPr>
              <w:t>-</w:t>
            </w:r>
            <w:r>
              <w:rPr>
                <w:rFonts w:ascii="Book Antiqua" w:eastAsia="等线" w:hAnsi="Book Antiqua"/>
              </w:rPr>
              <w:t xml:space="preserve">July </w:t>
            </w:r>
            <w:r w:rsidR="00570ADE" w:rsidRPr="00570ADE">
              <w:rPr>
                <w:rFonts w:ascii="Book Antiqua" w:eastAsia="等线" w:hAnsi="Book Antiqua"/>
              </w:rPr>
              <w:t>2018</w:t>
            </w:r>
          </w:p>
        </w:tc>
        <w:tc>
          <w:tcPr>
            <w:tcW w:w="1134" w:type="dxa"/>
            <w:noWrap/>
            <w:hideMark/>
          </w:tcPr>
          <w:p w14:paraId="30412688" w14:textId="77777777" w:rsidR="00570ADE" w:rsidRPr="00570ADE" w:rsidRDefault="00570ADE" w:rsidP="00570ADE">
            <w:pPr>
              <w:adjustRightInd w:val="0"/>
              <w:snapToGrid w:val="0"/>
              <w:spacing w:line="360" w:lineRule="auto"/>
              <w:jc w:val="both"/>
              <w:rPr>
                <w:rFonts w:ascii="Book Antiqua" w:eastAsia="宋体" w:hAnsi="Book Antiqua"/>
              </w:rPr>
            </w:pPr>
            <w:r w:rsidRPr="00570ADE">
              <w:rPr>
                <w:rFonts w:ascii="Book Antiqua" w:eastAsia="宋体" w:hAnsi="Book Antiqua"/>
              </w:rPr>
              <w:t>China</w:t>
            </w:r>
          </w:p>
        </w:tc>
        <w:tc>
          <w:tcPr>
            <w:tcW w:w="1134" w:type="dxa"/>
            <w:noWrap/>
            <w:hideMark/>
          </w:tcPr>
          <w:p w14:paraId="4E7000C7"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Asian</w:t>
            </w:r>
          </w:p>
        </w:tc>
        <w:tc>
          <w:tcPr>
            <w:tcW w:w="1134" w:type="dxa"/>
            <w:noWrap/>
            <w:hideMark/>
          </w:tcPr>
          <w:p w14:paraId="39DAB62C" w14:textId="112B45C6"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29.5</w:t>
            </w:r>
            <w:r w:rsidR="00A56B90">
              <w:rPr>
                <w:rFonts w:ascii="Book Antiqua" w:eastAsia="等线" w:hAnsi="Book Antiqua"/>
              </w:rPr>
              <w:t>-</w:t>
            </w:r>
            <w:r w:rsidRPr="00570ADE">
              <w:rPr>
                <w:rFonts w:ascii="Book Antiqua" w:eastAsia="等线" w:hAnsi="Book Antiqua"/>
              </w:rPr>
              <w:t>54.0</w:t>
            </w:r>
          </w:p>
        </w:tc>
        <w:tc>
          <w:tcPr>
            <w:tcW w:w="1134" w:type="dxa"/>
          </w:tcPr>
          <w:p w14:paraId="168B94B2"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UC</w:t>
            </w:r>
          </w:p>
        </w:tc>
        <w:tc>
          <w:tcPr>
            <w:tcW w:w="1134" w:type="dxa"/>
          </w:tcPr>
          <w:p w14:paraId="03D43AEC"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57/189</w:t>
            </w:r>
          </w:p>
        </w:tc>
        <w:tc>
          <w:tcPr>
            <w:tcW w:w="1134" w:type="dxa"/>
            <w:noWrap/>
            <w:hideMark/>
          </w:tcPr>
          <w:p w14:paraId="7FE5236E" w14:textId="26151011"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120</w:t>
            </w:r>
            <w:r w:rsidR="00A56B90">
              <w:rPr>
                <w:rFonts w:ascii="Book Antiqua" w:eastAsia="等线" w:hAnsi="Book Antiqua"/>
              </w:rPr>
              <w:t xml:space="preserve"> </w:t>
            </w:r>
            <w:r w:rsidR="00A56B90">
              <w:rPr>
                <w:rFonts w:ascii="Book Antiqua" w:eastAsia="宋体" w:hAnsi="Book Antiqua"/>
              </w:rPr>
              <w:t>(</w:t>
            </w:r>
            <w:r w:rsidRPr="00570ADE">
              <w:rPr>
                <w:rFonts w:ascii="Book Antiqua" w:eastAsia="等线" w:hAnsi="Book Antiqua"/>
              </w:rPr>
              <w:t>48.8</w:t>
            </w:r>
            <w:r w:rsidR="00A56B90">
              <w:rPr>
                <w:rFonts w:ascii="Book Antiqua" w:eastAsia="宋体" w:hAnsi="Book Antiqua"/>
              </w:rPr>
              <w:t>)</w:t>
            </w:r>
          </w:p>
        </w:tc>
        <w:tc>
          <w:tcPr>
            <w:tcW w:w="1134" w:type="dxa"/>
          </w:tcPr>
          <w:p w14:paraId="148D3FE7"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Neoplasia</w:t>
            </w:r>
          </w:p>
        </w:tc>
      </w:tr>
      <w:tr w:rsidR="00570ADE" w:rsidRPr="00570ADE" w14:paraId="0D47DE0E" w14:textId="77777777" w:rsidTr="0043404A">
        <w:tc>
          <w:tcPr>
            <w:tcW w:w="1134" w:type="dxa"/>
            <w:noWrap/>
            <w:hideMark/>
          </w:tcPr>
          <w:p w14:paraId="7092EC22" w14:textId="7D7F917A"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 xml:space="preserve">Mahmoud </w:t>
            </w:r>
            <w:r w:rsidR="00835633" w:rsidRPr="00835633">
              <w:rPr>
                <w:rFonts w:ascii="Book Antiqua" w:eastAsia="等线" w:hAnsi="Book Antiqua"/>
                <w:i/>
              </w:rPr>
              <w:t xml:space="preserve">et </w:t>
            </w:r>
            <w:proofErr w:type="gramStart"/>
            <w:r w:rsidR="00835633" w:rsidRPr="00835633">
              <w:rPr>
                <w:rFonts w:ascii="Book Antiqua" w:eastAsia="等线" w:hAnsi="Book Antiqua"/>
                <w:i/>
              </w:rPr>
              <w:t>al</w:t>
            </w:r>
            <w:r w:rsidRPr="00570ADE">
              <w:rPr>
                <w:rFonts w:ascii="Book Antiqua" w:eastAsia="等线" w:hAnsi="Book Antiqua"/>
                <w:vertAlign w:val="superscript"/>
              </w:rPr>
              <w:t>[</w:t>
            </w:r>
            <w:proofErr w:type="gramEnd"/>
            <w:r w:rsidRPr="00570ADE">
              <w:rPr>
                <w:rFonts w:ascii="Book Antiqua" w:eastAsia="等线" w:hAnsi="Book Antiqua"/>
                <w:vertAlign w:val="superscript"/>
              </w:rPr>
              <w:t>32]</w:t>
            </w:r>
            <w:r w:rsidRPr="00570ADE">
              <w:rPr>
                <w:rFonts w:ascii="Book Antiqua" w:eastAsia="等线" w:hAnsi="Book Antiqua"/>
                <w:lang w:val="nb-NO"/>
              </w:rPr>
              <w:t xml:space="preserve">, </w:t>
            </w:r>
            <w:r w:rsidRPr="00570ADE">
              <w:rPr>
                <w:rFonts w:ascii="Book Antiqua" w:eastAsia="等线" w:hAnsi="Book Antiqua"/>
              </w:rPr>
              <w:t>2019</w:t>
            </w:r>
          </w:p>
        </w:tc>
        <w:tc>
          <w:tcPr>
            <w:tcW w:w="1134" w:type="dxa"/>
          </w:tcPr>
          <w:p w14:paraId="4F79B7C8"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Gastroenterology</w:t>
            </w:r>
          </w:p>
        </w:tc>
        <w:tc>
          <w:tcPr>
            <w:tcW w:w="1134" w:type="dxa"/>
          </w:tcPr>
          <w:p w14:paraId="0B8C4EFF"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Retrospective</w:t>
            </w:r>
          </w:p>
        </w:tc>
        <w:tc>
          <w:tcPr>
            <w:tcW w:w="1134" w:type="dxa"/>
            <w:noWrap/>
            <w:hideMark/>
          </w:tcPr>
          <w:p w14:paraId="20BF5039"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Cohort</w:t>
            </w:r>
          </w:p>
        </w:tc>
        <w:tc>
          <w:tcPr>
            <w:tcW w:w="1134" w:type="dxa"/>
            <w:noWrap/>
            <w:hideMark/>
          </w:tcPr>
          <w:p w14:paraId="66756E66" w14:textId="220C54CF" w:rsidR="00570ADE" w:rsidRPr="00570ADE" w:rsidRDefault="00A56B90" w:rsidP="00570ADE">
            <w:pPr>
              <w:adjustRightInd w:val="0"/>
              <w:snapToGrid w:val="0"/>
              <w:spacing w:line="360" w:lineRule="auto"/>
              <w:jc w:val="both"/>
              <w:rPr>
                <w:rFonts w:ascii="Book Antiqua" w:eastAsia="等线" w:hAnsi="Book Antiqua"/>
              </w:rPr>
            </w:pPr>
            <w:r>
              <w:rPr>
                <w:rFonts w:ascii="Book Antiqua" w:eastAsia="等线" w:hAnsi="Book Antiqua"/>
              </w:rPr>
              <w:t>January</w:t>
            </w:r>
            <w:r w:rsidRPr="00570ADE">
              <w:rPr>
                <w:rFonts w:ascii="Book Antiqua" w:eastAsia="等线" w:hAnsi="Book Antiqua"/>
              </w:rPr>
              <w:t xml:space="preserve"> </w:t>
            </w:r>
            <w:r w:rsidR="00570ADE" w:rsidRPr="00570ADE">
              <w:rPr>
                <w:rFonts w:ascii="Book Antiqua" w:eastAsia="等线" w:hAnsi="Book Antiqua"/>
              </w:rPr>
              <w:t>1997</w:t>
            </w:r>
            <w:r>
              <w:rPr>
                <w:rFonts w:ascii="Book Antiqua" w:eastAsia="等线" w:hAnsi="Book Antiqua"/>
              </w:rPr>
              <w:t xml:space="preserve"> </w:t>
            </w:r>
            <w:r w:rsidR="00570ADE" w:rsidRPr="00570ADE">
              <w:rPr>
                <w:rFonts w:ascii="Book Antiqua" w:eastAsia="等线" w:hAnsi="Book Antiqua"/>
              </w:rPr>
              <w:t>-</w:t>
            </w:r>
            <w:r>
              <w:rPr>
                <w:rFonts w:ascii="Book Antiqua" w:eastAsia="等线" w:hAnsi="Book Antiqua"/>
              </w:rPr>
              <w:t xml:space="preserve"> January</w:t>
            </w:r>
            <w:r w:rsidRPr="00570ADE">
              <w:rPr>
                <w:rFonts w:ascii="Book Antiqua" w:eastAsia="等线" w:hAnsi="Book Antiqua"/>
              </w:rPr>
              <w:t xml:space="preserve"> </w:t>
            </w:r>
            <w:r w:rsidR="00570ADE" w:rsidRPr="00570ADE">
              <w:rPr>
                <w:rFonts w:ascii="Book Antiqua" w:eastAsia="等线" w:hAnsi="Book Antiqua"/>
              </w:rPr>
              <w:t>2017</w:t>
            </w:r>
          </w:p>
        </w:tc>
        <w:tc>
          <w:tcPr>
            <w:tcW w:w="1134" w:type="dxa"/>
            <w:noWrap/>
            <w:hideMark/>
          </w:tcPr>
          <w:p w14:paraId="5CFE7FC3" w14:textId="7B997485" w:rsidR="00570ADE" w:rsidRPr="00570ADE" w:rsidRDefault="00570ADE" w:rsidP="00A56B90">
            <w:pPr>
              <w:adjustRightInd w:val="0"/>
              <w:snapToGrid w:val="0"/>
              <w:spacing w:line="360" w:lineRule="auto"/>
              <w:jc w:val="both"/>
              <w:rPr>
                <w:rFonts w:ascii="Book Antiqua" w:eastAsia="宋体" w:hAnsi="Book Antiqua"/>
              </w:rPr>
            </w:pPr>
            <w:r w:rsidRPr="00570ADE">
              <w:rPr>
                <w:rFonts w:ascii="Book Antiqua" w:eastAsia="宋体" w:hAnsi="Book Antiqua"/>
              </w:rPr>
              <w:t>America, The Netherlands</w:t>
            </w:r>
          </w:p>
        </w:tc>
        <w:tc>
          <w:tcPr>
            <w:tcW w:w="1134" w:type="dxa"/>
            <w:noWrap/>
            <w:hideMark/>
          </w:tcPr>
          <w:p w14:paraId="2A7831B6"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Caucasian</w:t>
            </w:r>
          </w:p>
        </w:tc>
        <w:tc>
          <w:tcPr>
            <w:tcW w:w="1134" w:type="dxa"/>
            <w:noWrap/>
            <w:hideMark/>
          </w:tcPr>
          <w:p w14:paraId="6017CCBC"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NA</w:t>
            </w:r>
          </w:p>
        </w:tc>
        <w:tc>
          <w:tcPr>
            <w:tcW w:w="1134" w:type="dxa"/>
          </w:tcPr>
          <w:p w14:paraId="0C163C4A"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Mixed IBD</w:t>
            </w:r>
          </w:p>
        </w:tc>
        <w:tc>
          <w:tcPr>
            <w:tcW w:w="1134" w:type="dxa"/>
          </w:tcPr>
          <w:p w14:paraId="4C139D40"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462/1120</w:t>
            </w:r>
          </w:p>
        </w:tc>
        <w:tc>
          <w:tcPr>
            <w:tcW w:w="1134" w:type="dxa"/>
            <w:noWrap/>
            <w:hideMark/>
          </w:tcPr>
          <w:p w14:paraId="27848D33" w14:textId="1A70FCA8"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835</w:t>
            </w:r>
            <w:r w:rsidR="00A56B90">
              <w:rPr>
                <w:rFonts w:ascii="Book Antiqua" w:eastAsia="等线" w:hAnsi="Book Antiqua"/>
              </w:rPr>
              <w:t xml:space="preserve"> </w:t>
            </w:r>
            <w:r w:rsidR="00A56B90">
              <w:rPr>
                <w:rFonts w:ascii="Book Antiqua" w:eastAsia="宋体" w:hAnsi="Book Antiqua"/>
              </w:rPr>
              <w:t>(</w:t>
            </w:r>
            <w:r w:rsidRPr="00570ADE">
              <w:rPr>
                <w:rFonts w:ascii="Book Antiqua" w:eastAsia="等线" w:hAnsi="Book Antiqua"/>
              </w:rPr>
              <w:t>52.8</w:t>
            </w:r>
            <w:r w:rsidR="00A56B90">
              <w:rPr>
                <w:rFonts w:ascii="Book Antiqua" w:eastAsia="宋体" w:hAnsi="Book Antiqua"/>
              </w:rPr>
              <w:t>)</w:t>
            </w:r>
          </w:p>
        </w:tc>
        <w:tc>
          <w:tcPr>
            <w:tcW w:w="1134" w:type="dxa"/>
          </w:tcPr>
          <w:p w14:paraId="2329950D"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Neoplasia</w:t>
            </w:r>
          </w:p>
        </w:tc>
      </w:tr>
      <w:tr w:rsidR="00570ADE" w:rsidRPr="00570ADE" w14:paraId="72F2AB0C" w14:textId="77777777" w:rsidTr="0043404A">
        <w:tc>
          <w:tcPr>
            <w:tcW w:w="1134" w:type="dxa"/>
            <w:noWrap/>
            <w:hideMark/>
          </w:tcPr>
          <w:p w14:paraId="191E79C2" w14:textId="01E5161A" w:rsidR="00570ADE" w:rsidRPr="00570ADE" w:rsidRDefault="00570ADE" w:rsidP="00570ADE">
            <w:pPr>
              <w:adjustRightInd w:val="0"/>
              <w:snapToGrid w:val="0"/>
              <w:spacing w:line="360" w:lineRule="auto"/>
              <w:jc w:val="both"/>
              <w:rPr>
                <w:rFonts w:ascii="Book Antiqua" w:eastAsia="等线" w:hAnsi="Book Antiqua"/>
              </w:rPr>
            </w:pPr>
            <w:proofErr w:type="spellStart"/>
            <w:r w:rsidRPr="00570ADE">
              <w:rPr>
                <w:rFonts w:ascii="Book Antiqua" w:eastAsia="等线" w:hAnsi="Book Antiqua"/>
              </w:rPr>
              <w:t>Ünal</w:t>
            </w:r>
            <w:proofErr w:type="spellEnd"/>
            <w:r w:rsidRPr="00570ADE">
              <w:rPr>
                <w:rFonts w:ascii="Book Antiqua" w:eastAsia="等线" w:hAnsi="Book Antiqua"/>
              </w:rPr>
              <w:t xml:space="preserve"> </w:t>
            </w:r>
            <w:r w:rsidR="00835633" w:rsidRPr="00835633">
              <w:rPr>
                <w:rFonts w:ascii="Book Antiqua" w:eastAsia="等线" w:hAnsi="Book Antiqua"/>
                <w:i/>
              </w:rPr>
              <w:t xml:space="preserve">et </w:t>
            </w:r>
            <w:proofErr w:type="gramStart"/>
            <w:r w:rsidR="00835633" w:rsidRPr="00835633">
              <w:rPr>
                <w:rFonts w:ascii="Book Antiqua" w:eastAsia="等线" w:hAnsi="Book Antiqua"/>
                <w:i/>
              </w:rPr>
              <w:t>al</w:t>
            </w:r>
            <w:r w:rsidRPr="00570ADE">
              <w:rPr>
                <w:rFonts w:ascii="Book Antiqua" w:eastAsia="等线" w:hAnsi="Book Antiqua"/>
                <w:vertAlign w:val="superscript"/>
              </w:rPr>
              <w:t>[</w:t>
            </w:r>
            <w:proofErr w:type="gramEnd"/>
            <w:r w:rsidRPr="00570ADE">
              <w:rPr>
                <w:rFonts w:ascii="Book Antiqua" w:eastAsia="等线" w:hAnsi="Book Antiqua"/>
                <w:vertAlign w:val="superscript"/>
              </w:rPr>
              <w:t>34]</w:t>
            </w:r>
            <w:r w:rsidRPr="00570ADE">
              <w:rPr>
                <w:rFonts w:ascii="Book Antiqua" w:eastAsia="等线" w:hAnsi="Book Antiqua"/>
                <w:lang w:val="nb-NO"/>
              </w:rPr>
              <w:t xml:space="preserve">, </w:t>
            </w:r>
            <w:r w:rsidRPr="00570ADE">
              <w:rPr>
                <w:rFonts w:ascii="Book Antiqua" w:eastAsia="等线" w:hAnsi="Book Antiqua"/>
              </w:rPr>
              <w:lastRenderedPageBreak/>
              <w:t>2019</w:t>
            </w:r>
          </w:p>
          <w:p w14:paraId="4131C392" w14:textId="77777777" w:rsidR="00570ADE" w:rsidRPr="00570ADE" w:rsidRDefault="00570ADE" w:rsidP="00570ADE">
            <w:pPr>
              <w:adjustRightInd w:val="0"/>
              <w:snapToGrid w:val="0"/>
              <w:spacing w:line="360" w:lineRule="auto"/>
              <w:jc w:val="both"/>
              <w:rPr>
                <w:rFonts w:ascii="Book Antiqua" w:eastAsia="等线" w:hAnsi="Book Antiqua"/>
              </w:rPr>
            </w:pPr>
          </w:p>
        </w:tc>
        <w:tc>
          <w:tcPr>
            <w:tcW w:w="1134" w:type="dxa"/>
          </w:tcPr>
          <w:p w14:paraId="2D288571"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lastRenderedPageBreak/>
              <w:t xml:space="preserve">Turkish Journal </w:t>
            </w:r>
            <w:r w:rsidRPr="00570ADE">
              <w:rPr>
                <w:rFonts w:ascii="Book Antiqua" w:eastAsia="等线" w:hAnsi="Book Antiqua"/>
              </w:rPr>
              <w:lastRenderedPageBreak/>
              <w:t>of Gastroenterology</w:t>
            </w:r>
          </w:p>
        </w:tc>
        <w:tc>
          <w:tcPr>
            <w:tcW w:w="1134" w:type="dxa"/>
          </w:tcPr>
          <w:p w14:paraId="06940BE2"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lastRenderedPageBreak/>
              <w:t>Retrospective</w:t>
            </w:r>
          </w:p>
        </w:tc>
        <w:tc>
          <w:tcPr>
            <w:tcW w:w="1134" w:type="dxa"/>
            <w:noWrap/>
            <w:hideMark/>
          </w:tcPr>
          <w:p w14:paraId="789889AE"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Cohort</w:t>
            </w:r>
          </w:p>
        </w:tc>
        <w:tc>
          <w:tcPr>
            <w:tcW w:w="1134" w:type="dxa"/>
            <w:noWrap/>
            <w:hideMark/>
          </w:tcPr>
          <w:p w14:paraId="0EE6DB57"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1993-2016</w:t>
            </w:r>
          </w:p>
        </w:tc>
        <w:tc>
          <w:tcPr>
            <w:tcW w:w="1134" w:type="dxa"/>
            <w:noWrap/>
            <w:hideMark/>
          </w:tcPr>
          <w:p w14:paraId="49794749" w14:textId="77777777" w:rsidR="00570ADE" w:rsidRPr="00570ADE" w:rsidRDefault="00570ADE" w:rsidP="00570ADE">
            <w:pPr>
              <w:adjustRightInd w:val="0"/>
              <w:snapToGrid w:val="0"/>
              <w:spacing w:line="360" w:lineRule="auto"/>
              <w:jc w:val="both"/>
              <w:rPr>
                <w:rFonts w:ascii="Book Antiqua" w:eastAsia="宋体" w:hAnsi="Book Antiqua"/>
              </w:rPr>
            </w:pPr>
            <w:r w:rsidRPr="00570ADE">
              <w:rPr>
                <w:rFonts w:ascii="Book Antiqua" w:eastAsia="宋体" w:hAnsi="Book Antiqua"/>
              </w:rPr>
              <w:t>Turkey</w:t>
            </w:r>
          </w:p>
        </w:tc>
        <w:tc>
          <w:tcPr>
            <w:tcW w:w="1134" w:type="dxa"/>
            <w:noWrap/>
            <w:hideMark/>
          </w:tcPr>
          <w:p w14:paraId="4CB09B94"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Asian</w:t>
            </w:r>
          </w:p>
        </w:tc>
        <w:tc>
          <w:tcPr>
            <w:tcW w:w="1134" w:type="dxa"/>
            <w:noWrap/>
            <w:hideMark/>
          </w:tcPr>
          <w:p w14:paraId="2E4D515C" w14:textId="311504A9"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40.5</w:t>
            </w:r>
            <w:r w:rsidR="00835633">
              <w:rPr>
                <w:rFonts w:ascii="Book Antiqua" w:eastAsia="等线" w:hAnsi="Book Antiqua"/>
              </w:rPr>
              <w:t xml:space="preserve"> </w:t>
            </w:r>
            <w:r w:rsidRPr="00570ADE">
              <w:rPr>
                <w:rFonts w:ascii="Book Antiqua" w:eastAsia="等线" w:hAnsi="Book Antiqua"/>
              </w:rPr>
              <w:t>±</w:t>
            </w:r>
            <w:r w:rsidR="00835633">
              <w:rPr>
                <w:rFonts w:ascii="Book Antiqua" w:eastAsia="等线" w:hAnsi="Book Antiqua"/>
              </w:rPr>
              <w:t xml:space="preserve"> </w:t>
            </w:r>
            <w:r w:rsidRPr="00570ADE">
              <w:rPr>
                <w:rFonts w:ascii="Book Antiqua" w:eastAsia="等线" w:hAnsi="Book Antiqua"/>
              </w:rPr>
              <w:t>15</w:t>
            </w:r>
          </w:p>
        </w:tc>
        <w:tc>
          <w:tcPr>
            <w:tcW w:w="1134" w:type="dxa"/>
          </w:tcPr>
          <w:p w14:paraId="67371308"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UC</w:t>
            </w:r>
          </w:p>
        </w:tc>
        <w:tc>
          <w:tcPr>
            <w:tcW w:w="1134" w:type="dxa"/>
          </w:tcPr>
          <w:p w14:paraId="46E2073A"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100/701</w:t>
            </w:r>
          </w:p>
        </w:tc>
        <w:tc>
          <w:tcPr>
            <w:tcW w:w="1134" w:type="dxa"/>
            <w:noWrap/>
            <w:hideMark/>
          </w:tcPr>
          <w:p w14:paraId="683C166F" w14:textId="3CD2FB52"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475</w:t>
            </w:r>
            <w:r w:rsidR="00A56B90">
              <w:rPr>
                <w:rFonts w:ascii="Book Antiqua" w:eastAsia="等线" w:hAnsi="Book Antiqua"/>
              </w:rPr>
              <w:t xml:space="preserve"> </w:t>
            </w:r>
            <w:r w:rsidR="00A56B90">
              <w:rPr>
                <w:rFonts w:ascii="Book Antiqua" w:eastAsia="宋体" w:hAnsi="Book Antiqua"/>
              </w:rPr>
              <w:t>(</w:t>
            </w:r>
            <w:r w:rsidRPr="00570ADE">
              <w:rPr>
                <w:rFonts w:ascii="Book Antiqua" w:eastAsia="等线" w:hAnsi="Book Antiqua"/>
              </w:rPr>
              <w:t>59.3</w:t>
            </w:r>
            <w:r w:rsidR="00A56B90">
              <w:rPr>
                <w:rFonts w:ascii="Book Antiqua" w:eastAsia="宋体" w:hAnsi="Book Antiqua"/>
              </w:rPr>
              <w:t>)</w:t>
            </w:r>
          </w:p>
        </w:tc>
        <w:tc>
          <w:tcPr>
            <w:tcW w:w="1134" w:type="dxa"/>
          </w:tcPr>
          <w:p w14:paraId="64357C69"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Neoplasia</w:t>
            </w:r>
          </w:p>
        </w:tc>
      </w:tr>
      <w:tr w:rsidR="00570ADE" w:rsidRPr="00570ADE" w14:paraId="1479EA97" w14:textId="77777777" w:rsidTr="0043404A">
        <w:tc>
          <w:tcPr>
            <w:tcW w:w="1134" w:type="dxa"/>
            <w:noWrap/>
            <w:hideMark/>
          </w:tcPr>
          <w:p w14:paraId="6298E292" w14:textId="6D991C4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 xml:space="preserve">Ma </w:t>
            </w:r>
            <w:r w:rsidR="00835633" w:rsidRPr="00835633">
              <w:rPr>
                <w:rFonts w:ascii="Book Antiqua" w:eastAsia="等线" w:hAnsi="Book Antiqua"/>
                <w:i/>
              </w:rPr>
              <w:t xml:space="preserve">et </w:t>
            </w:r>
            <w:proofErr w:type="gramStart"/>
            <w:r w:rsidR="00835633" w:rsidRPr="00835633">
              <w:rPr>
                <w:rFonts w:ascii="Book Antiqua" w:eastAsia="等线" w:hAnsi="Book Antiqua"/>
                <w:i/>
              </w:rPr>
              <w:t>al</w:t>
            </w:r>
            <w:r w:rsidRPr="00570ADE">
              <w:rPr>
                <w:rFonts w:ascii="Book Antiqua" w:eastAsia="等线" w:hAnsi="Book Antiqua"/>
                <w:vertAlign w:val="superscript"/>
              </w:rPr>
              <w:t>[</w:t>
            </w:r>
            <w:proofErr w:type="gramEnd"/>
            <w:r w:rsidRPr="00570ADE">
              <w:rPr>
                <w:rFonts w:ascii="Book Antiqua" w:eastAsia="等线" w:hAnsi="Book Antiqua"/>
                <w:vertAlign w:val="superscript"/>
              </w:rPr>
              <w:t>36]</w:t>
            </w:r>
            <w:r w:rsidRPr="00570ADE">
              <w:rPr>
                <w:rFonts w:ascii="Book Antiqua" w:eastAsia="等线" w:hAnsi="Book Antiqua"/>
                <w:lang w:val="nb-NO"/>
              </w:rPr>
              <w:t xml:space="preserve">, </w:t>
            </w:r>
            <w:r w:rsidRPr="00570ADE">
              <w:rPr>
                <w:rFonts w:ascii="Book Antiqua" w:eastAsia="等线" w:hAnsi="Book Antiqua"/>
              </w:rPr>
              <w:t>2017</w:t>
            </w:r>
          </w:p>
          <w:p w14:paraId="1E38D495" w14:textId="77777777" w:rsidR="00570ADE" w:rsidRPr="00570ADE" w:rsidRDefault="00570ADE" w:rsidP="00570ADE">
            <w:pPr>
              <w:adjustRightInd w:val="0"/>
              <w:snapToGrid w:val="0"/>
              <w:spacing w:line="360" w:lineRule="auto"/>
              <w:jc w:val="both"/>
              <w:rPr>
                <w:rFonts w:ascii="Book Antiqua" w:eastAsia="等线" w:hAnsi="Book Antiqua"/>
              </w:rPr>
            </w:pPr>
          </w:p>
        </w:tc>
        <w:tc>
          <w:tcPr>
            <w:tcW w:w="1134" w:type="dxa"/>
          </w:tcPr>
          <w:p w14:paraId="05400DEE"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Laboratory Investigation</w:t>
            </w:r>
          </w:p>
        </w:tc>
        <w:tc>
          <w:tcPr>
            <w:tcW w:w="1134" w:type="dxa"/>
          </w:tcPr>
          <w:p w14:paraId="056326FA"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Retrospective</w:t>
            </w:r>
          </w:p>
        </w:tc>
        <w:tc>
          <w:tcPr>
            <w:tcW w:w="1134" w:type="dxa"/>
            <w:noWrap/>
            <w:hideMark/>
          </w:tcPr>
          <w:p w14:paraId="47DAEB2F"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Cohort</w:t>
            </w:r>
          </w:p>
        </w:tc>
        <w:tc>
          <w:tcPr>
            <w:tcW w:w="1134" w:type="dxa"/>
            <w:noWrap/>
            <w:hideMark/>
          </w:tcPr>
          <w:p w14:paraId="347D43EA"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2006-2016</w:t>
            </w:r>
          </w:p>
        </w:tc>
        <w:tc>
          <w:tcPr>
            <w:tcW w:w="1134" w:type="dxa"/>
            <w:noWrap/>
            <w:hideMark/>
          </w:tcPr>
          <w:p w14:paraId="44A339AE"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NA</w:t>
            </w:r>
          </w:p>
        </w:tc>
        <w:tc>
          <w:tcPr>
            <w:tcW w:w="1134" w:type="dxa"/>
            <w:noWrap/>
            <w:hideMark/>
          </w:tcPr>
          <w:p w14:paraId="44E8A19A"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NA</w:t>
            </w:r>
          </w:p>
        </w:tc>
        <w:tc>
          <w:tcPr>
            <w:tcW w:w="1134" w:type="dxa"/>
            <w:noWrap/>
            <w:hideMark/>
          </w:tcPr>
          <w:p w14:paraId="2B8C5F2C"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NA</w:t>
            </w:r>
          </w:p>
        </w:tc>
        <w:tc>
          <w:tcPr>
            <w:tcW w:w="1134" w:type="dxa"/>
          </w:tcPr>
          <w:p w14:paraId="432BE6BD"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Mixed IBD</w:t>
            </w:r>
          </w:p>
        </w:tc>
        <w:tc>
          <w:tcPr>
            <w:tcW w:w="1134" w:type="dxa"/>
          </w:tcPr>
          <w:p w14:paraId="063FACA4"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102/220</w:t>
            </w:r>
          </w:p>
        </w:tc>
        <w:tc>
          <w:tcPr>
            <w:tcW w:w="1134" w:type="dxa"/>
            <w:noWrap/>
            <w:hideMark/>
          </w:tcPr>
          <w:p w14:paraId="53CECA19"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NA</w:t>
            </w:r>
          </w:p>
        </w:tc>
        <w:tc>
          <w:tcPr>
            <w:tcW w:w="1134" w:type="dxa"/>
          </w:tcPr>
          <w:p w14:paraId="3F2BF59A"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Neoplasia</w:t>
            </w:r>
          </w:p>
        </w:tc>
      </w:tr>
      <w:tr w:rsidR="00570ADE" w:rsidRPr="00570ADE" w14:paraId="605C0F42" w14:textId="77777777" w:rsidTr="0043404A">
        <w:tc>
          <w:tcPr>
            <w:tcW w:w="1134" w:type="dxa"/>
            <w:noWrap/>
            <w:hideMark/>
          </w:tcPr>
          <w:p w14:paraId="24296DF0" w14:textId="6F87FF43" w:rsidR="00570ADE" w:rsidRPr="00570ADE" w:rsidRDefault="00570ADE" w:rsidP="00570ADE">
            <w:pPr>
              <w:adjustRightInd w:val="0"/>
              <w:snapToGrid w:val="0"/>
              <w:spacing w:line="360" w:lineRule="auto"/>
              <w:jc w:val="both"/>
              <w:rPr>
                <w:rFonts w:ascii="Book Antiqua" w:eastAsia="等线" w:hAnsi="Book Antiqua"/>
              </w:rPr>
            </w:pPr>
            <w:proofErr w:type="spellStart"/>
            <w:r w:rsidRPr="00570ADE">
              <w:rPr>
                <w:rFonts w:ascii="Book Antiqua" w:eastAsia="等线" w:hAnsi="Book Antiqua"/>
              </w:rPr>
              <w:t>Jegadeesan</w:t>
            </w:r>
            <w:proofErr w:type="spellEnd"/>
            <w:r w:rsidRPr="00570ADE">
              <w:rPr>
                <w:rFonts w:ascii="Book Antiqua" w:eastAsia="等线" w:hAnsi="Book Antiqua"/>
              </w:rPr>
              <w:t xml:space="preserve"> </w:t>
            </w:r>
            <w:r w:rsidR="00835633" w:rsidRPr="00835633">
              <w:rPr>
                <w:rFonts w:ascii="Book Antiqua" w:eastAsia="等线" w:hAnsi="Book Antiqua"/>
                <w:i/>
              </w:rPr>
              <w:t xml:space="preserve">et </w:t>
            </w:r>
            <w:proofErr w:type="gramStart"/>
            <w:r w:rsidR="00835633" w:rsidRPr="00835633">
              <w:rPr>
                <w:rFonts w:ascii="Book Antiqua" w:eastAsia="等线" w:hAnsi="Book Antiqua"/>
                <w:i/>
              </w:rPr>
              <w:t>al</w:t>
            </w:r>
            <w:r w:rsidRPr="00570ADE">
              <w:rPr>
                <w:rFonts w:ascii="Book Antiqua" w:eastAsia="等线" w:hAnsi="Book Antiqua"/>
                <w:vertAlign w:val="superscript"/>
              </w:rPr>
              <w:t>[</w:t>
            </w:r>
            <w:proofErr w:type="gramEnd"/>
            <w:r w:rsidRPr="00570ADE">
              <w:rPr>
                <w:rFonts w:ascii="Book Antiqua" w:eastAsia="等线" w:hAnsi="Book Antiqua"/>
                <w:vertAlign w:val="superscript"/>
              </w:rPr>
              <w:t>37]</w:t>
            </w:r>
            <w:r w:rsidRPr="00570ADE">
              <w:rPr>
                <w:rFonts w:ascii="Book Antiqua" w:eastAsia="等线" w:hAnsi="Book Antiqua"/>
                <w:lang w:val="nb-NO"/>
              </w:rPr>
              <w:t xml:space="preserve">, </w:t>
            </w:r>
            <w:r w:rsidRPr="00570ADE">
              <w:rPr>
                <w:rFonts w:ascii="Book Antiqua" w:eastAsia="等线" w:hAnsi="Book Antiqua"/>
              </w:rPr>
              <w:t>2016</w:t>
            </w:r>
          </w:p>
        </w:tc>
        <w:tc>
          <w:tcPr>
            <w:tcW w:w="1134" w:type="dxa"/>
          </w:tcPr>
          <w:p w14:paraId="646B43D0" w14:textId="77777777" w:rsidR="00570ADE" w:rsidRPr="00570ADE" w:rsidRDefault="00570ADE" w:rsidP="00570ADE">
            <w:pPr>
              <w:adjustRightInd w:val="0"/>
              <w:snapToGrid w:val="0"/>
              <w:spacing w:line="360" w:lineRule="auto"/>
              <w:jc w:val="both"/>
              <w:rPr>
                <w:rFonts w:ascii="Book Antiqua" w:eastAsia="等线" w:hAnsi="Book Antiqua"/>
              </w:rPr>
            </w:pPr>
            <w:proofErr w:type="spellStart"/>
            <w:r w:rsidRPr="00570ADE">
              <w:rPr>
                <w:rFonts w:ascii="Book Antiqua" w:eastAsia="等线" w:hAnsi="Book Antiqua"/>
              </w:rPr>
              <w:t>Inflamm</w:t>
            </w:r>
            <w:proofErr w:type="spellEnd"/>
            <w:r w:rsidRPr="00570ADE">
              <w:rPr>
                <w:rFonts w:ascii="Book Antiqua" w:eastAsia="等线" w:hAnsi="Book Antiqua"/>
              </w:rPr>
              <w:t xml:space="preserve"> Bowel Dis</w:t>
            </w:r>
          </w:p>
        </w:tc>
        <w:tc>
          <w:tcPr>
            <w:tcW w:w="1134" w:type="dxa"/>
          </w:tcPr>
          <w:p w14:paraId="0215622D"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Retrospective</w:t>
            </w:r>
          </w:p>
        </w:tc>
        <w:tc>
          <w:tcPr>
            <w:tcW w:w="1134" w:type="dxa"/>
            <w:noWrap/>
            <w:hideMark/>
          </w:tcPr>
          <w:p w14:paraId="09640323"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Case–control</w:t>
            </w:r>
          </w:p>
        </w:tc>
        <w:tc>
          <w:tcPr>
            <w:tcW w:w="1134" w:type="dxa"/>
            <w:noWrap/>
            <w:hideMark/>
          </w:tcPr>
          <w:p w14:paraId="5CD8FE54"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1998-2011</w:t>
            </w:r>
          </w:p>
        </w:tc>
        <w:tc>
          <w:tcPr>
            <w:tcW w:w="1134" w:type="dxa"/>
            <w:noWrap/>
            <w:hideMark/>
          </w:tcPr>
          <w:p w14:paraId="0BA1B839" w14:textId="77777777" w:rsidR="00570ADE" w:rsidRPr="00570ADE" w:rsidRDefault="00570ADE" w:rsidP="00570ADE">
            <w:pPr>
              <w:adjustRightInd w:val="0"/>
              <w:snapToGrid w:val="0"/>
              <w:spacing w:line="360" w:lineRule="auto"/>
              <w:jc w:val="both"/>
              <w:rPr>
                <w:rFonts w:ascii="Book Antiqua" w:eastAsia="宋体" w:hAnsi="Book Antiqua"/>
              </w:rPr>
            </w:pPr>
            <w:r w:rsidRPr="00570ADE">
              <w:rPr>
                <w:rFonts w:ascii="Book Antiqua" w:eastAsia="宋体" w:hAnsi="Book Antiqua"/>
              </w:rPr>
              <w:t>America</w:t>
            </w:r>
          </w:p>
          <w:p w14:paraId="5625137C" w14:textId="77777777" w:rsidR="00570ADE" w:rsidRPr="00570ADE" w:rsidRDefault="00570ADE" w:rsidP="00570ADE">
            <w:pPr>
              <w:adjustRightInd w:val="0"/>
              <w:snapToGrid w:val="0"/>
              <w:spacing w:line="360" w:lineRule="auto"/>
              <w:jc w:val="both"/>
              <w:rPr>
                <w:rFonts w:ascii="Book Antiqua" w:eastAsia="宋体" w:hAnsi="Book Antiqua"/>
              </w:rPr>
            </w:pPr>
          </w:p>
        </w:tc>
        <w:tc>
          <w:tcPr>
            <w:tcW w:w="1134" w:type="dxa"/>
            <w:noWrap/>
            <w:hideMark/>
          </w:tcPr>
          <w:p w14:paraId="67695F66"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Caucasian</w:t>
            </w:r>
          </w:p>
        </w:tc>
        <w:tc>
          <w:tcPr>
            <w:tcW w:w="1134" w:type="dxa"/>
            <w:noWrap/>
            <w:hideMark/>
          </w:tcPr>
          <w:p w14:paraId="043D1B39" w14:textId="0CCF75AC" w:rsidR="00570ADE" w:rsidRPr="00570ADE" w:rsidRDefault="00570ADE" w:rsidP="00835633">
            <w:pPr>
              <w:adjustRightInd w:val="0"/>
              <w:snapToGrid w:val="0"/>
              <w:spacing w:line="360" w:lineRule="auto"/>
              <w:jc w:val="both"/>
              <w:rPr>
                <w:rFonts w:ascii="Book Antiqua" w:eastAsia="等线" w:hAnsi="Book Antiqua"/>
                <w:vertAlign w:val="superscript"/>
              </w:rPr>
            </w:pPr>
            <w:r w:rsidRPr="00570ADE">
              <w:rPr>
                <w:rFonts w:ascii="Book Antiqua" w:eastAsia="等线" w:hAnsi="Book Antiqua"/>
              </w:rPr>
              <w:t>37 (30.5–50.5)/38 (28.2–23.4)</w:t>
            </w:r>
            <w:r w:rsidRPr="00570ADE">
              <w:rPr>
                <w:rFonts w:ascii="Book Antiqua" w:eastAsia="等线" w:hAnsi="Book Antiqua"/>
                <w:vertAlign w:val="superscript"/>
              </w:rPr>
              <w:t>2</w:t>
            </w:r>
          </w:p>
        </w:tc>
        <w:tc>
          <w:tcPr>
            <w:tcW w:w="1134" w:type="dxa"/>
          </w:tcPr>
          <w:p w14:paraId="374A0AC9"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UC</w:t>
            </w:r>
          </w:p>
        </w:tc>
        <w:tc>
          <w:tcPr>
            <w:tcW w:w="1134" w:type="dxa"/>
          </w:tcPr>
          <w:p w14:paraId="2E8C99E3"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138/329</w:t>
            </w:r>
          </w:p>
        </w:tc>
        <w:tc>
          <w:tcPr>
            <w:tcW w:w="1134" w:type="dxa"/>
            <w:noWrap/>
            <w:hideMark/>
          </w:tcPr>
          <w:p w14:paraId="62F85D46" w14:textId="77FEA133"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251</w:t>
            </w:r>
            <w:r w:rsidR="00A56B90">
              <w:rPr>
                <w:rFonts w:ascii="Book Antiqua" w:eastAsia="等线" w:hAnsi="Book Antiqua"/>
              </w:rPr>
              <w:t xml:space="preserve"> </w:t>
            </w:r>
            <w:r w:rsidR="00A56B90">
              <w:rPr>
                <w:rFonts w:ascii="Book Antiqua" w:eastAsia="宋体" w:hAnsi="Book Antiqua"/>
              </w:rPr>
              <w:t>(</w:t>
            </w:r>
            <w:r w:rsidRPr="00570ADE">
              <w:rPr>
                <w:rFonts w:ascii="Book Antiqua" w:eastAsia="等线" w:hAnsi="Book Antiqua"/>
              </w:rPr>
              <w:t>53.7</w:t>
            </w:r>
            <w:r w:rsidR="00A56B90">
              <w:rPr>
                <w:rFonts w:ascii="Book Antiqua" w:eastAsia="宋体" w:hAnsi="Book Antiqua"/>
              </w:rPr>
              <w:t>)</w:t>
            </w:r>
          </w:p>
        </w:tc>
        <w:tc>
          <w:tcPr>
            <w:tcW w:w="1134" w:type="dxa"/>
          </w:tcPr>
          <w:p w14:paraId="6D1F2F07"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Neoplasia</w:t>
            </w:r>
          </w:p>
        </w:tc>
      </w:tr>
      <w:tr w:rsidR="00570ADE" w:rsidRPr="00570ADE" w14:paraId="221824B4" w14:textId="77777777" w:rsidTr="0043404A">
        <w:tc>
          <w:tcPr>
            <w:tcW w:w="1134" w:type="dxa"/>
            <w:noWrap/>
            <w:hideMark/>
          </w:tcPr>
          <w:p w14:paraId="46C25096" w14:textId="14888764" w:rsidR="00570ADE" w:rsidRPr="00570ADE" w:rsidRDefault="00570ADE" w:rsidP="00570ADE">
            <w:pPr>
              <w:adjustRightInd w:val="0"/>
              <w:snapToGrid w:val="0"/>
              <w:spacing w:line="360" w:lineRule="auto"/>
              <w:jc w:val="both"/>
              <w:rPr>
                <w:rFonts w:ascii="Book Antiqua" w:eastAsia="等线" w:hAnsi="Book Antiqua"/>
              </w:rPr>
            </w:pPr>
            <w:proofErr w:type="spellStart"/>
            <w:r w:rsidRPr="00570ADE">
              <w:rPr>
                <w:rFonts w:ascii="Book Antiqua" w:eastAsia="等线" w:hAnsi="Book Antiqua"/>
              </w:rPr>
              <w:t>Lutgens</w:t>
            </w:r>
            <w:proofErr w:type="spellEnd"/>
            <w:r w:rsidRPr="00570ADE">
              <w:rPr>
                <w:rFonts w:ascii="Book Antiqua" w:eastAsia="等线" w:hAnsi="Book Antiqua"/>
              </w:rPr>
              <w:t xml:space="preserve"> </w:t>
            </w:r>
            <w:r w:rsidR="00835633" w:rsidRPr="00835633">
              <w:rPr>
                <w:rFonts w:ascii="Book Antiqua" w:eastAsia="等线" w:hAnsi="Book Antiqua"/>
                <w:i/>
              </w:rPr>
              <w:t xml:space="preserve">et </w:t>
            </w:r>
            <w:proofErr w:type="gramStart"/>
            <w:r w:rsidR="00835633" w:rsidRPr="00835633">
              <w:rPr>
                <w:rFonts w:ascii="Book Antiqua" w:eastAsia="等线" w:hAnsi="Book Antiqua"/>
                <w:i/>
              </w:rPr>
              <w:t>al</w:t>
            </w:r>
            <w:r w:rsidRPr="00570ADE">
              <w:rPr>
                <w:rFonts w:ascii="Book Antiqua" w:eastAsia="等线" w:hAnsi="Book Antiqua"/>
                <w:vertAlign w:val="superscript"/>
              </w:rPr>
              <w:t>[</w:t>
            </w:r>
            <w:proofErr w:type="gramEnd"/>
            <w:r w:rsidRPr="00570ADE">
              <w:rPr>
                <w:rFonts w:ascii="Book Antiqua" w:eastAsia="等线" w:hAnsi="Book Antiqua"/>
                <w:vertAlign w:val="superscript"/>
              </w:rPr>
              <w:t>38]</w:t>
            </w:r>
            <w:r w:rsidRPr="00570ADE">
              <w:rPr>
                <w:rFonts w:ascii="Book Antiqua" w:eastAsia="等线" w:hAnsi="Book Antiqua"/>
                <w:lang w:val="nb-NO"/>
              </w:rPr>
              <w:t xml:space="preserve">, </w:t>
            </w:r>
            <w:r w:rsidRPr="00570ADE">
              <w:rPr>
                <w:rFonts w:ascii="Book Antiqua" w:eastAsia="等线" w:hAnsi="Book Antiqua"/>
              </w:rPr>
              <w:t>2015</w:t>
            </w:r>
          </w:p>
          <w:p w14:paraId="279A5CC4" w14:textId="77777777" w:rsidR="00570ADE" w:rsidRPr="00570ADE" w:rsidRDefault="00570ADE" w:rsidP="00570ADE">
            <w:pPr>
              <w:adjustRightInd w:val="0"/>
              <w:snapToGrid w:val="0"/>
              <w:spacing w:line="360" w:lineRule="auto"/>
              <w:jc w:val="both"/>
              <w:rPr>
                <w:rFonts w:ascii="Book Antiqua" w:eastAsia="等线" w:hAnsi="Book Antiqua"/>
              </w:rPr>
            </w:pPr>
          </w:p>
        </w:tc>
        <w:tc>
          <w:tcPr>
            <w:tcW w:w="1134" w:type="dxa"/>
          </w:tcPr>
          <w:p w14:paraId="67E58F9C"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Clinical Gastroenterology and Hepatology</w:t>
            </w:r>
          </w:p>
        </w:tc>
        <w:tc>
          <w:tcPr>
            <w:tcW w:w="1134" w:type="dxa"/>
          </w:tcPr>
          <w:p w14:paraId="6CC34DA7"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Retrospective</w:t>
            </w:r>
          </w:p>
        </w:tc>
        <w:tc>
          <w:tcPr>
            <w:tcW w:w="1134" w:type="dxa"/>
            <w:noWrap/>
            <w:hideMark/>
          </w:tcPr>
          <w:p w14:paraId="1B86F4C9"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Case–control</w:t>
            </w:r>
          </w:p>
        </w:tc>
        <w:tc>
          <w:tcPr>
            <w:tcW w:w="1134" w:type="dxa"/>
            <w:noWrap/>
            <w:hideMark/>
          </w:tcPr>
          <w:p w14:paraId="236972E7"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1990-2011</w:t>
            </w:r>
          </w:p>
        </w:tc>
        <w:tc>
          <w:tcPr>
            <w:tcW w:w="1134" w:type="dxa"/>
            <w:noWrap/>
            <w:hideMark/>
          </w:tcPr>
          <w:p w14:paraId="1F69BE05" w14:textId="77777777" w:rsidR="00570ADE" w:rsidRPr="00570ADE" w:rsidRDefault="00570ADE" w:rsidP="00570ADE">
            <w:pPr>
              <w:adjustRightInd w:val="0"/>
              <w:snapToGrid w:val="0"/>
              <w:spacing w:line="360" w:lineRule="auto"/>
              <w:jc w:val="both"/>
              <w:rPr>
                <w:rFonts w:ascii="Book Antiqua" w:eastAsia="宋体" w:hAnsi="Book Antiqua"/>
              </w:rPr>
            </w:pPr>
            <w:r w:rsidRPr="00570ADE">
              <w:rPr>
                <w:rFonts w:ascii="Book Antiqua" w:eastAsia="宋体" w:hAnsi="Book Antiqua"/>
              </w:rPr>
              <w:t xml:space="preserve">Belgium, </w:t>
            </w:r>
          </w:p>
          <w:p w14:paraId="36AB7ED6" w14:textId="77777777" w:rsidR="00570ADE" w:rsidRPr="00570ADE" w:rsidRDefault="00570ADE" w:rsidP="00570ADE">
            <w:pPr>
              <w:adjustRightInd w:val="0"/>
              <w:snapToGrid w:val="0"/>
              <w:spacing w:line="360" w:lineRule="auto"/>
              <w:jc w:val="both"/>
              <w:rPr>
                <w:rFonts w:ascii="Book Antiqua" w:eastAsia="宋体" w:hAnsi="Book Antiqua"/>
              </w:rPr>
            </w:pPr>
            <w:r w:rsidRPr="00570ADE">
              <w:rPr>
                <w:rFonts w:ascii="Book Antiqua" w:eastAsia="宋体" w:hAnsi="Book Antiqua"/>
              </w:rPr>
              <w:t>The Netherlands</w:t>
            </w:r>
          </w:p>
        </w:tc>
        <w:tc>
          <w:tcPr>
            <w:tcW w:w="1134" w:type="dxa"/>
            <w:noWrap/>
            <w:hideMark/>
          </w:tcPr>
          <w:p w14:paraId="6C2DBA58"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Caucasian</w:t>
            </w:r>
          </w:p>
        </w:tc>
        <w:tc>
          <w:tcPr>
            <w:tcW w:w="1134" w:type="dxa"/>
            <w:noWrap/>
            <w:hideMark/>
          </w:tcPr>
          <w:p w14:paraId="3152C3AC"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NA</w:t>
            </w:r>
          </w:p>
        </w:tc>
        <w:tc>
          <w:tcPr>
            <w:tcW w:w="1134" w:type="dxa"/>
          </w:tcPr>
          <w:p w14:paraId="4F296125"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Mixed IBD</w:t>
            </w:r>
          </w:p>
        </w:tc>
        <w:tc>
          <w:tcPr>
            <w:tcW w:w="1134" w:type="dxa"/>
          </w:tcPr>
          <w:p w14:paraId="0180A31C"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259/271</w:t>
            </w:r>
          </w:p>
        </w:tc>
        <w:tc>
          <w:tcPr>
            <w:tcW w:w="1134" w:type="dxa"/>
            <w:noWrap/>
            <w:hideMark/>
          </w:tcPr>
          <w:p w14:paraId="3EFE1468" w14:textId="55CF68FC"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276</w:t>
            </w:r>
            <w:r w:rsidR="00A56B90">
              <w:rPr>
                <w:rFonts w:ascii="Book Antiqua" w:eastAsia="等线" w:hAnsi="Book Antiqua"/>
              </w:rPr>
              <w:t xml:space="preserve"> </w:t>
            </w:r>
            <w:r w:rsidR="00A56B90">
              <w:rPr>
                <w:rFonts w:ascii="Book Antiqua" w:eastAsia="宋体" w:hAnsi="Book Antiqua"/>
              </w:rPr>
              <w:t>(</w:t>
            </w:r>
            <w:r w:rsidRPr="00570ADE">
              <w:rPr>
                <w:rFonts w:ascii="Book Antiqua" w:eastAsia="等线" w:hAnsi="Book Antiqua"/>
              </w:rPr>
              <w:t>52.1</w:t>
            </w:r>
            <w:r w:rsidR="00A56B90">
              <w:rPr>
                <w:rFonts w:ascii="Book Antiqua" w:eastAsia="宋体" w:hAnsi="Book Antiqua"/>
              </w:rPr>
              <w:t>)</w:t>
            </w:r>
          </w:p>
        </w:tc>
        <w:tc>
          <w:tcPr>
            <w:tcW w:w="1134" w:type="dxa"/>
          </w:tcPr>
          <w:p w14:paraId="3461AC34"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Cancer</w:t>
            </w:r>
          </w:p>
        </w:tc>
      </w:tr>
      <w:tr w:rsidR="00570ADE" w:rsidRPr="00570ADE" w14:paraId="1AA909F3" w14:textId="77777777" w:rsidTr="0043404A">
        <w:tc>
          <w:tcPr>
            <w:tcW w:w="1134" w:type="dxa"/>
            <w:noWrap/>
            <w:hideMark/>
          </w:tcPr>
          <w:p w14:paraId="1344D0C1" w14:textId="3658C841" w:rsidR="00570ADE" w:rsidRPr="00570ADE" w:rsidRDefault="00570ADE" w:rsidP="00570ADE">
            <w:pPr>
              <w:adjustRightInd w:val="0"/>
              <w:snapToGrid w:val="0"/>
              <w:spacing w:line="360" w:lineRule="auto"/>
              <w:jc w:val="both"/>
              <w:rPr>
                <w:rFonts w:ascii="Book Antiqua" w:eastAsia="等线" w:hAnsi="Book Antiqua"/>
              </w:rPr>
            </w:pPr>
            <w:proofErr w:type="spellStart"/>
            <w:r w:rsidRPr="00570ADE">
              <w:rPr>
                <w:rFonts w:ascii="Book Antiqua" w:eastAsia="等线" w:hAnsi="Book Antiqua"/>
              </w:rPr>
              <w:t>Badama</w:t>
            </w:r>
            <w:r w:rsidRPr="00570ADE">
              <w:rPr>
                <w:rFonts w:ascii="Book Antiqua" w:eastAsia="等线" w:hAnsi="Book Antiqua"/>
              </w:rPr>
              <w:lastRenderedPageBreak/>
              <w:t>s</w:t>
            </w:r>
            <w:proofErr w:type="spellEnd"/>
            <w:r w:rsidRPr="00570ADE">
              <w:rPr>
                <w:rFonts w:ascii="Book Antiqua" w:eastAsia="等线" w:hAnsi="Book Antiqua"/>
              </w:rPr>
              <w:t xml:space="preserve"> </w:t>
            </w:r>
            <w:r w:rsidR="00835633" w:rsidRPr="00835633">
              <w:rPr>
                <w:rFonts w:ascii="Book Antiqua" w:eastAsia="等线" w:hAnsi="Book Antiqua"/>
                <w:i/>
              </w:rPr>
              <w:t xml:space="preserve">et </w:t>
            </w:r>
            <w:proofErr w:type="gramStart"/>
            <w:r w:rsidR="00835633" w:rsidRPr="00835633">
              <w:rPr>
                <w:rFonts w:ascii="Book Antiqua" w:eastAsia="等线" w:hAnsi="Book Antiqua"/>
                <w:i/>
              </w:rPr>
              <w:t>al</w:t>
            </w:r>
            <w:r w:rsidRPr="00570ADE">
              <w:rPr>
                <w:rFonts w:ascii="Book Antiqua" w:eastAsia="等线" w:hAnsi="Book Antiqua"/>
                <w:vertAlign w:val="superscript"/>
              </w:rPr>
              <w:t>[</w:t>
            </w:r>
            <w:proofErr w:type="gramEnd"/>
            <w:r w:rsidRPr="00570ADE">
              <w:rPr>
                <w:rFonts w:ascii="Book Antiqua" w:eastAsia="等线" w:hAnsi="Book Antiqua"/>
                <w:vertAlign w:val="superscript"/>
              </w:rPr>
              <w:t>40]</w:t>
            </w:r>
            <w:r w:rsidRPr="00570ADE">
              <w:rPr>
                <w:rFonts w:ascii="Book Antiqua" w:eastAsia="等线" w:hAnsi="Book Antiqua"/>
              </w:rPr>
              <w:t>, 2014</w:t>
            </w:r>
          </w:p>
        </w:tc>
        <w:tc>
          <w:tcPr>
            <w:tcW w:w="1134" w:type="dxa"/>
          </w:tcPr>
          <w:p w14:paraId="52093AE7"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lastRenderedPageBreak/>
              <w:t>Gastroe</w:t>
            </w:r>
            <w:r w:rsidRPr="00570ADE">
              <w:rPr>
                <w:rFonts w:ascii="Book Antiqua" w:eastAsia="等线" w:hAnsi="Book Antiqua"/>
              </w:rPr>
              <w:lastRenderedPageBreak/>
              <w:t>nterology</w:t>
            </w:r>
          </w:p>
        </w:tc>
        <w:tc>
          <w:tcPr>
            <w:tcW w:w="1134" w:type="dxa"/>
          </w:tcPr>
          <w:p w14:paraId="47259200"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lastRenderedPageBreak/>
              <w:t>Retrosp</w:t>
            </w:r>
            <w:r w:rsidRPr="00570ADE">
              <w:rPr>
                <w:rFonts w:ascii="Book Antiqua" w:eastAsia="等线" w:hAnsi="Book Antiqua"/>
              </w:rPr>
              <w:lastRenderedPageBreak/>
              <w:t>ective</w:t>
            </w:r>
          </w:p>
        </w:tc>
        <w:tc>
          <w:tcPr>
            <w:tcW w:w="1134" w:type="dxa"/>
            <w:noWrap/>
            <w:hideMark/>
          </w:tcPr>
          <w:p w14:paraId="075EDAED" w14:textId="77777777" w:rsidR="00570ADE" w:rsidRPr="00570ADE" w:rsidRDefault="00570ADE" w:rsidP="00570ADE">
            <w:pPr>
              <w:adjustRightInd w:val="0"/>
              <w:snapToGrid w:val="0"/>
              <w:spacing w:line="360" w:lineRule="auto"/>
              <w:jc w:val="both"/>
              <w:rPr>
                <w:rFonts w:ascii="Book Antiqua" w:eastAsia="等线" w:hAnsi="Book Antiqua"/>
              </w:rPr>
            </w:pPr>
            <w:bookmarkStart w:id="3" w:name="_Hlk58276760"/>
            <w:r w:rsidRPr="00570ADE">
              <w:rPr>
                <w:rFonts w:ascii="Book Antiqua" w:eastAsia="等线" w:hAnsi="Book Antiqua"/>
              </w:rPr>
              <w:lastRenderedPageBreak/>
              <w:t>Case–</w:t>
            </w:r>
            <w:r w:rsidRPr="00570ADE">
              <w:rPr>
                <w:rFonts w:ascii="Book Antiqua" w:eastAsia="等线" w:hAnsi="Book Antiqua"/>
              </w:rPr>
              <w:lastRenderedPageBreak/>
              <w:t>control</w:t>
            </w:r>
            <w:bookmarkEnd w:id="3"/>
          </w:p>
        </w:tc>
        <w:tc>
          <w:tcPr>
            <w:tcW w:w="1134" w:type="dxa"/>
            <w:noWrap/>
            <w:hideMark/>
          </w:tcPr>
          <w:p w14:paraId="5D01702A"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lastRenderedPageBreak/>
              <w:t>2007-</w:t>
            </w:r>
            <w:r w:rsidRPr="00570ADE">
              <w:rPr>
                <w:rFonts w:ascii="Book Antiqua" w:eastAsia="等线" w:hAnsi="Book Antiqua"/>
              </w:rPr>
              <w:lastRenderedPageBreak/>
              <w:t>2013</w:t>
            </w:r>
          </w:p>
        </w:tc>
        <w:tc>
          <w:tcPr>
            <w:tcW w:w="1134" w:type="dxa"/>
            <w:noWrap/>
            <w:hideMark/>
          </w:tcPr>
          <w:p w14:paraId="1B38F2B2" w14:textId="77777777" w:rsidR="00570ADE" w:rsidRPr="00570ADE" w:rsidRDefault="00570ADE" w:rsidP="00570ADE">
            <w:pPr>
              <w:adjustRightInd w:val="0"/>
              <w:snapToGrid w:val="0"/>
              <w:spacing w:line="360" w:lineRule="auto"/>
              <w:jc w:val="both"/>
              <w:rPr>
                <w:rFonts w:ascii="Book Antiqua" w:eastAsia="宋体" w:hAnsi="Book Antiqua"/>
              </w:rPr>
            </w:pPr>
            <w:r w:rsidRPr="00570ADE">
              <w:rPr>
                <w:rFonts w:ascii="Book Antiqua" w:eastAsia="宋体" w:hAnsi="Book Antiqua"/>
              </w:rPr>
              <w:lastRenderedPageBreak/>
              <w:t>NA</w:t>
            </w:r>
          </w:p>
        </w:tc>
        <w:tc>
          <w:tcPr>
            <w:tcW w:w="1134" w:type="dxa"/>
            <w:noWrap/>
            <w:hideMark/>
          </w:tcPr>
          <w:p w14:paraId="72C35EAB"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NA</w:t>
            </w:r>
          </w:p>
        </w:tc>
        <w:tc>
          <w:tcPr>
            <w:tcW w:w="1134" w:type="dxa"/>
            <w:noWrap/>
            <w:hideMark/>
          </w:tcPr>
          <w:p w14:paraId="2B1FAD2F" w14:textId="68FCBDEE" w:rsidR="00570ADE" w:rsidRPr="00570ADE" w:rsidRDefault="00570ADE" w:rsidP="00A56B90">
            <w:pPr>
              <w:adjustRightInd w:val="0"/>
              <w:snapToGrid w:val="0"/>
              <w:spacing w:line="360" w:lineRule="auto"/>
              <w:jc w:val="both"/>
              <w:rPr>
                <w:rFonts w:ascii="Book Antiqua" w:eastAsia="等线" w:hAnsi="Book Antiqua"/>
              </w:rPr>
            </w:pPr>
            <w:r w:rsidRPr="00570ADE">
              <w:rPr>
                <w:rFonts w:ascii="Book Antiqua" w:eastAsia="等线" w:hAnsi="Book Antiqua"/>
              </w:rPr>
              <w:t>30.3</w:t>
            </w:r>
            <w:r w:rsidR="00A56B90">
              <w:rPr>
                <w:rFonts w:ascii="Book Antiqua" w:eastAsia="等线" w:hAnsi="Book Antiqua"/>
              </w:rPr>
              <w:t xml:space="preserve"> </w:t>
            </w:r>
            <w:r w:rsidRPr="00570ADE">
              <w:rPr>
                <w:rFonts w:ascii="Book Antiqua" w:eastAsia="等线" w:hAnsi="Book Antiqua"/>
              </w:rPr>
              <w:t>(±</w:t>
            </w:r>
            <w:r w:rsidR="00A56B90">
              <w:rPr>
                <w:rFonts w:ascii="Book Antiqua" w:eastAsia="等线" w:hAnsi="Book Antiqua"/>
              </w:rPr>
              <w:t xml:space="preserve"> </w:t>
            </w:r>
            <w:r w:rsidRPr="00570ADE">
              <w:rPr>
                <w:rFonts w:ascii="Book Antiqua" w:eastAsia="等线" w:hAnsi="Book Antiqua"/>
              </w:rPr>
              <w:lastRenderedPageBreak/>
              <w:t>15.6)/29.3</w:t>
            </w:r>
            <w:r w:rsidR="00A56B90">
              <w:rPr>
                <w:rFonts w:ascii="Book Antiqua" w:eastAsia="等线" w:hAnsi="Book Antiqua"/>
              </w:rPr>
              <w:t xml:space="preserve"> </w:t>
            </w:r>
            <w:r w:rsidRPr="00570ADE">
              <w:rPr>
                <w:rFonts w:ascii="Book Antiqua" w:eastAsia="等线" w:hAnsi="Book Antiqua"/>
              </w:rPr>
              <w:t>(±</w:t>
            </w:r>
            <w:r w:rsidR="00A56B90">
              <w:rPr>
                <w:rFonts w:ascii="Book Antiqua" w:eastAsia="等线" w:hAnsi="Book Antiqua"/>
              </w:rPr>
              <w:t xml:space="preserve"> </w:t>
            </w:r>
            <w:r w:rsidRPr="00570ADE">
              <w:rPr>
                <w:rFonts w:ascii="Book Antiqua" w:eastAsia="等线" w:hAnsi="Book Antiqua"/>
              </w:rPr>
              <w:t>13.2)</w:t>
            </w:r>
          </w:p>
        </w:tc>
        <w:tc>
          <w:tcPr>
            <w:tcW w:w="1134" w:type="dxa"/>
          </w:tcPr>
          <w:p w14:paraId="7943A5DC"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lastRenderedPageBreak/>
              <w:t xml:space="preserve">Mixed </w:t>
            </w:r>
            <w:r w:rsidRPr="00570ADE">
              <w:rPr>
                <w:rFonts w:ascii="Book Antiqua" w:eastAsia="等线" w:hAnsi="Book Antiqua"/>
              </w:rPr>
              <w:lastRenderedPageBreak/>
              <w:t>IBD</w:t>
            </w:r>
          </w:p>
        </w:tc>
        <w:tc>
          <w:tcPr>
            <w:tcW w:w="1134" w:type="dxa"/>
          </w:tcPr>
          <w:p w14:paraId="333ED532"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lastRenderedPageBreak/>
              <w:t>90/93</w:t>
            </w:r>
          </w:p>
        </w:tc>
        <w:tc>
          <w:tcPr>
            <w:tcW w:w="1134" w:type="dxa"/>
            <w:noWrap/>
            <w:hideMark/>
          </w:tcPr>
          <w:p w14:paraId="7E0F0FF3" w14:textId="5A58AE3D" w:rsidR="00570ADE" w:rsidRPr="00570ADE" w:rsidRDefault="00570ADE" w:rsidP="00A56B90">
            <w:pPr>
              <w:adjustRightInd w:val="0"/>
              <w:snapToGrid w:val="0"/>
              <w:spacing w:line="360" w:lineRule="auto"/>
              <w:jc w:val="both"/>
              <w:rPr>
                <w:rFonts w:ascii="Book Antiqua" w:eastAsia="等线" w:hAnsi="Book Antiqua"/>
              </w:rPr>
            </w:pPr>
            <w:r w:rsidRPr="00570ADE">
              <w:rPr>
                <w:rFonts w:ascii="Book Antiqua" w:eastAsia="等线" w:hAnsi="Book Antiqua"/>
              </w:rPr>
              <w:t>93</w:t>
            </w:r>
            <w:r w:rsidR="00A56B90">
              <w:rPr>
                <w:rFonts w:ascii="Book Antiqua" w:eastAsia="等线" w:hAnsi="Book Antiqua"/>
              </w:rPr>
              <w:t xml:space="preserve"> </w:t>
            </w:r>
            <w:r w:rsidR="00A56B90">
              <w:rPr>
                <w:rFonts w:ascii="Book Antiqua" w:eastAsia="宋体" w:hAnsi="Book Antiqua"/>
              </w:rPr>
              <w:t>(</w:t>
            </w:r>
            <w:r w:rsidRPr="00570ADE">
              <w:rPr>
                <w:rFonts w:ascii="Book Antiqua" w:eastAsia="等线" w:hAnsi="Book Antiqua"/>
              </w:rPr>
              <w:t>50.8</w:t>
            </w:r>
            <w:r w:rsidR="00A56B90">
              <w:rPr>
                <w:rFonts w:ascii="Book Antiqua" w:eastAsia="宋体" w:hAnsi="Book Antiqua"/>
              </w:rPr>
              <w:t>)</w:t>
            </w:r>
          </w:p>
        </w:tc>
        <w:tc>
          <w:tcPr>
            <w:tcW w:w="1134" w:type="dxa"/>
          </w:tcPr>
          <w:p w14:paraId="22E3DD2F"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Neoplas</w:t>
            </w:r>
            <w:r w:rsidRPr="00570ADE">
              <w:rPr>
                <w:rFonts w:ascii="Book Antiqua" w:eastAsia="等线" w:hAnsi="Book Antiqua"/>
              </w:rPr>
              <w:lastRenderedPageBreak/>
              <w:t>ia</w:t>
            </w:r>
          </w:p>
        </w:tc>
      </w:tr>
      <w:tr w:rsidR="00570ADE" w:rsidRPr="00570ADE" w14:paraId="7B87345E" w14:textId="77777777" w:rsidTr="0043404A">
        <w:tc>
          <w:tcPr>
            <w:tcW w:w="1134" w:type="dxa"/>
            <w:noWrap/>
            <w:hideMark/>
          </w:tcPr>
          <w:p w14:paraId="61EF79C1" w14:textId="3D256AC9"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lastRenderedPageBreak/>
              <w:t xml:space="preserve">Freire </w:t>
            </w:r>
            <w:r w:rsidR="00835633" w:rsidRPr="00835633">
              <w:rPr>
                <w:rFonts w:ascii="Book Antiqua" w:eastAsia="等线" w:hAnsi="Book Antiqua"/>
                <w:i/>
              </w:rPr>
              <w:t xml:space="preserve">et </w:t>
            </w:r>
            <w:proofErr w:type="gramStart"/>
            <w:r w:rsidR="00835633" w:rsidRPr="00835633">
              <w:rPr>
                <w:rFonts w:ascii="Book Antiqua" w:eastAsia="等线" w:hAnsi="Book Antiqua"/>
                <w:i/>
              </w:rPr>
              <w:t>al</w:t>
            </w:r>
            <w:r w:rsidRPr="00570ADE">
              <w:rPr>
                <w:rFonts w:ascii="Book Antiqua" w:eastAsia="等线" w:hAnsi="Book Antiqua"/>
                <w:vertAlign w:val="superscript"/>
              </w:rPr>
              <w:t>[</w:t>
            </w:r>
            <w:proofErr w:type="gramEnd"/>
            <w:r w:rsidRPr="00570ADE">
              <w:rPr>
                <w:rFonts w:ascii="Book Antiqua" w:eastAsia="等线" w:hAnsi="Book Antiqua"/>
                <w:vertAlign w:val="superscript"/>
              </w:rPr>
              <w:t>39]</w:t>
            </w:r>
            <w:r w:rsidRPr="00570ADE">
              <w:rPr>
                <w:rFonts w:ascii="Book Antiqua" w:eastAsia="等线" w:hAnsi="Book Antiqua"/>
                <w:lang w:val="nb-NO"/>
              </w:rPr>
              <w:t xml:space="preserve">, </w:t>
            </w:r>
            <w:r w:rsidRPr="00570ADE">
              <w:rPr>
                <w:rFonts w:ascii="Book Antiqua" w:eastAsia="等线" w:hAnsi="Book Antiqua"/>
              </w:rPr>
              <w:t>2014</w:t>
            </w:r>
          </w:p>
          <w:p w14:paraId="3B1ED015" w14:textId="77777777" w:rsidR="00570ADE" w:rsidRPr="00570ADE" w:rsidRDefault="00570ADE" w:rsidP="00570ADE">
            <w:pPr>
              <w:adjustRightInd w:val="0"/>
              <w:snapToGrid w:val="0"/>
              <w:spacing w:line="360" w:lineRule="auto"/>
              <w:jc w:val="both"/>
              <w:rPr>
                <w:rFonts w:ascii="Book Antiqua" w:eastAsia="等线" w:hAnsi="Book Antiqua"/>
              </w:rPr>
            </w:pPr>
          </w:p>
        </w:tc>
        <w:tc>
          <w:tcPr>
            <w:tcW w:w="1134" w:type="dxa"/>
          </w:tcPr>
          <w:p w14:paraId="28218FD8" w14:textId="77777777" w:rsidR="00570ADE" w:rsidRPr="00570ADE" w:rsidRDefault="00570ADE" w:rsidP="00570ADE">
            <w:pPr>
              <w:adjustRightInd w:val="0"/>
              <w:snapToGrid w:val="0"/>
              <w:spacing w:line="360" w:lineRule="auto"/>
              <w:jc w:val="both"/>
              <w:rPr>
                <w:rFonts w:ascii="Book Antiqua" w:eastAsia="等线" w:hAnsi="Book Antiqua"/>
              </w:rPr>
            </w:pPr>
            <w:proofErr w:type="spellStart"/>
            <w:r w:rsidRPr="00570ADE">
              <w:rPr>
                <w:rFonts w:ascii="Book Antiqua" w:eastAsia="等线" w:hAnsi="Book Antiqua"/>
              </w:rPr>
              <w:t>Scand</w:t>
            </w:r>
            <w:proofErr w:type="spellEnd"/>
            <w:r w:rsidRPr="00570ADE">
              <w:rPr>
                <w:rFonts w:ascii="Book Antiqua" w:eastAsia="等线" w:hAnsi="Book Antiqua"/>
              </w:rPr>
              <w:t xml:space="preserve"> J Gastroenterol</w:t>
            </w:r>
          </w:p>
        </w:tc>
        <w:tc>
          <w:tcPr>
            <w:tcW w:w="1134" w:type="dxa"/>
          </w:tcPr>
          <w:p w14:paraId="2A981F9F"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Prospective</w:t>
            </w:r>
          </w:p>
        </w:tc>
        <w:tc>
          <w:tcPr>
            <w:tcW w:w="1134" w:type="dxa"/>
            <w:noWrap/>
            <w:hideMark/>
          </w:tcPr>
          <w:p w14:paraId="2901DB8C" w14:textId="77777777" w:rsidR="00570ADE" w:rsidRPr="00570ADE" w:rsidRDefault="00570ADE" w:rsidP="00570ADE">
            <w:pPr>
              <w:adjustRightInd w:val="0"/>
              <w:snapToGrid w:val="0"/>
              <w:spacing w:line="360" w:lineRule="auto"/>
              <w:jc w:val="both"/>
              <w:rPr>
                <w:rFonts w:ascii="Book Antiqua" w:eastAsia="等线" w:hAnsi="Book Antiqua"/>
              </w:rPr>
            </w:pPr>
            <w:bookmarkStart w:id="4" w:name="_Hlk57494132"/>
            <w:r w:rsidRPr="00570ADE">
              <w:rPr>
                <w:rFonts w:ascii="Book Antiqua" w:eastAsia="等线" w:hAnsi="Book Antiqua"/>
              </w:rPr>
              <w:t>Cross-sectional</w:t>
            </w:r>
            <w:bookmarkEnd w:id="4"/>
          </w:p>
        </w:tc>
        <w:tc>
          <w:tcPr>
            <w:tcW w:w="1134" w:type="dxa"/>
            <w:noWrap/>
            <w:hideMark/>
          </w:tcPr>
          <w:p w14:paraId="475059F5" w14:textId="77BEB287" w:rsidR="00570ADE" w:rsidRPr="00570ADE" w:rsidRDefault="00A56B90" w:rsidP="00570ADE">
            <w:pPr>
              <w:adjustRightInd w:val="0"/>
              <w:snapToGrid w:val="0"/>
              <w:spacing w:line="360" w:lineRule="auto"/>
              <w:jc w:val="both"/>
              <w:rPr>
                <w:rFonts w:ascii="Book Antiqua" w:eastAsia="等线" w:hAnsi="Book Antiqua"/>
              </w:rPr>
            </w:pPr>
            <w:r>
              <w:rPr>
                <w:rFonts w:ascii="Book Antiqua" w:eastAsia="等线" w:hAnsi="Book Antiqua"/>
              </w:rPr>
              <w:t xml:space="preserve">April </w:t>
            </w:r>
            <w:r w:rsidR="00570ADE" w:rsidRPr="00570ADE">
              <w:rPr>
                <w:rFonts w:ascii="Book Antiqua" w:eastAsia="等线" w:hAnsi="Book Antiqua"/>
              </w:rPr>
              <w:t>2011</w:t>
            </w:r>
            <w:r>
              <w:rPr>
                <w:rFonts w:ascii="Book Antiqua" w:eastAsia="等线" w:hAnsi="Book Antiqua"/>
              </w:rPr>
              <w:t xml:space="preserve"> </w:t>
            </w:r>
            <w:r w:rsidR="00570ADE" w:rsidRPr="00570ADE">
              <w:rPr>
                <w:rFonts w:ascii="Book Antiqua" w:eastAsia="等线" w:hAnsi="Book Antiqua"/>
              </w:rPr>
              <w:t>-</w:t>
            </w:r>
            <w:r>
              <w:rPr>
                <w:rFonts w:ascii="Book Antiqua" w:eastAsia="等线" w:hAnsi="Book Antiqua"/>
              </w:rPr>
              <w:t xml:space="preserve">December </w:t>
            </w:r>
            <w:r w:rsidR="00570ADE" w:rsidRPr="00570ADE">
              <w:rPr>
                <w:rFonts w:ascii="Book Antiqua" w:eastAsia="等线" w:hAnsi="Book Antiqua"/>
              </w:rPr>
              <w:t>2013</w:t>
            </w:r>
          </w:p>
        </w:tc>
        <w:tc>
          <w:tcPr>
            <w:tcW w:w="1134" w:type="dxa"/>
            <w:noWrap/>
            <w:hideMark/>
          </w:tcPr>
          <w:p w14:paraId="7097EC82" w14:textId="77777777" w:rsidR="00570ADE" w:rsidRPr="00570ADE" w:rsidRDefault="00570ADE" w:rsidP="00570ADE">
            <w:pPr>
              <w:adjustRightInd w:val="0"/>
              <w:snapToGrid w:val="0"/>
              <w:spacing w:line="360" w:lineRule="auto"/>
              <w:jc w:val="both"/>
              <w:rPr>
                <w:rFonts w:ascii="Book Antiqua" w:eastAsia="宋体" w:hAnsi="Book Antiqua"/>
              </w:rPr>
            </w:pPr>
            <w:r w:rsidRPr="00570ADE">
              <w:rPr>
                <w:rFonts w:ascii="Book Antiqua" w:eastAsia="宋体" w:hAnsi="Book Antiqua"/>
              </w:rPr>
              <w:t>Portugal</w:t>
            </w:r>
          </w:p>
        </w:tc>
        <w:tc>
          <w:tcPr>
            <w:tcW w:w="1134" w:type="dxa"/>
            <w:noWrap/>
            <w:hideMark/>
          </w:tcPr>
          <w:p w14:paraId="0F5935A2"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Caucasian</w:t>
            </w:r>
          </w:p>
        </w:tc>
        <w:tc>
          <w:tcPr>
            <w:tcW w:w="1134" w:type="dxa"/>
            <w:noWrap/>
            <w:hideMark/>
          </w:tcPr>
          <w:p w14:paraId="6C6B4BCF"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33.3 ± 11.6</w:t>
            </w:r>
          </w:p>
        </w:tc>
        <w:tc>
          <w:tcPr>
            <w:tcW w:w="1134" w:type="dxa"/>
          </w:tcPr>
          <w:p w14:paraId="6B483ABC"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UC</w:t>
            </w:r>
          </w:p>
        </w:tc>
        <w:tc>
          <w:tcPr>
            <w:tcW w:w="1134" w:type="dxa"/>
          </w:tcPr>
          <w:p w14:paraId="4D0225EC"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33/43</w:t>
            </w:r>
          </w:p>
        </w:tc>
        <w:tc>
          <w:tcPr>
            <w:tcW w:w="1134" w:type="dxa"/>
            <w:noWrap/>
            <w:hideMark/>
          </w:tcPr>
          <w:p w14:paraId="4C07531B" w14:textId="297EBC95" w:rsidR="00570ADE" w:rsidRPr="00570ADE" w:rsidRDefault="00570ADE" w:rsidP="00A56B90">
            <w:pPr>
              <w:adjustRightInd w:val="0"/>
              <w:snapToGrid w:val="0"/>
              <w:spacing w:line="360" w:lineRule="auto"/>
              <w:jc w:val="both"/>
              <w:rPr>
                <w:rFonts w:ascii="Book Antiqua" w:eastAsia="等线" w:hAnsi="Book Antiqua"/>
              </w:rPr>
            </w:pPr>
            <w:r w:rsidRPr="00570ADE">
              <w:rPr>
                <w:rFonts w:ascii="Book Antiqua" w:eastAsia="等线" w:hAnsi="Book Antiqua"/>
              </w:rPr>
              <w:t>30</w:t>
            </w:r>
            <w:r w:rsidR="00A56B90">
              <w:rPr>
                <w:rFonts w:ascii="Book Antiqua" w:eastAsia="等线" w:hAnsi="Book Antiqua"/>
              </w:rPr>
              <w:t xml:space="preserve"> </w:t>
            </w:r>
            <w:r w:rsidR="00A56B90">
              <w:rPr>
                <w:rFonts w:ascii="Book Antiqua" w:eastAsia="宋体" w:hAnsi="Book Antiqua"/>
              </w:rPr>
              <w:t>(</w:t>
            </w:r>
            <w:r w:rsidRPr="00570ADE">
              <w:rPr>
                <w:rFonts w:ascii="Book Antiqua" w:eastAsia="等线" w:hAnsi="Book Antiqua"/>
              </w:rPr>
              <w:t>39.5</w:t>
            </w:r>
            <w:r w:rsidR="00A56B90">
              <w:rPr>
                <w:rFonts w:ascii="Book Antiqua" w:eastAsia="等线" w:hAnsi="Book Antiqua"/>
              </w:rPr>
              <w:t>)</w:t>
            </w:r>
          </w:p>
        </w:tc>
        <w:tc>
          <w:tcPr>
            <w:tcW w:w="1134" w:type="dxa"/>
          </w:tcPr>
          <w:p w14:paraId="500C1B7C"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Neoplasia</w:t>
            </w:r>
          </w:p>
        </w:tc>
      </w:tr>
      <w:tr w:rsidR="00570ADE" w:rsidRPr="00570ADE" w14:paraId="1A97B2D2" w14:textId="77777777" w:rsidTr="0043404A">
        <w:tc>
          <w:tcPr>
            <w:tcW w:w="1134" w:type="dxa"/>
            <w:noWrap/>
            <w:hideMark/>
          </w:tcPr>
          <w:p w14:paraId="0CF0EF91" w14:textId="12393BBA" w:rsidR="00570ADE" w:rsidRPr="00570ADE" w:rsidRDefault="00570ADE" w:rsidP="00570ADE">
            <w:pPr>
              <w:adjustRightInd w:val="0"/>
              <w:snapToGrid w:val="0"/>
              <w:spacing w:line="360" w:lineRule="auto"/>
              <w:jc w:val="both"/>
              <w:rPr>
                <w:rFonts w:ascii="Book Antiqua" w:eastAsia="等线" w:hAnsi="Book Antiqua"/>
              </w:rPr>
            </w:pPr>
            <w:proofErr w:type="spellStart"/>
            <w:r w:rsidRPr="00570ADE">
              <w:rPr>
                <w:rFonts w:ascii="Book Antiqua" w:eastAsia="等线" w:hAnsi="Book Antiqua"/>
              </w:rPr>
              <w:t>Baars</w:t>
            </w:r>
            <w:proofErr w:type="spellEnd"/>
            <w:r w:rsidRPr="00570ADE">
              <w:rPr>
                <w:rFonts w:ascii="Book Antiqua" w:eastAsia="等线" w:hAnsi="Book Antiqua"/>
              </w:rPr>
              <w:t xml:space="preserve"> </w:t>
            </w:r>
            <w:r w:rsidR="00835633" w:rsidRPr="00835633">
              <w:rPr>
                <w:rFonts w:ascii="Book Antiqua" w:eastAsia="等线" w:hAnsi="Book Antiqua"/>
                <w:i/>
              </w:rPr>
              <w:t xml:space="preserve">et </w:t>
            </w:r>
            <w:proofErr w:type="gramStart"/>
            <w:r w:rsidR="00835633" w:rsidRPr="00835633">
              <w:rPr>
                <w:rFonts w:ascii="Book Antiqua" w:eastAsia="等线" w:hAnsi="Book Antiqua"/>
                <w:i/>
              </w:rPr>
              <w:t>al</w:t>
            </w:r>
            <w:r w:rsidRPr="00570ADE">
              <w:rPr>
                <w:rFonts w:ascii="Book Antiqua" w:eastAsia="等线" w:hAnsi="Book Antiqua"/>
                <w:vertAlign w:val="superscript"/>
              </w:rPr>
              <w:t>[</w:t>
            </w:r>
            <w:proofErr w:type="gramEnd"/>
            <w:r w:rsidRPr="00570ADE">
              <w:rPr>
                <w:rFonts w:ascii="Book Antiqua" w:eastAsia="等线" w:hAnsi="Book Antiqua"/>
                <w:vertAlign w:val="superscript"/>
              </w:rPr>
              <w:t>41]</w:t>
            </w:r>
            <w:r w:rsidRPr="00570ADE">
              <w:rPr>
                <w:rFonts w:ascii="Book Antiqua" w:eastAsia="等线" w:hAnsi="Book Antiqua"/>
              </w:rPr>
              <w:t>, 2011</w:t>
            </w:r>
          </w:p>
          <w:p w14:paraId="12233311" w14:textId="77777777" w:rsidR="00570ADE" w:rsidRPr="00570ADE" w:rsidRDefault="00570ADE" w:rsidP="00570ADE">
            <w:pPr>
              <w:adjustRightInd w:val="0"/>
              <w:snapToGrid w:val="0"/>
              <w:spacing w:line="360" w:lineRule="auto"/>
              <w:jc w:val="both"/>
              <w:rPr>
                <w:rFonts w:ascii="Book Antiqua" w:eastAsia="等线" w:hAnsi="Book Antiqua"/>
              </w:rPr>
            </w:pPr>
          </w:p>
        </w:tc>
        <w:tc>
          <w:tcPr>
            <w:tcW w:w="1134" w:type="dxa"/>
          </w:tcPr>
          <w:p w14:paraId="6B6ADF27"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Am J Gastroenterol</w:t>
            </w:r>
          </w:p>
        </w:tc>
        <w:tc>
          <w:tcPr>
            <w:tcW w:w="1134" w:type="dxa"/>
          </w:tcPr>
          <w:p w14:paraId="7DFFBC0C"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Retrospective</w:t>
            </w:r>
          </w:p>
        </w:tc>
        <w:tc>
          <w:tcPr>
            <w:tcW w:w="1134" w:type="dxa"/>
            <w:noWrap/>
            <w:hideMark/>
          </w:tcPr>
          <w:p w14:paraId="56DE1351"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Case – control</w:t>
            </w:r>
          </w:p>
        </w:tc>
        <w:tc>
          <w:tcPr>
            <w:tcW w:w="1134" w:type="dxa"/>
            <w:noWrap/>
            <w:hideMark/>
          </w:tcPr>
          <w:p w14:paraId="2097E71D" w14:textId="64A05BB9" w:rsidR="00570ADE" w:rsidRPr="00570ADE" w:rsidRDefault="00A56B90" w:rsidP="00570ADE">
            <w:pPr>
              <w:adjustRightInd w:val="0"/>
              <w:snapToGrid w:val="0"/>
              <w:spacing w:line="360" w:lineRule="auto"/>
              <w:jc w:val="both"/>
              <w:rPr>
                <w:rFonts w:ascii="Book Antiqua" w:eastAsia="等线" w:hAnsi="Book Antiqua"/>
              </w:rPr>
            </w:pPr>
            <w:r>
              <w:rPr>
                <w:rFonts w:ascii="Book Antiqua" w:eastAsia="等线" w:hAnsi="Book Antiqua"/>
              </w:rPr>
              <w:t>January</w:t>
            </w:r>
            <w:r w:rsidRPr="00570ADE">
              <w:rPr>
                <w:rFonts w:ascii="Book Antiqua" w:eastAsia="等线" w:hAnsi="Book Antiqua"/>
              </w:rPr>
              <w:t xml:space="preserve"> </w:t>
            </w:r>
            <w:r w:rsidR="00570ADE" w:rsidRPr="00570ADE">
              <w:rPr>
                <w:rFonts w:ascii="Book Antiqua" w:eastAsia="等线" w:hAnsi="Book Antiqua"/>
              </w:rPr>
              <w:t>1990</w:t>
            </w:r>
            <w:r>
              <w:rPr>
                <w:rFonts w:ascii="Book Antiqua" w:eastAsia="等线" w:hAnsi="Book Antiqua"/>
              </w:rPr>
              <w:t xml:space="preserve"> – July </w:t>
            </w:r>
            <w:r w:rsidR="00570ADE" w:rsidRPr="00570ADE">
              <w:rPr>
                <w:rFonts w:ascii="Book Antiqua" w:eastAsia="等线" w:hAnsi="Book Antiqua"/>
              </w:rPr>
              <w:t>2006</w:t>
            </w:r>
          </w:p>
        </w:tc>
        <w:tc>
          <w:tcPr>
            <w:tcW w:w="1134" w:type="dxa"/>
            <w:noWrap/>
            <w:hideMark/>
          </w:tcPr>
          <w:p w14:paraId="7E8A1175" w14:textId="77777777" w:rsidR="00570ADE" w:rsidRPr="00570ADE" w:rsidRDefault="00570ADE" w:rsidP="00570ADE">
            <w:pPr>
              <w:adjustRightInd w:val="0"/>
              <w:snapToGrid w:val="0"/>
              <w:spacing w:line="360" w:lineRule="auto"/>
              <w:jc w:val="both"/>
              <w:rPr>
                <w:rFonts w:ascii="Book Antiqua" w:eastAsia="宋体" w:hAnsi="Book Antiqua"/>
              </w:rPr>
            </w:pPr>
            <w:r w:rsidRPr="00570ADE">
              <w:rPr>
                <w:rFonts w:ascii="Book Antiqua" w:eastAsia="宋体" w:hAnsi="Book Antiqua"/>
              </w:rPr>
              <w:t>The Netherlands</w:t>
            </w:r>
          </w:p>
        </w:tc>
        <w:tc>
          <w:tcPr>
            <w:tcW w:w="1134" w:type="dxa"/>
            <w:noWrap/>
            <w:hideMark/>
          </w:tcPr>
          <w:p w14:paraId="11CCB21D"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Caucasian</w:t>
            </w:r>
          </w:p>
        </w:tc>
        <w:tc>
          <w:tcPr>
            <w:tcW w:w="1134" w:type="dxa"/>
            <w:noWrap/>
            <w:hideMark/>
          </w:tcPr>
          <w:p w14:paraId="74D9B8B5"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NA</w:t>
            </w:r>
          </w:p>
        </w:tc>
        <w:tc>
          <w:tcPr>
            <w:tcW w:w="1134" w:type="dxa"/>
          </w:tcPr>
          <w:p w14:paraId="5F8FDE1B"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Mixed IBD</w:t>
            </w:r>
          </w:p>
        </w:tc>
        <w:tc>
          <w:tcPr>
            <w:tcW w:w="1134" w:type="dxa"/>
          </w:tcPr>
          <w:p w14:paraId="2D489072"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147/366</w:t>
            </w:r>
          </w:p>
        </w:tc>
        <w:tc>
          <w:tcPr>
            <w:tcW w:w="1134" w:type="dxa"/>
            <w:noWrap/>
            <w:hideMark/>
          </w:tcPr>
          <w:p w14:paraId="53DA28B3" w14:textId="1898F4E8"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266</w:t>
            </w:r>
            <w:r w:rsidR="00A56B90">
              <w:rPr>
                <w:rFonts w:ascii="Book Antiqua" w:eastAsia="等线" w:hAnsi="Book Antiqua"/>
              </w:rPr>
              <w:t xml:space="preserve"> </w:t>
            </w:r>
            <w:r w:rsidR="00A56B90">
              <w:rPr>
                <w:rFonts w:ascii="Book Antiqua" w:eastAsia="宋体" w:hAnsi="Book Antiqua"/>
              </w:rPr>
              <w:t>(</w:t>
            </w:r>
            <w:r w:rsidRPr="00570ADE">
              <w:rPr>
                <w:rFonts w:ascii="Book Antiqua" w:eastAsia="等线" w:hAnsi="Book Antiqua"/>
              </w:rPr>
              <w:t>47.1</w:t>
            </w:r>
            <w:r w:rsidR="00A56B90">
              <w:rPr>
                <w:rFonts w:ascii="Book Antiqua" w:eastAsia="宋体" w:hAnsi="Book Antiqua"/>
              </w:rPr>
              <w:t>)</w:t>
            </w:r>
          </w:p>
        </w:tc>
        <w:tc>
          <w:tcPr>
            <w:tcW w:w="1134" w:type="dxa"/>
          </w:tcPr>
          <w:p w14:paraId="73583936"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Cancer</w:t>
            </w:r>
          </w:p>
        </w:tc>
      </w:tr>
      <w:tr w:rsidR="00570ADE" w:rsidRPr="00570ADE" w14:paraId="55845003" w14:textId="77777777" w:rsidTr="0043404A">
        <w:tc>
          <w:tcPr>
            <w:tcW w:w="1134" w:type="dxa"/>
            <w:noWrap/>
            <w:hideMark/>
          </w:tcPr>
          <w:p w14:paraId="48B3F2D6" w14:textId="13A931B3" w:rsidR="00570ADE" w:rsidRPr="00570ADE" w:rsidRDefault="00570ADE" w:rsidP="00570ADE">
            <w:pPr>
              <w:adjustRightInd w:val="0"/>
              <w:snapToGrid w:val="0"/>
              <w:spacing w:line="360" w:lineRule="auto"/>
              <w:jc w:val="both"/>
              <w:rPr>
                <w:rFonts w:ascii="Book Antiqua" w:eastAsia="等线" w:hAnsi="Book Antiqua"/>
              </w:rPr>
            </w:pPr>
            <w:proofErr w:type="spellStart"/>
            <w:r w:rsidRPr="00570ADE">
              <w:rPr>
                <w:rFonts w:ascii="Book Antiqua" w:eastAsia="等线" w:hAnsi="Book Antiqua"/>
              </w:rPr>
              <w:t>Velayos</w:t>
            </w:r>
            <w:proofErr w:type="spellEnd"/>
            <w:r w:rsidRPr="00570ADE">
              <w:rPr>
                <w:rFonts w:ascii="Book Antiqua" w:eastAsia="等线" w:hAnsi="Book Antiqua"/>
              </w:rPr>
              <w:t xml:space="preserve"> </w:t>
            </w:r>
            <w:r w:rsidR="00835633" w:rsidRPr="00835633">
              <w:rPr>
                <w:rFonts w:ascii="Book Antiqua" w:eastAsia="等线" w:hAnsi="Book Antiqua"/>
                <w:i/>
              </w:rPr>
              <w:t xml:space="preserve">et </w:t>
            </w:r>
            <w:proofErr w:type="gramStart"/>
            <w:r w:rsidR="00835633" w:rsidRPr="00835633">
              <w:rPr>
                <w:rFonts w:ascii="Book Antiqua" w:eastAsia="等线" w:hAnsi="Book Antiqua"/>
                <w:i/>
              </w:rPr>
              <w:t>al</w:t>
            </w:r>
            <w:r w:rsidRPr="00570ADE">
              <w:rPr>
                <w:rFonts w:ascii="Book Antiqua" w:eastAsia="等线" w:hAnsi="Book Antiqua"/>
                <w:vertAlign w:val="superscript"/>
              </w:rPr>
              <w:t>[</w:t>
            </w:r>
            <w:proofErr w:type="gramEnd"/>
            <w:r w:rsidRPr="00570ADE">
              <w:rPr>
                <w:rFonts w:ascii="Book Antiqua" w:eastAsia="等线" w:hAnsi="Book Antiqua"/>
                <w:vertAlign w:val="superscript"/>
              </w:rPr>
              <w:t>29]</w:t>
            </w:r>
            <w:r w:rsidRPr="00570ADE">
              <w:rPr>
                <w:rFonts w:ascii="Book Antiqua" w:eastAsia="等线" w:hAnsi="Book Antiqua"/>
              </w:rPr>
              <w:t>, 2006</w:t>
            </w:r>
          </w:p>
        </w:tc>
        <w:tc>
          <w:tcPr>
            <w:tcW w:w="1134" w:type="dxa"/>
          </w:tcPr>
          <w:p w14:paraId="3A77DFB2"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Gastroenterology</w:t>
            </w:r>
          </w:p>
        </w:tc>
        <w:tc>
          <w:tcPr>
            <w:tcW w:w="1134" w:type="dxa"/>
          </w:tcPr>
          <w:p w14:paraId="23CD9558"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Retrospective</w:t>
            </w:r>
          </w:p>
        </w:tc>
        <w:tc>
          <w:tcPr>
            <w:tcW w:w="1134" w:type="dxa"/>
            <w:noWrap/>
            <w:hideMark/>
          </w:tcPr>
          <w:p w14:paraId="20E7171B"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Case – control</w:t>
            </w:r>
          </w:p>
        </w:tc>
        <w:tc>
          <w:tcPr>
            <w:tcW w:w="1134" w:type="dxa"/>
            <w:noWrap/>
            <w:hideMark/>
          </w:tcPr>
          <w:p w14:paraId="5C6E1AE2" w14:textId="58DE416B" w:rsidR="00570ADE" w:rsidRPr="00570ADE" w:rsidRDefault="00A56B90" w:rsidP="00570ADE">
            <w:pPr>
              <w:adjustRightInd w:val="0"/>
              <w:snapToGrid w:val="0"/>
              <w:spacing w:line="360" w:lineRule="auto"/>
              <w:jc w:val="both"/>
              <w:rPr>
                <w:rFonts w:ascii="Book Antiqua" w:eastAsia="等线" w:hAnsi="Book Antiqua"/>
              </w:rPr>
            </w:pPr>
            <w:r>
              <w:rPr>
                <w:rFonts w:ascii="Book Antiqua" w:eastAsia="等线" w:hAnsi="Book Antiqua"/>
              </w:rPr>
              <w:t>January</w:t>
            </w:r>
            <w:r w:rsidRPr="00570ADE">
              <w:rPr>
                <w:rFonts w:ascii="Book Antiqua" w:eastAsia="等线" w:hAnsi="Book Antiqua"/>
              </w:rPr>
              <w:t xml:space="preserve"> </w:t>
            </w:r>
            <w:r w:rsidR="00570ADE" w:rsidRPr="00570ADE">
              <w:rPr>
                <w:rFonts w:ascii="Book Antiqua" w:eastAsia="等线" w:hAnsi="Book Antiqua"/>
              </w:rPr>
              <w:t>1976</w:t>
            </w:r>
            <w:r>
              <w:rPr>
                <w:rFonts w:ascii="Book Antiqua" w:eastAsia="等线" w:hAnsi="Book Antiqua"/>
              </w:rPr>
              <w:t xml:space="preserve"> </w:t>
            </w:r>
            <w:r w:rsidR="00570ADE" w:rsidRPr="00570ADE">
              <w:rPr>
                <w:rFonts w:ascii="Book Antiqua" w:eastAsia="等线" w:hAnsi="Book Antiqua"/>
              </w:rPr>
              <w:t>-</w:t>
            </w:r>
            <w:r>
              <w:rPr>
                <w:rFonts w:ascii="Book Antiqua" w:eastAsia="等线" w:hAnsi="Book Antiqua"/>
              </w:rPr>
              <w:t xml:space="preserve">December </w:t>
            </w:r>
            <w:r w:rsidR="00570ADE" w:rsidRPr="00570ADE">
              <w:rPr>
                <w:rFonts w:ascii="Book Antiqua" w:eastAsia="等线" w:hAnsi="Book Antiqua"/>
              </w:rPr>
              <w:t>2002</w:t>
            </w:r>
          </w:p>
        </w:tc>
        <w:tc>
          <w:tcPr>
            <w:tcW w:w="1134" w:type="dxa"/>
            <w:noWrap/>
            <w:hideMark/>
          </w:tcPr>
          <w:p w14:paraId="070A3329" w14:textId="77777777" w:rsidR="00570ADE" w:rsidRPr="00570ADE" w:rsidRDefault="00570ADE" w:rsidP="00570ADE">
            <w:pPr>
              <w:adjustRightInd w:val="0"/>
              <w:snapToGrid w:val="0"/>
              <w:spacing w:line="360" w:lineRule="auto"/>
              <w:jc w:val="both"/>
              <w:rPr>
                <w:rFonts w:ascii="Book Antiqua" w:eastAsia="宋体" w:hAnsi="Book Antiqua"/>
              </w:rPr>
            </w:pPr>
            <w:r w:rsidRPr="00570ADE">
              <w:rPr>
                <w:rFonts w:ascii="Book Antiqua" w:eastAsia="宋体" w:hAnsi="Book Antiqua"/>
              </w:rPr>
              <w:t>America</w:t>
            </w:r>
          </w:p>
        </w:tc>
        <w:tc>
          <w:tcPr>
            <w:tcW w:w="1134" w:type="dxa"/>
            <w:noWrap/>
            <w:hideMark/>
          </w:tcPr>
          <w:p w14:paraId="2D596451"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Caucasian</w:t>
            </w:r>
          </w:p>
        </w:tc>
        <w:tc>
          <w:tcPr>
            <w:tcW w:w="1134" w:type="dxa"/>
            <w:noWrap/>
            <w:hideMark/>
          </w:tcPr>
          <w:p w14:paraId="5D71DE3F" w14:textId="73C764F4" w:rsidR="00570ADE" w:rsidRPr="00570ADE" w:rsidRDefault="00570ADE" w:rsidP="00A56B90">
            <w:pPr>
              <w:adjustRightInd w:val="0"/>
              <w:snapToGrid w:val="0"/>
              <w:spacing w:line="360" w:lineRule="auto"/>
              <w:jc w:val="both"/>
              <w:rPr>
                <w:rFonts w:ascii="Book Antiqua" w:eastAsia="等线" w:hAnsi="Book Antiqua"/>
              </w:rPr>
            </w:pPr>
            <w:r w:rsidRPr="00570ADE">
              <w:rPr>
                <w:rFonts w:ascii="Book Antiqua" w:eastAsia="等线" w:hAnsi="Book Antiqua"/>
              </w:rPr>
              <w:t>25 (6–76)/27 (8–66)</w:t>
            </w:r>
          </w:p>
        </w:tc>
        <w:tc>
          <w:tcPr>
            <w:tcW w:w="1134" w:type="dxa"/>
          </w:tcPr>
          <w:p w14:paraId="7467FDD6"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UC</w:t>
            </w:r>
          </w:p>
        </w:tc>
        <w:tc>
          <w:tcPr>
            <w:tcW w:w="1134" w:type="dxa"/>
          </w:tcPr>
          <w:p w14:paraId="5481EA9C"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184/192</w:t>
            </w:r>
          </w:p>
        </w:tc>
        <w:tc>
          <w:tcPr>
            <w:tcW w:w="1134" w:type="dxa"/>
            <w:noWrap/>
            <w:hideMark/>
          </w:tcPr>
          <w:p w14:paraId="171243DB" w14:textId="51C616B2"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266</w:t>
            </w:r>
            <w:r w:rsidR="00A56B90">
              <w:rPr>
                <w:rFonts w:ascii="Book Antiqua" w:eastAsia="等线" w:hAnsi="Book Antiqua"/>
              </w:rPr>
              <w:t xml:space="preserve"> </w:t>
            </w:r>
            <w:r w:rsidR="00A56B90">
              <w:rPr>
                <w:rFonts w:ascii="Book Antiqua" w:eastAsia="宋体" w:hAnsi="Book Antiqua"/>
              </w:rPr>
              <w:t>(</w:t>
            </w:r>
            <w:r w:rsidRPr="00570ADE">
              <w:rPr>
                <w:rFonts w:ascii="Book Antiqua" w:eastAsia="等线" w:hAnsi="Book Antiqua"/>
              </w:rPr>
              <w:t>70.7</w:t>
            </w:r>
            <w:r w:rsidR="00A56B90">
              <w:rPr>
                <w:rFonts w:ascii="Book Antiqua" w:eastAsia="宋体" w:hAnsi="Book Antiqua"/>
              </w:rPr>
              <w:t>)</w:t>
            </w:r>
          </w:p>
        </w:tc>
        <w:tc>
          <w:tcPr>
            <w:tcW w:w="1134" w:type="dxa"/>
          </w:tcPr>
          <w:p w14:paraId="32C1F297" w14:textId="77777777" w:rsidR="00570ADE" w:rsidRPr="00570ADE" w:rsidRDefault="00570ADE" w:rsidP="00570ADE">
            <w:pPr>
              <w:adjustRightInd w:val="0"/>
              <w:snapToGrid w:val="0"/>
              <w:spacing w:line="360" w:lineRule="auto"/>
              <w:jc w:val="both"/>
              <w:rPr>
                <w:rFonts w:ascii="Book Antiqua" w:eastAsia="等线" w:hAnsi="Book Antiqua"/>
              </w:rPr>
            </w:pPr>
            <w:r w:rsidRPr="00570ADE">
              <w:rPr>
                <w:rFonts w:ascii="Book Antiqua" w:eastAsia="等线" w:hAnsi="Book Antiqua"/>
              </w:rPr>
              <w:t>Cancer</w:t>
            </w:r>
          </w:p>
        </w:tc>
      </w:tr>
      <w:tr w:rsidR="00570ADE" w:rsidRPr="00A56B90" w14:paraId="56BBDB1D" w14:textId="77777777" w:rsidTr="0043404A">
        <w:tc>
          <w:tcPr>
            <w:tcW w:w="1134" w:type="dxa"/>
            <w:noWrap/>
            <w:hideMark/>
          </w:tcPr>
          <w:p w14:paraId="4FFE7607" w14:textId="3CCEFFC5" w:rsidR="00570ADE" w:rsidRPr="00A56B90" w:rsidRDefault="00570ADE" w:rsidP="00570ADE">
            <w:pPr>
              <w:adjustRightInd w:val="0"/>
              <w:snapToGrid w:val="0"/>
              <w:spacing w:line="360" w:lineRule="auto"/>
              <w:jc w:val="both"/>
              <w:rPr>
                <w:rFonts w:ascii="Book Antiqua" w:eastAsia="等线" w:hAnsi="Book Antiqua"/>
                <w:lang w:val="nb-NO"/>
              </w:rPr>
            </w:pPr>
            <w:r w:rsidRPr="00570ADE">
              <w:rPr>
                <w:rFonts w:ascii="Book Antiqua" w:eastAsia="等线" w:hAnsi="Book Antiqua"/>
                <w:lang w:val="nb-NO"/>
              </w:rPr>
              <w:t xml:space="preserve">Rutter </w:t>
            </w:r>
            <w:r w:rsidR="00835633" w:rsidRPr="00835633">
              <w:rPr>
                <w:rFonts w:ascii="Book Antiqua" w:eastAsia="等线" w:hAnsi="Book Antiqua"/>
                <w:i/>
                <w:lang w:val="nb-NO"/>
              </w:rPr>
              <w:t>et al</w:t>
            </w:r>
            <w:r w:rsidRPr="00835633">
              <w:rPr>
                <w:rFonts w:ascii="Book Antiqua" w:eastAsia="等线" w:hAnsi="Book Antiqua"/>
                <w:vertAlign w:val="superscript"/>
                <w:lang w:val="nb-NO"/>
              </w:rPr>
              <w:t>[14]</w:t>
            </w:r>
            <w:r w:rsidRPr="00570ADE">
              <w:rPr>
                <w:rFonts w:ascii="Book Antiqua" w:eastAsia="等线" w:hAnsi="Book Antiqua"/>
                <w:lang w:val="nb-NO"/>
              </w:rPr>
              <w:t>, 2004</w:t>
            </w:r>
          </w:p>
        </w:tc>
        <w:tc>
          <w:tcPr>
            <w:tcW w:w="1134" w:type="dxa"/>
          </w:tcPr>
          <w:p w14:paraId="7002DCCE" w14:textId="77777777" w:rsidR="00570ADE" w:rsidRPr="00A56B90" w:rsidRDefault="00570ADE" w:rsidP="00570ADE">
            <w:pPr>
              <w:adjustRightInd w:val="0"/>
              <w:snapToGrid w:val="0"/>
              <w:spacing w:line="360" w:lineRule="auto"/>
              <w:jc w:val="both"/>
              <w:rPr>
                <w:rFonts w:ascii="Book Antiqua" w:eastAsia="等线" w:hAnsi="Book Antiqua"/>
                <w:lang w:val="nb-NO"/>
              </w:rPr>
            </w:pPr>
            <w:r w:rsidRPr="00A56B90">
              <w:rPr>
                <w:rFonts w:ascii="Book Antiqua" w:eastAsia="等线" w:hAnsi="Book Antiqua"/>
                <w:lang w:val="nb-NO"/>
              </w:rPr>
              <w:t>Gut</w:t>
            </w:r>
          </w:p>
        </w:tc>
        <w:tc>
          <w:tcPr>
            <w:tcW w:w="1134" w:type="dxa"/>
          </w:tcPr>
          <w:p w14:paraId="38DDCB1D" w14:textId="77777777" w:rsidR="00570ADE" w:rsidRPr="00A56B90" w:rsidRDefault="00570ADE" w:rsidP="00570ADE">
            <w:pPr>
              <w:adjustRightInd w:val="0"/>
              <w:snapToGrid w:val="0"/>
              <w:spacing w:line="360" w:lineRule="auto"/>
              <w:jc w:val="both"/>
              <w:rPr>
                <w:rFonts w:ascii="Book Antiqua" w:eastAsia="等线" w:hAnsi="Book Antiqua"/>
                <w:lang w:val="nb-NO"/>
              </w:rPr>
            </w:pPr>
            <w:r w:rsidRPr="00A56B90">
              <w:rPr>
                <w:rFonts w:ascii="Book Antiqua" w:eastAsia="等线" w:hAnsi="Book Antiqua"/>
                <w:lang w:val="nb-NO"/>
              </w:rPr>
              <w:t>Retrospective</w:t>
            </w:r>
          </w:p>
        </w:tc>
        <w:tc>
          <w:tcPr>
            <w:tcW w:w="1134" w:type="dxa"/>
            <w:noWrap/>
            <w:hideMark/>
          </w:tcPr>
          <w:p w14:paraId="2FC5F02D" w14:textId="77777777" w:rsidR="00570ADE" w:rsidRPr="00A56B90" w:rsidRDefault="00570ADE" w:rsidP="00570ADE">
            <w:pPr>
              <w:adjustRightInd w:val="0"/>
              <w:snapToGrid w:val="0"/>
              <w:spacing w:line="360" w:lineRule="auto"/>
              <w:jc w:val="both"/>
              <w:rPr>
                <w:rFonts w:ascii="Book Antiqua" w:eastAsia="等线" w:hAnsi="Book Antiqua"/>
                <w:lang w:val="nb-NO"/>
              </w:rPr>
            </w:pPr>
            <w:r w:rsidRPr="00A56B90">
              <w:rPr>
                <w:rFonts w:ascii="Book Antiqua" w:eastAsia="等线" w:hAnsi="Book Antiqua"/>
                <w:lang w:val="nb-NO"/>
              </w:rPr>
              <w:t>Case – control</w:t>
            </w:r>
          </w:p>
        </w:tc>
        <w:tc>
          <w:tcPr>
            <w:tcW w:w="1134" w:type="dxa"/>
            <w:noWrap/>
            <w:hideMark/>
          </w:tcPr>
          <w:p w14:paraId="579BC39D" w14:textId="210C8BC3" w:rsidR="00570ADE" w:rsidRPr="00A56B90" w:rsidRDefault="00A56B90" w:rsidP="00570ADE">
            <w:pPr>
              <w:adjustRightInd w:val="0"/>
              <w:snapToGrid w:val="0"/>
              <w:spacing w:line="360" w:lineRule="auto"/>
              <w:jc w:val="both"/>
              <w:rPr>
                <w:rFonts w:ascii="Book Antiqua" w:eastAsia="等线" w:hAnsi="Book Antiqua"/>
                <w:lang w:val="nb-NO"/>
              </w:rPr>
            </w:pPr>
            <w:r w:rsidRPr="00A56B90">
              <w:rPr>
                <w:rFonts w:ascii="Book Antiqua" w:eastAsia="等线" w:hAnsi="Book Antiqua"/>
                <w:lang w:val="nb-NO"/>
              </w:rPr>
              <w:t xml:space="preserve">January </w:t>
            </w:r>
            <w:r w:rsidR="00570ADE" w:rsidRPr="00A56B90">
              <w:rPr>
                <w:rFonts w:ascii="Book Antiqua" w:eastAsia="等线" w:hAnsi="Book Antiqua"/>
                <w:lang w:val="nb-NO"/>
              </w:rPr>
              <w:t>1988</w:t>
            </w:r>
            <w:r w:rsidRPr="00A56B90">
              <w:rPr>
                <w:rFonts w:ascii="Book Antiqua" w:eastAsia="等线" w:hAnsi="Book Antiqua"/>
                <w:lang w:val="nb-NO"/>
              </w:rPr>
              <w:t xml:space="preserve"> </w:t>
            </w:r>
            <w:r w:rsidR="00570ADE" w:rsidRPr="00A56B90">
              <w:rPr>
                <w:rFonts w:ascii="Book Antiqua" w:eastAsia="等线" w:hAnsi="Book Antiqua"/>
                <w:lang w:val="nb-NO"/>
              </w:rPr>
              <w:t>-</w:t>
            </w:r>
            <w:r w:rsidRPr="00A56B90">
              <w:rPr>
                <w:rFonts w:ascii="Book Antiqua" w:eastAsia="等线" w:hAnsi="Book Antiqua"/>
                <w:lang w:val="nb-NO"/>
              </w:rPr>
              <w:t xml:space="preserve"> January </w:t>
            </w:r>
            <w:r w:rsidR="00570ADE" w:rsidRPr="00A56B90">
              <w:rPr>
                <w:rFonts w:ascii="Book Antiqua" w:eastAsia="等线" w:hAnsi="Book Antiqua"/>
                <w:lang w:val="nb-NO"/>
              </w:rPr>
              <w:t>2002</w:t>
            </w:r>
          </w:p>
        </w:tc>
        <w:tc>
          <w:tcPr>
            <w:tcW w:w="1134" w:type="dxa"/>
            <w:noWrap/>
            <w:hideMark/>
          </w:tcPr>
          <w:p w14:paraId="0DAC5300" w14:textId="77777777" w:rsidR="00570ADE" w:rsidRPr="00A56B90" w:rsidRDefault="00570ADE" w:rsidP="00570ADE">
            <w:pPr>
              <w:adjustRightInd w:val="0"/>
              <w:snapToGrid w:val="0"/>
              <w:spacing w:line="360" w:lineRule="auto"/>
              <w:jc w:val="both"/>
              <w:rPr>
                <w:rFonts w:ascii="Book Antiqua" w:eastAsia="等线" w:hAnsi="Book Antiqua"/>
                <w:lang w:val="nb-NO"/>
              </w:rPr>
            </w:pPr>
            <w:r w:rsidRPr="00A56B90">
              <w:rPr>
                <w:rFonts w:ascii="Book Antiqua" w:eastAsia="等线" w:hAnsi="Book Antiqua"/>
                <w:lang w:val="nb-NO"/>
              </w:rPr>
              <w:t>Britain</w:t>
            </w:r>
          </w:p>
        </w:tc>
        <w:tc>
          <w:tcPr>
            <w:tcW w:w="1134" w:type="dxa"/>
            <w:noWrap/>
            <w:hideMark/>
          </w:tcPr>
          <w:p w14:paraId="26F8EF3C" w14:textId="77777777" w:rsidR="00570ADE" w:rsidRPr="00A56B90" w:rsidRDefault="00570ADE" w:rsidP="00570ADE">
            <w:pPr>
              <w:adjustRightInd w:val="0"/>
              <w:snapToGrid w:val="0"/>
              <w:spacing w:line="360" w:lineRule="auto"/>
              <w:jc w:val="both"/>
              <w:rPr>
                <w:rFonts w:ascii="Book Antiqua" w:eastAsia="等线" w:hAnsi="Book Antiqua"/>
                <w:lang w:val="nb-NO"/>
              </w:rPr>
            </w:pPr>
            <w:r w:rsidRPr="00A56B90">
              <w:rPr>
                <w:rFonts w:ascii="Book Antiqua" w:eastAsia="等线" w:hAnsi="Book Antiqua"/>
                <w:lang w:val="nb-NO"/>
              </w:rPr>
              <w:t>Caucasian</w:t>
            </w:r>
          </w:p>
        </w:tc>
        <w:tc>
          <w:tcPr>
            <w:tcW w:w="1134" w:type="dxa"/>
            <w:noWrap/>
            <w:hideMark/>
          </w:tcPr>
          <w:p w14:paraId="36FE882B" w14:textId="77777777" w:rsidR="00570ADE" w:rsidRPr="00A56B90" w:rsidRDefault="00570ADE" w:rsidP="00570ADE">
            <w:pPr>
              <w:adjustRightInd w:val="0"/>
              <w:snapToGrid w:val="0"/>
              <w:spacing w:line="360" w:lineRule="auto"/>
              <w:jc w:val="both"/>
              <w:rPr>
                <w:rFonts w:ascii="Book Antiqua" w:eastAsia="等线" w:hAnsi="Book Antiqua"/>
                <w:lang w:val="nb-NO"/>
              </w:rPr>
            </w:pPr>
            <w:r w:rsidRPr="00A56B90">
              <w:rPr>
                <w:rFonts w:ascii="Book Antiqua" w:eastAsia="等线" w:hAnsi="Book Antiqua"/>
                <w:lang w:val="nb-NO"/>
              </w:rPr>
              <w:t>33 (6–65)</w:t>
            </w:r>
          </w:p>
        </w:tc>
        <w:tc>
          <w:tcPr>
            <w:tcW w:w="1134" w:type="dxa"/>
          </w:tcPr>
          <w:p w14:paraId="5DBABC60" w14:textId="77777777" w:rsidR="00570ADE" w:rsidRPr="00A56B90" w:rsidRDefault="00570ADE" w:rsidP="00570ADE">
            <w:pPr>
              <w:adjustRightInd w:val="0"/>
              <w:snapToGrid w:val="0"/>
              <w:spacing w:line="360" w:lineRule="auto"/>
              <w:jc w:val="both"/>
              <w:rPr>
                <w:rFonts w:ascii="Book Antiqua" w:eastAsia="等线" w:hAnsi="Book Antiqua"/>
                <w:lang w:val="nb-NO"/>
              </w:rPr>
            </w:pPr>
            <w:r w:rsidRPr="00A56B90">
              <w:rPr>
                <w:rFonts w:ascii="Book Antiqua" w:eastAsia="等线" w:hAnsi="Book Antiqua"/>
                <w:lang w:val="nb-NO"/>
              </w:rPr>
              <w:t>UC</w:t>
            </w:r>
          </w:p>
        </w:tc>
        <w:tc>
          <w:tcPr>
            <w:tcW w:w="1134" w:type="dxa"/>
          </w:tcPr>
          <w:p w14:paraId="5FD99826" w14:textId="77777777" w:rsidR="00570ADE" w:rsidRPr="00A56B90" w:rsidRDefault="00570ADE" w:rsidP="00570ADE">
            <w:pPr>
              <w:adjustRightInd w:val="0"/>
              <w:snapToGrid w:val="0"/>
              <w:spacing w:line="360" w:lineRule="auto"/>
              <w:jc w:val="both"/>
              <w:rPr>
                <w:rFonts w:ascii="Book Antiqua" w:eastAsia="等线" w:hAnsi="Book Antiqua"/>
                <w:lang w:val="nb-NO"/>
              </w:rPr>
            </w:pPr>
            <w:r w:rsidRPr="00A56B90">
              <w:rPr>
                <w:rFonts w:ascii="Book Antiqua" w:eastAsia="等线" w:hAnsi="Book Antiqua"/>
                <w:lang w:val="nb-NO"/>
              </w:rPr>
              <w:t>95/109</w:t>
            </w:r>
          </w:p>
        </w:tc>
        <w:tc>
          <w:tcPr>
            <w:tcW w:w="1134" w:type="dxa"/>
            <w:noWrap/>
            <w:hideMark/>
          </w:tcPr>
          <w:p w14:paraId="01C2350A" w14:textId="17871B43" w:rsidR="00570ADE" w:rsidRPr="00A56B90" w:rsidRDefault="00570ADE" w:rsidP="00A56B90">
            <w:pPr>
              <w:adjustRightInd w:val="0"/>
              <w:snapToGrid w:val="0"/>
              <w:spacing w:line="360" w:lineRule="auto"/>
              <w:jc w:val="both"/>
              <w:rPr>
                <w:rFonts w:ascii="Book Antiqua" w:eastAsia="等线" w:hAnsi="Book Antiqua"/>
                <w:lang w:val="nb-NO"/>
              </w:rPr>
            </w:pPr>
            <w:r w:rsidRPr="00A56B90">
              <w:rPr>
                <w:rFonts w:ascii="Book Antiqua" w:eastAsia="等线" w:hAnsi="Book Antiqua"/>
                <w:lang w:val="nb-NO"/>
              </w:rPr>
              <w:t>117</w:t>
            </w:r>
            <w:r w:rsidR="00A56B90">
              <w:rPr>
                <w:rFonts w:ascii="Book Antiqua" w:eastAsia="等线" w:hAnsi="Book Antiqua"/>
                <w:lang w:val="nb-NO"/>
              </w:rPr>
              <w:t xml:space="preserve"> (</w:t>
            </w:r>
            <w:r w:rsidRPr="00A56B90">
              <w:rPr>
                <w:rFonts w:ascii="Book Antiqua" w:eastAsia="等线" w:hAnsi="Book Antiqua"/>
                <w:lang w:val="nb-NO"/>
              </w:rPr>
              <w:t>57</w:t>
            </w:r>
            <w:r w:rsidR="00A56B90">
              <w:rPr>
                <w:rFonts w:ascii="Book Antiqua" w:eastAsia="等线" w:hAnsi="Book Antiqua"/>
                <w:lang w:val="nb-NO"/>
              </w:rPr>
              <w:t>)</w:t>
            </w:r>
          </w:p>
        </w:tc>
        <w:tc>
          <w:tcPr>
            <w:tcW w:w="1134" w:type="dxa"/>
          </w:tcPr>
          <w:p w14:paraId="127968F3" w14:textId="77777777" w:rsidR="00570ADE" w:rsidRPr="00A56B90" w:rsidRDefault="00570ADE" w:rsidP="00570ADE">
            <w:pPr>
              <w:adjustRightInd w:val="0"/>
              <w:snapToGrid w:val="0"/>
              <w:spacing w:line="360" w:lineRule="auto"/>
              <w:jc w:val="both"/>
              <w:rPr>
                <w:rFonts w:ascii="Book Antiqua" w:eastAsia="等线" w:hAnsi="Book Antiqua"/>
                <w:lang w:val="nb-NO"/>
              </w:rPr>
            </w:pPr>
            <w:r w:rsidRPr="00A56B90">
              <w:rPr>
                <w:rFonts w:ascii="Book Antiqua" w:eastAsia="等线" w:hAnsi="Book Antiqua"/>
                <w:lang w:val="nb-NO"/>
              </w:rPr>
              <w:t>Neoplasia</w:t>
            </w:r>
          </w:p>
        </w:tc>
      </w:tr>
    </w:tbl>
    <w:bookmarkEnd w:id="2"/>
    <w:p w14:paraId="5DA60F08" w14:textId="77777777" w:rsidR="00A56B90" w:rsidRPr="00A56B90" w:rsidRDefault="00570ADE" w:rsidP="00A56B90">
      <w:pPr>
        <w:adjustRightInd w:val="0"/>
        <w:snapToGrid w:val="0"/>
        <w:spacing w:line="360" w:lineRule="auto"/>
        <w:jc w:val="both"/>
        <w:rPr>
          <w:rFonts w:ascii="Book Antiqua" w:eastAsia="等线" w:hAnsi="Book Antiqua"/>
          <w:lang w:val="nb-NO"/>
        </w:rPr>
      </w:pPr>
      <w:r w:rsidRPr="00A56B90">
        <w:rPr>
          <w:rFonts w:ascii="Book Antiqua" w:eastAsia="等线" w:hAnsi="Book Antiqua"/>
          <w:vertAlign w:val="superscript"/>
          <w:lang w:val="nb-NO"/>
        </w:rPr>
        <w:t>1</w:t>
      </w:r>
      <w:r w:rsidRPr="00A56B90">
        <w:rPr>
          <w:rFonts w:ascii="Book Antiqua" w:eastAsia="等线" w:hAnsi="Book Antiqua"/>
          <w:lang w:val="nb-NO"/>
        </w:rPr>
        <w:t>Data expressed as mean ± SD</w:t>
      </w:r>
      <w:r w:rsidR="00A56B90" w:rsidRPr="00A56B90">
        <w:rPr>
          <w:rFonts w:ascii="Book Antiqua" w:eastAsia="等线" w:hAnsi="Book Antiqua"/>
          <w:lang w:val="nb-NO"/>
        </w:rPr>
        <w:t>.</w:t>
      </w:r>
    </w:p>
    <w:p w14:paraId="42B995CD" w14:textId="77777777" w:rsidR="00A56B90" w:rsidRPr="00A56B90" w:rsidRDefault="00570ADE" w:rsidP="00A56B90">
      <w:pPr>
        <w:adjustRightInd w:val="0"/>
        <w:snapToGrid w:val="0"/>
        <w:spacing w:line="360" w:lineRule="auto"/>
        <w:jc w:val="both"/>
        <w:rPr>
          <w:rFonts w:ascii="Book Antiqua" w:eastAsia="等线" w:hAnsi="Book Antiqua"/>
          <w:lang w:val="nb-NO"/>
        </w:rPr>
      </w:pPr>
      <w:r w:rsidRPr="00A56B90">
        <w:rPr>
          <w:rFonts w:ascii="Book Antiqua" w:eastAsia="等线" w:hAnsi="Book Antiqua"/>
          <w:vertAlign w:val="superscript"/>
          <w:lang w:val="nb-NO"/>
        </w:rPr>
        <w:t>2</w:t>
      </w:r>
      <w:r w:rsidRPr="00A56B90">
        <w:rPr>
          <w:rFonts w:ascii="Book Antiqua" w:eastAsia="等线" w:hAnsi="Book Antiqua"/>
          <w:lang w:val="nb-NO"/>
        </w:rPr>
        <w:t xml:space="preserve">Data expressed as median (range). </w:t>
      </w:r>
    </w:p>
    <w:p w14:paraId="7FD1D826" w14:textId="2E9A6C07" w:rsidR="00570ADE" w:rsidRDefault="00570ADE" w:rsidP="00A56B90">
      <w:pPr>
        <w:adjustRightInd w:val="0"/>
        <w:snapToGrid w:val="0"/>
        <w:spacing w:line="360" w:lineRule="auto"/>
        <w:jc w:val="both"/>
        <w:rPr>
          <w:rFonts w:ascii="Book Antiqua" w:eastAsia="等线" w:hAnsi="Book Antiqua"/>
          <w:lang w:val="nb-NO"/>
        </w:rPr>
      </w:pPr>
      <w:r w:rsidRPr="00A56B90">
        <w:rPr>
          <w:rFonts w:ascii="Book Antiqua" w:eastAsia="等线" w:hAnsi="Book Antiqua"/>
          <w:lang w:val="nb-NO"/>
        </w:rPr>
        <w:lastRenderedPageBreak/>
        <w:t>IBD: Inflammatory bowel disease; PIPs: Post-inflammatory polyps; UC: Ulcerative colitis; NA: Not available.</w:t>
      </w:r>
    </w:p>
    <w:p w14:paraId="270970A5" w14:textId="77777777" w:rsidR="0085435B" w:rsidRDefault="0085435B" w:rsidP="00A56B90">
      <w:pPr>
        <w:adjustRightInd w:val="0"/>
        <w:snapToGrid w:val="0"/>
        <w:spacing w:line="360" w:lineRule="auto"/>
        <w:jc w:val="both"/>
        <w:rPr>
          <w:rFonts w:ascii="Book Antiqua" w:eastAsia="等线" w:hAnsi="Book Antiqua"/>
          <w:lang w:val="nb-NO"/>
        </w:rPr>
      </w:pPr>
    </w:p>
    <w:p w14:paraId="516CBC25" w14:textId="537ABF4B" w:rsidR="0085435B" w:rsidRDefault="0085435B" w:rsidP="00A56B90">
      <w:pPr>
        <w:adjustRightInd w:val="0"/>
        <w:snapToGrid w:val="0"/>
        <w:spacing w:line="360" w:lineRule="auto"/>
        <w:jc w:val="both"/>
        <w:rPr>
          <w:rFonts w:ascii="Book Antiqua" w:eastAsia="等线" w:hAnsi="Book Antiqua"/>
          <w:lang w:val="nb-NO"/>
        </w:rPr>
        <w:sectPr w:rsidR="0085435B" w:rsidSect="00A56B90">
          <w:pgSz w:w="15840" w:h="12240" w:orient="landscape"/>
          <w:pgMar w:top="1440" w:right="1440" w:bottom="1440" w:left="1440" w:header="720" w:footer="720" w:gutter="0"/>
          <w:cols w:space="720"/>
          <w:docGrid w:linePitch="360"/>
        </w:sectPr>
      </w:pPr>
    </w:p>
    <w:p w14:paraId="305E2A3C" w14:textId="563A9E09" w:rsidR="00570ADE" w:rsidRPr="0085435B" w:rsidRDefault="00570ADE" w:rsidP="00570ADE">
      <w:pPr>
        <w:adjustRightInd w:val="0"/>
        <w:snapToGrid w:val="0"/>
        <w:spacing w:line="360" w:lineRule="auto"/>
        <w:jc w:val="both"/>
        <w:rPr>
          <w:rFonts w:ascii="Book Antiqua" w:hAnsi="Book Antiqua"/>
          <w:b/>
          <w:bCs/>
          <w:kern w:val="2"/>
          <w:lang w:eastAsia="zh-CN"/>
        </w:rPr>
      </w:pPr>
      <w:r w:rsidRPr="0085435B">
        <w:rPr>
          <w:rFonts w:ascii="Book Antiqua" w:hAnsi="Book Antiqua"/>
          <w:b/>
          <w:bCs/>
          <w:kern w:val="2"/>
          <w:lang w:eastAsia="zh-CN"/>
        </w:rPr>
        <w:lastRenderedPageBreak/>
        <w:t>Table 2 Assessment of the quality of studies</w:t>
      </w:r>
    </w:p>
    <w:tbl>
      <w:tblPr>
        <w:tblW w:w="11495" w:type="dxa"/>
        <w:tblBorders>
          <w:top w:val="single" w:sz="4" w:space="0" w:color="auto"/>
          <w:bottom w:val="single" w:sz="4" w:space="0" w:color="auto"/>
        </w:tblBorders>
        <w:tblLook w:val="04A0" w:firstRow="1" w:lastRow="0" w:firstColumn="1" w:lastColumn="0" w:noHBand="0" w:noVBand="1"/>
      </w:tblPr>
      <w:tblGrid>
        <w:gridCol w:w="2758"/>
        <w:gridCol w:w="856"/>
        <w:gridCol w:w="855"/>
        <w:gridCol w:w="855"/>
        <w:gridCol w:w="859"/>
        <w:gridCol w:w="1929"/>
        <w:gridCol w:w="855"/>
        <w:gridCol w:w="855"/>
        <w:gridCol w:w="857"/>
        <w:gridCol w:w="816"/>
      </w:tblGrid>
      <w:tr w:rsidR="0085435B" w:rsidRPr="0085435B" w14:paraId="55F634CD" w14:textId="77777777" w:rsidTr="00592E75">
        <w:trPr>
          <w:trHeight w:val="514"/>
        </w:trPr>
        <w:tc>
          <w:tcPr>
            <w:tcW w:w="2758" w:type="dxa"/>
            <w:vMerge w:val="restart"/>
            <w:tcBorders>
              <w:top w:val="single" w:sz="4" w:space="0" w:color="auto"/>
              <w:bottom w:val="nil"/>
            </w:tcBorders>
          </w:tcPr>
          <w:p w14:paraId="27870029" w14:textId="619DE3F2" w:rsidR="0085435B" w:rsidRPr="0085435B" w:rsidRDefault="0085435B" w:rsidP="00570ADE">
            <w:pPr>
              <w:adjustRightInd w:val="0"/>
              <w:snapToGrid w:val="0"/>
              <w:spacing w:line="360" w:lineRule="auto"/>
              <w:jc w:val="both"/>
              <w:rPr>
                <w:rFonts w:ascii="Book Antiqua" w:hAnsi="Book Antiqua"/>
                <w:b/>
                <w:bCs/>
              </w:rPr>
            </w:pPr>
            <w:bookmarkStart w:id="5" w:name="_Hlk88092225"/>
            <w:r w:rsidRPr="0085435B">
              <w:rPr>
                <w:rFonts w:ascii="Book Antiqua" w:hAnsi="Book Antiqua"/>
                <w:b/>
                <w:bCs/>
              </w:rPr>
              <w:t>Ref.</w:t>
            </w:r>
          </w:p>
        </w:tc>
        <w:tc>
          <w:tcPr>
            <w:tcW w:w="3425" w:type="dxa"/>
            <w:gridSpan w:val="4"/>
            <w:tcBorders>
              <w:top w:val="single" w:sz="4" w:space="0" w:color="auto"/>
              <w:bottom w:val="single" w:sz="4" w:space="0" w:color="auto"/>
            </w:tcBorders>
          </w:tcPr>
          <w:p w14:paraId="011DFFDD" w14:textId="77777777" w:rsidR="0085435B" w:rsidRPr="0085435B" w:rsidRDefault="0085435B" w:rsidP="00570ADE">
            <w:pPr>
              <w:adjustRightInd w:val="0"/>
              <w:snapToGrid w:val="0"/>
              <w:spacing w:line="360" w:lineRule="auto"/>
              <w:jc w:val="both"/>
              <w:rPr>
                <w:rFonts w:ascii="Book Antiqua" w:hAnsi="Book Antiqua"/>
                <w:b/>
                <w:bCs/>
              </w:rPr>
            </w:pPr>
            <w:r w:rsidRPr="0085435B">
              <w:rPr>
                <w:rFonts w:ascii="Book Antiqua" w:hAnsi="Book Antiqua"/>
                <w:b/>
                <w:bCs/>
              </w:rPr>
              <w:t>Selection</w:t>
            </w:r>
          </w:p>
        </w:tc>
        <w:tc>
          <w:tcPr>
            <w:tcW w:w="1929" w:type="dxa"/>
            <w:tcBorders>
              <w:top w:val="single" w:sz="4" w:space="0" w:color="auto"/>
              <w:bottom w:val="single" w:sz="4" w:space="0" w:color="auto"/>
            </w:tcBorders>
          </w:tcPr>
          <w:p w14:paraId="76ED6207" w14:textId="77777777" w:rsidR="0085435B" w:rsidRPr="0085435B" w:rsidRDefault="0085435B" w:rsidP="00570ADE">
            <w:pPr>
              <w:adjustRightInd w:val="0"/>
              <w:snapToGrid w:val="0"/>
              <w:spacing w:line="360" w:lineRule="auto"/>
              <w:jc w:val="both"/>
              <w:rPr>
                <w:rFonts w:ascii="Book Antiqua" w:hAnsi="Book Antiqua"/>
                <w:b/>
                <w:bCs/>
              </w:rPr>
            </w:pPr>
            <w:r w:rsidRPr="0085435B">
              <w:rPr>
                <w:rFonts w:ascii="Book Antiqua" w:hAnsi="Book Antiqua"/>
                <w:b/>
                <w:bCs/>
              </w:rPr>
              <w:t>Comparability</w:t>
            </w:r>
          </w:p>
        </w:tc>
        <w:tc>
          <w:tcPr>
            <w:tcW w:w="2567" w:type="dxa"/>
            <w:gridSpan w:val="3"/>
            <w:tcBorders>
              <w:top w:val="single" w:sz="4" w:space="0" w:color="auto"/>
              <w:bottom w:val="single" w:sz="4" w:space="0" w:color="auto"/>
            </w:tcBorders>
          </w:tcPr>
          <w:p w14:paraId="0BD68ED9" w14:textId="78512E9F" w:rsidR="0085435B" w:rsidRPr="0085435B" w:rsidRDefault="0085435B" w:rsidP="00570ADE">
            <w:pPr>
              <w:adjustRightInd w:val="0"/>
              <w:snapToGrid w:val="0"/>
              <w:spacing w:line="360" w:lineRule="auto"/>
              <w:jc w:val="both"/>
              <w:rPr>
                <w:rFonts w:ascii="Book Antiqua" w:hAnsi="Book Antiqua"/>
                <w:b/>
                <w:bCs/>
              </w:rPr>
            </w:pPr>
            <w:r w:rsidRPr="0085435B">
              <w:rPr>
                <w:rFonts w:ascii="Book Antiqua" w:hAnsi="Book Antiqua"/>
                <w:b/>
                <w:bCs/>
              </w:rPr>
              <w:t>Outcome</w:t>
            </w:r>
          </w:p>
        </w:tc>
        <w:tc>
          <w:tcPr>
            <w:tcW w:w="816" w:type="dxa"/>
            <w:tcBorders>
              <w:top w:val="single" w:sz="4" w:space="0" w:color="auto"/>
              <w:bottom w:val="single" w:sz="4" w:space="0" w:color="auto"/>
            </w:tcBorders>
          </w:tcPr>
          <w:p w14:paraId="4132D3DA" w14:textId="77777777" w:rsidR="0085435B" w:rsidRPr="0085435B" w:rsidRDefault="0085435B" w:rsidP="00570ADE">
            <w:pPr>
              <w:adjustRightInd w:val="0"/>
              <w:snapToGrid w:val="0"/>
              <w:spacing w:line="360" w:lineRule="auto"/>
              <w:jc w:val="both"/>
              <w:rPr>
                <w:rFonts w:ascii="Book Antiqua" w:hAnsi="Book Antiqua"/>
                <w:b/>
                <w:bCs/>
              </w:rPr>
            </w:pPr>
          </w:p>
        </w:tc>
      </w:tr>
      <w:tr w:rsidR="0085435B" w:rsidRPr="0085435B" w14:paraId="653D0EEF" w14:textId="77777777" w:rsidTr="00592E75">
        <w:trPr>
          <w:trHeight w:val="514"/>
        </w:trPr>
        <w:tc>
          <w:tcPr>
            <w:tcW w:w="2758" w:type="dxa"/>
            <w:vMerge/>
            <w:tcBorders>
              <w:top w:val="nil"/>
              <w:bottom w:val="single" w:sz="4" w:space="0" w:color="auto"/>
            </w:tcBorders>
          </w:tcPr>
          <w:p w14:paraId="615477CF" w14:textId="17F001BD" w:rsidR="0085435B" w:rsidRPr="0085435B" w:rsidRDefault="0085435B" w:rsidP="00570ADE">
            <w:pPr>
              <w:adjustRightInd w:val="0"/>
              <w:snapToGrid w:val="0"/>
              <w:spacing w:line="360" w:lineRule="auto"/>
              <w:jc w:val="both"/>
              <w:rPr>
                <w:rFonts w:ascii="Book Antiqua" w:hAnsi="Book Antiqua"/>
                <w:b/>
                <w:bCs/>
              </w:rPr>
            </w:pPr>
          </w:p>
        </w:tc>
        <w:tc>
          <w:tcPr>
            <w:tcW w:w="856" w:type="dxa"/>
            <w:tcBorders>
              <w:top w:val="single" w:sz="4" w:space="0" w:color="auto"/>
              <w:bottom w:val="single" w:sz="4" w:space="0" w:color="auto"/>
            </w:tcBorders>
          </w:tcPr>
          <w:p w14:paraId="00852A27" w14:textId="77777777" w:rsidR="0085435B" w:rsidRPr="0085435B" w:rsidRDefault="0085435B" w:rsidP="00570ADE">
            <w:pPr>
              <w:adjustRightInd w:val="0"/>
              <w:snapToGrid w:val="0"/>
              <w:spacing w:line="360" w:lineRule="auto"/>
              <w:jc w:val="both"/>
              <w:rPr>
                <w:rFonts w:ascii="Book Antiqua" w:hAnsi="Book Antiqua"/>
                <w:b/>
                <w:bCs/>
              </w:rPr>
            </w:pPr>
            <w:r w:rsidRPr="0085435B">
              <w:rPr>
                <w:rFonts w:ascii="Book Antiqua" w:hAnsi="Book Antiqua"/>
                <w:b/>
                <w:bCs/>
              </w:rPr>
              <w:t>1</w:t>
            </w:r>
          </w:p>
        </w:tc>
        <w:tc>
          <w:tcPr>
            <w:tcW w:w="855" w:type="dxa"/>
            <w:tcBorders>
              <w:top w:val="single" w:sz="4" w:space="0" w:color="auto"/>
              <w:bottom w:val="single" w:sz="4" w:space="0" w:color="auto"/>
            </w:tcBorders>
          </w:tcPr>
          <w:p w14:paraId="0FAEC781" w14:textId="77777777" w:rsidR="0085435B" w:rsidRPr="0085435B" w:rsidRDefault="0085435B" w:rsidP="00570ADE">
            <w:pPr>
              <w:adjustRightInd w:val="0"/>
              <w:snapToGrid w:val="0"/>
              <w:spacing w:line="360" w:lineRule="auto"/>
              <w:jc w:val="both"/>
              <w:rPr>
                <w:rFonts w:ascii="Book Antiqua" w:hAnsi="Book Antiqua"/>
                <w:b/>
                <w:bCs/>
              </w:rPr>
            </w:pPr>
            <w:r w:rsidRPr="0085435B">
              <w:rPr>
                <w:rFonts w:ascii="Book Antiqua" w:hAnsi="Book Antiqua"/>
                <w:b/>
                <w:bCs/>
              </w:rPr>
              <w:t>2</w:t>
            </w:r>
          </w:p>
        </w:tc>
        <w:tc>
          <w:tcPr>
            <w:tcW w:w="855" w:type="dxa"/>
            <w:tcBorders>
              <w:top w:val="single" w:sz="4" w:space="0" w:color="auto"/>
              <w:bottom w:val="single" w:sz="4" w:space="0" w:color="auto"/>
            </w:tcBorders>
          </w:tcPr>
          <w:p w14:paraId="3F284F38" w14:textId="77777777" w:rsidR="0085435B" w:rsidRPr="0085435B" w:rsidRDefault="0085435B" w:rsidP="00570ADE">
            <w:pPr>
              <w:adjustRightInd w:val="0"/>
              <w:snapToGrid w:val="0"/>
              <w:spacing w:line="360" w:lineRule="auto"/>
              <w:jc w:val="both"/>
              <w:rPr>
                <w:rFonts w:ascii="Book Antiqua" w:hAnsi="Book Antiqua"/>
                <w:b/>
                <w:bCs/>
              </w:rPr>
            </w:pPr>
            <w:r w:rsidRPr="0085435B">
              <w:rPr>
                <w:rFonts w:ascii="Book Antiqua" w:hAnsi="Book Antiqua"/>
                <w:b/>
                <w:bCs/>
              </w:rPr>
              <w:t>3</w:t>
            </w:r>
          </w:p>
        </w:tc>
        <w:tc>
          <w:tcPr>
            <w:tcW w:w="859" w:type="dxa"/>
            <w:tcBorders>
              <w:top w:val="single" w:sz="4" w:space="0" w:color="auto"/>
              <w:bottom w:val="single" w:sz="4" w:space="0" w:color="auto"/>
            </w:tcBorders>
          </w:tcPr>
          <w:p w14:paraId="0873F4E5" w14:textId="77777777" w:rsidR="0085435B" w:rsidRPr="0085435B" w:rsidRDefault="0085435B" w:rsidP="00570ADE">
            <w:pPr>
              <w:adjustRightInd w:val="0"/>
              <w:snapToGrid w:val="0"/>
              <w:spacing w:line="360" w:lineRule="auto"/>
              <w:jc w:val="both"/>
              <w:rPr>
                <w:rFonts w:ascii="Book Antiqua" w:hAnsi="Book Antiqua"/>
                <w:b/>
                <w:bCs/>
              </w:rPr>
            </w:pPr>
            <w:r w:rsidRPr="0085435B">
              <w:rPr>
                <w:rFonts w:ascii="Book Antiqua" w:hAnsi="Book Antiqua"/>
                <w:b/>
                <w:bCs/>
              </w:rPr>
              <w:t>4</w:t>
            </w:r>
          </w:p>
        </w:tc>
        <w:tc>
          <w:tcPr>
            <w:tcW w:w="1929" w:type="dxa"/>
            <w:tcBorders>
              <w:top w:val="single" w:sz="4" w:space="0" w:color="auto"/>
              <w:bottom w:val="single" w:sz="4" w:space="0" w:color="auto"/>
            </w:tcBorders>
          </w:tcPr>
          <w:p w14:paraId="6386B361" w14:textId="77777777" w:rsidR="0085435B" w:rsidRPr="0085435B" w:rsidRDefault="0085435B" w:rsidP="00570ADE">
            <w:pPr>
              <w:adjustRightInd w:val="0"/>
              <w:snapToGrid w:val="0"/>
              <w:spacing w:line="360" w:lineRule="auto"/>
              <w:jc w:val="both"/>
              <w:rPr>
                <w:rFonts w:ascii="Book Antiqua" w:hAnsi="Book Antiqua"/>
                <w:b/>
                <w:bCs/>
              </w:rPr>
            </w:pPr>
            <w:r w:rsidRPr="0085435B">
              <w:rPr>
                <w:rFonts w:ascii="Book Antiqua" w:hAnsi="Book Antiqua"/>
                <w:b/>
                <w:bCs/>
              </w:rPr>
              <w:t>5</w:t>
            </w:r>
          </w:p>
        </w:tc>
        <w:tc>
          <w:tcPr>
            <w:tcW w:w="855" w:type="dxa"/>
            <w:tcBorders>
              <w:top w:val="single" w:sz="4" w:space="0" w:color="auto"/>
              <w:bottom w:val="single" w:sz="4" w:space="0" w:color="auto"/>
            </w:tcBorders>
          </w:tcPr>
          <w:p w14:paraId="419C874D" w14:textId="77777777" w:rsidR="0085435B" w:rsidRPr="0085435B" w:rsidRDefault="0085435B" w:rsidP="00570ADE">
            <w:pPr>
              <w:adjustRightInd w:val="0"/>
              <w:snapToGrid w:val="0"/>
              <w:spacing w:line="360" w:lineRule="auto"/>
              <w:jc w:val="both"/>
              <w:rPr>
                <w:rFonts w:ascii="Book Antiqua" w:hAnsi="Book Antiqua"/>
                <w:b/>
                <w:bCs/>
              </w:rPr>
            </w:pPr>
            <w:r w:rsidRPr="0085435B">
              <w:rPr>
                <w:rFonts w:ascii="Book Antiqua" w:hAnsi="Book Antiqua"/>
                <w:b/>
                <w:bCs/>
              </w:rPr>
              <w:t>6</w:t>
            </w:r>
          </w:p>
        </w:tc>
        <w:tc>
          <w:tcPr>
            <w:tcW w:w="855" w:type="dxa"/>
            <w:tcBorders>
              <w:top w:val="single" w:sz="4" w:space="0" w:color="auto"/>
              <w:bottom w:val="single" w:sz="4" w:space="0" w:color="auto"/>
            </w:tcBorders>
          </w:tcPr>
          <w:p w14:paraId="2CFF6080" w14:textId="77777777" w:rsidR="0085435B" w:rsidRPr="0085435B" w:rsidRDefault="0085435B" w:rsidP="00570ADE">
            <w:pPr>
              <w:adjustRightInd w:val="0"/>
              <w:snapToGrid w:val="0"/>
              <w:spacing w:line="360" w:lineRule="auto"/>
              <w:jc w:val="both"/>
              <w:rPr>
                <w:rFonts w:ascii="Book Antiqua" w:hAnsi="Book Antiqua"/>
                <w:b/>
                <w:bCs/>
              </w:rPr>
            </w:pPr>
            <w:r w:rsidRPr="0085435B">
              <w:rPr>
                <w:rFonts w:ascii="Book Antiqua" w:hAnsi="Book Antiqua"/>
                <w:b/>
                <w:bCs/>
              </w:rPr>
              <w:t>7</w:t>
            </w:r>
          </w:p>
        </w:tc>
        <w:tc>
          <w:tcPr>
            <w:tcW w:w="857" w:type="dxa"/>
            <w:tcBorders>
              <w:top w:val="single" w:sz="4" w:space="0" w:color="auto"/>
              <w:bottom w:val="single" w:sz="4" w:space="0" w:color="auto"/>
            </w:tcBorders>
          </w:tcPr>
          <w:p w14:paraId="5C25EBEF" w14:textId="77777777" w:rsidR="0085435B" w:rsidRPr="0085435B" w:rsidRDefault="0085435B" w:rsidP="00570ADE">
            <w:pPr>
              <w:adjustRightInd w:val="0"/>
              <w:snapToGrid w:val="0"/>
              <w:spacing w:line="360" w:lineRule="auto"/>
              <w:jc w:val="both"/>
              <w:rPr>
                <w:rFonts w:ascii="Book Antiqua" w:hAnsi="Book Antiqua"/>
                <w:b/>
                <w:bCs/>
              </w:rPr>
            </w:pPr>
            <w:r w:rsidRPr="0085435B">
              <w:rPr>
                <w:rFonts w:ascii="Book Antiqua" w:hAnsi="Book Antiqua"/>
                <w:b/>
                <w:bCs/>
              </w:rPr>
              <w:t>8</w:t>
            </w:r>
          </w:p>
        </w:tc>
        <w:tc>
          <w:tcPr>
            <w:tcW w:w="816" w:type="dxa"/>
            <w:tcBorders>
              <w:top w:val="single" w:sz="4" w:space="0" w:color="auto"/>
              <w:bottom w:val="single" w:sz="4" w:space="0" w:color="auto"/>
            </w:tcBorders>
          </w:tcPr>
          <w:p w14:paraId="35D91D12" w14:textId="5B3926A0" w:rsidR="0085435B" w:rsidRPr="0085435B" w:rsidRDefault="0085435B" w:rsidP="00570ADE">
            <w:pPr>
              <w:adjustRightInd w:val="0"/>
              <w:snapToGrid w:val="0"/>
              <w:spacing w:line="360" w:lineRule="auto"/>
              <w:jc w:val="both"/>
              <w:rPr>
                <w:rFonts w:ascii="Book Antiqua" w:hAnsi="Book Antiqua"/>
                <w:b/>
                <w:bCs/>
              </w:rPr>
            </w:pPr>
            <w:r w:rsidRPr="0085435B">
              <w:rPr>
                <w:rFonts w:ascii="Book Antiqua" w:hAnsi="Book Antiqua"/>
                <w:b/>
                <w:bCs/>
              </w:rPr>
              <w:t>Score</w:t>
            </w:r>
          </w:p>
        </w:tc>
      </w:tr>
      <w:tr w:rsidR="00570ADE" w:rsidRPr="00570ADE" w14:paraId="41EF21E2" w14:textId="77777777" w:rsidTr="00592E75">
        <w:trPr>
          <w:trHeight w:val="514"/>
        </w:trPr>
        <w:tc>
          <w:tcPr>
            <w:tcW w:w="2758" w:type="dxa"/>
            <w:tcBorders>
              <w:top w:val="single" w:sz="4" w:space="0" w:color="auto"/>
            </w:tcBorders>
          </w:tcPr>
          <w:p w14:paraId="7272C708" w14:textId="039FA7C7" w:rsidR="00570ADE" w:rsidRPr="00570ADE" w:rsidRDefault="00570ADE" w:rsidP="00570ADE">
            <w:pPr>
              <w:adjustRightInd w:val="0"/>
              <w:snapToGrid w:val="0"/>
              <w:spacing w:line="360" w:lineRule="auto"/>
              <w:jc w:val="both"/>
              <w:rPr>
                <w:rFonts w:ascii="Book Antiqua" w:hAnsi="Book Antiqua"/>
              </w:rPr>
            </w:pPr>
            <w:bookmarkStart w:id="6" w:name="_Hlk59237853"/>
            <w:r w:rsidRPr="00570ADE">
              <w:rPr>
                <w:rFonts w:ascii="Book Antiqua" w:hAnsi="Book Antiqua"/>
              </w:rPr>
              <w:t xml:space="preserve">de Jong </w:t>
            </w:r>
            <w:r w:rsidR="00835633" w:rsidRPr="00835633">
              <w:rPr>
                <w:rFonts w:ascii="Book Antiqua" w:hAnsi="Book Antiqua"/>
                <w:i/>
              </w:rPr>
              <w:t xml:space="preserve">et </w:t>
            </w:r>
            <w:proofErr w:type="gramStart"/>
            <w:r w:rsidR="00835633" w:rsidRPr="00835633">
              <w:rPr>
                <w:rFonts w:ascii="Book Antiqua" w:hAnsi="Book Antiqua"/>
                <w:i/>
              </w:rPr>
              <w:t>al</w:t>
            </w:r>
            <w:r w:rsidRPr="00570ADE">
              <w:rPr>
                <w:rFonts w:ascii="Book Antiqua" w:hAnsi="Book Antiqua"/>
                <w:vertAlign w:val="superscript"/>
              </w:rPr>
              <w:t>[</w:t>
            </w:r>
            <w:proofErr w:type="gramEnd"/>
            <w:r w:rsidRPr="00570ADE">
              <w:rPr>
                <w:rFonts w:ascii="Book Antiqua" w:hAnsi="Book Antiqua"/>
                <w:vertAlign w:val="superscript"/>
              </w:rPr>
              <w:t>31]</w:t>
            </w:r>
            <w:r w:rsidRPr="00570ADE">
              <w:rPr>
                <w:rFonts w:ascii="Book Antiqua" w:hAnsi="Book Antiqua"/>
                <w:lang w:val="nb-NO"/>
              </w:rPr>
              <w:t xml:space="preserve">, </w:t>
            </w:r>
            <w:r w:rsidRPr="00570ADE">
              <w:rPr>
                <w:rFonts w:ascii="Book Antiqua" w:hAnsi="Book Antiqua"/>
              </w:rPr>
              <w:t>2020</w:t>
            </w:r>
          </w:p>
        </w:tc>
        <w:tc>
          <w:tcPr>
            <w:tcW w:w="856" w:type="dxa"/>
            <w:tcBorders>
              <w:top w:val="single" w:sz="4" w:space="0" w:color="auto"/>
            </w:tcBorders>
          </w:tcPr>
          <w:p w14:paraId="384A6070"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b</w:t>
            </w:r>
            <w:r w:rsidRPr="00570ADE">
              <w:rPr>
                <w:rFonts w:ascii="Book Antiqua" w:hAnsi="Book Antiqua"/>
                <w:vertAlign w:val="superscript"/>
              </w:rPr>
              <w:t>1</w:t>
            </w:r>
          </w:p>
        </w:tc>
        <w:tc>
          <w:tcPr>
            <w:tcW w:w="855" w:type="dxa"/>
            <w:tcBorders>
              <w:top w:val="single" w:sz="4" w:space="0" w:color="auto"/>
            </w:tcBorders>
          </w:tcPr>
          <w:p w14:paraId="18627D22"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5" w:type="dxa"/>
            <w:tcBorders>
              <w:top w:val="single" w:sz="4" w:space="0" w:color="auto"/>
            </w:tcBorders>
          </w:tcPr>
          <w:p w14:paraId="15675007"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9" w:type="dxa"/>
            <w:tcBorders>
              <w:top w:val="single" w:sz="4" w:space="0" w:color="auto"/>
            </w:tcBorders>
          </w:tcPr>
          <w:p w14:paraId="3775EBBE"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1929" w:type="dxa"/>
            <w:tcBorders>
              <w:top w:val="single" w:sz="4" w:space="0" w:color="auto"/>
            </w:tcBorders>
          </w:tcPr>
          <w:p w14:paraId="41E1B1A3"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 b</w:t>
            </w:r>
            <w:r w:rsidRPr="00570ADE">
              <w:rPr>
                <w:rFonts w:ascii="Book Antiqua" w:hAnsi="Book Antiqua"/>
                <w:vertAlign w:val="superscript"/>
              </w:rPr>
              <w:t>2</w:t>
            </w:r>
          </w:p>
        </w:tc>
        <w:tc>
          <w:tcPr>
            <w:tcW w:w="855" w:type="dxa"/>
            <w:tcBorders>
              <w:top w:val="single" w:sz="4" w:space="0" w:color="auto"/>
            </w:tcBorders>
          </w:tcPr>
          <w:p w14:paraId="0A689D59"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5" w:type="dxa"/>
            <w:tcBorders>
              <w:top w:val="single" w:sz="4" w:space="0" w:color="auto"/>
            </w:tcBorders>
          </w:tcPr>
          <w:p w14:paraId="6A691EB8"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7" w:type="dxa"/>
            <w:tcBorders>
              <w:top w:val="single" w:sz="4" w:space="0" w:color="auto"/>
            </w:tcBorders>
          </w:tcPr>
          <w:p w14:paraId="5DCC6C4F"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16" w:type="dxa"/>
            <w:tcBorders>
              <w:top w:val="single" w:sz="4" w:space="0" w:color="auto"/>
            </w:tcBorders>
          </w:tcPr>
          <w:p w14:paraId="0663E905"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9</w:t>
            </w:r>
          </w:p>
        </w:tc>
      </w:tr>
      <w:tr w:rsidR="00570ADE" w:rsidRPr="00570ADE" w14:paraId="0940DFCE" w14:textId="77777777" w:rsidTr="00592E75">
        <w:trPr>
          <w:trHeight w:val="514"/>
        </w:trPr>
        <w:tc>
          <w:tcPr>
            <w:tcW w:w="2758" w:type="dxa"/>
          </w:tcPr>
          <w:p w14:paraId="0DF3B65E" w14:textId="1A69F6F2"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 xml:space="preserve">Gu </w:t>
            </w:r>
            <w:r w:rsidR="00835633" w:rsidRPr="00835633">
              <w:rPr>
                <w:rFonts w:ascii="Book Antiqua" w:hAnsi="Book Antiqua"/>
                <w:i/>
              </w:rPr>
              <w:t xml:space="preserve">et </w:t>
            </w:r>
            <w:proofErr w:type="gramStart"/>
            <w:r w:rsidR="00835633" w:rsidRPr="00835633">
              <w:rPr>
                <w:rFonts w:ascii="Book Antiqua" w:hAnsi="Book Antiqua"/>
                <w:i/>
              </w:rPr>
              <w:t>al</w:t>
            </w:r>
            <w:r w:rsidRPr="00570ADE">
              <w:rPr>
                <w:rFonts w:ascii="Book Antiqua" w:hAnsi="Book Antiqua"/>
                <w:vertAlign w:val="superscript"/>
              </w:rPr>
              <w:t>[</w:t>
            </w:r>
            <w:proofErr w:type="gramEnd"/>
            <w:r w:rsidRPr="00570ADE">
              <w:rPr>
                <w:rFonts w:ascii="Book Antiqua" w:hAnsi="Book Antiqua"/>
                <w:vertAlign w:val="superscript"/>
              </w:rPr>
              <w:t>35]</w:t>
            </w:r>
            <w:r w:rsidRPr="00570ADE">
              <w:rPr>
                <w:rFonts w:ascii="Book Antiqua" w:hAnsi="Book Antiqua"/>
                <w:lang w:val="nb-NO"/>
              </w:rPr>
              <w:t xml:space="preserve">, </w:t>
            </w:r>
            <w:r w:rsidRPr="00570ADE">
              <w:rPr>
                <w:rFonts w:ascii="Book Antiqua" w:hAnsi="Book Antiqua"/>
              </w:rPr>
              <w:t>2019</w:t>
            </w:r>
          </w:p>
        </w:tc>
        <w:tc>
          <w:tcPr>
            <w:tcW w:w="856" w:type="dxa"/>
          </w:tcPr>
          <w:p w14:paraId="59A7F0C4"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b</w:t>
            </w:r>
            <w:r w:rsidRPr="00570ADE">
              <w:rPr>
                <w:rFonts w:ascii="Book Antiqua" w:hAnsi="Book Antiqua"/>
                <w:vertAlign w:val="superscript"/>
              </w:rPr>
              <w:t>1</w:t>
            </w:r>
          </w:p>
        </w:tc>
        <w:tc>
          <w:tcPr>
            <w:tcW w:w="855" w:type="dxa"/>
          </w:tcPr>
          <w:p w14:paraId="1ACC6706"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5" w:type="dxa"/>
          </w:tcPr>
          <w:p w14:paraId="2E990029"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d</w:t>
            </w:r>
          </w:p>
        </w:tc>
        <w:tc>
          <w:tcPr>
            <w:tcW w:w="859" w:type="dxa"/>
          </w:tcPr>
          <w:p w14:paraId="3EA7FA77"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1929" w:type="dxa"/>
          </w:tcPr>
          <w:p w14:paraId="4D406B57"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 b</w:t>
            </w:r>
            <w:r w:rsidRPr="00570ADE">
              <w:rPr>
                <w:rFonts w:ascii="Book Antiqua" w:hAnsi="Book Antiqua"/>
                <w:vertAlign w:val="superscript"/>
              </w:rPr>
              <w:t>2</w:t>
            </w:r>
          </w:p>
        </w:tc>
        <w:tc>
          <w:tcPr>
            <w:tcW w:w="855" w:type="dxa"/>
          </w:tcPr>
          <w:p w14:paraId="3B62C6B7"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5" w:type="dxa"/>
          </w:tcPr>
          <w:p w14:paraId="576E39B7"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7" w:type="dxa"/>
          </w:tcPr>
          <w:p w14:paraId="3AA8F626"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16" w:type="dxa"/>
          </w:tcPr>
          <w:p w14:paraId="7EF7F362"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8</w:t>
            </w:r>
          </w:p>
        </w:tc>
      </w:tr>
      <w:tr w:rsidR="00570ADE" w:rsidRPr="00570ADE" w14:paraId="355951A6" w14:textId="77777777" w:rsidTr="00592E75">
        <w:trPr>
          <w:trHeight w:val="514"/>
        </w:trPr>
        <w:tc>
          <w:tcPr>
            <w:tcW w:w="2758" w:type="dxa"/>
          </w:tcPr>
          <w:p w14:paraId="18D69637" w14:textId="44FA90FF"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 xml:space="preserve">Mahmoud </w:t>
            </w:r>
            <w:r w:rsidR="00835633" w:rsidRPr="00835633">
              <w:rPr>
                <w:rFonts w:ascii="Book Antiqua" w:hAnsi="Book Antiqua"/>
                <w:i/>
              </w:rPr>
              <w:t xml:space="preserve">et </w:t>
            </w:r>
            <w:proofErr w:type="gramStart"/>
            <w:r w:rsidR="00835633" w:rsidRPr="00835633">
              <w:rPr>
                <w:rFonts w:ascii="Book Antiqua" w:hAnsi="Book Antiqua"/>
                <w:i/>
              </w:rPr>
              <w:t>al</w:t>
            </w:r>
            <w:r w:rsidRPr="00570ADE">
              <w:rPr>
                <w:rFonts w:ascii="Book Antiqua" w:hAnsi="Book Antiqua"/>
                <w:vertAlign w:val="superscript"/>
              </w:rPr>
              <w:t>[</w:t>
            </w:r>
            <w:proofErr w:type="gramEnd"/>
            <w:r w:rsidRPr="00570ADE">
              <w:rPr>
                <w:rFonts w:ascii="Book Antiqua" w:hAnsi="Book Antiqua"/>
                <w:vertAlign w:val="superscript"/>
              </w:rPr>
              <w:t>32]</w:t>
            </w:r>
            <w:r w:rsidRPr="00570ADE">
              <w:rPr>
                <w:rFonts w:ascii="Book Antiqua" w:hAnsi="Book Antiqua"/>
                <w:lang w:val="nb-NO"/>
              </w:rPr>
              <w:t xml:space="preserve">, </w:t>
            </w:r>
            <w:r w:rsidRPr="00570ADE">
              <w:rPr>
                <w:rFonts w:ascii="Book Antiqua" w:hAnsi="Book Antiqua"/>
              </w:rPr>
              <w:t>2019</w:t>
            </w:r>
          </w:p>
        </w:tc>
        <w:tc>
          <w:tcPr>
            <w:tcW w:w="856" w:type="dxa"/>
          </w:tcPr>
          <w:p w14:paraId="7B4D6E2E"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b</w:t>
            </w:r>
            <w:r w:rsidRPr="00570ADE">
              <w:rPr>
                <w:rFonts w:ascii="Book Antiqua" w:hAnsi="Book Antiqua"/>
                <w:vertAlign w:val="superscript"/>
              </w:rPr>
              <w:t>1</w:t>
            </w:r>
          </w:p>
        </w:tc>
        <w:tc>
          <w:tcPr>
            <w:tcW w:w="855" w:type="dxa"/>
          </w:tcPr>
          <w:p w14:paraId="6488CF5F"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5" w:type="dxa"/>
          </w:tcPr>
          <w:p w14:paraId="6F8868AB"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9" w:type="dxa"/>
          </w:tcPr>
          <w:p w14:paraId="5F245D4F"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1929" w:type="dxa"/>
          </w:tcPr>
          <w:p w14:paraId="111C7CD7"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 b</w:t>
            </w:r>
            <w:r w:rsidRPr="00570ADE">
              <w:rPr>
                <w:rFonts w:ascii="Book Antiqua" w:hAnsi="Book Antiqua"/>
                <w:vertAlign w:val="superscript"/>
              </w:rPr>
              <w:t>2</w:t>
            </w:r>
          </w:p>
        </w:tc>
        <w:tc>
          <w:tcPr>
            <w:tcW w:w="855" w:type="dxa"/>
          </w:tcPr>
          <w:p w14:paraId="0CEDEF1E"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5" w:type="dxa"/>
          </w:tcPr>
          <w:p w14:paraId="1EFB0F6B"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7" w:type="dxa"/>
          </w:tcPr>
          <w:p w14:paraId="208B3438"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16" w:type="dxa"/>
          </w:tcPr>
          <w:p w14:paraId="175F129A"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9</w:t>
            </w:r>
          </w:p>
        </w:tc>
      </w:tr>
      <w:tr w:rsidR="00570ADE" w:rsidRPr="00570ADE" w14:paraId="7D088FE9" w14:textId="77777777" w:rsidTr="00592E75">
        <w:trPr>
          <w:trHeight w:val="532"/>
        </w:trPr>
        <w:tc>
          <w:tcPr>
            <w:tcW w:w="2758" w:type="dxa"/>
          </w:tcPr>
          <w:p w14:paraId="3E9E0D85" w14:textId="267E7557" w:rsidR="00570ADE" w:rsidRPr="00570ADE" w:rsidRDefault="00570ADE" w:rsidP="00570ADE">
            <w:pPr>
              <w:adjustRightInd w:val="0"/>
              <w:snapToGrid w:val="0"/>
              <w:spacing w:line="360" w:lineRule="auto"/>
              <w:jc w:val="both"/>
              <w:rPr>
                <w:rFonts w:ascii="Book Antiqua" w:hAnsi="Book Antiqua"/>
              </w:rPr>
            </w:pPr>
            <w:proofErr w:type="spellStart"/>
            <w:r w:rsidRPr="00570ADE">
              <w:rPr>
                <w:rFonts w:ascii="Book Antiqua" w:hAnsi="Book Antiqua"/>
              </w:rPr>
              <w:t>Ünal</w:t>
            </w:r>
            <w:proofErr w:type="spellEnd"/>
            <w:r w:rsidRPr="00570ADE">
              <w:rPr>
                <w:rFonts w:ascii="Book Antiqua" w:hAnsi="Book Antiqua"/>
              </w:rPr>
              <w:t xml:space="preserve"> </w:t>
            </w:r>
            <w:r w:rsidR="00835633" w:rsidRPr="00835633">
              <w:rPr>
                <w:rFonts w:ascii="Book Antiqua" w:hAnsi="Book Antiqua"/>
                <w:i/>
              </w:rPr>
              <w:t xml:space="preserve">et </w:t>
            </w:r>
            <w:proofErr w:type="gramStart"/>
            <w:r w:rsidR="00835633" w:rsidRPr="00835633">
              <w:rPr>
                <w:rFonts w:ascii="Book Antiqua" w:hAnsi="Book Antiqua"/>
                <w:i/>
              </w:rPr>
              <w:t>al</w:t>
            </w:r>
            <w:r w:rsidRPr="00570ADE">
              <w:rPr>
                <w:rFonts w:ascii="Book Antiqua" w:hAnsi="Book Antiqua"/>
                <w:vertAlign w:val="superscript"/>
              </w:rPr>
              <w:t>[</w:t>
            </w:r>
            <w:proofErr w:type="gramEnd"/>
            <w:r w:rsidRPr="00570ADE">
              <w:rPr>
                <w:rFonts w:ascii="Book Antiqua" w:hAnsi="Book Antiqua"/>
                <w:vertAlign w:val="superscript"/>
              </w:rPr>
              <w:t>34]</w:t>
            </w:r>
            <w:r w:rsidRPr="00570ADE">
              <w:rPr>
                <w:rFonts w:ascii="Book Antiqua" w:hAnsi="Book Antiqua"/>
                <w:lang w:val="nb-NO"/>
              </w:rPr>
              <w:t xml:space="preserve">, </w:t>
            </w:r>
            <w:r w:rsidRPr="00570ADE">
              <w:rPr>
                <w:rFonts w:ascii="Book Antiqua" w:hAnsi="Book Antiqua"/>
              </w:rPr>
              <w:t>2019</w:t>
            </w:r>
          </w:p>
        </w:tc>
        <w:tc>
          <w:tcPr>
            <w:tcW w:w="856" w:type="dxa"/>
          </w:tcPr>
          <w:p w14:paraId="50797458"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b</w:t>
            </w:r>
            <w:r w:rsidRPr="00570ADE">
              <w:rPr>
                <w:rFonts w:ascii="Book Antiqua" w:hAnsi="Book Antiqua"/>
                <w:vertAlign w:val="superscript"/>
              </w:rPr>
              <w:t>1</w:t>
            </w:r>
          </w:p>
        </w:tc>
        <w:tc>
          <w:tcPr>
            <w:tcW w:w="855" w:type="dxa"/>
          </w:tcPr>
          <w:p w14:paraId="5E712351"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5" w:type="dxa"/>
          </w:tcPr>
          <w:p w14:paraId="3564C1FA"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d</w:t>
            </w:r>
          </w:p>
        </w:tc>
        <w:tc>
          <w:tcPr>
            <w:tcW w:w="859" w:type="dxa"/>
          </w:tcPr>
          <w:p w14:paraId="75726EB5"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1929" w:type="dxa"/>
          </w:tcPr>
          <w:p w14:paraId="420DFC42"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 b</w:t>
            </w:r>
            <w:r w:rsidRPr="00570ADE">
              <w:rPr>
                <w:rFonts w:ascii="Book Antiqua" w:hAnsi="Book Antiqua"/>
                <w:vertAlign w:val="superscript"/>
              </w:rPr>
              <w:t>2</w:t>
            </w:r>
          </w:p>
        </w:tc>
        <w:tc>
          <w:tcPr>
            <w:tcW w:w="855" w:type="dxa"/>
          </w:tcPr>
          <w:p w14:paraId="2D933609"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5" w:type="dxa"/>
          </w:tcPr>
          <w:p w14:paraId="038CCABE"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7" w:type="dxa"/>
          </w:tcPr>
          <w:p w14:paraId="4B4A9BD6"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16" w:type="dxa"/>
          </w:tcPr>
          <w:p w14:paraId="08493F28"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8</w:t>
            </w:r>
          </w:p>
        </w:tc>
      </w:tr>
      <w:tr w:rsidR="00570ADE" w:rsidRPr="00570ADE" w14:paraId="2854510B" w14:textId="77777777" w:rsidTr="00592E75">
        <w:trPr>
          <w:trHeight w:val="514"/>
        </w:trPr>
        <w:tc>
          <w:tcPr>
            <w:tcW w:w="2758" w:type="dxa"/>
          </w:tcPr>
          <w:p w14:paraId="4C85C831" w14:textId="26D4B549"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 xml:space="preserve">Ma </w:t>
            </w:r>
            <w:r w:rsidR="00835633" w:rsidRPr="00835633">
              <w:rPr>
                <w:rFonts w:ascii="Book Antiqua" w:hAnsi="Book Antiqua"/>
                <w:i/>
              </w:rPr>
              <w:t xml:space="preserve">et </w:t>
            </w:r>
            <w:proofErr w:type="gramStart"/>
            <w:r w:rsidR="00835633" w:rsidRPr="00835633">
              <w:rPr>
                <w:rFonts w:ascii="Book Antiqua" w:hAnsi="Book Antiqua"/>
                <w:i/>
              </w:rPr>
              <w:t>al</w:t>
            </w:r>
            <w:r w:rsidRPr="00570ADE">
              <w:rPr>
                <w:rFonts w:ascii="Book Antiqua" w:hAnsi="Book Antiqua"/>
                <w:vertAlign w:val="superscript"/>
              </w:rPr>
              <w:t>[</w:t>
            </w:r>
            <w:proofErr w:type="gramEnd"/>
            <w:r w:rsidRPr="00570ADE">
              <w:rPr>
                <w:rFonts w:ascii="Book Antiqua" w:hAnsi="Book Antiqua"/>
                <w:vertAlign w:val="superscript"/>
              </w:rPr>
              <w:t>36]</w:t>
            </w:r>
            <w:r w:rsidRPr="00570ADE">
              <w:rPr>
                <w:rFonts w:ascii="Book Antiqua" w:hAnsi="Book Antiqua"/>
                <w:lang w:val="nb-NO"/>
              </w:rPr>
              <w:t xml:space="preserve">, </w:t>
            </w:r>
            <w:r w:rsidRPr="00570ADE">
              <w:rPr>
                <w:rFonts w:ascii="Book Antiqua" w:hAnsi="Book Antiqua"/>
              </w:rPr>
              <w:t>2017</w:t>
            </w:r>
          </w:p>
        </w:tc>
        <w:tc>
          <w:tcPr>
            <w:tcW w:w="856" w:type="dxa"/>
          </w:tcPr>
          <w:p w14:paraId="435DE507"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d</w:t>
            </w:r>
          </w:p>
        </w:tc>
        <w:tc>
          <w:tcPr>
            <w:tcW w:w="855" w:type="dxa"/>
          </w:tcPr>
          <w:p w14:paraId="04282699"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5" w:type="dxa"/>
          </w:tcPr>
          <w:p w14:paraId="135D6206"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9" w:type="dxa"/>
          </w:tcPr>
          <w:p w14:paraId="00863AA1"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1929" w:type="dxa"/>
          </w:tcPr>
          <w:p w14:paraId="3883D9AD"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 b</w:t>
            </w:r>
            <w:r w:rsidRPr="00570ADE">
              <w:rPr>
                <w:rFonts w:ascii="Book Antiqua" w:hAnsi="Book Antiqua"/>
                <w:vertAlign w:val="superscript"/>
              </w:rPr>
              <w:t>2</w:t>
            </w:r>
          </w:p>
        </w:tc>
        <w:tc>
          <w:tcPr>
            <w:tcW w:w="855" w:type="dxa"/>
          </w:tcPr>
          <w:p w14:paraId="35429B9D"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d</w:t>
            </w:r>
          </w:p>
        </w:tc>
        <w:tc>
          <w:tcPr>
            <w:tcW w:w="855" w:type="dxa"/>
          </w:tcPr>
          <w:p w14:paraId="5758AC34"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c</w:t>
            </w:r>
          </w:p>
        </w:tc>
        <w:tc>
          <w:tcPr>
            <w:tcW w:w="857" w:type="dxa"/>
          </w:tcPr>
          <w:p w14:paraId="7FD31C61"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d</w:t>
            </w:r>
          </w:p>
        </w:tc>
        <w:tc>
          <w:tcPr>
            <w:tcW w:w="816" w:type="dxa"/>
          </w:tcPr>
          <w:p w14:paraId="60F4BF1B"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5</w:t>
            </w:r>
          </w:p>
        </w:tc>
      </w:tr>
      <w:tr w:rsidR="00570ADE" w:rsidRPr="00570ADE" w14:paraId="072822A4" w14:textId="77777777" w:rsidTr="00592E75">
        <w:trPr>
          <w:trHeight w:val="514"/>
        </w:trPr>
        <w:tc>
          <w:tcPr>
            <w:tcW w:w="2758" w:type="dxa"/>
          </w:tcPr>
          <w:p w14:paraId="45B5CB7E" w14:textId="08814696" w:rsidR="00570ADE" w:rsidRPr="00570ADE" w:rsidRDefault="00570ADE" w:rsidP="00570ADE">
            <w:pPr>
              <w:adjustRightInd w:val="0"/>
              <w:snapToGrid w:val="0"/>
              <w:spacing w:line="360" w:lineRule="auto"/>
              <w:jc w:val="both"/>
              <w:rPr>
                <w:rFonts w:ascii="Book Antiqua" w:hAnsi="Book Antiqua"/>
              </w:rPr>
            </w:pPr>
            <w:proofErr w:type="spellStart"/>
            <w:r w:rsidRPr="00570ADE">
              <w:rPr>
                <w:rFonts w:ascii="Book Antiqua" w:hAnsi="Book Antiqua"/>
              </w:rPr>
              <w:t>Jegadeesan</w:t>
            </w:r>
            <w:proofErr w:type="spellEnd"/>
            <w:r w:rsidRPr="00570ADE">
              <w:rPr>
                <w:rFonts w:ascii="Book Antiqua" w:hAnsi="Book Antiqua"/>
              </w:rPr>
              <w:t xml:space="preserve"> </w:t>
            </w:r>
            <w:r w:rsidR="00835633" w:rsidRPr="00835633">
              <w:rPr>
                <w:rFonts w:ascii="Book Antiqua" w:hAnsi="Book Antiqua"/>
                <w:i/>
              </w:rPr>
              <w:t xml:space="preserve">et </w:t>
            </w:r>
            <w:proofErr w:type="gramStart"/>
            <w:r w:rsidR="00835633" w:rsidRPr="00835633">
              <w:rPr>
                <w:rFonts w:ascii="Book Antiqua" w:hAnsi="Book Antiqua"/>
                <w:i/>
              </w:rPr>
              <w:t>al</w:t>
            </w:r>
            <w:r w:rsidRPr="00570ADE">
              <w:rPr>
                <w:rFonts w:ascii="Book Antiqua" w:hAnsi="Book Antiqua"/>
                <w:vertAlign w:val="superscript"/>
              </w:rPr>
              <w:t>[</w:t>
            </w:r>
            <w:proofErr w:type="gramEnd"/>
            <w:r w:rsidRPr="00570ADE">
              <w:rPr>
                <w:rFonts w:ascii="Book Antiqua" w:hAnsi="Book Antiqua"/>
                <w:vertAlign w:val="superscript"/>
              </w:rPr>
              <w:t>37]</w:t>
            </w:r>
            <w:r w:rsidRPr="00570ADE">
              <w:rPr>
                <w:rFonts w:ascii="Book Antiqua" w:hAnsi="Book Antiqua"/>
                <w:lang w:val="nb-NO"/>
              </w:rPr>
              <w:t xml:space="preserve">, </w:t>
            </w:r>
            <w:r w:rsidRPr="00570ADE">
              <w:rPr>
                <w:rFonts w:ascii="Book Antiqua" w:hAnsi="Book Antiqua"/>
              </w:rPr>
              <w:t>2016</w:t>
            </w:r>
          </w:p>
        </w:tc>
        <w:tc>
          <w:tcPr>
            <w:tcW w:w="856" w:type="dxa"/>
          </w:tcPr>
          <w:p w14:paraId="6A4C78F6"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5" w:type="dxa"/>
          </w:tcPr>
          <w:p w14:paraId="12C96D8E"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5" w:type="dxa"/>
          </w:tcPr>
          <w:p w14:paraId="547CA18C"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b</w:t>
            </w:r>
          </w:p>
        </w:tc>
        <w:tc>
          <w:tcPr>
            <w:tcW w:w="859" w:type="dxa"/>
          </w:tcPr>
          <w:p w14:paraId="4C4E6435"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1929" w:type="dxa"/>
          </w:tcPr>
          <w:p w14:paraId="766711C1"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 b</w:t>
            </w:r>
            <w:r w:rsidRPr="00570ADE">
              <w:rPr>
                <w:rFonts w:ascii="Book Antiqua" w:hAnsi="Book Antiqua"/>
                <w:vertAlign w:val="superscript"/>
              </w:rPr>
              <w:t>2</w:t>
            </w:r>
          </w:p>
        </w:tc>
        <w:tc>
          <w:tcPr>
            <w:tcW w:w="855" w:type="dxa"/>
          </w:tcPr>
          <w:p w14:paraId="6B210469"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5" w:type="dxa"/>
          </w:tcPr>
          <w:p w14:paraId="6CB30E2D"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7" w:type="dxa"/>
          </w:tcPr>
          <w:p w14:paraId="2C33D30E"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16" w:type="dxa"/>
          </w:tcPr>
          <w:p w14:paraId="5B34798E"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8</w:t>
            </w:r>
          </w:p>
        </w:tc>
      </w:tr>
      <w:tr w:rsidR="00570ADE" w:rsidRPr="00570ADE" w14:paraId="2AD20DDE" w14:textId="77777777" w:rsidTr="00592E75">
        <w:trPr>
          <w:trHeight w:val="514"/>
        </w:trPr>
        <w:tc>
          <w:tcPr>
            <w:tcW w:w="2758" w:type="dxa"/>
          </w:tcPr>
          <w:p w14:paraId="29C5B031" w14:textId="077F0EA6" w:rsidR="00570ADE" w:rsidRPr="00570ADE" w:rsidRDefault="00570ADE" w:rsidP="00570ADE">
            <w:pPr>
              <w:adjustRightInd w:val="0"/>
              <w:snapToGrid w:val="0"/>
              <w:spacing w:line="360" w:lineRule="auto"/>
              <w:jc w:val="both"/>
              <w:rPr>
                <w:rFonts w:ascii="Book Antiqua" w:hAnsi="Book Antiqua"/>
              </w:rPr>
            </w:pPr>
            <w:proofErr w:type="spellStart"/>
            <w:r w:rsidRPr="00570ADE">
              <w:rPr>
                <w:rFonts w:ascii="Book Antiqua" w:hAnsi="Book Antiqua"/>
              </w:rPr>
              <w:t>Lutgens</w:t>
            </w:r>
            <w:proofErr w:type="spellEnd"/>
            <w:r w:rsidRPr="00570ADE">
              <w:rPr>
                <w:rFonts w:ascii="Book Antiqua" w:hAnsi="Book Antiqua"/>
              </w:rPr>
              <w:t xml:space="preserve"> </w:t>
            </w:r>
            <w:r w:rsidR="00835633" w:rsidRPr="00835633">
              <w:rPr>
                <w:rFonts w:ascii="Book Antiqua" w:hAnsi="Book Antiqua"/>
                <w:i/>
              </w:rPr>
              <w:t xml:space="preserve">et </w:t>
            </w:r>
            <w:proofErr w:type="gramStart"/>
            <w:r w:rsidR="00835633" w:rsidRPr="00835633">
              <w:rPr>
                <w:rFonts w:ascii="Book Antiqua" w:hAnsi="Book Antiqua"/>
                <w:i/>
              </w:rPr>
              <w:t>al</w:t>
            </w:r>
            <w:r w:rsidRPr="00570ADE">
              <w:rPr>
                <w:rFonts w:ascii="Book Antiqua" w:hAnsi="Book Antiqua"/>
                <w:vertAlign w:val="superscript"/>
              </w:rPr>
              <w:t>[</w:t>
            </w:r>
            <w:proofErr w:type="gramEnd"/>
            <w:r w:rsidRPr="00570ADE">
              <w:rPr>
                <w:rFonts w:ascii="Book Antiqua" w:hAnsi="Book Antiqua"/>
                <w:vertAlign w:val="superscript"/>
              </w:rPr>
              <w:t>38]</w:t>
            </w:r>
            <w:r w:rsidRPr="00570ADE">
              <w:rPr>
                <w:rFonts w:ascii="Book Antiqua" w:hAnsi="Book Antiqua"/>
                <w:lang w:val="nb-NO"/>
              </w:rPr>
              <w:t xml:space="preserve">, </w:t>
            </w:r>
            <w:r w:rsidRPr="00570ADE">
              <w:rPr>
                <w:rFonts w:ascii="Book Antiqua" w:hAnsi="Book Antiqua"/>
              </w:rPr>
              <w:t>2015</w:t>
            </w:r>
          </w:p>
        </w:tc>
        <w:tc>
          <w:tcPr>
            <w:tcW w:w="856" w:type="dxa"/>
          </w:tcPr>
          <w:p w14:paraId="20050DA3"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5" w:type="dxa"/>
          </w:tcPr>
          <w:p w14:paraId="7CE8E4C7"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b</w:t>
            </w:r>
          </w:p>
        </w:tc>
        <w:tc>
          <w:tcPr>
            <w:tcW w:w="855" w:type="dxa"/>
          </w:tcPr>
          <w:p w14:paraId="0D9D99D6"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b</w:t>
            </w:r>
          </w:p>
        </w:tc>
        <w:tc>
          <w:tcPr>
            <w:tcW w:w="859" w:type="dxa"/>
          </w:tcPr>
          <w:p w14:paraId="72235DD0"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1929" w:type="dxa"/>
          </w:tcPr>
          <w:p w14:paraId="51D2E1CF"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 b</w:t>
            </w:r>
            <w:r w:rsidRPr="00570ADE">
              <w:rPr>
                <w:rFonts w:ascii="Book Antiqua" w:hAnsi="Book Antiqua"/>
                <w:vertAlign w:val="superscript"/>
              </w:rPr>
              <w:t>2</w:t>
            </w:r>
          </w:p>
        </w:tc>
        <w:tc>
          <w:tcPr>
            <w:tcW w:w="855" w:type="dxa"/>
          </w:tcPr>
          <w:p w14:paraId="222D95BF"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5" w:type="dxa"/>
          </w:tcPr>
          <w:p w14:paraId="49D6882B"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7" w:type="dxa"/>
          </w:tcPr>
          <w:p w14:paraId="4632B3E9"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16" w:type="dxa"/>
          </w:tcPr>
          <w:p w14:paraId="222CC6C4"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7</w:t>
            </w:r>
          </w:p>
        </w:tc>
      </w:tr>
      <w:tr w:rsidR="00570ADE" w:rsidRPr="00570ADE" w14:paraId="396D483B" w14:textId="77777777" w:rsidTr="00592E75">
        <w:trPr>
          <w:trHeight w:val="514"/>
        </w:trPr>
        <w:tc>
          <w:tcPr>
            <w:tcW w:w="2758" w:type="dxa"/>
          </w:tcPr>
          <w:p w14:paraId="576ACE1F" w14:textId="2EF1A15D" w:rsidR="00570ADE" w:rsidRPr="00570ADE" w:rsidRDefault="00570ADE" w:rsidP="00570ADE">
            <w:pPr>
              <w:adjustRightInd w:val="0"/>
              <w:snapToGrid w:val="0"/>
              <w:spacing w:line="360" w:lineRule="auto"/>
              <w:jc w:val="both"/>
              <w:rPr>
                <w:rFonts w:ascii="Book Antiqua" w:hAnsi="Book Antiqua"/>
              </w:rPr>
            </w:pPr>
            <w:proofErr w:type="spellStart"/>
            <w:r w:rsidRPr="00570ADE">
              <w:rPr>
                <w:rFonts w:ascii="Book Antiqua" w:hAnsi="Book Antiqua"/>
              </w:rPr>
              <w:t>Badamas</w:t>
            </w:r>
            <w:proofErr w:type="spellEnd"/>
            <w:r w:rsidRPr="00570ADE">
              <w:rPr>
                <w:rFonts w:ascii="Book Antiqua" w:hAnsi="Book Antiqua"/>
              </w:rPr>
              <w:t xml:space="preserve"> </w:t>
            </w:r>
            <w:r w:rsidR="00835633" w:rsidRPr="00835633">
              <w:rPr>
                <w:rFonts w:ascii="Book Antiqua" w:hAnsi="Book Antiqua"/>
                <w:i/>
              </w:rPr>
              <w:t xml:space="preserve">et </w:t>
            </w:r>
            <w:proofErr w:type="gramStart"/>
            <w:r w:rsidR="00835633" w:rsidRPr="00835633">
              <w:rPr>
                <w:rFonts w:ascii="Book Antiqua" w:hAnsi="Book Antiqua"/>
                <w:i/>
              </w:rPr>
              <w:t>al</w:t>
            </w:r>
            <w:r w:rsidRPr="00570ADE">
              <w:rPr>
                <w:rFonts w:ascii="Book Antiqua" w:hAnsi="Book Antiqua"/>
                <w:vertAlign w:val="superscript"/>
              </w:rPr>
              <w:t>[</w:t>
            </w:r>
            <w:proofErr w:type="gramEnd"/>
            <w:r w:rsidRPr="00570ADE">
              <w:rPr>
                <w:rFonts w:ascii="Book Antiqua" w:hAnsi="Book Antiqua"/>
                <w:vertAlign w:val="superscript"/>
              </w:rPr>
              <w:t>40]</w:t>
            </w:r>
            <w:r w:rsidRPr="00570ADE">
              <w:rPr>
                <w:rFonts w:ascii="Book Antiqua" w:hAnsi="Book Antiqua"/>
              </w:rPr>
              <w:t>, 2014</w:t>
            </w:r>
          </w:p>
        </w:tc>
        <w:tc>
          <w:tcPr>
            <w:tcW w:w="856" w:type="dxa"/>
          </w:tcPr>
          <w:p w14:paraId="37725840"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5" w:type="dxa"/>
          </w:tcPr>
          <w:p w14:paraId="38B052B0"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5" w:type="dxa"/>
          </w:tcPr>
          <w:p w14:paraId="5F60EFB2"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b</w:t>
            </w:r>
          </w:p>
        </w:tc>
        <w:tc>
          <w:tcPr>
            <w:tcW w:w="859" w:type="dxa"/>
          </w:tcPr>
          <w:p w14:paraId="24D85DA0"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1929" w:type="dxa"/>
          </w:tcPr>
          <w:p w14:paraId="1B8C946D"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 b</w:t>
            </w:r>
            <w:r w:rsidRPr="00570ADE">
              <w:rPr>
                <w:rFonts w:ascii="Book Antiqua" w:hAnsi="Book Antiqua"/>
                <w:vertAlign w:val="superscript"/>
              </w:rPr>
              <w:t>2</w:t>
            </w:r>
          </w:p>
        </w:tc>
        <w:tc>
          <w:tcPr>
            <w:tcW w:w="855" w:type="dxa"/>
          </w:tcPr>
          <w:p w14:paraId="7B26D024"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5" w:type="dxa"/>
          </w:tcPr>
          <w:p w14:paraId="1B0BFE46"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7" w:type="dxa"/>
          </w:tcPr>
          <w:p w14:paraId="36268D63"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b</w:t>
            </w:r>
          </w:p>
        </w:tc>
        <w:tc>
          <w:tcPr>
            <w:tcW w:w="816" w:type="dxa"/>
          </w:tcPr>
          <w:p w14:paraId="000ACD29"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7</w:t>
            </w:r>
          </w:p>
        </w:tc>
      </w:tr>
      <w:tr w:rsidR="00570ADE" w:rsidRPr="00570ADE" w14:paraId="4FC256B6" w14:textId="77777777" w:rsidTr="00592E75">
        <w:trPr>
          <w:trHeight w:val="532"/>
        </w:trPr>
        <w:tc>
          <w:tcPr>
            <w:tcW w:w="2758" w:type="dxa"/>
          </w:tcPr>
          <w:p w14:paraId="3078CAF7" w14:textId="48C3A268"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 xml:space="preserve">Freire </w:t>
            </w:r>
            <w:r w:rsidR="00835633" w:rsidRPr="00835633">
              <w:rPr>
                <w:rFonts w:ascii="Book Antiqua" w:hAnsi="Book Antiqua"/>
                <w:i/>
              </w:rPr>
              <w:t xml:space="preserve">et </w:t>
            </w:r>
            <w:proofErr w:type="gramStart"/>
            <w:r w:rsidR="00835633" w:rsidRPr="00835633">
              <w:rPr>
                <w:rFonts w:ascii="Book Antiqua" w:hAnsi="Book Antiqua"/>
                <w:i/>
              </w:rPr>
              <w:t>al</w:t>
            </w:r>
            <w:r w:rsidRPr="00570ADE">
              <w:rPr>
                <w:rFonts w:ascii="Book Antiqua" w:hAnsi="Book Antiqua"/>
                <w:vertAlign w:val="superscript"/>
              </w:rPr>
              <w:t>[</w:t>
            </w:r>
            <w:proofErr w:type="gramEnd"/>
            <w:r w:rsidRPr="00570ADE">
              <w:rPr>
                <w:rFonts w:ascii="Book Antiqua" w:hAnsi="Book Antiqua"/>
                <w:vertAlign w:val="superscript"/>
              </w:rPr>
              <w:t>39]</w:t>
            </w:r>
            <w:r w:rsidRPr="00570ADE">
              <w:rPr>
                <w:rFonts w:ascii="Book Antiqua" w:hAnsi="Book Antiqua"/>
                <w:lang w:val="nb-NO"/>
              </w:rPr>
              <w:t xml:space="preserve">, </w:t>
            </w:r>
            <w:r w:rsidRPr="00570ADE">
              <w:rPr>
                <w:rFonts w:ascii="Book Antiqua" w:hAnsi="Book Antiqua"/>
              </w:rPr>
              <w:t>2014</w:t>
            </w:r>
          </w:p>
        </w:tc>
        <w:tc>
          <w:tcPr>
            <w:tcW w:w="856" w:type="dxa"/>
          </w:tcPr>
          <w:p w14:paraId="250F2A71"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5" w:type="dxa"/>
          </w:tcPr>
          <w:p w14:paraId="51DBFA2E"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b</w:t>
            </w:r>
          </w:p>
        </w:tc>
        <w:tc>
          <w:tcPr>
            <w:tcW w:w="855" w:type="dxa"/>
          </w:tcPr>
          <w:p w14:paraId="7F199B56"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b</w:t>
            </w:r>
          </w:p>
        </w:tc>
        <w:tc>
          <w:tcPr>
            <w:tcW w:w="859" w:type="dxa"/>
          </w:tcPr>
          <w:p w14:paraId="14693046"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1929" w:type="dxa"/>
          </w:tcPr>
          <w:p w14:paraId="226DB4FD"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 b</w:t>
            </w:r>
            <w:r w:rsidRPr="00570ADE">
              <w:rPr>
                <w:rFonts w:ascii="Book Antiqua" w:hAnsi="Book Antiqua"/>
                <w:vertAlign w:val="superscript"/>
              </w:rPr>
              <w:t>2</w:t>
            </w:r>
          </w:p>
        </w:tc>
        <w:tc>
          <w:tcPr>
            <w:tcW w:w="855" w:type="dxa"/>
          </w:tcPr>
          <w:p w14:paraId="65C5134B"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e</w:t>
            </w:r>
          </w:p>
        </w:tc>
        <w:tc>
          <w:tcPr>
            <w:tcW w:w="855" w:type="dxa"/>
          </w:tcPr>
          <w:p w14:paraId="548205BA"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7" w:type="dxa"/>
          </w:tcPr>
          <w:p w14:paraId="1B22967A"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16" w:type="dxa"/>
          </w:tcPr>
          <w:p w14:paraId="18F37AFF"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6</w:t>
            </w:r>
          </w:p>
        </w:tc>
      </w:tr>
      <w:tr w:rsidR="00570ADE" w:rsidRPr="00570ADE" w14:paraId="6EAC5E2B" w14:textId="77777777" w:rsidTr="00592E75">
        <w:trPr>
          <w:trHeight w:val="514"/>
        </w:trPr>
        <w:tc>
          <w:tcPr>
            <w:tcW w:w="2758" w:type="dxa"/>
          </w:tcPr>
          <w:p w14:paraId="6D85684B" w14:textId="19893D0F" w:rsidR="00570ADE" w:rsidRPr="00570ADE" w:rsidRDefault="00570ADE" w:rsidP="00570ADE">
            <w:pPr>
              <w:adjustRightInd w:val="0"/>
              <w:snapToGrid w:val="0"/>
              <w:spacing w:line="360" w:lineRule="auto"/>
              <w:jc w:val="both"/>
              <w:rPr>
                <w:rFonts w:ascii="Book Antiqua" w:hAnsi="Book Antiqua"/>
              </w:rPr>
            </w:pPr>
            <w:proofErr w:type="spellStart"/>
            <w:r w:rsidRPr="00570ADE">
              <w:rPr>
                <w:rFonts w:ascii="Book Antiqua" w:hAnsi="Book Antiqua"/>
              </w:rPr>
              <w:t>Baars</w:t>
            </w:r>
            <w:proofErr w:type="spellEnd"/>
            <w:r w:rsidRPr="00570ADE">
              <w:rPr>
                <w:rFonts w:ascii="Book Antiqua" w:hAnsi="Book Antiqua"/>
              </w:rPr>
              <w:t xml:space="preserve"> </w:t>
            </w:r>
            <w:r w:rsidR="00835633" w:rsidRPr="00835633">
              <w:rPr>
                <w:rFonts w:ascii="Book Antiqua" w:hAnsi="Book Antiqua"/>
                <w:i/>
              </w:rPr>
              <w:t xml:space="preserve">et </w:t>
            </w:r>
            <w:proofErr w:type="gramStart"/>
            <w:r w:rsidR="00835633" w:rsidRPr="00835633">
              <w:rPr>
                <w:rFonts w:ascii="Book Antiqua" w:hAnsi="Book Antiqua"/>
                <w:i/>
              </w:rPr>
              <w:t>al</w:t>
            </w:r>
            <w:r w:rsidRPr="00570ADE">
              <w:rPr>
                <w:rFonts w:ascii="Book Antiqua" w:hAnsi="Book Antiqua"/>
                <w:vertAlign w:val="superscript"/>
              </w:rPr>
              <w:t>[</w:t>
            </w:r>
            <w:proofErr w:type="gramEnd"/>
            <w:r w:rsidRPr="00570ADE">
              <w:rPr>
                <w:rFonts w:ascii="Book Antiqua" w:hAnsi="Book Antiqua"/>
                <w:vertAlign w:val="superscript"/>
              </w:rPr>
              <w:t>41]</w:t>
            </w:r>
            <w:r w:rsidRPr="00570ADE">
              <w:rPr>
                <w:rFonts w:ascii="Book Antiqua" w:hAnsi="Book Antiqua"/>
              </w:rPr>
              <w:t>, 2011</w:t>
            </w:r>
          </w:p>
        </w:tc>
        <w:tc>
          <w:tcPr>
            <w:tcW w:w="856" w:type="dxa"/>
          </w:tcPr>
          <w:p w14:paraId="31FEFFD4"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5" w:type="dxa"/>
          </w:tcPr>
          <w:p w14:paraId="1EA94827"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5" w:type="dxa"/>
          </w:tcPr>
          <w:p w14:paraId="5F41B55E"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b</w:t>
            </w:r>
          </w:p>
        </w:tc>
        <w:tc>
          <w:tcPr>
            <w:tcW w:w="859" w:type="dxa"/>
          </w:tcPr>
          <w:p w14:paraId="76D7AFA3"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1929" w:type="dxa"/>
          </w:tcPr>
          <w:p w14:paraId="4B79EDE9"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 b</w:t>
            </w:r>
            <w:r w:rsidRPr="00570ADE">
              <w:rPr>
                <w:rFonts w:ascii="Book Antiqua" w:hAnsi="Book Antiqua"/>
                <w:vertAlign w:val="superscript"/>
              </w:rPr>
              <w:t>2</w:t>
            </w:r>
          </w:p>
        </w:tc>
        <w:tc>
          <w:tcPr>
            <w:tcW w:w="855" w:type="dxa"/>
          </w:tcPr>
          <w:p w14:paraId="1FA8DA7D"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e</w:t>
            </w:r>
          </w:p>
        </w:tc>
        <w:tc>
          <w:tcPr>
            <w:tcW w:w="855" w:type="dxa"/>
          </w:tcPr>
          <w:p w14:paraId="2BD2B4E5"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7" w:type="dxa"/>
          </w:tcPr>
          <w:p w14:paraId="4D72739B"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16" w:type="dxa"/>
          </w:tcPr>
          <w:p w14:paraId="3AC9E6E9"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7</w:t>
            </w:r>
          </w:p>
        </w:tc>
      </w:tr>
      <w:tr w:rsidR="00570ADE" w:rsidRPr="00570ADE" w14:paraId="7BF2CD85" w14:textId="77777777" w:rsidTr="00592E75">
        <w:trPr>
          <w:trHeight w:val="514"/>
        </w:trPr>
        <w:tc>
          <w:tcPr>
            <w:tcW w:w="2758" w:type="dxa"/>
          </w:tcPr>
          <w:p w14:paraId="65A59C8B" w14:textId="0BF4C683" w:rsidR="00570ADE" w:rsidRPr="00570ADE" w:rsidRDefault="00570ADE" w:rsidP="00570ADE">
            <w:pPr>
              <w:adjustRightInd w:val="0"/>
              <w:snapToGrid w:val="0"/>
              <w:spacing w:line="360" w:lineRule="auto"/>
              <w:jc w:val="both"/>
              <w:rPr>
                <w:rFonts w:ascii="Book Antiqua" w:hAnsi="Book Antiqua"/>
              </w:rPr>
            </w:pPr>
            <w:proofErr w:type="spellStart"/>
            <w:r w:rsidRPr="00570ADE">
              <w:rPr>
                <w:rFonts w:ascii="Book Antiqua" w:hAnsi="Book Antiqua"/>
              </w:rPr>
              <w:t>Velayos</w:t>
            </w:r>
            <w:proofErr w:type="spellEnd"/>
            <w:r w:rsidRPr="00570ADE">
              <w:rPr>
                <w:rFonts w:ascii="Book Antiqua" w:hAnsi="Book Antiqua"/>
              </w:rPr>
              <w:t xml:space="preserve"> </w:t>
            </w:r>
            <w:r w:rsidR="00835633" w:rsidRPr="00835633">
              <w:rPr>
                <w:rFonts w:ascii="Book Antiqua" w:hAnsi="Book Antiqua"/>
                <w:i/>
              </w:rPr>
              <w:t xml:space="preserve">et </w:t>
            </w:r>
            <w:proofErr w:type="gramStart"/>
            <w:r w:rsidR="00835633" w:rsidRPr="00835633">
              <w:rPr>
                <w:rFonts w:ascii="Book Antiqua" w:hAnsi="Book Antiqua"/>
                <w:i/>
              </w:rPr>
              <w:t>al</w:t>
            </w:r>
            <w:r w:rsidRPr="00570ADE">
              <w:rPr>
                <w:rFonts w:ascii="Book Antiqua" w:hAnsi="Book Antiqua"/>
                <w:vertAlign w:val="superscript"/>
              </w:rPr>
              <w:t>[</w:t>
            </w:r>
            <w:proofErr w:type="gramEnd"/>
            <w:r w:rsidRPr="00570ADE">
              <w:rPr>
                <w:rFonts w:ascii="Book Antiqua" w:hAnsi="Book Antiqua"/>
                <w:vertAlign w:val="superscript"/>
              </w:rPr>
              <w:t>29]</w:t>
            </w:r>
            <w:r w:rsidRPr="00570ADE">
              <w:rPr>
                <w:rFonts w:ascii="Book Antiqua" w:hAnsi="Book Antiqua"/>
              </w:rPr>
              <w:t>, 2006</w:t>
            </w:r>
          </w:p>
        </w:tc>
        <w:tc>
          <w:tcPr>
            <w:tcW w:w="856" w:type="dxa"/>
          </w:tcPr>
          <w:p w14:paraId="1D736354"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5" w:type="dxa"/>
          </w:tcPr>
          <w:p w14:paraId="6EB65764"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5" w:type="dxa"/>
          </w:tcPr>
          <w:p w14:paraId="64439B46"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b</w:t>
            </w:r>
          </w:p>
        </w:tc>
        <w:tc>
          <w:tcPr>
            <w:tcW w:w="859" w:type="dxa"/>
          </w:tcPr>
          <w:p w14:paraId="10A8C7B1"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1929" w:type="dxa"/>
          </w:tcPr>
          <w:p w14:paraId="36017D0F"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 b</w:t>
            </w:r>
            <w:r w:rsidRPr="00570ADE">
              <w:rPr>
                <w:rFonts w:ascii="Book Antiqua" w:hAnsi="Book Antiqua"/>
                <w:vertAlign w:val="superscript"/>
              </w:rPr>
              <w:t>2</w:t>
            </w:r>
          </w:p>
        </w:tc>
        <w:tc>
          <w:tcPr>
            <w:tcW w:w="855" w:type="dxa"/>
          </w:tcPr>
          <w:p w14:paraId="72278548"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5" w:type="dxa"/>
          </w:tcPr>
          <w:p w14:paraId="71311D61"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7" w:type="dxa"/>
          </w:tcPr>
          <w:p w14:paraId="044106C1"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16" w:type="dxa"/>
          </w:tcPr>
          <w:p w14:paraId="4DACDEF9"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8</w:t>
            </w:r>
          </w:p>
        </w:tc>
      </w:tr>
      <w:tr w:rsidR="00570ADE" w:rsidRPr="00570ADE" w14:paraId="16B19E13" w14:textId="77777777" w:rsidTr="00592E75">
        <w:trPr>
          <w:trHeight w:val="514"/>
        </w:trPr>
        <w:tc>
          <w:tcPr>
            <w:tcW w:w="2758" w:type="dxa"/>
          </w:tcPr>
          <w:p w14:paraId="2CC36A11" w14:textId="14EF3EAE"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lang w:val="nb-NO"/>
              </w:rPr>
              <w:t xml:space="preserve">Rutter </w:t>
            </w:r>
            <w:r w:rsidR="00835633" w:rsidRPr="00835633">
              <w:rPr>
                <w:rFonts w:ascii="Book Antiqua" w:hAnsi="Book Antiqua"/>
                <w:i/>
                <w:lang w:val="nb-NO"/>
              </w:rPr>
              <w:t>et al</w:t>
            </w:r>
            <w:r w:rsidRPr="00570ADE">
              <w:rPr>
                <w:rFonts w:ascii="Book Antiqua" w:hAnsi="Book Antiqua"/>
                <w:vertAlign w:val="superscript"/>
              </w:rPr>
              <w:t>[14]</w:t>
            </w:r>
            <w:r w:rsidRPr="00570ADE">
              <w:rPr>
                <w:rFonts w:ascii="Book Antiqua" w:hAnsi="Book Antiqua"/>
                <w:lang w:val="nb-NO"/>
              </w:rPr>
              <w:t>, 2004</w:t>
            </w:r>
          </w:p>
        </w:tc>
        <w:tc>
          <w:tcPr>
            <w:tcW w:w="856" w:type="dxa"/>
          </w:tcPr>
          <w:p w14:paraId="5FC8E6AA"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5" w:type="dxa"/>
          </w:tcPr>
          <w:p w14:paraId="3945F574"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5" w:type="dxa"/>
          </w:tcPr>
          <w:p w14:paraId="4BE639FB"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b</w:t>
            </w:r>
          </w:p>
        </w:tc>
        <w:tc>
          <w:tcPr>
            <w:tcW w:w="859" w:type="dxa"/>
          </w:tcPr>
          <w:p w14:paraId="5A4B4007"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1929" w:type="dxa"/>
          </w:tcPr>
          <w:p w14:paraId="13E43153"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 b</w:t>
            </w:r>
            <w:r w:rsidRPr="00570ADE">
              <w:rPr>
                <w:rFonts w:ascii="Book Antiqua" w:hAnsi="Book Antiqua"/>
                <w:vertAlign w:val="superscript"/>
              </w:rPr>
              <w:t>2</w:t>
            </w:r>
          </w:p>
        </w:tc>
        <w:tc>
          <w:tcPr>
            <w:tcW w:w="855" w:type="dxa"/>
          </w:tcPr>
          <w:p w14:paraId="3444FC65"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5" w:type="dxa"/>
          </w:tcPr>
          <w:p w14:paraId="55936DDB"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57" w:type="dxa"/>
          </w:tcPr>
          <w:p w14:paraId="13EA491F"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a</w:t>
            </w:r>
            <w:r w:rsidRPr="00570ADE">
              <w:rPr>
                <w:rFonts w:ascii="Book Antiqua" w:hAnsi="Book Antiqua"/>
                <w:vertAlign w:val="superscript"/>
              </w:rPr>
              <w:t>1</w:t>
            </w:r>
          </w:p>
        </w:tc>
        <w:tc>
          <w:tcPr>
            <w:tcW w:w="816" w:type="dxa"/>
          </w:tcPr>
          <w:p w14:paraId="1E03E695"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8</w:t>
            </w:r>
          </w:p>
        </w:tc>
      </w:tr>
    </w:tbl>
    <w:bookmarkEnd w:id="5"/>
    <w:bookmarkEnd w:id="6"/>
    <w:p w14:paraId="507591E0" w14:textId="77777777" w:rsidR="00851A3F" w:rsidRPr="00A56B90" w:rsidRDefault="00851A3F" w:rsidP="00851A3F">
      <w:pPr>
        <w:adjustRightInd w:val="0"/>
        <w:snapToGrid w:val="0"/>
        <w:spacing w:line="360" w:lineRule="auto"/>
        <w:jc w:val="both"/>
        <w:rPr>
          <w:rFonts w:ascii="Book Antiqua" w:eastAsia="等线" w:hAnsi="Book Antiqua"/>
          <w:lang w:val="nb-NO"/>
        </w:rPr>
      </w:pPr>
      <w:r w:rsidRPr="00A56B90">
        <w:rPr>
          <w:rFonts w:ascii="Book Antiqua" w:eastAsia="等线" w:hAnsi="Book Antiqua"/>
          <w:vertAlign w:val="superscript"/>
          <w:lang w:val="nb-NO"/>
        </w:rPr>
        <w:t>1</w:t>
      </w:r>
      <w:r w:rsidRPr="00A56B90">
        <w:rPr>
          <w:rFonts w:ascii="Book Antiqua" w:eastAsia="等线" w:hAnsi="Book Antiqua"/>
          <w:lang w:val="nb-NO"/>
        </w:rPr>
        <w:t>Data expressed as mean ± SD.</w:t>
      </w:r>
    </w:p>
    <w:p w14:paraId="61E29F79" w14:textId="18315B21" w:rsidR="00D93218" w:rsidRPr="00B93853" w:rsidRDefault="00851A3F" w:rsidP="00570ADE">
      <w:pPr>
        <w:adjustRightInd w:val="0"/>
        <w:snapToGrid w:val="0"/>
        <w:spacing w:line="360" w:lineRule="auto"/>
        <w:jc w:val="both"/>
        <w:rPr>
          <w:rFonts w:ascii="Book Antiqua" w:eastAsia="等线" w:hAnsi="Book Antiqua"/>
          <w:lang w:val="nb-NO"/>
        </w:rPr>
      </w:pPr>
      <w:r w:rsidRPr="00A56B90">
        <w:rPr>
          <w:rFonts w:ascii="Book Antiqua" w:eastAsia="等线" w:hAnsi="Book Antiqua"/>
          <w:vertAlign w:val="superscript"/>
          <w:lang w:val="nb-NO"/>
        </w:rPr>
        <w:t>2</w:t>
      </w:r>
      <w:r w:rsidRPr="00A56B90">
        <w:rPr>
          <w:rFonts w:ascii="Book Antiqua" w:eastAsia="等线" w:hAnsi="Book Antiqua"/>
          <w:lang w:val="nb-NO"/>
        </w:rPr>
        <w:t xml:space="preserve">Data expressed as median (range). </w:t>
      </w:r>
      <w:r w:rsidR="00570ADE" w:rsidRPr="00570ADE">
        <w:rPr>
          <w:rFonts w:ascii="Book Antiqua" w:hAnsi="Book Antiqua"/>
        </w:rPr>
        <w:t>The quality of studies was assessed using the Newcastle-Ottawa Scale (Supplementar</w:t>
      </w:r>
      <w:bookmarkStart w:id="7" w:name="_Hlk88092266"/>
      <w:r w:rsidR="00570ADE" w:rsidRPr="00570ADE">
        <w:rPr>
          <w:rFonts w:ascii="Book Antiqua" w:hAnsi="Book Antiqua"/>
        </w:rPr>
        <w:t xml:space="preserve">y </w:t>
      </w:r>
      <w:bookmarkEnd w:id="7"/>
      <w:r w:rsidR="00570ADE" w:rsidRPr="00570ADE">
        <w:rPr>
          <w:rFonts w:ascii="Book Antiqua" w:hAnsi="Book Antiqua"/>
        </w:rPr>
        <w:t>Table 1). A high-quality study required a score of 7 or above.</w:t>
      </w:r>
    </w:p>
    <w:p w14:paraId="15703039" w14:textId="5DC4CC68" w:rsidR="00570ADE" w:rsidRPr="00F92EB2" w:rsidRDefault="00570ADE" w:rsidP="00570ADE">
      <w:pPr>
        <w:adjustRightInd w:val="0"/>
        <w:snapToGrid w:val="0"/>
        <w:spacing w:line="360" w:lineRule="auto"/>
        <w:jc w:val="both"/>
        <w:rPr>
          <w:rFonts w:ascii="Book Antiqua" w:hAnsi="Book Antiqua"/>
          <w:b/>
          <w:bCs/>
        </w:rPr>
      </w:pPr>
      <w:r w:rsidRPr="00570ADE">
        <w:rPr>
          <w:rFonts w:ascii="Book Antiqua" w:hAnsi="Book Antiqua"/>
          <w:b/>
          <w:bCs/>
        </w:rPr>
        <w:br w:type="page"/>
      </w:r>
      <w:r w:rsidRPr="00F92EB2">
        <w:rPr>
          <w:rFonts w:ascii="Book Antiqua" w:hAnsi="Book Antiqua"/>
          <w:b/>
          <w:bCs/>
        </w:rPr>
        <w:lastRenderedPageBreak/>
        <w:t>Table 3 Results of the sensitivity analysis in the impact of each study on the overall risk estimate</w:t>
      </w:r>
    </w:p>
    <w:tbl>
      <w:tblPr>
        <w:tblW w:w="0" w:type="auto"/>
        <w:tblBorders>
          <w:top w:val="single" w:sz="4" w:space="0" w:color="auto"/>
          <w:bottom w:val="single" w:sz="4" w:space="0" w:color="auto"/>
        </w:tblBorders>
        <w:tblLook w:val="04A0" w:firstRow="1" w:lastRow="0" w:firstColumn="1" w:lastColumn="0" w:noHBand="0" w:noVBand="1"/>
      </w:tblPr>
      <w:tblGrid>
        <w:gridCol w:w="2767"/>
        <w:gridCol w:w="1879"/>
        <w:gridCol w:w="3307"/>
        <w:gridCol w:w="2853"/>
      </w:tblGrid>
      <w:tr w:rsidR="00570ADE" w:rsidRPr="00570ADE" w14:paraId="46179C6E" w14:textId="77777777" w:rsidTr="00851A3F">
        <w:trPr>
          <w:trHeight w:val="550"/>
        </w:trPr>
        <w:tc>
          <w:tcPr>
            <w:tcW w:w="2767" w:type="dxa"/>
            <w:tcBorders>
              <w:top w:val="single" w:sz="4" w:space="0" w:color="auto"/>
              <w:bottom w:val="single" w:sz="4" w:space="0" w:color="auto"/>
            </w:tcBorders>
          </w:tcPr>
          <w:p w14:paraId="0BF6A68B" w14:textId="77777777" w:rsidR="00570ADE" w:rsidRPr="00570ADE" w:rsidRDefault="00570ADE" w:rsidP="00570ADE">
            <w:pPr>
              <w:adjustRightInd w:val="0"/>
              <w:snapToGrid w:val="0"/>
              <w:spacing w:line="360" w:lineRule="auto"/>
              <w:jc w:val="both"/>
              <w:rPr>
                <w:rFonts w:ascii="Book Antiqua" w:hAnsi="Book Antiqua"/>
                <w:b/>
                <w:bCs/>
              </w:rPr>
            </w:pPr>
            <w:r w:rsidRPr="00570ADE">
              <w:rPr>
                <w:rFonts w:ascii="Book Antiqua" w:hAnsi="Book Antiqua"/>
                <w:b/>
                <w:bCs/>
              </w:rPr>
              <w:t>Ref.</w:t>
            </w:r>
          </w:p>
        </w:tc>
        <w:tc>
          <w:tcPr>
            <w:tcW w:w="1879" w:type="dxa"/>
            <w:tcBorders>
              <w:top w:val="single" w:sz="4" w:space="0" w:color="auto"/>
              <w:bottom w:val="single" w:sz="4" w:space="0" w:color="auto"/>
            </w:tcBorders>
          </w:tcPr>
          <w:p w14:paraId="105FDFF1" w14:textId="77777777" w:rsidR="00570ADE" w:rsidRPr="00570ADE" w:rsidRDefault="00570ADE" w:rsidP="00570ADE">
            <w:pPr>
              <w:adjustRightInd w:val="0"/>
              <w:snapToGrid w:val="0"/>
              <w:spacing w:line="360" w:lineRule="auto"/>
              <w:jc w:val="both"/>
              <w:rPr>
                <w:rFonts w:ascii="Book Antiqua" w:hAnsi="Book Antiqua"/>
                <w:b/>
                <w:bCs/>
              </w:rPr>
            </w:pPr>
            <w:r w:rsidRPr="00570ADE">
              <w:rPr>
                <w:rFonts w:ascii="Book Antiqua" w:hAnsi="Book Antiqua"/>
                <w:b/>
                <w:bCs/>
              </w:rPr>
              <w:t>Odds Ratio</w:t>
            </w:r>
          </w:p>
        </w:tc>
        <w:tc>
          <w:tcPr>
            <w:tcW w:w="3307" w:type="dxa"/>
            <w:tcBorders>
              <w:top w:val="single" w:sz="4" w:space="0" w:color="auto"/>
              <w:bottom w:val="single" w:sz="4" w:space="0" w:color="auto"/>
            </w:tcBorders>
          </w:tcPr>
          <w:p w14:paraId="491ED1EE" w14:textId="77777777" w:rsidR="00570ADE" w:rsidRPr="00570ADE" w:rsidRDefault="00570ADE" w:rsidP="00570ADE">
            <w:pPr>
              <w:adjustRightInd w:val="0"/>
              <w:snapToGrid w:val="0"/>
              <w:spacing w:line="360" w:lineRule="auto"/>
              <w:jc w:val="both"/>
              <w:rPr>
                <w:rFonts w:ascii="Book Antiqua" w:hAnsi="Book Antiqua"/>
                <w:b/>
                <w:bCs/>
              </w:rPr>
            </w:pPr>
            <w:r w:rsidRPr="00570ADE">
              <w:rPr>
                <w:rFonts w:ascii="Book Antiqua" w:hAnsi="Book Antiqua"/>
                <w:b/>
                <w:bCs/>
              </w:rPr>
              <w:t>95% Confidence Interval</w:t>
            </w:r>
          </w:p>
        </w:tc>
        <w:tc>
          <w:tcPr>
            <w:tcW w:w="2853" w:type="dxa"/>
            <w:tcBorders>
              <w:top w:val="single" w:sz="4" w:space="0" w:color="auto"/>
              <w:bottom w:val="single" w:sz="4" w:space="0" w:color="auto"/>
            </w:tcBorders>
          </w:tcPr>
          <w:p w14:paraId="3E6865D6" w14:textId="77777777" w:rsidR="00570ADE" w:rsidRPr="00570ADE" w:rsidRDefault="00570ADE" w:rsidP="00570ADE">
            <w:pPr>
              <w:adjustRightInd w:val="0"/>
              <w:snapToGrid w:val="0"/>
              <w:spacing w:line="360" w:lineRule="auto"/>
              <w:jc w:val="both"/>
              <w:rPr>
                <w:rFonts w:ascii="Book Antiqua" w:hAnsi="Book Antiqua"/>
                <w:b/>
                <w:bCs/>
              </w:rPr>
            </w:pPr>
            <w:r w:rsidRPr="00570ADE">
              <w:rPr>
                <w:rFonts w:ascii="Book Antiqua" w:hAnsi="Book Antiqua"/>
                <w:b/>
                <w:bCs/>
              </w:rPr>
              <w:t>Heterogeneity (</w:t>
            </w:r>
            <w:r w:rsidRPr="00570ADE">
              <w:rPr>
                <w:rFonts w:ascii="Book Antiqua" w:hAnsi="Book Antiqua"/>
                <w:b/>
                <w:bCs/>
                <w:i/>
                <w:iCs/>
              </w:rPr>
              <w:t>I</w:t>
            </w:r>
            <w:r w:rsidRPr="00570ADE">
              <w:rPr>
                <w:rFonts w:ascii="Book Antiqua" w:hAnsi="Book Antiqua"/>
                <w:b/>
                <w:bCs/>
              </w:rPr>
              <w:t>²)</w:t>
            </w:r>
          </w:p>
        </w:tc>
      </w:tr>
      <w:tr w:rsidR="00570ADE" w:rsidRPr="00570ADE" w14:paraId="49AED122" w14:textId="77777777" w:rsidTr="00851A3F">
        <w:trPr>
          <w:trHeight w:val="500"/>
        </w:trPr>
        <w:tc>
          <w:tcPr>
            <w:tcW w:w="2767" w:type="dxa"/>
            <w:tcBorders>
              <w:top w:val="single" w:sz="4" w:space="0" w:color="auto"/>
            </w:tcBorders>
          </w:tcPr>
          <w:p w14:paraId="12D91210" w14:textId="46BCAADA" w:rsidR="00570ADE" w:rsidRPr="00570ADE" w:rsidRDefault="00570ADE" w:rsidP="00570ADE">
            <w:pPr>
              <w:adjustRightInd w:val="0"/>
              <w:snapToGrid w:val="0"/>
              <w:spacing w:line="360" w:lineRule="auto"/>
              <w:jc w:val="both"/>
              <w:rPr>
                <w:rFonts w:ascii="Book Antiqua" w:hAnsi="Book Antiqua"/>
              </w:rPr>
            </w:pPr>
            <w:r w:rsidRPr="00570ADE">
              <w:rPr>
                <w:rFonts w:ascii="Book Antiqua" w:eastAsia="等线" w:hAnsi="Book Antiqua"/>
              </w:rPr>
              <w:t xml:space="preserve">de Jong </w:t>
            </w:r>
            <w:r w:rsidR="00835633" w:rsidRPr="00835633">
              <w:rPr>
                <w:rFonts w:ascii="Book Antiqua" w:eastAsia="等线" w:hAnsi="Book Antiqua"/>
                <w:i/>
              </w:rPr>
              <w:t xml:space="preserve">et </w:t>
            </w:r>
            <w:proofErr w:type="gramStart"/>
            <w:r w:rsidR="00835633" w:rsidRPr="00835633">
              <w:rPr>
                <w:rFonts w:ascii="Book Antiqua" w:eastAsia="等线" w:hAnsi="Book Antiqua"/>
                <w:i/>
              </w:rPr>
              <w:t>al</w:t>
            </w:r>
            <w:r w:rsidRPr="00570ADE">
              <w:rPr>
                <w:rFonts w:ascii="Book Antiqua" w:eastAsia="等线" w:hAnsi="Book Antiqua"/>
                <w:vertAlign w:val="superscript"/>
              </w:rPr>
              <w:t>[</w:t>
            </w:r>
            <w:proofErr w:type="gramEnd"/>
            <w:r w:rsidRPr="00570ADE">
              <w:rPr>
                <w:rFonts w:ascii="Book Antiqua" w:eastAsia="等线" w:hAnsi="Book Antiqua"/>
                <w:vertAlign w:val="superscript"/>
              </w:rPr>
              <w:t>31]</w:t>
            </w:r>
            <w:r w:rsidRPr="00570ADE">
              <w:rPr>
                <w:rFonts w:ascii="Book Antiqua" w:eastAsia="等线" w:hAnsi="Book Antiqua"/>
                <w:lang w:val="nb-NO"/>
              </w:rPr>
              <w:t xml:space="preserve">, </w:t>
            </w:r>
            <w:r w:rsidRPr="00570ADE">
              <w:rPr>
                <w:rFonts w:ascii="Book Antiqua" w:eastAsia="等线" w:hAnsi="Book Antiqua"/>
              </w:rPr>
              <w:t>2020</w:t>
            </w:r>
          </w:p>
        </w:tc>
        <w:tc>
          <w:tcPr>
            <w:tcW w:w="1879" w:type="dxa"/>
            <w:tcBorders>
              <w:top w:val="single" w:sz="4" w:space="0" w:color="auto"/>
            </w:tcBorders>
          </w:tcPr>
          <w:p w14:paraId="2C96AB15"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2.0980003</w:t>
            </w:r>
          </w:p>
        </w:tc>
        <w:tc>
          <w:tcPr>
            <w:tcW w:w="3307" w:type="dxa"/>
            <w:tcBorders>
              <w:top w:val="single" w:sz="4" w:space="0" w:color="auto"/>
            </w:tcBorders>
          </w:tcPr>
          <w:p w14:paraId="2B2E121B"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[1.443344, 3.0495887]</w:t>
            </w:r>
          </w:p>
        </w:tc>
        <w:tc>
          <w:tcPr>
            <w:tcW w:w="2853" w:type="dxa"/>
            <w:tcBorders>
              <w:top w:val="single" w:sz="4" w:space="0" w:color="auto"/>
            </w:tcBorders>
          </w:tcPr>
          <w:p w14:paraId="2179689B"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76%</w:t>
            </w:r>
          </w:p>
        </w:tc>
      </w:tr>
      <w:tr w:rsidR="00570ADE" w:rsidRPr="00570ADE" w14:paraId="330820CF" w14:textId="77777777" w:rsidTr="00851A3F">
        <w:trPr>
          <w:trHeight w:val="489"/>
        </w:trPr>
        <w:tc>
          <w:tcPr>
            <w:tcW w:w="2767" w:type="dxa"/>
          </w:tcPr>
          <w:p w14:paraId="5299E27D" w14:textId="68B65662" w:rsidR="00570ADE" w:rsidRPr="00570ADE" w:rsidRDefault="00570ADE" w:rsidP="00570ADE">
            <w:pPr>
              <w:adjustRightInd w:val="0"/>
              <w:snapToGrid w:val="0"/>
              <w:spacing w:line="360" w:lineRule="auto"/>
              <w:jc w:val="both"/>
              <w:rPr>
                <w:rFonts w:ascii="Book Antiqua" w:hAnsi="Book Antiqua"/>
              </w:rPr>
            </w:pPr>
            <w:r w:rsidRPr="00570ADE">
              <w:rPr>
                <w:rFonts w:ascii="Book Antiqua" w:eastAsia="等线" w:hAnsi="Book Antiqua"/>
              </w:rPr>
              <w:t xml:space="preserve">Gu </w:t>
            </w:r>
            <w:r w:rsidR="00835633" w:rsidRPr="00835633">
              <w:rPr>
                <w:rFonts w:ascii="Book Antiqua" w:eastAsia="等线" w:hAnsi="Book Antiqua"/>
                <w:i/>
              </w:rPr>
              <w:t xml:space="preserve">et </w:t>
            </w:r>
            <w:proofErr w:type="gramStart"/>
            <w:r w:rsidR="00835633" w:rsidRPr="00835633">
              <w:rPr>
                <w:rFonts w:ascii="Book Antiqua" w:eastAsia="等线" w:hAnsi="Book Antiqua"/>
                <w:i/>
              </w:rPr>
              <w:t>al</w:t>
            </w:r>
            <w:r w:rsidRPr="00570ADE">
              <w:rPr>
                <w:rFonts w:ascii="Book Antiqua" w:eastAsia="等线" w:hAnsi="Book Antiqua"/>
                <w:vertAlign w:val="superscript"/>
              </w:rPr>
              <w:t>[</w:t>
            </w:r>
            <w:proofErr w:type="gramEnd"/>
            <w:r w:rsidRPr="00570ADE">
              <w:rPr>
                <w:rFonts w:ascii="Book Antiqua" w:eastAsia="等线" w:hAnsi="Book Antiqua"/>
                <w:vertAlign w:val="superscript"/>
              </w:rPr>
              <w:t>35]</w:t>
            </w:r>
            <w:r w:rsidRPr="00570ADE">
              <w:rPr>
                <w:rFonts w:ascii="Book Antiqua" w:eastAsia="等线" w:hAnsi="Book Antiqua"/>
                <w:lang w:val="nb-NO"/>
              </w:rPr>
              <w:t xml:space="preserve">, </w:t>
            </w:r>
            <w:r w:rsidRPr="00570ADE">
              <w:rPr>
                <w:rFonts w:ascii="Book Antiqua" w:eastAsia="等线" w:hAnsi="Book Antiqua"/>
              </w:rPr>
              <w:t>2019</w:t>
            </w:r>
          </w:p>
        </w:tc>
        <w:tc>
          <w:tcPr>
            <w:tcW w:w="1879" w:type="dxa"/>
          </w:tcPr>
          <w:p w14:paraId="7492A6C8"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1.8818157</w:t>
            </w:r>
          </w:p>
        </w:tc>
        <w:tc>
          <w:tcPr>
            <w:tcW w:w="3307" w:type="dxa"/>
          </w:tcPr>
          <w:p w14:paraId="39152A89"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[1.3357893, 2.6510394]</w:t>
            </w:r>
          </w:p>
        </w:tc>
        <w:tc>
          <w:tcPr>
            <w:tcW w:w="2853" w:type="dxa"/>
          </w:tcPr>
          <w:p w14:paraId="7C0DA88D"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75%</w:t>
            </w:r>
          </w:p>
        </w:tc>
      </w:tr>
      <w:tr w:rsidR="00570ADE" w:rsidRPr="00570ADE" w14:paraId="697F2C9E" w14:textId="77777777" w:rsidTr="00851A3F">
        <w:trPr>
          <w:trHeight w:val="500"/>
        </w:trPr>
        <w:tc>
          <w:tcPr>
            <w:tcW w:w="2767" w:type="dxa"/>
          </w:tcPr>
          <w:p w14:paraId="59DF7B24" w14:textId="0D941841" w:rsidR="00570ADE" w:rsidRPr="00570ADE" w:rsidRDefault="00570ADE" w:rsidP="00570ADE">
            <w:pPr>
              <w:adjustRightInd w:val="0"/>
              <w:snapToGrid w:val="0"/>
              <w:spacing w:line="360" w:lineRule="auto"/>
              <w:jc w:val="both"/>
              <w:rPr>
                <w:rFonts w:ascii="Book Antiqua" w:hAnsi="Book Antiqua"/>
              </w:rPr>
            </w:pPr>
            <w:r w:rsidRPr="00570ADE">
              <w:rPr>
                <w:rFonts w:ascii="Book Antiqua" w:eastAsia="等线" w:hAnsi="Book Antiqua"/>
              </w:rPr>
              <w:t xml:space="preserve">Mahmoud </w:t>
            </w:r>
            <w:r w:rsidR="00835633" w:rsidRPr="00835633">
              <w:rPr>
                <w:rFonts w:ascii="Book Antiqua" w:eastAsia="等线" w:hAnsi="Book Antiqua"/>
                <w:i/>
              </w:rPr>
              <w:t xml:space="preserve">et </w:t>
            </w:r>
            <w:proofErr w:type="gramStart"/>
            <w:r w:rsidR="00835633" w:rsidRPr="00835633">
              <w:rPr>
                <w:rFonts w:ascii="Book Antiqua" w:eastAsia="等线" w:hAnsi="Book Antiqua"/>
                <w:i/>
              </w:rPr>
              <w:t>al</w:t>
            </w:r>
            <w:r w:rsidRPr="00570ADE">
              <w:rPr>
                <w:rFonts w:ascii="Book Antiqua" w:eastAsia="等线" w:hAnsi="Book Antiqua"/>
                <w:vertAlign w:val="superscript"/>
              </w:rPr>
              <w:t>[</w:t>
            </w:r>
            <w:proofErr w:type="gramEnd"/>
            <w:r w:rsidRPr="00570ADE">
              <w:rPr>
                <w:rFonts w:ascii="Book Antiqua" w:eastAsia="等线" w:hAnsi="Book Antiqua"/>
                <w:vertAlign w:val="superscript"/>
              </w:rPr>
              <w:t>32]</w:t>
            </w:r>
            <w:r w:rsidRPr="00570ADE">
              <w:rPr>
                <w:rFonts w:ascii="Book Antiqua" w:eastAsia="等线" w:hAnsi="Book Antiqua"/>
                <w:lang w:val="nb-NO"/>
              </w:rPr>
              <w:t xml:space="preserve">, </w:t>
            </w:r>
            <w:r w:rsidRPr="00570ADE">
              <w:rPr>
                <w:rFonts w:ascii="Book Antiqua" w:eastAsia="等线" w:hAnsi="Book Antiqua"/>
              </w:rPr>
              <w:t>2019</w:t>
            </w:r>
          </w:p>
        </w:tc>
        <w:tc>
          <w:tcPr>
            <w:tcW w:w="1879" w:type="dxa"/>
          </w:tcPr>
          <w:p w14:paraId="6D83FB07"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2.1335025</w:t>
            </w:r>
          </w:p>
        </w:tc>
        <w:tc>
          <w:tcPr>
            <w:tcW w:w="3307" w:type="dxa"/>
          </w:tcPr>
          <w:p w14:paraId="7B422B68"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[1.4797615, 3.0760586]</w:t>
            </w:r>
          </w:p>
        </w:tc>
        <w:tc>
          <w:tcPr>
            <w:tcW w:w="2853" w:type="dxa"/>
          </w:tcPr>
          <w:p w14:paraId="34883C54"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73%</w:t>
            </w:r>
          </w:p>
        </w:tc>
      </w:tr>
      <w:tr w:rsidR="00570ADE" w:rsidRPr="00570ADE" w14:paraId="357686A4" w14:textId="77777777" w:rsidTr="00851A3F">
        <w:trPr>
          <w:trHeight w:val="500"/>
        </w:trPr>
        <w:tc>
          <w:tcPr>
            <w:tcW w:w="2767" w:type="dxa"/>
          </w:tcPr>
          <w:p w14:paraId="4EDF9BE3" w14:textId="2F551982" w:rsidR="00570ADE" w:rsidRPr="00570ADE" w:rsidRDefault="00570ADE" w:rsidP="00570ADE">
            <w:pPr>
              <w:adjustRightInd w:val="0"/>
              <w:snapToGrid w:val="0"/>
              <w:spacing w:line="360" w:lineRule="auto"/>
              <w:jc w:val="both"/>
              <w:rPr>
                <w:rFonts w:ascii="Book Antiqua" w:hAnsi="Book Antiqua"/>
              </w:rPr>
            </w:pPr>
            <w:proofErr w:type="spellStart"/>
            <w:r w:rsidRPr="00570ADE">
              <w:rPr>
                <w:rFonts w:ascii="Book Antiqua" w:eastAsia="等线" w:hAnsi="Book Antiqua"/>
              </w:rPr>
              <w:t>Ünal</w:t>
            </w:r>
            <w:proofErr w:type="spellEnd"/>
            <w:r w:rsidRPr="00570ADE">
              <w:rPr>
                <w:rFonts w:ascii="Book Antiqua" w:eastAsia="等线" w:hAnsi="Book Antiqua"/>
              </w:rPr>
              <w:t xml:space="preserve"> </w:t>
            </w:r>
            <w:r w:rsidR="00835633" w:rsidRPr="00835633">
              <w:rPr>
                <w:rFonts w:ascii="Book Antiqua" w:eastAsia="等线" w:hAnsi="Book Antiqua"/>
                <w:i/>
              </w:rPr>
              <w:t xml:space="preserve">et </w:t>
            </w:r>
            <w:proofErr w:type="gramStart"/>
            <w:r w:rsidR="00835633" w:rsidRPr="00835633">
              <w:rPr>
                <w:rFonts w:ascii="Book Antiqua" w:eastAsia="等线" w:hAnsi="Book Antiqua"/>
                <w:i/>
              </w:rPr>
              <w:t>al</w:t>
            </w:r>
            <w:r w:rsidRPr="00570ADE">
              <w:rPr>
                <w:rFonts w:ascii="Book Antiqua" w:eastAsia="等线" w:hAnsi="Book Antiqua"/>
                <w:vertAlign w:val="superscript"/>
              </w:rPr>
              <w:t>[</w:t>
            </w:r>
            <w:proofErr w:type="gramEnd"/>
            <w:r w:rsidRPr="00570ADE">
              <w:rPr>
                <w:rFonts w:ascii="Book Antiqua" w:eastAsia="等线" w:hAnsi="Book Antiqua"/>
                <w:vertAlign w:val="superscript"/>
              </w:rPr>
              <w:t>34]</w:t>
            </w:r>
            <w:r w:rsidRPr="00570ADE">
              <w:rPr>
                <w:rFonts w:ascii="Book Antiqua" w:eastAsia="等线" w:hAnsi="Book Antiqua"/>
                <w:lang w:val="nb-NO"/>
              </w:rPr>
              <w:t xml:space="preserve">, </w:t>
            </w:r>
            <w:r w:rsidRPr="00570ADE">
              <w:rPr>
                <w:rFonts w:ascii="Book Antiqua" w:eastAsia="等线" w:hAnsi="Book Antiqua"/>
              </w:rPr>
              <w:t>2019</w:t>
            </w:r>
          </w:p>
        </w:tc>
        <w:tc>
          <w:tcPr>
            <w:tcW w:w="1879" w:type="dxa"/>
          </w:tcPr>
          <w:p w14:paraId="736C4248"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2.0057204</w:t>
            </w:r>
          </w:p>
        </w:tc>
        <w:tc>
          <w:tcPr>
            <w:tcW w:w="3307" w:type="dxa"/>
          </w:tcPr>
          <w:p w14:paraId="1B37B6CD"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[1.406724, 2.8597751]</w:t>
            </w:r>
          </w:p>
        </w:tc>
        <w:tc>
          <w:tcPr>
            <w:tcW w:w="2853" w:type="dxa"/>
          </w:tcPr>
          <w:p w14:paraId="436C86A7"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77%</w:t>
            </w:r>
          </w:p>
        </w:tc>
      </w:tr>
      <w:tr w:rsidR="00570ADE" w:rsidRPr="00570ADE" w14:paraId="1932CA0E" w14:textId="77777777" w:rsidTr="00851A3F">
        <w:trPr>
          <w:trHeight w:val="489"/>
        </w:trPr>
        <w:tc>
          <w:tcPr>
            <w:tcW w:w="2767" w:type="dxa"/>
          </w:tcPr>
          <w:p w14:paraId="1F18107B" w14:textId="67419961" w:rsidR="00570ADE" w:rsidRPr="00570ADE" w:rsidRDefault="00570ADE" w:rsidP="00570ADE">
            <w:pPr>
              <w:adjustRightInd w:val="0"/>
              <w:snapToGrid w:val="0"/>
              <w:spacing w:line="360" w:lineRule="auto"/>
              <w:jc w:val="both"/>
              <w:rPr>
                <w:rFonts w:ascii="Book Antiqua" w:hAnsi="Book Antiqua"/>
              </w:rPr>
            </w:pPr>
            <w:r w:rsidRPr="00570ADE">
              <w:rPr>
                <w:rFonts w:ascii="Book Antiqua" w:eastAsia="等线" w:hAnsi="Book Antiqua"/>
              </w:rPr>
              <w:t xml:space="preserve">Ma </w:t>
            </w:r>
            <w:r w:rsidR="00835633" w:rsidRPr="00835633">
              <w:rPr>
                <w:rFonts w:ascii="Book Antiqua" w:eastAsia="等线" w:hAnsi="Book Antiqua"/>
                <w:i/>
              </w:rPr>
              <w:t xml:space="preserve">et </w:t>
            </w:r>
            <w:proofErr w:type="gramStart"/>
            <w:r w:rsidR="00835633" w:rsidRPr="00835633">
              <w:rPr>
                <w:rFonts w:ascii="Book Antiqua" w:eastAsia="等线" w:hAnsi="Book Antiqua"/>
                <w:i/>
              </w:rPr>
              <w:t>al</w:t>
            </w:r>
            <w:r w:rsidRPr="00570ADE">
              <w:rPr>
                <w:rFonts w:ascii="Book Antiqua" w:eastAsia="等线" w:hAnsi="Book Antiqua"/>
                <w:vertAlign w:val="superscript"/>
              </w:rPr>
              <w:t>[</w:t>
            </w:r>
            <w:proofErr w:type="gramEnd"/>
            <w:r w:rsidRPr="00570ADE">
              <w:rPr>
                <w:rFonts w:ascii="Book Antiqua" w:eastAsia="等线" w:hAnsi="Book Antiqua"/>
                <w:vertAlign w:val="superscript"/>
              </w:rPr>
              <w:t>36]</w:t>
            </w:r>
            <w:r w:rsidRPr="00570ADE">
              <w:rPr>
                <w:rFonts w:ascii="Book Antiqua" w:eastAsia="等线" w:hAnsi="Book Antiqua"/>
                <w:lang w:val="nb-NO"/>
              </w:rPr>
              <w:t xml:space="preserve">, </w:t>
            </w:r>
            <w:r w:rsidRPr="00570ADE">
              <w:rPr>
                <w:rFonts w:ascii="Book Antiqua" w:eastAsia="等线" w:hAnsi="Book Antiqua"/>
              </w:rPr>
              <w:t>2017</w:t>
            </w:r>
          </w:p>
        </w:tc>
        <w:tc>
          <w:tcPr>
            <w:tcW w:w="1879" w:type="dxa"/>
          </w:tcPr>
          <w:p w14:paraId="793CFC6C"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2.0393412</w:t>
            </w:r>
          </w:p>
        </w:tc>
        <w:tc>
          <w:tcPr>
            <w:tcW w:w="3307" w:type="dxa"/>
          </w:tcPr>
          <w:p w14:paraId="33ACAEDA"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[1.4283487, 2.9116926]</w:t>
            </w:r>
          </w:p>
        </w:tc>
        <w:tc>
          <w:tcPr>
            <w:tcW w:w="2853" w:type="dxa"/>
          </w:tcPr>
          <w:p w14:paraId="02BC9F2A"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77%</w:t>
            </w:r>
          </w:p>
        </w:tc>
      </w:tr>
      <w:tr w:rsidR="00570ADE" w:rsidRPr="00570ADE" w14:paraId="3A4290FE" w14:textId="77777777" w:rsidTr="00851A3F">
        <w:trPr>
          <w:trHeight w:val="495"/>
        </w:trPr>
        <w:tc>
          <w:tcPr>
            <w:tcW w:w="2767" w:type="dxa"/>
          </w:tcPr>
          <w:p w14:paraId="4C7E2C9E" w14:textId="2FB74012" w:rsidR="00570ADE" w:rsidRPr="00570ADE" w:rsidRDefault="00570ADE" w:rsidP="00570ADE">
            <w:pPr>
              <w:adjustRightInd w:val="0"/>
              <w:snapToGrid w:val="0"/>
              <w:spacing w:line="360" w:lineRule="auto"/>
              <w:jc w:val="both"/>
              <w:rPr>
                <w:rFonts w:ascii="Book Antiqua" w:hAnsi="Book Antiqua"/>
              </w:rPr>
            </w:pPr>
            <w:proofErr w:type="spellStart"/>
            <w:r w:rsidRPr="00570ADE">
              <w:rPr>
                <w:rFonts w:ascii="Book Antiqua" w:eastAsia="等线" w:hAnsi="Book Antiqua"/>
              </w:rPr>
              <w:t>Jegadeesan</w:t>
            </w:r>
            <w:proofErr w:type="spellEnd"/>
            <w:r w:rsidRPr="00570ADE">
              <w:rPr>
                <w:rFonts w:ascii="Book Antiqua" w:eastAsia="等线" w:hAnsi="Book Antiqua"/>
              </w:rPr>
              <w:t xml:space="preserve"> </w:t>
            </w:r>
            <w:r w:rsidR="00835633" w:rsidRPr="00835633">
              <w:rPr>
                <w:rFonts w:ascii="Book Antiqua" w:eastAsia="等线" w:hAnsi="Book Antiqua"/>
                <w:i/>
              </w:rPr>
              <w:t xml:space="preserve">et </w:t>
            </w:r>
            <w:proofErr w:type="gramStart"/>
            <w:r w:rsidR="00835633" w:rsidRPr="00835633">
              <w:rPr>
                <w:rFonts w:ascii="Book Antiqua" w:eastAsia="等线" w:hAnsi="Book Antiqua"/>
                <w:i/>
              </w:rPr>
              <w:t>al</w:t>
            </w:r>
            <w:r w:rsidRPr="00570ADE">
              <w:rPr>
                <w:rFonts w:ascii="Book Antiqua" w:eastAsia="等线" w:hAnsi="Book Antiqua"/>
                <w:vertAlign w:val="superscript"/>
              </w:rPr>
              <w:t>[</w:t>
            </w:r>
            <w:proofErr w:type="gramEnd"/>
            <w:r w:rsidRPr="00570ADE">
              <w:rPr>
                <w:rFonts w:ascii="Book Antiqua" w:eastAsia="等线" w:hAnsi="Book Antiqua"/>
                <w:vertAlign w:val="superscript"/>
              </w:rPr>
              <w:t>37]</w:t>
            </w:r>
            <w:r w:rsidRPr="00570ADE">
              <w:rPr>
                <w:rFonts w:ascii="Book Antiqua" w:eastAsia="等线" w:hAnsi="Book Antiqua"/>
                <w:lang w:val="nb-NO"/>
              </w:rPr>
              <w:t xml:space="preserve">, </w:t>
            </w:r>
            <w:r w:rsidRPr="00570ADE">
              <w:rPr>
                <w:rFonts w:ascii="Book Antiqua" w:eastAsia="等线" w:hAnsi="Book Antiqua"/>
              </w:rPr>
              <w:t>2016</w:t>
            </w:r>
          </w:p>
        </w:tc>
        <w:tc>
          <w:tcPr>
            <w:tcW w:w="1879" w:type="dxa"/>
          </w:tcPr>
          <w:p w14:paraId="1F82765A"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2.1974959</w:t>
            </w:r>
          </w:p>
        </w:tc>
        <w:tc>
          <w:tcPr>
            <w:tcW w:w="3307" w:type="dxa"/>
          </w:tcPr>
          <w:p w14:paraId="6B032313"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[1.5660043, 3.0836365]</w:t>
            </w:r>
          </w:p>
        </w:tc>
        <w:tc>
          <w:tcPr>
            <w:tcW w:w="2853" w:type="dxa"/>
          </w:tcPr>
          <w:p w14:paraId="72657B92"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71%</w:t>
            </w:r>
          </w:p>
        </w:tc>
      </w:tr>
      <w:tr w:rsidR="00570ADE" w:rsidRPr="00570ADE" w14:paraId="51AC7AD6" w14:textId="77777777" w:rsidTr="00851A3F">
        <w:trPr>
          <w:trHeight w:val="500"/>
        </w:trPr>
        <w:tc>
          <w:tcPr>
            <w:tcW w:w="2767" w:type="dxa"/>
          </w:tcPr>
          <w:p w14:paraId="26C12AFB" w14:textId="3FE9B411" w:rsidR="00570ADE" w:rsidRPr="00570ADE" w:rsidRDefault="00570ADE" w:rsidP="00570ADE">
            <w:pPr>
              <w:adjustRightInd w:val="0"/>
              <w:snapToGrid w:val="0"/>
              <w:spacing w:line="360" w:lineRule="auto"/>
              <w:jc w:val="both"/>
              <w:rPr>
                <w:rFonts w:ascii="Book Antiqua" w:hAnsi="Book Antiqua"/>
              </w:rPr>
            </w:pPr>
            <w:proofErr w:type="spellStart"/>
            <w:r w:rsidRPr="00570ADE">
              <w:rPr>
                <w:rFonts w:ascii="Book Antiqua" w:eastAsia="等线" w:hAnsi="Book Antiqua"/>
              </w:rPr>
              <w:t>Lutgens</w:t>
            </w:r>
            <w:proofErr w:type="spellEnd"/>
            <w:r w:rsidRPr="00570ADE">
              <w:rPr>
                <w:rFonts w:ascii="Book Antiqua" w:eastAsia="等线" w:hAnsi="Book Antiqua"/>
              </w:rPr>
              <w:t xml:space="preserve"> </w:t>
            </w:r>
            <w:r w:rsidR="00835633" w:rsidRPr="00835633">
              <w:rPr>
                <w:rFonts w:ascii="Book Antiqua" w:eastAsia="等线" w:hAnsi="Book Antiqua"/>
                <w:i/>
              </w:rPr>
              <w:t xml:space="preserve">et </w:t>
            </w:r>
            <w:proofErr w:type="gramStart"/>
            <w:r w:rsidR="00835633" w:rsidRPr="00835633">
              <w:rPr>
                <w:rFonts w:ascii="Book Antiqua" w:eastAsia="等线" w:hAnsi="Book Antiqua"/>
                <w:i/>
              </w:rPr>
              <w:t>al</w:t>
            </w:r>
            <w:r w:rsidRPr="00570ADE">
              <w:rPr>
                <w:rFonts w:ascii="Book Antiqua" w:eastAsia="等线" w:hAnsi="Book Antiqua"/>
                <w:vertAlign w:val="superscript"/>
              </w:rPr>
              <w:t>[</w:t>
            </w:r>
            <w:proofErr w:type="gramEnd"/>
            <w:r w:rsidRPr="00570ADE">
              <w:rPr>
                <w:rFonts w:ascii="Book Antiqua" w:eastAsia="等线" w:hAnsi="Book Antiqua"/>
                <w:vertAlign w:val="superscript"/>
              </w:rPr>
              <w:t>38]</w:t>
            </w:r>
            <w:r w:rsidRPr="00570ADE">
              <w:rPr>
                <w:rFonts w:ascii="Book Antiqua" w:eastAsia="等线" w:hAnsi="Book Antiqua"/>
                <w:lang w:val="nb-NO"/>
              </w:rPr>
              <w:t xml:space="preserve">, </w:t>
            </w:r>
            <w:r w:rsidRPr="00570ADE">
              <w:rPr>
                <w:rFonts w:ascii="Book Antiqua" w:eastAsia="等线" w:hAnsi="Book Antiqua"/>
              </w:rPr>
              <w:t>2015</w:t>
            </w:r>
          </w:p>
        </w:tc>
        <w:tc>
          <w:tcPr>
            <w:tcW w:w="1879" w:type="dxa"/>
          </w:tcPr>
          <w:p w14:paraId="5B9A9654"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1.8946518</w:t>
            </w:r>
          </w:p>
        </w:tc>
        <w:tc>
          <w:tcPr>
            <w:tcW w:w="3307" w:type="dxa"/>
          </w:tcPr>
          <w:p w14:paraId="548608BA"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[1.3246907, 2.7098444]</w:t>
            </w:r>
          </w:p>
        </w:tc>
        <w:tc>
          <w:tcPr>
            <w:tcW w:w="2853" w:type="dxa"/>
          </w:tcPr>
          <w:p w14:paraId="3509BD35"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73%</w:t>
            </w:r>
          </w:p>
        </w:tc>
      </w:tr>
      <w:tr w:rsidR="00570ADE" w:rsidRPr="00570ADE" w14:paraId="138894CE" w14:textId="77777777" w:rsidTr="00851A3F">
        <w:trPr>
          <w:trHeight w:val="500"/>
        </w:trPr>
        <w:tc>
          <w:tcPr>
            <w:tcW w:w="2767" w:type="dxa"/>
          </w:tcPr>
          <w:p w14:paraId="60F142C0" w14:textId="3B03E5F5" w:rsidR="00570ADE" w:rsidRPr="00570ADE" w:rsidRDefault="00570ADE" w:rsidP="00570ADE">
            <w:pPr>
              <w:adjustRightInd w:val="0"/>
              <w:snapToGrid w:val="0"/>
              <w:spacing w:line="360" w:lineRule="auto"/>
              <w:jc w:val="both"/>
              <w:rPr>
                <w:rFonts w:ascii="Book Antiqua" w:hAnsi="Book Antiqua"/>
              </w:rPr>
            </w:pPr>
            <w:proofErr w:type="spellStart"/>
            <w:r w:rsidRPr="00570ADE">
              <w:rPr>
                <w:rFonts w:ascii="Book Antiqua" w:eastAsia="等线" w:hAnsi="Book Antiqua"/>
              </w:rPr>
              <w:t>Badamas</w:t>
            </w:r>
            <w:proofErr w:type="spellEnd"/>
            <w:r w:rsidRPr="00570ADE">
              <w:rPr>
                <w:rFonts w:ascii="Book Antiqua" w:eastAsia="等线" w:hAnsi="Book Antiqua"/>
              </w:rPr>
              <w:t xml:space="preserve"> </w:t>
            </w:r>
            <w:r w:rsidR="00835633" w:rsidRPr="00835633">
              <w:rPr>
                <w:rFonts w:ascii="Book Antiqua" w:eastAsia="等线" w:hAnsi="Book Antiqua"/>
                <w:i/>
              </w:rPr>
              <w:t xml:space="preserve">et </w:t>
            </w:r>
            <w:proofErr w:type="gramStart"/>
            <w:r w:rsidR="00835633" w:rsidRPr="00835633">
              <w:rPr>
                <w:rFonts w:ascii="Book Antiqua" w:eastAsia="等线" w:hAnsi="Book Antiqua"/>
                <w:i/>
              </w:rPr>
              <w:t>al</w:t>
            </w:r>
            <w:r w:rsidRPr="00570ADE">
              <w:rPr>
                <w:rFonts w:ascii="Book Antiqua" w:eastAsia="等线" w:hAnsi="Book Antiqua"/>
                <w:vertAlign w:val="superscript"/>
              </w:rPr>
              <w:t>[</w:t>
            </w:r>
            <w:proofErr w:type="gramEnd"/>
            <w:r w:rsidRPr="00570ADE">
              <w:rPr>
                <w:rFonts w:ascii="Book Antiqua" w:eastAsia="等线" w:hAnsi="Book Antiqua"/>
                <w:vertAlign w:val="superscript"/>
              </w:rPr>
              <w:t>40]</w:t>
            </w:r>
            <w:r w:rsidRPr="00570ADE">
              <w:rPr>
                <w:rFonts w:ascii="Book Antiqua" w:eastAsia="等线" w:hAnsi="Book Antiqua"/>
              </w:rPr>
              <w:t>, 2014</w:t>
            </w:r>
          </w:p>
        </w:tc>
        <w:tc>
          <w:tcPr>
            <w:tcW w:w="1879" w:type="dxa"/>
          </w:tcPr>
          <w:p w14:paraId="229AA5E1"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1.9649121</w:t>
            </w:r>
          </w:p>
        </w:tc>
        <w:tc>
          <w:tcPr>
            <w:tcW w:w="3307" w:type="dxa"/>
          </w:tcPr>
          <w:p w14:paraId="21DA7252"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[1.3789148, 2.7999403]</w:t>
            </w:r>
          </w:p>
        </w:tc>
        <w:tc>
          <w:tcPr>
            <w:tcW w:w="2853" w:type="dxa"/>
          </w:tcPr>
          <w:p w14:paraId="54607580"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77%</w:t>
            </w:r>
          </w:p>
        </w:tc>
      </w:tr>
      <w:tr w:rsidR="00570ADE" w:rsidRPr="00570ADE" w14:paraId="496BCF04" w14:textId="77777777" w:rsidTr="00851A3F">
        <w:trPr>
          <w:trHeight w:val="500"/>
        </w:trPr>
        <w:tc>
          <w:tcPr>
            <w:tcW w:w="2767" w:type="dxa"/>
          </w:tcPr>
          <w:p w14:paraId="79C16C7D" w14:textId="667526BF" w:rsidR="00570ADE" w:rsidRPr="00570ADE" w:rsidRDefault="00570ADE" w:rsidP="00570ADE">
            <w:pPr>
              <w:adjustRightInd w:val="0"/>
              <w:snapToGrid w:val="0"/>
              <w:spacing w:line="360" w:lineRule="auto"/>
              <w:jc w:val="both"/>
              <w:rPr>
                <w:rFonts w:ascii="Book Antiqua" w:hAnsi="Book Antiqua"/>
              </w:rPr>
            </w:pPr>
            <w:r w:rsidRPr="00570ADE">
              <w:rPr>
                <w:rFonts w:ascii="Book Antiqua" w:eastAsia="等线" w:hAnsi="Book Antiqua"/>
              </w:rPr>
              <w:t xml:space="preserve">Freire </w:t>
            </w:r>
            <w:r w:rsidR="00835633" w:rsidRPr="00835633">
              <w:rPr>
                <w:rFonts w:ascii="Book Antiqua" w:eastAsia="等线" w:hAnsi="Book Antiqua"/>
                <w:i/>
              </w:rPr>
              <w:t xml:space="preserve">et </w:t>
            </w:r>
            <w:proofErr w:type="gramStart"/>
            <w:r w:rsidR="00835633" w:rsidRPr="00835633">
              <w:rPr>
                <w:rFonts w:ascii="Book Antiqua" w:eastAsia="等线" w:hAnsi="Book Antiqua"/>
                <w:i/>
              </w:rPr>
              <w:t>al</w:t>
            </w:r>
            <w:r w:rsidRPr="00570ADE">
              <w:rPr>
                <w:rFonts w:ascii="Book Antiqua" w:eastAsia="等线" w:hAnsi="Book Antiqua"/>
                <w:vertAlign w:val="superscript"/>
              </w:rPr>
              <w:t>[</w:t>
            </w:r>
            <w:proofErr w:type="gramEnd"/>
            <w:r w:rsidRPr="00570ADE">
              <w:rPr>
                <w:rFonts w:ascii="Book Antiqua" w:eastAsia="等线" w:hAnsi="Book Antiqua"/>
                <w:vertAlign w:val="superscript"/>
              </w:rPr>
              <w:t>39]</w:t>
            </w:r>
            <w:r w:rsidRPr="00570ADE">
              <w:rPr>
                <w:rFonts w:ascii="Book Antiqua" w:eastAsia="等线" w:hAnsi="Book Antiqua"/>
                <w:lang w:val="nb-NO"/>
              </w:rPr>
              <w:t xml:space="preserve">, </w:t>
            </w:r>
            <w:r w:rsidRPr="00570ADE">
              <w:rPr>
                <w:rFonts w:ascii="Book Antiqua" w:eastAsia="等线" w:hAnsi="Book Antiqua"/>
              </w:rPr>
              <w:t>2014</w:t>
            </w:r>
          </w:p>
        </w:tc>
        <w:tc>
          <w:tcPr>
            <w:tcW w:w="1879" w:type="dxa"/>
          </w:tcPr>
          <w:p w14:paraId="0C6BE675"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2.1011214</w:t>
            </w:r>
          </w:p>
        </w:tc>
        <w:tc>
          <w:tcPr>
            <w:tcW w:w="3307" w:type="dxa"/>
          </w:tcPr>
          <w:p w14:paraId="2274D179"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[1.4932369, 2.9564707]</w:t>
            </w:r>
          </w:p>
        </w:tc>
        <w:tc>
          <w:tcPr>
            <w:tcW w:w="2853" w:type="dxa"/>
          </w:tcPr>
          <w:p w14:paraId="7694E6EB"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76%</w:t>
            </w:r>
          </w:p>
        </w:tc>
      </w:tr>
      <w:tr w:rsidR="00570ADE" w:rsidRPr="00570ADE" w14:paraId="411997AD" w14:textId="77777777" w:rsidTr="00851A3F">
        <w:trPr>
          <w:trHeight w:val="489"/>
        </w:trPr>
        <w:tc>
          <w:tcPr>
            <w:tcW w:w="2767" w:type="dxa"/>
          </w:tcPr>
          <w:p w14:paraId="47F199DB" w14:textId="6BA0BCAB" w:rsidR="00570ADE" w:rsidRPr="00570ADE" w:rsidRDefault="00570ADE" w:rsidP="00570ADE">
            <w:pPr>
              <w:adjustRightInd w:val="0"/>
              <w:snapToGrid w:val="0"/>
              <w:spacing w:line="360" w:lineRule="auto"/>
              <w:jc w:val="both"/>
              <w:rPr>
                <w:rFonts w:ascii="Book Antiqua" w:hAnsi="Book Antiqua"/>
              </w:rPr>
            </w:pPr>
            <w:proofErr w:type="spellStart"/>
            <w:r w:rsidRPr="00570ADE">
              <w:rPr>
                <w:rFonts w:ascii="Book Antiqua" w:eastAsia="等线" w:hAnsi="Book Antiqua"/>
              </w:rPr>
              <w:t>Baars</w:t>
            </w:r>
            <w:proofErr w:type="spellEnd"/>
            <w:r w:rsidRPr="00570ADE">
              <w:rPr>
                <w:rFonts w:ascii="Book Antiqua" w:eastAsia="等线" w:hAnsi="Book Antiqua"/>
              </w:rPr>
              <w:t xml:space="preserve"> </w:t>
            </w:r>
            <w:r w:rsidR="00835633" w:rsidRPr="00835633">
              <w:rPr>
                <w:rFonts w:ascii="Book Antiqua" w:eastAsia="等线" w:hAnsi="Book Antiqua"/>
                <w:i/>
              </w:rPr>
              <w:t xml:space="preserve">et </w:t>
            </w:r>
            <w:proofErr w:type="gramStart"/>
            <w:r w:rsidR="00835633" w:rsidRPr="00835633">
              <w:rPr>
                <w:rFonts w:ascii="Book Antiqua" w:eastAsia="等线" w:hAnsi="Book Antiqua"/>
                <w:i/>
              </w:rPr>
              <w:t>al</w:t>
            </w:r>
            <w:r w:rsidRPr="00570ADE">
              <w:rPr>
                <w:rFonts w:ascii="Book Antiqua" w:eastAsia="等线" w:hAnsi="Book Antiqua"/>
                <w:vertAlign w:val="superscript"/>
              </w:rPr>
              <w:t>[</w:t>
            </w:r>
            <w:proofErr w:type="gramEnd"/>
            <w:r w:rsidRPr="00570ADE">
              <w:rPr>
                <w:rFonts w:ascii="Book Antiqua" w:eastAsia="等线" w:hAnsi="Book Antiqua"/>
                <w:vertAlign w:val="superscript"/>
              </w:rPr>
              <w:t>41]</w:t>
            </w:r>
            <w:r w:rsidRPr="00570ADE">
              <w:rPr>
                <w:rFonts w:ascii="Book Antiqua" w:eastAsia="等线" w:hAnsi="Book Antiqua"/>
              </w:rPr>
              <w:t>, 2011</w:t>
            </w:r>
          </w:p>
        </w:tc>
        <w:tc>
          <w:tcPr>
            <w:tcW w:w="1879" w:type="dxa"/>
          </w:tcPr>
          <w:p w14:paraId="1AA83263"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1.8324436</w:t>
            </w:r>
          </w:p>
        </w:tc>
        <w:tc>
          <w:tcPr>
            <w:tcW w:w="3307" w:type="dxa"/>
          </w:tcPr>
          <w:p w14:paraId="41A1D2E9"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[1.326488, 2.5313833]</w:t>
            </w:r>
          </w:p>
        </w:tc>
        <w:tc>
          <w:tcPr>
            <w:tcW w:w="2853" w:type="dxa"/>
          </w:tcPr>
          <w:p w14:paraId="78251167"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67%</w:t>
            </w:r>
          </w:p>
        </w:tc>
      </w:tr>
      <w:tr w:rsidR="00570ADE" w:rsidRPr="00570ADE" w14:paraId="206C4FC0" w14:textId="77777777" w:rsidTr="00851A3F">
        <w:trPr>
          <w:trHeight w:val="500"/>
        </w:trPr>
        <w:tc>
          <w:tcPr>
            <w:tcW w:w="2767" w:type="dxa"/>
          </w:tcPr>
          <w:p w14:paraId="0DDC9A0C" w14:textId="22C74A93" w:rsidR="00570ADE" w:rsidRPr="00570ADE" w:rsidRDefault="00570ADE" w:rsidP="00570ADE">
            <w:pPr>
              <w:adjustRightInd w:val="0"/>
              <w:snapToGrid w:val="0"/>
              <w:spacing w:line="360" w:lineRule="auto"/>
              <w:jc w:val="both"/>
              <w:rPr>
                <w:rFonts w:ascii="Book Antiqua" w:hAnsi="Book Antiqua"/>
              </w:rPr>
            </w:pPr>
            <w:proofErr w:type="spellStart"/>
            <w:r w:rsidRPr="00570ADE">
              <w:rPr>
                <w:rFonts w:ascii="Book Antiqua" w:eastAsia="等线" w:hAnsi="Book Antiqua"/>
              </w:rPr>
              <w:t>Velayos</w:t>
            </w:r>
            <w:proofErr w:type="spellEnd"/>
            <w:r w:rsidRPr="00570ADE">
              <w:rPr>
                <w:rFonts w:ascii="Book Antiqua" w:eastAsia="等线" w:hAnsi="Book Antiqua"/>
              </w:rPr>
              <w:t xml:space="preserve"> </w:t>
            </w:r>
            <w:r w:rsidR="00835633" w:rsidRPr="00835633">
              <w:rPr>
                <w:rFonts w:ascii="Book Antiqua" w:eastAsia="等线" w:hAnsi="Book Antiqua"/>
                <w:i/>
              </w:rPr>
              <w:t xml:space="preserve">et </w:t>
            </w:r>
            <w:proofErr w:type="gramStart"/>
            <w:r w:rsidR="00835633" w:rsidRPr="00835633">
              <w:rPr>
                <w:rFonts w:ascii="Book Antiqua" w:eastAsia="等线" w:hAnsi="Book Antiqua"/>
                <w:i/>
              </w:rPr>
              <w:t>al</w:t>
            </w:r>
            <w:r w:rsidRPr="00570ADE">
              <w:rPr>
                <w:rFonts w:ascii="Book Antiqua" w:eastAsia="等线" w:hAnsi="Book Antiqua"/>
                <w:vertAlign w:val="superscript"/>
              </w:rPr>
              <w:t>[</w:t>
            </w:r>
            <w:proofErr w:type="gramEnd"/>
            <w:r w:rsidRPr="00570ADE">
              <w:rPr>
                <w:rFonts w:ascii="Book Antiqua" w:eastAsia="等线" w:hAnsi="Book Antiqua"/>
                <w:vertAlign w:val="superscript"/>
              </w:rPr>
              <w:t>29]</w:t>
            </w:r>
            <w:r w:rsidRPr="00570ADE">
              <w:rPr>
                <w:rFonts w:ascii="Book Antiqua" w:eastAsia="等线" w:hAnsi="Book Antiqua"/>
              </w:rPr>
              <w:t>, 2006</w:t>
            </w:r>
          </w:p>
        </w:tc>
        <w:tc>
          <w:tcPr>
            <w:tcW w:w="1879" w:type="dxa"/>
          </w:tcPr>
          <w:p w14:paraId="630E7BCC"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2.0466876</w:t>
            </w:r>
          </w:p>
        </w:tc>
        <w:tc>
          <w:tcPr>
            <w:tcW w:w="3307" w:type="dxa"/>
          </w:tcPr>
          <w:p w14:paraId="3DB03F37"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[1.3896827, 3.014307]</w:t>
            </w:r>
          </w:p>
        </w:tc>
        <w:tc>
          <w:tcPr>
            <w:tcW w:w="2853" w:type="dxa"/>
          </w:tcPr>
          <w:p w14:paraId="2D75EF5B"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77%</w:t>
            </w:r>
          </w:p>
        </w:tc>
      </w:tr>
      <w:tr w:rsidR="00570ADE" w:rsidRPr="00570ADE" w14:paraId="7E1F98E1" w14:textId="77777777" w:rsidTr="00851A3F">
        <w:trPr>
          <w:trHeight w:val="500"/>
        </w:trPr>
        <w:tc>
          <w:tcPr>
            <w:tcW w:w="2767" w:type="dxa"/>
          </w:tcPr>
          <w:p w14:paraId="763C3C7B" w14:textId="4885673E" w:rsidR="00570ADE" w:rsidRPr="00570ADE" w:rsidRDefault="00570ADE" w:rsidP="00570ADE">
            <w:pPr>
              <w:adjustRightInd w:val="0"/>
              <w:snapToGrid w:val="0"/>
              <w:spacing w:line="360" w:lineRule="auto"/>
              <w:jc w:val="both"/>
              <w:rPr>
                <w:rFonts w:ascii="Book Antiqua" w:hAnsi="Book Antiqua"/>
              </w:rPr>
            </w:pPr>
            <w:r w:rsidRPr="00570ADE">
              <w:rPr>
                <w:rFonts w:ascii="Book Antiqua" w:eastAsia="等线" w:hAnsi="Book Antiqua"/>
                <w:lang w:val="nb-NO"/>
              </w:rPr>
              <w:t xml:space="preserve">Rutter </w:t>
            </w:r>
            <w:r w:rsidR="00835633" w:rsidRPr="00835633">
              <w:rPr>
                <w:rFonts w:ascii="Book Antiqua" w:eastAsia="等线" w:hAnsi="Book Antiqua"/>
                <w:i/>
                <w:lang w:val="nb-NO"/>
              </w:rPr>
              <w:t>et al</w:t>
            </w:r>
            <w:r w:rsidRPr="00570ADE">
              <w:rPr>
                <w:rFonts w:ascii="Book Antiqua" w:eastAsia="等线" w:hAnsi="Book Antiqua"/>
                <w:vertAlign w:val="superscript"/>
              </w:rPr>
              <w:t>[14]</w:t>
            </w:r>
            <w:r w:rsidRPr="00570ADE">
              <w:rPr>
                <w:rFonts w:ascii="Book Antiqua" w:eastAsia="等线" w:hAnsi="Book Antiqua"/>
                <w:lang w:val="nb-NO"/>
              </w:rPr>
              <w:t>, 2004</w:t>
            </w:r>
          </w:p>
        </w:tc>
        <w:tc>
          <w:tcPr>
            <w:tcW w:w="1879" w:type="dxa"/>
          </w:tcPr>
          <w:p w14:paraId="7FE942AD"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1.9644971</w:t>
            </w:r>
          </w:p>
        </w:tc>
        <w:tc>
          <w:tcPr>
            <w:tcW w:w="3307" w:type="dxa"/>
          </w:tcPr>
          <w:p w14:paraId="32AFDAC3"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[1.35726, 2.8434114]</w:t>
            </w:r>
          </w:p>
        </w:tc>
        <w:tc>
          <w:tcPr>
            <w:tcW w:w="2853" w:type="dxa"/>
          </w:tcPr>
          <w:p w14:paraId="1F6844AE"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77%</w:t>
            </w:r>
          </w:p>
        </w:tc>
      </w:tr>
      <w:tr w:rsidR="00570ADE" w:rsidRPr="00570ADE" w14:paraId="4E816D84" w14:textId="77777777" w:rsidTr="00851A3F">
        <w:trPr>
          <w:trHeight w:val="500"/>
        </w:trPr>
        <w:tc>
          <w:tcPr>
            <w:tcW w:w="2767" w:type="dxa"/>
          </w:tcPr>
          <w:p w14:paraId="1D38EF7E"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Combined</w:t>
            </w:r>
          </w:p>
        </w:tc>
        <w:tc>
          <w:tcPr>
            <w:tcW w:w="1879" w:type="dxa"/>
          </w:tcPr>
          <w:p w14:paraId="2C488313"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2.011362</w:t>
            </w:r>
          </w:p>
        </w:tc>
        <w:tc>
          <w:tcPr>
            <w:tcW w:w="3307" w:type="dxa"/>
          </w:tcPr>
          <w:p w14:paraId="74D9429F"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[1.4304829, 2.82812]</w:t>
            </w:r>
          </w:p>
        </w:tc>
        <w:tc>
          <w:tcPr>
            <w:tcW w:w="2853" w:type="dxa"/>
          </w:tcPr>
          <w:p w14:paraId="4DDDBBFB" w14:textId="77777777" w:rsidR="00570ADE" w:rsidRPr="00570ADE" w:rsidRDefault="00570ADE" w:rsidP="00570ADE">
            <w:pPr>
              <w:adjustRightInd w:val="0"/>
              <w:snapToGrid w:val="0"/>
              <w:spacing w:line="360" w:lineRule="auto"/>
              <w:jc w:val="both"/>
              <w:rPr>
                <w:rFonts w:ascii="Book Antiqua" w:hAnsi="Book Antiqua"/>
              </w:rPr>
            </w:pPr>
            <w:r w:rsidRPr="00570ADE">
              <w:rPr>
                <w:rFonts w:ascii="Book Antiqua" w:hAnsi="Book Antiqua"/>
              </w:rPr>
              <w:t>75%</w:t>
            </w:r>
          </w:p>
        </w:tc>
      </w:tr>
    </w:tbl>
    <w:p w14:paraId="565338EB" w14:textId="77777777" w:rsidR="00570ADE" w:rsidRPr="00570ADE" w:rsidRDefault="00570ADE" w:rsidP="00570ADE">
      <w:pPr>
        <w:adjustRightInd w:val="0"/>
        <w:snapToGrid w:val="0"/>
        <w:spacing w:line="360" w:lineRule="auto"/>
        <w:jc w:val="both"/>
        <w:rPr>
          <w:rFonts w:ascii="Book Antiqua" w:hAnsi="Book Antiqua"/>
        </w:rPr>
      </w:pPr>
      <w:bookmarkStart w:id="8" w:name="_Hlk57246823"/>
      <w:bookmarkEnd w:id="8"/>
    </w:p>
    <w:sectPr w:rsidR="00570ADE" w:rsidRPr="00570ADE" w:rsidSect="00A56B9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44AB7" w14:textId="77777777" w:rsidR="00C42E61" w:rsidRDefault="00C42E61" w:rsidP="00E32515">
      <w:r>
        <w:separator/>
      </w:r>
    </w:p>
  </w:endnote>
  <w:endnote w:type="continuationSeparator" w:id="0">
    <w:p w14:paraId="4A055DDC" w14:textId="77777777" w:rsidR="00C42E61" w:rsidRDefault="00C42E61" w:rsidP="00E32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093012"/>
      <w:docPartObj>
        <w:docPartGallery w:val="Page Numbers (Bottom of Page)"/>
        <w:docPartUnique/>
      </w:docPartObj>
    </w:sdtPr>
    <w:sdtEndPr/>
    <w:sdtContent>
      <w:sdt>
        <w:sdtPr>
          <w:id w:val="-1705238520"/>
          <w:docPartObj>
            <w:docPartGallery w:val="Page Numbers (Top of Page)"/>
            <w:docPartUnique/>
          </w:docPartObj>
        </w:sdtPr>
        <w:sdtEndPr/>
        <w:sdtContent>
          <w:p w14:paraId="0AB6BDAD" w14:textId="089475F6" w:rsidR="00E32515" w:rsidRDefault="00E32515" w:rsidP="00E32515">
            <w:pPr>
              <w:pStyle w:val="a8"/>
              <w:jc w:val="right"/>
            </w:pPr>
            <w:r w:rsidRPr="00E32515">
              <w:rPr>
                <w:rFonts w:ascii="Book Antiqua" w:hAnsi="Book Antiqua"/>
                <w:sz w:val="24"/>
                <w:szCs w:val="24"/>
                <w:lang w:val="zh-CN" w:eastAsia="zh-CN"/>
              </w:rPr>
              <w:t xml:space="preserve"> </w:t>
            </w:r>
            <w:r w:rsidRPr="00E32515">
              <w:rPr>
                <w:rFonts w:ascii="Book Antiqua" w:hAnsi="Book Antiqua"/>
                <w:b/>
                <w:bCs/>
                <w:sz w:val="24"/>
                <w:szCs w:val="24"/>
              </w:rPr>
              <w:fldChar w:fldCharType="begin"/>
            </w:r>
            <w:r w:rsidRPr="00E32515">
              <w:rPr>
                <w:rFonts w:ascii="Book Antiqua" w:hAnsi="Book Antiqua"/>
                <w:b/>
                <w:bCs/>
                <w:sz w:val="24"/>
                <w:szCs w:val="24"/>
              </w:rPr>
              <w:instrText>PAGE</w:instrText>
            </w:r>
            <w:r w:rsidRPr="00E32515">
              <w:rPr>
                <w:rFonts w:ascii="Book Antiqua" w:hAnsi="Book Antiqua"/>
                <w:b/>
                <w:bCs/>
                <w:sz w:val="24"/>
                <w:szCs w:val="24"/>
              </w:rPr>
              <w:fldChar w:fldCharType="separate"/>
            </w:r>
            <w:r w:rsidRPr="00E32515">
              <w:rPr>
                <w:rFonts w:ascii="Book Antiqua" w:hAnsi="Book Antiqua"/>
                <w:b/>
                <w:bCs/>
                <w:sz w:val="24"/>
                <w:szCs w:val="24"/>
                <w:lang w:val="zh-CN" w:eastAsia="zh-CN"/>
              </w:rPr>
              <w:t>2</w:t>
            </w:r>
            <w:r w:rsidRPr="00E32515">
              <w:rPr>
                <w:rFonts w:ascii="Book Antiqua" w:hAnsi="Book Antiqua"/>
                <w:b/>
                <w:bCs/>
                <w:sz w:val="24"/>
                <w:szCs w:val="24"/>
              </w:rPr>
              <w:fldChar w:fldCharType="end"/>
            </w:r>
            <w:r w:rsidRPr="00E32515">
              <w:rPr>
                <w:rFonts w:ascii="Book Antiqua" w:hAnsi="Book Antiqua"/>
                <w:sz w:val="24"/>
                <w:szCs w:val="24"/>
                <w:lang w:val="zh-CN" w:eastAsia="zh-CN"/>
              </w:rPr>
              <w:t xml:space="preserve"> / </w:t>
            </w:r>
            <w:r w:rsidRPr="00E32515">
              <w:rPr>
                <w:rFonts w:ascii="Book Antiqua" w:hAnsi="Book Antiqua"/>
                <w:b/>
                <w:bCs/>
                <w:sz w:val="24"/>
                <w:szCs w:val="24"/>
              </w:rPr>
              <w:fldChar w:fldCharType="begin"/>
            </w:r>
            <w:r w:rsidRPr="00E32515">
              <w:rPr>
                <w:rFonts w:ascii="Book Antiqua" w:hAnsi="Book Antiqua"/>
                <w:b/>
                <w:bCs/>
                <w:sz w:val="24"/>
                <w:szCs w:val="24"/>
              </w:rPr>
              <w:instrText>NUMPAGES</w:instrText>
            </w:r>
            <w:r w:rsidRPr="00E32515">
              <w:rPr>
                <w:rFonts w:ascii="Book Antiqua" w:hAnsi="Book Antiqua"/>
                <w:b/>
                <w:bCs/>
                <w:sz w:val="24"/>
                <w:szCs w:val="24"/>
              </w:rPr>
              <w:fldChar w:fldCharType="separate"/>
            </w:r>
            <w:r w:rsidRPr="00E32515">
              <w:rPr>
                <w:rFonts w:ascii="Book Antiqua" w:hAnsi="Book Antiqua"/>
                <w:b/>
                <w:bCs/>
                <w:sz w:val="24"/>
                <w:szCs w:val="24"/>
                <w:lang w:val="zh-CN" w:eastAsia="zh-CN"/>
              </w:rPr>
              <w:t>2</w:t>
            </w:r>
            <w:r w:rsidRPr="00E32515">
              <w:rPr>
                <w:rFonts w:ascii="Book Antiqua" w:hAnsi="Book Antiqua"/>
                <w:b/>
                <w:bCs/>
                <w:sz w:val="24"/>
                <w:szCs w:val="24"/>
              </w:rPr>
              <w:fldChar w:fldCharType="end"/>
            </w:r>
          </w:p>
        </w:sdtContent>
      </w:sdt>
    </w:sdtContent>
  </w:sdt>
  <w:p w14:paraId="551B7918" w14:textId="77777777" w:rsidR="00E32515" w:rsidRDefault="00E3251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0B9FF" w14:textId="77777777" w:rsidR="00C42E61" w:rsidRDefault="00C42E61" w:rsidP="00E32515">
      <w:r>
        <w:separator/>
      </w:r>
    </w:p>
  </w:footnote>
  <w:footnote w:type="continuationSeparator" w:id="0">
    <w:p w14:paraId="792673D8" w14:textId="77777777" w:rsidR="00C42E61" w:rsidRDefault="00C42E61" w:rsidP="00E3251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0F6"/>
    <w:rsid w:val="0024525E"/>
    <w:rsid w:val="00274933"/>
    <w:rsid w:val="00424E04"/>
    <w:rsid w:val="0043404A"/>
    <w:rsid w:val="00570ADE"/>
    <w:rsid w:val="00592E75"/>
    <w:rsid w:val="005D19FC"/>
    <w:rsid w:val="006012D4"/>
    <w:rsid w:val="0067576E"/>
    <w:rsid w:val="006A7AEB"/>
    <w:rsid w:val="00835633"/>
    <w:rsid w:val="00851A3F"/>
    <w:rsid w:val="0085435B"/>
    <w:rsid w:val="009A00E6"/>
    <w:rsid w:val="00A56B90"/>
    <w:rsid w:val="00A77B3E"/>
    <w:rsid w:val="00B350A8"/>
    <w:rsid w:val="00B93853"/>
    <w:rsid w:val="00C42E61"/>
    <w:rsid w:val="00CA2A55"/>
    <w:rsid w:val="00D07A18"/>
    <w:rsid w:val="00D71B77"/>
    <w:rsid w:val="00D93218"/>
    <w:rsid w:val="00DD57A1"/>
    <w:rsid w:val="00E32515"/>
    <w:rsid w:val="00E87B8B"/>
    <w:rsid w:val="00F50FCF"/>
    <w:rsid w:val="00F73EA0"/>
    <w:rsid w:val="00F92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C0DCD"/>
  <w15:docId w15:val="{DB61ECB9-F01C-486E-A598-5F90D50E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7A18"/>
    <w:pPr>
      <w:spacing w:before="100" w:beforeAutospacing="1" w:after="100" w:afterAutospacing="1"/>
    </w:pPr>
    <w:rPr>
      <w:rFonts w:ascii="宋体" w:eastAsia="宋体" w:hAnsi="宋体" w:cs="宋体"/>
      <w:lang w:eastAsia="zh-CN"/>
    </w:rPr>
  </w:style>
  <w:style w:type="table" w:styleId="a4">
    <w:name w:val="Table Grid"/>
    <w:basedOn w:val="a1"/>
    <w:uiPriority w:val="39"/>
    <w:rsid w:val="00570ADE"/>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Theme"/>
    <w:basedOn w:val="a1"/>
    <w:rsid w:val="00570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E3251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E32515"/>
    <w:rPr>
      <w:sz w:val="18"/>
      <w:szCs w:val="18"/>
    </w:rPr>
  </w:style>
  <w:style w:type="paragraph" w:styleId="a8">
    <w:name w:val="footer"/>
    <w:basedOn w:val="a"/>
    <w:link w:val="a9"/>
    <w:uiPriority w:val="99"/>
    <w:unhideWhenUsed/>
    <w:rsid w:val="00E32515"/>
    <w:pPr>
      <w:tabs>
        <w:tab w:val="center" w:pos="4153"/>
        <w:tab w:val="right" w:pos="8306"/>
      </w:tabs>
      <w:snapToGrid w:val="0"/>
    </w:pPr>
    <w:rPr>
      <w:sz w:val="18"/>
      <w:szCs w:val="18"/>
    </w:rPr>
  </w:style>
  <w:style w:type="character" w:customStyle="1" w:styleId="a9">
    <w:name w:val="页脚 字符"/>
    <w:basedOn w:val="a0"/>
    <w:link w:val="a8"/>
    <w:uiPriority w:val="99"/>
    <w:rsid w:val="00E325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6985</Words>
  <Characters>39819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2021-11-24T08:01:00Z</dcterms:created>
  <dcterms:modified xsi:type="dcterms:W3CDTF">2021-11-24T08:01:00Z</dcterms:modified>
</cp:coreProperties>
</file>