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F604"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Name of Journal: </w:t>
      </w:r>
      <w:r w:rsidRPr="00C24471">
        <w:rPr>
          <w:rFonts w:ascii="Book Antiqua" w:eastAsia="Book Antiqua" w:hAnsi="Book Antiqua" w:cs="Book Antiqua"/>
          <w:i/>
          <w:color w:val="000000"/>
        </w:rPr>
        <w:t>World Journal of Clinical Cases</w:t>
      </w:r>
    </w:p>
    <w:p w14:paraId="1A96D39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Manuscript NO: </w:t>
      </w:r>
      <w:r w:rsidRPr="00C24471">
        <w:rPr>
          <w:rFonts w:ascii="Book Antiqua" w:eastAsia="Book Antiqua" w:hAnsi="Book Antiqua" w:cs="Book Antiqua"/>
          <w:color w:val="000000"/>
        </w:rPr>
        <w:t>70556</w:t>
      </w:r>
    </w:p>
    <w:p w14:paraId="274117E9"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Manuscript Type: </w:t>
      </w:r>
      <w:r w:rsidRPr="00C24471">
        <w:rPr>
          <w:rFonts w:ascii="Book Antiqua" w:eastAsia="Book Antiqua" w:hAnsi="Book Antiqua" w:cs="Book Antiqua"/>
          <w:color w:val="000000"/>
        </w:rPr>
        <w:t>ORIGINAL ARTICLE</w:t>
      </w:r>
    </w:p>
    <w:p w14:paraId="073F1260" w14:textId="77777777" w:rsidR="00A77B3E" w:rsidRPr="00C24471" w:rsidRDefault="00A77B3E" w:rsidP="00520823">
      <w:pPr>
        <w:spacing w:line="360" w:lineRule="auto"/>
        <w:jc w:val="both"/>
        <w:rPr>
          <w:rFonts w:ascii="Book Antiqua" w:hAnsi="Book Antiqua"/>
        </w:rPr>
      </w:pPr>
    </w:p>
    <w:p w14:paraId="19B0A05A"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Retrospective Cohort Study</w:t>
      </w:r>
    </w:p>
    <w:p w14:paraId="28046E5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Predictors of </w:t>
      </w:r>
      <w:r w:rsidR="00A4544D" w:rsidRPr="00C24471">
        <w:rPr>
          <w:rFonts w:ascii="Book Antiqua" w:hAnsi="Book Antiqua" w:cs="Book Antiqua"/>
          <w:b/>
          <w:bCs/>
          <w:color w:val="000000"/>
          <w:lang w:eastAsia="zh-CN"/>
        </w:rPr>
        <w:t>u</w:t>
      </w:r>
      <w:r w:rsidRPr="00C24471">
        <w:rPr>
          <w:rFonts w:ascii="Book Antiqua" w:eastAsia="Book Antiqua" w:hAnsi="Book Antiqua" w:cs="Book Antiqua"/>
          <w:b/>
          <w:bCs/>
          <w:color w:val="000000"/>
        </w:rPr>
        <w:t xml:space="preserve">nfavorable </w:t>
      </w:r>
      <w:r w:rsidR="00A4544D" w:rsidRPr="00C24471">
        <w:rPr>
          <w:rFonts w:ascii="Book Antiqua" w:hAnsi="Book Antiqua" w:cs="Book Antiqua"/>
          <w:b/>
          <w:bCs/>
          <w:color w:val="000000"/>
          <w:lang w:eastAsia="zh-CN"/>
        </w:rPr>
        <w:t>o</w:t>
      </w:r>
      <w:r w:rsidRPr="00C24471">
        <w:rPr>
          <w:rFonts w:ascii="Book Antiqua" w:eastAsia="Book Antiqua" w:hAnsi="Book Antiqua" w:cs="Book Antiqua"/>
          <w:b/>
          <w:bCs/>
          <w:color w:val="000000"/>
        </w:rPr>
        <w:t xml:space="preserve">utcome at 90 </w:t>
      </w:r>
      <w:r w:rsidR="00A4544D" w:rsidRPr="00C24471">
        <w:rPr>
          <w:rFonts w:ascii="Book Antiqua" w:hAnsi="Book Antiqua" w:cs="Book Antiqua"/>
          <w:b/>
          <w:bCs/>
          <w:color w:val="000000"/>
          <w:lang w:eastAsia="zh-CN"/>
        </w:rPr>
        <w:t>days</w:t>
      </w:r>
      <w:r w:rsidRPr="00C24471">
        <w:rPr>
          <w:rFonts w:ascii="Book Antiqua" w:eastAsia="Book Antiqua" w:hAnsi="Book Antiqua" w:cs="Book Antiqua"/>
          <w:b/>
          <w:bCs/>
          <w:color w:val="000000"/>
        </w:rPr>
        <w:t xml:space="preserve"> in </w:t>
      </w:r>
      <w:r w:rsidR="00A4544D" w:rsidRPr="00C24471">
        <w:rPr>
          <w:rFonts w:ascii="Book Antiqua" w:hAnsi="Book Antiqua" w:cs="Book Antiqua"/>
          <w:b/>
          <w:bCs/>
          <w:color w:val="000000"/>
          <w:lang w:eastAsia="zh-CN"/>
        </w:rPr>
        <w:t>b</w:t>
      </w:r>
      <w:r w:rsidRPr="00C24471">
        <w:rPr>
          <w:rFonts w:ascii="Book Antiqua" w:eastAsia="Book Antiqua" w:hAnsi="Book Antiqua" w:cs="Book Antiqua"/>
          <w:b/>
          <w:bCs/>
          <w:color w:val="000000"/>
        </w:rPr>
        <w:t xml:space="preserve">asilar </w:t>
      </w:r>
      <w:r w:rsidR="00A4544D" w:rsidRPr="00C24471">
        <w:rPr>
          <w:rFonts w:ascii="Book Antiqua" w:hAnsi="Book Antiqua" w:cs="Book Antiqua"/>
          <w:b/>
          <w:bCs/>
          <w:color w:val="000000"/>
          <w:lang w:eastAsia="zh-CN"/>
        </w:rPr>
        <w:t>a</w:t>
      </w:r>
      <w:r w:rsidRPr="00C24471">
        <w:rPr>
          <w:rFonts w:ascii="Book Antiqua" w:eastAsia="Book Antiqua" w:hAnsi="Book Antiqua" w:cs="Book Antiqua"/>
          <w:b/>
          <w:bCs/>
          <w:color w:val="000000"/>
        </w:rPr>
        <w:t xml:space="preserve">rtery </w:t>
      </w:r>
      <w:r w:rsidR="00A4544D" w:rsidRPr="00C24471">
        <w:rPr>
          <w:rFonts w:ascii="Book Antiqua" w:hAnsi="Book Antiqua" w:cs="Book Antiqua"/>
          <w:b/>
          <w:bCs/>
          <w:color w:val="000000"/>
          <w:lang w:eastAsia="zh-CN"/>
        </w:rPr>
        <w:t>o</w:t>
      </w:r>
      <w:r w:rsidRPr="00C24471">
        <w:rPr>
          <w:rFonts w:ascii="Book Antiqua" w:eastAsia="Book Antiqua" w:hAnsi="Book Antiqua" w:cs="Book Antiqua"/>
          <w:b/>
          <w:bCs/>
          <w:color w:val="000000"/>
        </w:rPr>
        <w:t xml:space="preserve">cclusion </w:t>
      </w:r>
      <w:r w:rsidR="00A4544D" w:rsidRPr="00C24471">
        <w:rPr>
          <w:rFonts w:ascii="Book Antiqua" w:hAnsi="Book Antiqua" w:cs="Book Antiqua"/>
          <w:b/>
          <w:bCs/>
          <w:color w:val="000000"/>
          <w:lang w:eastAsia="zh-CN"/>
        </w:rPr>
        <w:t>p</w:t>
      </w:r>
      <w:r w:rsidRPr="00C24471">
        <w:rPr>
          <w:rFonts w:ascii="Book Antiqua" w:eastAsia="Book Antiqua" w:hAnsi="Book Antiqua" w:cs="Book Antiqua"/>
          <w:b/>
          <w:bCs/>
          <w:color w:val="000000"/>
        </w:rPr>
        <w:t>atients</w:t>
      </w:r>
    </w:p>
    <w:p w14:paraId="4D0AE58A" w14:textId="77777777" w:rsidR="00A77B3E" w:rsidRPr="00C24471" w:rsidRDefault="00A77B3E" w:rsidP="00520823">
      <w:pPr>
        <w:spacing w:line="360" w:lineRule="auto"/>
        <w:jc w:val="both"/>
        <w:rPr>
          <w:rFonts w:ascii="Book Antiqua" w:hAnsi="Book Antiqua"/>
        </w:rPr>
      </w:pPr>
    </w:p>
    <w:p w14:paraId="3614AD5C" w14:textId="77777777" w:rsidR="00A77B3E" w:rsidRPr="00C24471" w:rsidRDefault="00BE1A80" w:rsidP="00520823">
      <w:pPr>
        <w:spacing w:line="360" w:lineRule="auto"/>
        <w:jc w:val="both"/>
        <w:rPr>
          <w:rFonts w:ascii="Book Antiqua" w:hAnsi="Book Antiqua"/>
        </w:rPr>
      </w:pPr>
      <w:r w:rsidRPr="00C24471">
        <w:rPr>
          <w:rFonts w:ascii="Book Antiqua" w:eastAsia="Book Antiqua" w:hAnsi="Book Antiqua" w:cs="Book Antiqua"/>
          <w:color w:val="000000"/>
        </w:rPr>
        <w:t xml:space="preserve">Chiu </w:t>
      </w:r>
      <w:r w:rsidRPr="00C24471">
        <w:rPr>
          <w:rFonts w:ascii="Book Antiqua" w:hAnsi="Book Antiqua" w:cs="Book Antiqua"/>
          <w:color w:val="000000"/>
          <w:lang w:eastAsia="zh-CN"/>
        </w:rPr>
        <w:t xml:space="preserve">YC </w:t>
      </w:r>
      <w:r w:rsidRPr="00C24471">
        <w:rPr>
          <w:rFonts w:ascii="Book Antiqua" w:hAnsi="Book Antiqua" w:cs="Book Antiqua"/>
          <w:i/>
          <w:color w:val="000000"/>
          <w:lang w:eastAsia="zh-CN"/>
        </w:rPr>
        <w:t>et al</w:t>
      </w:r>
      <w:r w:rsidRPr="00C24471">
        <w:rPr>
          <w:rFonts w:ascii="Book Antiqua" w:hAnsi="Book Antiqua" w:cs="Book Antiqua"/>
          <w:color w:val="000000"/>
          <w:lang w:eastAsia="zh-CN"/>
        </w:rPr>
        <w:t xml:space="preserve">. </w:t>
      </w:r>
      <w:r w:rsidR="00D85434" w:rsidRPr="00C24471">
        <w:rPr>
          <w:rFonts w:ascii="Book Antiqua" w:eastAsia="Book Antiqua" w:hAnsi="Book Antiqua" w:cs="Book Antiqua"/>
          <w:color w:val="000000"/>
        </w:rPr>
        <w:t>Real World BAO outcome analysis</w:t>
      </w:r>
    </w:p>
    <w:p w14:paraId="524B6E2C" w14:textId="77777777" w:rsidR="00A77B3E" w:rsidRPr="00C24471" w:rsidRDefault="00A77B3E" w:rsidP="00520823">
      <w:pPr>
        <w:spacing w:line="360" w:lineRule="auto"/>
        <w:jc w:val="both"/>
        <w:rPr>
          <w:rFonts w:ascii="Book Antiqua" w:hAnsi="Book Antiqua"/>
        </w:rPr>
      </w:pPr>
    </w:p>
    <w:p w14:paraId="32CE805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Yu-Chen Chiu, Jia-Li Yang, Wei-Chun Wang, Hung-Yu Huang, Wei-Liang Chen, Pao-Sheng Yen, Ying-Lin Tseng, Hsiu-Hsueh Chen, Sheng-Ta Tsai</w:t>
      </w:r>
    </w:p>
    <w:p w14:paraId="371DD109" w14:textId="77777777" w:rsidR="00A77B3E" w:rsidRPr="00C24471" w:rsidRDefault="00A77B3E" w:rsidP="00520823">
      <w:pPr>
        <w:spacing w:line="360" w:lineRule="auto"/>
        <w:jc w:val="both"/>
        <w:rPr>
          <w:rFonts w:ascii="Book Antiqua" w:hAnsi="Book Antiqua"/>
        </w:rPr>
      </w:pPr>
    </w:p>
    <w:p w14:paraId="0DE91ACB" w14:textId="5F099E31" w:rsidR="00520823"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Yu-Chen Chiu, </w:t>
      </w:r>
      <w:r w:rsidR="00520823" w:rsidRPr="00C24471">
        <w:rPr>
          <w:rFonts w:ascii="Book Antiqua" w:hAnsi="Book Antiqua"/>
        </w:rPr>
        <w:t>Department of Neurology, An Nan Hospital, China Medical University, Tainan</w:t>
      </w:r>
      <w:r w:rsidR="00137991" w:rsidRPr="00C24471">
        <w:rPr>
          <w:rFonts w:ascii="Book Antiqua" w:hAnsi="Book Antiqua"/>
          <w:lang w:eastAsia="zh-CN"/>
        </w:rPr>
        <w:t xml:space="preserve"> </w:t>
      </w:r>
      <w:r w:rsidR="00E51746" w:rsidRPr="00FA5C24">
        <w:rPr>
          <w:rFonts w:ascii="Book Antiqua" w:hAnsi="Book Antiqua"/>
          <w:lang w:eastAsia="zh-CN"/>
        </w:rPr>
        <w:t>709204</w:t>
      </w:r>
      <w:r w:rsidR="00520823" w:rsidRPr="00C24471">
        <w:rPr>
          <w:rFonts w:ascii="Book Antiqua" w:hAnsi="Book Antiqua"/>
        </w:rPr>
        <w:t>, Taiwan</w:t>
      </w:r>
    </w:p>
    <w:p w14:paraId="42B58D07" w14:textId="77777777" w:rsidR="00520823" w:rsidRPr="00C24471" w:rsidRDefault="00520823" w:rsidP="00520823">
      <w:pPr>
        <w:spacing w:line="360" w:lineRule="auto"/>
        <w:jc w:val="both"/>
        <w:rPr>
          <w:rFonts w:ascii="Book Antiqua" w:hAnsi="Book Antiqua"/>
          <w:b/>
          <w:lang w:eastAsia="zh-CN"/>
        </w:rPr>
      </w:pPr>
    </w:p>
    <w:p w14:paraId="49F0109F" w14:textId="77777777" w:rsidR="00F06829" w:rsidRPr="00C24471" w:rsidRDefault="00F06829" w:rsidP="00F06829">
      <w:pPr>
        <w:spacing w:line="360" w:lineRule="auto"/>
        <w:jc w:val="both"/>
        <w:rPr>
          <w:rFonts w:ascii="Book Antiqua" w:hAnsi="Book Antiqua"/>
          <w:lang w:eastAsia="zh-CN"/>
        </w:rPr>
      </w:pPr>
      <w:r w:rsidRPr="00991292">
        <w:rPr>
          <w:rFonts w:ascii="Book Antiqua" w:eastAsia="Book Antiqua" w:hAnsi="Book Antiqua" w:cs="Book Antiqua"/>
          <w:b/>
          <w:bCs/>
          <w:color w:val="000000"/>
        </w:rPr>
        <w:t xml:space="preserve">Yu-Chen Chiu, </w:t>
      </w:r>
      <w:r w:rsidRPr="00991292">
        <w:rPr>
          <w:rFonts w:ascii="Book Antiqua" w:hAnsi="Book Antiqua"/>
          <w:b/>
        </w:rPr>
        <w:t>Wei-Chun Wang, Hung-Yu Huang, Sheng-Ta Tsai,</w:t>
      </w:r>
      <w:r w:rsidRPr="00C24471">
        <w:rPr>
          <w:rFonts w:ascii="Book Antiqua" w:hAnsi="Book Antiqua"/>
        </w:rPr>
        <w:t xml:space="preserve"> College of Medicine, China Medical University</w:t>
      </w:r>
      <w:r w:rsidRPr="00C24471">
        <w:rPr>
          <w:rFonts w:ascii="Book Antiqua" w:eastAsia="等线" w:hAnsi="Book Antiqua"/>
        </w:rPr>
        <w:t xml:space="preserve">, </w:t>
      </w:r>
      <w:r w:rsidRPr="00C24471">
        <w:rPr>
          <w:rFonts w:ascii="Book Antiqua" w:hAnsi="Book Antiqua"/>
        </w:rPr>
        <w:t>Taichung</w:t>
      </w:r>
      <w:r w:rsidRPr="00C24471">
        <w:rPr>
          <w:rFonts w:ascii="Book Antiqua" w:hAnsi="Book Antiqua"/>
          <w:lang w:eastAsia="zh-CN"/>
        </w:rPr>
        <w:t xml:space="preserve"> </w:t>
      </w:r>
      <w:r w:rsidRPr="00C24471">
        <w:rPr>
          <w:rFonts w:ascii="Book Antiqua" w:eastAsia="Book Antiqua" w:hAnsi="Book Antiqua" w:cs="Book Antiqua"/>
          <w:color w:val="000000"/>
        </w:rPr>
        <w:t>404332</w:t>
      </w:r>
      <w:r w:rsidRPr="00C24471">
        <w:rPr>
          <w:rFonts w:ascii="Book Antiqua" w:hAnsi="Book Antiqua"/>
        </w:rPr>
        <w:t>, Taiwan</w:t>
      </w:r>
    </w:p>
    <w:p w14:paraId="19BA7DC1" w14:textId="77777777" w:rsidR="00F06829" w:rsidRPr="00C24471" w:rsidRDefault="00F06829" w:rsidP="00F06829">
      <w:pPr>
        <w:spacing w:line="360" w:lineRule="auto"/>
        <w:jc w:val="both"/>
        <w:rPr>
          <w:rFonts w:ascii="Book Antiqua" w:hAnsi="Book Antiqua"/>
          <w:lang w:eastAsia="zh-CN"/>
        </w:rPr>
      </w:pPr>
    </w:p>
    <w:p w14:paraId="22770E5C" w14:textId="77777777" w:rsidR="00520823" w:rsidRPr="00C24471" w:rsidRDefault="00520823"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Jia-Li Yang, </w:t>
      </w:r>
      <w:r w:rsidRPr="00C24471">
        <w:rPr>
          <w:rFonts w:ascii="Book Antiqua" w:eastAsia="Book Antiqua" w:hAnsi="Book Antiqua" w:cs="Book Antiqua"/>
          <w:color w:val="000000"/>
        </w:rPr>
        <w:t>Department of Anesthesiology, China Medical University Hospital, Taichung 404332, Taiwan</w:t>
      </w:r>
    </w:p>
    <w:p w14:paraId="4C6EB092" w14:textId="77777777" w:rsidR="00520823" w:rsidRPr="00C24471" w:rsidRDefault="00520823" w:rsidP="00520823">
      <w:pPr>
        <w:spacing w:line="360" w:lineRule="auto"/>
        <w:jc w:val="both"/>
        <w:rPr>
          <w:rFonts w:ascii="Book Antiqua" w:hAnsi="Book Antiqua"/>
          <w:lang w:eastAsia="zh-CN"/>
        </w:rPr>
      </w:pPr>
    </w:p>
    <w:p w14:paraId="4D78A003" w14:textId="77777777" w:rsidR="00520823" w:rsidRPr="00C24471" w:rsidRDefault="00520823" w:rsidP="00520823">
      <w:pPr>
        <w:spacing w:line="360" w:lineRule="auto"/>
        <w:jc w:val="both"/>
        <w:rPr>
          <w:rFonts w:ascii="Book Antiqua" w:hAnsi="Book Antiqua"/>
          <w:lang w:eastAsia="zh-CN"/>
        </w:rPr>
      </w:pPr>
      <w:r w:rsidRPr="00274D09">
        <w:rPr>
          <w:rFonts w:ascii="Book Antiqua" w:hAnsi="Book Antiqua"/>
          <w:b/>
        </w:rPr>
        <w:t>Wei-Chun Wang, Hung-Yu Huang, Sheng-Ta Tsai,</w:t>
      </w:r>
      <w:r w:rsidRPr="00C24471">
        <w:rPr>
          <w:rFonts w:ascii="Book Antiqua" w:hAnsi="Book Antiqua"/>
        </w:rPr>
        <w:t xml:space="preserve"> </w:t>
      </w:r>
      <w:r w:rsidRPr="00C24471">
        <w:rPr>
          <w:rFonts w:ascii="Book Antiqua" w:eastAsia="Book Antiqua" w:hAnsi="Book Antiqua" w:cs="Book Antiqua"/>
          <w:color w:val="000000"/>
        </w:rPr>
        <w:t>Department of Neurology, China Medical University Hospital, Taichung 404332, Taiwan</w:t>
      </w:r>
    </w:p>
    <w:p w14:paraId="279F7E2A" w14:textId="77777777" w:rsidR="00520823" w:rsidRPr="00C24471" w:rsidRDefault="00520823" w:rsidP="00520823">
      <w:pPr>
        <w:spacing w:line="360" w:lineRule="auto"/>
        <w:jc w:val="both"/>
        <w:rPr>
          <w:rFonts w:ascii="Book Antiqua" w:hAnsi="Book Antiqua"/>
          <w:b/>
          <w:lang w:eastAsia="zh-CN"/>
        </w:rPr>
      </w:pPr>
    </w:p>
    <w:p w14:paraId="2CB7DA64" w14:textId="77777777" w:rsidR="00520823" w:rsidRPr="00C24471" w:rsidRDefault="00520823" w:rsidP="00520823">
      <w:pPr>
        <w:spacing w:line="360" w:lineRule="auto"/>
        <w:jc w:val="both"/>
        <w:rPr>
          <w:rFonts w:ascii="Book Antiqua" w:hAnsi="Book Antiqua" w:cs="Book Antiqua"/>
          <w:color w:val="000000"/>
          <w:lang w:eastAsia="zh-CN"/>
        </w:rPr>
      </w:pPr>
      <w:r w:rsidRPr="00DF6D00">
        <w:rPr>
          <w:rFonts w:ascii="Book Antiqua" w:eastAsia="Book Antiqua" w:hAnsi="Book Antiqua" w:cs="Book Antiqua"/>
          <w:b/>
          <w:bCs/>
          <w:color w:val="000000"/>
        </w:rPr>
        <w:t>Wei-Liang Chen, Ying-Lin Tseng,</w:t>
      </w:r>
      <w:r w:rsidRPr="00C24471">
        <w:rPr>
          <w:rFonts w:ascii="Book Antiqua" w:eastAsia="Book Antiqua" w:hAnsi="Book Antiqua" w:cs="Book Antiqua"/>
          <w:b/>
          <w:bCs/>
          <w:color w:val="000000"/>
        </w:rPr>
        <w:t xml:space="preserve"> </w:t>
      </w:r>
      <w:r w:rsidRPr="00C24471">
        <w:rPr>
          <w:rFonts w:ascii="Book Antiqua" w:eastAsia="Book Antiqua" w:hAnsi="Book Antiqua" w:cs="Book Antiqua"/>
          <w:color w:val="000000"/>
        </w:rPr>
        <w:t>Department of Radiology, China Medical University Hospital, Taichung 404332, Taiwan</w:t>
      </w:r>
    </w:p>
    <w:p w14:paraId="2441EC98" w14:textId="77777777" w:rsidR="00C57091" w:rsidRPr="00C24471" w:rsidRDefault="00C57091" w:rsidP="00520823">
      <w:pPr>
        <w:spacing w:line="360" w:lineRule="auto"/>
        <w:jc w:val="both"/>
        <w:rPr>
          <w:rFonts w:ascii="Book Antiqua" w:hAnsi="Book Antiqua"/>
          <w:lang w:eastAsia="zh-CN"/>
        </w:rPr>
      </w:pPr>
    </w:p>
    <w:p w14:paraId="101E5AE3" w14:textId="77777777" w:rsidR="00520823" w:rsidRPr="00C24471" w:rsidRDefault="00520823" w:rsidP="00520823">
      <w:pPr>
        <w:spacing w:line="360" w:lineRule="auto"/>
        <w:jc w:val="both"/>
        <w:rPr>
          <w:rFonts w:ascii="Book Antiqua" w:hAnsi="Book Antiqua"/>
          <w:lang w:eastAsia="zh-CN"/>
        </w:rPr>
      </w:pPr>
      <w:r w:rsidRPr="00C24409">
        <w:rPr>
          <w:rFonts w:ascii="Book Antiqua" w:hAnsi="Book Antiqua"/>
          <w:b/>
        </w:rPr>
        <w:t>Pao-Sheng Yen,</w:t>
      </w:r>
      <w:r w:rsidRPr="00C24471">
        <w:rPr>
          <w:rFonts w:ascii="Book Antiqua" w:hAnsi="Book Antiqua"/>
        </w:rPr>
        <w:t xml:space="preserve"> Department of Radiology, </w:t>
      </w:r>
      <w:proofErr w:type="spellStart"/>
      <w:r w:rsidRPr="00C24471">
        <w:rPr>
          <w:rFonts w:ascii="Book Antiqua" w:hAnsi="Book Antiqua"/>
        </w:rPr>
        <w:t>Kuang</w:t>
      </w:r>
      <w:proofErr w:type="spellEnd"/>
      <w:r w:rsidRPr="00C24471">
        <w:rPr>
          <w:rFonts w:ascii="Book Antiqua" w:hAnsi="Book Antiqua"/>
        </w:rPr>
        <w:t xml:space="preserve"> Tien General Hospital, Taichung</w:t>
      </w:r>
      <w:r w:rsidRPr="00C24471">
        <w:rPr>
          <w:rFonts w:ascii="Book Antiqua" w:hAnsi="Book Antiqua"/>
          <w:lang w:eastAsia="zh-CN"/>
        </w:rPr>
        <w:t xml:space="preserve"> 404332</w:t>
      </w:r>
      <w:r w:rsidRPr="00C24471">
        <w:rPr>
          <w:rFonts w:ascii="Book Antiqua" w:hAnsi="Book Antiqua"/>
        </w:rPr>
        <w:t>, Taiwan</w:t>
      </w:r>
    </w:p>
    <w:p w14:paraId="77917DDE" w14:textId="77777777" w:rsidR="00C57091" w:rsidRPr="00C24471" w:rsidRDefault="00C57091" w:rsidP="00520823">
      <w:pPr>
        <w:spacing w:line="360" w:lineRule="auto"/>
        <w:jc w:val="both"/>
        <w:rPr>
          <w:rFonts w:ascii="Book Antiqua" w:hAnsi="Book Antiqua"/>
          <w:lang w:eastAsia="zh-CN"/>
        </w:rPr>
      </w:pPr>
    </w:p>
    <w:p w14:paraId="2396B1D3" w14:textId="77777777" w:rsidR="00520823" w:rsidRPr="00C24471" w:rsidRDefault="00520823" w:rsidP="00520823">
      <w:pPr>
        <w:spacing w:line="360" w:lineRule="auto"/>
        <w:jc w:val="both"/>
        <w:rPr>
          <w:rFonts w:ascii="Book Antiqua" w:hAnsi="Book Antiqua"/>
        </w:rPr>
      </w:pPr>
      <w:r w:rsidRPr="002C4D25">
        <w:rPr>
          <w:rFonts w:ascii="Book Antiqua" w:hAnsi="Book Antiqua"/>
          <w:b/>
        </w:rPr>
        <w:t xml:space="preserve">Hsiu-Hsueh Chen, </w:t>
      </w:r>
      <w:r w:rsidRPr="00C24471">
        <w:rPr>
          <w:rFonts w:ascii="Book Antiqua" w:hAnsi="Book Antiqua"/>
        </w:rPr>
        <w:t xml:space="preserve">Stroke </w:t>
      </w:r>
      <w:r w:rsidR="0042033E" w:rsidRPr="00C24471">
        <w:rPr>
          <w:rFonts w:ascii="Book Antiqua" w:hAnsi="Book Antiqua"/>
          <w:lang w:eastAsia="zh-CN"/>
        </w:rPr>
        <w:t>C</w:t>
      </w:r>
      <w:r w:rsidRPr="00C24471">
        <w:rPr>
          <w:rFonts w:ascii="Book Antiqua" w:hAnsi="Book Antiqua"/>
        </w:rPr>
        <w:t>enter, China Medical University Hospital, Taichung</w:t>
      </w:r>
      <w:r w:rsidRPr="00C24471">
        <w:rPr>
          <w:rFonts w:ascii="Book Antiqua" w:hAnsi="Book Antiqua"/>
          <w:lang w:eastAsia="zh-CN"/>
        </w:rPr>
        <w:t xml:space="preserve"> 404332</w:t>
      </w:r>
      <w:r w:rsidRPr="00C24471">
        <w:rPr>
          <w:rFonts w:ascii="Book Antiqua" w:hAnsi="Book Antiqua"/>
        </w:rPr>
        <w:t>, Taiwan</w:t>
      </w:r>
    </w:p>
    <w:p w14:paraId="6730AF03" w14:textId="77777777" w:rsidR="00A77B3E" w:rsidRPr="00C24471" w:rsidRDefault="00A77B3E" w:rsidP="00520823">
      <w:pPr>
        <w:spacing w:line="360" w:lineRule="auto"/>
        <w:jc w:val="both"/>
        <w:rPr>
          <w:rFonts w:ascii="Book Antiqua" w:hAnsi="Book Antiqua"/>
        </w:rPr>
      </w:pPr>
    </w:p>
    <w:p w14:paraId="51B6EB3E" w14:textId="77777777" w:rsidR="00A77B3E" w:rsidRPr="00C24471" w:rsidRDefault="00D85434" w:rsidP="00520823">
      <w:pPr>
        <w:spacing w:line="360" w:lineRule="auto"/>
        <w:jc w:val="both"/>
        <w:rPr>
          <w:rFonts w:ascii="Book Antiqua" w:hAnsi="Book Antiqua"/>
          <w:lang w:eastAsia="zh-CN"/>
        </w:rPr>
      </w:pPr>
      <w:r w:rsidRPr="00C24471">
        <w:rPr>
          <w:rFonts w:ascii="Book Antiqua" w:eastAsia="Book Antiqua" w:hAnsi="Book Antiqua" w:cs="Book Antiqua"/>
          <w:b/>
          <w:bCs/>
          <w:color w:val="000000"/>
        </w:rPr>
        <w:t xml:space="preserve">Author contributions: </w:t>
      </w:r>
      <w:r w:rsidRPr="00C24471">
        <w:rPr>
          <w:rFonts w:ascii="Book Antiqua" w:eastAsia="Book Antiqua" w:hAnsi="Book Antiqua" w:cs="Book Antiqua"/>
          <w:color w:val="000000"/>
        </w:rPr>
        <w:t>Chiu YC contributed to the analysis and wrote the manuscript; Yang JL and Chen HH collected and analyzed the data; Wang WC revised the article; Huang HY designed the research; Chen WL, Y</w:t>
      </w:r>
      <w:r w:rsidR="00E12B99" w:rsidRPr="00C24471">
        <w:rPr>
          <w:rFonts w:ascii="Book Antiqua" w:hAnsi="Book Antiqua" w:cs="Book Antiqua"/>
          <w:color w:val="000000"/>
          <w:lang w:eastAsia="zh-CN"/>
        </w:rPr>
        <w:t>en</w:t>
      </w:r>
      <w:r w:rsidRPr="00C24471">
        <w:rPr>
          <w:rFonts w:ascii="Book Antiqua" w:eastAsia="Book Antiqua" w:hAnsi="Book Antiqua" w:cs="Book Antiqua"/>
          <w:color w:val="000000"/>
        </w:rPr>
        <w:t xml:space="preserve"> PS, and Tseng YL provided substantial acquisition of data for the study; Tsai ST designed the research, wrote the manuscript, and supervised the report</w:t>
      </w:r>
      <w:r w:rsidR="00E12B99" w:rsidRPr="00C24471">
        <w:rPr>
          <w:rFonts w:ascii="Book Antiqua" w:hAnsi="Book Antiqua" w:cs="Book Antiqua"/>
          <w:color w:val="000000"/>
          <w:lang w:eastAsia="zh-CN"/>
        </w:rPr>
        <w:t>.</w:t>
      </w:r>
    </w:p>
    <w:p w14:paraId="716B8B9A" w14:textId="77777777" w:rsidR="00A77B3E" w:rsidRPr="00C24471" w:rsidRDefault="00A77B3E" w:rsidP="00520823">
      <w:pPr>
        <w:spacing w:line="360" w:lineRule="auto"/>
        <w:jc w:val="both"/>
        <w:rPr>
          <w:rFonts w:ascii="Book Antiqua" w:hAnsi="Book Antiqua"/>
        </w:rPr>
      </w:pPr>
    </w:p>
    <w:p w14:paraId="45D78A3B" w14:textId="3BDF0ECC"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Supported by</w:t>
      </w:r>
      <w:r w:rsidR="00806ED3">
        <w:rPr>
          <w:rFonts w:ascii="Book Antiqua" w:eastAsia="Book Antiqua" w:hAnsi="Book Antiqua" w:cs="Book Antiqua"/>
          <w:color w:val="000000"/>
        </w:rPr>
        <w:t xml:space="preserve"> </w:t>
      </w:r>
      <w:r w:rsidR="00806ED3" w:rsidRPr="00346997">
        <w:rPr>
          <w:rFonts w:ascii="Book Antiqua" w:eastAsia="Book Antiqua" w:hAnsi="Book Antiqua" w:cs="Book Antiqua"/>
          <w:color w:val="000000"/>
        </w:rPr>
        <w:t>China Medical University Hospital, Taichung, Taiwan</w:t>
      </w:r>
      <w:r w:rsidR="00346997">
        <w:rPr>
          <w:rFonts w:ascii="Book Antiqua" w:hAnsi="Book Antiqua" w:cs="Book Antiqua" w:hint="eastAsia"/>
          <w:color w:val="000000"/>
          <w:lang w:eastAsia="zh-CN"/>
        </w:rPr>
        <w:t xml:space="preserve">, No. </w:t>
      </w:r>
      <w:r w:rsidR="00346997">
        <w:rPr>
          <w:rFonts w:ascii="Book Antiqua" w:eastAsia="Book Antiqua" w:hAnsi="Book Antiqua" w:cs="Book Antiqua"/>
          <w:color w:val="000000"/>
        </w:rPr>
        <w:t>DMR-111-103</w:t>
      </w:r>
      <w:r w:rsidR="00806ED3" w:rsidRPr="00346997">
        <w:rPr>
          <w:rFonts w:ascii="Book Antiqua" w:eastAsia="Book Antiqua" w:hAnsi="Book Antiqua" w:cs="Book Antiqua"/>
          <w:color w:val="000000"/>
        </w:rPr>
        <w:t>.</w:t>
      </w:r>
    </w:p>
    <w:p w14:paraId="78DED9DD" w14:textId="77777777" w:rsidR="00A77B3E" w:rsidRPr="00C24471" w:rsidRDefault="00A77B3E" w:rsidP="00520823">
      <w:pPr>
        <w:spacing w:line="360" w:lineRule="auto"/>
        <w:jc w:val="both"/>
        <w:rPr>
          <w:rFonts w:ascii="Book Antiqua" w:hAnsi="Book Antiqua"/>
        </w:rPr>
      </w:pPr>
    </w:p>
    <w:p w14:paraId="1858EAB9"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Corresponding author: Sheng-Ta Tsai, MD, PhD, Attending Doctor, Doctor, </w:t>
      </w:r>
      <w:r w:rsidRPr="00C24471">
        <w:rPr>
          <w:rFonts w:ascii="Book Antiqua" w:eastAsia="Book Antiqua" w:hAnsi="Book Antiqua" w:cs="Book Antiqua"/>
          <w:color w:val="000000"/>
        </w:rPr>
        <w:t>Department of Neurology, China Medical University Hospi</w:t>
      </w:r>
      <w:r w:rsidR="00E31DBB" w:rsidRPr="00C24471">
        <w:rPr>
          <w:rFonts w:ascii="Book Antiqua" w:eastAsia="Book Antiqua" w:hAnsi="Book Antiqua" w:cs="Book Antiqua"/>
          <w:color w:val="000000"/>
        </w:rPr>
        <w:t>tal, No.</w:t>
      </w:r>
      <w:r w:rsidR="00E31DBB" w:rsidRPr="00C24471">
        <w:rPr>
          <w:rFonts w:ascii="Book Antiqua" w:hAnsi="Book Antiqua" w:cs="Book Antiqua"/>
          <w:color w:val="000000"/>
          <w:lang w:eastAsia="zh-CN"/>
        </w:rPr>
        <w:t xml:space="preserve"> </w:t>
      </w:r>
      <w:r w:rsidR="00E31DBB" w:rsidRPr="00C24471">
        <w:rPr>
          <w:rFonts w:ascii="Book Antiqua" w:eastAsia="Book Antiqua" w:hAnsi="Book Antiqua" w:cs="Book Antiqua"/>
          <w:color w:val="000000"/>
        </w:rPr>
        <w:t>2</w:t>
      </w:r>
      <w:r w:rsidR="00E31DBB" w:rsidRPr="00C24471">
        <w:rPr>
          <w:rFonts w:ascii="Book Antiqua" w:hAnsi="Book Antiqua" w:cs="Book Antiqua"/>
          <w:color w:val="000000"/>
          <w:lang w:eastAsia="zh-CN"/>
        </w:rPr>
        <w:t xml:space="preserve"> </w:t>
      </w:r>
      <w:proofErr w:type="spellStart"/>
      <w:r w:rsidR="00E31DBB" w:rsidRPr="00C24471">
        <w:rPr>
          <w:rFonts w:ascii="Book Antiqua" w:eastAsia="Book Antiqua" w:hAnsi="Book Antiqua" w:cs="Book Antiqua"/>
          <w:color w:val="000000"/>
        </w:rPr>
        <w:t>Yude</w:t>
      </w:r>
      <w:proofErr w:type="spellEnd"/>
      <w:r w:rsidR="00E31DBB" w:rsidRPr="00C24471">
        <w:rPr>
          <w:rFonts w:ascii="Book Antiqua" w:eastAsia="Book Antiqua" w:hAnsi="Book Antiqua" w:cs="Book Antiqua"/>
          <w:color w:val="000000"/>
        </w:rPr>
        <w:t xml:space="preserve"> R</w:t>
      </w:r>
      <w:r w:rsidR="00E31DBB" w:rsidRPr="00C24471">
        <w:rPr>
          <w:rFonts w:ascii="Book Antiqua" w:hAnsi="Book Antiqua" w:cs="Book Antiqua"/>
          <w:color w:val="000000"/>
          <w:lang w:eastAsia="zh-CN"/>
        </w:rPr>
        <w:t>oa</w:t>
      </w:r>
      <w:r w:rsidR="00E31DBB" w:rsidRPr="00C24471">
        <w:rPr>
          <w:rFonts w:ascii="Book Antiqua" w:eastAsia="Book Antiqua" w:hAnsi="Book Antiqua" w:cs="Book Antiqua"/>
          <w:color w:val="000000"/>
        </w:rPr>
        <w:t>d, North Dist</w:t>
      </w:r>
      <w:r w:rsidR="00E31DBB" w:rsidRPr="00C24471">
        <w:rPr>
          <w:rFonts w:ascii="Book Antiqua" w:hAnsi="Book Antiqua" w:cs="Book Antiqua"/>
          <w:color w:val="000000"/>
          <w:lang w:eastAsia="zh-CN"/>
        </w:rPr>
        <w:t>rict</w:t>
      </w:r>
      <w:r w:rsidRPr="00C24471">
        <w:rPr>
          <w:rFonts w:ascii="Book Antiqua" w:eastAsia="Book Antiqua" w:hAnsi="Book Antiqua" w:cs="Book Antiqua"/>
          <w:color w:val="000000"/>
        </w:rPr>
        <w:t xml:space="preserve">, </w:t>
      </w:r>
      <w:r w:rsidR="00E31DBB" w:rsidRPr="00C24471">
        <w:rPr>
          <w:rFonts w:ascii="Book Antiqua" w:eastAsia="Book Antiqua" w:hAnsi="Book Antiqua" w:cs="Book Antiqua"/>
          <w:color w:val="000000"/>
        </w:rPr>
        <w:t>Taichung 404332, Taiwan</w:t>
      </w:r>
      <w:r w:rsidRPr="00C24471">
        <w:rPr>
          <w:rFonts w:ascii="Book Antiqua" w:eastAsia="Book Antiqua" w:hAnsi="Book Antiqua" w:cs="Book Antiqua"/>
          <w:color w:val="000000"/>
        </w:rPr>
        <w:t>. tshengdar@gmail.com</w:t>
      </w:r>
    </w:p>
    <w:p w14:paraId="2631835D" w14:textId="77777777" w:rsidR="00A77B3E" w:rsidRPr="00C24471" w:rsidRDefault="00A77B3E" w:rsidP="00520823">
      <w:pPr>
        <w:spacing w:line="360" w:lineRule="auto"/>
        <w:jc w:val="both"/>
        <w:rPr>
          <w:rFonts w:ascii="Book Antiqua" w:hAnsi="Book Antiqua"/>
        </w:rPr>
      </w:pPr>
    </w:p>
    <w:p w14:paraId="54895D8D"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Received: </w:t>
      </w:r>
      <w:r w:rsidRPr="00C24471">
        <w:rPr>
          <w:rFonts w:ascii="Book Antiqua" w:eastAsia="Book Antiqua" w:hAnsi="Book Antiqua" w:cs="Book Antiqua"/>
          <w:color w:val="000000"/>
        </w:rPr>
        <w:t>August 10, 2021</w:t>
      </w:r>
    </w:p>
    <w:p w14:paraId="34D6D11A"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Revised: </w:t>
      </w:r>
      <w:r w:rsidRPr="00C24471">
        <w:rPr>
          <w:rFonts w:ascii="Book Antiqua" w:eastAsia="Book Antiqua" w:hAnsi="Book Antiqua" w:cs="Book Antiqua"/>
          <w:color w:val="000000"/>
        </w:rPr>
        <w:t>November 1, 2021</w:t>
      </w:r>
    </w:p>
    <w:p w14:paraId="302094FC" w14:textId="337A7801"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Accepted: </w:t>
      </w:r>
      <w:ins w:id="0" w:author="Liansheng Ma" w:date="2022-03-14T14:49:00Z">
        <w:r w:rsidR="00F86C07" w:rsidRPr="00F86C07">
          <w:rPr>
            <w:rFonts w:ascii="Book Antiqua" w:eastAsia="Book Antiqua" w:hAnsi="Book Antiqua" w:cs="Book Antiqua"/>
            <w:b/>
            <w:bCs/>
            <w:color w:val="000000"/>
          </w:rPr>
          <w:t>March 14, 2022</w:t>
        </w:r>
      </w:ins>
    </w:p>
    <w:p w14:paraId="6D004669"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Published online: </w:t>
      </w:r>
    </w:p>
    <w:p w14:paraId="3E9A1332" w14:textId="77777777" w:rsidR="00A77B3E" w:rsidRPr="00C24471" w:rsidRDefault="00A77B3E" w:rsidP="00520823">
      <w:pPr>
        <w:spacing w:line="360" w:lineRule="auto"/>
        <w:jc w:val="both"/>
        <w:rPr>
          <w:rFonts w:ascii="Book Antiqua" w:hAnsi="Book Antiqua"/>
        </w:rPr>
        <w:sectPr w:rsidR="00A77B3E" w:rsidRPr="00C24471">
          <w:footerReference w:type="default" r:id="rId6"/>
          <w:pgSz w:w="12240" w:h="15840"/>
          <w:pgMar w:top="1440" w:right="1440" w:bottom="1440" w:left="1440" w:header="720" w:footer="720" w:gutter="0"/>
          <w:cols w:space="720"/>
          <w:docGrid w:linePitch="360"/>
        </w:sectPr>
      </w:pPr>
    </w:p>
    <w:p w14:paraId="37DF321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lastRenderedPageBreak/>
        <w:t>Abstract</w:t>
      </w:r>
    </w:p>
    <w:p w14:paraId="08927148"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BACKGROUND</w:t>
      </w:r>
    </w:p>
    <w:p w14:paraId="75109C76"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In a previous study, basilar artery occlusion (BAO) was shown to lead to death or disability in 80% of the patients. The treatment for BAO patients in the acute stage includes thrombolysis and intra-arterial thrombectomy, but not all patients benefit from these treatments. Thus, understanding the predictors of outcome before initiating these treatments is of special interest.</w:t>
      </w:r>
    </w:p>
    <w:p w14:paraId="194F5BBF" w14:textId="77777777" w:rsidR="00A77B3E" w:rsidRPr="00C24471" w:rsidRDefault="00A77B3E" w:rsidP="00520823">
      <w:pPr>
        <w:spacing w:line="360" w:lineRule="auto"/>
        <w:jc w:val="both"/>
        <w:rPr>
          <w:rFonts w:ascii="Book Antiqua" w:hAnsi="Book Antiqua"/>
        </w:rPr>
      </w:pPr>
    </w:p>
    <w:p w14:paraId="147F720D"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AIM</w:t>
      </w:r>
    </w:p>
    <w:p w14:paraId="78471105"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To determine the </w:t>
      </w:r>
      <w:r w:rsidR="00011FF0" w:rsidRPr="00C24471">
        <w:rPr>
          <w:rFonts w:ascii="Book Antiqua" w:eastAsia="Book Antiqua" w:hAnsi="Book Antiqua" w:cs="Book Antiqua"/>
          <w:color w:val="000000"/>
        </w:rPr>
        <w:t>predictors related to the 90-d</w:t>
      </w:r>
      <w:r w:rsidRPr="00C24471">
        <w:rPr>
          <w:rFonts w:ascii="Book Antiqua" w:eastAsia="Book Antiqua" w:hAnsi="Book Antiqua" w:cs="Book Antiqua"/>
          <w:color w:val="000000"/>
        </w:rPr>
        <w:t xml:space="preserve"> clinical outcome in patients with BAO in an Asian population. </w:t>
      </w:r>
    </w:p>
    <w:p w14:paraId="5964E4C6" w14:textId="77777777" w:rsidR="00A77B3E" w:rsidRPr="00C24471" w:rsidRDefault="00A77B3E" w:rsidP="00520823">
      <w:pPr>
        <w:spacing w:line="360" w:lineRule="auto"/>
        <w:jc w:val="both"/>
        <w:rPr>
          <w:rFonts w:ascii="Book Antiqua" w:hAnsi="Book Antiqua"/>
        </w:rPr>
      </w:pPr>
    </w:p>
    <w:p w14:paraId="0EA978CB"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METHODS</w:t>
      </w:r>
    </w:p>
    <w:p w14:paraId="168BB6B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We performed a retrospective case review of patients admitted to a tertiary stroke center between 2015 and 2019. We used the </w:t>
      </w:r>
      <w:r w:rsidR="003F4A13" w:rsidRPr="00C24471">
        <w:rPr>
          <w:rFonts w:ascii="Book Antiqua" w:hAnsi="Book Antiqua" w:cs="Book Antiqua"/>
          <w:color w:val="000000"/>
          <w:lang w:eastAsia="zh-CN"/>
        </w:rPr>
        <w:t>i</w:t>
      </w:r>
      <w:r w:rsidR="003F4A13" w:rsidRPr="00C24471">
        <w:rPr>
          <w:rFonts w:ascii="Book Antiqua" w:eastAsia="Book Antiqua" w:hAnsi="Book Antiqua" w:cs="Book Antiqua"/>
          <w:color w:val="000000"/>
        </w:rPr>
        <w:t xml:space="preserve">nternational </w:t>
      </w:r>
      <w:r w:rsidR="003F4A13" w:rsidRPr="00C24471">
        <w:rPr>
          <w:rFonts w:ascii="Book Antiqua" w:hAnsi="Book Antiqua" w:cs="Book Antiqua"/>
          <w:color w:val="000000"/>
          <w:lang w:eastAsia="zh-CN"/>
        </w:rPr>
        <w:t>c</w:t>
      </w:r>
      <w:r w:rsidR="003F4A13" w:rsidRPr="00C24471">
        <w:rPr>
          <w:rFonts w:ascii="Book Antiqua" w:eastAsia="Book Antiqua" w:hAnsi="Book Antiqua" w:cs="Book Antiqua"/>
          <w:color w:val="000000"/>
        </w:rPr>
        <w:t xml:space="preserve">lassification of </w:t>
      </w:r>
      <w:r w:rsidR="003F4A13" w:rsidRPr="00C24471">
        <w:rPr>
          <w:rFonts w:ascii="Book Antiqua" w:hAnsi="Book Antiqua" w:cs="Book Antiqua"/>
          <w:color w:val="000000"/>
          <w:lang w:eastAsia="zh-CN"/>
        </w:rPr>
        <w:t>d</w:t>
      </w:r>
      <w:r w:rsidR="003F4A13" w:rsidRPr="00C24471">
        <w:rPr>
          <w:rFonts w:ascii="Book Antiqua" w:eastAsia="Book Antiqua" w:hAnsi="Book Antiqua" w:cs="Book Antiqua"/>
          <w:color w:val="000000"/>
        </w:rPr>
        <w:t>iseases</w:t>
      </w:r>
      <w:r w:rsidR="003F4A13" w:rsidRPr="00C24471">
        <w:rPr>
          <w:rFonts w:ascii="Book Antiqua" w:hAnsi="Book Antiqua" w:cs="Book Antiqua"/>
          <w:color w:val="000000"/>
          <w:lang w:eastAsia="zh-CN"/>
        </w:rPr>
        <w:t xml:space="preserve">-10 </w:t>
      </w:r>
      <w:r w:rsidRPr="00C24471">
        <w:rPr>
          <w:rFonts w:ascii="Book Antiqua" w:eastAsia="Book Antiqua" w:hAnsi="Book Antiqua" w:cs="Book Antiqua"/>
          <w:color w:val="000000"/>
        </w:rPr>
        <w:t>criteria to identify cases of posterior circulation stroke. A neurologist reviewed every case, and patients fulfilling the criteria defined in the Basilar Artery International Cooperation Study were included. We then analyzed the patients’ characteristics a</w:t>
      </w:r>
      <w:r w:rsidR="001E43CB" w:rsidRPr="00C24471">
        <w:rPr>
          <w:rFonts w:ascii="Book Antiqua" w:eastAsia="Book Antiqua" w:hAnsi="Book Antiqua" w:cs="Book Antiqua"/>
          <w:color w:val="000000"/>
        </w:rPr>
        <w:t>nd factors related to the 90-d</w:t>
      </w:r>
      <w:r w:rsidRPr="00C24471">
        <w:rPr>
          <w:rFonts w:ascii="Book Antiqua" w:eastAsia="Book Antiqua" w:hAnsi="Book Antiqua" w:cs="Book Antiqua"/>
          <w:color w:val="000000"/>
        </w:rPr>
        <w:t xml:space="preserve"> outcome. </w:t>
      </w:r>
    </w:p>
    <w:p w14:paraId="08ECB84A" w14:textId="77777777" w:rsidR="00A77B3E" w:rsidRPr="00C24471" w:rsidRDefault="00A77B3E" w:rsidP="00520823">
      <w:pPr>
        <w:spacing w:line="360" w:lineRule="auto"/>
        <w:jc w:val="both"/>
        <w:rPr>
          <w:rFonts w:ascii="Book Antiqua" w:hAnsi="Book Antiqua"/>
        </w:rPr>
      </w:pPr>
    </w:p>
    <w:p w14:paraId="7C669864"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RESULTS</w:t>
      </w:r>
    </w:p>
    <w:p w14:paraId="06F1264C"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We identified a total of 99 patients as real BAO cases. Of these patients, 33 (33.3%) ha</w:t>
      </w:r>
      <w:r w:rsidR="0000500C" w:rsidRPr="00C24471">
        <w:rPr>
          <w:rFonts w:ascii="Book Antiqua" w:eastAsia="Book Antiqua" w:hAnsi="Book Antiqua" w:cs="Book Antiqua"/>
          <w:color w:val="000000"/>
        </w:rPr>
        <w:t>d a favorable outcome at 90 d</w:t>
      </w:r>
      <w:r w:rsidRPr="00C24471">
        <w:rPr>
          <w:rFonts w:ascii="Book Antiqua" w:eastAsia="Book Antiqua" w:hAnsi="Book Antiqua" w:cs="Book Antiqua"/>
          <w:color w:val="000000"/>
        </w:rPr>
        <w:t xml:space="preserve"> (</w:t>
      </w:r>
      <w:r w:rsidR="00E1049C" w:rsidRPr="00C24471">
        <w:rPr>
          <w:rFonts w:ascii="Book Antiqua" w:eastAsia="Book Antiqua" w:hAnsi="Book Antiqua" w:cs="Book Antiqua"/>
          <w:color w:val="000000"/>
        </w:rPr>
        <w:t>modified Rankin Scale</w:t>
      </w:r>
      <w:r w:rsidR="00E1049C" w:rsidRPr="00C24471">
        <w:rPr>
          <w:rFonts w:ascii="Book Antiqua" w:hAnsi="Book Antiqua" w:cs="Book Antiqua"/>
          <w:color w:val="000000"/>
          <w:lang w:eastAsia="zh-CN"/>
        </w:rPr>
        <w:t>:</w:t>
      </w:r>
      <w:r w:rsidRPr="00C24471">
        <w:rPr>
          <w:rFonts w:ascii="Book Antiqua" w:eastAsia="Book Antiqua" w:hAnsi="Book Antiqua" w:cs="Book Antiqua"/>
          <w:color w:val="000000"/>
        </w:rPr>
        <w:t xml:space="preserve"> 0–3). Moreover, 72 patients received intra-arterial thrombectomy, while 13 patients received intravenous tissue-type plasminogen activator treatment. We observed a favorable outcome in 33.3% of the cases and an unfavorable outcome in 66.7% of the cases. We found that the initial National Institutes of Health Stroke Scale (NIHSS) score and several BAO symptoms, including impaired consciousness,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and pupillary abnormalities, were significantly associated with an unfavorable outcome (</w:t>
      </w:r>
      <w:r w:rsidR="0000500C" w:rsidRPr="00C24471">
        <w:rPr>
          <w:rFonts w:ascii="Book Antiqua" w:hAnsi="Book Antiqua" w:cs="Book Antiqua"/>
          <w:i/>
          <w:color w:val="000000"/>
          <w:lang w:eastAsia="zh-CN"/>
        </w:rPr>
        <w:t>P</w:t>
      </w:r>
      <w:r w:rsidRPr="00C24471">
        <w:rPr>
          <w:rFonts w:ascii="Book Antiqua" w:eastAsia="Book Antiqua" w:hAnsi="Book Antiqua" w:cs="Book Antiqua"/>
          <w:color w:val="000000"/>
        </w:rPr>
        <w:t xml:space="preserve"> &lt; 0.05), while cerebellar </w:t>
      </w:r>
      <w:r w:rsidRPr="00C24471">
        <w:rPr>
          <w:rFonts w:ascii="Book Antiqua" w:eastAsia="Book Antiqua" w:hAnsi="Book Antiqua" w:cs="Book Antiqua"/>
          <w:color w:val="000000"/>
        </w:rPr>
        <w:lastRenderedPageBreak/>
        <w:t>symptoms were associated with a favorable outcome (</w:t>
      </w:r>
      <w:r w:rsidR="00E03A3F" w:rsidRPr="00C24471">
        <w:rPr>
          <w:rFonts w:ascii="Book Antiqua" w:hAnsi="Book Antiqua" w:cs="Book Antiqua"/>
          <w:i/>
          <w:color w:val="000000"/>
          <w:lang w:eastAsia="zh-CN"/>
        </w:rPr>
        <w:t>P</w:t>
      </w:r>
      <w:r w:rsidRPr="00C24471">
        <w:rPr>
          <w:rFonts w:ascii="Book Antiqua" w:eastAsia="Book Antiqua" w:hAnsi="Book Antiqua" w:cs="Book Antiqua"/>
          <w:color w:val="000000"/>
        </w:rPr>
        <w:t xml:space="preserve"> &lt; 0.05). In the receiver operating characteristic (ROC) analysis, the areas under the ROC curve of initial NIHSS score, impaired consciousness,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cerebellar symptoms, and pupillary abnormalities were 0.836, 0.644, 0.727, 0.614, and 0.614, respectively. Initial NIHSS score showed a higher AUROC (0.836) compared to BAO symptoms.</w:t>
      </w:r>
    </w:p>
    <w:p w14:paraId="6C56EFB9" w14:textId="77777777" w:rsidR="00A77B3E" w:rsidRPr="00C24471" w:rsidRDefault="00A77B3E" w:rsidP="00520823">
      <w:pPr>
        <w:spacing w:line="360" w:lineRule="auto"/>
        <w:jc w:val="both"/>
        <w:rPr>
          <w:rFonts w:ascii="Book Antiqua" w:hAnsi="Book Antiqua"/>
        </w:rPr>
      </w:pPr>
    </w:p>
    <w:p w14:paraId="5E377C4C"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CONCLUSION</w:t>
      </w:r>
    </w:p>
    <w:p w14:paraId="11A865A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The most important predictor of an unfavorable outcome was the initial NIHSS score. BAO symptoms, including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xml:space="preserve">, impaired consciousness, and pupillary abnormality were also related to an unfavorable outcome. </w:t>
      </w:r>
    </w:p>
    <w:p w14:paraId="044F61D4" w14:textId="77777777" w:rsidR="00A77B3E" w:rsidRPr="00C24471" w:rsidRDefault="00A77B3E" w:rsidP="00520823">
      <w:pPr>
        <w:spacing w:line="360" w:lineRule="auto"/>
        <w:jc w:val="both"/>
        <w:rPr>
          <w:rFonts w:ascii="Book Antiqua" w:hAnsi="Book Antiqua"/>
        </w:rPr>
      </w:pPr>
    </w:p>
    <w:p w14:paraId="7468A60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Key Words: </w:t>
      </w:r>
      <w:r w:rsidRPr="00C24471">
        <w:rPr>
          <w:rFonts w:ascii="Book Antiqua" w:eastAsia="Book Antiqua" w:hAnsi="Book Antiqua" w:cs="Book Antiqua"/>
          <w:color w:val="000000"/>
        </w:rPr>
        <w:t>Basilar artery occlusion</w:t>
      </w:r>
      <w:r w:rsidR="00E03A3F" w:rsidRPr="00C24471">
        <w:rPr>
          <w:rFonts w:ascii="Book Antiqua" w:hAnsi="Book Antiqua" w:cs="Book Antiqua"/>
          <w:color w:val="000000"/>
          <w:lang w:eastAsia="zh-CN"/>
        </w:rPr>
        <w:t>;</w:t>
      </w:r>
      <w:r w:rsidRPr="00C24471">
        <w:rPr>
          <w:rFonts w:ascii="Book Antiqua" w:eastAsia="Book Antiqua" w:hAnsi="Book Antiqua" w:cs="Book Antiqua"/>
          <w:color w:val="000000"/>
        </w:rPr>
        <w:t xml:space="preserve"> National Institutes of Health Stroke Scale</w:t>
      </w:r>
      <w:r w:rsidR="00E03A3F" w:rsidRPr="00C24471">
        <w:rPr>
          <w:rFonts w:ascii="Book Antiqua" w:hAnsi="Book Antiqua" w:cs="Book Antiqua"/>
          <w:color w:val="000000"/>
          <w:lang w:eastAsia="zh-CN"/>
        </w:rPr>
        <w:t>;</w:t>
      </w:r>
      <w:r w:rsidRPr="00C24471">
        <w:rPr>
          <w:rFonts w:ascii="Book Antiqua" w:eastAsia="Book Antiqua" w:hAnsi="Book Antiqua" w:cs="Book Antiqua"/>
          <w:color w:val="000000"/>
        </w:rPr>
        <w:t xml:space="preserve"> </w:t>
      </w:r>
      <w:r w:rsidR="00E03A3F" w:rsidRPr="00C24471">
        <w:rPr>
          <w:rFonts w:ascii="Book Antiqua" w:hAnsi="Book Antiqua" w:cs="Book Antiqua"/>
          <w:color w:val="000000"/>
          <w:lang w:eastAsia="zh-CN"/>
        </w:rPr>
        <w:t>N</w:t>
      </w:r>
      <w:r w:rsidRPr="00C24471">
        <w:rPr>
          <w:rFonts w:ascii="Book Antiqua" w:eastAsia="Book Antiqua" w:hAnsi="Book Antiqua" w:cs="Book Antiqua"/>
          <w:color w:val="000000"/>
        </w:rPr>
        <w:t>atural course</w:t>
      </w:r>
      <w:r w:rsidR="00E03A3F" w:rsidRPr="00C24471">
        <w:rPr>
          <w:rFonts w:ascii="Book Antiqua" w:hAnsi="Book Antiqua" w:cs="Book Antiqua"/>
          <w:color w:val="000000"/>
          <w:lang w:eastAsia="zh-CN"/>
        </w:rPr>
        <w:t>;</w:t>
      </w:r>
      <w:r w:rsidRPr="00C24471">
        <w:rPr>
          <w:rFonts w:ascii="Book Antiqua" w:eastAsia="Book Antiqua" w:hAnsi="Book Antiqua" w:cs="Book Antiqua"/>
          <w:color w:val="000000"/>
        </w:rPr>
        <w:t xml:space="preserve"> </w:t>
      </w:r>
      <w:r w:rsidR="00E03A3F" w:rsidRPr="00C24471">
        <w:rPr>
          <w:rFonts w:ascii="Book Antiqua" w:hAnsi="Book Antiqua" w:cs="Book Antiqua"/>
          <w:color w:val="000000"/>
          <w:lang w:eastAsia="zh-CN"/>
        </w:rPr>
        <w:t>O</w:t>
      </w:r>
      <w:r w:rsidRPr="00C24471">
        <w:rPr>
          <w:rFonts w:ascii="Book Antiqua" w:eastAsia="Book Antiqua" w:hAnsi="Book Antiqua" w:cs="Book Antiqua"/>
          <w:color w:val="000000"/>
        </w:rPr>
        <w:t>utcome</w:t>
      </w:r>
      <w:r w:rsidR="00E03A3F" w:rsidRPr="00C24471">
        <w:rPr>
          <w:rFonts w:ascii="Book Antiqua" w:hAnsi="Book Antiqua" w:cs="Book Antiqua"/>
          <w:color w:val="000000"/>
          <w:lang w:eastAsia="zh-CN"/>
        </w:rPr>
        <w:t>;</w:t>
      </w:r>
      <w:r w:rsidRPr="00C24471">
        <w:rPr>
          <w:rFonts w:ascii="Book Antiqua" w:eastAsia="Book Antiqua" w:hAnsi="Book Antiqua" w:cs="Book Antiqua"/>
          <w:color w:val="000000"/>
        </w:rPr>
        <w:t xml:space="preserve"> Asian</w:t>
      </w:r>
    </w:p>
    <w:p w14:paraId="6DB74F15" w14:textId="77777777" w:rsidR="00A77B3E" w:rsidRPr="00C24471" w:rsidRDefault="00A77B3E" w:rsidP="00520823">
      <w:pPr>
        <w:spacing w:line="360" w:lineRule="auto"/>
        <w:jc w:val="both"/>
        <w:rPr>
          <w:rFonts w:ascii="Book Antiqua" w:hAnsi="Book Antiqua"/>
        </w:rPr>
      </w:pPr>
    </w:p>
    <w:p w14:paraId="2C61DD54"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Chiu YC, Yang JL, Wang WC, Huang HY, Chen WL, Yen PS, Tseng YL, Chen HH, Tsai ST. </w:t>
      </w:r>
      <w:r w:rsidR="00024483" w:rsidRPr="00C24471">
        <w:rPr>
          <w:rFonts w:ascii="Book Antiqua" w:eastAsia="Book Antiqua" w:hAnsi="Book Antiqua" w:cs="Book Antiqua"/>
          <w:bCs/>
          <w:color w:val="000000"/>
        </w:rPr>
        <w:t xml:space="preserve">Predictors of </w:t>
      </w:r>
      <w:r w:rsidR="00024483" w:rsidRPr="00C24471">
        <w:rPr>
          <w:rFonts w:ascii="Book Antiqua" w:hAnsi="Book Antiqua" w:cs="Book Antiqua"/>
          <w:bCs/>
          <w:color w:val="000000"/>
          <w:lang w:eastAsia="zh-CN"/>
        </w:rPr>
        <w:t>u</w:t>
      </w:r>
      <w:r w:rsidR="00024483" w:rsidRPr="00C24471">
        <w:rPr>
          <w:rFonts w:ascii="Book Antiqua" w:eastAsia="Book Antiqua" w:hAnsi="Book Antiqua" w:cs="Book Antiqua"/>
          <w:bCs/>
          <w:color w:val="000000"/>
        </w:rPr>
        <w:t xml:space="preserve">nfavorable </w:t>
      </w:r>
      <w:r w:rsidR="00024483" w:rsidRPr="00C24471">
        <w:rPr>
          <w:rFonts w:ascii="Book Antiqua" w:hAnsi="Book Antiqua" w:cs="Book Antiqua"/>
          <w:bCs/>
          <w:color w:val="000000"/>
          <w:lang w:eastAsia="zh-CN"/>
        </w:rPr>
        <w:t>o</w:t>
      </w:r>
      <w:r w:rsidR="00024483" w:rsidRPr="00C24471">
        <w:rPr>
          <w:rFonts w:ascii="Book Antiqua" w:eastAsia="Book Antiqua" w:hAnsi="Book Antiqua" w:cs="Book Antiqua"/>
          <w:bCs/>
          <w:color w:val="000000"/>
        </w:rPr>
        <w:t xml:space="preserve">utcome at 90 </w:t>
      </w:r>
      <w:r w:rsidR="00024483" w:rsidRPr="00C24471">
        <w:rPr>
          <w:rFonts w:ascii="Book Antiqua" w:hAnsi="Book Antiqua" w:cs="Book Antiqua"/>
          <w:bCs/>
          <w:color w:val="000000"/>
          <w:lang w:eastAsia="zh-CN"/>
        </w:rPr>
        <w:t>days</w:t>
      </w:r>
      <w:r w:rsidR="00024483" w:rsidRPr="00C24471">
        <w:rPr>
          <w:rFonts w:ascii="Book Antiqua" w:eastAsia="Book Antiqua" w:hAnsi="Book Antiqua" w:cs="Book Antiqua"/>
          <w:bCs/>
          <w:color w:val="000000"/>
        </w:rPr>
        <w:t xml:space="preserve"> in </w:t>
      </w:r>
      <w:r w:rsidR="00024483" w:rsidRPr="00C24471">
        <w:rPr>
          <w:rFonts w:ascii="Book Antiqua" w:hAnsi="Book Antiqua" w:cs="Book Antiqua"/>
          <w:bCs/>
          <w:color w:val="000000"/>
          <w:lang w:eastAsia="zh-CN"/>
        </w:rPr>
        <w:t>b</w:t>
      </w:r>
      <w:r w:rsidR="00024483" w:rsidRPr="00C24471">
        <w:rPr>
          <w:rFonts w:ascii="Book Antiqua" w:eastAsia="Book Antiqua" w:hAnsi="Book Antiqua" w:cs="Book Antiqua"/>
          <w:bCs/>
          <w:color w:val="000000"/>
        </w:rPr>
        <w:t xml:space="preserve">asilar </w:t>
      </w:r>
      <w:r w:rsidR="00024483" w:rsidRPr="00C24471">
        <w:rPr>
          <w:rFonts w:ascii="Book Antiqua" w:hAnsi="Book Antiqua" w:cs="Book Antiqua"/>
          <w:bCs/>
          <w:color w:val="000000"/>
          <w:lang w:eastAsia="zh-CN"/>
        </w:rPr>
        <w:t>a</w:t>
      </w:r>
      <w:r w:rsidR="00024483" w:rsidRPr="00C24471">
        <w:rPr>
          <w:rFonts w:ascii="Book Antiqua" w:eastAsia="Book Antiqua" w:hAnsi="Book Antiqua" w:cs="Book Antiqua"/>
          <w:bCs/>
          <w:color w:val="000000"/>
        </w:rPr>
        <w:t xml:space="preserve">rtery </w:t>
      </w:r>
      <w:r w:rsidR="00024483" w:rsidRPr="00C24471">
        <w:rPr>
          <w:rFonts w:ascii="Book Antiqua" w:hAnsi="Book Antiqua" w:cs="Book Antiqua"/>
          <w:bCs/>
          <w:color w:val="000000"/>
          <w:lang w:eastAsia="zh-CN"/>
        </w:rPr>
        <w:t>o</w:t>
      </w:r>
      <w:r w:rsidR="00024483" w:rsidRPr="00C24471">
        <w:rPr>
          <w:rFonts w:ascii="Book Antiqua" w:eastAsia="Book Antiqua" w:hAnsi="Book Antiqua" w:cs="Book Antiqua"/>
          <w:bCs/>
          <w:color w:val="000000"/>
        </w:rPr>
        <w:t xml:space="preserve">cclusion </w:t>
      </w:r>
      <w:r w:rsidR="00024483" w:rsidRPr="00C24471">
        <w:rPr>
          <w:rFonts w:ascii="Book Antiqua" w:hAnsi="Book Antiqua" w:cs="Book Antiqua"/>
          <w:bCs/>
          <w:color w:val="000000"/>
          <w:lang w:eastAsia="zh-CN"/>
        </w:rPr>
        <w:t>p</w:t>
      </w:r>
      <w:r w:rsidR="00024483" w:rsidRPr="00C24471">
        <w:rPr>
          <w:rFonts w:ascii="Book Antiqua" w:eastAsia="Book Antiqua" w:hAnsi="Book Antiqua" w:cs="Book Antiqua"/>
          <w:bCs/>
          <w:color w:val="000000"/>
        </w:rPr>
        <w:t>atients</w:t>
      </w:r>
      <w:r w:rsidRPr="00C24471">
        <w:rPr>
          <w:rFonts w:ascii="Book Antiqua" w:eastAsia="Book Antiqua" w:hAnsi="Book Antiqua" w:cs="Book Antiqua"/>
          <w:color w:val="000000"/>
        </w:rPr>
        <w:t xml:space="preserve">. </w:t>
      </w:r>
      <w:r w:rsidRPr="00C24471">
        <w:rPr>
          <w:rFonts w:ascii="Book Antiqua" w:eastAsia="Book Antiqua" w:hAnsi="Book Antiqua" w:cs="Book Antiqua"/>
          <w:i/>
          <w:iCs/>
          <w:color w:val="000000"/>
        </w:rPr>
        <w:t>World J Clin Cases</w:t>
      </w:r>
      <w:r w:rsidRPr="00C24471">
        <w:rPr>
          <w:rFonts w:ascii="Book Antiqua" w:eastAsia="Book Antiqua" w:hAnsi="Book Antiqua" w:cs="Book Antiqua"/>
          <w:color w:val="000000"/>
        </w:rPr>
        <w:t xml:space="preserve"> 2022; In press</w:t>
      </w:r>
    </w:p>
    <w:p w14:paraId="4174AD5E" w14:textId="77777777" w:rsidR="00A77B3E" w:rsidRPr="00C24471" w:rsidRDefault="00A77B3E" w:rsidP="00520823">
      <w:pPr>
        <w:spacing w:line="360" w:lineRule="auto"/>
        <w:jc w:val="both"/>
        <w:rPr>
          <w:rFonts w:ascii="Book Antiqua" w:hAnsi="Book Antiqua"/>
        </w:rPr>
      </w:pPr>
    </w:p>
    <w:p w14:paraId="342BBE6C"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Core Tip: </w:t>
      </w:r>
      <w:r w:rsidRPr="00C24471">
        <w:rPr>
          <w:rFonts w:ascii="Book Antiqua" w:eastAsia="Book Antiqua" w:hAnsi="Book Antiqua" w:cs="Book Antiqua"/>
          <w:color w:val="000000"/>
        </w:rPr>
        <w:t xml:space="preserve">In the emergency department, basilar artery occlusion (BAO) stroke is always severe, devastating, and difficult to diagnose. And it is more difficult to determine the further treatment, thrombectomy or not? We perform a retrospective study to investigate the outcome predictors of </w:t>
      </w:r>
      <w:r w:rsidR="00B26692" w:rsidRPr="00C24471">
        <w:rPr>
          <w:rFonts w:ascii="Book Antiqua" w:eastAsia="Book Antiqua" w:hAnsi="Book Antiqua" w:cs="Book Antiqua"/>
          <w:color w:val="000000"/>
        </w:rPr>
        <w:t>BAO</w:t>
      </w:r>
      <w:r w:rsidRPr="00C24471">
        <w:rPr>
          <w:rFonts w:ascii="Book Antiqua" w:eastAsia="Book Antiqua" w:hAnsi="Book Antiqua" w:cs="Book Antiqua"/>
          <w:color w:val="000000"/>
        </w:rPr>
        <w:t xml:space="preserve">. Our study showed that initial </w:t>
      </w:r>
      <w:r w:rsidR="00B26692" w:rsidRPr="00C24471">
        <w:rPr>
          <w:rFonts w:ascii="Book Antiqua" w:eastAsia="Book Antiqua" w:hAnsi="Book Antiqua" w:cs="Book Antiqua"/>
          <w:color w:val="000000"/>
        </w:rPr>
        <w:t>National Institutes of Health Stroke Scale (NIHSS)</w:t>
      </w:r>
      <w:r w:rsidRPr="00C24471">
        <w:rPr>
          <w:rFonts w:ascii="Book Antiqua" w:eastAsia="Book Antiqua" w:hAnsi="Book Antiqua" w:cs="Book Antiqua"/>
          <w:color w:val="000000"/>
        </w:rPr>
        <w:t xml:space="preserve"> was the st</w:t>
      </w:r>
      <w:r w:rsidR="00B26692" w:rsidRPr="00C24471">
        <w:rPr>
          <w:rFonts w:ascii="Book Antiqua" w:eastAsia="Book Antiqua" w:hAnsi="Book Antiqua" w:cs="Book Antiqua"/>
          <w:color w:val="000000"/>
        </w:rPr>
        <w:t>rongest predictor to the 90 d</w:t>
      </w:r>
      <w:r w:rsidRPr="00C24471">
        <w:rPr>
          <w:rFonts w:ascii="Book Antiqua" w:eastAsia="Book Antiqua" w:hAnsi="Book Antiqua" w:cs="Book Antiqua"/>
          <w:color w:val="000000"/>
        </w:rPr>
        <w:t xml:space="preserve"> functional outcome. And we found a best cut-off value of </w:t>
      </w:r>
      <w:r w:rsidR="00B26692" w:rsidRPr="00C24471">
        <w:rPr>
          <w:rFonts w:ascii="Book Antiqua" w:eastAsia="Book Antiqua" w:hAnsi="Book Antiqua" w:cs="Book Antiqua"/>
          <w:color w:val="000000"/>
        </w:rPr>
        <w:t>NIHSS</w:t>
      </w:r>
      <w:r w:rsidRPr="00C24471">
        <w:rPr>
          <w:rFonts w:ascii="Book Antiqua" w:eastAsia="Book Antiqua" w:hAnsi="Book Antiqua" w:cs="Book Antiqua"/>
          <w:color w:val="000000"/>
        </w:rPr>
        <w:t xml:space="preserve"> 30. That is, the score higher than 30 always relate to poor outcome, even received thrombectomy. We suggest that BAO patients with NIHSS higher than 30 may not benefit from thrombectomy treatment.</w:t>
      </w:r>
    </w:p>
    <w:p w14:paraId="0D3515D2" w14:textId="77777777" w:rsidR="00A77B3E" w:rsidRPr="00C24471" w:rsidRDefault="00A77B3E" w:rsidP="00520823">
      <w:pPr>
        <w:spacing w:line="360" w:lineRule="auto"/>
        <w:jc w:val="both"/>
        <w:rPr>
          <w:rFonts w:ascii="Book Antiqua" w:hAnsi="Book Antiqua"/>
        </w:rPr>
      </w:pPr>
    </w:p>
    <w:p w14:paraId="4892D1EF" w14:textId="77777777" w:rsidR="00A77B3E" w:rsidRPr="00C24471" w:rsidRDefault="00BE327D" w:rsidP="00520823">
      <w:pPr>
        <w:spacing w:line="360" w:lineRule="auto"/>
        <w:jc w:val="both"/>
        <w:rPr>
          <w:rFonts w:ascii="Book Antiqua" w:hAnsi="Book Antiqua"/>
        </w:rPr>
      </w:pPr>
      <w:r w:rsidRPr="00C24471">
        <w:rPr>
          <w:rFonts w:ascii="Book Antiqua" w:eastAsia="Book Antiqua" w:hAnsi="Book Antiqua" w:cs="Book Antiqua"/>
          <w:b/>
          <w:caps/>
          <w:color w:val="000000"/>
          <w:u w:val="single"/>
        </w:rPr>
        <w:br w:type="page"/>
      </w:r>
      <w:r w:rsidR="00D85434" w:rsidRPr="00C24471">
        <w:rPr>
          <w:rFonts w:ascii="Book Antiqua" w:eastAsia="Book Antiqua" w:hAnsi="Book Antiqua" w:cs="Book Antiqua"/>
          <w:b/>
          <w:caps/>
          <w:color w:val="000000"/>
          <w:u w:val="single"/>
        </w:rPr>
        <w:lastRenderedPageBreak/>
        <w:t>INTRODUCTION</w:t>
      </w:r>
    </w:p>
    <w:p w14:paraId="438CA3F4"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Basilar artery occlusion (BAO) is a type of acute ischemic stroke that accounts for 1% of all ischemic strokes and 8% of all symptomatic vertebrobasilar territory ischemia </w:t>
      </w:r>
      <w:proofErr w:type="gramStart"/>
      <w:r w:rsidRPr="00C24471">
        <w:rPr>
          <w:rFonts w:ascii="Book Antiqua" w:eastAsia="Book Antiqua" w:hAnsi="Book Antiqua" w:cs="Book Antiqua"/>
          <w:color w:val="000000"/>
        </w:rPr>
        <w:t>cases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w:t>
      </w:r>
      <w:r w:rsidRPr="00C24471">
        <w:rPr>
          <w:rFonts w:ascii="Book Antiqua" w:eastAsia="Book Antiqua" w:hAnsi="Book Antiqua" w:cs="Book Antiqua"/>
          <w:color w:val="000000"/>
        </w:rPr>
        <w:t>. Compared with patients with anterior circulation stroke, those suffering from BAO have a high risk of morbidity and death despite the acute treatment of intravenous thrombolysis (IVT) or intra-arterial thrombectomy (IAT</w:t>
      </w:r>
      <w:proofErr w:type="gramStart"/>
      <w:r w:rsidRPr="00C24471">
        <w:rPr>
          <w:rFonts w:ascii="Book Antiqua" w:eastAsia="Book Antiqua" w:hAnsi="Book Antiqua" w:cs="Book Antiqua"/>
          <w:color w:val="000000"/>
        </w:rPr>
        <w:t>)</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2]</w:t>
      </w:r>
      <w:r w:rsidRPr="00C24471">
        <w:rPr>
          <w:rFonts w:ascii="Book Antiqua" w:eastAsia="Book Antiqua" w:hAnsi="Book Antiqua" w:cs="Book Antiqua"/>
          <w:color w:val="000000"/>
        </w:rPr>
        <w:t xml:space="preserve">. Mechanical thrombectomy is beneficial for patients suffering from stroke caused by the occlusion of the proximal anterior </w:t>
      </w:r>
      <w:proofErr w:type="gramStart"/>
      <w:r w:rsidRPr="00C24471">
        <w:rPr>
          <w:rFonts w:ascii="Book Antiqua" w:eastAsia="Book Antiqua" w:hAnsi="Book Antiqua" w:cs="Book Antiqua"/>
          <w:color w:val="000000"/>
        </w:rPr>
        <w:t>circulation</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3]</w:t>
      </w:r>
      <w:r w:rsidRPr="00C24471">
        <w:rPr>
          <w:rFonts w:ascii="Book Antiqua" w:eastAsia="Book Antiqua" w:hAnsi="Book Antiqua" w:cs="Book Antiqua"/>
          <w:color w:val="000000"/>
        </w:rPr>
        <w:t xml:space="preserve">. However, evidence supporting the use of IAT for BAO is still lacking, particularly in Asian </w:t>
      </w:r>
      <w:proofErr w:type="gramStart"/>
      <w:r w:rsidRPr="00C24471">
        <w:rPr>
          <w:rFonts w:ascii="Book Antiqua" w:eastAsia="Book Antiqua" w:hAnsi="Book Antiqua" w:cs="Book Antiqua"/>
          <w:color w:val="000000"/>
        </w:rPr>
        <w:t>populations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4]</w:t>
      </w:r>
      <w:r w:rsidRPr="00C24471">
        <w:rPr>
          <w:rFonts w:ascii="Book Antiqua" w:eastAsia="Book Antiqua" w:hAnsi="Book Antiqua" w:cs="Book Antiqua"/>
          <w:color w:val="000000"/>
        </w:rPr>
        <w:t xml:space="preserve">. Although some studies have shown that this intervention in patients with BAO may be effective and </w:t>
      </w:r>
      <w:proofErr w:type="gramStart"/>
      <w:r w:rsidRPr="00C24471">
        <w:rPr>
          <w:rFonts w:ascii="Book Antiqua" w:eastAsia="Book Antiqua" w:hAnsi="Book Antiqua" w:cs="Book Antiqua"/>
          <w:color w:val="000000"/>
        </w:rPr>
        <w:t>safe</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5]</w:t>
      </w:r>
      <w:r w:rsidRPr="00C24471">
        <w:rPr>
          <w:rFonts w:ascii="Book Antiqua" w:eastAsia="Book Antiqua" w:hAnsi="Book Antiqua" w:cs="Book Antiqua"/>
          <w:color w:val="000000"/>
        </w:rPr>
        <w:t>, large prospective observational studies have suggested that not all patients with BAO benefit from IAT or IVT</w:t>
      </w:r>
      <w:r w:rsidRPr="00C24471">
        <w:rPr>
          <w:rFonts w:ascii="Book Antiqua" w:eastAsia="Book Antiqua" w:hAnsi="Book Antiqua" w:cs="Book Antiqua"/>
          <w:color w:val="000000"/>
          <w:vertAlign w:val="superscript"/>
        </w:rPr>
        <w:t>[4]</w:t>
      </w:r>
      <w:r w:rsidRPr="00C24471">
        <w:rPr>
          <w:rFonts w:ascii="Book Antiqua" w:eastAsia="Book Antiqua" w:hAnsi="Book Antiqua" w:cs="Book Antiqua"/>
          <w:color w:val="000000"/>
        </w:rPr>
        <w:t>.</w:t>
      </w:r>
    </w:p>
    <w:p w14:paraId="057A9139" w14:textId="77777777" w:rsidR="00A77B3E" w:rsidRPr="00C24471" w:rsidRDefault="00D85434" w:rsidP="00AF182F">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Acute treatment for BAO is determined individually by the first-line stroke neurologist; thus, a comprehensive knowledge of the predictors of favorable outcome can facilitate the decision-making process and establish appropriate expectations for patients and their </w:t>
      </w:r>
      <w:proofErr w:type="gramStart"/>
      <w:r w:rsidRPr="00C24471">
        <w:rPr>
          <w:rFonts w:ascii="Book Antiqua" w:eastAsia="Book Antiqua" w:hAnsi="Book Antiqua" w:cs="Book Antiqua"/>
          <w:color w:val="000000"/>
        </w:rPr>
        <w:t>families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6]</w:t>
      </w:r>
      <w:r w:rsidRPr="00C24471">
        <w:rPr>
          <w:rFonts w:ascii="Book Antiqua" w:eastAsia="Book Antiqua" w:hAnsi="Book Antiqua" w:cs="Book Antiqua"/>
          <w:color w:val="000000"/>
        </w:rPr>
        <w:t xml:space="preserve">. </w:t>
      </w:r>
    </w:p>
    <w:p w14:paraId="4A21F96B" w14:textId="77777777" w:rsidR="00A77B3E" w:rsidRPr="00C24471" w:rsidRDefault="00D85434" w:rsidP="00AF182F">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A myriad of evidence shows that the initial </w:t>
      </w:r>
      <w:r w:rsidR="00AF182F" w:rsidRPr="00C24471">
        <w:rPr>
          <w:rFonts w:ascii="Book Antiqua" w:eastAsia="Book Antiqua" w:hAnsi="Book Antiqua" w:cs="Book Antiqua"/>
          <w:color w:val="000000"/>
        </w:rPr>
        <w:t>National Institutes of Health Stroke Scale (NIHSS)</w:t>
      </w:r>
      <w:r w:rsidRPr="00C24471">
        <w:rPr>
          <w:rFonts w:ascii="Book Antiqua" w:eastAsia="Book Antiqua" w:hAnsi="Book Antiqua" w:cs="Book Antiqua"/>
          <w:color w:val="000000"/>
        </w:rPr>
        <w:t xml:space="preserve"> score predicts clinical outcome in BAO </w:t>
      </w:r>
      <w:proofErr w:type="gramStart"/>
      <w:r w:rsidRPr="00C24471">
        <w:rPr>
          <w:rFonts w:ascii="Book Antiqua" w:eastAsia="Book Antiqua" w:hAnsi="Book Antiqua" w:cs="Book Antiqua"/>
          <w:color w:val="000000"/>
        </w:rPr>
        <w:t>patients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1,2,6-8]</w:t>
      </w:r>
      <w:r w:rsidRPr="00C24471">
        <w:rPr>
          <w:rFonts w:ascii="Book Antiqua" w:eastAsia="Book Antiqua" w:hAnsi="Book Antiqua" w:cs="Book Antiqua"/>
          <w:color w:val="000000"/>
        </w:rPr>
        <w:t>. Current meta-</w:t>
      </w:r>
      <w:proofErr w:type="gramStart"/>
      <w:r w:rsidRPr="00C24471">
        <w:rPr>
          <w:rFonts w:ascii="Book Antiqua" w:eastAsia="Book Antiqua" w:hAnsi="Book Antiqua" w:cs="Book Antiqua"/>
          <w:color w:val="000000"/>
        </w:rPr>
        <w:t>analyses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9]</w:t>
      </w:r>
      <w:r w:rsidR="00AF182F" w:rsidRPr="00C24471">
        <w:rPr>
          <w:rFonts w:ascii="Book Antiqua" w:hAnsi="Book Antiqua" w:cs="Book Antiqua"/>
          <w:color w:val="000000"/>
          <w:lang w:eastAsia="zh-CN"/>
        </w:rPr>
        <w:t xml:space="preserve"> </w:t>
      </w:r>
      <w:r w:rsidRPr="00C24471">
        <w:rPr>
          <w:rFonts w:ascii="Book Antiqua" w:eastAsia="Book Antiqua" w:hAnsi="Book Antiqua" w:cs="Book Antiqua"/>
          <w:color w:val="000000"/>
        </w:rPr>
        <w:t>and systemic reviews</w:t>
      </w:r>
      <w:r w:rsidRPr="00C24471">
        <w:rPr>
          <w:rFonts w:ascii="Book Antiqua" w:eastAsia="Book Antiqua" w:hAnsi="Book Antiqua" w:cs="Book Antiqua"/>
          <w:color w:val="000000"/>
          <w:vertAlign w:val="superscript"/>
        </w:rPr>
        <w:t>[10]</w:t>
      </w:r>
      <w:r w:rsidR="00AF182F" w:rsidRPr="00C24471">
        <w:rPr>
          <w:rFonts w:ascii="Book Antiqua" w:hAnsi="Book Antiqua" w:cs="Book Antiqua"/>
          <w:color w:val="000000"/>
          <w:lang w:eastAsia="zh-CN"/>
        </w:rPr>
        <w:t xml:space="preserve"> </w:t>
      </w:r>
      <w:r w:rsidRPr="00C24471">
        <w:rPr>
          <w:rFonts w:ascii="Book Antiqua" w:eastAsia="Book Antiqua" w:hAnsi="Book Antiqua" w:cs="Book Antiqua"/>
          <w:color w:val="000000"/>
        </w:rPr>
        <w:t>have confirmed that lower initial NIHSS scores independently and signif</w:t>
      </w:r>
      <w:r w:rsidR="00AF182F" w:rsidRPr="00C24471">
        <w:rPr>
          <w:rFonts w:ascii="Book Antiqua" w:eastAsia="Book Antiqua" w:hAnsi="Book Antiqua" w:cs="Book Antiqua"/>
          <w:color w:val="000000"/>
        </w:rPr>
        <w:t>icantly predict favorable 90-d</w:t>
      </w:r>
      <w:r w:rsidRPr="00C24471">
        <w:rPr>
          <w:rFonts w:ascii="Book Antiqua" w:eastAsia="Book Antiqua" w:hAnsi="Book Antiqua" w:cs="Book Antiqua"/>
          <w:color w:val="000000"/>
        </w:rPr>
        <w:t xml:space="preserve"> functional outcomes. In the multicenter, prospective Basilar Artery International Cooperation Study (BASICS) of 619 patients, there was a difference in the efficacy of treatment strategies among patients depending on the severity of the stroke. However, only few studies investigated the </w:t>
      </w:r>
      <w:proofErr w:type="gramStart"/>
      <w:r w:rsidRPr="00C24471">
        <w:rPr>
          <w:rFonts w:ascii="Book Antiqua" w:eastAsia="Book Antiqua" w:hAnsi="Book Antiqua" w:cs="Book Antiqua"/>
          <w:color w:val="000000"/>
        </w:rPr>
        <w:t>NIHSS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9,11]</w:t>
      </w:r>
      <w:r w:rsidR="00AF182F" w:rsidRPr="00C24471">
        <w:rPr>
          <w:rFonts w:ascii="Book Antiqua" w:hAnsi="Book Antiqua" w:cs="Book Antiqua"/>
          <w:color w:val="000000"/>
          <w:lang w:eastAsia="zh-CN"/>
        </w:rPr>
        <w:t xml:space="preserve"> </w:t>
      </w:r>
      <w:r w:rsidRPr="00C24471">
        <w:rPr>
          <w:rFonts w:ascii="Book Antiqua" w:eastAsia="Book Antiqua" w:hAnsi="Book Antiqua" w:cs="Book Antiqua"/>
          <w:color w:val="000000"/>
        </w:rPr>
        <w:t>in detail. In our study, we analyzed 99 BAO patients and focused on the initial NIHSS score and oth</w:t>
      </w:r>
      <w:r w:rsidR="00AF182F" w:rsidRPr="00C24471">
        <w:rPr>
          <w:rFonts w:ascii="Book Antiqua" w:eastAsia="Book Antiqua" w:hAnsi="Book Antiqua" w:cs="Book Antiqua"/>
          <w:color w:val="000000"/>
        </w:rPr>
        <w:t>er factors related to the 90-</w:t>
      </w:r>
      <w:r w:rsidR="00AF182F" w:rsidRPr="00C24471">
        <w:rPr>
          <w:rFonts w:ascii="Book Antiqua" w:hAnsi="Book Antiqua" w:cs="Book Antiqua"/>
          <w:color w:val="000000"/>
          <w:lang w:eastAsia="zh-CN"/>
        </w:rPr>
        <w:t>d</w:t>
      </w:r>
      <w:r w:rsidRPr="00C24471">
        <w:rPr>
          <w:rFonts w:ascii="Book Antiqua" w:eastAsia="Book Antiqua" w:hAnsi="Book Antiqua" w:cs="Book Antiqua"/>
          <w:color w:val="000000"/>
        </w:rPr>
        <w:t xml:space="preserve"> functional outcome.</w:t>
      </w:r>
    </w:p>
    <w:p w14:paraId="146A632D" w14:textId="77777777" w:rsidR="00A77B3E" w:rsidRPr="00C24471" w:rsidRDefault="00A77B3E" w:rsidP="00520823">
      <w:pPr>
        <w:spacing w:line="360" w:lineRule="auto"/>
        <w:jc w:val="both"/>
        <w:rPr>
          <w:rFonts w:ascii="Book Antiqua" w:hAnsi="Book Antiqua"/>
        </w:rPr>
      </w:pPr>
    </w:p>
    <w:p w14:paraId="506B7F00" w14:textId="77777777" w:rsidR="00A77B3E" w:rsidRPr="00C24471" w:rsidRDefault="00D85434" w:rsidP="00520823">
      <w:pPr>
        <w:spacing w:line="360" w:lineRule="auto"/>
        <w:jc w:val="both"/>
        <w:rPr>
          <w:rFonts w:ascii="Book Antiqua" w:hAnsi="Book Antiqua"/>
          <w:i/>
        </w:rPr>
      </w:pPr>
      <w:r w:rsidRPr="00C24471">
        <w:rPr>
          <w:rFonts w:ascii="Book Antiqua" w:eastAsia="Book Antiqua" w:hAnsi="Book Antiqua" w:cs="Book Antiqua"/>
          <w:b/>
          <w:bCs/>
          <w:i/>
          <w:color w:val="000000"/>
        </w:rPr>
        <w:t>Aims and/or hypothesis</w:t>
      </w:r>
    </w:p>
    <w:p w14:paraId="46F4120B"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lastRenderedPageBreak/>
        <w:t>We aimed to assess the correlation between clinical outcome and possible prognostic factors, including initial NIHSS, age, sex, comorbidities, stroke type, BAO symptoms, and different treatments for BAO to promote personalized treatments for BAO that can enhance the probability of a favorable outcome.</w:t>
      </w:r>
    </w:p>
    <w:p w14:paraId="1C65112E" w14:textId="77777777" w:rsidR="00A77B3E" w:rsidRPr="00C24471" w:rsidRDefault="00A77B3E" w:rsidP="00520823">
      <w:pPr>
        <w:spacing w:line="360" w:lineRule="auto"/>
        <w:jc w:val="both"/>
        <w:rPr>
          <w:rFonts w:ascii="Book Antiqua" w:hAnsi="Book Antiqua"/>
        </w:rPr>
      </w:pPr>
    </w:p>
    <w:p w14:paraId="6C50DBBD"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aps/>
          <w:color w:val="000000"/>
          <w:u w:val="single"/>
        </w:rPr>
        <w:t>MATERIALS AND METHODS</w:t>
      </w:r>
    </w:p>
    <w:p w14:paraId="750ACD2E" w14:textId="77777777" w:rsidR="00A77B3E" w:rsidRPr="00C24471" w:rsidRDefault="00D85434" w:rsidP="00520823">
      <w:pPr>
        <w:spacing w:line="360" w:lineRule="auto"/>
        <w:jc w:val="both"/>
        <w:rPr>
          <w:rFonts w:ascii="Book Antiqua" w:hAnsi="Book Antiqua"/>
          <w:i/>
        </w:rPr>
      </w:pPr>
      <w:r w:rsidRPr="00C24471">
        <w:rPr>
          <w:rFonts w:ascii="Book Antiqua" w:eastAsia="Book Antiqua" w:hAnsi="Book Antiqua" w:cs="Book Antiqua"/>
          <w:b/>
          <w:bCs/>
          <w:i/>
          <w:color w:val="000000"/>
        </w:rPr>
        <w:t>Hospital setting</w:t>
      </w:r>
    </w:p>
    <w:p w14:paraId="3A6E50BA"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The China Medical University Hospital (CMUH) is located in central Taiwan and has a 2054-bed capacity. The stroke center treats approximately 1300 acute ischemic stroke patients and performs 90 tissue plasminogen activator (tPA) thrombolysis procedures and 120 intra-arterial thrombectomies </w:t>
      </w:r>
      <w:proofErr w:type="gramStart"/>
      <w:r w:rsidRPr="00C24471">
        <w:rPr>
          <w:rFonts w:ascii="Book Antiqua" w:eastAsia="Book Antiqua" w:hAnsi="Book Antiqua" w:cs="Book Antiqua"/>
          <w:color w:val="000000"/>
        </w:rPr>
        <w:t>annually</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12]</w:t>
      </w:r>
      <w:r w:rsidRPr="00C24471">
        <w:rPr>
          <w:rFonts w:ascii="Book Antiqua" w:eastAsia="Book Antiqua" w:hAnsi="Book Antiqua" w:cs="Book Antiqua"/>
          <w:color w:val="000000"/>
        </w:rPr>
        <w:t>.</w:t>
      </w:r>
    </w:p>
    <w:p w14:paraId="351BC284" w14:textId="77777777" w:rsidR="00A77B3E" w:rsidRPr="00C24471" w:rsidRDefault="00A77B3E" w:rsidP="00520823">
      <w:pPr>
        <w:spacing w:line="360" w:lineRule="auto"/>
        <w:jc w:val="both"/>
        <w:rPr>
          <w:rFonts w:ascii="Book Antiqua" w:hAnsi="Book Antiqua"/>
        </w:rPr>
      </w:pPr>
    </w:p>
    <w:p w14:paraId="05021EB8" w14:textId="77777777" w:rsidR="00A77B3E" w:rsidRPr="00C24471" w:rsidRDefault="00D85434" w:rsidP="00520823">
      <w:pPr>
        <w:spacing w:line="360" w:lineRule="auto"/>
        <w:jc w:val="both"/>
        <w:rPr>
          <w:rFonts w:ascii="Book Antiqua" w:hAnsi="Book Antiqua"/>
          <w:i/>
        </w:rPr>
      </w:pPr>
      <w:r w:rsidRPr="00C24471">
        <w:rPr>
          <w:rFonts w:ascii="Book Antiqua" w:eastAsia="Book Antiqua" w:hAnsi="Book Antiqua" w:cs="Book Antiqua"/>
          <w:b/>
          <w:bCs/>
          <w:i/>
          <w:color w:val="000000"/>
        </w:rPr>
        <w:t>Study population</w:t>
      </w:r>
    </w:p>
    <w:p w14:paraId="3D61276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We retrospectively reviewed patient medical record data acquired between January 1, 2015 and December 31, 2019. We used the </w:t>
      </w:r>
      <w:r w:rsidR="003F4A13" w:rsidRPr="00C24471">
        <w:rPr>
          <w:rFonts w:ascii="Book Antiqua" w:hAnsi="Book Antiqua" w:cs="Book Antiqua"/>
          <w:color w:val="000000"/>
          <w:lang w:eastAsia="zh-CN"/>
        </w:rPr>
        <w:t>i</w:t>
      </w:r>
      <w:r w:rsidRPr="00C24471">
        <w:rPr>
          <w:rFonts w:ascii="Book Antiqua" w:eastAsia="Book Antiqua" w:hAnsi="Book Antiqua" w:cs="Book Antiqua"/>
          <w:color w:val="000000"/>
        </w:rPr>
        <w:t xml:space="preserve">nternational </w:t>
      </w:r>
      <w:r w:rsidR="003F4A13" w:rsidRPr="00C24471">
        <w:rPr>
          <w:rFonts w:ascii="Book Antiqua" w:hAnsi="Book Antiqua" w:cs="Book Antiqua"/>
          <w:color w:val="000000"/>
          <w:lang w:eastAsia="zh-CN"/>
        </w:rPr>
        <w:t>c</w:t>
      </w:r>
      <w:r w:rsidRPr="00C24471">
        <w:rPr>
          <w:rFonts w:ascii="Book Antiqua" w:eastAsia="Book Antiqua" w:hAnsi="Book Antiqua" w:cs="Book Antiqua"/>
          <w:color w:val="000000"/>
        </w:rPr>
        <w:t xml:space="preserve">lassification of </w:t>
      </w:r>
      <w:r w:rsidR="003F4A13" w:rsidRPr="00C24471">
        <w:rPr>
          <w:rFonts w:ascii="Book Antiqua" w:hAnsi="Book Antiqua" w:cs="Book Antiqua"/>
          <w:color w:val="000000"/>
          <w:lang w:eastAsia="zh-CN"/>
        </w:rPr>
        <w:t>d</w:t>
      </w:r>
      <w:r w:rsidRPr="00C24471">
        <w:rPr>
          <w:rFonts w:ascii="Book Antiqua" w:eastAsia="Book Antiqua" w:hAnsi="Book Antiqua" w:cs="Book Antiqua"/>
          <w:color w:val="000000"/>
        </w:rPr>
        <w:t>iseases</w:t>
      </w:r>
      <w:r w:rsidR="003F4A13" w:rsidRPr="00C24471">
        <w:rPr>
          <w:rFonts w:ascii="Book Antiqua" w:hAnsi="Book Antiqua" w:cs="Book Antiqua"/>
          <w:color w:val="000000"/>
          <w:lang w:eastAsia="zh-CN"/>
        </w:rPr>
        <w:t>-10</w:t>
      </w:r>
      <w:r w:rsidRPr="00C24471">
        <w:rPr>
          <w:rFonts w:ascii="Book Antiqua" w:eastAsia="Book Antiqua" w:hAnsi="Book Antiqua" w:cs="Book Antiqua"/>
          <w:color w:val="000000"/>
        </w:rPr>
        <w:t xml:space="preserve"> (ICD-10) criteria to select the admission cases of acute ischemic stroke at posterior circulation (I63.02, I63.12, I63.22, </w:t>
      </w:r>
      <w:proofErr w:type="gramStart"/>
      <w:r w:rsidRPr="00C24471">
        <w:rPr>
          <w:rFonts w:ascii="Book Antiqua" w:eastAsia="Book Antiqua" w:hAnsi="Book Antiqua" w:cs="Book Antiqua"/>
          <w:color w:val="000000"/>
        </w:rPr>
        <w:t>I65.1)</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13]</w:t>
      </w:r>
      <w:r w:rsidRPr="00C24471">
        <w:rPr>
          <w:rFonts w:ascii="Book Antiqua" w:eastAsia="Book Antiqua" w:hAnsi="Book Antiqua" w:cs="Book Antiqua"/>
          <w:color w:val="000000"/>
        </w:rPr>
        <w:t xml:space="preserve">. Using the above criteria, we identified 339 cases of suspected vertebral or </w:t>
      </w:r>
      <w:r w:rsidR="00B26692" w:rsidRPr="00C24471">
        <w:rPr>
          <w:rFonts w:ascii="Book Antiqua" w:eastAsia="Book Antiqua" w:hAnsi="Book Antiqua" w:cs="Book Antiqua"/>
          <w:color w:val="000000"/>
        </w:rPr>
        <w:t>BAO</w:t>
      </w:r>
      <w:r w:rsidRPr="00C24471">
        <w:rPr>
          <w:rFonts w:ascii="Book Antiqua" w:eastAsia="Book Antiqua" w:hAnsi="Book Antiqua" w:cs="Book Antiqua"/>
          <w:color w:val="000000"/>
        </w:rPr>
        <w:t xml:space="preserve">. BAO status was confirmed by a stroke neurologist (STT) using brain scans as well as the criteria defined in the BASICS </w:t>
      </w:r>
      <w:proofErr w:type="gramStart"/>
      <w:r w:rsidRPr="00C24471">
        <w:rPr>
          <w:rFonts w:ascii="Book Antiqua" w:eastAsia="Book Antiqua" w:hAnsi="Book Antiqua" w:cs="Book Antiqua"/>
          <w:color w:val="000000"/>
        </w:rPr>
        <w:t>study</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4]</w:t>
      </w:r>
      <w:r w:rsidRPr="00C24471">
        <w:rPr>
          <w:rFonts w:ascii="Book Antiqua" w:eastAsia="Book Antiqua" w:hAnsi="Book Antiqua" w:cs="Book Antiqua"/>
          <w:color w:val="000000"/>
        </w:rPr>
        <w:t>. BAO was defined as a complete obstruction of flow in the proximal, middle, or distal portion of the basilar artery by computed tomography angiography, magnetic resonance angiography, or conventional contrast angiography. Patients with bilateral vertebral artery occlusions with retrograde filling of the basilar artery were excluded. Based on these criteria, 99 cases were confirmed as BAO and were included in subsequent analyses. Among these, 72 cases received IAT, while 13 cases received IVT.</w:t>
      </w:r>
    </w:p>
    <w:p w14:paraId="53305FFF" w14:textId="77777777" w:rsidR="00A77B3E" w:rsidRPr="00C24471" w:rsidRDefault="00D85434" w:rsidP="00431E10">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A duty neurologist routinely recorded critical variables including age, sex, NIHSS score, Glasgow Coma scale score, stroke symptoms, and cardiovascular risk factors. The time of symptom onset was also recorded; if unknown, it was considered as the last time the patient was seen well. We also defined stroke subtypes according to the </w:t>
      </w:r>
      <w:r w:rsidRPr="00C24471">
        <w:rPr>
          <w:rFonts w:ascii="Book Antiqua" w:eastAsia="Book Antiqua" w:hAnsi="Book Antiqua" w:cs="Book Antiqua"/>
          <w:color w:val="000000"/>
        </w:rPr>
        <w:lastRenderedPageBreak/>
        <w:t xml:space="preserve">TOAST </w:t>
      </w:r>
      <w:proofErr w:type="gramStart"/>
      <w:r w:rsidRPr="00C24471">
        <w:rPr>
          <w:rFonts w:ascii="Book Antiqua" w:eastAsia="Book Antiqua" w:hAnsi="Book Antiqua" w:cs="Book Antiqua"/>
          <w:color w:val="000000"/>
        </w:rPr>
        <w:t>classification</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14]</w:t>
      </w:r>
      <w:r w:rsidRPr="00C24471">
        <w:rPr>
          <w:rFonts w:ascii="Book Antiqua" w:eastAsia="Book Antiqua" w:hAnsi="Book Antiqua" w:cs="Book Antiqua"/>
          <w:color w:val="000000"/>
        </w:rPr>
        <w:t>. A stroke case manager reviewed the aforementioned data of every stroke patient on the following workday.</w:t>
      </w:r>
    </w:p>
    <w:p w14:paraId="01DF967A" w14:textId="77777777" w:rsidR="00A77B3E" w:rsidRPr="00C24471" w:rsidRDefault="00A77B3E" w:rsidP="00520823">
      <w:pPr>
        <w:spacing w:line="360" w:lineRule="auto"/>
        <w:jc w:val="both"/>
        <w:rPr>
          <w:rFonts w:ascii="Book Antiqua" w:hAnsi="Book Antiqua"/>
        </w:rPr>
      </w:pPr>
    </w:p>
    <w:p w14:paraId="799C7BD1" w14:textId="77777777" w:rsidR="00A77B3E" w:rsidRPr="00C24471" w:rsidRDefault="00D85434" w:rsidP="00520823">
      <w:pPr>
        <w:spacing w:line="360" w:lineRule="auto"/>
        <w:jc w:val="both"/>
        <w:rPr>
          <w:rFonts w:ascii="Book Antiqua" w:hAnsi="Book Antiqua"/>
          <w:i/>
          <w:lang w:eastAsia="zh-CN"/>
        </w:rPr>
      </w:pPr>
      <w:r w:rsidRPr="00C24471">
        <w:rPr>
          <w:rFonts w:ascii="Book Antiqua" w:eastAsia="Book Antiqua" w:hAnsi="Book Antiqua" w:cs="Book Antiqua"/>
          <w:b/>
          <w:bCs/>
          <w:i/>
          <w:color w:val="000000"/>
        </w:rPr>
        <w:t>I</w:t>
      </w:r>
      <w:r w:rsidR="0000500C" w:rsidRPr="00C24471">
        <w:rPr>
          <w:rFonts w:ascii="Book Antiqua" w:hAnsi="Book Antiqua" w:cs="Book Antiqua"/>
          <w:b/>
          <w:bCs/>
          <w:i/>
          <w:color w:val="000000"/>
          <w:lang w:eastAsia="zh-CN"/>
        </w:rPr>
        <w:t>AT</w:t>
      </w:r>
    </w:p>
    <w:p w14:paraId="0346F54C"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The CMUH comprehensive stroke center follows the treatment guidelines of the Taiwan Stroke </w:t>
      </w:r>
      <w:proofErr w:type="gramStart"/>
      <w:r w:rsidRPr="00C24471">
        <w:rPr>
          <w:rFonts w:ascii="Book Antiqua" w:eastAsia="Book Antiqua" w:hAnsi="Book Antiqua" w:cs="Book Antiqua"/>
          <w:color w:val="000000"/>
        </w:rPr>
        <w:t>Society</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15,16]</w:t>
      </w:r>
      <w:r w:rsidRPr="00C24471">
        <w:rPr>
          <w:rFonts w:ascii="Book Antiqua" w:eastAsia="Book Antiqua" w:hAnsi="Book Antiqua" w:cs="Book Antiqua"/>
          <w:color w:val="000000"/>
        </w:rPr>
        <w:t>. All the thrombectomies were performed by the same neuro-intervention team in the same room equipped with a biplane cerebral angiography. We used modern devices such as a stent retriever (</w:t>
      </w:r>
      <w:r w:rsidRPr="00C24471">
        <w:rPr>
          <w:rFonts w:ascii="Book Antiqua" w:eastAsia="Book Antiqua" w:hAnsi="Book Antiqua" w:cs="Book Antiqua"/>
          <w:i/>
          <w:color w:val="000000"/>
        </w:rPr>
        <w:t>e.g.</w:t>
      </w:r>
      <w:r w:rsidRPr="00C24471">
        <w:rPr>
          <w:rFonts w:ascii="Book Antiqua" w:eastAsia="Book Antiqua" w:hAnsi="Book Antiqua" w:cs="Book Antiqua"/>
          <w:color w:val="000000"/>
        </w:rPr>
        <w:t xml:space="preserve">, Solitaire) and the ADAPT method by the Penumbra </w:t>
      </w:r>
      <w:proofErr w:type="gramStart"/>
      <w:r w:rsidRPr="00C24471">
        <w:rPr>
          <w:rFonts w:ascii="Book Antiqua" w:eastAsia="Book Antiqua" w:hAnsi="Book Antiqua" w:cs="Book Antiqua"/>
          <w:color w:val="000000"/>
        </w:rPr>
        <w:t>system</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10]</w:t>
      </w:r>
      <w:r w:rsidRPr="00C24471">
        <w:rPr>
          <w:rFonts w:ascii="Book Antiqua" w:eastAsia="Book Antiqua" w:hAnsi="Book Antiqua" w:cs="Book Antiqua"/>
          <w:color w:val="000000"/>
        </w:rPr>
        <w:t xml:space="preserve">. </w:t>
      </w:r>
    </w:p>
    <w:p w14:paraId="543D0C18" w14:textId="77777777" w:rsidR="00A77B3E" w:rsidRPr="00C24471" w:rsidRDefault="00D85434" w:rsidP="00431E10">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This study received ethical approval from the China Medical University Hospital, CMUH109-REC2-003.</w:t>
      </w:r>
    </w:p>
    <w:p w14:paraId="4505EA5C" w14:textId="77777777" w:rsidR="00A77B3E" w:rsidRPr="00C24471" w:rsidRDefault="00A77B3E" w:rsidP="00520823">
      <w:pPr>
        <w:spacing w:line="360" w:lineRule="auto"/>
        <w:jc w:val="both"/>
        <w:rPr>
          <w:rFonts w:ascii="Book Antiqua" w:hAnsi="Book Antiqua"/>
        </w:rPr>
      </w:pPr>
    </w:p>
    <w:p w14:paraId="0EFC9CA6" w14:textId="77777777" w:rsidR="00A77B3E" w:rsidRPr="00C24471" w:rsidRDefault="00D85434" w:rsidP="00520823">
      <w:pPr>
        <w:spacing w:line="360" w:lineRule="auto"/>
        <w:jc w:val="both"/>
        <w:rPr>
          <w:rFonts w:ascii="Book Antiqua" w:hAnsi="Book Antiqua"/>
          <w:i/>
        </w:rPr>
      </w:pPr>
      <w:r w:rsidRPr="00C24471">
        <w:rPr>
          <w:rFonts w:ascii="Book Antiqua" w:eastAsia="Book Antiqua" w:hAnsi="Book Antiqua" w:cs="Book Antiqua"/>
          <w:b/>
          <w:bCs/>
          <w:i/>
          <w:color w:val="000000"/>
        </w:rPr>
        <w:t>Outcome measures</w:t>
      </w:r>
    </w:p>
    <w:p w14:paraId="0C123BE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The covariates evaluated in this study included age, sex, initial NIHSS, prodromal symptoms, BAO symptoms and its duration, comorbidities prior to the admission date, acute treatment (IVT or IAT), IAT parameters (thrombolysis in cerebral infarction scale, total passage time, sent insertion, and tirofiban use), and stroke classification. The primary ou</w:t>
      </w:r>
      <w:r w:rsidR="00E1049C" w:rsidRPr="00C24471">
        <w:rPr>
          <w:rFonts w:ascii="Book Antiqua" w:eastAsia="Book Antiqua" w:hAnsi="Book Antiqua" w:cs="Book Antiqua"/>
          <w:color w:val="000000"/>
        </w:rPr>
        <w:t>tcome of interest was the 90-d</w:t>
      </w:r>
      <w:r w:rsidRPr="00C24471">
        <w:rPr>
          <w:rFonts w:ascii="Book Antiqua" w:eastAsia="Book Antiqua" w:hAnsi="Book Antiqua" w:cs="Book Antiqua"/>
          <w:color w:val="000000"/>
        </w:rPr>
        <w:t xml:space="preserve"> modified Rankin Scale (</w:t>
      </w:r>
      <w:proofErr w:type="spellStart"/>
      <w:r w:rsidRPr="00C24471">
        <w:rPr>
          <w:rFonts w:ascii="Book Antiqua" w:eastAsia="Book Antiqua" w:hAnsi="Book Antiqua" w:cs="Book Antiqua"/>
          <w:color w:val="000000"/>
        </w:rPr>
        <w:t>mRS</w:t>
      </w:r>
      <w:proofErr w:type="spellEnd"/>
      <w:r w:rsidRPr="00C24471">
        <w:rPr>
          <w:rFonts w:ascii="Book Antiqua" w:eastAsia="Book Antiqua" w:hAnsi="Book Antiqua" w:cs="Book Antiqua"/>
          <w:color w:val="000000"/>
        </w:rPr>
        <w:t xml:space="preserve">) </w:t>
      </w:r>
      <w:proofErr w:type="gramStart"/>
      <w:r w:rsidRPr="00C24471">
        <w:rPr>
          <w:rFonts w:ascii="Book Antiqua" w:eastAsia="Book Antiqua" w:hAnsi="Book Antiqua" w:cs="Book Antiqua"/>
          <w:color w:val="000000"/>
        </w:rPr>
        <w:t>score</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17]</w:t>
      </w:r>
      <w:r w:rsidRPr="00C24471">
        <w:rPr>
          <w:rFonts w:ascii="Book Antiqua" w:eastAsia="Book Antiqua" w:hAnsi="Book Antiqua" w:cs="Book Antiqua"/>
          <w:color w:val="000000"/>
        </w:rPr>
        <w:t xml:space="preserve">. We chose </w:t>
      </w:r>
      <w:proofErr w:type="spellStart"/>
      <w:r w:rsidRPr="00C24471">
        <w:rPr>
          <w:rFonts w:ascii="Book Antiqua" w:eastAsia="Book Antiqua" w:hAnsi="Book Antiqua" w:cs="Book Antiqua"/>
          <w:color w:val="000000"/>
        </w:rPr>
        <w:t>mRS</w:t>
      </w:r>
      <w:proofErr w:type="spellEnd"/>
      <w:r w:rsidRPr="00C24471">
        <w:rPr>
          <w:rFonts w:ascii="Book Antiqua" w:eastAsia="Book Antiqua" w:hAnsi="Book Antiqua" w:cs="Book Antiqua"/>
          <w:color w:val="000000"/>
        </w:rPr>
        <w:t xml:space="preserve"> to evaluate the primary outcome because of its global use and proven validity and </w:t>
      </w:r>
      <w:proofErr w:type="gramStart"/>
      <w:r w:rsidRPr="00C24471">
        <w:rPr>
          <w:rFonts w:ascii="Book Antiqua" w:eastAsia="Book Antiqua" w:hAnsi="Book Antiqua" w:cs="Book Antiqua"/>
          <w:color w:val="000000"/>
        </w:rPr>
        <w:t>reliability</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18]</w:t>
      </w:r>
      <w:r w:rsidRPr="00C24471">
        <w:rPr>
          <w:rFonts w:ascii="Book Antiqua" w:eastAsia="Book Antiqua" w:hAnsi="Book Antiqua" w:cs="Book Antiqua"/>
          <w:color w:val="000000"/>
        </w:rPr>
        <w:t xml:space="preserve">. The </w:t>
      </w:r>
      <w:proofErr w:type="spellStart"/>
      <w:r w:rsidRPr="00C24471">
        <w:rPr>
          <w:rFonts w:ascii="Book Antiqua" w:eastAsia="Book Antiqua" w:hAnsi="Book Antiqua" w:cs="Book Antiqua"/>
          <w:color w:val="000000"/>
        </w:rPr>
        <w:t>mRS</w:t>
      </w:r>
      <w:proofErr w:type="spellEnd"/>
      <w:r w:rsidRPr="00C24471">
        <w:rPr>
          <w:rFonts w:ascii="Book Antiqua" w:eastAsia="Book Antiqua" w:hAnsi="Book Antiqua" w:cs="Book Antiqua"/>
          <w:color w:val="000000"/>
        </w:rPr>
        <w:t xml:space="preserve"> has a score range of 0–6. Based on previous study findings, we defined an </w:t>
      </w:r>
      <w:proofErr w:type="spellStart"/>
      <w:r w:rsidRPr="00C24471">
        <w:rPr>
          <w:rFonts w:ascii="Book Antiqua" w:eastAsia="Book Antiqua" w:hAnsi="Book Antiqua" w:cs="Book Antiqua"/>
          <w:color w:val="000000"/>
        </w:rPr>
        <w:t>mRS</w:t>
      </w:r>
      <w:proofErr w:type="spellEnd"/>
      <w:r w:rsidRPr="00C24471">
        <w:rPr>
          <w:rFonts w:ascii="Book Antiqua" w:eastAsia="Book Antiqua" w:hAnsi="Book Antiqua" w:cs="Book Antiqua"/>
          <w:color w:val="000000"/>
        </w:rPr>
        <w:t xml:space="preserve"> score of 0–3 as a favorable outcome of BAO and an </w:t>
      </w:r>
      <w:proofErr w:type="spellStart"/>
      <w:r w:rsidRPr="00C24471">
        <w:rPr>
          <w:rFonts w:ascii="Book Antiqua" w:eastAsia="Book Antiqua" w:hAnsi="Book Antiqua" w:cs="Book Antiqua"/>
          <w:color w:val="000000"/>
        </w:rPr>
        <w:t>mRS</w:t>
      </w:r>
      <w:proofErr w:type="spellEnd"/>
      <w:r w:rsidRPr="00C24471">
        <w:rPr>
          <w:rFonts w:ascii="Book Antiqua" w:eastAsia="Book Antiqua" w:hAnsi="Book Antiqua" w:cs="Book Antiqua"/>
          <w:color w:val="000000"/>
        </w:rPr>
        <w:t xml:space="preserve"> score of 4–6 as an unfavorable </w:t>
      </w:r>
      <w:proofErr w:type="gramStart"/>
      <w:r w:rsidRPr="00C24471">
        <w:rPr>
          <w:rFonts w:ascii="Book Antiqua" w:eastAsia="Book Antiqua" w:hAnsi="Book Antiqua" w:cs="Book Antiqua"/>
          <w:color w:val="000000"/>
        </w:rPr>
        <w:t>outcome</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19]</w:t>
      </w:r>
      <w:r w:rsidRPr="00C24471">
        <w:rPr>
          <w:rFonts w:ascii="Book Antiqua" w:eastAsia="Book Antiqua" w:hAnsi="Book Antiqua" w:cs="Book Antiqua"/>
          <w:color w:val="000000"/>
        </w:rPr>
        <w:t>. For this study, we determined which covariate factors influe</w:t>
      </w:r>
      <w:r w:rsidR="001B4601">
        <w:rPr>
          <w:rFonts w:ascii="Book Antiqua" w:eastAsia="Book Antiqua" w:hAnsi="Book Antiqua" w:cs="Book Antiqua"/>
          <w:color w:val="000000"/>
        </w:rPr>
        <w:t>nced the 90-d</w:t>
      </w:r>
      <w:r w:rsidRPr="00C24471">
        <w:rPr>
          <w:rFonts w:ascii="Book Antiqua" w:eastAsia="Book Antiqua" w:hAnsi="Book Antiqua" w:cs="Book Antiqua"/>
          <w:color w:val="000000"/>
        </w:rPr>
        <w:t xml:space="preserve"> outcomes of patients suffering from BAO. </w:t>
      </w:r>
    </w:p>
    <w:p w14:paraId="3290340E" w14:textId="77777777" w:rsidR="00A77B3E" w:rsidRPr="00C24471" w:rsidRDefault="00D85434" w:rsidP="003A2EA7">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The major adverse event related to IAT and IV tPA was symptomatic intracranial hemorrhage. It was defined as a </w:t>
      </w:r>
      <w:r w:rsidR="001B65C2" w:rsidRPr="00C24471">
        <w:rPr>
          <w:rFonts w:ascii="Book Antiqua" w:eastAsia="Book Antiqua" w:hAnsi="Book Antiqua" w:cs="Book Antiqua"/>
          <w:color w:val="000000"/>
        </w:rPr>
        <w:t>computed tomography</w:t>
      </w:r>
      <w:r w:rsidRPr="00C24471">
        <w:rPr>
          <w:rFonts w:ascii="Book Antiqua" w:eastAsia="Book Antiqua" w:hAnsi="Book Antiqua" w:cs="Book Antiqua"/>
          <w:color w:val="000000"/>
        </w:rPr>
        <w:t>-documented hemorrhage</w:t>
      </w:r>
      <w:r w:rsidR="003A2EA7" w:rsidRPr="00C24471">
        <w:rPr>
          <w:rFonts w:ascii="Book Antiqua" w:hAnsi="Book Antiqua" w:cs="Book Antiqua"/>
          <w:color w:val="000000"/>
          <w:lang w:eastAsia="zh-CN"/>
        </w:rPr>
        <w:t xml:space="preserve"> </w:t>
      </w:r>
      <w:r w:rsidRPr="00C24471">
        <w:rPr>
          <w:rFonts w:ascii="Book Antiqua" w:eastAsia="Book Antiqua" w:hAnsi="Book Antiqua" w:cs="Book Antiqua"/>
          <w:color w:val="000000"/>
        </w:rPr>
        <w:t xml:space="preserve">in combination with a more than 4-point change of the NIHSS </w:t>
      </w:r>
      <w:proofErr w:type="gramStart"/>
      <w:r w:rsidRPr="00C24471">
        <w:rPr>
          <w:rFonts w:ascii="Book Antiqua" w:eastAsia="Book Antiqua" w:hAnsi="Book Antiqua" w:cs="Book Antiqua"/>
          <w:color w:val="000000"/>
        </w:rPr>
        <w:t>score</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20]</w:t>
      </w:r>
      <w:r w:rsidRPr="00C24471">
        <w:rPr>
          <w:rFonts w:ascii="Book Antiqua" w:eastAsia="Book Antiqua" w:hAnsi="Book Antiqua" w:cs="Book Antiqua"/>
          <w:color w:val="000000"/>
        </w:rPr>
        <w:t>.</w:t>
      </w:r>
    </w:p>
    <w:p w14:paraId="6129C697" w14:textId="77777777" w:rsidR="00A77B3E" w:rsidRPr="00C24471" w:rsidRDefault="00A77B3E" w:rsidP="00520823">
      <w:pPr>
        <w:spacing w:line="360" w:lineRule="auto"/>
        <w:jc w:val="both"/>
        <w:rPr>
          <w:rFonts w:ascii="Book Antiqua" w:hAnsi="Book Antiqua"/>
        </w:rPr>
      </w:pPr>
    </w:p>
    <w:p w14:paraId="1AB46FF7" w14:textId="77777777" w:rsidR="00A77B3E" w:rsidRPr="00C24471" w:rsidRDefault="00D85434" w:rsidP="00520823">
      <w:pPr>
        <w:spacing w:line="360" w:lineRule="auto"/>
        <w:jc w:val="both"/>
        <w:rPr>
          <w:rFonts w:ascii="Book Antiqua" w:hAnsi="Book Antiqua"/>
          <w:i/>
        </w:rPr>
      </w:pPr>
      <w:r w:rsidRPr="00C24471">
        <w:rPr>
          <w:rFonts w:ascii="Book Antiqua" w:eastAsia="Book Antiqua" w:hAnsi="Book Antiqua" w:cs="Book Antiqua"/>
          <w:b/>
          <w:bCs/>
          <w:i/>
          <w:color w:val="000000"/>
        </w:rPr>
        <w:t>Statistical analyses</w:t>
      </w:r>
    </w:p>
    <w:p w14:paraId="173819CB"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lastRenderedPageBreak/>
        <w:t xml:space="preserve">We used the Mann–Whitney U test and χ2 tests to calculate </w:t>
      </w:r>
      <w:r w:rsidR="00DD36A8" w:rsidRPr="00C24471">
        <w:rPr>
          <w:rFonts w:ascii="Book Antiqua" w:hAnsi="Book Antiqua" w:cs="Book Antiqua"/>
          <w:i/>
          <w:color w:val="000000"/>
          <w:lang w:eastAsia="zh-CN"/>
        </w:rPr>
        <w:t>P</w:t>
      </w:r>
      <w:r w:rsidR="00DD36A8" w:rsidRPr="00C24471">
        <w:rPr>
          <w:rFonts w:ascii="Book Antiqua" w:hAnsi="Book Antiqua" w:cs="Book Antiqua"/>
          <w:color w:val="000000"/>
          <w:lang w:eastAsia="zh-CN"/>
        </w:rPr>
        <w:t xml:space="preserve"> </w:t>
      </w:r>
      <w:r w:rsidRPr="00C24471">
        <w:rPr>
          <w:rFonts w:ascii="Book Antiqua" w:eastAsia="Book Antiqua" w:hAnsi="Book Antiqua" w:cs="Book Antiqua"/>
          <w:color w:val="000000"/>
        </w:rPr>
        <w:t>values for continuous and categorical variables, respectively. We then used the receiver operating characteristic (ROC) curve analysis based on the logistic regression model to analyze the accuracy of discriminating the patients with unfavorable outcomes. All statistical analyses were performed using SAS (SAS Institute, Cary, NC, U</w:t>
      </w:r>
      <w:r w:rsidR="00C24471" w:rsidRPr="00C24471">
        <w:rPr>
          <w:rFonts w:ascii="Book Antiqua" w:hAnsi="Book Antiqua" w:cs="Book Antiqua"/>
          <w:color w:val="000000"/>
          <w:lang w:eastAsia="zh-CN"/>
        </w:rPr>
        <w:t>nited States</w:t>
      </w:r>
      <w:r w:rsidRPr="00C24471">
        <w:rPr>
          <w:rFonts w:ascii="Book Antiqua" w:eastAsia="Book Antiqua" w:hAnsi="Book Antiqua" w:cs="Book Antiqua"/>
          <w:color w:val="000000"/>
        </w:rPr>
        <w:t>) version 9.4. All data were reported as mean</w:t>
      </w:r>
      <w:r w:rsidR="00C24471" w:rsidRPr="00C24471">
        <w:rPr>
          <w:rFonts w:ascii="Book Antiqua" w:hAnsi="Book Antiqua" w:cs="Book Antiqua"/>
          <w:color w:val="000000"/>
          <w:lang w:eastAsia="zh-CN"/>
        </w:rPr>
        <w:t xml:space="preserve"> </w:t>
      </w:r>
      <w:r w:rsidR="00C24471" w:rsidRPr="00C24471">
        <w:rPr>
          <w:rFonts w:ascii="Book Antiqua" w:eastAsia="Book Antiqua" w:hAnsi="Book Antiqua"/>
          <w:color w:val="000000"/>
        </w:rPr>
        <w:t>±</w:t>
      </w:r>
      <w:r w:rsidR="00C24471" w:rsidRPr="00C24471">
        <w:rPr>
          <w:rFonts w:ascii="Book Antiqua" w:hAnsi="Book Antiqua" w:cs="Book Antiqua"/>
          <w:color w:val="000000"/>
          <w:lang w:eastAsia="zh-CN"/>
        </w:rPr>
        <w:t xml:space="preserve"> </w:t>
      </w:r>
      <w:r w:rsidR="00C24471" w:rsidRPr="00C24471">
        <w:rPr>
          <w:rFonts w:ascii="Book Antiqua" w:eastAsia="Book Antiqua" w:hAnsi="Book Antiqua" w:cs="Book Antiqua"/>
          <w:color w:val="000000"/>
        </w:rPr>
        <w:t>SD</w:t>
      </w:r>
      <w:r w:rsidRPr="00C24471">
        <w:rPr>
          <w:rFonts w:ascii="Book Antiqua" w:eastAsia="Book Antiqua" w:hAnsi="Book Antiqua" w:cs="Book Antiqua"/>
          <w:color w:val="000000"/>
        </w:rPr>
        <w:t xml:space="preserve"> for continuous variables and frequency (percentage) for categorical variables. The threshold for statistical significance was set at </w:t>
      </w:r>
      <w:r w:rsidRPr="00947885">
        <w:rPr>
          <w:rFonts w:ascii="Book Antiqua" w:eastAsia="Book Antiqua" w:hAnsi="Book Antiqua" w:cs="Book Antiqua"/>
          <w:i/>
          <w:color w:val="000000"/>
        </w:rPr>
        <w:t>P</w:t>
      </w:r>
      <w:r w:rsidRPr="00C24471">
        <w:rPr>
          <w:rFonts w:eastAsia="Book Antiqua"/>
          <w:color w:val="000000"/>
        </w:rPr>
        <w:t> </w:t>
      </w:r>
      <w:r w:rsidRPr="00C24471">
        <w:rPr>
          <w:rFonts w:ascii="Book Antiqua" w:eastAsia="Book Antiqua" w:hAnsi="Book Antiqua" w:cs="Book Antiqua"/>
          <w:color w:val="000000"/>
        </w:rPr>
        <w:t>=</w:t>
      </w:r>
      <w:r w:rsidRPr="00C24471">
        <w:rPr>
          <w:rFonts w:eastAsia="Book Antiqua"/>
          <w:color w:val="000000"/>
        </w:rPr>
        <w:t> </w:t>
      </w:r>
      <w:r w:rsidRPr="00C24471">
        <w:rPr>
          <w:rFonts w:ascii="Book Antiqua" w:eastAsia="Book Antiqua" w:hAnsi="Book Antiqua" w:cs="Book Antiqua"/>
          <w:color w:val="000000"/>
        </w:rPr>
        <w:t>0.05 based on a two-tailed test.</w:t>
      </w:r>
    </w:p>
    <w:p w14:paraId="5E424A06" w14:textId="77777777" w:rsidR="00A77B3E" w:rsidRPr="00C24471" w:rsidRDefault="00A77B3E" w:rsidP="00520823">
      <w:pPr>
        <w:spacing w:line="360" w:lineRule="auto"/>
        <w:jc w:val="both"/>
        <w:rPr>
          <w:rFonts w:ascii="Book Antiqua" w:hAnsi="Book Antiqua"/>
        </w:rPr>
      </w:pPr>
    </w:p>
    <w:p w14:paraId="301EBABF"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aps/>
          <w:color w:val="000000"/>
          <w:u w:val="single"/>
        </w:rPr>
        <w:t>RESULTS</w:t>
      </w:r>
    </w:p>
    <w:p w14:paraId="25EF00D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We identified a total of 99 patients with BAO between January 1, 2015 and December 31, 2019. Our study population consisted of 32 women and 67 men, with a mean age of 67 years. We observed favorable outcomes (</w:t>
      </w:r>
      <w:proofErr w:type="spellStart"/>
      <w:r w:rsidRPr="00C24471">
        <w:rPr>
          <w:rFonts w:ascii="Book Antiqua" w:eastAsia="Book Antiqua" w:hAnsi="Book Antiqua" w:cs="Book Antiqua"/>
          <w:color w:val="000000"/>
        </w:rPr>
        <w:t>mRS</w:t>
      </w:r>
      <w:proofErr w:type="spellEnd"/>
      <w:r w:rsidR="00BE4150">
        <w:rPr>
          <w:rFonts w:ascii="Book Antiqua" w:hAnsi="Book Antiqua" w:cs="Book Antiqua" w:hint="eastAsia"/>
          <w:color w:val="000000"/>
          <w:lang w:eastAsia="zh-CN"/>
        </w:rPr>
        <w:t>:</w:t>
      </w:r>
      <w:r w:rsidRPr="00C24471">
        <w:rPr>
          <w:rFonts w:ascii="Book Antiqua" w:eastAsia="Book Antiqua" w:hAnsi="Book Antiqua" w:cs="Book Antiqua"/>
          <w:color w:val="000000"/>
        </w:rPr>
        <w:t xml:space="preserve"> 0–3) in 33.3% of the cases and unfavorable outcomes (</w:t>
      </w:r>
      <w:proofErr w:type="spellStart"/>
      <w:r w:rsidRPr="00C24471">
        <w:rPr>
          <w:rFonts w:ascii="Book Antiqua" w:eastAsia="Book Antiqua" w:hAnsi="Book Antiqua" w:cs="Book Antiqua"/>
          <w:color w:val="000000"/>
        </w:rPr>
        <w:t>mRS</w:t>
      </w:r>
      <w:proofErr w:type="spellEnd"/>
      <w:r w:rsidR="00BE4150">
        <w:rPr>
          <w:rFonts w:ascii="Book Antiqua" w:hAnsi="Book Antiqua" w:cs="Book Antiqua" w:hint="eastAsia"/>
          <w:color w:val="000000"/>
          <w:lang w:eastAsia="zh-CN"/>
        </w:rPr>
        <w:t>:</w:t>
      </w:r>
      <w:r w:rsidRPr="00C24471">
        <w:rPr>
          <w:rFonts w:ascii="Book Antiqua" w:eastAsia="Book Antiqua" w:hAnsi="Book Antiqua" w:cs="Book Antiqua"/>
          <w:color w:val="000000"/>
        </w:rPr>
        <w:t xml:space="preserve"> 4–6) in 66.7% of the cases. The median NIHSS score at admission was 25 (IQR</w:t>
      </w:r>
      <w:r w:rsidR="0036397A">
        <w:rPr>
          <w:rFonts w:ascii="Book Antiqua" w:hAnsi="Book Antiqua" w:cs="Book Antiqua" w:hint="eastAsia"/>
          <w:color w:val="000000"/>
          <w:lang w:eastAsia="zh-CN"/>
        </w:rPr>
        <w:t>:</w:t>
      </w:r>
      <w:r w:rsidRPr="00C24471">
        <w:rPr>
          <w:rFonts w:ascii="Book Antiqua" w:eastAsia="Book Antiqua" w:hAnsi="Book Antiqua" w:cs="Book Antiqua"/>
          <w:color w:val="000000"/>
        </w:rPr>
        <w:t xml:space="preserve"> 14–30). Among the study population, 72 patients received IAT alone or combined with IVT (IAT group), while 13 patients received IVT (Table 1). </w:t>
      </w:r>
    </w:p>
    <w:p w14:paraId="5CFEF3B8" w14:textId="77777777" w:rsidR="00A77B3E" w:rsidRPr="00C24471" w:rsidRDefault="00D85434" w:rsidP="00BE4150">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The two patients who received IAT and three patients who received medical treatment alone developed symptomatic intracranial hemorrhage. Among these five patients, one had a favorable outcome, while four had an unfavorable outcome. The overall in-hospital mortality rate was 17.2% (17 out of 99 cases). </w:t>
      </w:r>
    </w:p>
    <w:p w14:paraId="3BD8B09C" w14:textId="77777777" w:rsidR="00A77B3E" w:rsidRPr="00C24471" w:rsidRDefault="00D85434" w:rsidP="00261597">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We found that the initial NIHSS, impaired consciousness,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and pupillary abnormalities were significantly associated with an unfavorable outcome, while cerebellar symptoms were associated with a favorable outcome (Table 1).</w:t>
      </w:r>
    </w:p>
    <w:p w14:paraId="02FC378D" w14:textId="77777777" w:rsidR="00A77B3E" w:rsidRPr="00C24471" w:rsidRDefault="00D85434" w:rsidP="00261597">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In the ROC analysis, the areas under the ROC curve of initial NIHSS, impaired consciousness,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cerebellar symptoms, and pupillary abnormalities were 0.836, 0.644, 0.727, 0.614, and 0.614, respectively (Figure 1). The NIHSS score was a str</w:t>
      </w:r>
      <w:r w:rsidR="002B0843">
        <w:rPr>
          <w:rFonts w:ascii="Book Antiqua" w:eastAsia="Book Antiqua" w:hAnsi="Book Antiqua" w:cs="Book Antiqua"/>
          <w:color w:val="000000"/>
        </w:rPr>
        <w:t>ong predictor of the 90-</w:t>
      </w:r>
      <w:r w:rsidR="002B0843">
        <w:rPr>
          <w:rFonts w:ascii="Book Antiqua" w:hAnsi="Book Antiqua" w:cs="Book Antiqua" w:hint="eastAsia"/>
          <w:color w:val="000000"/>
          <w:lang w:eastAsia="zh-CN"/>
        </w:rPr>
        <w:t>d</w:t>
      </w:r>
      <w:r w:rsidRPr="00C24471">
        <w:rPr>
          <w:rFonts w:ascii="Book Antiqua" w:eastAsia="Book Antiqua" w:hAnsi="Book Antiqua" w:cs="Book Antiqua"/>
          <w:color w:val="000000"/>
        </w:rPr>
        <w:t xml:space="preserve"> functional outcome. Moreover, we found that an NIHSS score higher than 30 was significantly associated with poor outcome in our population (Figure 2).</w:t>
      </w:r>
    </w:p>
    <w:p w14:paraId="20EBDEC3" w14:textId="77777777" w:rsidR="00A77B3E" w:rsidRPr="00C24471" w:rsidRDefault="00D85434" w:rsidP="00261597">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lastRenderedPageBreak/>
        <w:t xml:space="preserve">In our cohort, sex, gender, underline comorbidities, duration hours, and receiving IVT or IAT did not influence the outcome of BAO. </w:t>
      </w:r>
    </w:p>
    <w:p w14:paraId="13CD9DB6" w14:textId="77777777" w:rsidR="00A77B3E" w:rsidRPr="00C24471" w:rsidRDefault="00A77B3E" w:rsidP="00520823">
      <w:pPr>
        <w:spacing w:line="360" w:lineRule="auto"/>
        <w:jc w:val="both"/>
        <w:rPr>
          <w:rFonts w:ascii="Book Antiqua" w:hAnsi="Book Antiqua"/>
        </w:rPr>
      </w:pPr>
    </w:p>
    <w:p w14:paraId="52280271"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aps/>
          <w:color w:val="000000"/>
          <w:u w:val="single"/>
        </w:rPr>
        <w:t>DISCUSSION</w:t>
      </w:r>
    </w:p>
    <w:p w14:paraId="63F29326"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Our study represented an Asian population from a single center with a BAO diagnosis treated with IAT treatment or medical treatment alone within 24 h of symptom onset. We found that in patients who received IAT, the initial NIHSS score and BAO symptoms with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impaired consciousness, and pupillary abnormalities were significantly related to a</w:t>
      </w:r>
      <w:r w:rsidR="00782B88">
        <w:rPr>
          <w:rFonts w:ascii="Book Antiqua" w:eastAsia="Book Antiqua" w:hAnsi="Book Antiqua" w:cs="Book Antiqua"/>
          <w:color w:val="000000"/>
        </w:rPr>
        <w:t>n unfavorable outcome at 90 d</w:t>
      </w:r>
      <w:r w:rsidRPr="00C24471">
        <w:rPr>
          <w:rFonts w:ascii="Book Antiqua" w:eastAsia="Book Antiqua" w:hAnsi="Book Antiqua" w:cs="Book Antiqua"/>
          <w:color w:val="000000"/>
        </w:rPr>
        <w:t>.</w:t>
      </w:r>
    </w:p>
    <w:p w14:paraId="6C03FA6F" w14:textId="77777777" w:rsidR="00A77B3E" w:rsidRPr="00C24471" w:rsidRDefault="00D85434" w:rsidP="00782B88">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The initial NIHSS was </w:t>
      </w:r>
      <w:r w:rsidR="00791AC8">
        <w:rPr>
          <w:rFonts w:ascii="Book Antiqua" w:eastAsia="Book Antiqua" w:hAnsi="Book Antiqua" w:cs="Book Antiqua"/>
          <w:color w:val="000000"/>
        </w:rPr>
        <w:t>a strong predictor of the 90-d</w:t>
      </w:r>
      <w:r w:rsidRPr="00C24471">
        <w:rPr>
          <w:rFonts w:ascii="Book Antiqua" w:eastAsia="Book Antiqua" w:hAnsi="Book Antiqua" w:cs="Book Antiqua"/>
          <w:color w:val="000000"/>
        </w:rPr>
        <w:t xml:space="preserve"> functional outcome in our study. We found that patients with an initial NIHSS score higher than 30 faced difficulties reaching a functi</w:t>
      </w:r>
      <w:r w:rsidR="00782B88">
        <w:rPr>
          <w:rFonts w:ascii="Book Antiqua" w:eastAsia="Book Antiqua" w:hAnsi="Book Antiqua" w:cs="Book Antiqua"/>
          <w:color w:val="000000"/>
        </w:rPr>
        <w:t>onal, independent status 90 d</w:t>
      </w:r>
      <w:r w:rsidRPr="00C24471">
        <w:rPr>
          <w:rFonts w:ascii="Book Antiqua" w:eastAsia="Book Antiqua" w:hAnsi="Book Antiqua" w:cs="Book Antiqua"/>
          <w:color w:val="000000"/>
        </w:rPr>
        <w:t xml:space="preserve"> after stroke. In our cohort, none of the 20 patients who with an initial NIHSS score higher than 30 achieved a</w:t>
      </w:r>
      <w:r w:rsidR="00782B88">
        <w:rPr>
          <w:rFonts w:ascii="Book Antiqua" w:eastAsia="Book Antiqua" w:hAnsi="Book Antiqua" w:cs="Book Antiqua"/>
          <w:color w:val="000000"/>
        </w:rPr>
        <w:t xml:space="preserve"> favorable outcome at the 90-d</w:t>
      </w:r>
      <w:r w:rsidRPr="00C24471">
        <w:rPr>
          <w:rFonts w:ascii="Book Antiqua" w:eastAsia="Book Antiqua" w:hAnsi="Book Antiqua" w:cs="Book Antiqua"/>
          <w:color w:val="000000"/>
        </w:rPr>
        <w:t xml:space="preserve"> mark.</w:t>
      </w:r>
    </w:p>
    <w:p w14:paraId="6FAB6829" w14:textId="77777777" w:rsidR="00A77B3E" w:rsidRPr="00C24471" w:rsidRDefault="00D85434" w:rsidP="00782B88">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We found two previous studies discussing the cutoff value of NIHSS in patients with BAO. In France, </w:t>
      </w:r>
      <w:proofErr w:type="spellStart"/>
      <w:r w:rsidRPr="00C24471">
        <w:rPr>
          <w:rFonts w:ascii="Book Antiqua" w:eastAsia="Book Antiqua" w:hAnsi="Book Antiqua" w:cs="Book Antiqua"/>
          <w:color w:val="000000"/>
        </w:rPr>
        <w:t>Fahed</w:t>
      </w:r>
      <w:proofErr w:type="spellEnd"/>
      <w:r w:rsidRPr="00C24471">
        <w:rPr>
          <w:rFonts w:ascii="Book Antiqua" w:eastAsia="Book Antiqua" w:hAnsi="Book Antiqua" w:cs="Book Antiqua"/>
          <w:color w:val="000000"/>
        </w:rPr>
        <w:t xml:space="preserve"> </w:t>
      </w:r>
      <w:r w:rsidRPr="00C24471">
        <w:rPr>
          <w:rFonts w:ascii="Book Antiqua" w:eastAsia="Book Antiqua" w:hAnsi="Book Antiqua" w:cs="Book Antiqua"/>
          <w:i/>
          <w:iCs/>
          <w:color w:val="000000"/>
        </w:rPr>
        <w:t>et al</w:t>
      </w:r>
      <w:r w:rsidR="0005608D" w:rsidRPr="00C24471">
        <w:rPr>
          <w:rFonts w:ascii="Book Antiqua" w:eastAsia="Book Antiqua" w:hAnsi="Book Antiqua" w:cs="Book Antiqua"/>
          <w:color w:val="000000"/>
          <w:vertAlign w:val="superscript"/>
        </w:rPr>
        <w:t>[9]</w:t>
      </w:r>
      <w:r w:rsidRPr="00C24471">
        <w:rPr>
          <w:rFonts w:ascii="Book Antiqua" w:eastAsia="Book Antiqua" w:hAnsi="Book Antiqua" w:cs="Book Antiqua"/>
          <w:color w:val="000000"/>
        </w:rPr>
        <w:t xml:space="preserve"> found that an NIHSS score of 30 or higher was asso</w:t>
      </w:r>
      <w:r w:rsidR="0005608D">
        <w:rPr>
          <w:rFonts w:ascii="Book Antiqua" w:eastAsia="Book Antiqua" w:hAnsi="Book Antiqua" w:cs="Book Antiqua"/>
          <w:color w:val="000000"/>
        </w:rPr>
        <w:t>ciated with mortality at 90 d</w:t>
      </w:r>
      <w:r w:rsidRPr="00C24471">
        <w:rPr>
          <w:rFonts w:ascii="Book Antiqua" w:eastAsia="Book Antiqua" w:hAnsi="Book Antiqua" w:cs="Book Antiqua"/>
          <w:color w:val="000000"/>
        </w:rPr>
        <w:t>, with an odds ratio of 5.569</w:t>
      </w:r>
      <w:r w:rsidRPr="00C24471">
        <w:rPr>
          <w:rFonts w:ascii="Book Antiqua" w:eastAsia="Book Antiqua" w:hAnsi="Book Antiqua" w:cs="Book Antiqua"/>
          <w:color w:val="000000"/>
          <w:vertAlign w:val="superscript"/>
        </w:rPr>
        <w:t>[9]</w:t>
      </w:r>
      <w:r w:rsidRPr="00C24471">
        <w:rPr>
          <w:rFonts w:ascii="Book Antiqua" w:eastAsia="Book Antiqua" w:hAnsi="Book Antiqua" w:cs="Book Antiqua"/>
          <w:color w:val="000000"/>
        </w:rPr>
        <w:t xml:space="preserve">. The patients’ characteristics in their study were similar to those of our cohort. Luo </w:t>
      </w:r>
      <w:r w:rsidRPr="00C24471">
        <w:rPr>
          <w:rFonts w:ascii="Book Antiqua" w:eastAsia="Book Antiqua" w:hAnsi="Book Antiqua" w:cs="Book Antiqua"/>
          <w:i/>
          <w:iCs/>
          <w:color w:val="000000"/>
        </w:rPr>
        <w:t xml:space="preserve">et </w:t>
      </w:r>
      <w:proofErr w:type="gramStart"/>
      <w:r w:rsidRPr="00C24471">
        <w:rPr>
          <w:rFonts w:ascii="Book Antiqua" w:eastAsia="Book Antiqua" w:hAnsi="Book Antiqua" w:cs="Book Antiqua"/>
          <w:i/>
          <w:iCs/>
          <w:color w:val="000000"/>
        </w:rPr>
        <w:t>al</w:t>
      </w:r>
      <w:r w:rsidR="008B2F1E" w:rsidRPr="00C24471">
        <w:rPr>
          <w:rFonts w:ascii="Book Antiqua" w:eastAsia="Book Antiqua" w:hAnsi="Book Antiqua" w:cs="Book Antiqua"/>
          <w:color w:val="000000"/>
          <w:vertAlign w:val="superscript"/>
        </w:rPr>
        <w:t>[</w:t>
      </w:r>
      <w:proofErr w:type="gramEnd"/>
      <w:r w:rsidR="008B2F1E" w:rsidRPr="00C24471">
        <w:rPr>
          <w:rFonts w:ascii="Book Antiqua" w:eastAsia="Book Antiqua" w:hAnsi="Book Antiqua" w:cs="Book Antiqua"/>
          <w:color w:val="000000"/>
          <w:vertAlign w:val="superscript"/>
        </w:rPr>
        <w:t>11]</w:t>
      </w:r>
      <w:r w:rsidRPr="00C24471">
        <w:rPr>
          <w:rFonts w:ascii="Book Antiqua" w:eastAsia="Book Antiqua" w:hAnsi="Book Antiqua" w:cs="Book Antiqua"/>
          <w:color w:val="000000"/>
        </w:rPr>
        <w:t xml:space="preserve"> found that an NIHSS score of 22 or higher significantly lowered the chance of obtaining a </w:t>
      </w:r>
      <w:r w:rsidR="008B2F1E">
        <w:rPr>
          <w:rFonts w:ascii="Book Antiqua" w:eastAsia="Book Antiqua" w:hAnsi="Book Antiqua" w:cs="Book Antiqua"/>
          <w:color w:val="000000"/>
        </w:rPr>
        <w:t>good clinical outcome at 90 d</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mRS</w:t>
      </w:r>
      <w:proofErr w:type="spellEnd"/>
      <w:r w:rsidR="008B2F1E">
        <w:rPr>
          <w:rFonts w:ascii="Book Antiqua" w:hAnsi="Book Antiqua" w:cs="Book Antiqua" w:hint="eastAsia"/>
          <w:color w:val="000000"/>
          <w:lang w:eastAsia="zh-CN"/>
        </w:rPr>
        <w:t>:</w:t>
      </w:r>
      <w:r w:rsidRPr="00C24471">
        <w:rPr>
          <w:rFonts w:ascii="Book Antiqua" w:eastAsia="Book Antiqua" w:hAnsi="Book Antiqua" w:cs="Book Antiqua"/>
          <w:color w:val="000000"/>
        </w:rPr>
        <w:t xml:space="preserve"> 0–2), with an odds ratio of 0.157</w:t>
      </w:r>
      <w:r w:rsidRPr="00C24471">
        <w:rPr>
          <w:rFonts w:ascii="Book Antiqua" w:eastAsia="Book Antiqua" w:hAnsi="Book Antiqua" w:cs="Book Antiqua"/>
          <w:color w:val="000000"/>
          <w:vertAlign w:val="superscript"/>
        </w:rPr>
        <w:t>[11]</w:t>
      </w:r>
      <w:r w:rsidRPr="00C24471">
        <w:rPr>
          <w:rFonts w:ascii="Book Antiqua" w:eastAsia="Book Antiqua" w:hAnsi="Book Antiqua" w:cs="Book Antiqua"/>
          <w:color w:val="000000"/>
        </w:rPr>
        <w:t xml:space="preserve">. </w:t>
      </w:r>
    </w:p>
    <w:p w14:paraId="1DC7E635" w14:textId="77777777" w:rsidR="00A77B3E" w:rsidRPr="00C24471" w:rsidRDefault="00D85434" w:rsidP="0005608D">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 xml:space="preserve">To understand how the symptoms of BAO can predict outcomes, we analyzed the recorded symptoms of BAO and found that only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xml:space="preserve">, impaired consciousness, and pupillary abnormalities indicated an unfavorable outcome in our cohort. These deficits are mostly due to occlusion of the distal basilar artery that results in infarctions in mesencephalon and </w:t>
      </w:r>
      <w:proofErr w:type="gramStart"/>
      <w:r w:rsidRPr="00C24471">
        <w:rPr>
          <w:rFonts w:ascii="Book Antiqua" w:eastAsia="Book Antiqua" w:hAnsi="Book Antiqua" w:cs="Book Antiqua"/>
          <w:color w:val="000000"/>
        </w:rPr>
        <w:t>thalamus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w:t>
      </w:r>
      <w:r w:rsidRPr="00C24471">
        <w:rPr>
          <w:rFonts w:ascii="Book Antiqua" w:eastAsia="Book Antiqua" w:hAnsi="Book Antiqua" w:cs="Book Antiqua"/>
          <w:color w:val="000000"/>
        </w:rPr>
        <w:t xml:space="preserve">. It is also known that the severity of clinical symptoms is related to </w:t>
      </w:r>
      <w:proofErr w:type="gramStart"/>
      <w:r w:rsidRPr="00C24471">
        <w:rPr>
          <w:rFonts w:ascii="Book Antiqua" w:eastAsia="Book Antiqua" w:hAnsi="Book Antiqua" w:cs="Book Antiqua"/>
          <w:color w:val="000000"/>
        </w:rPr>
        <w:t>collaterals</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1]</w:t>
      </w:r>
      <w:r w:rsidRPr="00C24471">
        <w:rPr>
          <w:rFonts w:ascii="Book Antiqua" w:eastAsia="Book Antiqua" w:hAnsi="Book Antiqua" w:cs="Book Antiqua"/>
          <w:color w:val="000000"/>
        </w:rPr>
        <w:t xml:space="preserve">. In a case series, BA embolism stroke most often affected the distal </w:t>
      </w:r>
      <w:proofErr w:type="gramStart"/>
      <w:r w:rsidRPr="00C24471">
        <w:rPr>
          <w:rFonts w:ascii="Book Antiqua" w:eastAsia="Book Antiqua" w:hAnsi="Book Antiqua" w:cs="Book Antiqua"/>
          <w:color w:val="000000"/>
        </w:rPr>
        <w:t>third</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21]</w:t>
      </w:r>
      <w:r w:rsidRPr="00C24471">
        <w:rPr>
          <w:rFonts w:ascii="Book Antiqua" w:eastAsia="Book Antiqua" w:hAnsi="Book Antiqua" w:cs="Book Antiqua"/>
          <w:color w:val="000000"/>
        </w:rPr>
        <w:t>; therefore, sudden embolic stroke could lead to more initial severe deficits and thus result in an unfavorable outcome.</w:t>
      </w:r>
    </w:p>
    <w:p w14:paraId="18D735BB" w14:textId="77777777" w:rsidR="00A77B3E" w:rsidRPr="00C24471" w:rsidRDefault="00D85434" w:rsidP="00AF3CF3">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lastRenderedPageBreak/>
        <w:t xml:space="preserve">In the BASICS study, patients with a mild-to-moderate deficits had the worst outcome with IAT if the latency to treatment was longer than 9 </w:t>
      </w:r>
      <w:proofErr w:type="gramStart"/>
      <w:r w:rsidRPr="00C24471">
        <w:rPr>
          <w:rFonts w:ascii="Book Antiqua" w:eastAsia="Book Antiqua" w:hAnsi="Book Antiqua" w:cs="Book Antiqua"/>
          <w:color w:val="000000"/>
        </w:rPr>
        <w:t>h</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4]</w:t>
      </w:r>
      <w:r w:rsidRPr="00C24471">
        <w:rPr>
          <w:rFonts w:ascii="Book Antiqua" w:eastAsia="Book Antiqua" w:hAnsi="Book Antiqua" w:cs="Book Antiqua"/>
          <w:color w:val="000000"/>
        </w:rPr>
        <w:t xml:space="preserve">. In our study, we applied IAT to patients with BAO up to 24 h after symptoms onset due to the poor natural course of BAO and found that the chance of improvement was significant. Contrary to the BASICS </w:t>
      </w:r>
      <w:proofErr w:type="gramStart"/>
      <w:r w:rsidRPr="00C24471">
        <w:rPr>
          <w:rFonts w:ascii="Book Antiqua" w:eastAsia="Book Antiqua" w:hAnsi="Book Antiqua" w:cs="Book Antiqua"/>
          <w:color w:val="000000"/>
        </w:rPr>
        <w:t>study</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4]</w:t>
      </w:r>
      <w:r w:rsidRPr="00C24471">
        <w:rPr>
          <w:rFonts w:ascii="Book Antiqua" w:eastAsia="Book Antiqua" w:hAnsi="Book Antiqua" w:cs="Book Antiqua"/>
          <w:color w:val="000000"/>
        </w:rPr>
        <w:t xml:space="preserve">, the time of presentation was not associated with outcomes in our cohort. It is possible that a highly developed and persistent collateral arterial network, and delicate plasma flow siding the clot might sustain the patency of brainstem perforators, thus rendering the time window for recanalization therapy in BAO a less important </w:t>
      </w:r>
      <w:proofErr w:type="gramStart"/>
      <w:r w:rsidRPr="00C24471">
        <w:rPr>
          <w:rFonts w:ascii="Book Antiqua" w:eastAsia="Book Antiqua" w:hAnsi="Book Antiqua" w:cs="Book Antiqua"/>
          <w:color w:val="000000"/>
        </w:rPr>
        <w:t>factor</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22]</w:t>
      </w:r>
      <w:r w:rsidRPr="00C24471">
        <w:rPr>
          <w:rFonts w:ascii="Book Antiqua" w:eastAsia="Book Antiqua" w:hAnsi="Book Antiqua" w:cs="Book Antiqua"/>
          <w:color w:val="000000"/>
        </w:rPr>
        <w:t xml:space="preserve">. </w:t>
      </w:r>
    </w:p>
    <w:p w14:paraId="1334FC6F" w14:textId="77777777" w:rsidR="00A77B3E" w:rsidRPr="00C24471" w:rsidRDefault="00D85434" w:rsidP="00505438">
      <w:pPr>
        <w:spacing w:line="360" w:lineRule="auto"/>
        <w:ind w:firstLineChars="200" w:firstLine="480"/>
        <w:jc w:val="both"/>
        <w:rPr>
          <w:rFonts w:ascii="Book Antiqua" w:hAnsi="Book Antiqua"/>
        </w:rPr>
      </w:pPr>
      <w:r w:rsidRPr="00C24471">
        <w:rPr>
          <w:rFonts w:ascii="Book Antiqua" w:eastAsia="Book Antiqua" w:hAnsi="Book Antiqua" w:cs="Book Antiqua"/>
          <w:color w:val="000000"/>
        </w:rPr>
        <w:t>Our study has several limitations, including the retrospective, non-controlled study design; thus, a selection bias could not be excluded. We also had a small number of patients in the non-IAT group, which limited the multivariate analysis. In addition, we used the ICD</w:t>
      </w:r>
      <w:r w:rsidR="003F4A13" w:rsidRPr="00C24471">
        <w:rPr>
          <w:rFonts w:ascii="Book Antiqua" w:hAnsi="Book Antiqua" w:cs="Book Antiqua"/>
          <w:color w:val="000000"/>
          <w:lang w:eastAsia="zh-CN"/>
        </w:rPr>
        <w:t>-</w:t>
      </w:r>
      <w:r w:rsidRPr="00C24471">
        <w:rPr>
          <w:rFonts w:ascii="Book Antiqua" w:eastAsia="Book Antiqua" w:hAnsi="Book Antiqua" w:cs="Book Antiqua"/>
          <w:color w:val="000000"/>
        </w:rPr>
        <w:t xml:space="preserve">10 to select the patients, but some patients could have been missed if they were not coded </w:t>
      </w:r>
      <w:proofErr w:type="gramStart"/>
      <w:r w:rsidRPr="00C24471">
        <w:rPr>
          <w:rFonts w:ascii="Book Antiqua" w:eastAsia="Book Antiqua" w:hAnsi="Book Antiqua" w:cs="Book Antiqua"/>
          <w:color w:val="000000"/>
        </w:rPr>
        <w:t>correctly</w:t>
      </w:r>
      <w:r w:rsidRPr="00C24471">
        <w:rPr>
          <w:rFonts w:ascii="Book Antiqua" w:eastAsia="Book Antiqua" w:hAnsi="Book Antiqua" w:cs="Book Antiqua"/>
          <w:color w:val="000000"/>
          <w:vertAlign w:val="superscript"/>
        </w:rPr>
        <w:t>[</w:t>
      </w:r>
      <w:proofErr w:type="gramEnd"/>
      <w:r w:rsidRPr="00C24471">
        <w:rPr>
          <w:rFonts w:ascii="Book Antiqua" w:eastAsia="Book Antiqua" w:hAnsi="Book Antiqua" w:cs="Book Antiqua"/>
          <w:color w:val="000000"/>
          <w:vertAlign w:val="superscript"/>
        </w:rPr>
        <w:t>23]</w:t>
      </w:r>
      <w:r w:rsidRPr="00C24471">
        <w:rPr>
          <w:rFonts w:ascii="Book Antiqua" w:eastAsia="Book Antiqua" w:hAnsi="Book Antiqua" w:cs="Book Antiqua"/>
          <w:color w:val="000000"/>
        </w:rPr>
        <w:t>. Finally, IV tPA was used in some eligible patients in both IAT and non-IAT group, and the use of tPA may have affected the clinical outcomes. Therefore, a large, randomized controlled trial will be essential to elucidate the clinical course of BAO and to better predict who will benefit from IAT, especially in an Asian population.</w:t>
      </w:r>
    </w:p>
    <w:p w14:paraId="72C4FC52" w14:textId="77777777" w:rsidR="00A77B3E" w:rsidRPr="00C24471" w:rsidRDefault="00A77B3E" w:rsidP="00520823">
      <w:pPr>
        <w:spacing w:line="360" w:lineRule="auto"/>
        <w:jc w:val="both"/>
        <w:rPr>
          <w:rFonts w:ascii="Book Antiqua" w:hAnsi="Book Antiqua"/>
        </w:rPr>
      </w:pPr>
    </w:p>
    <w:p w14:paraId="0A10D95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aps/>
          <w:color w:val="000000"/>
          <w:u w:val="single"/>
        </w:rPr>
        <w:t>CONCLUSION</w:t>
      </w:r>
    </w:p>
    <w:p w14:paraId="436F9D2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In our single center case series of BAO, 17.2% of the patients died in the hospital and only 33% reached </w:t>
      </w:r>
      <w:r w:rsidR="009B0C9F">
        <w:rPr>
          <w:rFonts w:ascii="Book Antiqua" w:eastAsia="Book Antiqua" w:hAnsi="Book Antiqua" w:cs="Book Antiqua"/>
          <w:color w:val="000000"/>
        </w:rPr>
        <w:t>a favorable outcome at 90 d</w:t>
      </w:r>
      <w:r w:rsidRPr="00C24471">
        <w:rPr>
          <w:rFonts w:ascii="Book Antiqua" w:eastAsia="Book Antiqua" w:hAnsi="Book Antiqua" w:cs="Book Antiqua"/>
          <w:color w:val="000000"/>
        </w:rPr>
        <w:t xml:space="preserve">. High initial NIHSS score and the BAO symptoms of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consciousness change, and pupillary abnormalities also indicated a</w:t>
      </w:r>
      <w:r w:rsidR="00617EEC">
        <w:rPr>
          <w:rFonts w:ascii="Book Antiqua" w:eastAsia="Book Antiqua" w:hAnsi="Book Antiqua" w:cs="Book Antiqua"/>
          <w:color w:val="000000"/>
        </w:rPr>
        <w:t>n unfavorable outcome at 90 d</w:t>
      </w:r>
      <w:r w:rsidRPr="00C24471">
        <w:rPr>
          <w:rFonts w:ascii="Book Antiqua" w:eastAsia="Book Antiqua" w:hAnsi="Book Antiqua" w:cs="Book Antiqua"/>
          <w:color w:val="000000"/>
        </w:rPr>
        <w:t>. We also found that patients with an initial NIHSS score higher than 30 did not easily reach a favorable outcome and did not benefit from IAT. A large, prospective clinical study will be important to further aid our understanding of this devastating disease.</w:t>
      </w:r>
    </w:p>
    <w:p w14:paraId="2BEBB463" w14:textId="77777777" w:rsidR="00A77B3E" w:rsidRPr="00C24471" w:rsidRDefault="00A77B3E" w:rsidP="00520823">
      <w:pPr>
        <w:spacing w:line="360" w:lineRule="auto"/>
        <w:jc w:val="both"/>
        <w:rPr>
          <w:rFonts w:ascii="Book Antiqua" w:hAnsi="Book Antiqua"/>
        </w:rPr>
      </w:pPr>
    </w:p>
    <w:p w14:paraId="0C73F2B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aps/>
          <w:color w:val="000000"/>
          <w:u w:val="single"/>
        </w:rPr>
        <w:t>ARTICLE HIGHLIGHTS</w:t>
      </w:r>
    </w:p>
    <w:p w14:paraId="573210AB"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lastRenderedPageBreak/>
        <w:t>Research background</w:t>
      </w:r>
    </w:p>
    <w:p w14:paraId="36B65BF2"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Basilar artery occlusion </w:t>
      </w:r>
      <w:r w:rsidR="00B26692" w:rsidRPr="00C24471">
        <w:rPr>
          <w:rFonts w:ascii="Book Antiqua" w:hAnsi="Book Antiqua" w:cs="Book Antiqua"/>
          <w:color w:val="000000"/>
          <w:lang w:eastAsia="zh-CN"/>
        </w:rPr>
        <w:t xml:space="preserve">(BAO) </w:t>
      </w:r>
      <w:r w:rsidRPr="00C24471">
        <w:rPr>
          <w:rFonts w:ascii="Book Antiqua" w:eastAsia="Book Antiqua" w:hAnsi="Book Antiqua" w:cs="Book Antiqua"/>
          <w:color w:val="000000"/>
        </w:rPr>
        <w:t>led to death or disability in 80% of the patients in a previous study. The acute treatment for BAO patients includes intravenous thrombolysis and intra-arterial thrombectomy</w:t>
      </w:r>
      <w:r w:rsidR="0000500C" w:rsidRPr="00C24471">
        <w:rPr>
          <w:rFonts w:ascii="Book Antiqua" w:hAnsi="Book Antiqua" w:cs="Book Antiqua"/>
          <w:color w:val="000000"/>
          <w:lang w:eastAsia="zh-CN"/>
        </w:rPr>
        <w:t xml:space="preserve"> (IAT)</w:t>
      </w:r>
      <w:r w:rsidRPr="00C24471">
        <w:rPr>
          <w:rFonts w:ascii="Book Antiqua" w:eastAsia="Book Antiqua" w:hAnsi="Book Antiqua" w:cs="Book Antiqua"/>
          <w:color w:val="000000"/>
        </w:rPr>
        <w:t xml:space="preserve">, but not all patients benefit from these treatments. </w:t>
      </w:r>
    </w:p>
    <w:p w14:paraId="0CF21501" w14:textId="77777777" w:rsidR="00A77B3E" w:rsidRPr="00C24471" w:rsidRDefault="00A77B3E" w:rsidP="00520823">
      <w:pPr>
        <w:spacing w:line="360" w:lineRule="auto"/>
        <w:jc w:val="both"/>
        <w:rPr>
          <w:rFonts w:ascii="Book Antiqua" w:hAnsi="Book Antiqua"/>
        </w:rPr>
      </w:pPr>
    </w:p>
    <w:p w14:paraId="3E1C82C8"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Research motivation</w:t>
      </w:r>
    </w:p>
    <w:p w14:paraId="66D20E11"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To date, large-scale studies on the clinical characteristic and predictors of BAO patients are still lacking.</w:t>
      </w:r>
    </w:p>
    <w:p w14:paraId="23729318" w14:textId="77777777" w:rsidR="00A77B3E" w:rsidRPr="00C24471" w:rsidRDefault="00A77B3E" w:rsidP="00520823">
      <w:pPr>
        <w:spacing w:line="360" w:lineRule="auto"/>
        <w:jc w:val="both"/>
        <w:rPr>
          <w:rFonts w:ascii="Book Antiqua" w:hAnsi="Book Antiqua"/>
        </w:rPr>
      </w:pPr>
    </w:p>
    <w:p w14:paraId="7D81CF4A"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Research objectives</w:t>
      </w:r>
    </w:p>
    <w:p w14:paraId="77FA4656"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To determine the </w:t>
      </w:r>
      <w:r w:rsidR="00F95B0C">
        <w:rPr>
          <w:rFonts w:ascii="Book Antiqua" w:eastAsia="Book Antiqua" w:hAnsi="Book Antiqua" w:cs="Book Antiqua"/>
          <w:color w:val="000000"/>
        </w:rPr>
        <w:t>predictors related to the 90-</w:t>
      </w:r>
      <w:r w:rsidR="00F95B0C">
        <w:rPr>
          <w:rFonts w:ascii="Book Antiqua" w:hAnsi="Book Antiqua" w:cs="Book Antiqua" w:hint="eastAsia"/>
          <w:color w:val="000000"/>
          <w:lang w:eastAsia="zh-CN"/>
        </w:rPr>
        <w:t>d</w:t>
      </w:r>
      <w:r w:rsidRPr="00C24471">
        <w:rPr>
          <w:rFonts w:ascii="Book Antiqua" w:eastAsia="Book Antiqua" w:hAnsi="Book Antiqua" w:cs="Book Antiqua"/>
          <w:color w:val="000000"/>
        </w:rPr>
        <w:t xml:space="preserve"> clinical outcome in patients with BAO in an Asian population. </w:t>
      </w:r>
    </w:p>
    <w:p w14:paraId="57694634" w14:textId="77777777" w:rsidR="00A77B3E" w:rsidRPr="00C24471" w:rsidRDefault="00A77B3E" w:rsidP="00520823">
      <w:pPr>
        <w:spacing w:line="360" w:lineRule="auto"/>
        <w:jc w:val="both"/>
        <w:rPr>
          <w:rFonts w:ascii="Book Antiqua" w:hAnsi="Book Antiqua"/>
        </w:rPr>
      </w:pPr>
    </w:p>
    <w:p w14:paraId="7CB7278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Research methods</w:t>
      </w:r>
    </w:p>
    <w:p w14:paraId="19757DA8"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We performed a retrospective case review of patients admitted to a tertiary stroke center between 2015 and 2019. We used the </w:t>
      </w:r>
      <w:r w:rsidR="003F4A13" w:rsidRPr="00C24471">
        <w:rPr>
          <w:rFonts w:ascii="Book Antiqua" w:hAnsi="Book Antiqua" w:cs="Book Antiqua"/>
          <w:color w:val="000000"/>
          <w:lang w:eastAsia="zh-CN"/>
        </w:rPr>
        <w:t>i</w:t>
      </w:r>
      <w:r w:rsidR="003F4A13" w:rsidRPr="00C24471">
        <w:rPr>
          <w:rFonts w:ascii="Book Antiqua" w:eastAsia="Book Antiqua" w:hAnsi="Book Antiqua" w:cs="Book Antiqua"/>
          <w:color w:val="000000"/>
        </w:rPr>
        <w:t xml:space="preserve">nternational </w:t>
      </w:r>
      <w:r w:rsidR="003F4A13" w:rsidRPr="00C24471">
        <w:rPr>
          <w:rFonts w:ascii="Book Antiqua" w:hAnsi="Book Antiqua" w:cs="Book Antiqua"/>
          <w:color w:val="000000"/>
          <w:lang w:eastAsia="zh-CN"/>
        </w:rPr>
        <w:t>c</w:t>
      </w:r>
      <w:r w:rsidR="003F4A13" w:rsidRPr="00C24471">
        <w:rPr>
          <w:rFonts w:ascii="Book Antiqua" w:eastAsia="Book Antiqua" w:hAnsi="Book Antiqua" w:cs="Book Antiqua"/>
          <w:color w:val="000000"/>
        </w:rPr>
        <w:t xml:space="preserve">lassification of </w:t>
      </w:r>
      <w:r w:rsidR="003F4A13" w:rsidRPr="00C24471">
        <w:rPr>
          <w:rFonts w:ascii="Book Antiqua" w:hAnsi="Book Antiqua" w:cs="Book Antiqua"/>
          <w:color w:val="000000"/>
          <w:lang w:eastAsia="zh-CN"/>
        </w:rPr>
        <w:t>d</w:t>
      </w:r>
      <w:r w:rsidR="003F4A13" w:rsidRPr="00C24471">
        <w:rPr>
          <w:rFonts w:ascii="Book Antiqua" w:eastAsia="Book Antiqua" w:hAnsi="Book Antiqua" w:cs="Book Antiqua"/>
          <w:color w:val="000000"/>
        </w:rPr>
        <w:t>iseases</w:t>
      </w:r>
      <w:r w:rsidRPr="00C24471">
        <w:rPr>
          <w:rFonts w:ascii="Book Antiqua" w:eastAsia="Book Antiqua" w:hAnsi="Book Antiqua" w:cs="Book Antiqua"/>
          <w:color w:val="000000"/>
        </w:rPr>
        <w:t xml:space="preserve">-10 criteria to identify cases of posterior circulation stroke. A neurologist reviewed every case, and those that fulfilled the criteria defined in the </w:t>
      </w:r>
      <w:r w:rsidR="009C6F47" w:rsidRPr="00C24471">
        <w:rPr>
          <w:rFonts w:ascii="Book Antiqua" w:eastAsia="Book Antiqua" w:hAnsi="Book Antiqua" w:cs="Book Antiqua"/>
          <w:color w:val="000000"/>
        </w:rPr>
        <w:t>Basilar Artery International Cooperation Study</w:t>
      </w:r>
      <w:r w:rsidRPr="00C24471">
        <w:rPr>
          <w:rFonts w:ascii="Book Antiqua" w:eastAsia="Book Antiqua" w:hAnsi="Book Antiqua" w:cs="Book Antiqua"/>
          <w:color w:val="000000"/>
        </w:rPr>
        <w:t xml:space="preserve"> were included. The patients’ characteristics and facto</w:t>
      </w:r>
      <w:r w:rsidR="000B1F5E">
        <w:rPr>
          <w:rFonts w:ascii="Book Antiqua" w:eastAsia="Book Antiqua" w:hAnsi="Book Antiqua" w:cs="Book Antiqua"/>
          <w:color w:val="000000"/>
        </w:rPr>
        <w:t>rs related to outcome at 90 d</w:t>
      </w:r>
      <w:r w:rsidRPr="00C24471">
        <w:rPr>
          <w:rFonts w:ascii="Book Antiqua" w:eastAsia="Book Antiqua" w:hAnsi="Book Antiqua" w:cs="Book Antiqua"/>
          <w:color w:val="000000"/>
        </w:rPr>
        <w:t xml:space="preserve"> were analyzed.</w:t>
      </w:r>
    </w:p>
    <w:p w14:paraId="4B624E4D" w14:textId="77777777" w:rsidR="00A77B3E" w:rsidRPr="00C24471" w:rsidRDefault="00A77B3E" w:rsidP="00520823">
      <w:pPr>
        <w:spacing w:line="360" w:lineRule="auto"/>
        <w:jc w:val="both"/>
        <w:rPr>
          <w:rFonts w:ascii="Book Antiqua" w:hAnsi="Book Antiqua"/>
        </w:rPr>
      </w:pPr>
    </w:p>
    <w:p w14:paraId="1562C9A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Research results</w:t>
      </w:r>
    </w:p>
    <w:p w14:paraId="09DDB6F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We identified 99 patients as real BAO cases. Among these patients, 33 (33.3%) had a favorab</w:t>
      </w:r>
      <w:r w:rsidR="00676441">
        <w:rPr>
          <w:rFonts w:ascii="Book Antiqua" w:eastAsia="Book Antiqua" w:hAnsi="Book Antiqua" w:cs="Book Antiqua"/>
          <w:color w:val="000000"/>
        </w:rPr>
        <w:t>le outcome at 90 d</w:t>
      </w:r>
      <w:r w:rsidRPr="00C24471">
        <w:rPr>
          <w:rFonts w:ascii="Book Antiqua" w:eastAsia="Book Antiqua" w:hAnsi="Book Antiqua" w:cs="Book Antiqua"/>
          <w:color w:val="000000"/>
        </w:rPr>
        <w:t xml:space="preserve"> (</w:t>
      </w:r>
      <w:r w:rsidR="00676441" w:rsidRPr="00C24471">
        <w:rPr>
          <w:rFonts w:ascii="Book Antiqua" w:eastAsia="Book Antiqua" w:hAnsi="Book Antiqua" w:cs="Book Antiqua"/>
          <w:color w:val="000000"/>
        </w:rPr>
        <w:t>modified Rankin Scale</w:t>
      </w:r>
      <w:r w:rsidR="00676441">
        <w:rPr>
          <w:rFonts w:ascii="Book Antiqua" w:hAnsi="Book Antiqua" w:cs="Book Antiqua" w:hint="eastAsia"/>
          <w:color w:val="000000"/>
          <w:lang w:eastAsia="zh-CN"/>
        </w:rPr>
        <w:t>:</w:t>
      </w:r>
      <w:r w:rsidRPr="00C24471">
        <w:rPr>
          <w:rFonts w:ascii="Book Antiqua" w:eastAsia="Book Antiqua" w:hAnsi="Book Antiqua" w:cs="Book Antiqua"/>
          <w:color w:val="000000"/>
        </w:rPr>
        <w:t xml:space="preserve"> 0–3). Moreover, 72 patients received </w:t>
      </w:r>
      <w:r w:rsidR="0000500C" w:rsidRPr="00C24471">
        <w:rPr>
          <w:rFonts w:ascii="Book Antiqua" w:eastAsia="Book Antiqua" w:hAnsi="Book Antiqua" w:cs="Book Antiqua"/>
          <w:color w:val="000000"/>
        </w:rPr>
        <w:t>IAT</w:t>
      </w:r>
      <w:r w:rsidRPr="00C24471">
        <w:rPr>
          <w:rFonts w:ascii="Book Antiqua" w:eastAsia="Book Antiqua" w:hAnsi="Book Antiqua" w:cs="Book Antiqua"/>
          <w:color w:val="000000"/>
        </w:rPr>
        <w:t xml:space="preserve">, while 13 patients received intravenous tissue-type plasminogen activator treatment. We found that initial </w:t>
      </w:r>
      <w:r w:rsidR="00626E39" w:rsidRPr="00C24471">
        <w:rPr>
          <w:rFonts w:ascii="Book Antiqua" w:eastAsia="Book Antiqua" w:hAnsi="Book Antiqua" w:cs="Book Antiqua"/>
          <w:color w:val="000000"/>
        </w:rPr>
        <w:t>National Institutes of Health Stroke Scale (NIHSS)</w:t>
      </w:r>
      <w:r w:rsidRPr="00C24471">
        <w:rPr>
          <w:rFonts w:ascii="Book Antiqua" w:eastAsia="Book Antiqua" w:hAnsi="Book Antiqua" w:cs="Book Antiqua"/>
          <w:color w:val="000000"/>
        </w:rPr>
        <w:t xml:space="preserve"> and several BAO symptoms including impaired consciousness, </w:t>
      </w:r>
      <w:proofErr w:type="spellStart"/>
      <w:r w:rsidRPr="00C24471">
        <w:rPr>
          <w:rFonts w:ascii="Book Antiqua" w:eastAsia="Book Antiqua" w:hAnsi="Book Antiqua" w:cs="Book Antiqua"/>
          <w:color w:val="000000"/>
        </w:rPr>
        <w:t>tetraparesis</w:t>
      </w:r>
      <w:proofErr w:type="spellEnd"/>
      <w:r w:rsidRPr="00C24471">
        <w:rPr>
          <w:rFonts w:ascii="Book Antiqua" w:eastAsia="Book Antiqua" w:hAnsi="Book Antiqua" w:cs="Book Antiqua"/>
          <w:color w:val="000000"/>
        </w:rPr>
        <w:t>, and pupillary abnormalities were significantly associated with an unfavorable outcome (</w:t>
      </w:r>
      <w:r w:rsidR="00626E39" w:rsidRPr="00626E39">
        <w:rPr>
          <w:rFonts w:ascii="Book Antiqua" w:hAnsi="Book Antiqua" w:cs="Book Antiqua" w:hint="eastAsia"/>
          <w:i/>
          <w:color w:val="000000"/>
          <w:lang w:eastAsia="zh-CN"/>
        </w:rPr>
        <w:t>P</w:t>
      </w:r>
      <w:r w:rsidRPr="00C24471">
        <w:rPr>
          <w:rFonts w:ascii="Book Antiqua" w:eastAsia="Book Antiqua" w:hAnsi="Book Antiqua" w:cs="Book Antiqua"/>
          <w:color w:val="000000"/>
        </w:rPr>
        <w:t xml:space="preserve"> &lt; 0.05). In </w:t>
      </w:r>
      <w:r w:rsidRPr="00C24471">
        <w:rPr>
          <w:rFonts w:ascii="Book Antiqua" w:eastAsia="Book Antiqua" w:hAnsi="Book Antiqua" w:cs="Book Antiqua"/>
          <w:color w:val="000000"/>
        </w:rPr>
        <w:lastRenderedPageBreak/>
        <w:t xml:space="preserve">the </w:t>
      </w:r>
      <w:r w:rsidR="00626E39" w:rsidRPr="00C24471">
        <w:rPr>
          <w:rFonts w:ascii="Book Antiqua" w:eastAsia="Book Antiqua" w:hAnsi="Book Antiqua" w:cs="Book Antiqua"/>
          <w:color w:val="000000"/>
        </w:rPr>
        <w:t>receiver operating characteristic (ROC)</w:t>
      </w:r>
      <w:r w:rsidRPr="00C24471">
        <w:rPr>
          <w:rFonts w:ascii="Book Antiqua" w:eastAsia="Book Antiqua" w:hAnsi="Book Antiqua" w:cs="Book Antiqua"/>
          <w:color w:val="000000"/>
        </w:rPr>
        <w:t xml:space="preserve"> analysis, initial NIHSS score showed a higher AUROC (0.836) compared to BAO symptoms. </w:t>
      </w:r>
    </w:p>
    <w:p w14:paraId="19C0481E" w14:textId="77777777" w:rsidR="00A77B3E" w:rsidRPr="00C24471" w:rsidRDefault="00A77B3E" w:rsidP="00520823">
      <w:pPr>
        <w:spacing w:line="360" w:lineRule="auto"/>
        <w:jc w:val="both"/>
        <w:rPr>
          <w:rFonts w:ascii="Book Antiqua" w:hAnsi="Book Antiqua"/>
        </w:rPr>
      </w:pPr>
    </w:p>
    <w:p w14:paraId="009B777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Research conclusions</w:t>
      </w:r>
    </w:p>
    <w:p w14:paraId="6742345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Initial NIHSS score is the most important predictor of an unfavorable outcome in patients with BAO.</w:t>
      </w:r>
    </w:p>
    <w:p w14:paraId="71DFDFD3" w14:textId="77777777" w:rsidR="00A77B3E" w:rsidRPr="00C24471" w:rsidRDefault="00A77B3E" w:rsidP="00520823">
      <w:pPr>
        <w:spacing w:line="360" w:lineRule="auto"/>
        <w:jc w:val="both"/>
        <w:rPr>
          <w:rFonts w:ascii="Book Antiqua" w:hAnsi="Book Antiqua"/>
        </w:rPr>
      </w:pPr>
    </w:p>
    <w:p w14:paraId="349A999D"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i/>
          <w:color w:val="000000"/>
        </w:rPr>
        <w:t>Research perspectives</w:t>
      </w:r>
    </w:p>
    <w:p w14:paraId="2A03EE88"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Further large, prospective clinical studies of the outcome predictors of BAO are needed. </w:t>
      </w:r>
    </w:p>
    <w:p w14:paraId="73E2B0B8" w14:textId="77777777" w:rsidR="00A77B3E" w:rsidRPr="00C24471" w:rsidRDefault="00A77B3E" w:rsidP="00520823">
      <w:pPr>
        <w:spacing w:line="360" w:lineRule="auto"/>
        <w:jc w:val="both"/>
        <w:rPr>
          <w:rFonts w:ascii="Book Antiqua" w:hAnsi="Book Antiqua"/>
        </w:rPr>
      </w:pPr>
    </w:p>
    <w:p w14:paraId="5AA27076"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REFERENCES</w:t>
      </w:r>
    </w:p>
    <w:p w14:paraId="24C1552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 </w:t>
      </w:r>
      <w:proofErr w:type="spellStart"/>
      <w:r w:rsidRPr="00C24471">
        <w:rPr>
          <w:rFonts w:ascii="Book Antiqua" w:eastAsia="Book Antiqua" w:hAnsi="Book Antiqua" w:cs="Book Antiqua"/>
          <w:b/>
          <w:bCs/>
          <w:color w:val="000000"/>
        </w:rPr>
        <w:t>Mattle</w:t>
      </w:r>
      <w:proofErr w:type="spellEnd"/>
      <w:r w:rsidRPr="00C24471">
        <w:rPr>
          <w:rFonts w:ascii="Book Antiqua" w:eastAsia="Book Antiqua" w:hAnsi="Book Antiqua" w:cs="Book Antiqua"/>
          <w:b/>
          <w:bCs/>
          <w:color w:val="000000"/>
        </w:rPr>
        <w:t xml:space="preserve"> HP</w:t>
      </w:r>
      <w:r w:rsidRPr="00C24471">
        <w:rPr>
          <w:rFonts w:ascii="Book Antiqua" w:eastAsia="Book Antiqua" w:hAnsi="Book Antiqua" w:cs="Book Antiqua"/>
          <w:color w:val="000000"/>
        </w:rPr>
        <w:t xml:space="preserve">, Arnold M, </w:t>
      </w:r>
      <w:proofErr w:type="spellStart"/>
      <w:r w:rsidRPr="00C24471">
        <w:rPr>
          <w:rFonts w:ascii="Book Antiqua" w:eastAsia="Book Antiqua" w:hAnsi="Book Antiqua" w:cs="Book Antiqua"/>
          <w:color w:val="000000"/>
        </w:rPr>
        <w:t>Lindsberg</w:t>
      </w:r>
      <w:proofErr w:type="spellEnd"/>
      <w:r w:rsidRPr="00C24471">
        <w:rPr>
          <w:rFonts w:ascii="Book Antiqua" w:eastAsia="Book Antiqua" w:hAnsi="Book Antiqua" w:cs="Book Antiqua"/>
          <w:color w:val="000000"/>
        </w:rPr>
        <w:t xml:space="preserve"> PJ, </w:t>
      </w:r>
      <w:proofErr w:type="spellStart"/>
      <w:r w:rsidRPr="00C24471">
        <w:rPr>
          <w:rFonts w:ascii="Book Antiqua" w:eastAsia="Book Antiqua" w:hAnsi="Book Antiqua" w:cs="Book Antiqua"/>
          <w:color w:val="000000"/>
        </w:rPr>
        <w:t>Schonewille</w:t>
      </w:r>
      <w:proofErr w:type="spellEnd"/>
      <w:r w:rsidRPr="00C24471">
        <w:rPr>
          <w:rFonts w:ascii="Book Antiqua" w:eastAsia="Book Antiqua" w:hAnsi="Book Antiqua" w:cs="Book Antiqua"/>
          <w:color w:val="000000"/>
        </w:rPr>
        <w:t xml:space="preserve"> WJ, </w:t>
      </w:r>
      <w:proofErr w:type="spellStart"/>
      <w:r w:rsidRPr="00C24471">
        <w:rPr>
          <w:rFonts w:ascii="Book Antiqua" w:eastAsia="Book Antiqua" w:hAnsi="Book Antiqua" w:cs="Book Antiqua"/>
          <w:color w:val="000000"/>
        </w:rPr>
        <w:t>Schroth</w:t>
      </w:r>
      <w:proofErr w:type="spellEnd"/>
      <w:r w:rsidRPr="00C24471">
        <w:rPr>
          <w:rFonts w:ascii="Book Antiqua" w:eastAsia="Book Antiqua" w:hAnsi="Book Antiqua" w:cs="Book Antiqua"/>
          <w:color w:val="000000"/>
        </w:rPr>
        <w:t xml:space="preserve"> G. Basilar artery occlusion. </w:t>
      </w:r>
      <w:r w:rsidRPr="00C24471">
        <w:rPr>
          <w:rFonts w:ascii="Book Antiqua" w:eastAsia="Book Antiqua" w:hAnsi="Book Antiqua" w:cs="Book Antiqua"/>
          <w:i/>
          <w:iCs/>
          <w:color w:val="000000"/>
        </w:rPr>
        <w:t>Lancet Neurol</w:t>
      </w:r>
      <w:r w:rsidRPr="00C24471">
        <w:rPr>
          <w:rFonts w:ascii="Book Antiqua" w:eastAsia="Book Antiqua" w:hAnsi="Book Antiqua" w:cs="Book Antiqua"/>
          <w:color w:val="000000"/>
        </w:rPr>
        <w:t xml:space="preserve"> 2011; </w:t>
      </w:r>
      <w:r w:rsidRPr="00C24471">
        <w:rPr>
          <w:rFonts w:ascii="Book Antiqua" w:eastAsia="Book Antiqua" w:hAnsi="Book Antiqua" w:cs="Book Antiqua"/>
          <w:b/>
          <w:bCs/>
          <w:color w:val="000000"/>
        </w:rPr>
        <w:t>10</w:t>
      </w:r>
      <w:r w:rsidRPr="00C24471">
        <w:rPr>
          <w:rFonts w:ascii="Book Antiqua" w:eastAsia="Book Antiqua" w:hAnsi="Book Antiqua" w:cs="Book Antiqua"/>
          <w:color w:val="000000"/>
        </w:rPr>
        <w:t>: 1002-1014 [PMID: 22014435 DOI: 10.1016/S1474-4422(11)70229-0]</w:t>
      </w:r>
    </w:p>
    <w:p w14:paraId="27ED9849"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2 </w:t>
      </w:r>
      <w:r w:rsidRPr="00C24471">
        <w:rPr>
          <w:rFonts w:ascii="Book Antiqua" w:eastAsia="Book Antiqua" w:hAnsi="Book Antiqua" w:cs="Book Antiqua"/>
          <w:b/>
          <w:bCs/>
          <w:color w:val="000000"/>
        </w:rPr>
        <w:t>Singer OC</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Berkefeld</w:t>
      </w:r>
      <w:proofErr w:type="spellEnd"/>
      <w:r w:rsidRPr="00C24471">
        <w:rPr>
          <w:rFonts w:ascii="Book Antiqua" w:eastAsia="Book Antiqua" w:hAnsi="Book Antiqua" w:cs="Book Antiqua"/>
          <w:color w:val="000000"/>
        </w:rPr>
        <w:t xml:space="preserve"> J, Nolte CH, </w:t>
      </w:r>
      <w:proofErr w:type="spellStart"/>
      <w:r w:rsidRPr="00C24471">
        <w:rPr>
          <w:rFonts w:ascii="Book Antiqua" w:eastAsia="Book Antiqua" w:hAnsi="Book Antiqua" w:cs="Book Antiqua"/>
          <w:color w:val="000000"/>
        </w:rPr>
        <w:t>Bohner</w:t>
      </w:r>
      <w:proofErr w:type="spellEnd"/>
      <w:r w:rsidRPr="00C24471">
        <w:rPr>
          <w:rFonts w:ascii="Book Antiqua" w:eastAsia="Book Antiqua" w:hAnsi="Book Antiqua" w:cs="Book Antiqua"/>
          <w:color w:val="000000"/>
        </w:rPr>
        <w:t xml:space="preserve"> G, Haring HP, </w:t>
      </w:r>
      <w:proofErr w:type="spellStart"/>
      <w:r w:rsidRPr="00C24471">
        <w:rPr>
          <w:rFonts w:ascii="Book Antiqua" w:eastAsia="Book Antiqua" w:hAnsi="Book Antiqua" w:cs="Book Antiqua"/>
          <w:color w:val="000000"/>
        </w:rPr>
        <w:t>Trenkler</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Gröschel</w:t>
      </w:r>
      <w:proofErr w:type="spellEnd"/>
      <w:r w:rsidRPr="00C24471">
        <w:rPr>
          <w:rFonts w:ascii="Book Antiqua" w:eastAsia="Book Antiqua" w:hAnsi="Book Antiqua" w:cs="Book Antiqua"/>
          <w:color w:val="000000"/>
        </w:rPr>
        <w:t xml:space="preserve"> K, Müller-</w:t>
      </w:r>
      <w:proofErr w:type="spellStart"/>
      <w:r w:rsidRPr="00C24471">
        <w:rPr>
          <w:rFonts w:ascii="Book Antiqua" w:eastAsia="Book Antiqua" w:hAnsi="Book Antiqua" w:cs="Book Antiqua"/>
          <w:color w:val="000000"/>
        </w:rPr>
        <w:t>Forell</w:t>
      </w:r>
      <w:proofErr w:type="spellEnd"/>
      <w:r w:rsidRPr="00C24471">
        <w:rPr>
          <w:rFonts w:ascii="Book Antiqua" w:eastAsia="Book Antiqua" w:hAnsi="Book Antiqua" w:cs="Book Antiqua"/>
          <w:color w:val="000000"/>
        </w:rPr>
        <w:t xml:space="preserve"> W, </w:t>
      </w:r>
      <w:proofErr w:type="spellStart"/>
      <w:r w:rsidRPr="00C24471">
        <w:rPr>
          <w:rFonts w:ascii="Book Antiqua" w:eastAsia="Book Antiqua" w:hAnsi="Book Antiqua" w:cs="Book Antiqua"/>
          <w:color w:val="000000"/>
        </w:rPr>
        <w:t>Niederkorn</w:t>
      </w:r>
      <w:proofErr w:type="spellEnd"/>
      <w:r w:rsidRPr="00C24471">
        <w:rPr>
          <w:rFonts w:ascii="Book Antiqua" w:eastAsia="Book Antiqua" w:hAnsi="Book Antiqua" w:cs="Book Antiqua"/>
          <w:color w:val="000000"/>
        </w:rPr>
        <w:t xml:space="preserve"> K, </w:t>
      </w:r>
      <w:proofErr w:type="spellStart"/>
      <w:r w:rsidRPr="00C24471">
        <w:rPr>
          <w:rFonts w:ascii="Book Antiqua" w:eastAsia="Book Antiqua" w:hAnsi="Book Antiqua" w:cs="Book Antiqua"/>
          <w:color w:val="000000"/>
        </w:rPr>
        <w:t>Deutschmann</w:t>
      </w:r>
      <w:proofErr w:type="spellEnd"/>
      <w:r w:rsidRPr="00C24471">
        <w:rPr>
          <w:rFonts w:ascii="Book Antiqua" w:eastAsia="Book Antiqua" w:hAnsi="Book Antiqua" w:cs="Book Antiqua"/>
          <w:color w:val="000000"/>
        </w:rPr>
        <w:t xml:space="preserve"> H, Neumann-</w:t>
      </w:r>
      <w:proofErr w:type="spellStart"/>
      <w:r w:rsidRPr="00C24471">
        <w:rPr>
          <w:rFonts w:ascii="Book Antiqua" w:eastAsia="Book Antiqua" w:hAnsi="Book Antiqua" w:cs="Book Antiqua"/>
          <w:color w:val="000000"/>
        </w:rPr>
        <w:t>Haefelin</w:t>
      </w:r>
      <w:proofErr w:type="spellEnd"/>
      <w:r w:rsidRPr="00C24471">
        <w:rPr>
          <w:rFonts w:ascii="Book Antiqua" w:eastAsia="Book Antiqua" w:hAnsi="Book Antiqua" w:cs="Book Antiqua"/>
          <w:color w:val="000000"/>
        </w:rPr>
        <w:t xml:space="preserve"> T, Hohmann C, </w:t>
      </w:r>
      <w:proofErr w:type="spellStart"/>
      <w:r w:rsidRPr="00C24471">
        <w:rPr>
          <w:rFonts w:ascii="Book Antiqua" w:eastAsia="Book Antiqua" w:hAnsi="Book Antiqua" w:cs="Book Antiqua"/>
          <w:color w:val="000000"/>
        </w:rPr>
        <w:t>Bussmeyer</w:t>
      </w:r>
      <w:proofErr w:type="spellEnd"/>
      <w:r w:rsidRPr="00C24471">
        <w:rPr>
          <w:rFonts w:ascii="Book Antiqua" w:eastAsia="Book Antiqua" w:hAnsi="Book Antiqua" w:cs="Book Antiqua"/>
          <w:color w:val="000000"/>
        </w:rPr>
        <w:t xml:space="preserve"> M, </w:t>
      </w:r>
      <w:proofErr w:type="spellStart"/>
      <w:r w:rsidRPr="00C24471">
        <w:rPr>
          <w:rFonts w:ascii="Book Antiqua" w:eastAsia="Book Antiqua" w:hAnsi="Book Antiqua" w:cs="Book Antiqua"/>
          <w:color w:val="000000"/>
        </w:rPr>
        <w:t>Mpotsaris</w:t>
      </w:r>
      <w:proofErr w:type="spellEnd"/>
      <w:r w:rsidRPr="00C24471">
        <w:rPr>
          <w:rFonts w:ascii="Book Antiqua" w:eastAsia="Book Antiqua" w:hAnsi="Book Antiqua" w:cs="Book Antiqua"/>
          <w:color w:val="000000"/>
        </w:rPr>
        <w:t xml:space="preserve"> A, Stoll A, Bormann A, </w:t>
      </w:r>
      <w:proofErr w:type="spellStart"/>
      <w:r w:rsidRPr="00C24471">
        <w:rPr>
          <w:rFonts w:ascii="Book Antiqua" w:eastAsia="Book Antiqua" w:hAnsi="Book Antiqua" w:cs="Book Antiqua"/>
          <w:color w:val="000000"/>
        </w:rPr>
        <w:t>Brenck</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Schlamann</w:t>
      </w:r>
      <w:proofErr w:type="spellEnd"/>
      <w:r w:rsidRPr="00C24471">
        <w:rPr>
          <w:rFonts w:ascii="Book Antiqua" w:eastAsia="Book Antiqua" w:hAnsi="Book Antiqua" w:cs="Book Antiqua"/>
          <w:color w:val="000000"/>
        </w:rPr>
        <w:t xml:space="preserve"> MU, </w:t>
      </w:r>
      <w:proofErr w:type="spellStart"/>
      <w:r w:rsidRPr="00C24471">
        <w:rPr>
          <w:rFonts w:ascii="Book Antiqua" w:eastAsia="Book Antiqua" w:hAnsi="Book Antiqua" w:cs="Book Antiqua"/>
          <w:color w:val="000000"/>
        </w:rPr>
        <w:t>Jander</w:t>
      </w:r>
      <w:proofErr w:type="spellEnd"/>
      <w:r w:rsidRPr="00C24471">
        <w:rPr>
          <w:rFonts w:ascii="Book Antiqua" w:eastAsia="Book Antiqua" w:hAnsi="Book Antiqua" w:cs="Book Antiqua"/>
          <w:color w:val="000000"/>
        </w:rPr>
        <w:t xml:space="preserve"> S, </w:t>
      </w:r>
      <w:proofErr w:type="spellStart"/>
      <w:r w:rsidRPr="00C24471">
        <w:rPr>
          <w:rFonts w:ascii="Book Antiqua" w:eastAsia="Book Antiqua" w:hAnsi="Book Antiqua" w:cs="Book Antiqua"/>
          <w:color w:val="000000"/>
        </w:rPr>
        <w:t>Turowski</w:t>
      </w:r>
      <w:proofErr w:type="spellEnd"/>
      <w:r w:rsidRPr="00C24471">
        <w:rPr>
          <w:rFonts w:ascii="Book Antiqua" w:eastAsia="Book Antiqua" w:hAnsi="Book Antiqua" w:cs="Book Antiqua"/>
          <w:color w:val="000000"/>
        </w:rPr>
        <w:t xml:space="preserve"> B, </w:t>
      </w:r>
      <w:proofErr w:type="spellStart"/>
      <w:r w:rsidRPr="00C24471">
        <w:rPr>
          <w:rFonts w:ascii="Book Antiqua" w:eastAsia="Book Antiqua" w:hAnsi="Book Antiqua" w:cs="Book Antiqua"/>
          <w:color w:val="000000"/>
        </w:rPr>
        <w:t>Petzold</w:t>
      </w:r>
      <w:proofErr w:type="spellEnd"/>
      <w:r w:rsidRPr="00C24471">
        <w:rPr>
          <w:rFonts w:ascii="Book Antiqua" w:eastAsia="Book Antiqua" w:hAnsi="Book Antiqua" w:cs="Book Antiqua"/>
          <w:color w:val="000000"/>
        </w:rPr>
        <w:t xml:space="preserve"> GC, </w:t>
      </w:r>
      <w:proofErr w:type="spellStart"/>
      <w:r w:rsidRPr="00C24471">
        <w:rPr>
          <w:rFonts w:ascii="Book Antiqua" w:eastAsia="Book Antiqua" w:hAnsi="Book Antiqua" w:cs="Book Antiqua"/>
          <w:color w:val="000000"/>
        </w:rPr>
        <w:t>Urbach</w:t>
      </w:r>
      <w:proofErr w:type="spellEnd"/>
      <w:r w:rsidRPr="00C24471">
        <w:rPr>
          <w:rFonts w:ascii="Book Antiqua" w:eastAsia="Book Antiqua" w:hAnsi="Book Antiqua" w:cs="Book Antiqua"/>
          <w:color w:val="000000"/>
        </w:rPr>
        <w:t xml:space="preserve"> H, </w:t>
      </w:r>
      <w:proofErr w:type="spellStart"/>
      <w:r w:rsidRPr="00C24471">
        <w:rPr>
          <w:rFonts w:ascii="Book Antiqua" w:eastAsia="Book Antiqua" w:hAnsi="Book Antiqua" w:cs="Book Antiqua"/>
          <w:color w:val="000000"/>
        </w:rPr>
        <w:t>Liebeskind</w:t>
      </w:r>
      <w:proofErr w:type="spellEnd"/>
      <w:r w:rsidRPr="00C24471">
        <w:rPr>
          <w:rFonts w:ascii="Book Antiqua" w:eastAsia="Book Antiqua" w:hAnsi="Book Antiqua" w:cs="Book Antiqua"/>
          <w:color w:val="000000"/>
        </w:rPr>
        <w:t xml:space="preserve"> DS; ENDOSTROKE Study Group. Mechanical recanalization in basilar artery occlusion: the ENDOSTROKE study. </w:t>
      </w:r>
      <w:r w:rsidRPr="00C24471">
        <w:rPr>
          <w:rFonts w:ascii="Book Antiqua" w:eastAsia="Book Antiqua" w:hAnsi="Book Antiqua" w:cs="Book Antiqua"/>
          <w:i/>
          <w:iCs/>
          <w:color w:val="000000"/>
        </w:rPr>
        <w:t>Ann Neurol</w:t>
      </w:r>
      <w:r w:rsidRPr="00C24471">
        <w:rPr>
          <w:rFonts w:ascii="Book Antiqua" w:eastAsia="Book Antiqua" w:hAnsi="Book Antiqua" w:cs="Book Antiqua"/>
          <w:color w:val="000000"/>
        </w:rPr>
        <w:t xml:space="preserve"> 2015; </w:t>
      </w:r>
      <w:r w:rsidRPr="00C24471">
        <w:rPr>
          <w:rFonts w:ascii="Book Antiqua" w:eastAsia="Book Antiqua" w:hAnsi="Book Antiqua" w:cs="Book Antiqua"/>
          <w:b/>
          <w:bCs/>
          <w:color w:val="000000"/>
        </w:rPr>
        <w:t>77</w:t>
      </w:r>
      <w:r w:rsidRPr="00C24471">
        <w:rPr>
          <w:rFonts w:ascii="Book Antiqua" w:eastAsia="Book Antiqua" w:hAnsi="Book Antiqua" w:cs="Book Antiqua"/>
          <w:color w:val="000000"/>
        </w:rPr>
        <w:t>: 415-424 [PMID: 25516154 DOI: 10.1002/ana.24336]</w:t>
      </w:r>
    </w:p>
    <w:p w14:paraId="60F7E27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3 </w:t>
      </w:r>
      <w:r w:rsidRPr="00C24471">
        <w:rPr>
          <w:rFonts w:ascii="Book Antiqua" w:eastAsia="Book Antiqua" w:hAnsi="Book Antiqua" w:cs="Book Antiqua"/>
          <w:b/>
          <w:bCs/>
          <w:color w:val="000000"/>
        </w:rPr>
        <w:t>Goyal M</w:t>
      </w:r>
      <w:r w:rsidRPr="00C24471">
        <w:rPr>
          <w:rFonts w:ascii="Book Antiqua" w:eastAsia="Book Antiqua" w:hAnsi="Book Antiqua" w:cs="Book Antiqua"/>
          <w:color w:val="000000"/>
        </w:rPr>
        <w:t xml:space="preserve">, Menon BK, van </w:t>
      </w:r>
      <w:proofErr w:type="spellStart"/>
      <w:r w:rsidRPr="00C24471">
        <w:rPr>
          <w:rFonts w:ascii="Book Antiqua" w:eastAsia="Book Antiqua" w:hAnsi="Book Antiqua" w:cs="Book Antiqua"/>
          <w:color w:val="000000"/>
        </w:rPr>
        <w:t>Zwam</w:t>
      </w:r>
      <w:proofErr w:type="spellEnd"/>
      <w:r w:rsidRPr="00C24471">
        <w:rPr>
          <w:rFonts w:ascii="Book Antiqua" w:eastAsia="Book Antiqua" w:hAnsi="Book Antiqua" w:cs="Book Antiqua"/>
          <w:color w:val="000000"/>
        </w:rPr>
        <w:t xml:space="preserve"> WH, </w:t>
      </w:r>
      <w:proofErr w:type="spellStart"/>
      <w:r w:rsidRPr="00C24471">
        <w:rPr>
          <w:rFonts w:ascii="Book Antiqua" w:eastAsia="Book Antiqua" w:hAnsi="Book Antiqua" w:cs="Book Antiqua"/>
          <w:color w:val="000000"/>
        </w:rPr>
        <w:t>Dippel</w:t>
      </w:r>
      <w:proofErr w:type="spellEnd"/>
      <w:r w:rsidRPr="00C24471">
        <w:rPr>
          <w:rFonts w:ascii="Book Antiqua" w:eastAsia="Book Antiqua" w:hAnsi="Book Antiqua" w:cs="Book Antiqua"/>
          <w:color w:val="000000"/>
        </w:rPr>
        <w:t xml:space="preserve"> DW, Mitchell PJ, </w:t>
      </w:r>
      <w:proofErr w:type="spellStart"/>
      <w:r w:rsidRPr="00C24471">
        <w:rPr>
          <w:rFonts w:ascii="Book Antiqua" w:eastAsia="Book Antiqua" w:hAnsi="Book Antiqua" w:cs="Book Antiqua"/>
          <w:color w:val="000000"/>
        </w:rPr>
        <w:t>Demchuk</w:t>
      </w:r>
      <w:proofErr w:type="spellEnd"/>
      <w:r w:rsidRPr="00C24471">
        <w:rPr>
          <w:rFonts w:ascii="Book Antiqua" w:eastAsia="Book Antiqua" w:hAnsi="Book Antiqua" w:cs="Book Antiqua"/>
          <w:color w:val="000000"/>
        </w:rPr>
        <w:t xml:space="preserve"> AM, </w:t>
      </w:r>
      <w:proofErr w:type="spellStart"/>
      <w:r w:rsidRPr="00C24471">
        <w:rPr>
          <w:rFonts w:ascii="Book Antiqua" w:eastAsia="Book Antiqua" w:hAnsi="Book Antiqua" w:cs="Book Antiqua"/>
          <w:color w:val="000000"/>
        </w:rPr>
        <w:t>Dávalos</w:t>
      </w:r>
      <w:proofErr w:type="spellEnd"/>
      <w:r w:rsidRPr="00C24471">
        <w:rPr>
          <w:rFonts w:ascii="Book Antiqua" w:eastAsia="Book Antiqua" w:hAnsi="Book Antiqua" w:cs="Book Antiqua"/>
          <w:color w:val="000000"/>
        </w:rPr>
        <w:t xml:space="preserve"> A, </w:t>
      </w:r>
      <w:proofErr w:type="spellStart"/>
      <w:r w:rsidRPr="00C24471">
        <w:rPr>
          <w:rFonts w:ascii="Book Antiqua" w:eastAsia="Book Antiqua" w:hAnsi="Book Antiqua" w:cs="Book Antiqua"/>
          <w:color w:val="000000"/>
        </w:rPr>
        <w:t>Majoie</w:t>
      </w:r>
      <w:proofErr w:type="spellEnd"/>
      <w:r w:rsidRPr="00C24471">
        <w:rPr>
          <w:rFonts w:ascii="Book Antiqua" w:eastAsia="Book Antiqua" w:hAnsi="Book Antiqua" w:cs="Book Antiqua"/>
          <w:color w:val="000000"/>
        </w:rPr>
        <w:t xml:space="preserve"> CB, van der </w:t>
      </w:r>
      <w:proofErr w:type="spellStart"/>
      <w:r w:rsidRPr="00C24471">
        <w:rPr>
          <w:rFonts w:ascii="Book Antiqua" w:eastAsia="Book Antiqua" w:hAnsi="Book Antiqua" w:cs="Book Antiqua"/>
          <w:color w:val="000000"/>
        </w:rPr>
        <w:t>Lugt</w:t>
      </w:r>
      <w:proofErr w:type="spellEnd"/>
      <w:r w:rsidRPr="00C24471">
        <w:rPr>
          <w:rFonts w:ascii="Book Antiqua" w:eastAsia="Book Antiqua" w:hAnsi="Book Antiqua" w:cs="Book Antiqua"/>
          <w:color w:val="000000"/>
        </w:rPr>
        <w:t xml:space="preserve"> A, de Miquel MA, </w:t>
      </w:r>
      <w:proofErr w:type="spellStart"/>
      <w:r w:rsidRPr="00C24471">
        <w:rPr>
          <w:rFonts w:ascii="Book Antiqua" w:eastAsia="Book Antiqua" w:hAnsi="Book Antiqua" w:cs="Book Antiqua"/>
          <w:color w:val="000000"/>
        </w:rPr>
        <w:t>Donnan</w:t>
      </w:r>
      <w:proofErr w:type="spellEnd"/>
      <w:r w:rsidRPr="00C24471">
        <w:rPr>
          <w:rFonts w:ascii="Book Antiqua" w:eastAsia="Book Antiqua" w:hAnsi="Book Antiqua" w:cs="Book Antiqua"/>
          <w:color w:val="000000"/>
        </w:rPr>
        <w:t xml:space="preserve"> GA, </w:t>
      </w:r>
      <w:proofErr w:type="spellStart"/>
      <w:r w:rsidRPr="00C24471">
        <w:rPr>
          <w:rFonts w:ascii="Book Antiqua" w:eastAsia="Book Antiqua" w:hAnsi="Book Antiqua" w:cs="Book Antiqua"/>
          <w:color w:val="000000"/>
        </w:rPr>
        <w:t>Roos</w:t>
      </w:r>
      <w:proofErr w:type="spellEnd"/>
      <w:r w:rsidRPr="00C24471">
        <w:rPr>
          <w:rFonts w:ascii="Book Antiqua" w:eastAsia="Book Antiqua" w:hAnsi="Book Antiqua" w:cs="Book Antiqua"/>
          <w:color w:val="000000"/>
        </w:rPr>
        <w:t xml:space="preserve"> YB, </w:t>
      </w:r>
      <w:proofErr w:type="spellStart"/>
      <w:r w:rsidRPr="00C24471">
        <w:rPr>
          <w:rFonts w:ascii="Book Antiqua" w:eastAsia="Book Antiqua" w:hAnsi="Book Antiqua" w:cs="Book Antiqua"/>
          <w:color w:val="000000"/>
        </w:rPr>
        <w:t>Bonafe</w:t>
      </w:r>
      <w:proofErr w:type="spellEnd"/>
      <w:r w:rsidRPr="00C24471">
        <w:rPr>
          <w:rFonts w:ascii="Book Antiqua" w:eastAsia="Book Antiqua" w:hAnsi="Book Antiqua" w:cs="Book Antiqua"/>
          <w:color w:val="000000"/>
        </w:rPr>
        <w:t xml:space="preserve"> A, Jahan R, Diener HC, van den Berg LA, Levy EI, </w:t>
      </w:r>
      <w:proofErr w:type="spellStart"/>
      <w:r w:rsidRPr="00C24471">
        <w:rPr>
          <w:rFonts w:ascii="Book Antiqua" w:eastAsia="Book Antiqua" w:hAnsi="Book Antiqua" w:cs="Book Antiqua"/>
          <w:color w:val="000000"/>
        </w:rPr>
        <w:t>Berkhemer</w:t>
      </w:r>
      <w:proofErr w:type="spellEnd"/>
      <w:r w:rsidRPr="00C24471">
        <w:rPr>
          <w:rFonts w:ascii="Book Antiqua" w:eastAsia="Book Antiqua" w:hAnsi="Book Antiqua" w:cs="Book Antiqua"/>
          <w:color w:val="000000"/>
        </w:rPr>
        <w:t xml:space="preserve"> OA, Pereira VM, Rempel J, </w:t>
      </w:r>
      <w:proofErr w:type="spellStart"/>
      <w:r w:rsidRPr="00C24471">
        <w:rPr>
          <w:rFonts w:ascii="Book Antiqua" w:eastAsia="Book Antiqua" w:hAnsi="Book Antiqua" w:cs="Book Antiqua"/>
          <w:color w:val="000000"/>
        </w:rPr>
        <w:t>Millán</w:t>
      </w:r>
      <w:proofErr w:type="spellEnd"/>
      <w:r w:rsidRPr="00C24471">
        <w:rPr>
          <w:rFonts w:ascii="Book Antiqua" w:eastAsia="Book Antiqua" w:hAnsi="Book Antiqua" w:cs="Book Antiqua"/>
          <w:color w:val="000000"/>
        </w:rPr>
        <w:t xml:space="preserve"> M, Davis SM, Roy D, Thornton J, Román LS, </w:t>
      </w:r>
      <w:proofErr w:type="spellStart"/>
      <w:r w:rsidRPr="00C24471">
        <w:rPr>
          <w:rFonts w:ascii="Book Antiqua" w:eastAsia="Book Antiqua" w:hAnsi="Book Antiqua" w:cs="Book Antiqua"/>
          <w:color w:val="000000"/>
        </w:rPr>
        <w:t>Ribó</w:t>
      </w:r>
      <w:proofErr w:type="spellEnd"/>
      <w:r w:rsidRPr="00C24471">
        <w:rPr>
          <w:rFonts w:ascii="Book Antiqua" w:eastAsia="Book Antiqua" w:hAnsi="Book Antiqua" w:cs="Book Antiqua"/>
          <w:color w:val="000000"/>
        </w:rPr>
        <w:t xml:space="preserve"> M, </w:t>
      </w:r>
      <w:proofErr w:type="spellStart"/>
      <w:r w:rsidRPr="00C24471">
        <w:rPr>
          <w:rFonts w:ascii="Book Antiqua" w:eastAsia="Book Antiqua" w:hAnsi="Book Antiqua" w:cs="Book Antiqua"/>
          <w:color w:val="000000"/>
        </w:rPr>
        <w:t>Beumer</w:t>
      </w:r>
      <w:proofErr w:type="spellEnd"/>
      <w:r w:rsidRPr="00C24471">
        <w:rPr>
          <w:rFonts w:ascii="Book Antiqua" w:eastAsia="Book Antiqua" w:hAnsi="Book Antiqua" w:cs="Book Antiqua"/>
          <w:color w:val="000000"/>
        </w:rPr>
        <w:t xml:space="preserve"> D, </w:t>
      </w:r>
      <w:proofErr w:type="spellStart"/>
      <w:r w:rsidRPr="00C24471">
        <w:rPr>
          <w:rFonts w:ascii="Book Antiqua" w:eastAsia="Book Antiqua" w:hAnsi="Book Antiqua" w:cs="Book Antiqua"/>
          <w:color w:val="000000"/>
        </w:rPr>
        <w:t>Stouch</w:t>
      </w:r>
      <w:proofErr w:type="spellEnd"/>
      <w:r w:rsidRPr="00C24471">
        <w:rPr>
          <w:rFonts w:ascii="Book Antiqua" w:eastAsia="Book Antiqua" w:hAnsi="Book Antiqua" w:cs="Book Antiqua"/>
          <w:color w:val="000000"/>
        </w:rPr>
        <w:t xml:space="preserve"> B, Brown S, Campbell BC, van </w:t>
      </w:r>
      <w:proofErr w:type="spellStart"/>
      <w:r w:rsidRPr="00C24471">
        <w:rPr>
          <w:rFonts w:ascii="Book Antiqua" w:eastAsia="Book Antiqua" w:hAnsi="Book Antiqua" w:cs="Book Antiqua"/>
          <w:color w:val="000000"/>
        </w:rPr>
        <w:t>Oostenbrugge</w:t>
      </w:r>
      <w:proofErr w:type="spellEnd"/>
      <w:r w:rsidRPr="00C24471">
        <w:rPr>
          <w:rFonts w:ascii="Book Antiqua" w:eastAsia="Book Antiqua" w:hAnsi="Book Antiqua" w:cs="Book Antiqua"/>
          <w:color w:val="000000"/>
        </w:rPr>
        <w:t xml:space="preserve"> RJ, Saver JL, Hill MD, </w:t>
      </w:r>
      <w:proofErr w:type="spellStart"/>
      <w:r w:rsidRPr="00C24471">
        <w:rPr>
          <w:rFonts w:ascii="Book Antiqua" w:eastAsia="Book Antiqua" w:hAnsi="Book Antiqua" w:cs="Book Antiqua"/>
          <w:color w:val="000000"/>
        </w:rPr>
        <w:t>Jovin</w:t>
      </w:r>
      <w:proofErr w:type="spellEnd"/>
      <w:r w:rsidRPr="00C24471">
        <w:rPr>
          <w:rFonts w:ascii="Book Antiqua" w:eastAsia="Book Antiqua" w:hAnsi="Book Antiqua" w:cs="Book Antiqua"/>
          <w:color w:val="000000"/>
        </w:rPr>
        <w:t xml:space="preserve"> TG; HERMES collaborators. Endovascular thrombectomy after large-vessel </w:t>
      </w:r>
      <w:proofErr w:type="spellStart"/>
      <w:r w:rsidRPr="00C24471">
        <w:rPr>
          <w:rFonts w:ascii="Book Antiqua" w:eastAsia="Book Antiqua" w:hAnsi="Book Antiqua" w:cs="Book Antiqua"/>
          <w:color w:val="000000"/>
        </w:rPr>
        <w:t>ischaemic</w:t>
      </w:r>
      <w:proofErr w:type="spellEnd"/>
      <w:r w:rsidRPr="00C24471">
        <w:rPr>
          <w:rFonts w:ascii="Book Antiqua" w:eastAsia="Book Antiqua" w:hAnsi="Book Antiqua" w:cs="Book Antiqua"/>
          <w:color w:val="000000"/>
        </w:rPr>
        <w:t xml:space="preserve"> stroke: a meta-analysis of individual patient data from five </w:t>
      </w:r>
      <w:proofErr w:type="spellStart"/>
      <w:r w:rsidRPr="00C24471">
        <w:rPr>
          <w:rFonts w:ascii="Book Antiqua" w:eastAsia="Book Antiqua" w:hAnsi="Book Antiqua" w:cs="Book Antiqua"/>
          <w:color w:val="000000"/>
        </w:rPr>
        <w:t>randomised</w:t>
      </w:r>
      <w:proofErr w:type="spellEnd"/>
      <w:r w:rsidRPr="00C24471">
        <w:rPr>
          <w:rFonts w:ascii="Book Antiqua" w:eastAsia="Book Antiqua" w:hAnsi="Book Antiqua" w:cs="Book Antiqua"/>
          <w:color w:val="000000"/>
        </w:rPr>
        <w:t xml:space="preserve"> trials. </w:t>
      </w:r>
      <w:r w:rsidRPr="00C24471">
        <w:rPr>
          <w:rFonts w:ascii="Book Antiqua" w:eastAsia="Book Antiqua" w:hAnsi="Book Antiqua" w:cs="Book Antiqua"/>
          <w:i/>
          <w:iCs/>
          <w:color w:val="000000"/>
        </w:rPr>
        <w:t>Lancet</w:t>
      </w:r>
      <w:r w:rsidRPr="00C24471">
        <w:rPr>
          <w:rFonts w:ascii="Book Antiqua" w:eastAsia="Book Antiqua" w:hAnsi="Book Antiqua" w:cs="Book Antiqua"/>
          <w:color w:val="000000"/>
        </w:rPr>
        <w:t xml:space="preserve"> 2016; </w:t>
      </w:r>
      <w:r w:rsidRPr="00C24471">
        <w:rPr>
          <w:rFonts w:ascii="Book Antiqua" w:eastAsia="Book Antiqua" w:hAnsi="Book Antiqua" w:cs="Book Antiqua"/>
          <w:b/>
          <w:bCs/>
          <w:color w:val="000000"/>
        </w:rPr>
        <w:t>387</w:t>
      </w:r>
      <w:r w:rsidRPr="00C24471">
        <w:rPr>
          <w:rFonts w:ascii="Book Antiqua" w:eastAsia="Book Antiqua" w:hAnsi="Book Antiqua" w:cs="Book Antiqua"/>
          <w:color w:val="000000"/>
        </w:rPr>
        <w:t>: 1723-1731 [PMID: 26898852 DOI: 10.1016/S0140-6736(16)00163-X]</w:t>
      </w:r>
    </w:p>
    <w:p w14:paraId="20B6CC3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lastRenderedPageBreak/>
        <w:t xml:space="preserve">4 </w:t>
      </w:r>
      <w:proofErr w:type="spellStart"/>
      <w:r w:rsidRPr="00C24471">
        <w:rPr>
          <w:rFonts w:ascii="Book Antiqua" w:eastAsia="Book Antiqua" w:hAnsi="Book Antiqua" w:cs="Book Antiqua"/>
          <w:b/>
          <w:bCs/>
          <w:color w:val="000000"/>
        </w:rPr>
        <w:t>Schonewille</w:t>
      </w:r>
      <w:proofErr w:type="spellEnd"/>
      <w:r w:rsidRPr="00C24471">
        <w:rPr>
          <w:rFonts w:ascii="Book Antiqua" w:eastAsia="Book Antiqua" w:hAnsi="Book Antiqua" w:cs="Book Antiqua"/>
          <w:b/>
          <w:bCs/>
          <w:color w:val="000000"/>
        </w:rPr>
        <w:t xml:space="preserve"> WJ</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Wijman</w:t>
      </w:r>
      <w:proofErr w:type="spellEnd"/>
      <w:r w:rsidRPr="00C24471">
        <w:rPr>
          <w:rFonts w:ascii="Book Antiqua" w:eastAsia="Book Antiqua" w:hAnsi="Book Antiqua" w:cs="Book Antiqua"/>
          <w:color w:val="000000"/>
        </w:rPr>
        <w:t xml:space="preserve"> CA, Michel P, </w:t>
      </w:r>
      <w:proofErr w:type="spellStart"/>
      <w:r w:rsidRPr="00C24471">
        <w:rPr>
          <w:rFonts w:ascii="Book Antiqua" w:eastAsia="Book Antiqua" w:hAnsi="Book Antiqua" w:cs="Book Antiqua"/>
          <w:color w:val="000000"/>
        </w:rPr>
        <w:t>Rueckert</w:t>
      </w:r>
      <w:proofErr w:type="spellEnd"/>
      <w:r w:rsidRPr="00C24471">
        <w:rPr>
          <w:rFonts w:ascii="Book Antiqua" w:eastAsia="Book Antiqua" w:hAnsi="Book Antiqua" w:cs="Book Antiqua"/>
          <w:color w:val="000000"/>
        </w:rPr>
        <w:t xml:space="preserve"> CM, Weimar C, </w:t>
      </w:r>
      <w:proofErr w:type="spellStart"/>
      <w:r w:rsidRPr="00C24471">
        <w:rPr>
          <w:rFonts w:ascii="Book Antiqua" w:eastAsia="Book Antiqua" w:hAnsi="Book Antiqua" w:cs="Book Antiqua"/>
          <w:color w:val="000000"/>
        </w:rPr>
        <w:t>Mattle</w:t>
      </w:r>
      <w:proofErr w:type="spellEnd"/>
      <w:r w:rsidRPr="00C24471">
        <w:rPr>
          <w:rFonts w:ascii="Book Antiqua" w:eastAsia="Book Antiqua" w:hAnsi="Book Antiqua" w:cs="Book Antiqua"/>
          <w:color w:val="000000"/>
        </w:rPr>
        <w:t xml:space="preserve"> HP, </w:t>
      </w:r>
      <w:proofErr w:type="spellStart"/>
      <w:r w:rsidRPr="00C24471">
        <w:rPr>
          <w:rFonts w:ascii="Book Antiqua" w:eastAsia="Book Antiqua" w:hAnsi="Book Antiqua" w:cs="Book Antiqua"/>
          <w:color w:val="000000"/>
        </w:rPr>
        <w:t>Engelter</w:t>
      </w:r>
      <w:proofErr w:type="spellEnd"/>
      <w:r w:rsidRPr="00C24471">
        <w:rPr>
          <w:rFonts w:ascii="Book Antiqua" w:eastAsia="Book Antiqua" w:hAnsi="Book Antiqua" w:cs="Book Antiqua"/>
          <w:color w:val="000000"/>
        </w:rPr>
        <w:t xml:space="preserve"> ST, Tanne D, Muir KW, Molina CA, Thijs V, </w:t>
      </w:r>
      <w:proofErr w:type="spellStart"/>
      <w:r w:rsidRPr="00C24471">
        <w:rPr>
          <w:rFonts w:ascii="Book Antiqua" w:eastAsia="Book Antiqua" w:hAnsi="Book Antiqua" w:cs="Book Antiqua"/>
          <w:color w:val="000000"/>
        </w:rPr>
        <w:t>Audebert</w:t>
      </w:r>
      <w:proofErr w:type="spellEnd"/>
      <w:r w:rsidRPr="00C24471">
        <w:rPr>
          <w:rFonts w:ascii="Book Antiqua" w:eastAsia="Book Antiqua" w:hAnsi="Book Antiqua" w:cs="Book Antiqua"/>
          <w:color w:val="000000"/>
        </w:rPr>
        <w:t xml:space="preserve"> H, </w:t>
      </w:r>
      <w:proofErr w:type="spellStart"/>
      <w:r w:rsidRPr="00C24471">
        <w:rPr>
          <w:rFonts w:ascii="Book Antiqua" w:eastAsia="Book Antiqua" w:hAnsi="Book Antiqua" w:cs="Book Antiqua"/>
          <w:color w:val="000000"/>
        </w:rPr>
        <w:t>Pfefferkorn</w:t>
      </w:r>
      <w:proofErr w:type="spellEnd"/>
      <w:r w:rsidRPr="00C24471">
        <w:rPr>
          <w:rFonts w:ascii="Book Antiqua" w:eastAsia="Book Antiqua" w:hAnsi="Book Antiqua" w:cs="Book Antiqua"/>
          <w:color w:val="000000"/>
        </w:rPr>
        <w:t xml:space="preserve"> T, Szabo K, </w:t>
      </w:r>
      <w:proofErr w:type="spellStart"/>
      <w:r w:rsidRPr="00C24471">
        <w:rPr>
          <w:rFonts w:ascii="Book Antiqua" w:eastAsia="Book Antiqua" w:hAnsi="Book Antiqua" w:cs="Book Antiqua"/>
          <w:color w:val="000000"/>
        </w:rPr>
        <w:t>Lindsberg</w:t>
      </w:r>
      <w:proofErr w:type="spellEnd"/>
      <w:r w:rsidRPr="00C24471">
        <w:rPr>
          <w:rFonts w:ascii="Book Antiqua" w:eastAsia="Book Antiqua" w:hAnsi="Book Antiqua" w:cs="Book Antiqua"/>
          <w:color w:val="000000"/>
        </w:rPr>
        <w:t xml:space="preserve"> PJ, de Freitas G, </w:t>
      </w:r>
      <w:proofErr w:type="spellStart"/>
      <w:r w:rsidRPr="00C24471">
        <w:rPr>
          <w:rFonts w:ascii="Book Antiqua" w:eastAsia="Book Antiqua" w:hAnsi="Book Antiqua" w:cs="Book Antiqua"/>
          <w:color w:val="000000"/>
        </w:rPr>
        <w:t>Kappelle</w:t>
      </w:r>
      <w:proofErr w:type="spellEnd"/>
      <w:r w:rsidRPr="00C24471">
        <w:rPr>
          <w:rFonts w:ascii="Book Antiqua" w:eastAsia="Book Antiqua" w:hAnsi="Book Antiqua" w:cs="Book Antiqua"/>
          <w:color w:val="000000"/>
        </w:rPr>
        <w:t xml:space="preserve"> LJ, </w:t>
      </w:r>
      <w:proofErr w:type="spellStart"/>
      <w:r w:rsidRPr="00C24471">
        <w:rPr>
          <w:rFonts w:ascii="Book Antiqua" w:eastAsia="Book Antiqua" w:hAnsi="Book Antiqua" w:cs="Book Antiqua"/>
          <w:color w:val="000000"/>
        </w:rPr>
        <w:t>Algra</w:t>
      </w:r>
      <w:proofErr w:type="spellEnd"/>
      <w:r w:rsidRPr="00C24471">
        <w:rPr>
          <w:rFonts w:ascii="Book Antiqua" w:eastAsia="Book Antiqua" w:hAnsi="Book Antiqua" w:cs="Book Antiqua"/>
          <w:color w:val="000000"/>
        </w:rPr>
        <w:t xml:space="preserve"> A; BASICS study group. Treatment and outcomes of acute basilar artery occlusion in the Basilar Artery International Cooperation Study (BASICS): a prospective registry study. </w:t>
      </w:r>
      <w:r w:rsidRPr="00C24471">
        <w:rPr>
          <w:rFonts w:ascii="Book Antiqua" w:eastAsia="Book Antiqua" w:hAnsi="Book Antiqua" w:cs="Book Antiqua"/>
          <w:i/>
          <w:iCs/>
          <w:color w:val="000000"/>
        </w:rPr>
        <w:t>Lancet Neurol</w:t>
      </w:r>
      <w:r w:rsidRPr="00C24471">
        <w:rPr>
          <w:rFonts w:ascii="Book Antiqua" w:eastAsia="Book Antiqua" w:hAnsi="Book Antiqua" w:cs="Book Antiqua"/>
          <w:color w:val="000000"/>
        </w:rPr>
        <w:t xml:space="preserve"> 2009; </w:t>
      </w:r>
      <w:r w:rsidRPr="00C24471">
        <w:rPr>
          <w:rFonts w:ascii="Book Antiqua" w:eastAsia="Book Antiqua" w:hAnsi="Book Antiqua" w:cs="Book Antiqua"/>
          <w:b/>
          <w:bCs/>
          <w:color w:val="000000"/>
        </w:rPr>
        <w:t>8</w:t>
      </w:r>
      <w:r w:rsidRPr="00C24471">
        <w:rPr>
          <w:rFonts w:ascii="Book Antiqua" w:eastAsia="Book Antiqua" w:hAnsi="Book Antiqua" w:cs="Book Antiqua"/>
          <w:color w:val="000000"/>
        </w:rPr>
        <w:t>: 724-730 [PMID: 19577962 DOI: 10.1016/S1474-4422(09)70173-5]</w:t>
      </w:r>
    </w:p>
    <w:p w14:paraId="1FC41DB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5 </w:t>
      </w:r>
      <w:r w:rsidRPr="00C24471">
        <w:rPr>
          <w:rFonts w:ascii="Book Antiqua" w:eastAsia="Book Antiqua" w:hAnsi="Book Antiqua" w:cs="Book Antiqua"/>
          <w:b/>
          <w:bCs/>
          <w:color w:val="000000"/>
        </w:rPr>
        <w:t xml:space="preserve">van </w:t>
      </w:r>
      <w:proofErr w:type="spellStart"/>
      <w:r w:rsidRPr="00C24471">
        <w:rPr>
          <w:rFonts w:ascii="Book Antiqua" w:eastAsia="Book Antiqua" w:hAnsi="Book Antiqua" w:cs="Book Antiqua"/>
          <w:b/>
          <w:bCs/>
          <w:color w:val="000000"/>
        </w:rPr>
        <w:t>Houwelingen</w:t>
      </w:r>
      <w:proofErr w:type="spellEnd"/>
      <w:r w:rsidRPr="00C24471">
        <w:rPr>
          <w:rFonts w:ascii="Book Antiqua" w:eastAsia="Book Antiqua" w:hAnsi="Book Antiqua" w:cs="Book Antiqua"/>
          <w:b/>
          <w:bCs/>
          <w:color w:val="000000"/>
        </w:rPr>
        <w:t xml:space="preserve"> RC</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Luijckx</w:t>
      </w:r>
      <w:proofErr w:type="spellEnd"/>
      <w:r w:rsidRPr="00C24471">
        <w:rPr>
          <w:rFonts w:ascii="Book Antiqua" w:eastAsia="Book Antiqua" w:hAnsi="Book Antiqua" w:cs="Book Antiqua"/>
          <w:color w:val="000000"/>
        </w:rPr>
        <w:t xml:space="preserve"> GJ, </w:t>
      </w:r>
      <w:proofErr w:type="spellStart"/>
      <w:r w:rsidRPr="00C24471">
        <w:rPr>
          <w:rFonts w:ascii="Book Antiqua" w:eastAsia="Book Antiqua" w:hAnsi="Book Antiqua" w:cs="Book Antiqua"/>
          <w:color w:val="000000"/>
        </w:rPr>
        <w:t>Mazuri</w:t>
      </w:r>
      <w:proofErr w:type="spellEnd"/>
      <w:r w:rsidRPr="00C24471">
        <w:rPr>
          <w:rFonts w:ascii="Book Antiqua" w:eastAsia="Book Antiqua" w:hAnsi="Book Antiqua" w:cs="Book Antiqua"/>
          <w:color w:val="000000"/>
        </w:rPr>
        <w:t xml:space="preserve"> A, </w:t>
      </w:r>
      <w:proofErr w:type="spellStart"/>
      <w:r w:rsidRPr="00C24471">
        <w:rPr>
          <w:rFonts w:ascii="Book Antiqua" w:eastAsia="Book Antiqua" w:hAnsi="Book Antiqua" w:cs="Book Antiqua"/>
          <w:color w:val="000000"/>
        </w:rPr>
        <w:t>Bokkers</w:t>
      </w:r>
      <w:proofErr w:type="spellEnd"/>
      <w:r w:rsidRPr="00C24471">
        <w:rPr>
          <w:rFonts w:ascii="Book Antiqua" w:eastAsia="Book Antiqua" w:hAnsi="Book Antiqua" w:cs="Book Antiqua"/>
          <w:color w:val="000000"/>
        </w:rPr>
        <w:t xml:space="preserve"> RP, </w:t>
      </w:r>
      <w:proofErr w:type="spellStart"/>
      <w:r w:rsidRPr="00C24471">
        <w:rPr>
          <w:rFonts w:ascii="Book Antiqua" w:eastAsia="Book Antiqua" w:hAnsi="Book Antiqua" w:cs="Book Antiqua"/>
          <w:color w:val="000000"/>
        </w:rPr>
        <w:t>Eshghi</w:t>
      </w:r>
      <w:proofErr w:type="spellEnd"/>
      <w:r w:rsidRPr="00C24471">
        <w:rPr>
          <w:rFonts w:ascii="Book Antiqua" w:eastAsia="Book Antiqua" w:hAnsi="Book Antiqua" w:cs="Book Antiqua"/>
          <w:color w:val="000000"/>
        </w:rPr>
        <w:t xml:space="preserve"> OS, </w:t>
      </w:r>
      <w:proofErr w:type="spellStart"/>
      <w:r w:rsidRPr="00C24471">
        <w:rPr>
          <w:rFonts w:ascii="Book Antiqua" w:eastAsia="Book Antiqua" w:hAnsi="Book Antiqua" w:cs="Book Antiqua"/>
          <w:color w:val="000000"/>
        </w:rPr>
        <w:t>Uyttenboogaart</w:t>
      </w:r>
      <w:proofErr w:type="spellEnd"/>
      <w:r w:rsidRPr="00C24471">
        <w:rPr>
          <w:rFonts w:ascii="Book Antiqua" w:eastAsia="Book Antiqua" w:hAnsi="Book Antiqua" w:cs="Book Antiqua"/>
          <w:color w:val="000000"/>
        </w:rPr>
        <w:t xml:space="preserve"> M. Safety and Outcome of Intra-Arterial Treatment for Basilar Artery Occlusion. </w:t>
      </w:r>
      <w:r w:rsidRPr="00C24471">
        <w:rPr>
          <w:rFonts w:ascii="Book Antiqua" w:eastAsia="Book Antiqua" w:hAnsi="Book Antiqua" w:cs="Book Antiqua"/>
          <w:i/>
          <w:iCs/>
          <w:color w:val="000000"/>
        </w:rPr>
        <w:t>JAMA Neurol</w:t>
      </w:r>
      <w:r w:rsidRPr="00C24471">
        <w:rPr>
          <w:rFonts w:ascii="Book Antiqua" w:eastAsia="Book Antiqua" w:hAnsi="Book Antiqua" w:cs="Book Antiqua"/>
          <w:color w:val="000000"/>
        </w:rPr>
        <w:t xml:space="preserve"> 2016; </w:t>
      </w:r>
      <w:r w:rsidRPr="00C24471">
        <w:rPr>
          <w:rFonts w:ascii="Book Antiqua" w:eastAsia="Book Antiqua" w:hAnsi="Book Antiqua" w:cs="Book Antiqua"/>
          <w:b/>
          <w:bCs/>
          <w:color w:val="000000"/>
        </w:rPr>
        <w:t>73</w:t>
      </w:r>
      <w:r w:rsidRPr="00C24471">
        <w:rPr>
          <w:rFonts w:ascii="Book Antiqua" w:eastAsia="Book Antiqua" w:hAnsi="Book Antiqua" w:cs="Book Antiqua"/>
          <w:color w:val="000000"/>
        </w:rPr>
        <w:t>: 1225-1230 [PMID: 27532477 DOI: 10.1001/jamaneurol.2016.1408]</w:t>
      </w:r>
    </w:p>
    <w:p w14:paraId="41B3B105"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6 </w:t>
      </w:r>
      <w:r w:rsidRPr="00C24471">
        <w:rPr>
          <w:rFonts w:ascii="Book Antiqua" w:eastAsia="Book Antiqua" w:hAnsi="Book Antiqua" w:cs="Book Antiqua"/>
          <w:b/>
          <w:bCs/>
          <w:color w:val="000000"/>
        </w:rPr>
        <w:t>Jung S</w:t>
      </w:r>
      <w:r w:rsidRPr="00C24471">
        <w:rPr>
          <w:rFonts w:ascii="Book Antiqua" w:eastAsia="Book Antiqua" w:hAnsi="Book Antiqua" w:cs="Book Antiqua"/>
          <w:color w:val="000000"/>
        </w:rPr>
        <w:t xml:space="preserve">, Mono ML, Fischer U, </w:t>
      </w:r>
      <w:proofErr w:type="spellStart"/>
      <w:r w:rsidRPr="00C24471">
        <w:rPr>
          <w:rFonts w:ascii="Book Antiqua" w:eastAsia="Book Antiqua" w:hAnsi="Book Antiqua" w:cs="Book Antiqua"/>
          <w:color w:val="000000"/>
        </w:rPr>
        <w:t>Galimanis</w:t>
      </w:r>
      <w:proofErr w:type="spellEnd"/>
      <w:r w:rsidRPr="00C24471">
        <w:rPr>
          <w:rFonts w:ascii="Book Antiqua" w:eastAsia="Book Antiqua" w:hAnsi="Book Antiqua" w:cs="Book Antiqua"/>
          <w:color w:val="000000"/>
        </w:rPr>
        <w:t xml:space="preserve"> A, </w:t>
      </w:r>
      <w:proofErr w:type="spellStart"/>
      <w:r w:rsidRPr="00C24471">
        <w:rPr>
          <w:rFonts w:ascii="Book Antiqua" w:eastAsia="Book Antiqua" w:hAnsi="Book Antiqua" w:cs="Book Antiqua"/>
          <w:color w:val="000000"/>
        </w:rPr>
        <w:t>Findling</w:t>
      </w:r>
      <w:proofErr w:type="spellEnd"/>
      <w:r w:rsidRPr="00C24471">
        <w:rPr>
          <w:rFonts w:ascii="Book Antiqua" w:eastAsia="Book Antiqua" w:hAnsi="Book Antiqua" w:cs="Book Antiqua"/>
          <w:color w:val="000000"/>
        </w:rPr>
        <w:t xml:space="preserve"> O, De </w:t>
      </w:r>
      <w:proofErr w:type="spellStart"/>
      <w:r w:rsidRPr="00C24471">
        <w:rPr>
          <w:rFonts w:ascii="Book Antiqua" w:eastAsia="Book Antiqua" w:hAnsi="Book Antiqua" w:cs="Book Antiqua"/>
          <w:color w:val="000000"/>
        </w:rPr>
        <w:t>Marchis</w:t>
      </w:r>
      <w:proofErr w:type="spellEnd"/>
      <w:r w:rsidRPr="00C24471">
        <w:rPr>
          <w:rFonts w:ascii="Book Antiqua" w:eastAsia="Book Antiqua" w:hAnsi="Book Antiqua" w:cs="Book Antiqua"/>
          <w:color w:val="000000"/>
        </w:rPr>
        <w:t xml:space="preserve"> GM, </w:t>
      </w:r>
      <w:proofErr w:type="spellStart"/>
      <w:r w:rsidRPr="00C24471">
        <w:rPr>
          <w:rFonts w:ascii="Book Antiqua" w:eastAsia="Book Antiqua" w:hAnsi="Book Antiqua" w:cs="Book Antiqua"/>
          <w:color w:val="000000"/>
        </w:rPr>
        <w:t>Weck</w:t>
      </w:r>
      <w:proofErr w:type="spellEnd"/>
      <w:r w:rsidRPr="00C24471">
        <w:rPr>
          <w:rFonts w:ascii="Book Antiqua" w:eastAsia="Book Antiqua" w:hAnsi="Book Antiqua" w:cs="Book Antiqua"/>
          <w:color w:val="000000"/>
        </w:rPr>
        <w:t xml:space="preserve"> A, </w:t>
      </w:r>
      <w:proofErr w:type="spellStart"/>
      <w:r w:rsidRPr="00C24471">
        <w:rPr>
          <w:rFonts w:ascii="Book Antiqua" w:eastAsia="Book Antiqua" w:hAnsi="Book Antiqua" w:cs="Book Antiqua"/>
          <w:color w:val="000000"/>
        </w:rPr>
        <w:t>Nedeltchev</w:t>
      </w:r>
      <w:proofErr w:type="spellEnd"/>
      <w:r w:rsidRPr="00C24471">
        <w:rPr>
          <w:rFonts w:ascii="Book Antiqua" w:eastAsia="Book Antiqua" w:hAnsi="Book Antiqua" w:cs="Book Antiqua"/>
          <w:color w:val="000000"/>
        </w:rPr>
        <w:t xml:space="preserve"> K, Colucci G, </w:t>
      </w:r>
      <w:proofErr w:type="spellStart"/>
      <w:r w:rsidRPr="00C24471">
        <w:rPr>
          <w:rFonts w:ascii="Book Antiqua" w:eastAsia="Book Antiqua" w:hAnsi="Book Antiqua" w:cs="Book Antiqua"/>
          <w:color w:val="000000"/>
        </w:rPr>
        <w:t>Mordasini</w:t>
      </w:r>
      <w:proofErr w:type="spellEnd"/>
      <w:r w:rsidRPr="00C24471">
        <w:rPr>
          <w:rFonts w:ascii="Book Antiqua" w:eastAsia="Book Antiqua" w:hAnsi="Book Antiqua" w:cs="Book Antiqua"/>
          <w:color w:val="000000"/>
        </w:rPr>
        <w:t xml:space="preserve"> P, </w:t>
      </w:r>
      <w:proofErr w:type="spellStart"/>
      <w:r w:rsidRPr="00C24471">
        <w:rPr>
          <w:rFonts w:ascii="Book Antiqua" w:eastAsia="Book Antiqua" w:hAnsi="Book Antiqua" w:cs="Book Antiqua"/>
          <w:color w:val="000000"/>
        </w:rPr>
        <w:t>Brekenfeld</w:t>
      </w:r>
      <w:proofErr w:type="spellEnd"/>
      <w:r w:rsidRPr="00C24471">
        <w:rPr>
          <w:rFonts w:ascii="Book Antiqua" w:eastAsia="Book Antiqua" w:hAnsi="Book Antiqua" w:cs="Book Antiqua"/>
          <w:color w:val="000000"/>
        </w:rPr>
        <w:t xml:space="preserve"> C, El-</w:t>
      </w:r>
      <w:proofErr w:type="spellStart"/>
      <w:r w:rsidRPr="00C24471">
        <w:rPr>
          <w:rFonts w:ascii="Book Antiqua" w:eastAsia="Book Antiqua" w:hAnsi="Book Antiqua" w:cs="Book Antiqua"/>
          <w:color w:val="000000"/>
        </w:rPr>
        <w:t>Koussy</w:t>
      </w:r>
      <w:proofErr w:type="spellEnd"/>
      <w:r w:rsidRPr="00C24471">
        <w:rPr>
          <w:rFonts w:ascii="Book Antiqua" w:eastAsia="Book Antiqua" w:hAnsi="Book Antiqua" w:cs="Book Antiqua"/>
          <w:color w:val="000000"/>
        </w:rPr>
        <w:t xml:space="preserve"> M, </w:t>
      </w:r>
      <w:proofErr w:type="spellStart"/>
      <w:r w:rsidRPr="00C24471">
        <w:rPr>
          <w:rFonts w:ascii="Book Antiqua" w:eastAsia="Book Antiqua" w:hAnsi="Book Antiqua" w:cs="Book Antiqua"/>
          <w:color w:val="000000"/>
        </w:rPr>
        <w:t>Gralla</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Schroth</w:t>
      </w:r>
      <w:proofErr w:type="spellEnd"/>
      <w:r w:rsidRPr="00C24471">
        <w:rPr>
          <w:rFonts w:ascii="Book Antiqua" w:eastAsia="Book Antiqua" w:hAnsi="Book Antiqua" w:cs="Book Antiqua"/>
          <w:color w:val="000000"/>
        </w:rPr>
        <w:t xml:space="preserve"> G, </w:t>
      </w:r>
      <w:proofErr w:type="spellStart"/>
      <w:r w:rsidRPr="00C24471">
        <w:rPr>
          <w:rFonts w:ascii="Book Antiqua" w:eastAsia="Book Antiqua" w:hAnsi="Book Antiqua" w:cs="Book Antiqua"/>
          <w:color w:val="000000"/>
        </w:rPr>
        <w:t>Mattle</w:t>
      </w:r>
      <w:proofErr w:type="spellEnd"/>
      <w:r w:rsidRPr="00C24471">
        <w:rPr>
          <w:rFonts w:ascii="Book Antiqua" w:eastAsia="Book Antiqua" w:hAnsi="Book Antiqua" w:cs="Book Antiqua"/>
          <w:color w:val="000000"/>
        </w:rPr>
        <w:t xml:space="preserve"> HP, Arnold M. Three-month and long-term outcomes and their predictors in acute basilar artery occlusion treated with intra-arterial thrombolysis. </w:t>
      </w:r>
      <w:r w:rsidRPr="00C24471">
        <w:rPr>
          <w:rFonts w:ascii="Book Antiqua" w:eastAsia="Book Antiqua" w:hAnsi="Book Antiqua" w:cs="Book Antiqua"/>
          <w:i/>
          <w:iCs/>
          <w:color w:val="000000"/>
        </w:rPr>
        <w:t>Stroke</w:t>
      </w:r>
      <w:r w:rsidRPr="00C24471">
        <w:rPr>
          <w:rFonts w:ascii="Book Antiqua" w:eastAsia="Book Antiqua" w:hAnsi="Book Antiqua" w:cs="Book Antiqua"/>
          <w:color w:val="000000"/>
        </w:rPr>
        <w:t xml:space="preserve"> 2011; </w:t>
      </w:r>
      <w:r w:rsidRPr="00C24471">
        <w:rPr>
          <w:rFonts w:ascii="Book Antiqua" w:eastAsia="Book Antiqua" w:hAnsi="Book Antiqua" w:cs="Book Antiqua"/>
          <w:b/>
          <w:bCs/>
          <w:color w:val="000000"/>
        </w:rPr>
        <w:t>42</w:t>
      </w:r>
      <w:r w:rsidRPr="00C24471">
        <w:rPr>
          <w:rFonts w:ascii="Book Antiqua" w:eastAsia="Book Antiqua" w:hAnsi="Book Antiqua" w:cs="Book Antiqua"/>
          <w:color w:val="000000"/>
        </w:rPr>
        <w:t>: 1946-1951 [PMID: 21546481 DOI: 10.1161/STROKEAHA.110.606038]</w:t>
      </w:r>
    </w:p>
    <w:p w14:paraId="259ADC9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7 </w:t>
      </w:r>
      <w:r w:rsidRPr="00C24471">
        <w:rPr>
          <w:rFonts w:ascii="Book Antiqua" w:eastAsia="Book Antiqua" w:hAnsi="Book Antiqua" w:cs="Book Antiqua"/>
          <w:b/>
          <w:bCs/>
          <w:color w:val="000000"/>
        </w:rPr>
        <w:t>Antunes Dias F</w:t>
      </w:r>
      <w:r w:rsidRPr="00C24471">
        <w:rPr>
          <w:rFonts w:ascii="Book Antiqua" w:eastAsia="Book Antiqua" w:hAnsi="Book Antiqua" w:cs="Book Antiqua"/>
          <w:color w:val="000000"/>
        </w:rPr>
        <w:t xml:space="preserve">, Castro-Afonso LH, </w:t>
      </w:r>
      <w:proofErr w:type="spellStart"/>
      <w:r w:rsidRPr="00C24471">
        <w:rPr>
          <w:rFonts w:ascii="Book Antiqua" w:eastAsia="Book Antiqua" w:hAnsi="Book Antiqua" w:cs="Book Antiqua"/>
          <w:color w:val="000000"/>
        </w:rPr>
        <w:t>Zanon</w:t>
      </w:r>
      <w:proofErr w:type="spellEnd"/>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Zotin</w:t>
      </w:r>
      <w:proofErr w:type="spellEnd"/>
      <w:r w:rsidRPr="00C24471">
        <w:rPr>
          <w:rFonts w:ascii="Book Antiqua" w:eastAsia="Book Antiqua" w:hAnsi="Book Antiqua" w:cs="Book Antiqua"/>
          <w:color w:val="000000"/>
        </w:rPr>
        <w:t xml:space="preserve"> MC, Alessio-Alves FF, Martins Filho RKDV, Camilo MR, </w:t>
      </w:r>
      <w:proofErr w:type="spellStart"/>
      <w:r w:rsidRPr="00C24471">
        <w:rPr>
          <w:rFonts w:ascii="Book Antiqua" w:eastAsia="Book Antiqua" w:hAnsi="Book Antiqua" w:cs="Book Antiqua"/>
          <w:color w:val="000000"/>
        </w:rPr>
        <w:t>Nakiri</w:t>
      </w:r>
      <w:proofErr w:type="spellEnd"/>
      <w:r w:rsidRPr="00C24471">
        <w:rPr>
          <w:rFonts w:ascii="Book Antiqua" w:eastAsia="Book Antiqua" w:hAnsi="Book Antiqua" w:cs="Book Antiqua"/>
          <w:color w:val="000000"/>
        </w:rPr>
        <w:t xml:space="preserve"> GS, Abud DG, Pontes-Neto OM. Collateral Scores and Outcomes after Endovascular Treatment for Basilar Artery Occlusion. </w:t>
      </w:r>
      <w:proofErr w:type="spellStart"/>
      <w:r w:rsidRPr="00C24471">
        <w:rPr>
          <w:rFonts w:ascii="Book Antiqua" w:eastAsia="Book Antiqua" w:hAnsi="Book Antiqua" w:cs="Book Antiqua"/>
          <w:i/>
          <w:iCs/>
          <w:color w:val="000000"/>
        </w:rPr>
        <w:t>Cerebrovasc</w:t>
      </w:r>
      <w:proofErr w:type="spellEnd"/>
      <w:r w:rsidRPr="00C24471">
        <w:rPr>
          <w:rFonts w:ascii="Book Antiqua" w:eastAsia="Book Antiqua" w:hAnsi="Book Antiqua" w:cs="Book Antiqua"/>
          <w:i/>
          <w:iCs/>
          <w:color w:val="000000"/>
        </w:rPr>
        <w:t xml:space="preserve"> Dis</w:t>
      </w:r>
      <w:r w:rsidRPr="00C24471">
        <w:rPr>
          <w:rFonts w:ascii="Book Antiqua" w:eastAsia="Book Antiqua" w:hAnsi="Book Antiqua" w:cs="Book Antiqua"/>
          <w:color w:val="000000"/>
        </w:rPr>
        <w:t xml:space="preserve"> 2019; </w:t>
      </w:r>
      <w:r w:rsidRPr="00C24471">
        <w:rPr>
          <w:rFonts w:ascii="Book Antiqua" w:eastAsia="Book Antiqua" w:hAnsi="Book Antiqua" w:cs="Book Antiqua"/>
          <w:b/>
          <w:bCs/>
          <w:color w:val="000000"/>
        </w:rPr>
        <w:t>47</w:t>
      </w:r>
      <w:r w:rsidRPr="00C24471">
        <w:rPr>
          <w:rFonts w:ascii="Book Antiqua" w:eastAsia="Book Antiqua" w:hAnsi="Book Antiqua" w:cs="Book Antiqua"/>
          <w:color w:val="000000"/>
        </w:rPr>
        <w:t>: 285-290 [PMID: 31434074 DOI: 10.1159/000502083]</w:t>
      </w:r>
    </w:p>
    <w:p w14:paraId="410E5E08"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8 </w:t>
      </w:r>
      <w:r w:rsidRPr="00C24471">
        <w:rPr>
          <w:rFonts w:ascii="Book Antiqua" w:eastAsia="Book Antiqua" w:hAnsi="Book Antiqua" w:cs="Book Antiqua"/>
          <w:b/>
          <w:bCs/>
          <w:color w:val="000000"/>
        </w:rPr>
        <w:t>Dias FA</w:t>
      </w:r>
      <w:r w:rsidRPr="00C24471">
        <w:rPr>
          <w:rFonts w:ascii="Book Antiqua" w:eastAsia="Book Antiqua" w:hAnsi="Book Antiqua" w:cs="Book Antiqua"/>
          <w:color w:val="000000"/>
        </w:rPr>
        <w:t xml:space="preserve">, Alessio-Alves FF, Castro-Afonso LH, </w:t>
      </w:r>
      <w:proofErr w:type="spellStart"/>
      <w:r w:rsidRPr="00C24471">
        <w:rPr>
          <w:rFonts w:ascii="Book Antiqua" w:eastAsia="Book Antiqua" w:hAnsi="Book Antiqua" w:cs="Book Antiqua"/>
          <w:color w:val="000000"/>
        </w:rPr>
        <w:t>Cougo</w:t>
      </w:r>
      <w:proofErr w:type="spellEnd"/>
      <w:r w:rsidRPr="00C24471">
        <w:rPr>
          <w:rFonts w:ascii="Book Antiqua" w:eastAsia="Book Antiqua" w:hAnsi="Book Antiqua" w:cs="Book Antiqua"/>
          <w:color w:val="000000"/>
        </w:rPr>
        <w:t xml:space="preserve"> PT, </w:t>
      </w:r>
      <w:proofErr w:type="spellStart"/>
      <w:r w:rsidRPr="00C24471">
        <w:rPr>
          <w:rFonts w:ascii="Book Antiqua" w:eastAsia="Book Antiqua" w:hAnsi="Book Antiqua" w:cs="Book Antiqua"/>
          <w:color w:val="000000"/>
        </w:rPr>
        <w:t>Barreira</w:t>
      </w:r>
      <w:proofErr w:type="spellEnd"/>
      <w:r w:rsidRPr="00C24471">
        <w:rPr>
          <w:rFonts w:ascii="Book Antiqua" w:eastAsia="Book Antiqua" w:hAnsi="Book Antiqua" w:cs="Book Antiqua"/>
          <w:color w:val="000000"/>
        </w:rPr>
        <w:t xml:space="preserve"> CMA, Camilo MR, </w:t>
      </w:r>
      <w:proofErr w:type="spellStart"/>
      <w:r w:rsidRPr="00C24471">
        <w:rPr>
          <w:rFonts w:ascii="Book Antiqua" w:eastAsia="Book Antiqua" w:hAnsi="Book Antiqua" w:cs="Book Antiqua"/>
          <w:color w:val="000000"/>
        </w:rPr>
        <w:t>Nakiri</w:t>
      </w:r>
      <w:proofErr w:type="spellEnd"/>
      <w:r w:rsidRPr="00C24471">
        <w:rPr>
          <w:rFonts w:ascii="Book Antiqua" w:eastAsia="Book Antiqua" w:hAnsi="Book Antiqua" w:cs="Book Antiqua"/>
          <w:color w:val="000000"/>
        </w:rPr>
        <w:t xml:space="preserve"> GS, Abud DG, Pontes-Neto OM. Clinical Outcomes of Patients with Acute Basilar Artery Occlusion in Brazil: An Observational Study. </w:t>
      </w:r>
      <w:r w:rsidRPr="00C24471">
        <w:rPr>
          <w:rFonts w:ascii="Book Antiqua" w:eastAsia="Book Antiqua" w:hAnsi="Book Antiqua" w:cs="Book Antiqua"/>
          <w:i/>
          <w:iCs/>
          <w:color w:val="000000"/>
        </w:rPr>
        <w:t xml:space="preserve">J Stroke </w:t>
      </w:r>
      <w:proofErr w:type="spellStart"/>
      <w:r w:rsidRPr="00C24471">
        <w:rPr>
          <w:rFonts w:ascii="Book Antiqua" w:eastAsia="Book Antiqua" w:hAnsi="Book Antiqua" w:cs="Book Antiqua"/>
          <w:i/>
          <w:iCs/>
          <w:color w:val="000000"/>
        </w:rPr>
        <w:t>Cerebrovasc</w:t>
      </w:r>
      <w:proofErr w:type="spellEnd"/>
      <w:r w:rsidRPr="00C24471">
        <w:rPr>
          <w:rFonts w:ascii="Book Antiqua" w:eastAsia="Book Antiqua" w:hAnsi="Book Antiqua" w:cs="Book Antiqua"/>
          <w:i/>
          <w:iCs/>
          <w:color w:val="000000"/>
        </w:rPr>
        <w:t xml:space="preserve"> Dis</w:t>
      </w:r>
      <w:r w:rsidRPr="00C24471">
        <w:rPr>
          <w:rFonts w:ascii="Book Antiqua" w:eastAsia="Book Antiqua" w:hAnsi="Book Antiqua" w:cs="Book Antiqua"/>
          <w:color w:val="000000"/>
        </w:rPr>
        <w:t xml:space="preserve"> 2017; </w:t>
      </w:r>
      <w:r w:rsidRPr="00C24471">
        <w:rPr>
          <w:rFonts w:ascii="Book Antiqua" w:eastAsia="Book Antiqua" w:hAnsi="Book Antiqua" w:cs="Book Antiqua"/>
          <w:b/>
          <w:bCs/>
          <w:color w:val="000000"/>
        </w:rPr>
        <w:t>26</w:t>
      </w:r>
      <w:r w:rsidRPr="00C24471">
        <w:rPr>
          <w:rFonts w:ascii="Book Antiqua" w:eastAsia="Book Antiqua" w:hAnsi="Book Antiqua" w:cs="Book Antiqua"/>
          <w:color w:val="000000"/>
        </w:rPr>
        <w:t>: 2191-2198 [PMID: 28551292 DOI: 10.1016/j.jstrokecerebrovasdis.2017.04.043]</w:t>
      </w:r>
    </w:p>
    <w:p w14:paraId="5F3A416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9 </w:t>
      </w:r>
      <w:proofErr w:type="spellStart"/>
      <w:r w:rsidRPr="00C24471">
        <w:rPr>
          <w:rFonts w:ascii="Book Antiqua" w:eastAsia="Book Antiqua" w:hAnsi="Book Antiqua" w:cs="Book Antiqua"/>
          <w:b/>
          <w:bCs/>
          <w:color w:val="000000"/>
        </w:rPr>
        <w:t>Fahed</w:t>
      </w:r>
      <w:proofErr w:type="spellEnd"/>
      <w:r w:rsidRPr="00C24471">
        <w:rPr>
          <w:rFonts w:ascii="Book Antiqua" w:eastAsia="Book Antiqua" w:hAnsi="Book Antiqua" w:cs="Book Antiqua"/>
          <w:b/>
          <w:bCs/>
          <w:color w:val="000000"/>
        </w:rPr>
        <w:t xml:space="preserve"> R</w:t>
      </w:r>
      <w:r w:rsidRPr="00C24471">
        <w:rPr>
          <w:rFonts w:ascii="Book Antiqua" w:eastAsia="Book Antiqua" w:hAnsi="Book Antiqua" w:cs="Book Antiqua"/>
          <w:color w:val="000000"/>
        </w:rPr>
        <w:t xml:space="preserve">, Di Maria F, Rosso C, </w:t>
      </w:r>
      <w:proofErr w:type="spellStart"/>
      <w:r w:rsidRPr="00C24471">
        <w:rPr>
          <w:rFonts w:ascii="Book Antiqua" w:eastAsia="Book Antiqua" w:hAnsi="Book Antiqua" w:cs="Book Antiqua"/>
          <w:color w:val="000000"/>
        </w:rPr>
        <w:t>Sourour</w:t>
      </w:r>
      <w:proofErr w:type="spellEnd"/>
      <w:r w:rsidRPr="00C24471">
        <w:rPr>
          <w:rFonts w:ascii="Book Antiqua" w:eastAsia="Book Antiqua" w:hAnsi="Book Antiqua" w:cs="Book Antiqua"/>
          <w:color w:val="000000"/>
        </w:rPr>
        <w:t xml:space="preserve"> N, </w:t>
      </w:r>
      <w:proofErr w:type="spellStart"/>
      <w:r w:rsidRPr="00C24471">
        <w:rPr>
          <w:rFonts w:ascii="Book Antiqua" w:eastAsia="Book Antiqua" w:hAnsi="Book Antiqua" w:cs="Book Antiqua"/>
          <w:color w:val="000000"/>
        </w:rPr>
        <w:t>Degos</w:t>
      </w:r>
      <w:proofErr w:type="spellEnd"/>
      <w:r w:rsidRPr="00C24471">
        <w:rPr>
          <w:rFonts w:ascii="Book Antiqua" w:eastAsia="Book Antiqua" w:hAnsi="Book Antiqua" w:cs="Book Antiqua"/>
          <w:color w:val="000000"/>
        </w:rPr>
        <w:t xml:space="preserve"> V, </w:t>
      </w:r>
      <w:proofErr w:type="spellStart"/>
      <w:r w:rsidRPr="00C24471">
        <w:rPr>
          <w:rFonts w:ascii="Book Antiqua" w:eastAsia="Book Antiqua" w:hAnsi="Book Antiqua" w:cs="Book Antiqua"/>
          <w:color w:val="000000"/>
        </w:rPr>
        <w:t>Deltour</w:t>
      </w:r>
      <w:proofErr w:type="spellEnd"/>
      <w:r w:rsidRPr="00C24471">
        <w:rPr>
          <w:rFonts w:ascii="Book Antiqua" w:eastAsia="Book Antiqua" w:hAnsi="Book Antiqua" w:cs="Book Antiqua"/>
          <w:color w:val="000000"/>
        </w:rPr>
        <w:t xml:space="preserve"> S, </w:t>
      </w:r>
      <w:proofErr w:type="spellStart"/>
      <w:r w:rsidRPr="00C24471">
        <w:rPr>
          <w:rFonts w:ascii="Book Antiqua" w:eastAsia="Book Antiqua" w:hAnsi="Book Antiqua" w:cs="Book Antiqua"/>
          <w:color w:val="000000"/>
        </w:rPr>
        <w:t>Baronnet</w:t>
      </w:r>
      <w:proofErr w:type="spellEnd"/>
      <w:r w:rsidRPr="00C24471">
        <w:rPr>
          <w:rFonts w:ascii="Book Antiqua" w:eastAsia="Book Antiqua" w:hAnsi="Book Antiqua" w:cs="Book Antiqua"/>
          <w:color w:val="000000"/>
        </w:rPr>
        <w:t xml:space="preserve">-Chauvet F, Léger A, Crozier S, </w:t>
      </w:r>
      <w:proofErr w:type="spellStart"/>
      <w:r w:rsidRPr="00C24471">
        <w:rPr>
          <w:rFonts w:ascii="Book Antiqua" w:eastAsia="Book Antiqua" w:hAnsi="Book Antiqua" w:cs="Book Antiqua"/>
          <w:color w:val="000000"/>
        </w:rPr>
        <w:t>Gabrieli</w:t>
      </w:r>
      <w:proofErr w:type="spellEnd"/>
      <w:r w:rsidRPr="00C24471">
        <w:rPr>
          <w:rFonts w:ascii="Book Antiqua" w:eastAsia="Book Antiqua" w:hAnsi="Book Antiqua" w:cs="Book Antiqua"/>
          <w:color w:val="000000"/>
        </w:rPr>
        <w:t xml:space="preserve"> J, Samson Y, </w:t>
      </w:r>
      <w:proofErr w:type="spellStart"/>
      <w:r w:rsidRPr="00C24471">
        <w:rPr>
          <w:rFonts w:ascii="Book Antiqua" w:eastAsia="Book Antiqua" w:hAnsi="Book Antiqua" w:cs="Book Antiqua"/>
          <w:color w:val="000000"/>
        </w:rPr>
        <w:t>Chiras</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Clarençon</w:t>
      </w:r>
      <w:proofErr w:type="spellEnd"/>
      <w:r w:rsidRPr="00C24471">
        <w:rPr>
          <w:rFonts w:ascii="Book Antiqua" w:eastAsia="Book Antiqua" w:hAnsi="Book Antiqua" w:cs="Book Antiqua"/>
          <w:color w:val="000000"/>
        </w:rPr>
        <w:t xml:space="preserve"> F. A leap forward in the endovascular management of acute basilar artery occlusion since the appearance of stent retrievers: a single-center comparative study. </w:t>
      </w:r>
      <w:r w:rsidRPr="00C24471">
        <w:rPr>
          <w:rFonts w:ascii="Book Antiqua" w:eastAsia="Book Antiqua" w:hAnsi="Book Antiqua" w:cs="Book Antiqua"/>
          <w:i/>
          <w:iCs/>
          <w:color w:val="000000"/>
        </w:rPr>
        <w:t xml:space="preserve">J </w:t>
      </w:r>
      <w:proofErr w:type="spellStart"/>
      <w:r w:rsidRPr="00C24471">
        <w:rPr>
          <w:rFonts w:ascii="Book Antiqua" w:eastAsia="Book Antiqua" w:hAnsi="Book Antiqua" w:cs="Book Antiqua"/>
          <w:i/>
          <w:iCs/>
          <w:color w:val="000000"/>
        </w:rPr>
        <w:t>Neurosurg</w:t>
      </w:r>
      <w:proofErr w:type="spellEnd"/>
      <w:r w:rsidRPr="00C24471">
        <w:rPr>
          <w:rFonts w:ascii="Book Antiqua" w:eastAsia="Book Antiqua" w:hAnsi="Book Antiqua" w:cs="Book Antiqua"/>
          <w:color w:val="000000"/>
        </w:rPr>
        <w:t xml:space="preserve"> 2017; </w:t>
      </w:r>
      <w:r w:rsidRPr="00C24471">
        <w:rPr>
          <w:rFonts w:ascii="Book Antiqua" w:eastAsia="Book Antiqua" w:hAnsi="Book Antiqua" w:cs="Book Antiqua"/>
          <w:b/>
          <w:bCs/>
          <w:color w:val="000000"/>
        </w:rPr>
        <w:t>126</w:t>
      </w:r>
      <w:r w:rsidRPr="00C24471">
        <w:rPr>
          <w:rFonts w:ascii="Book Antiqua" w:eastAsia="Book Antiqua" w:hAnsi="Book Antiqua" w:cs="Book Antiqua"/>
          <w:color w:val="000000"/>
        </w:rPr>
        <w:t>: 1578-1584 [PMID: 27257830 DOI: 10.3171/2016.2.JNS151983]</w:t>
      </w:r>
    </w:p>
    <w:p w14:paraId="58ED01B6"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10 </w:t>
      </w:r>
      <w:r w:rsidRPr="00C24471">
        <w:rPr>
          <w:rFonts w:ascii="Book Antiqua" w:eastAsia="Book Antiqua" w:hAnsi="Book Antiqua" w:cs="Book Antiqua"/>
          <w:b/>
          <w:bCs/>
          <w:color w:val="000000"/>
        </w:rPr>
        <w:t>Watson CCL</w:t>
      </w:r>
      <w:r w:rsidRPr="00C24471">
        <w:rPr>
          <w:rFonts w:ascii="Book Antiqua" w:eastAsia="Book Antiqua" w:hAnsi="Book Antiqua" w:cs="Book Antiqua"/>
          <w:color w:val="000000"/>
        </w:rPr>
        <w:t xml:space="preserve">, Feria A, Chen CJ, Camacho A. Outcomes and Complications of Endovascular Mechanical Thrombectomy in the Treatment of Acute Posterior </w:t>
      </w:r>
      <w:r w:rsidRPr="00C24471">
        <w:rPr>
          <w:rFonts w:ascii="Book Antiqua" w:eastAsia="Book Antiqua" w:hAnsi="Book Antiqua" w:cs="Book Antiqua"/>
          <w:color w:val="000000"/>
        </w:rPr>
        <w:lastRenderedPageBreak/>
        <w:t xml:space="preserve">Circulation Occlusions: A Systematic Review. </w:t>
      </w:r>
      <w:r w:rsidRPr="00C24471">
        <w:rPr>
          <w:rFonts w:ascii="Book Antiqua" w:eastAsia="Book Antiqua" w:hAnsi="Book Antiqua" w:cs="Book Antiqua"/>
          <w:i/>
          <w:iCs/>
          <w:color w:val="000000"/>
        </w:rPr>
        <w:t xml:space="preserve">World </w:t>
      </w:r>
      <w:proofErr w:type="spellStart"/>
      <w:r w:rsidRPr="00C24471">
        <w:rPr>
          <w:rFonts w:ascii="Book Antiqua" w:eastAsia="Book Antiqua" w:hAnsi="Book Antiqua" w:cs="Book Antiqua"/>
          <w:i/>
          <w:iCs/>
          <w:color w:val="000000"/>
        </w:rPr>
        <w:t>Neurosurg</w:t>
      </w:r>
      <w:proofErr w:type="spellEnd"/>
      <w:r w:rsidRPr="00C24471">
        <w:rPr>
          <w:rFonts w:ascii="Book Antiqua" w:eastAsia="Book Antiqua" w:hAnsi="Book Antiqua" w:cs="Book Antiqua"/>
          <w:color w:val="000000"/>
        </w:rPr>
        <w:t xml:space="preserve"> 2021; </w:t>
      </w:r>
      <w:r w:rsidRPr="00C24471">
        <w:rPr>
          <w:rFonts w:ascii="Book Antiqua" w:eastAsia="Book Antiqua" w:hAnsi="Book Antiqua" w:cs="Book Antiqua"/>
          <w:b/>
          <w:bCs/>
          <w:color w:val="000000"/>
        </w:rPr>
        <w:t>145</w:t>
      </w:r>
      <w:r w:rsidRPr="00C24471">
        <w:rPr>
          <w:rFonts w:ascii="Book Antiqua" w:eastAsia="Book Antiqua" w:hAnsi="Book Antiqua" w:cs="Book Antiqua"/>
          <w:color w:val="000000"/>
        </w:rPr>
        <w:t>: 35-44 [PMID: 32891832 DOI: 10.1016/j.wneu.2020.08.221]</w:t>
      </w:r>
    </w:p>
    <w:p w14:paraId="17677A69"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11 </w:t>
      </w:r>
      <w:r w:rsidRPr="00C24471">
        <w:rPr>
          <w:rFonts w:ascii="Book Antiqua" w:eastAsia="Book Antiqua" w:hAnsi="Book Antiqua" w:cs="Book Antiqua"/>
          <w:b/>
          <w:bCs/>
          <w:color w:val="000000"/>
        </w:rPr>
        <w:t>Luo G</w:t>
      </w:r>
      <w:r w:rsidRPr="00C24471">
        <w:rPr>
          <w:rFonts w:ascii="Book Antiqua" w:eastAsia="Book Antiqua" w:hAnsi="Book Antiqua" w:cs="Book Antiqua"/>
          <w:color w:val="000000"/>
        </w:rPr>
        <w:t xml:space="preserve">, Mo D, Tong X, </w:t>
      </w:r>
      <w:proofErr w:type="spellStart"/>
      <w:r w:rsidRPr="00C24471">
        <w:rPr>
          <w:rFonts w:ascii="Book Antiqua" w:eastAsia="Book Antiqua" w:hAnsi="Book Antiqua" w:cs="Book Antiqua"/>
          <w:color w:val="000000"/>
        </w:rPr>
        <w:t>Liebeskind</w:t>
      </w:r>
      <w:proofErr w:type="spellEnd"/>
      <w:r w:rsidRPr="00C24471">
        <w:rPr>
          <w:rFonts w:ascii="Book Antiqua" w:eastAsia="Book Antiqua" w:hAnsi="Book Antiqua" w:cs="Book Antiqua"/>
          <w:color w:val="000000"/>
        </w:rPr>
        <w:t xml:space="preserve"> DS, Song L, Ma N, Gao F, Sun X, Zhang X, Wang B, Jia B, Fernandez-Escobar A, Miao Z. Factors Associated with 90-Day Outcomes of Patients with Acute Posterior Circulation Stroke Treated By Mechanical Thrombectomy. </w:t>
      </w:r>
      <w:r w:rsidRPr="00C24471">
        <w:rPr>
          <w:rFonts w:ascii="Book Antiqua" w:eastAsia="Book Antiqua" w:hAnsi="Book Antiqua" w:cs="Book Antiqua"/>
          <w:i/>
          <w:iCs/>
          <w:color w:val="000000"/>
        </w:rPr>
        <w:t xml:space="preserve">World </w:t>
      </w:r>
      <w:proofErr w:type="spellStart"/>
      <w:r w:rsidRPr="00C24471">
        <w:rPr>
          <w:rFonts w:ascii="Book Antiqua" w:eastAsia="Book Antiqua" w:hAnsi="Book Antiqua" w:cs="Book Antiqua"/>
          <w:i/>
          <w:iCs/>
          <w:color w:val="000000"/>
        </w:rPr>
        <w:t>Neurosurg</w:t>
      </w:r>
      <w:proofErr w:type="spellEnd"/>
      <w:r w:rsidRPr="00C24471">
        <w:rPr>
          <w:rFonts w:ascii="Book Antiqua" w:eastAsia="Book Antiqua" w:hAnsi="Book Antiqua" w:cs="Book Antiqua"/>
          <w:color w:val="000000"/>
        </w:rPr>
        <w:t xml:space="preserve"> 2018; </w:t>
      </w:r>
      <w:r w:rsidRPr="00C24471">
        <w:rPr>
          <w:rFonts w:ascii="Book Antiqua" w:eastAsia="Book Antiqua" w:hAnsi="Book Antiqua" w:cs="Book Antiqua"/>
          <w:b/>
          <w:bCs/>
          <w:color w:val="000000"/>
        </w:rPr>
        <w:t>109</w:t>
      </w:r>
      <w:r w:rsidRPr="00C24471">
        <w:rPr>
          <w:rFonts w:ascii="Book Antiqua" w:eastAsia="Book Antiqua" w:hAnsi="Book Antiqua" w:cs="Book Antiqua"/>
          <w:color w:val="000000"/>
        </w:rPr>
        <w:t>: e318-e328 [PMID: 28987852 DOI: 10.1016/j.wneu.2017.09.171]</w:t>
      </w:r>
    </w:p>
    <w:p w14:paraId="77CFD912"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12 </w:t>
      </w:r>
      <w:r w:rsidRPr="00C24471">
        <w:rPr>
          <w:rFonts w:ascii="Book Antiqua" w:eastAsia="Book Antiqua" w:hAnsi="Book Antiqua" w:cs="Book Antiqua"/>
          <w:b/>
          <w:bCs/>
          <w:color w:val="000000"/>
        </w:rPr>
        <w:t>Tsai ST</w:t>
      </w:r>
      <w:r w:rsidRPr="00C24471">
        <w:rPr>
          <w:rFonts w:ascii="Book Antiqua" w:eastAsia="Book Antiqua" w:hAnsi="Book Antiqua" w:cs="Book Antiqua"/>
          <w:color w:val="000000"/>
        </w:rPr>
        <w:t xml:space="preserve">, Wang WC, Lin YT, Huang WS, Huang HY, Wang CJ, Lin EZ, Kung WL, Guo YC, Lin KH, Lu MK, Yen PS, Chen WL, Tseng YL, </w:t>
      </w:r>
      <w:proofErr w:type="spellStart"/>
      <w:r w:rsidRPr="00C24471">
        <w:rPr>
          <w:rFonts w:ascii="Book Antiqua" w:eastAsia="Book Antiqua" w:hAnsi="Book Antiqua" w:cs="Book Antiqua"/>
          <w:color w:val="000000"/>
        </w:rPr>
        <w:t>Kuo</w:t>
      </w:r>
      <w:proofErr w:type="spellEnd"/>
      <w:r w:rsidRPr="00C24471">
        <w:rPr>
          <w:rFonts w:ascii="Book Antiqua" w:eastAsia="Book Antiqua" w:hAnsi="Book Antiqua" w:cs="Book Antiqua"/>
          <w:color w:val="000000"/>
        </w:rPr>
        <w:t xml:space="preserve"> CC, Cho DY, Chen CC, Tsai CH. Use of a Smartphone Application to Speed Up Interhospital Transfer of Acute Ischemic Stroke Patients for Thrombectomy. </w:t>
      </w:r>
      <w:r w:rsidRPr="00C24471">
        <w:rPr>
          <w:rFonts w:ascii="Book Antiqua" w:eastAsia="Book Antiqua" w:hAnsi="Book Antiqua" w:cs="Book Antiqua"/>
          <w:i/>
          <w:iCs/>
          <w:color w:val="000000"/>
        </w:rPr>
        <w:t>Front Neurol</w:t>
      </w:r>
      <w:r w:rsidRPr="00C24471">
        <w:rPr>
          <w:rFonts w:ascii="Book Antiqua" w:eastAsia="Book Antiqua" w:hAnsi="Book Antiqua" w:cs="Book Antiqua"/>
          <w:color w:val="000000"/>
        </w:rPr>
        <w:t xml:space="preserve"> 2021; </w:t>
      </w:r>
      <w:r w:rsidRPr="00C24471">
        <w:rPr>
          <w:rFonts w:ascii="Book Antiqua" w:eastAsia="Book Antiqua" w:hAnsi="Book Antiqua" w:cs="Book Antiqua"/>
          <w:b/>
          <w:bCs/>
          <w:color w:val="000000"/>
        </w:rPr>
        <w:t>12</w:t>
      </w:r>
      <w:r w:rsidRPr="00C24471">
        <w:rPr>
          <w:rFonts w:ascii="Book Antiqua" w:eastAsia="Book Antiqua" w:hAnsi="Book Antiqua" w:cs="Book Antiqua"/>
          <w:color w:val="000000"/>
        </w:rPr>
        <w:t>: 606673 [PMID: 34135840 DOI: 10.3389/fneur.2021.606673]</w:t>
      </w:r>
    </w:p>
    <w:p w14:paraId="7BC779F4"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13 </w:t>
      </w:r>
      <w:r w:rsidRPr="00C24471">
        <w:rPr>
          <w:rFonts w:ascii="Book Antiqua" w:eastAsia="Book Antiqua" w:hAnsi="Book Antiqua" w:cs="Book Antiqua"/>
          <w:b/>
          <w:bCs/>
          <w:color w:val="000000"/>
        </w:rPr>
        <w:t>Hsieh MT</w:t>
      </w:r>
      <w:r w:rsidRPr="00C24471">
        <w:rPr>
          <w:rFonts w:ascii="Book Antiqua" w:eastAsia="Book Antiqua" w:hAnsi="Book Antiqua" w:cs="Book Antiqua"/>
          <w:color w:val="000000"/>
        </w:rPr>
        <w:t xml:space="preserve">, Hsieh CY, Tsai TT, Wang YC, Sung SF. Performance of ICD-10-CM Diagnosis Codes for Identifying Acute Ischemic Stroke in a National Health Insurance Claims Database. </w:t>
      </w:r>
      <w:r w:rsidRPr="00C24471">
        <w:rPr>
          <w:rFonts w:ascii="Book Antiqua" w:eastAsia="Book Antiqua" w:hAnsi="Book Antiqua" w:cs="Book Antiqua"/>
          <w:i/>
          <w:iCs/>
          <w:color w:val="000000"/>
        </w:rPr>
        <w:t>Clin Epidemiol</w:t>
      </w:r>
      <w:r w:rsidRPr="00C24471">
        <w:rPr>
          <w:rFonts w:ascii="Book Antiqua" w:eastAsia="Book Antiqua" w:hAnsi="Book Antiqua" w:cs="Book Antiqua"/>
          <w:color w:val="000000"/>
        </w:rPr>
        <w:t xml:space="preserve"> 2020; </w:t>
      </w:r>
      <w:r w:rsidRPr="00C24471">
        <w:rPr>
          <w:rFonts w:ascii="Book Antiqua" w:eastAsia="Book Antiqua" w:hAnsi="Book Antiqua" w:cs="Book Antiqua"/>
          <w:b/>
          <w:bCs/>
          <w:color w:val="000000"/>
        </w:rPr>
        <w:t>12</w:t>
      </w:r>
      <w:r w:rsidRPr="00C24471">
        <w:rPr>
          <w:rFonts w:ascii="Book Antiqua" w:eastAsia="Book Antiqua" w:hAnsi="Book Antiqua" w:cs="Book Antiqua"/>
          <w:color w:val="000000"/>
        </w:rPr>
        <w:t>: 1007-1013 [PMID: 33061648 DOI: 10.2147/CLEP.S273853]</w:t>
      </w:r>
    </w:p>
    <w:p w14:paraId="2E9E6D91"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14 </w:t>
      </w:r>
      <w:r w:rsidRPr="00C24471">
        <w:rPr>
          <w:rFonts w:ascii="Book Antiqua" w:eastAsia="Book Antiqua" w:hAnsi="Book Antiqua" w:cs="Book Antiqua"/>
          <w:b/>
          <w:bCs/>
          <w:color w:val="000000"/>
        </w:rPr>
        <w:t>Adams HP Jr</w:t>
      </w:r>
      <w:r w:rsidRPr="00C24471">
        <w:rPr>
          <w:rFonts w:ascii="Book Antiqua" w:eastAsia="Book Antiqua" w:hAnsi="Book Antiqua" w:cs="Book Antiqua"/>
          <w:color w:val="000000"/>
        </w:rPr>
        <w:t xml:space="preserve">, Bendixen BH, </w:t>
      </w:r>
      <w:proofErr w:type="spellStart"/>
      <w:r w:rsidRPr="00C24471">
        <w:rPr>
          <w:rFonts w:ascii="Book Antiqua" w:eastAsia="Book Antiqua" w:hAnsi="Book Antiqua" w:cs="Book Antiqua"/>
          <w:color w:val="000000"/>
        </w:rPr>
        <w:t>Kappelle</w:t>
      </w:r>
      <w:proofErr w:type="spellEnd"/>
      <w:r w:rsidRPr="00C24471">
        <w:rPr>
          <w:rFonts w:ascii="Book Antiqua" w:eastAsia="Book Antiqua" w:hAnsi="Book Antiqua" w:cs="Book Antiqua"/>
          <w:color w:val="000000"/>
        </w:rPr>
        <w:t xml:space="preserve"> LJ, Biller J, Love BB, Gordon DL, Marsh EE 3rd. Classification of subtype of acute ischemic stroke. Definitions for use in a multicenter clinical trial. TOAST. Trial of Org 10172 in Acute Stroke Treatment. </w:t>
      </w:r>
      <w:r w:rsidRPr="00C24471">
        <w:rPr>
          <w:rFonts w:ascii="Book Antiqua" w:eastAsia="Book Antiqua" w:hAnsi="Book Antiqua" w:cs="Book Antiqua"/>
          <w:i/>
          <w:iCs/>
          <w:color w:val="000000"/>
        </w:rPr>
        <w:t>Stroke</w:t>
      </w:r>
      <w:r w:rsidRPr="00C24471">
        <w:rPr>
          <w:rFonts w:ascii="Book Antiqua" w:eastAsia="Book Antiqua" w:hAnsi="Book Antiqua" w:cs="Book Antiqua"/>
          <w:color w:val="000000"/>
        </w:rPr>
        <w:t xml:space="preserve"> 1993; </w:t>
      </w:r>
      <w:r w:rsidRPr="00C24471">
        <w:rPr>
          <w:rFonts w:ascii="Book Antiqua" w:eastAsia="Book Antiqua" w:hAnsi="Book Antiqua" w:cs="Book Antiqua"/>
          <w:b/>
          <w:bCs/>
          <w:color w:val="000000"/>
        </w:rPr>
        <w:t>24</w:t>
      </w:r>
      <w:r w:rsidRPr="00C24471">
        <w:rPr>
          <w:rFonts w:ascii="Book Antiqua" w:eastAsia="Book Antiqua" w:hAnsi="Book Antiqua" w:cs="Book Antiqua"/>
          <w:color w:val="000000"/>
        </w:rPr>
        <w:t>: 35-41 [PMID: 7678184 DOI: 10.1161/01.str.24.1.35]</w:t>
      </w:r>
    </w:p>
    <w:p w14:paraId="0EDE2B1F"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15 </w:t>
      </w:r>
      <w:r w:rsidRPr="00C24471">
        <w:rPr>
          <w:rFonts w:ascii="Book Antiqua" w:eastAsia="Book Antiqua" w:hAnsi="Book Antiqua" w:cs="Book Antiqua"/>
          <w:b/>
          <w:bCs/>
          <w:color w:val="000000"/>
        </w:rPr>
        <w:t>Chen</w:t>
      </w:r>
      <w:r w:rsidR="00AC1DAB" w:rsidRPr="00C24471">
        <w:rPr>
          <w:rFonts w:ascii="Book Antiqua" w:hAnsi="Book Antiqua" w:cs="Book Antiqua"/>
          <w:b/>
          <w:bCs/>
          <w:color w:val="000000"/>
          <w:lang w:eastAsia="zh-CN"/>
        </w:rPr>
        <w:t xml:space="preserve"> CH</w:t>
      </w:r>
      <w:r w:rsidRPr="00C24471">
        <w:rPr>
          <w:rFonts w:ascii="Book Antiqua" w:eastAsia="Book Antiqua" w:hAnsi="Book Antiqua" w:cs="Book Antiqua"/>
          <w:b/>
          <w:color w:val="000000"/>
        </w:rPr>
        <w:t>,</w:t>
      </w:r>
      <w:r w:rsidRPr="00C24471">
        <w:rPr>
          <w:rFonts w:ascii="Book Antiqua" w:eastAsia="Book Antiqua" w:hAnsi="Book Antiqua" w:cs="Book Antiqua"/>
          <w:color w:val="000000"/>
        </w:rPr>
        <w:t xml:space="preserve"> Sung</w:t>
      </w:r>
      <w:r w:rsidR="00AC1DAB" w:rsidRPr="00C24471">
        <w:rPr>
          <w:rFonts w:ascii="Book Antiqua" w:hAnsi="Book Antiqua" w:cs="Book Antiqua"/>
          <w:color w:val="000000"/>
          <w:lang w:eastAsia="zh-CN"/>
        </w:rPr>
        <w:t xml:space="preserve"> SF</w:t>
      </w:r>
      <w:r w:rsidRPr="00C24471">
        <w:rPr>
          <w:rFonts w:ascii="Book Antiqua" w:eastAsia="Book Antiqua" w:hAnsi="Book Antiqua" w:cs="Book Antiqua"/>
          <w:color w:val="000000"/>
        </w:rPr>
        <w:t>, Hsieh</w:t>
      </w:r>
      <w:r w:rsidR="00AC1DAB" w:rsidRPr="00C24471">
        <w:rPr>
          <w:rFonts w:ascii="Book Antiqua" w:hAnsi="Book Antiqua" w:cs="Book Antiqua"/>
          <w:color w:val="000000"/>
          <w:lang w:eastAsia="zh-CN"/>
        </w:rPr>
        <w:t xml:space="preserve"> CY</w:t>
      </w:r>
      <w:r w:rsidRPr="00C24471">
        <w:rPr>
          <w:rFonts w:ascii="Book Antiqua" w:eastAsia="Book Antiqua" w:hAnsi="Book Antiqua" w:cs="Book Antiqua"/>
          <w:color w:val="000000"/>
        </w:rPr>
        <w:t>, Chen</w:t>
      </w:r>
      <w:r w:rsidR="00AC1DAB" w:rsidRPr="00C24471">
        <w:rPr>
          <w:rFonts w:ascii="Book Antiqua" w:hAnsi="Book Antiqua" w:cs="Book Antiqua"/>
          <w:color w:val="000000"/>
          <w:lang w:eastAsia="zh-CN"/>
        </w:rPr>
        <w:t xml:space="preserve"> PL</w:t>
      </w:r>
      <w:r w:rsidRPr="00C24471">
        <w:rPr>
          <w:rFonts w:ascii="Book Antiqua" w:eastAsia="Book Antiqua" w:hAnsi="Book Antiqua" w:cs="Book Antiqua"/>
          <w:color w:val="000000"/>
        </w:rPr>
        <w:t>, Tsai</w:t>
      </w:r>
      <w:r w:rsidR="00AC1DAB" w:rsidRPr="00C24471">
        <w:rPr>
          <w:rFonts w:ascii="Book Antiqua" w:hAnsi="Book Antiqua" w:cs="Book Antiqua"/>
          <w:color w:val="000000"/>
          <w:lang w:eastAsia="zh-CN"/>
        </w:rPr>
        <w:t xml:space="preserve"> LK</w:t>
      </w:r>
      <w:r w:rsidRPr="00C24471">
        <w:rPr>
          <w:rFonts w:ascii="Book Antiqua" w:eastAsia="Book Antiqua" w:hAnsi="Book Antiqua" w:cs="Book Antiqua"/>
          <w:color w:val="000000"/>
        </w:rPr>
        <w:t>, Huang</w:t>
      </w:r>
      <w:r w:rsidR="00AC1DAB" w:rsidRPr="00C24471">
        <w:rPr>
          <w:rFonts w:ascii="Book Antiqua" w:hAnsi="Book Antiqua" w:cs="Book Antiqua"/>
          <w:color w:val="000000"/>
          <w:lang w:eastAsia="zh-CN"/>
        </w:rPr>
        <w:t xml:space="preserve"> HY</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Jeng</w:t>
      </w:r>
      <w:proofErr w:type="spellEnd"/>
      <w:r w:rsidR="00AC1DAB" w:rsidRPr="00C24471">
        <w:rPr>
          <w:rFonts w:ascii="Book Antiqua" w:hAnsi="Book Antiqua" w:cs="Book Antiqua"/>
          <w:color w:val="000000"/>
          <w:lang w:eastAsia="zh-CN"/>
        </w:rPr>
        <w:t xml:space="preserve"> JS</w:t>
      </w:r>
      <w:r w:rsidRPr="00C24471">
        <w:rPr>
          <w:rFonts w:ascii="Book Antiqua" w:eastAsia="Book Antiqua" w:hAnsi="Book Antiqua" w:cs="Book Antiqua"/>
          <w:color w:val="000000"/>
        </w:rPr>
        <w:t xml:space="preserve">. 2019 Taiwan Stroke Society Guideline for Intravenous Thrombolysis in Acute Ischemic Stroke Patients. </w:t>
      </w:r>
      <w:proofErr w:type="spellStart"/>
      <w:r w:rsidRPr="00C24471">
        <w:rPr>
          <w:rFonts w:ascii="Book Antiqua" w:eastAsia="Book Antiqua" w:hAnsi="Book Antiqua" w:cs="Book Antiqua"/>
          <w:i/>
          <w:color w:val="000000"/>
        </w:rPr>
        <w:t>Formos</w:t>
      </w:r>
      <w:proofErr w:type="spellEnd"/>
      <w:r w:rsidRPr="00C24471">
        <w:rPr>
          <w:rFonts w:ascii="Book Antiqua" w:eastAsia="Book Antiqua" w:hAnsi="Book Antiqua" w:cs="Book Antiqua"/>
          <w:i/>
          <w:color w:val="000000"/>
        </w:rPr>
        <w:t xml:space="preserve"> J Stroke</w:t>
      </w:r>
      <w:r w:rsidRPr="00C24471">
        <w:rPr>
          <w:rFonts w:ascii="Book Antiqua" w:eastAsia="Book Antiqua" w:hAnsi="Book Antiqua" w:cs="Book Antiqua"/>
          <w:color w:val="000000"/>
        </w:rPr>
        <w:t xml:space="preserve"> 2019 [DOI: 10.6318/FJS.201906_1(1).0001]</w:t>
      </w:r>
    </w:p>
    <w:p w14:paraId="7C28F6C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16</w:t>
      </w:r>
      <w:r w:rsidRPr="00C24471">
        <w:rPr>
          <w:rFonts w:ascii="Book Antiqua" w:eastAsia="Book Antiqua" w:hAnsi="Book Antiqua" w:cs="Book Antiqua"/>
          <w:b/>
          <w:bCs/>
          <w:color w:val="000000"/>
        </w:rPr>
        <w:t xml:space="preserve"> Tang</w:t>
      </w:r>
      <w:r w:rsidR="00234494" w:rsidRPr="00C24471">
        <w:rPr>
          <w:rFonts w:ascii="Book Antiqua" w:hAnsi="Book Antiqua" w:cs="Book Antiqua"/>
          <w:b/>
          <w:bCs/>
          <w:color w:val="000000"/>
          <w:lang w:eastAsia="zh-CN"/>
        </w:rPr>
        <w:t xml:space="preserve"> SC</w:t>
      </w:r>
      <w:r w:rsidRPr="00C24471">
        <w:rPr>
          <w:rFonts w:ascii="Book Antiqua" w:eastAsia="Book Antiqua" w:hAnsi="Book Antiqua" w:cs="Book Antiqua"/>
          <w:b/>
          <w:bCs/>
          <w:color w:val="000000"/>
        </w:rPr>
        <w:t>,</w:t>
      </w:r>
      <w:r w:rsidRPr="00C24471">
        <w:rPr>
          <w:rFonts w:ascii="Book Antiqua" w:eastAsia="Book Antiqua" w:hAnsi="Book Antiqua" w:cs="Book Antiqua"/>
          <w:color w:val="000000"/>
        </w:rPr>
        <w:t xml:space="preserve"> Chen</w:t>
      </w:r>
      <w:r w:rsidR="00234494" w:rsidRPr="00C24471">
        <w:rPr>
          <w:rFonts w:ascii="Book Antiqua" w:hAnsi="Book Antiqua" w:cs="Book Antiqua"/>
          <w:color w:val="000000"/>
          <w:lang w:eastAsia="zh-CN"/>
        </w:rPr>
        <w:t xml:space="preserve"> CJ</w:t>
      </w:r>
      <w:r w:rsidRPr="00C24471">
        <w:rPr>
          <w:rFonts w:ascii="Book Antiqua" w:eastAsia="Book Antiqua" w:hAnsi="Book Antiqua" w:cs="Book Antiqua"/>
          <w:color w:val="000000"/>
        </w:rPr>
        <w:t>, Lee</w:t>
      </w:r>
      <w:r w:rsidR="00234494" w:rsidRPr="00C24471">
        <w:rPr>
          <w:rFonts w:ascii="Book Antiqua" w:hAnsi="Book Antiqua" w:cs="Book Antiqua"/>
          <w:color w:val="000000"/>
          <w:lang w:eastAsia="zh-CN"/>
        </w:rPr>
        <w:t xml:space="preserve"> CW</w:t>
      </w:r>
      <w:r w:rsidRPr="00C24471">
        <w:rPr>
          <w:rFonts w:ascii="Book Antiqua" w:eastAsia="Book Antiqua" w:hAnsi="Book Antiqua" w:cs="Book Antiqua"/>
          <w:color w:val="000000"/>
        </w:rPr>
        <w:t>, Wang</w:t>
      </w:r>
      <w:r w:rsidR="00234494" w:rsidRPr="00C24471">
        <w:rPr>
          <w:rFonts w:ascii="Book Antiqua" w:hAnsi="Book Antiqua" w:cs="Book Antiqua"/>
          <w:color w:val="000000"/>
          <w:lang w:eastAsia="zh-CN"/>
        </w:rPr>
        <w:t xml:space="preserve"> KC</w:t>
      </w:r>
      <w:r w:rsidRPr="00C24471">
        <w:rPr>
          <w:rFonts w:ascii="Book Antiqua" w:eastAsia="Book Antiqua" w:hAnsi="Book Antiqua" w:cs="Book Antiqua"/>
          <w:color w:val="000000"/>
        </w:rPr>
        <w:t>, Lai</w:t>
      </w:r>
      <w:r w:rsidR="00234494" w:rsidRPr="00C24471">
        <w:rPr>
          <w:rFonts w:ascii="Book Antiqua" w:hAnsi="Book Antiqua" w:cs="Book Antiqua"/>
          <w:color w:val="000000"/>
          <w:lang w:eastAsia="zh-CN"/>
        </w:rPr>
        <w:t xml:space="preserve"> YJ</w:t>
      </w:r>
      <w:r w:rsidRPr="00C24471">
        <w:rPr>
          <w:rFonts w:ascii="Book Antiqua" w:eastAsia="Book Antiqua" w:hAnsi="Book Antiqua" w:cs="Book Antiqua"/>
          <w:color w:val="000000"/>
        </w:rPr>
        <w:t>, Chi</w:t>
      </w:r>
      <w:r w:rsidR="00234494" w:rsidRPr="00C24471">
        <w:rPr>
          <w:rFonts w:ascii="Book Antiqua" w:hAnsi="Book Antiqua" w:cs="Book Antiqua"/>
          <w:color w:val="000000"/>
          <w:lang w:eastAsia="zh-CN"/>
        </w:rPr>
        <w:t xml:space="preserve"> NF</w:t>
      </w:r>
      <w:r w:rsidRPr="00C24471">
        <w:rPr>
          <w:rFonts w:ascii="Book Antiqua" w:eastAsia="Book Antiqua" w:hAnsi="Book Antiqua" w:cs="Book Antiqua"/>
          <w:color w:val="000000"/>
        </w:rPr>
        <w:t>, Yeh</w:t>
      </w:r>
      <w:r w:rsidR="00234494" w:rsidRPr="00C24471">
        <w:rPr>
          <w:rFonts w:ascii="Book Antiqua" w:hAnsi="Book Antiqua" w:cs="Book Antiqua"/>
          <w:color w:val="000000"/>
          <w:lang w:eastAsia="zh-CN"/>
        </w:rPr>
        <w:t xml:space="preserve"> SJ</w:t>
      </w:r>
      <w:r w:rsidRPr="00C24471">
        <w:rPr>
          <w:rFonts w:ascii="Book Antiqua" w:eastAsia="Book Antiqua" w:hAnsi="Book Antiqua" w:cs="Book Antiqua"/>
          <w:color w:val="000000"/>
        </w:rPr>
        <w:t>, Chan</w:t>
      </w:r>
      <w:r w:rsidR="00234494" w:rsidRPr="00C24471">
        <w:rPr>
          <w:rFonts w:ascii="Book Antiqua" w:hAnsi="Book Antiqua" w:cs="Book Antiqua"/>
          <w:color w:val="000000"/>
          <w:lang w:eastAsia="zh-CN"/>
        </w:rPr>
        <w:t xml:space="preserve"> L</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Jeng</w:t>
      </w:r>
      <w:proofErr w:type="spellEnd"/>
      <w:r w:rsidR="00234494" w:rsidRPr="00C24471">
        <w:rPr>
          <w:rFonts w:ascii="Book Antiqua" w:hAnsi="Book Antiqua" w:cs="Book Antiqua"/>
          <w:color w:val="000000"/>
          <w:lang w:eastAsia="zh-CN"/>
        </w:rPr>
        <w:t xml:space="preserve"> JS</w:t>
      </w:r>
      <w:r w:rsidRPr="00C24471">
        <w:rPr>
          <w:rFonts w:ascii="Book Antiqua" w:eastAsia="Book Antiqua" w:hAnsi="Book Antiqua" w:cs="Book Antiqua"/>
          <w:color w:val="000000"/>
        </w:rPr>
        <w:t>, Liu</w:t>
      </w:r>
      <w:r w:rsidR="00234494" w:rsidRPr="00C24471">
        <w:rPr>
          <w:rFonts w:ascii="Book Antiqua" w:hAnsi="Book Antiqua" w:cs="Book Antiqua"/>
          <w:color w:val="000000"/>
          <w:lang w:eastAsia="zh-CN"/>
        </w:rPr>
        <w:t xml:space="preserve"> HM</w:t>
      </w:r>
      <w:r w:rsidRPr="00C24471">
        <w:rPr>
          <w:rFonts w:ascii="Book Antiqua" w:eastAsia="Book Antiqua" w:hAnsi="Book Antiqua" w:cs="Book Antiqua"/>
          <w:color w:val="000000"/>
        </w:rPr>
        <w:t xml:space="preserve">. 2019 Taiwan Stroke Society Guideline for Endovascular Thrombectomy in Acute Ischemic Stroke Patients. </w:t>
      </w:r>
      <w:proofErr w:type="spellStart"/>
      <w:r w:rsidRPr="00C24471">
        <w:rPr>
          <w:rFonts w:ascii="Book Antiqua" w:eastAsia="Book Antiqua" w:hAnsi="Book Antiqua" w:cs="Book Antiqua"/>
          <w:i/>
          <w:color w:val="000000"/>
        </w:rPr>
        <w:t>Formos</w:t>
      </w:r>
      <w:proofErr w:type="spellEnd"/>
      <w:r w:rsidRPr="00C24471">
        <w:rPr>
          <w:rFonts w:ascii="Book Antiqua" w:eastAsia="Book Antiqua" w:hAnsi="Book Antiqua" w:cs="Book Antiqua"/>
          <w:i/>
          <w:color w:val="000000"/>
        </w:rPr>
        <w:t xml:space="preserve"> J Stroke</w:t>
      </w:r>
      <w:r w:rsidRPr="00C24471">
        <w:rPr>
          <w:rFonts w:ascii="Book Antiqua" w:eastAsia="Book Antiqua" w:hAnsi="Book Antiqua" w:cs="Book Antiqua"/>
          <w:color w:val="000000"/>
        </w:rPr>
        <w:t xml:space="preserve"> 2019 [DOI: 10.6318/FJS.201909_1(2).0001]</w:t>
      </w:r>
    </w:p>
    <w:p w14:paraId="4A8F810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17 </w:t>
      </w:r>
      <w:r w:rsidRPr="00C24471">
        <w:rPr>
          <w:rFonts w:ascii="Book Antiqua" w:eastAsia="Book Antiqua" w:hAnsi="Book Antiqua" w:cs="Book Antiqua"/>
          <w:b/>
          <w:bCs/>
          <w:color w:val="000000"/>
        </w:rPr>
        <w:t>Fuentes B</w:t>
      </w:r>
      <w:r w:rsidRPr="00C24471">
        <w:rPr>
          <w:rFonts w:ascii="Book Antiqua" w:eastAsia="Book Antiqua" w:hAnsi="Book Antiqua" w:cs="Book Antiqua"/>
          <w:color w:val="000000"/>
        </w:rPr>
        <w:t xml:space="preserve">, Alonso de </w:t>
      </w:r>
      <w:proofErr w:type="spellStart"/>
      <w:r w:rsidRPr="00C24471">
        <w:rPr>
          <w:rFonts w:ascii="Book Antiqua" w:eastAsia="Book Antiqua" w:hAnsi="Book Antiqua" w:cs="Book Antiqua"/>
          <w:color w:val="000000"/>
        </w:rPr>
        <w:t>Leciñana</w:t>
      </w:r>
      <w:proofErr w:type="spellEnd"/>
      <w:r w:rsidRPr="00C24471">
        <w:rPr>
          <w:rFonts w:ascii="Book Antiqua" w:eastAsia="Book Antiqua" w:hAnsi="Book Antiqua" w:cs="Book Antiqua"/>
          <w:color w:val="000000"/>
        </w:rPr>
        <w:t xml:space="preserve"> M, </w:t>
      </w:r>
      <w:proofErr w:type="spellStart"/>
      <w:r w:rsidRPr="00C24471">
        <w:rPr>
          <w:rFonts w:ascii="Book Antiqua" w:eastAsia="Book Antiqua" w:hAnsi="Book Antiqua" w:cs="Book Antiqua"/>
          <w:color w:val="000000"/>
        </w:rPr>
        <w:t>Ximénez</w:t>
      </w:r>
      <w:proofErr w:type="spellEnd"/>
      <w:r w:rsidRPr="00C24471">
        <w:rPr>
          <w:rFonts w:ascii="Book Antiqua" w:eastAsia="Book Antiqua" w:hAnsi="Book Antiqua" w:cs="Book Antiqua"/>
          <w:color w:val="000000"/>
        </w:rPr>
        <w:t>-Carrillo A, Martínez-Sánchez P, Cruz-</w:t>
      </w:r>
      <w:proofErr w:type="spellStart"/>
      <w:r w:rsidRPr="00C24471">
        <w:rPr>
          <w:rFonts w:ascii="Book Antiqua" w:eastAsia="Book Antiqua" w:hAnsi="Book Antiqua" w:cs="Book Antiqua"/>
          <w:color w:val="000000"/>
        </w:rPr>
        <w:t>Culebras</w:t>
      </w:r>
      <w:proofErr w:type="spellEnd"/>
      <w:r w:rsidRPr="00C24471">
        <w:rPr>
          <w:rFonts w:ascii="Book Antiqua" w:eastAsia="Book Antiqua" w:hAnsi="Book Antiqua" w:cs="Book Antiqua"/>
          <w:color w:val="000000"/>
        </w:rPr>
        <w:t xml:space="preserve"> A, Zapata-</w:t>
      </w:r>
      <w:proofErr w:type="spellStart"/>
      <w:r w:rsidRPr="00C24471">
        <w:rPr>
          <w:rFonts w:ascii="Book Antiqua" w:eastAsia="Book Antiqua" w:hAnsi="Book Antiqua" w:cs="Book Antiqua"/>
          <w:color w:val="000000"/>
        </w:rPr>
        <w:t>Wainberg</w:t>
      </w:r>
      <w:proofErr w:type="spellEnd"/>
      <w:r w:rsidRPr="00C24471">
        <w:rPr>
          <w:rFonts w:ascii="Book Antiqua" w:eastAsia="Book Antiqua" w:hAnsi="Book Antiqua" w:cs="Book Antiqua"/>
          <w:color w:val="000000"/>
        </w:rPr>
        <w:t xml:space="preserve"> G, Ruiz-Ares G, </w:t>
      </w:r>
      <w:proofErr w:type="spellStart"/>
      <w:r w:rsidRPr="00C24471">
        <w:rPr>
          <w:rFonts w:ascii="Book Antiqua" w:eastAsia="Book Antiqua" w:hAnsi="Book Antiqua" w:cs="Book Antiqua"/>
          <w:color w:val="000000"/>
        </w:rPr>
        <w:t>Frutos</w:t>
      </w:r>
      <w:proofErr w:type="spellEnd"/>
      <w:r w:rsidRPr="00C24471">
        <w:rPr>
          <w:rFonts w:ascii="Book Antiqua" w:eastAsia="Book Antiqua" w:hAnsi="Book Antiqua" w:cs="Book Antiqua"/>
          <w:color w:val="000000"/>
        </w:rPr>
        <w:t xml:space="preserve"> R, </w:t>
      </w:r>
      <w:proofErr w:type="spellStart"/>
      <w:r w:rsidRPr="00C24471">
        <w:rPr>
          <w:rFonts w:ascii="Book Antiqua" w:eastAsia="Book Antiqua" w:hAnsi="Book Antiqua" w:cs="Book Antiqua"/>
          <w:color w:val="000000"/>
        </w:rPr>
        <w:t>Fandiño</w:t>
      </w:r>
      <w:proofErr w:type="spellEnd"/>
      <w:r w:rsidRPr="00C24471">
        <w:rPr>
          <w:rFonts w:ascii="Book Antiqua" w:eastAsia="Book Antiqua" w:hAnsi="Book Antiqua" w:cs="Book Antiqua"/>
          <w:color w:val="000000"/>
        </w:rPr>
        <w:t xml:space="preserve"> E, </w:t>
      </w:r>
      <w:proofErr w:type="spellStart"/>
      <w:r w:rsidRPr="00C24471">
        <w:rPr>
          <w:rFonts w:ascii="Book Antiqua" w:eastAsia="Book Antiqua" w:hAnsi="Book Antiqua" w:cs="Book Antiqua"/>
          <w:color w:val="000000"/>
        </w:rPr>
        <w:t>Caniego</w:t>
      </w:r>
      <w:proofErr w:type="spellEnd"/>
      <w:r w:rsidRPr="00C24471">
        <w:rPr>
          <w:rFonts w:ascii="Book Antiqua" w:eastAsia="Book Antiqua" w:hAnsi="Book Antiqua" w:cs="Book Antiqua"/>
          <w:color w:val="000000"/>
        </w:rPr>
        <w:t xml:space="preserve"> JL, Fernández-Prieto A, Méndez JC, </w:t>
      </w:r>
      <w:proofErr w:type="spellStart"/>
      <w:r w:rsidRPr="00C24471">
        <w:rPr>
          <w:rFonts w:ascii="Book Antiqua" w:eastAsia="Book Antiqua" w:hAnsi="Book Antiqua" w:cs="Book Antiqua"/>
          <w:color w:val="000000"/>
        </w:rPr>
        <w:t>Bárcena</w:t>
      </w:r>
      <w:proofErr w:type="spellEnd"/>
      <w:r w:rsidRPr="00C24471">
        <w:rPr>
          <w:rFonts w:ascii="Book Antiqua" w:eastAsia="Book Antiqua" w:hAnsi="Book Antiqua" w:cs="Book Antiqua"/>
          <w:color w:val="000000"/>
        </w:rPr>
        <w:t xml:space="preserve"> E, Marín B, García-Pastor A, Díaz-Otero F, Gil-</w:t>
      </w:r>
      <w:proofErr w:type="spellStart"/>
      <w:r w:rsidRPr="00C24471">
        <w:rPr>
          <w:rFonts w:ascii="Book Antiqua" w:eastAsia="Book Antiqua" w:hAnsi="Book Antiqua" w:cs="Book Antiqua"/>
          <w:color w:val="000000"/>
        </w:rPr>
        <w:t>Núñez</w:t>
      </w:r>
      <w:proofErr w:type="spellEnd"/>
      <w:r w:rsidRPr="00C24471">
        <w:rPr>
          <w:rFonts w:ascii="Book Antiqua" w:eastAsia="Book Antiqua" w:hAnsi="Book Antiqua" w:cs="Book Antiqua"/>
          <w:color w:val="000000"/>
        </w:rPr>
        <w:t xml:space="preserve"> A, </w:t>
      </w:r>
      <w:proofErr w:type="spellStart"/>
      <w:r w:rsidRPr="00C24471">
        <w:rPr>
          <w:rFonts w:ascii="Book Antiqua" w:eastAsia="Book Antiqua" w:hAnsi="Book Antiqua" w:cs="Book Antiqua"/>
          <w:color w:val="000000"/>
        </w:rPr>
        <w:t>Masjuán</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Vivancos</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Díez-Tejedor</w:t>
      </w:r>
      <w:proofErr w:type="spellEnd"/>
      <w:r w:rsidRPr="00C24471">
        <w:rPr>
          <w:rFonts w:ascii="Book Antiqua" w:eastAsia="Book Antiqua" w:hAnsi="Book Antiqua" w:cs="Book Antiqua"/>
          <w:color w:val="000000"/>
        </w:rPr>
        <w:t xml:space="preserve"> E; Madrid Stroke Network. Futile </w:t>
      </w:r>
      <w:r w:rsidRPr="00C24471">
        <w:rPr>
          <w:rFonts w:ascii="Book Antiqua" w:eastAsia="Book Antiqua" w:hAnsi="Book Antiqua" w:cs="Book Antiqua"/>
          <w:color w:val="000000"/>
        </w:rPr>
        <w:lastRenderedPageBreak/>
        <w:t xml:space="preserve">Interhospital Transfer for Endovascular Treatment in Acute Ischemic Stroke: The Madrid Stroke Network Experience. </w:t>
      </w:r>
      <w:r w:rsidRPr="00C24471">
        <w:rPr>
          <w:rFonts w:ascii="Book Antiqua" w:eastAsia="Book Antiqua" w:hAnsi="Book Antiqua" w:cs="Book Antiqua"/>
          <w:i/>
          <w:iCs/>
          <w:color w:val="000000"/>
        </w:rPr>
        <w:t>Stroke</w:t>
      </w:r>
      <w:r w:rsidRPr="00C24471">
        <w:rPr>
          <w:rFonts w:ascii="Book Antiqua" w:eastAsia="Book Antiqua" w:hAnsi="Book Antiqua" w:cs="Book Antiqua"/>
          <w:color w:val="000000"/>
        </w:rPr>
        <w:t xml:space="preserve"> 2015; </w:t>
      </w:r>
      <w:r w:rsidRPr="00C24471">
        <w:rPr>
          <w:rFonts w:ascii="Book Antiqua" w:eastAsia="Book Antiqua" w:hAnsi="Book Antiqua" w:cs="Book Antiqua"/>
          <w:b/>
          <w:bCs/>
          <w:color w:val="000000"/>
        </w:rPr>
        <w:t>46</w:t>
      </w:r>
      <w:r w:rsidRPr="00C24471">
        <w:rPr>
          <w:rFonts w:ascii="Book Antiqua" w:eastAsia="Book Antiqua" w:hAnsi="Book Antiqua" w:cs="Book Antiqua"/>
          <w:color w:val="000000"/>
        </w:rPr>
        <w:t>: 2156-2161 [DOI: 10.1161/STROKEAHA.115.009282]</w:t>
      </w:r>
    </w:p>
    <w:p w14:paraId="7E5538C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18 </w:t>
      </w:r>
      <w:r w:rsidRPr="00C24471">
        <w:rPr>
          <w:rFonts w:ascii="Book Antiqua" w:eastAsia="Book Antiqua" w:hAnsi="Book Antiqua" w:cs="Book Antiqua"/>
          <w:b/>
          <w:bCs/>
          <w:color w:val="000000"/>
        </w:rPr>
        <w:t>Banks JL</w:t>
      </w:r>
      <w:r w:rsidRPr="00C24471">
        <w:rPr>
          <w:rFonts w:ascii="Book Antiqua" w:eastAsia="Book Antiqua" w:hAnsi="Book Antiqua" w:cs="Book Antiqua"/>
          <w:color w:val="000000"/>
        </w:rPr>
        <w:t xml:space="preserve">, Marotta CA. Outcomes validity and reliability of the modified Rankin scale: implications for stroke clinical trials: a literature review and synthesis. </w:t>
      </w:r>
      <w:r w:rsidRPr="00C24471">
        <w:rPr>
          <w:rFonts w:ascii="Book Antiqua" w:eastAsia="Book Antiqua" w:hAnsi="Book Antiqua" w:cs="Book Antiqua"/>
          <w:i/>
          <w:iCs/>
          <w:color w:val="000000"/>
        </w:rPr>
        <w:t>Stroke</w:t>
      </w:r>
      <w:r w:rsidRPr="00C24471">
        <w:rPr>
          <w:rFonts w:ascii="Book Antiqua" w:eastAsia="Book Antiqua" w:hAnsi="Book Antiqua" w:cs="Book Antiqua"/>
          <w:color w:val="000000"/>
        </w:rPr>
        <w:t xml:space="preserve"> 2007; </w:t>
      </w:r>
      <w:r w:rsidRPr="00C24471">
        <w:rPr>
          <w:rFonts w:ascii="Book Antiqua" w:eastAsia="Book Antiqua" w:hAnsi="Book Antiqua" w:cs="Book Antiqua"/>
          <w:b/>
          <w:bCs/>
          <w:color w:val="000000"/>
        </w:rPr>
        <w:t>38</w:t>
      </w:r>
      <w:r w:rsidRPr="00C24471">
        <w:rPr>
          <w:rFonts w:ascii="Book Antiqua" w:eastAsia="Book Antiqua" w:hAnsi="Book Antiqua" w:cs="Book Antiqua"/>
          <w:color w:val="000000"/>
        </w:rPr>
        <w:t>: 1091-1096 [PMID: 17272767 DOI: 10.1161/01.STR.0000258355.23810.c6]</w:t>
      </w:r>
    </w:p>
    <w:p w14:paraId="266F8787"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19 </w:t>
      </w:r>
      <w:proofErr w:type="spellStart"/>
      <w:r w:rsidRPr="00C24471">
        <w:rPr>
          <w:rFonts w:ascii="Book Antiqua" w:eastAsia="Book Antiqua" w:hAnsi="Book Antiqua" w:cs="Book Antiqua"/>
          <w:b/>
          <w:bCs/>
          <w:color w:val="000000"/>
        </w:rPr>
        <w:t>Rangaraju</w:t>
      </w:r>
      <w:proofErr w:type="spellEnd"/>
      <w:r w:rsidRPr="00C24471">
        <w:rPr>
          <w:rFonts w:ascii="Book Antiqua" w:eastAsia="Book Antiqua" w:hAnsi="Book Antiqua" w:cs="Book Antiqua"/>
          <w:b/>
          <w:bCs/>
          <w:color w:val="000000"/>
        </w:rPr>
        <w:t xml:space="preserve"> S</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Haussen</w:t>
      </w:r>
      <w:proofErr w:type="spellEnd"/>
      <w:r w:rsidRPr="00C24471">
        <w:rPr>
          <w:rFonts w:ascii="Book Antiqua" w:eastAsia="Book Antiqua" w:hAnsi="Book Antiqua" w:cs="Book Antiqua"/>
          <w:color w:val="000000"/>
        </w:rPr>
        <w:t xml:space="preserve"> D, Nogueira RG, </w:t>
      </w:r>
      <w:proofErr w:type="spellStart"/>
      <w:r w:rsidRPr="00C24471">
        <w:rPr>
          <w:rFonts w:ascii="Book Antiqua" w:eastAsia="Book Antiqua" w:hAnsi="Book Antiqua" w:cs="Book Antiqua"/>
          <w:color w:val="000000"/>
        </w:rPr>
        <w:t>Nahab</w:t>
      </w:r>
      <w:proofErr w:type="spellEnd"/>
      <w:r w:rsidRPr="00C24471">
        <w:rPr>
          <w:rFonts w:ascii="Book Antiqua" w:eastAsia="Book Antiqua" w:hAnsi="Book Antiqua" w:cs="Book Antiqua"/>
          <w:color w:val="000000"/>
        </w:rPr>
        <w:t xml:space="preserve"> F, Frankel M. Comparison of 3-Month Stroke Disability and Quality of Life across Modified Rankin Scale Categories. </w:t>
      </w:r>
      <w:proofErr w:type="spellStart"/>
      <w:r w:rsidRPr="00C24471">
        <w:rPr>
          <w:rFonts w:ascii="Book Antiqua" w:eastAsia="Book Antiqua" w:hAnsi="Book Antiqua" w:cs="Book Antiqua"/>
          <w:i/>
          <w:iCs/>
          <w:color w:val="000000"/>
        </w:rPr>
        <w:t>Interv</w:t>
      </w:r>
      <w:proofErr w:type="spellEnd"/>
      <w:r w:rsidRPr="00C24471">
        <w:rPr>
          <w:rFonts w:ascii="Book Antiqua" w:eastAsia="Book Antiqua" w:hAnsi="Book Antiqua" w:cs="Book Antiqua"/>
          <w:i/>
          <w:iCs/>
          <w:color w:val="000000"/>
        </w:rPr>
        <w:t xml:space="preserve"> Neurol</w:t>
      </w:r>
      <w:r w:rsidRPr="00C24471">
        <w:rPr>
          <w:rFonts w:ascii="Book Antiqua" w:eastAsia="Book Antiqua" w:hAnsi="Book Antiqua" w:cs="Book Antiqua"/>
          <w:color w:val="000000"/>
        </w:rPr>
        <w:t xml:space="preserve"> 2017; </w:t>
      </w:r>
      <w:r w:rsidRPr="00C24471">
        <w:rPr>
          <w:rFonts w:ascii="Book Antiqua" w:eastAsia="Book Antiqua" w:hAnsi="Book Antiqua" w:cs="Book Antiqua"/>
          <w:b/>
          <w:bCs/>
          <w:color w:val="000000"/>
        </w:rPr>
        <w:t>6</w:t>
      </w:r>
      <w:r w:rsidRPr="00C24471">
        <w:rPr>
          <w:rFonts w:ascii="Book Antiqua" w:eastAsia="Book Antiqua" w:hAnsi="Book Antiqua" w:cs="Book Antiqua"/>
          <w:color w:val="000000"/>
        </w:rPr>
        <w:t>: 36-41 [PMID: 28611832 DOI: 10.1159/000452634]</w:t>
      </w:r>
    </w:p>
    <w:p w14:paraId="1FAF1518"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20 </w:t>
      </w:r>
      <w:proofErr w:type="spellStart"/>
      <w:r w:rsidRPr="00C24471">
        <w:rPr>
          <w:rFonts w:ascii="Book Antiqua" w:eastAsia="Book Antiqua" w:hAnsi="Book Antiqua" w:cs="Book Antiqua"/>
          <w:b/>
          <w:bCs/>
          <w:color w:val="000000"/>
        </w:rPr>
        <w:t>Wahlgren</w:t>
      </w:r>
      <w:proofErr w:type="spellEnd"/>
      <w:r w:rsidRPr="00C24471">
        <w:rPr>
          <w:rFonts w:ascii="Book Antiqua" w:eastAsia="Book Antiqua" w:hAnsi="Book Antiqua" w:cs="Book Antiqua"/>
          <w:b/>
          <w:bCs/>
          <w:color w:val="000000"/>
        </w:rPr>
        <w:t xml:space="preserve"> N</w:t>
      </w:r>
      <w:r w:rsidRPr="00C24471">
        <w:rPr>
          <w:rFonts w:ascii="Book Antiqua" w:eastAsia="Book Antiqua" w:hAnsi="Book Antiqua" w:cs="Book Antiqua"/>
          <w:color w:val="000000"/>
        </w:rPr>
        <w:t xml:space="preserve">, Ahmed N, </w:t>
      </w:r>
      <w:proofErr w:type="spellStart"/>
      <w:r w:rsidRPr="00C24471">
        <w:rPr>
          <w:rFonts w:ascii="Book Antiqua" w:eastAsia="Book Antiqua" w:hAnsi="Book Antiqua" w:cs="Book Antiqua"/>
          <w:color w:val="000000"/>
        </w:rPr>
        <w:t>Dávalos</w:t>
      </w:r>
      <w:proofErr w:type="spellEnd"/>
      <w:r w:rsidRPr="00C24471">
        <w:rPr>
          <w:rFonts w:ascii="Book Antiqua" w:eastAsia="Book Antiqua" w:hAnsi="Book Antiqua" w:cs="Book Antiqua"/>
          <w:color w:val="000000"/>
        </w:rPr>
        <w:t xml:space="preserve"> A, Ford GA, </w:t>
      </w:r>
      <w:proofErr w:type="spellStart"/>
      <w:r w:rsidRPr="00C24471">
        <w:rPr>
          <w:rFonts w:ascii="Book Antiqua" w:eastAsia="Book Antiqua" w:hAnsi="Book Antiqua" w:cs="Book Antiqua"/>
          <w:color w:val="000000"/>
        </w:rPr>
        <w:t>Grond</w:t>
      </w:r>
      <w:proofErr w:type="spellEnd"/>
      <w:r w:rsidRPr="00C24471">
        <w:rPr>
          <w:rFonts w:ascii="Book Antiqua" w:eastAsia="Book Antiqua" w:hAnsi="Book Antiqua" w:cs="Book Antiqua"/>
          <w:color w:val="000000"/>
        </w:rPr>
        <w:t xml:space="preserve"> M, </w:t>
      </w:r>
      <w:proofErr w:type="spellStart"/>
      <w:r w:rsidRPr="00C24471">
        <w:rPr>
          <w:rFonts w:ascii="Book Antiqua" w:eastAsia="Book Antiqua" w:hAnsi="Book Antiqua" w:cs="Book Antiqua"/>
          <w:color w:val="000000"/>
        </w:rPr>
        <w:t>Hacke</w:t>
      </w:r>
      <w:proofErr w:type="spellEnd"/>
      <w:r w:rsidRPr="00C24471">
        <w:rPr>
          <w:rFonts w:ascii="Book Antiqua" w:eastAsia="Book Antiqua" w:hAnsi="Book Antiqua" w:cs="Book Antiqua"/>
          <w:color w:val="000000"/>
        </w:rPr>
        <w:t xml:space="preserve"> W, </w:t>
      </w:r>
      <w:proofErr w:type="spellStart"/>
      <w:r w:rsidRPr="00C24471">
        <w:rPr>
          <w:rFonts w:ascii="Book Antiqua" w:eastAsia="Book Antiqua" w:hAnsi="Book Antiqua" w:cs="Book Antiqua"/>
          <w:color w:val="000000"/>
        </w:rPr>
        <w:t>Hennerici</w:t>
      </w:r>
      <w:proofErr w:type="spellEnd"/>
      <w:r w:rsidRPr="00C24471">
        <w:rPr>
          <w:rFonts w:ascii="Book Antiqua" w:eastAsia="Book Antiqua" w:hAnsi="Book Antiqua" w:cs="Book Antiqua"/>
          <w:color w:val="000000"/>
        </w:rPr>
        <w:t xml:space="preserve"> MG, </w:t>
      </w:r>
      <w:proofErr w:type="spellStart"/>
      <w:r w:rsidRPr="00C24471">
        <w:rPr>
          <w:rFonts w:ascii="Book Antiqua" w:eastAsia="Book Antiqua" w:hAnsi="Book Antiqua" w:cs="Book Antiqua"/>
          <w:color w:val="000000"/>
        </w:rPr>
        <w:t>Kaste</w:t>
      </w:r>
      <w:proofErr w:type="spellEnd"/>
      <w:r w:rsidRPr="00C24471">
        <w:rPr>
          <w:rFonts w:ascii="Book Antiqua" w:eastAsia="Book Antiqua" w:hAnsi="Book Antiqua" w:cs="Book Antiqua"/>
          <w:color w:val="000000"/>
        </w:rPr>
        <w:t xml:space="preserve"> M, </w:t>
      </w:r>
      <w:proofErr w:type="spellStart"/>
      <w:r w:rsidRPr="00C24471">
        <w:rPr>
          <w:rFonts w:ascii="Book Antiqua" w:eastAsia="Book Antiqua" w:hAnsi="Book Antiqua" w:cs="Book Antiqua"/>
          <w:color w:val="000000"/>
        </w:rPr>
        <w:t>Kuelkens</w:t>
      </w:r>
      <w:proofErr w:type="spellEnd"/>
      <w:r w:rsidRPr="00C24471">
        <w:rPr>
          <w:rFonts w:ascii="Book Antiqua" w:eastAsia="Book Antiqua" w:hAnsi="Book Antiqua" w:cs="Book Antiqua"/>
          <w:color w:val="000000"/>
        </w:rPr>
        <w:t xml:space="preserve"> S, </w:t>
      </w:r>
      <w:proofErr w:type="spellStart"/>
      <w:r w:rsidRPr="00C24471">
        <w:rPr>
          <w:rFonts w:ascii="Book Antiqua" w:eastAsia="Book Antiqua" w:hAnsi="Book Antiqua" w:cs="Book Antiqua"/>
          <w:color w:val="000000"/>
        </w:rPr>
        <w:t>Larrue</w:t>
      </w:r>
      <w:proofErr w:type="spellEnd"/>
      <w:r w:rsidRPr="00C24471">
        <w:rPr>
          <w:rFonts w:ascii="Book Antiqua" w:eastAsia="Book Antiqua" w:hAnsi="Book Antiqua" w:cs="Book Antiqua"/>
          <w:color w:val="000000"/>
        </w:rPr>
        <w:t xml:space="preserve"> V, Lees KR, </w:t>
      </w:r>
      <w:proofErr w:type="spellStart"/>
      <w:r w:rsidRPr="00C24471">
        <w:rPr>
          <w:rFonts w:ascii="Book Antiqua" w:eastAsia="Book Antiqua" w:hAnsi="Book Antiqua" w:cs="Book Antiqua"/>
          <w:color w:val="000000"/>
        </w:rPr>
        <w:t>Roine</w:t>
      </w:r>
      <w:proofErr w:type="spellEnd"/>
      <w:r w:rsidRPr="00C24471">
        <w:rPr>
          <w:rFonts w:ascii="Book Antiqua" w:eastAsia="Book Antiqua" w:hAnsi="Book Antiqua" w:cs="Book Antiqua"/>
          <w:color w:val="000000"/>
        </w:rPr>
        <w:t xml:space="preserve"> RO, </w:t>
      </w:r>
      <w:proofErr w:type="spellStart"/>
      <w:r w:rsidRPr="00C24471">
        <w:rPr>
          <w:rFonts w:ascii="Book Antiqua" w:eastAsia="Book Antiqua" w:hAnsi="Book Antiqua" w:cs="Book Antiqua"/>
          <w:color w:val="000000"/>
        </w:rPr>
        <w:t>Soinne</w:t>
      </w:r>
      <w:proofErr w:type="spellEnd"/>
      <w:r w:rsidRPr="00C24471">
        <w:rPr>
          <w:rFonts w:ascii="Book Antiqua" w:eastAsia="Book Antiqua" w:hAnsi="Book Antiqua" w:cs="Book Antiqua"/>
          <w:color w:val="000000"/>
        </w:rPr>
        <w:t xml:space="preserve"> L, Toni D, </w:t>
      </w:r>
      <w:proofErr w:type="spellStart"/>
      <w:r w:rsidRPr="00C24471">
        <w:rPr>
          <w:rFonts w:ascii="Book Antiqua" w:eastAsia="Book Antiqua" w:hAnsi="Book Antiqua" w:cs="Book Antiqua"/>
          <w:color w:val="000000"/>
        </w:rPr>
        <w:t>Vanhooren</w:t>
      </w:r>
      <w:proofErr w:type="spellEnd"/>
      <w:r w:rsidRPr="00C24471">
        <w:rPr>
          <w:rFonts w:ascii="Book Antiqua" w:eastAsia="Book Antiqua" w:hAnsi="Book Antiqua" w:cs="Book Antiqua"/>
          <w:color w:val="000000"/>
        </w:rPr>
        <w:t xml:space="preserve"> G; SITS-MOST investigators. Thrombolysis with alteplase for acute </w:t>
      </w:r>
      <w:proofErr w:type="spellStart"/>
      <w:r w:rsidRPr="00C24471">
        <w:rPr>
          <w:rFonts w:ascii="Book Antiqua" w:eastAsia="Book Antiqua" w:hAnsi="Book Antiqua" w:cs="Book Antiqua"/>
          <w:color w:val="000000"/>
        </w:rPr>
        <w:t>ischaemic</w:t>
      </w:r>
      <w:proofErr w:type="spellEnd"/>
      <w:r w:rsidRPr="00C24471">
        <w:rPr>
          <w:rFonts w:ascii="Book Antiqua" w:eastAsia="Book Antiqua" w:hAnsi="Book Antiqua" w:cs="Book Antiqua"/>
          <w:color w:val="000000"/>
        </w:rPr>
        <w:t xml:space="preserve"> stroke in the Safe Implementation of Thrombolysis in Stroke-Monitoring Study (SITS-MOST): an observational study. </w:t>
      </w:r>
      <w:r w:rsidRPr="00C24471">
        <w:rPr>
          <w:rFonts w:ascii="Book Antiqua" w:eastAsia="Book Antiqua" w:hAnsi="Book Antiqua" w:cs="Book Antiqua"/>
          <w:i/>
          <w:iCs/>
          <w:color w:val="000000"/>
        </w:rPr>
        <w:t>Lancet</w:t>
      </w:r>
      <w:r w:rsidRPr="00C24471">
        <w:rPr>
          <w:rFonts w:ascii="Book Antiqua" w:eastAsia="Book Antiqua" w:hAnsi="Book Antiqua" w:cs="Book Antiqua"/>
          <w:color w:val="000000"/>
        </w:rPr>
        <w:t xml:space="preserve"> 2007; </w:t>
      </w:r>
      <w:r w:rsidRPr="00C24471">
        <w:rPr>
          <w:rFonts w:ascii="Book Antiqua" w:eastAsia="Book Antiqua" w:hAnsi="Book Antiqua" w:cs="Book Antiqua"/>
          <w:b/>
          <w:bCs/>
          <w:color w:val="000000"/>
        </w:rPr>
        <w:t>369</w:t>
      </w:r>
      <w:r w:rsidRPr="00C24471">
        <w:rPr>
          <w:rFonts w:ascii="Book Antiqua" w:eastAsia="Book Antiqua" w:hAnsi="Book Antiqua" w:cs="Book Antiqua"/>
          <w:color w:val="000000"/>
        </w:rPr>
        <w:t>: 275-282 [PMID: 17258667 DOI: 10.1016/S0140-6736(07)60149-4]</w:t>
      </w:r>
    </w:p>
    <w:p w14:paraId="1AC90566"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21 </w:t>
      </w:r>
      <w:proofErr w:type="spellStart"/>
      <w:r w:rsidRPr="00C24471">
        <w:rPr>
          <w:rFonts w:ascii="Book Antiqua" w:eastAsia="Book Antiqua" w:hAnsi="Book Antiqua" w:cs="Book Antiqua"/>
          <w:b/>
          <w:bCs/>
          <w:color w:val="000000"/>
        </w:rPr>
        <w:t>Voetsch</w:t>
      </w:r>
      <w:proofErr w:type="spellEnd"/>
      <w:r w:rsidRPr="00C24471">
        <w:rPr>
          <w:rFonts w:ascii="Book Antiqua" w:eastAsia="Book Antiqua" w:hAnsi="Book Antiqua" w:cs="Book Antiqua"/>
          <w:b/>
          <w:bCs/>
          <w:color w:val="000000"/>
        </w:rPr>
        <w:t xml:space="preserve"> B</w:t>
      </w:r>
      <w:r w:rsidRPr="00C24471">
        <w:rPr>
          <w:rFonts w:ascii="Book Antiqua" w:eastAsia="Book Antiqua" w:hAnsi="Book Antiqua" w:cs="Book Antiqua"/>
          <w:color w:val="000000"/>
        </w:rPr>
        <w:t xml:space="preserve">, DeWitt LD, </w:t>
      </w:r>
      <w:proofErr w:type="spellStart"/>
      <w:r w:rsidRPr="00C24471">
        <w:rPr>
          <w:rFonts w:ascii="Book Antiqua" w:eastAsia="Book Antiqua" w:hAnsi="Book Antiqua" w:cs="Book Antiqua"/>
          <w:color w:val="000000"/>
        </w:rPr>
        <w:t>Pessin</w:t>
      </w:r>
      <w:proofErr w:type="spellEnd"/>
      <w:r w:rsidRPr="00C24471">
        <w:rPr>
          <w:rFonts w:ascii="Book Antiqua" w:eastAsia="Book Antiqua" w:hAnsi="Book Antiqua" w:cs="Book Antiqua"/>
          <w:color w:val="000000"/>
        </w:rPr>
        <w:t xml:space="preserve"> MS, Caplan LR. Basilar artery occlusive disease in the New England Medical Center Posterior Circulation Registry. </w:t>
      </w:r>
      <w:r w:rsidRPr="00C24471">
        <w:rPr>
          <w:rFonts w:ascii="Book Antiqua" w:eastAsia="Book Antiqua" w:hAnsi="Book Antiqua" w:cs="Book Antiqua"/>
          <w:i/>
          <w:iCs/>
          <w:color w:val="000000"/>
        </w:rPr>
        <w:t>Arch Neurol</w:t>
      </w:r>
      <w:r w:rsidRPr="00C24471">
        <w:rPr>
          <w:rFonts w:ascii="Book Antiqua" w:eastAsia="Book Antiqua" w:hAnsi="Book Antiqua" w:cs="Book Antiqua"/>
          <w:color w:val="000000"/>
        </w:rPr>
        <w:t xml:space="preserve"> 2004; </w:t>
      </w:r>
      <w:r w:rsidRPr="00C24471">
        <w:rPr>
          <w:rFonts w:ascii="Book Antiqua" w:eastAsia="Book Antiqua" w:hAnsi="Book Antiqua" w:cs="Book Antiqua"/>
          <w:b/>
          <w:bCs/>
          <w:color w:val="000000"/>
        </w:rPr>
        <w:t>61</w:t>
      </w:r>
      <w:r w:rsidRPr="00C24471">
        <w:rPr>
          <w:rFonts w:ascii="Book Antiqua" w:eastAsia="Book Antiqua" w:hAnsi="Book Antiqua" w:cs="Book Antiqua"/>
          <w:color w:val="000000"/>
        </w:rPr>
        <w:t>: 496-504 [PMID: 15096396 DOI: 10.1001/archneur.61.4.496]</w:t>
      </w:r>
    </w:p>
    <w:p w14:paraId="2CE0DF11"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22 </w:t>
      </w:r>
      <w:proofErr w:type="spellStart"/>
      <w:r w:rsidRPr="00C24471">
        <w:rPr>
          <w:rFonts w:ascii="Book Antiqua" w:eastAsia="Book Antiqua" w:hAnsi="Book Antiqua" w:cs="Book Antiqua"/>
          <w:b/>
          <w:bCs/>
          <w:color w:val="000000"/>
        </w:rPr>
        <w:t>Lindsberg</w:t>
      </w:r>
      <w:proofErr w:type="spellEnd"/>
      <w:r w:rsidRPr="00C24471">
        <w:rPr>
          <w:rFonts w:ascii="Book Antiqua" w:eastAsia="Book Antiqua" w:hAnsi="Book Antiqua" w:cs="Book Antiqua"/>
          <w:b/>
          <w:bCs/>
          <w:color w:val="000000"/>
        </w:rPr>
        <w:t xml:space="preserve"> PJ</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Pekkola</w:t>
      </w:r>
      <w:proofErr w:type="spellEnd"/>
      <w:r w:rsidRPr="00C24471">
        <w:rPr>
          <w:rFonts w:ascii="Book Antiqua" w:eastAsia="Book Antiqua" w:hAnsi="Book Antiqua" w:cs="Book Antiqua"/>
          <w:color w:val="000000"/>
        </w:rPr>
        <w:t xml:space="preserve"> J, </w:t>
      </w:r>
      <w:proofErr w:type="spellStart"/>
      <w:r w:rsidRPr="00C24471">
        <w:rPr>
          <w:rFonts w:ascii="Book Antiqua" w:eastAsia="Book Antiqua" w:hAnsi="Book Antiqua" w:cs="Book Antiqua"/>
          <w:color w:val="000000"/>
        </w:rPr>
        <w:t>Strbian</w:t>
      </w:r>
      <w:proofErr w:type="spellEnd"/>
      <w:r w:rsidRPr="00C24471">
        <w:rPr>
          <w:rFonts w:ascii="Book Antiqua" w:eastAsia="Book Antiqua" w:hAnsi="Book Antiqua" w:cs="Book Antiqua"/>
          <w:color w:val="000000"/>
        </w:rPr>
        <w:t xml:space="preserve"> D, </w:t>
      </w:r>
      <w:proofErr w:type="spellStart"/>
      <w:r w:rsidRPr="00C24471">
        <w:rPr>
          <w:rFonts w:ascii="Book Antiqua" w:eastAsia="Book Antiqua" w:hAnsi="Book Antiqua" w:cs="Book Antiqua"/>
          <w:color w:val="000000"/>
        </w:rPr>
        <w:t>Sairanen</w:t>
      </w:r>
      <w:proofErr w:type="spellEnd"/>
      <w:r w:rsidRPr="00C24471">
        <w:rPr>
          <w:rFonts w:ascii="Book Antiqua" w:eastAsia="Book Antiqua" w:hAnsi="Book Antiqua" w:cs="Book Antiqua"/>
          <w:color w:val="000000"/>
        </w:rPr>
        <w:t xml:space="preserve"> T, </w:t>
      </w:r>
      <w:proofErr w:type="spellStart"/>
      <w:r w:rsidRPr="00C24471">
        <w:rPr>
          <w:rFonts w:ascii="Book Antiqua" w:eastAsia="Book Antiqua" w:hAnsi="Book Antiqua" w:cs="Book Antiqua"/>
          <w:color w:val="000000"/>
        </w:rPr>
        <w:t>Mattle</w:t>
      </w:r>
      <w:proofErr w:type="spellEnd"/>
      <w:r w:rsidRPr="00C24471">
        <w:rPr>
          <w:rFonts w:ascii="Book Antiqua" w:eastAsia="Book Antiqua" w:hAnsi="Book Antiqua" w:cs="Book Antiqua"/>
          <w:color w:val="000000"/>
        </w:rPr>
        <w:t xml:space="preserve"> HP, </w:t>
      </w:r>
      <w:proofErr w:type="spellStart"/>
      <w:r w:rsidRPr="00C24471">
        <w:rPr>
          <w:rFonts w:ascii="Book Antiqua" w:eastAsia="Book Antiqua" w:hAnsi="Book Antiqua" w:cs="Book Antiqua"/>
          <w:color w:val="000000"/>
        </w:rPr>
        <w:t>Schroth</w:t>
      </w:r>
      <w:proofErr w:type="spellEnd"/>
      <w:r w:rsidRPr="00C24471">
        <w:rPr>
          <w:rFonts w:ascii="Book Antiqua" w:eastAsia="Book Antiqua" w:hAnsi="Book Antiqua" w:cs="Book Antiqua"/>
          <w:color w:val="000000"/>
        </w:rPr>
        <w:t xml:space="preserve"> G. Time window for recanalization in basilar artery occlusion: Speculative synthesis. </w:t>
      </w:r>
      <w:r w:rsidRPr="00C24471">
        <w:rPr>
          <w:rFonts w:ascii="Book Antiqua" w:eastAsia="Book Antiqua" w:hAnsi="Book Antiqua" w:cs="Book Antiqua"/>
          <w:i/>
          <w:iCs/>
          <w:color w:val="000000"/>
        </w:rPr>
        <w:t>Neurology</w:t>
      </w:r>
      <w:r w:rsidRPr="00C24471">
        <w:rPr>
          <w:rFonts w:ascii="Book Antiqua" w:eastAsia="Book Antiqua" w:hAnsi="Book Antiqua" w:cs="Book Antiqua"/>
          <w:color w:val="000000"/>
        </w:rPr>
        <w:t xml:space="preserve"> 2015; </w:t>
      </w:r>
      <w:r w:rsidRPr="00C24471">
        <w:rPr>
          <w:rFonts w:ascii="Book Antiqua" w:eastAsia="Book Antiqua" w:hAnsi="Book Antiqua" w:cs="Book Antiqua"/>
          <w:b/>
          <w:bCs/>
          <w:color w:val="000000"/>
        </w:rPr>
        <w:t>85</w:t>
      </w:r>
      <w:r w:rsidRPr="00C24471">
        <w:rPr>
          <w:rFonts w:ascii="Book Antiqua" w:eastAsia="Book Antiqua" w:hAnsi="Book Antiqua" w:cs="Book Antiqua"/>
          <w:color w:val="000000"/>
        </w:rPr>
        <w:t>: 1806-1815 [PMID: 26574535 DOI: 10.1212/WNL.0000000000002129]</w:t>
      </w:r>
    </w:p>
    <w:p w14:paraId="49DA4DD1"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 xml:space="preserve">23 </w:t>
      </w:r>
      <w:r w:rsidRPr="00C24471">
        <w:rPr>
          <w:rFonts w:ascii="Book Antiqua" w:eastAsia="Book Antiqua" w:hAnsi="Book Antiqua" w:cs="Book Antiqua"/>
          <w:b/>
          <w:bCs/>
          <w:color w:val="000000"/>
        </w:rPr>
        <w:t>McCormick N</w:t>
      </w:r>
      <w:r w:rsidRPr="00C24471">
        <w:rPr>
          <w:rFonts w:ascii="Book Antiqua" w:eastAsia="Book Antiqua" w:hAnsi="Book Antiqua" w:cs="Book Antiqua"/>
          <w:color w:val="000000"/>
        </w:rPr>
        <w:t xml:space="preserve">, </w:t>
      </w:r>
      <w:proofErr w:type="spellStart"/>
      <w:r w:rsidRPr="00C24471">
        <w:rPr>
          <w:rFonts w:ascii="Book Antiqua" w:eastAsia="Book Antiqua" w:hAnsi="Book Antiqua" w:cs="Book Antiqua"/>
          <w:color w:val="000000"/>
        </w:rPr>
        <w:t>Bhole</w:t>
      </w:r>
      <w:proofErr w:type="spellEnd"/>
      <w:r w:rsidRPr="00C24471">
        <w:rPr>
          <w:rFonts w:ascii="Book Antiqua" w:eastAsia="Book Antiqua" w:hAnsi="Book Antiqua" w:cs="Book Antiqua"/>
          <w:color w:val="000000"/>
        </w:rPr>
        <w:t xml:space="preserve"> V, </w:t>
      </w:r>
      <w:proofErr w:type="spellStart"/>
      <w:r w:rsidRPr="00C24471">
        <w:rPr>
          <w:rFonts w:ascii="Book Antiqua" w:eastAsia="Book Antiqua" w:hAnsi="Book Antiqua" w:cs="Book Antiqua"/>
          <w:color w:val="000000"/>
        </w:rPr>
        <w:t>Lacaille</w:t>
      </w:r>
      <w:proofErr w:type="spellEnd"/>
      <w:r w:rsidRPr="00C24471">
        <w:rPr>
          <w:rFonts w:ascii="Book Antiqua" w:eastAsia="Book Antiqua" w:hAnsi="Book Antiqua" w:cs="Book Antiqua"/>
          <w:color w:val="000000"/>
        </w:rPr>
        <w:t xml:space="preserve"> D, </w:t>
      </w:r>
      <w:proofErr w:type="spellStart"/>
      <w:r w:rsidRPr="00C24471">
        <w:rPr>
          <w:rFonts w:ascii="Book Antiqua" w:eastAsia="Book Antiqua" w:hAnsi="Book Antiqua" w:cs="Book Antiqua"/>
          <w:color w:val="000000"/>
        </w:rPr>
        <w:t>Avina-Zubieta</w:t>
      </w:r>
      <w:proofErr w:type="spellEnd"/>
      <w:r w:rsidRPr="00C24471">
        <w:rPr>
          <w:rFonts w:ascii="Book Antiqua" w:eastAsia="Book Antiqua" w:hAnsi="Book Antiqua" w:cs="Book Antiqua"/>
          <w:color w:val="000000"/>
        </w:rPr>
        <w:t xml:space="preserve"> JA. Validity of Diagnostic Codes for Acute Stroke in Administrative Databases: A Systematic Review. </w:t>
      </w:r>
      <w:proofErr w:type="spellStart"/>
      <w:r w:rsidRPr="00C24471">
        <w:rPr>
          <w:rFonts w:ascii="Book Antiqua" w:eastAsia="Book Antiqua" w:hAnsi="Book Antiqua" w:cs="Book Antiqua"/>
          <w:i/>
          <w:iCs/>
          <w:color w:val="000000"/>
        </w:rPr>
        <w:t>PLoS</w:t>
      </w:r>
      <w:proofErr w:type="spellEnd"/>
      <w:r w:rsidRPr="00C24471">
        <w:rPr>
          <w:rFonts w:ascii="Book Antiqua" w:eastAsia="Book Antiqua" w:hAnsi="Book Antiqua" w:cs="Book Antiqua"/>
          <w:i/>
          <w:iCs/>
          <w:color w:val="000000"/>
        </w:rPr>
        <w:t xml:space="preserve"> One</w:t>
      </w:r>
      <w:r w:rsidRPr="00C24471">
        <w:rPr>
          <w:rFonts w:ascii="Book Antiqua" w:eastAsia="Book Antiqua" w:hAnsi="Book Antiqua" w:cs="Book Antiqua"/>
          <w:color w:val="000000"/>
        </w:rPr>
        <w:t xml:space="preserve"> 2015; </w:t>
      </w:r>
      <w:r w:rsidRPr="00C24471">
        <w:rPr>
          <w:rFonts w:ascii="Book Antiqua" w:eastAsia="Book Antiqua" w:hAnsi="Book Antiqua" w:cs="Book Antiqua"/>
          <w:b/>
          <w:bCs/>
          <w:color w:val="000000"/>
        </w:rPr>
        <w:t>10</w:t>
      </w:r>
      <w:r w:rsidRPr="00C24471">
        <w:rPr>
          <w:rFonts w:ascii="Book Antiqua" w:eastAsia="Book Antiqua" w:hAnsi="Book Antiqua" w:cs="Book Antiqua"/>
          <w:color w:val="000000"/>
        </w:rPr>
        <w:t>: e0135834 [PMID: 26292280 DOI: 10.1371/journal.pone.0135834]</w:t>
      </w:r>
    </w:p>
    <w:p w14:paraId="56E81F12" w14:textId="77777777" w:rsidR="00A77B3E" w:rsidRPr="00C24471" w:rsidRDefault="00A77B3E" w:rsidP="00520823">
      <w:pPr>
        <w:spacing w:line="360" w:lineRule="auto"/>
        <w:jc w:val="both"/>
        <w:rPr>
          <w:rFonts w:ascii="Book Antiqua" w:hAnsi="Book Antiqua"/>
        </w:rPr>
        <w:sectPr w:rsidR="00A77B3E" w:rsidRPr="00C24471">
          <w:pgSz w:w="12240" w:h="15840"/>
          <w:pgMar w:top="1440" w:right="1440" w:bottom="1440" w:left="1440" w:header="720" w:footer="720" w:gutter="0"/>
          <w:cols w:space="720"/>
          <w:docGrid w:linePitch="360"/>
        </w:sectPr>
      </w:pPr>
    </w:p>
    <w:p w14:paraId="21FCCEB5"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lastRenderedPageBreak/>
        <w:t>Footnotes</w:t>
      </w:r>
    </w:p>
    <w:p w14:paraId="7A92AF12"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Institutional review board statement: </w:t>
      </w:r>
      <w:r w:rsidRPr="00C24471">
        <w:rPr>
          <w:rFonts w:ascii="Book Antiqua" w:eastAsia="Book Antiqua" w:hAnsi="Book Antiqua" w:cs="Book Antiqua"/>
          <w:color w:val="000000"/>
        </w:rPr>
        <w:t>This study secured ethical approval from the China Medical University Hospital, CMUH109-REC2-003.</w:t>
      </w:r>
    </w:p>
    <w:p w14:paraId="68534404" w14:textId="77777777" w:rsidR="00A77B3E" w:rsidRPr="00C24471" w:rsidRDefault="00A77B3E" w:rsidP="00520823">
      <w:pPr>
        <w:spacing w:line="360" w:lineRule="auto"/>
        <w:jc w:val="both"/>
        <w:rPr>
          <w:rFonts w:ascii="Book Antiqua" w:hAnsi="Book Antiqua"/>
        </w:rPr>
      </w:pPr>
    </w:p>
    <w:p w14:paraId="5D653EAB"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Conflict-of-interest statement: </w:t>
      </w:r>
      <w:r w:rsidRPr="00C24471">
        <w:rPr>
          <w:rFonts w:ascii="Book Antiqua" w:eastAsia="Book Antiqua" w:hAnsi="Book Antiqua" w:cs="Book Antiqua"/>
          <w:color w:val="000000"/>
        </w:rPr>
        <w:t>The Authors declare that there is no conflict of interest.</w:t>
      </w:r>
    </w:p>
    <w:p w14:paraId="10221192" w14:textId="77777777" w:rsidR="00A77B3E" w:rsidRPr="00C24471" w:rsidRDefault="00A77B3E" w:rsidP="00520823">
      <w:pPr>
        <w:spacing w:line="360" w:lineRule="auto"/>
        <w:jc w:val="both"/>
        <w:rPr>
          <w:rFonts w:ascii="Book Antiqua" w:hAnsi="Book Antiqua"/>
        </w:rPr>
      </w:pPr>
    </w:p>
    <w:p w14:paraId="0608D3A7"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Data sharing statement: </w:t>
      </w:r>
      <w:r w:rsidRPr="00C24471">
        <w:rPr>
          <w:rFonts w:ascii="Book Antiqua" w:eastAsia="Book Antiqua" w:hAnsi="Book Antiqua" w:cs="Book Antiqua"/>
          <w:color w:val="000000"/>
        </w:rPr>
        <w:t>The data that support the findings of this study are available on request from the corresponding author, STT.</w:t>
      </w:r>
    </w:p>
    <w:p w14:paraId="1BAC5755" w14:textId="77777777" w:rsidR="00A77B3E" w:rsidRPr="00C24471" w:rsidRDefault="00A77B3E" w:rsidP="00520823">
      <w:pPr>
        <w:spacing w:line="360" w:lineRule="auto"/>
        <w:jc w:val="both"/>
        <w:rPr>
          <w:rFonts w:ascii="Book Antiqua" w:hAnsi="Book Antiqua"/>
          <w:lang w:eastAsia="zh-CN"/>
        </w:rPr>
      </w:pPr>
    </w:p>
    <w:p w14:paraId="3D9F0B0E" w14:textId="77777777" w:rsidR="00DD16CF" w:rsidRPr="00C24471" w:rsidRDefault="00DD16CF" w:rsidP="00520823">
      <w:pPr>
        <w:pStyle w:val="a9"/>
        <w:spacing w:before="0" w:beforeAutospacing="0" w:after="0" w:afterAutospacing="0" w:line="360" w:lineRule="auto"/>
        <w:jc w:val="both"/>
        <w:rPr>
          <w:rFonts w:ascii="Book Antiqua" w:hAnsi="Book Antiqua"/>
        </w:rPr>
      </w:pPr>
      <w:r w:rsidRPr="00C24471">
        <w:rPr>
          <w:rFonts w:ascii="Book Antiqua" w:hAnsi="Book Antiqua"/>
          <w:b/>
          <w:bCs/>
        </w:rPr>
        <w:t xml:space="preserve">STROBE statement: </w:t>
      </w:r>
      <w:r w:rsidRPr="00C24471">
        <w:rPr>
          <w:rFonts w:ascii="Book Antiqua" w:hAnsi="Book Antiqua"/>
        </w:rPr>
        <w:t>The authors have read the STROBE Statement—checklist of items, and the manuscript was prepared and revised according to the STROBE Statement—checklist of items.</w:t>
      </w:r>
    </w:p>
    <w:p w14:paraId="1977F440" w14:textId="77777777" w:rsidR="00DD16CF" w:rsidRPr="00C24471" w:rsidRDefault="00DD16CF" w:rsidP="00520823">
      <w:pPr>
        <w:spacing w:line="360" w:lineRule="auto"/>
        <w:jc w:val="both"/>
        <w:rPr>
          <w:rFonts w:ascii="Book Antiqua" w:hAnsi="Book Antiqua"/>
          <w:lang w:eastAsia="zh-CN"/>
        </w:rPr>
      </w:pPr>
    </w:p>
    <w:p w14:paraId="29E1FEC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bCs/>
          <w:color w:val="000000"/>
        </w:rPr>
        <w:t xml:space="preserve">Open-Access: </w:t>
      </w:r>
      <w:r w:rsidRPr="00C2447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24471">
        <w:rPr>
          <w:rFonts w:ascii="Book Antiqua" w:eastAsia="Book Antiqua" w:hAnsi="Book Antiqua" w:cs="Book Antiqua"/>
          <w:color w:val="000000"/>
        </w:rPr>
        <w:t>NonCommercial</w:t>
      </w:r>
      <w:proofErr w:type="spellEnd"/>
      <w:r w:rsidRPr="00C2447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F74B91" w14:textId="77777777" w:rsidR="00A77B3E" w:rsidRPr="00C24471" w:rsidRDefault="00A77B3E" w:rsidP="00520823">
      <w:pPr>
        <w:spacing w:line="360" w:lineRule="auto"/>
        <w:jc w:val="both"/>
        <w:rPr>
          <w:rFonts w:ascii="Book Antiqua" w:hAnsi="Book Antiqua"/>
        </w:rPr>
      </w:pPr>
    </w:p>
    <w:p w14:paraId="731AD383" w14:textId="77777777" w:rsidR="00A77B3E" w:rsidRPr="00C24471" w:rsidRDefault="00D85434" w:rsidP="00520823">
      <w:pPr>
        <w:spacing w:line="360" w:lineRule="auto"/>
        <w:jc w:val="both"/>
        <w:rPr>
          <w:rFonts w:ascii="Book Antiqua" w:hAnsi="Book Antiqua" w:cs="Book Antiqua"/>
          <w:color w:val="000000"/>
          <w:lang w:eastAsia="zh-CN"/>
        </w:rPr>
      </w:pPr>
      <w:r w:rsidRPr="00C24471">
        <w:rPr>
          <w:rFonts w:ascii="Book Antiqua" w:eastAsia="Book Antiqua" w:hAnsi="Book Antiqua" w:cs="Book Antiqua"/>
          <w:b/>
          <w:color w:val="000000"/>
        </w:rPr>
        <w:t xml:space="preserve">Provenance and peer review: </w:t>
      </w:r>
      <w:r w:rsidRPr="00C24471">
        <w:rPr>
          <w:rFonts w:ascii="Book Antiqua" w:eastAsia="Book Antiqua" w:hAnsi="Book Antiqua" w:cs="Book Antiqua"/>
          <w:color w:val="000000"/>
        </w:rPr>
        <w:t>Invited article; Externally peer reviewed.</w:t>
      </w:r>
    </w:p>
    <w:p w14:paraId="6731409F" w14:textId="77777777" w:rsidR="008F36C8" w:rsidRPr="00C24471" w:rsidRDefault="008F36C8" w:rsidP="00520823">
      <w:pPr>
        <w:spacing w:line="360" w:lineRule="auto"/>
        <w:jc w:val="both"/>
        <w:rPr>
          <w:rFonts w:ascii="Book Antiqua" w:hAnsi="Book Antiqua"/>
          <w:lang w:eastAsia="zh-CN"/>
        </w:rPr>
      </w:pPr>
    </w:p>
    <w:p w14:paraId="678913AA" w14:textId="77777777" w:rsidR="00A77B3E" w:rsidRPr="00C24471" w:rsidRDefault="00D85434" w:rsidP="00520823">
      <w:pPr>
        <w:spacing w:line="360" w:lineRule="auto"/>
        <w:jc w:val="both"/>
        <w:rPr>
          <w:rFonts w:ascii="Book Antiqua" w:hAnsi="Book Antiqua" w:cs="Book Antiqua"/>
          <w:color w:val="000000"/>
          <w:lang w:eastAsia="zh-CN"/>
        </w:rPr>
      </w:pPr>
      <w:r w:rsidRPr="00C24471">
        <w:rPr>
          <w:rFonts w:ascii="Book Antiqua" w:eastAsia="Book Antiqua" w:hAnsi="Book Antiqua" w:cs="Book Antiqua"/>
          <w:b/>
          <w:color w:val="000000"/>
        </w:rPr>
        <w:t xml:space="preserve">Peer-review model: </w:t>
      </w:r>
      <w:r w:rsidRPr="00C24471">
        <w:rPr>
          <w:rFonts w:ascii="Book Antiqua" w:eastAsia="Book Antiqua" w:hAnsi="Book Antiqua" w:cs="Book Antiqua"/>
          <w:color w:val="000000"/>
        </w:rPr>
        <w:t>Single blind</w:t>
      </w:r>
    </w:p>
    <w:p w14:paraId="10C43CEC" w14:textId="77777777" w:rsidR="008F36C8" w:rsidRPr="00C24471" w:rsidRDefault="008F36C8" w:rsidP="00520823">
      <w:pPr>
        <w:spacing w:line="360" w:lineRule="auto"/>
        <w:jc w:val="both"/>
        <w:rPr>
          <w:rFonts w:ascii="Book Antiqua" w:hAnsi="Book Antiqua"/>
          <w:lang w:eastAsia="zh-CN"/>
        </w:rPr>
      </w:pPr>
    </w:p>
    <w:p w14:paraId="5361ED3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Corresponding Author's Membership in Professional Societies: </w:t>
      </w:r>
      <w:r w:rsidRPr="00C24471">
        <w:rPr>
          <w:rFonts w:ascii="Book Antiqua" w:eastAsia="Book Antiqua" w:hAnsi="Book Antiqua" w:cs="Book Antiqua"/>
          <w:color w:val="000000"/>
        </w:rPr>
        <w:t xml:space="preserve">Taiwan Neurological Society, </w:t>
      </w:r>
      <w:r w:rsidR="001862BA" w:rsidRPr="00C24471">
        <w:rPr>
          <w:rFonts w:ascii="Book Antiqua" w:hAnsi="Book Antiqua" w:cs="Book Antiqua"/>
          <w:color w:val="000000"/>
          <w:lang w:eastAsia="zh-CN"/>
        </w:rPr>
        <w:t xml:space="preserve">No. </w:t>
      </w:r>
      <w:r w:rsidRPr="00C24471">
        <w:rPr>
          <w:rFonts w:ascii="Book Antiqua" w:eastAsia="Book Antiqua" w:hAnsi="Book Antiqua" w:cs="Book Antiqua"/>
          <w:color w:val="000000"/>
        </w:rPr>
        <w:t>1232.</w:t>
      </w:r>
    </w:p>
    <w:p w14:paraId="6ED7569C" w14:textId="77777777" w:rsidR="00A77B3E" w:rsidRPr="00C24471" w:rsidRDefault="00A77B3E" w:rsidP="00520823">
      <w:pPr>
        <w:spacing w:line="360" w:lineRule="auto"/>
        <w:jc w:val="both"/>
        <w:rPr>
          <w:rFonts w:ascii="Book Antiqua" w:hAnsi="Book Antiqua"/>
        </w:rPr>
      </w:pPr>
    </w:p>
    <w:p w14:paraId="56229EE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Peer-review started: </w:t>
      </w:r>
      <w:r w:rsidRPr="00C24471">
        <w:rPr>
          <w:rFonts w:ascii="Book Antiqua" w:eastAsia="Book Antiqua" w:hAnsi="Book Antiqua" w:cs="Book Antiqua"/>
          <w:color w:val="000000"/>
        </w:rPr>
        <w:t>August 10, 2021</w:t>
      </w:r>
    </w:p>
    <w:p w14:paraId="0935C92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lastRenderedPageBreak/>
        <w:t xml:space="preserve">First decision: </w:t>
      </w:r>
      <w:r w:rsidRPr="00C24471">
        <w:rPr>
          <w:rFonts w:ascii="Book Antiqua" w:eastAsia="Book Antiqua" w:hAnsi="Book Antiqua" w:cs="Book Antiqua"/>
          <w:color w:val="000000"/>
        </w:rPr>
        <w:t>October 20, 2021</w:t>
      </w:r>
    </w:p>
    <w:p w14:paraId="6F718A9E"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Article in press: </w:t>
      </w:r>
    </w:p>
    <w:p w14:paraId="71DFBFDD" w14:textId="77777777" w:rsidR="00A77B3E" w:rsidRPr="00C24471" w:rsidRDefault="00A77B3E" w:rsidP="00520823">
      <w:pPr>
        <w:spacing w:line="360" w:lineRule="auto"/>
        <w:jc w:val="both"/>
        <w:rPr>
          <w:rFonts w:ascii="Book Antiqua" w:hAnsi="Book Antiqua"/>
        </w:rPr>
      </w:pPr>
    </w:p>
    <w:p w14:paraId="2FD073DA"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142165" w:rsidRPr="00C24471">
        <w:rPr>
          <w:rFonts w:ascii="Book Antiqua" w:eastAsia="微软雅黑" w:hAnsi="Book Antiqua" w:cs="宋体"/>
        </w:rPr>
        <w:t>Medicine, research and experimenta</w:t>
      </w:r>
      <w:bookmarkEnd w:id="1"/>
      <w:r w:rsidR="00142165" w:rsidRPr="00C24471">
        <w:rPr>
          <w:rFonts w:ascii="Book Antiqua" w:eastAsia="微软雅黑" w:hAnsi="Book Antiqua" w:cs="宋体"/>
        </w:rPr>
        <w:t>l</w:t>
      </w:r>
      <w:bookmarkEnd w:id="2"/>
      <w:bookmarkEnd w:id="3"/>
      <w:bookmarkEnd w:id="4"/>
    </w:p>
    <w:p w14:paraId="6AF941B1"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 xml:space="preserve">Country/Territory of origin: </w:t>
      </w:r>
      <w:r w:rsidRPr="00C24471">
        <w:rPr>
          <w:rFonts w:ascii="Book Antiqua" w:eastAsia="Book Antiqua" w:hAnsi="Book Antiqua" w:cs="Book Antiqua"/>
          <w:color w:val="000000"/>
        </w:rPr>
        <w:t>Taiwan</w:t>
      </w:r>
    </w:p>
    <w:p w14:paraId="775A18C9"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b/>
          <w:color w:val="000000"/>
        </w:rPr>
        <w:t>Peer-review report’s scientific quality classification</w:t>
      </w:r>
    </w:p>
    <w:p w14:paraId="5675D007"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Grade A (Excellent): 0</w:t>
      </w:r>
    </w:p>
    <w:p w14:paraId="00BA83E0"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Grade B (Very good): 0</w:t>
      </w:r>
    </w:p>
    <w:p w14:paraId="0E61C800" w14:textId="77777777" w:rsidR="00A77B3E" w:rsidRPr="00C24471" w:rsidRDefault="00D85434" w:rsidP="00520823">
      <w:pPr>
        <w:spacing w:line="360" w:lineRule="auto"/>
        <w:jc w:val="both"/>
        <w:rPr>
          <w:rFonts w:ascii="Book Antiqua" w:hAnsi="Book Antiqua"/>
          <w:lang w:eastAsia="zh-CN"/>
        </w:rPr>
      </w:pPr>
      <w:r w:rsidRPr="00C24471">
        <w:rPr>
          <w:rFonts w:ascii="Book Antiqua" w:eastAsia="Book Antiqua" w:hAnsi="Book Antiqua" w:cs="Book Antiqua"/>
          <w:color w:val="000000"/>
        </w:rPr>
        <w:t>Grade C (Good): C, C</w:t>
      </w:r>
      <w:r w:rsidR="00A12E17" w:rsidRPr="00C24471">
        <w:rPr>
          <w:rFonts w:ascii="Book Antiqua" w:hAnsi="Book Antiqua" w:cs="Book Antiqua"/>
          <w:color w:val="000000"/>
          <w:lang w:eastAsia="zh-CN"/>
        </w:rPr>
        <w:t>, C</w:t>
      </w:r>
    </w:p>
    <w:p w14:paraId="58424E23"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Grade D (Fair): 0</w:t>
      </w:r>
    </w:p>
    <w:p w14:paraId="02BC8B85" w14:textId="77777777" w:rsidR="00A77B3E" w:rsidRPr="00C24471" w:rsidRDefault="00D85434" w:rsidP="00520823">
      <w:pPr>
        <w:spacing w:line="360" w:lineRule="auto"/>
        <w:jc w:val="both"/>
        <w:rPr>
          <w:rFonts w:ascii="Book Antiqua" w:hAnsi="Book Antiqua"/>
        </w:rPr>
      </w:pPr>
      <w:r w:rsidRPr="00C24471">
        <w:rPr>
          <w:rFonts w:ascii="Book Antiqua" w:eastAsia="Book Antiqua" w:hAnsi="Book Antiqua" w:cs="Book Antiqua"/>
          <w:color w:val="000000"/>
        </w:rPr>
        <w:t>Grade E (Poor): 0</w:t>
      </w:r>
    </w:p>
    <w:p w14:paraId="16410D3D" w14:textId="77777777" w:rsidR="00A77B3E" w:rsidRPr="00C24471" w:rsidRDefault="00A77B3E" w:rsidP="00520823">
      <w:pPr>
        <w:spacing w:line="360" w:lineRule="auto"/>
        <w:jc w:val="both"/>
        <w:rPr>
          <w:rFonts w:ascii="Book Antiqua" w:hAnsi="Book Antiqua"/>
        </w:rPr>
      </w:pPr>
    </w:p>
    <w:p w14:paraId="58A59F2C" w14:textId="77777777" w:rsidR="00772BFB" w:rsidRPr="00C24471" w:rsidRDefault="00D85434" w:rsidP="00520823">
      <w:pPr>
        <w:spacing w:line="360" w:lineRule="auto"/>
        <w:jc w:val="both"/>
        <w:rPr>
          <w:rFonts w:ascii="Book Antiqua" w:hAnsi="Book Antiqua" w:cs="Book Antiqua"/>
          <w:b/>
          <w:color w:val="000000"/>
          <w:lang w:eastAsia="zh-CN"/>
        </w:rPr>
      </w:pPr>
      <w:r w:rsidRPr="00C24471">
        <w:rPr>
          <w:rFonts w:ascii="Book Antiqua" w:eastAsia="Book Antiqua" w:hAnsi="Book Antiqua" w:cs="Book Antiqua"/>
          <w:b/>
          <w:color w:val="000000"/>
        </w:rPr>
        <w:t xml:space="preserve">P-Reviewer: </w:t>
      </w:r>
      <w:proofErr w:type="spellStart"/>
      <w:r w:rsidRPr="00C24471">
        <w:rPr>
          <w:rFonts w:ascii="Book Antiqua" w:eastAsia="Book Antiqua" w:hAnsi="Book Antiqua" w:cs="Book Antiqua"/>
          <w:color w:val="000000"/>
        </w:rPr>
        <w:t>Ghannam</w:t>
      </w:r>
      <w:proofErr w:type="spellEnd"/>
      <w:r w:rsidRPr="00C24471">
        <w:rPr>
          <w:rFonts w:ascii="Book Antiqua" w:eastAsia="Book Antiqua" w:hAnsi="Book Antiqua" w:cs="Book Antiqua"/>
          <w:color w:val="000000"/>
        </w:rPr>
        <w:t xml:space="preserve"> WM, Egypt; Lal A, United States</w:t>
      </w:r>
      <w:r w:rsidRPr="00C24471">
        <w:rPr>
          <w:rFonts w:ascii="Book Antiqua" w:eastAsia="Book Antiqua" w:hAnsi="Book Antiqua" w:cs="Book Antiqua"/>
          <w:b/>
          <w:color w:val="000000"/>
        </w:rPr>
        <w:t xml:space="preserve"> S-Editor: </w:t>
      </w:r>
      <w:r w:rsidRPr="00C24471">
        <w:rPr>
          <w:rFonts w:ascii="Book Antiqua" w:eastAsia="Book Antiqua" w:hAnsi="Book Antiqua" w:cs="Book Antiqua"/>
          <w:color w:val="000000"/>
        </w:rPr>
        <w:t>Fan JR</w:t>
      </w:r>
      <w:r w:rsidRPr="00C24471">
        <w:rPr>
          <w:rFonts w:ascii="Book Antiqua" w:eastAsia="Book Antiqua" w:hAnsi="Book Antiqua" w:cs="Book Antiqua"/>
          <w:b/>
          <w:color w:val="000000"/>
        </w:rPr>
        <w:t xml:space="preserve"> L-Editor: </w:t>
      </w:r>
      <w:r w:rsidR="00C55F5C" w:rsidRPr="00C24471">
        <w:rPr>
          <w:rFonts w:ascii="Book Antiqua" w:hAnsi="Book Antiqua" w:cs="Book Antiqua"/>
          <w:color w:val="000000"/>
          <w:lang w:eastAsia="zh-CN"/>
        </w:rPr>
        <w:t>A</w:t>
      </w:r>
      <w:r w:rsidR="00C55F5C" w:rsidRPr="00C24471">
        <w:rPr>
          <w:rFonts w:ascii="Book Antiqua" w:hAnsi="Book Antiqua" w:cs="Book Antiqua"/>
          <w:b/>
          <w:color w:val="000000"/>
          <w:lang w:eastAsia="zh-CN"/>
        </w:rPr>
        <w:t xml:space="preserve"> </w:t>
      </w:r>
      <w:r w:rsidRPr="00C24471">
        <w:rPr>
          <w:rFonts w:ascii="Book Antiqua" w:eastAsia="Book Antiqua" w:hAnsi="Book Antiqua" w:cs="Book Antiqua"/>
          <w:b/>
          <w:color w:val="000000"/>
        </w:rPr>
        <w:t>P-Editor:</w:t>
      </w:r>
      <w:r w:rsidR="00C55F5C" w:rsidRPr="00C24471">
        <w:rPr>
          <w:rFonts w:ascii="Book Antiqua" w:eastAsia="Book Antiqua" w:hAnsi="Book Antiqua" w:cs="Book Antiqua"/>
          <w:color w:val="000000"/>
        </w:rPr>
        <w:t xml:space="preserve"> Fan JR</w:t>
      </w:r>
    </w:p>
    <w:p w14:paraId="64D84CCC" w14:textId="77777777" w:rsidR="00A77B3E" w:rsidRPr="00C24471" w:rsidRDefault="00D85434" w:rsidP="00520823">
      <w:pPr>
        <w:spacing w:line="360" w:lineRule="auto"/>
        <w:jc w:val="both"/>
        <w:rPr>
          <w:rFonts w:ascii="Book Antiqua" w:hAnsi="Book Antiqua"/>
        </w:rPr>
        <w:sectPr w:rsidR="00A77B3E" w:rsidRPr="00C24471">
          <w:pgSz w:w="12240" w:h="15840"/>
          <w:pgMar w:top="1440" w:right="1440" w:bottom="1440" w:left="1440" w:header="720" w:footer="720" w:gutter="0"/>
          <w:cols w:space="720"/>
          <w:docGrid w:linePitch="360"/>
        </w:sectPr>
      </w:pPr>
      <w:r w:rsidRPr="00C24471">
        <w:rPr>
          <w:rFonts w:ascii="Book Antiqua" w:eastAsia="Book Antiqua" w:hAnsi="Book Antiqua" w:cs="Book Antiqua"/>
          <w:b/>
          <w:color w:val="000000"/>
        </w:rPr>
        <w:t xml:space="preserve"> </w:t>
      </w:r>
    </w:p>
    <w:p w14:paraId="59072AF0" w14:textId="77777777" w:rsidR="00A77B3E" w:rsidRPr="00C24471" w:rsidRDefault="00D85434" w:rsidP="00520823">
      <w:pPr>
        <w:spacing w:line="360" w:lineRule="auto"/>
        <w:jc w:val="both"/>
        <w:rPr>
          <w:rFonts w:ascii="Book Antiqua" w:hAnsi="Book Antiqua" w:cs="Book Antiqua"/>
          <w:b/>
          <w:color w:val="000000"/>
          <w:lang w:eastAsia="zh-CN"/>
        </w:rPr>
      </w:pPr>
      <w:r w:rsidRPr="00C24471">
        <w:rPr>
          <w:rFonts w:ascii="Book Antiqua" w:eastAsia="Book Antiqua" w:hAnsi="Book Antiqua" w:cs="Book Antiqua"/>
          <w:b/>
          <w:color w:val="000000"/>
        </w:rPr>
        <w:lastRenderedPageBreak/>
        <w:t>Figure Legends</w:t>
      </w:r>
    </w:p>
    <w:p w14:paraId="03072A8F" w14:textId="7F145845" w:rsidR="00D467AC" w:rsidRPr="00C24471" w:rsidRDefault="00B77049" w:rsidP="00520823">
      <w:pPr>
        <w:spacing w:line="360" w:lineRule="auto"/>
        <w:jc w:val="both"/>
        <w:rPr>
          <w:rFonts w:ascii="Book Antiqua" w:hAnsi="Book Antiqua"/>
          <w:lang w:eastAsia="zh-CN"/>
        </w:rPr>
      </w:pPr>
      <w:r>
        <w:rPr>
          <w:rFonts w:ascii="Book Antiqua" w:hAnsi="Book Antiqua"/>
          <w:noProof/>
          <w:lang w:eastAsia="zh-CN"/>
        </w:rPr>
        <w:drawing>
          <wp:inline distT="0" distB="0" distL="0" distR="0" wp14:anchorId="4E0E4433" wp14:editId="1BB80E96">
            <wp:extent cx="2611755" cy="3395345"/>
            <wp:effectExtent l="0" t="0" r="0" b="0"/>
            <wp:docPr id="4" name="图片 4" descr="D:\樊佳茹-工作文件\第二次定稿\稿件编辑加工\稿件\已编稿件\待排版\70556\70556-PDF\7055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0556\70556-PDF\7055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1755" cy="3395345"/>
                    </a:xfrm>
                    <a:prstGeom prst="rect">
                      <a:avLst/>
                    </a:prstGeom>
                    <a:noFill/>
                    <a:ln>
                      <a:noFill/>
                    </a:ln>
                  </pic:spPr>
                </pic:pic>
              </a:graphicData>
            </a:graphic>
          </wp:inline>
        </w:drawing>
      </w:r>
    </w:p>
    <w:p w14:paraId="44F85C9B" w14:textId="77777777" w:rsidR="00A77B3E" w:rsidRPr="00C24471" w:rsidRDefault="00D467AC" w:rsidP="00520823">
      <w:pPr>
        <w:spacing w:line="360" w:lineRule="auto"/>
        <w:jc w:val="both"/>
        <w:rPr>
          <w:rFonts w:ascii="Book Antiqua" w:hAnsi="Book Antiqua" w:cs="Book Antiqua"/>
          <w:b/>
          <w:color w:val="000000"/>
          <w:lang w:eastAsia="zh-CN"/>
        </w:rPr>
      </w:pPr>
      <w:r w:rsidRPr="00C24471">
        <w:rPr>
          <w:rFonts w:ascii="Book Antiqua" w:eastAsia="Book Antiqua" w:hAnsi="Book Antiqua" w:cs="Book Antiqua"/>
          <w:b/>
          <w:color w:val="000000"/>
        </w:rPr>
        <w:t>Figure 1</w:t>
      </w:r>
      <w:r w:rsidR="00D85434" w:rsidRPr="00C24471">
        <w:rPr>
          <w:rFonts w:ascii="Book Antiqua" w:eastAsia="Book Antiqua" w:hAnsi="Book Antiqua" w:cs="Book Antiqua"/>
          <w:b/>
          <w:color w:val="000000"/>
        </w:rPr>
        <w:t xml:space="preserve"> Receiver operating characteristic curve dichotomizing function outcome in </w:t>
      </w:r>
      <w:r w:rsidR="002A114F" w:rsidRPr="00C24471">
        <w:rPr>
          <w:rFonts w:ascii="Book Antiqua" w:eastAsia="Book Antiqua" w:hAnsi="Book Antiqua" w:cs="Book Antiqua"/>
          <w:b/>
          <w:color w:val="000000"/>
        </w:rPr>
        <w:t>basilar artery occlusion</w:t>
      </w:r>
      <w:r w:rsidR="00D85434" w:rsidRPr="00C24471">
        <w:rPr>
          <w:rFonts w:ascii="Book Antiqua" w:eastAsia="Book Antiqua" w:hAnsi="Book Antiqua" w:cs="Book Antiqua"/>
          <w:b/>
          <w:color w:val="000000"/>
        </w:rPr>
        <w:t xml:space="preserve"> patients.</w:t>
      </w:r>
      <w:r w:rsidR="002A114F" w:rsidRPr="00C24471">
        <w:rPr>
          <w:rFonts w:ascii="Book Antiqua" w:eastAsia="Book Antiqua" w:hAnsi="Book Antiqua" w:cs="Book Antiqua"/>
          <w:b/>
          <w:color w:val="000000"/>
        </w:rPr>
        <w:t xml:space="preserve"> </w:t>
      </w:r>
      <w:r w:rsidR="002A114F" w:rsidRPr="00C24471">
        <w:rPr>
          <w:rFonts w:ascii="Book Antiqua" w:hAnsi="Book Antiqua" w:cs="Book Antiqua"/>
          <w:color w:val="000000"/>
          <w:lang w:eastAsia="zh-CN"/>
        </w:rPr>
        <w:t>ROC: R</w:t>
      </w:r>
      <w:r w:rsidR="002A114F" w:rsidRPr="00C24471">
        <w:rPr>
          <w:rFonts w:ascii="Book Antiqua" w:eastAsia="Book Antiqua" w:hAnsi="Book Antiqua" w:cs="Book Antiqua"/>
          <w:color w:val="000000"/>
        </w:rPr>
        <w:t>eceiver operating characteristic</w:t>
      </w:r>
      <w:r w:rsidR="002A114F" w:rsidRPr="00C24471">
        <w:rPr>
          <w:rFonts w:ascii="Book Antiqua" w:hAnsi="Book Antiqua" w:cs="Book Antiqua"/>
          <w:color w:val="000000"/>
          <w:lang w:eastAsia="zh-CN"/>
        </w:rPr>
        <w:t>.</w:t>
      </w:r>
    </w:p>
    <w:p w14:paraId="07058A0B" w14:textId="6BAD8832" w:rsidR="00D467AC" w:rsidRDefault="004B03B7" w:rsidP="00520823">
      <w:pPr>
        <w:spacing w:line="360" w:lineRule="auto"/>
        <w:jc w:val="both"/>
        <w:rPr>
          <w:rFonts w:ascii="Book Antiqua" w:hAnsi="Book Antiqua"/>
          <w:noProof/>
          <w:lang w:eastAsia="zh-CN"/>
        </w:rPr>
      </w:pPr>
      <w:r w:rsidRPr="00C24471">
        <w:rPr>
          <w:rFonts w:ascii="Book Antiqua" w:hAnsi="Book Antiqua"/>
          <w:lang w:eastAsia="zh-CN"/>
        </w:rPr>
        <w:br w:type="page"/>
      </w:r>
    </w:p>
    <w:p w14:paraId="7B4EDEA5" w14:textId="34970888" w:rsidR="00B77049" w:rsidRPr="00C24471" w:rsidRDefault="00B77049" w:rsidP="00520823">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679C66C" wp14:editId="336B4085">
            <wp:extent cx="3503930" cy="2290445"/>
            <wp:effectExtent l="0" t="0" r="1270" b="0"/>
            <wp:docPr id="3" name="图片 3" descr="D:\樊佳茹-工作文件\第二次定稿\稿件编辑加工\稿件\已编稿件\待排版\70556\70556-PDF\7055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0556\70556-PDF\7055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3930" cy="2290445"/>
                    </a:xfrm>
                    <a:prstGeom prst="rect">
                      <a:avLst/>
                    </a:prstGeom>
                    <a:noFill/>
                    <a:ln>
                      <a:noFill/>
                    </a:ln>
                  </pic:spPr>
                </pic:pic>
              </a:graphicData>
            </a:graphic>
          </wp:inline>
        </w:drawing>
      </w:r>
    </w:p>
    <w:p w14:paraId="7A8D8968" w14:textId="77777777" w:rsidR="00A77B3E" w:rsidRPr="00C24471" w:rsidRDefault="00D467AC" w:rsidP="00520823">
      <w:pPr>
        <w:spacing w:line="360" w:lineRule="auto"/>
        <w:jc w:val="both"/>
        <w:rPr>
          <w:rFonts w:ascii="Book Antiqua" w:hAnsi="Book Antiqua" w:cs="Book Antiqua"/>
          <w:b/>
          <w:color w:val="000000"/>
          <w:lang w:eastAsia="zh-CN"/>
        </w:rPr>
      </w:pPr>
      <w:r w:rsidRPr="00C24471">
        <w:rPr>
          <w:rFonts w:ascii="Book Antiqua" w:eastAsia="Book Antiqua" w:hAnsi="Book Antiqua" w:cs="Book Antiqua"/>
          <w:b/>
          <w:color w:val="000000"/>
        </w:rPr>
        <w:t>Figure 2</w:t>
      </w:r>
      <w:r w:rsidR="004B03B7" w:rsidRPr="00C24471">
        <w:rPr>
          <w:rFonts w:ascii="Book Antiqua" w:eastAsia="Book Antiqua" w:hAnsi="Book Antiqua" w:cs="Book Antiqua"/>
          <w:b/>
          <w:color w:val="000000"/>
        </w:rPr>
        <w:t xml:space="preserve"> The patient numbers of 90 d</w:t>
      </w:r>
      <w:r w:rsidR="00D85434" w:rsidRPr="00C24471">
        <w:rPr>
          <w:rFonts w:ascii="Book Antiqua" w:eastAsia="Book Antiqua" w:hAnsi="Book Antiqua" w:cs="Book Antiqua"/>
          <w:b/>
          <w:color w:val="000000"/>
        </w:rPr>
        <w:t xml:space="preserve"> favorable and unfavorable outcome at each </w:t>
      </w:r>
      <w:r w:rsidR="009C6603" w:rsidRPr="00C24471">
        <w:rPr>
          <w:rFonts w:ascii="Book Antiqua" w:eastAsia="Book Antiqua" w:hAnsi="Book Antiqua" w:cs="Book Antiqua"/>
          <w:b/>
          <w:color w:val="000000"/>
        </w:rPr>
        <w:t>National Institutes of Health Stroke Scale</w:t>
      </w:r>
      <w:r w:rsidR="00D85434" w:rsidRPr="00C24471">
        <w:rPr>
          <w:rFonts w:ascii="Book Antiqua" w:eastAsia="Book Antiqua" w:hAnsi="Book Antiqua" w:cs="Book Antiqua"/>
          <w:b/>
          <w:color w:val="000000"/>
        </w:rPr>
        <w:t>.</w:t>
      </w:r>
    </w:p>
    <w:p w14:paraId="22DD4A94" w14:textId="1C214068" w:rsidR="007660AE" w:rsidRPr="00C24471" w:rsidRDefault="007660AE" w:rsidP="00520823">
      <w:pPr>
        <w:spacing w:line="360" w:lineRule="auto"/>
        <w:jc w:val="both"/>
        <w:rPr>
          <w:rFonts w:ascii="Book Antiqua" w:hAnsi="Book Antiqua"/>
        </w:rPr>
      </w:pPr>
      <w:r w:rsidRPr="00C24471">
        <w:rPr>
          <w:rFonts w:ascii="Book Antiqua" w:hAnsi="Book Antiqua" w:cs="Book Antiqua"/>
          <w:b/>
          <w:color w:val="000000"/>
          <w:lang w:eastAsia="zh-CN"/>
        </w:rPr>
        <w:br w:type="page"/>
      </w:r>
      <w:r w:rsidRPr="00C24471">
        <w:rPr>
          <w:rFonts w:ascii="Book Antiqua" w:hAnsi="Book Antiqua"/>
          <w:b/>
          <w:color w:val="000000"/>
        </w:rPr>
        <w:lastRenderedPageBreak/>
        <w:t xml:space="preserve">Table 1 </w:t>
      </w:r>
      <w:r w:rsidRPr="00C24471">
        <w:rPr>
          <w:rFonts w:ascii="Book Antiqua" w:hAnsi="Book Antiqua"/>
          <w:b/>
          <w:bCs/>
        </w:rPr>
        <w:t xml:space="preserve">Clinical </w:t>
      </w:r>
      <w:r w:rsidR="00FD2683">
        <w:rPr>
          <w:rFonts w:ascii="Book Antiqua" w:hAnsi="Book Antiqua" w:hint="eastAsia"/>
          <w:b/>
          <w:bCs/>
          <w:lang w:eastAsia="zh-CN"/>
        </w:rPr>
        <w:t>c</w:t>
      </w:r>
      <w:r w:rsidRPr="00C24471">
        <w:rPr>
          <w:rFonts w:ascii="Book Antiqua" w:hAnsi="Book Antiqua"/>
          <w:b/>
          <w:bCs/>
        </w:rPr>
        <w:t>haracteristics of study population</w:t>
      </w:r>
    </w:p>
    <w:tbl>
      <w:tblPr>
        <w:tblW w:w="5000" w:type="pct"/>
        <w:tblBorders>
          <w:top w:val="single" w:sz="4" w:space="0" w:color="auto"/>
          <w:bottom w:val="single" w:sz="4" w:space="0" w:color="auto"/>
        </w:tblBorders>
        <w:tblLook w:val="04A0" w:firstRow="1" w:lastRow="0" w:firstColumn="1" w:lastColumn="0" w:noHBand="0" w:noVBand="1"/>
      </w:tblPr>
      <w:tblGrid>
        <w:gridCol w:w="2603"/>
        <w:gridCol w:w="870"/>
        <w:gridCol w:w="1544"/>
        <w:gridCol w:w="1640"/>
        <w:gridCol w:w="1544"/>
        <w:gridCol w:w="1159"/>
      </w:tblGrid>
      <w:tr w:rsidR="007660AE" w:rsidRPr="00C24471" w14:paraId="28C659CA" w14:textId="77777777" w:rsidTr="00E16E21">
        <w:tc>
          <w:tcPr>
            <w:tcW w:w="1390" w:type="pct"/>
            <w:tcBorders>
              <w:top w:val="single" w:sz="4" w:space="0" w:color="auto"/>
              <w:bottom w:val="single" w:sz="4" w:space="0" w:color="auto"/>
            </w:tcBorders>
            <w:hideMark/>
          </w:tcPr>
          <w:p w14:paraId="1E82C38B" w14:textId="77777777" w:rsidR="007660AE" w:rsidRPr="00C24471" w:rsidRDefault="007660AE" w:rsidP="00520823">
            <w:pPr>
              <w:spacing w:line="360" w:lineRule="auto"/>
              <w:jc w:val="both"/>
              <w:rPr>
                <w:rFonts w:ascii="Book Antiqua" w:eastAsia="PMingLiU" w:hAnsi="Book Antiqua"/>
              </w:rPr>
            </w:pPr>
          </w:p>
        </w:tc>
        <w:tc>
          <w:tcPr>
            <w:tcW w:w="464" w:type="pct"/>
            <w:tcBorders>
              <w:top w:val="single" w:sz="4" w:space="0" w:color="auto"/>
              <w:bottom w:val="single" w:sz="4" w:space="0" w:color="auto"/>
            </w:tcBorders>
            <w:hideMark/>
          </w:tcPr>
          <w:p w14:paraId="199472AE" w14:textId="77777777" w:rsidR="007660AE" w:rsidRPr="00C24471" w:rsidRDefault="007F3B85" w:rsidP="00520823">
            <w:pPr>
              <w:spacing w:line="360" w:lineRule="auto"/>
              <w:jc w:val="both"/>
              <w:rPr>
                <w:rFonts w:ascii="Book Antiqua" w:eastAsia="PMingLiU" w:hAnsi="Book Antiqua"/>
                <w:b/>
                <w:i/>
                <w:color w:val="000000"/>
                <w:lang w:eastAsia="zh-CN"/>
              </w:rPr>
            </w:pPr>
            <w:r w:rsidRPr="00C24471">
              <w:rPr>
                <w:rFonts w:ascii="Book Antiqua" w:hAnsi="Book Antiqua"/>
                <w:b/>
                <w:i/>
                <w:color w:val="000000"/>
                <w:lang w:eastAsia="zh-CN"/>
              </w:rPr>
              <w:t>n</w:t>
            </w:r>
          </w:p>
        </w:tc>
        <w:tc>
          <w:tcPr>
            <w:tcW w:w="825" w:type="pct"/>
            <w:tcBorders>
              <w:top w:val="single" w:sz="4" w:space="0" w:color="auto"/>
              <w:bottom w:val="single" w:sz="4" w:space="0" w:color="auto"/>
            </w:tcBorders>
            <w:hideMark/>
          </w:tcPr>
          <w:p w14:paraId="6F00461D" w14:textId="77777777" w:rsidR="007660AE" w:rsidRPr="00C24471" w:rsidRDefault="007660AE" w:rsidP="00520823">
            <w:pPr>
              <w:spacing w:line="360" w:lineRule="auto"/>
              <w:jc w:val="both"/>
              <w:rPr>
                <w:rFonts w:ascii="Book Antiqua" w:eastAsia="PMingLiU" w:hAnsi="Book Antiqua"/>
                <w:b/>
                <w:color w:val="000000"/>
              </w:rPr>
            </w:pPr>
            <w:r w:rsidRPr="00C24471">
              <w:rPr>
                <w:rFonts w:ascii="Book Antiqua" w:hAnsi="Book Antiqua"/>
                <w:b/>
                <w:color w:val="000000"/>
              </w:rPr>
              <w:t>Overall</w:t>
            </w:r>
          </w:p>
        </w:tc>
        <w:tc>
          <w:tcPr>
            <w:tcW w:w="876" w:type="pct"/>
            <w:tcBorders>
              <w:top w:val="single" w:sz="4" w:space="0" w:color="auto"/>
              <w:bottom w:val="single" w:sz="4" w:space="0" w:color="auto"/>
            </w:tcBorders>
            <w:hideMark/>
          </w:tcPr>
          <w:p w14:paraId="788EBC9E" w14:textId="77777777" w:rsidR="007660AE" w:rsidRPr="00C24471" w:rsidRDefault="007660AE" w:rsidP="00520823">
            <w:pPr>
              <w:spacing w:line="360" w:lineRule="auto"/>
              <w:jc w:val="both"/>
              <w:rPr>
                <w:rFonts w:ascii="Book Antiqua" w:eastAsia="PMingLiU" w:hAnsi="Book Antiqua"/>
                <w:b/>
                <w:bCs/>
              </w:rPr>
            </w:pPr>
            <w:proofErr w:type="spellStart"/>
            <w:r w:rsidRPr="00C24471">
              <w:rPr>
                <w:rFonts w:ascii="Book Antiqua" w:hAnsi="Book Antiqua"/>
                <w:b/>
                <w:color w:val="000000"/>
              </w:rPr>
              <w:t>mRS</w:t>
            </w:r>
            <w:proofErr w:type="spellEnd"/>
            <w:r w:rsidRPr="00C24471">
              <w:rPr>
                <w:rFonts w:ascii="Book Antiqua" w:hAnsi="Book Antiqua"/>
                <w:b/>
                <w:color w:val="000000"/>
              </w:rPr>
              <w:t xml:space="preserve"> 0</w:t>
            </w:r>
            <w:r w:rsidRPr="00C24471">
              <w:rPr>
                <w:rFonts w:ascii="Book Antiqua" w:hAnsi="Book Antiqua"/>
                <w:b/>
                <w:bCs/>
              </w:rPr>
              <w:t>–3</w:t>
            </w:r>
            <w:r w:rsidR="00C2586C" w:rsidRPr="00C24471">
              <w:rPr>
                <w:rFonts w:ascii="Book Antiqua" w:hAnsi="Book Antiqua"/>
                <w:b/>
                <w:bCs/>
                <w:lang w:eastAsia="zh-CN"/>
              </w:rPr>
              <w:t xml:space="preserve"> </w:t>
            </w:r>
            <w:r w:rsidRPr="00C24471">
              <w:rPr>
                <w:rFonts w:ascii="Book Antiqua" w:hAnsi="Book Antiqua"/>
                <w:b/>
                <w:color w:val="000000"/>
              </w:rPr>
              <w:t>(</w:t>
            </w:r>
            <w:r w:rsidRPr="00C24471">
              <w:rPr>
                <w:rFonts w:ascii="Book Antiqua" w:hAnsi="Book Antiqua"/>
                <w:b/>
                <w:i/>
                <w:color w:val="000000"/>
              </w:rPr>
              <w:t>n</w:t>
            </w:r>
            <w:r w:rsidR="004F3C9A" w:rsidRPr="00C24471">
              <w:rPr>
                <w:rFonts w:ascii="Book Antiqua" w:hAnsi="Book Antiqua"/>
                <w:b/>
                <w:color w:val="000000"/>
              </w:rPr>
              <w:t xml:space="preserve"> = 33</w:t>
            </w:r>
            <w:r w:rsidRPr="00C24471">
              <w:rPr>
                <w:rFonts w:ascii="Book Antiqua" w:hAnsi="Book Antiqua"/>
                <w:b/>
                <w:color w:val="000000"/>
              </w:rPr>
              <w:t>)</w:t>
            </w:r>
          </w:p>
        </w:tc>
        <w:tc>
          <w:tcPr>
            <w:tcW w:w="825" w:type="pct"/>
            <w:tcBorders>
              <w:top w:val="single" w:sz="4" w:space="0" w:color="auto"/>
              <w:bottom w:val="single" w:sz="4" w:space="0" w:color="auto"/>
            </w:tcBorders>
            <w:hideMark/>
          </w:tcPr>
          <w:p w14:paraId="16E703CB" w14:textId="77777777" w:rsidR="007660AE" w:rsidRPr="00C24471" w:rsidRDefault="007660AE" w:rsidP="00520823">
            <w:pPr>
              <w:spacing w:line="360" w:lineRule="auto"/>
              <w:jc w:val="both"/>
              <w:rPr>
                <w:rFonts w:ascii="Book Antiqua" w:eastAsia="PMingLiU" w:hAnsi="Book Antiqua"/>
                <w:b/>
                <w:bCs/>
              </w:rPr>
            </w:pPr>
            <w:proofErr w:type="spellStart"/>
            <w:r w:rsidRPr="00C24471">
              <w:rPr>
                <w:rFonts w:ascii="Book Antiqua" w:hAnsi="Book Antiqua"/>
                <w:b/>
                <w:color w:val="000000"/>
              </w:rPr>
              <w:t>mRS</w:t>
            </w:r>
            <w:proofErr w:type="spellEnd"/>
            <w:r w:rsidRPr="00C24471">
              <w:rPr>
                <w:rFonts w:ascii="Book Antiqua" w:hAnsi="Book Antiqua"/>
                <w:b/>
                <w:color w:val="000000"/>
              </w:rPr>
              <w:t xml:space="preserve"> </w:t>
            </w:r>
            <w:r w:rsidRPr="00C24471">
              <w:rPr>
                <w:rFonts w:ascii="Book Antiqua" w:hAnsi="Book Antiqua"/>
                <w:b/>
                <w:bCs/>
              </w:rPr>
              <w:t>4–6</w:t>
            </w:r>
            <w:r w:rsidR="00C2586C" w:rsidRPr="00C24471">
              <w:rPr>
                <w:rFonts w:ascii="Book Antiqua" w:hAnsi="Book Antiqua"/>
                <w:b/>
                <w:bCs/>
                <w:lang w:eastAsia="zh-CN"/>
              </w:rPr>
              <w:t xml:space="preserve"> </w:t>
            </w:r>
            <w:r w:rsidRPr="00C24471">
              <w:rPr>
                <w:rFonts w:ascii="Book Antiqua" w:hAnsi="Book Antiqua"/>
                <w:b/>
                <w:color w:val="000000"/>
              </w:rPr>
              <w:t>(</w:t>
            </w:r>
            <w:r w:rsidRPr="00C24471">
              <w:rPr>
                <w:rFonts w:ascii="Book Antiqua" w:hAnsi="Book Antiqua"/>
                <w:b/>
                <w:i/>
                <w:color w:val="000000"/>
              </w:rPr>
              <w:t>n</w:t>
            </w:r>
            <w:r w:rsidRPr="00C24471">
              <w:rPr>
                <w:rFonts w:ascii="Book Antiqua" w:hAnsi="Book Antiqua"/>
                <w:b/>
                <w:color w:val="000000"/>
              </w:rPr>
              <w:t xml:space="preserve"> = 66)</w:t>
            </w:r>
          </w:p>
        </w:tc>
        <w:tc>
          <w:tcPr>
            <w:tcW w:w="619" w:type="pct"/>
            <w:tcBorders>
              <w:top w:val="single" w:sz="4" w:space="0" w:color="auto"/>
              <w:bottom w:val="single" w:sz="4" w:space="0" w:color="auto"/>
            </w:tcBorders>
            <w:hideMark/>
          </w:tcPr>
          <w:p w14:paraId="3789491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b/>
                <w:i/>
                <w:color w:val="000000"/>
              </w:rPr>
              <w:t>P</w:t>
            </w:r>
            <w:r w:rsidR="00FC7656" w:rsidRPr="00C24471">
              <w:rPr>
                <w:rFonts w:ascii="Book Antiqua" w:hAnsi="Book Antiqua"/>
                <w:b/>
                <w:color w:val="000000"/>
                <w:lang w:eastAsia="zh-CN"/>
              </w:rPr>
              <w:t xml:space="preserve"> </w:t>
            </w:r>
            <w:r w:rsidRPr="00C24471">
              <w:rPr>
                <w:rFonts w:ascii="Book Antiqua" w:hAnsi="Book Antiqua"/>
                <w:b/>
                <w:color w:val="000000"/>
              </w:rPr>
              <w:t>value</w:t>
            </w:r>
          </w:p>
        </w:tc>
      </w:tr>
      <w:tr w:rsidR="007660AE" w:rsidRPr="00C24471" w14:paraId="39E5FF1B" w14:textId="77777777" w:rsidTr="00E16E21">
        <w:tc>
          <w:tcPr>
            <w:tcW w:w="1390" w:type="pct"/>
            <w:tcBorders>
              <w:top w:val="single" w:sz="4" w:space="0" w:color="auto"/>
            </w:tcBorders>
            <w:hideMark/>
          </w:tcPr>
          <w:p w14:paraId="5C6F7113" w14:textId="77777777" w:rsidR="007660AE" w:rsidRPr="00C24471" w:rsidRDefault="001A752C" w:rsidP="00520823">
            <w:pPr>
              <w:spacing w:line="360" w:lineRule="auto"/>
              <w:jc w:val="both"/>
              <w:rPr>
                <w:rFonts w:ascii="Book Antiqua" w:eastAsia="PMingLiU" w:hAnsi="Book Antiqua"/>
              </w:rPr>
            </w:pPr>
            <w:r w:rsidRPr="00C24471">
              <w:rPr>
                <w:rFonts w:ascii="Book Antiqua" w:hAnsi="Book Antiqua"/>
                <w:color w:val="000000"/>
              </w:rPr>
              <w:t>Age (</w:t>
            </w:r>
            <w:proofErr w:type="spellStart"/>
            <w:r w:rsidRPr="00C24471">
              <w:rPr>
                <w:rFonts w:ascii="Book Antiqua" w:hAnsi="Book Antiqua"/>
                <w:color w:val="000000"/>
              </w:rPr>
              <w:t>y</w:t>
            </w:r>
            <w:r w:rsidR="007660AE" w:rsidRPr="00C24471">
              <w:rPr>
                <w:rFonts w:ascii="Book Antiqua" w:hAnsi="Book Antiqua"/>
                <w:color w:val="000000"/>
              </w:rPr>
              <w:t>r</w:t>
            </w:r>
            <w:proofErr w:type="spellEnd"/>
            <w:r w:rsidR="007660AE" w:rsidRPr="00C24471">
              <w:rPr>
                <w:rFonts w:ascii="Book Antiqua" w:hAnsi="Book Antiqua"/>
                <w:color w:val="000000"/>
              </w:rPr>
              <w:t>)</w:t>
            </w:r>
          </w:p>
        </w:tc>
        <w:tc>
          <w:tcPr>
            <w:tcW w:w="464" w:type="pct"/>
            <w:tcBorders>
              <w:top w:val="single" w:sz="4" w:space="0" w:color="auto"/>
            </w:tcBorders>
            <w:hideMark/>
          </w:tcPr>
          <w:p w14:paraId="3A51C5D0"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tcBorders>
              <w:top w:val="single" w:sz="4" w:space="0" w:color="auto"/>
            </w:tcBorders>
            <w:hideMark/>
          </w:tcPr>
          <w:p w14:paraId="6E1E8338"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67 (60.2, 76)</w:t>
            </w:r>
          </w:p>
        </w:tc>
        <w:tc>
          <w:tcPr>
            <w:tcW w:w="876" w:type="pct"/>
            <w:tcBorders>
              <w:top w:val="single" w:sz="4" w:space="0" w:color="auto"/>
            </w:tcBorders>
            <w:hideMark/>
          </w:tcPr>
          <w:p w14:paraId="239CE033"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65.8 (60.4, 74)</w:t>
            </w:r>
          </w:p>
        </w:tc>
        <w:tc>
          <w:tcPr>
            <w:tcW w:w="825" w:type="pct"/>
            <w:tcBorders>
              <w:top w:val="single" w:sz="4" w:space="0" w:color="auto"/>
            </w:tcBorders>
            <w:hideMark/>
          </w:tcPr>
          <w:p w14:paraId="5451CAE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67.9 (59.5, 76.3)</w:t>
            </w:r>
          </w:p>
        </w:tc>
        <w:tc>
          <w:tcPr>
            <w:tcW w:w="619" w:type="pct"/>
            <w:tcBorders>
              <w:top w:val="single" w:sz="4" w:space="0" w:color="auto"/>
            </w:tcBorders>
            <w:hideMark/>
          </w:tcPr>
          <w:p w14:paraId="60E12F71"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0.689</w:t>
            </w:r>
          </w:p>
        </w:tc>
      </w:tr>
      <w:tr w:rsidR="007660AE" w:rsidRPr="00C24471" w14:paraId="5406AD5F" w14:textId="77777777" w:rsidTr="00E16E21">
        <w:tc>
          <w:tcPr>
            <w:tcW w:w="1390" w:type="pct"/>
            <w:hideMark/>
          </w:tcPr>
          <w:p w14:paraId="47788EB7"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Women</w:t>
            </w:r>
            <w:r w:rsidR="004F3C9A" w:rsidRPr="00C24471">
              <w:rPr>
                <w:rFonts w:ascii="Book Antiqua" w:hAnsi="Book Antiqua"/>
                <w:lang w:eastAsia="zh-CN"/>
              </w:rPr>
              <w:t xml:space="preserve">, </w:t>
            </w:r>
            <w:r w:rsidR="004F3C9A" w:rsidRPr="00C24471">
              <w:rPr>
                <w:rFonts w:ascii="Book Antiqua" w:hAnsi="Book Antiqua"/>
                <w:i/>
                <w:lang w:eastAsia="zh-CN"/>
              </w:rPr>
              <w:t>n</w:t>
            </w:r>
            <w:r w:rsidR="004F3C9A" w:rsidRPr="00C24471">
              <w:rPr>
                <w:rFonts w:ascii="Book Antiqua" w:hAnsi="Book Antiqua"/>
                <w:lang w:eastAsia="zh-CN"/>
              </w:rPr>
              <w:t xml:space="preserve"> (%)</w:t>
            </w:r>
          </w:p>
        </w:tc>
        <w:tc>
          <w:tcPr>
            <w:tcW w:w="464" w:type="pct"/>
            <w:hideMark/>
          </w:tcPr>
          <w:p w14:paraId="7707EF80" w14:textId="77777777" w:rsidR="007660AE" w:rsidRPr="00C24471" w:rsidRDefault="007660AE" w:rsidP="00520823">
            <w:pPr>
              <w:spacing w:line="360" w:lineRule="auto"/>
              <w:jc w:val="both"/>
              <w:rPr>
                <w:rFonts w:ascii="Book Antiqua" w:eastAsia="PMingLiU" w:hAnsi="Book Antiqua"/>
                <w:color w:val="000000"/>
              </w:rPr>
            </w:pPr>
            <w:r w:rsidRPr="00C24471">
              <w:rPr>
                <w:rFonts w:ascii="Book Antiqua" w:hAnsi="Book Antiqua"/>
                <w:color w:val="000000"/>
              </w:rPr>
              <w:t>99</w:t>
            </w:r>
          </w:p>
        </w:tc>
        <w:tc>
          <w:tcPr>
            <w:tcW w:w="825" w:type="pct"/>
            <w:hideMark/>
          </w:tcPr>
          <w:p w14:paraId="067BE65B" w14:textId="77777777" w:rsidR="007660AE" w:rsidRPr="00C24471" w:rsidRDefault="002A56B9" w:rsidP="00520823">
            <w:pPr>
              <w:spacing w:line="360" w:lineRule="auto"/>
              <w:jc w:val="both"/>
              <w:rPr>
                <w:rFonts w:ascii="Book Antiqua" w:eastAsia="PMingLiU" w:hAnsi="Book Antiqua"/>
                <w:color w:val="000000"/>
              </w:rPr>
            </w:pPr>
            <w:r w:rsidRPr="00C24471">
              <w:rPr>
                <w:rFonts w:ascii="Book Antiqua" w:hAnsi="Book Antiqua"/>
                <w:color w:val="000000"/>
              </w:rPr>
              <w:t>32 (32.3</w:t>
            </w:r>
            <w:r w:rsidR="007660AE" w:rsidRPr="00C24471">
              <w:rPr>
                <w:rFonts w:ascii="Book Antiqua" w:hAnsi="Book Antiqua"/>
                <w:color w:val="000000"/>
              </w:rPr>
              <w:t>)</w:t>
            </w:r>
          </w:p>
        </w:tc>
        <w:tc>
          <w:tcPr>
            <w:tcW w:w="876" w:type="pct"/>
            <w:hideMark/>
          </w:tcPr>
          <w:p w14:paraId="5A40F76A" w14:textId="77777777" w:rsidR="007660AE" w:rsidRPr="00C24471" w:rsidRDefault="002A56B9" w:rsidP="00520823">
            <w:pPr>
              <w:spacing w:line="360" w:lineRule="auto"/>
              <w:jc w:val="both"/>
              <w:rPr>
                <w:rFonts w:ascii="Book Antiqua" w:eastAsia="PMingLiU" w:hAnsi="Book Antiqua"/>
                <w:color w:val="000000"/>
              </w:rPr>
            </w:pPr>
            <w:r w:rsidRPr="00C24471">
              <w:rPr>
                <w:rFonts w:ascii="Book Antiqua" w:hAnsi="Book Antiqua"/>
                <w:color w:val="000000"/>
              </w:rPr>
              <w:t>9 (27.3</w:t>
            </w:r>
            <w:r w:rsidR="007660AE" w:rsidRPr="00C24471">
              <w:rPr>
                <w:rFonts w:ascii="Book Antiqua" w:hAnsi="Book Antiqua"/>
                <w:color w:val="000000"/>
              </w:rPr>
              <w:t>)</w:t>
            </w:r>
          </w:p>
        </w:tc>
        <w:tc>
          <w:tcPr>
            <w:tcW w:w="825" w:type="pct"/>
            <w:hideMark/>
          </w:tcPr>
          <w:p w14:paraId="09608CDB" w14:textId="77777777" w:rsidR="007660AE" w:rsidRPr="00C24471" w:rsidRDefault="002A56B9" w:rsidP="00520823">
            <w:pPr>
              <w:spacing w:line="360" w:lineRule="auto"/>
              <w:jc w:val="both"/>
              <w:rPr>
                <w:rFonts w:ascii="Book Antiqua" w:eastAsia="PMingLiU" w:hAnsi="Book Antiqua"/>
                <w:color w:val="000000"/>
              </w:rPr>
            </w:pPr>
            <w:r w:rsidRPr="00C24471">
              <w:rPr>
                <w:rFonts w:ascii="Book Antiqua" w:hAnsi="Book Antiqua"/>
                <w:color w:val="000000"/>
              </w:rPr>
              <w:t>23 (34.6</w:t>
            </w:r>
            <w:r w:rsidR="007660AE" w:rsidRPr="00C24471">
              <w:rPr>
                <w:rFonts w:ascii="Book Antiqua" w:hAnsi="Book Antiqua"/>
                <w:color w:val="000000"/>
              </w:rPr>
              <w:t>)</w:t>
            </w:r>
          </w:p>
        </w:tc>
        <w:tc>
          <w:tcPr>
            <w:tcW w:w="619" w:type="pct"/>
            <w:hideMark/>
          </w:tcPr>
          <w:p w14:paraId="58085DE3"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 xml:space="preserve">0.447 </w:t>
            </w:r>
          </w:p>
        </w:tc>
      </w:tr>
      <w:tr w:rsidR="007660AE" w:rsidRPr="00C24471" w14:paraId="345EFFDB" w14:textId="77777777" w:rsidTr="00E16E21">
        <w:tc>
          <w:tcPr>
            <w:tcW w:w="1390" w:type="pct"/>
            <w:hideMark/>
          </w:tcPr>
          <w:p w14:paraId="1F360289"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t>Initial NIHSS (IQR)</w:t>
            </w:r>
          </w:p>
        </w:tc>
        <w:tc>
          <w:tcPr>
            <w:tcW w:w="464" w:type="pct"/>
            <w:hideMark/>
          </w:tcPr>
          <w:p w14:paraId="760C004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4572D08C"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25 (14, 30)</w:t>
            </w:r>
          </w:p>
        </w:tc>
        <w:tc>
          <w:tcPr>
            <w:tcW w:w="876" w:type="pct"/>
            <w:hideMark/>
          </w:tcPr>
          <w:p w14:paraId="60B76C57"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11 (7, 25)</w:t>
            </w:r>
          </w:p>
        </w:tc>
        <w:tc>
          <w:tcPr>
            <w:tcW w:w="825" w:type="pct"/>
            <w:hideMark/>
          </w:tcPr>
          <w:p w14:paraId="77C42B81"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29 (23, 33)</w:t>
            </w:r>
          </w:p>
        </w:tc>
        <w:tc>
          <w:tcPr>
            <w:tcW w:w="619" w:type="pct"/>
            <w:hideMark/>
          </w:tcPr>
          <w:p w14:paraId="3BC5F544"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&lt;</w:t>
            </w:r>
            <w:r w:rsidR="001A752C" w:rsidRPr="00C24471">
              <w:rPr>
                <w:rFonts w:ascii="Book Antiqua" w:hAnsi="Book Antiqua"/>
                <w:lang w:eastAsia="zh-CN"/>
              </w:rPr>
              <w:t xml:space="preserve"> </w:t>
            </w:r>
            <w:r w:rsidRPr="00C24471">
              <w:rPr>
                <w:rFonts w:ascii="Book Antiqua" w:hAnsi="Book Antiqua"/>
              </w:rPr>
              <w:t>0.001</w:t>
            </w:r>
          </w:p>
        </w:tc>
      </w:tr>
      <w:tr w:rsidR="007660AE" w:rsidRPr="00C24471" w14:paraId="453EA4CE" w14:textId="77777777" w:rsidTr="00E16E21">
        <w:tc>
          <w:tcPr>
            <w:tcW w:w="1390" w:type="pct"/>
            <w:hideMark/>
          </w:tcPr>
          <w:p w14:paraId="3B8A3958"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t>Risk factors</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tcPr>
          <w:p w14:paraId="40C6B511" w14:textId="77777777" w:rsidR="007660AE" w:rsidRPr="00C24471" w:rsidRDefault="007660AE" w:rsidP="00520823">
            <w:pPr>
              <w:spacing w:line="360" w:lineRule="auto"/>
              <w:jc w:val="both"/>
              <w:rPr>
                <w:rFonts w:ascii="Book Antiqua" w:eastAsia="PMingLiU" w:hAnsi="Book Antiqua"/>
              </w:rPr>
            </w:pPr>
          </w:p>
        </w:tc>
        <w:tc>
          <w:tcPr>
            <w:tcW w:w="825" w:type="pct"/>
          </w:tcPr>
          <w:p w14:paraId="221D2DB0" w14:textId="77777777" w:rsidR="007660AE" w:rsidRPr="00C24471" w:rsidRDefault="007660AE" w:rsidP="00520823">
            <w:pPr>
              <w:spacing w:line="360" w:lineRule="auto"/>
              <w:jc w:val="both"/>
              <w:rPr>
                <w:rFonts w:ascii="Book Antiqua" w:eastAsia="PMingLiU" w:hAnsi="Book Antiqua"/>
              </w:rPr>
            </w:pPr>
          </w:p>
        </w:tc>
        <w:tc>
          <w:tcPr>
            <w:tcW w:w="876" w:type="pct"/>
          </w:tcPr>
          <w:p w14:paraId="546E6A9D" w14:textId="77777777" w:rsidR="007660AE" w:rsidRPr="00C24471" w:rsidRDefault="007660AE" w:rsidP="00520823">
            <w:pPr>
              <w:spacing w:line="360" w:lineRule="auto"/>
              <w:jc w:val="both"/>
              <w:rPr>
                <w:rFonts w:ascii="Book Antiqua" w:eastAsia="PMingLiU" w:hAnsi="Book Antiqua"/>
                <w:color w:val="000000"/>
              </w:rPr>
            </w:pPr>
          </w:p>
        </w:tc>
        <w:tc>
          <w:tcPr>
            <w:tcW w:w="825" w:type="pct"/>
          </w:tcPr>
          <w:p w14:paraId="2AFCF349" w14:textId="77777777" w:rsidR="007660AE" w:rsidRPr="00C24471" w:rsidRDefault="007660AE" w:rsidP="00520823">
            <w:pPr>
              <w:spacing w:line="360" w:lineRule="auto"/>
              <w:jc w:val="both"/>
              <w:rPr>
                <w:rFonts w:ascii="Book Antiqua" w:eastAsia="PMingLiU" w:hAnsi="Book Antiqua"/>
                <w:color w:val="000000"/>
              </w:rPr>
            </w:pPr>
          </w:p>
        </w:tc>
        <w:tc>
          <w:tcPr>
            <w:tcW w:w="619" w:type="pct"/>
          </w:tcPr>
          <w:p w14:paraId="450E00B9" w14:textId="77777777" w:rsidR="007660AE" w:rsidRPr="00C24471" w:rsidRDefault="007660AE" w:rsidP="00520823">
            <w:pPr>
              <w:spacing w:line="360" w:lineRule="auto"/>
              <w:jc w:val="both"/>
              <w:rPr>
                <w:rFonts w:ascii="Book Antiqua" w:eastAsia="PMingLiU" w:hAnsi="Book Antiqua"/>
              </w:rPr>
            </w:pPr>
          </w:p>
        </w:tc>
      </w:tr>
      <w:tr w:rsidR="007660AE" w:rsidRPr="00C24471" w14:paraId="4A425871" w14:textId="77777777" w:rsidTr="00E16E21">
        <w:tc>
          <w:tcPr>
            <w:tcW w:w="1390" w:type="pct"/>
            <w:hideMark/>
          </w:tcPr>
          <w:p w14:paraId="0F45466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Hypertension</w:t>
            </w:r>
          </w:p>
        </w:tc>
        <w:tc>
          <w:tcPr>
            <w:tcW w:w="464" w:type="pct"/>
            <w:hideMark/>
          </w:tcPr>
          <w:p w14:paraId="6FA9E561"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3D1BAE3"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81 (81.8</w:t>
            </w:r>
            <w:r w:rsidR="007660AE" w:rsidRPr="00C24471">
              <w:rPr>
                <w:rFonts w:ascii="Book Antiqua" w:hAnsi="Book Antiqua"/>
              </w:rPr>
              <w:t>)</w:t>
            </w:r>
          </w:p>
        </w:tc>
        <w:tc>
          <w:tcPr>
            <w:tcW w:w="876" w:type="pct"/>
            <w:hideMark/>
          </w:tcPr>
          <w:p w14:paraId="7FFB9205"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28 (84.9</w:t>
            </w:r>
            <w:r w:rsidR="007660AE" w:rsidRPr="00C24471">
              <w:rPr>
                <w:rFonts w:ascii="Book Antiqua" w:hAnsi="Book Antiqua"/>
                <w:color w:val="000000"/>
              </w:rPr>
              <w:t>)</w:t>
            </w:r>
          </w:p>
        </w:tc>
        <w:tc>
          <w:tcPr>
            <w:tcW w:w="825" w:type="pct"/>
            <w:hideMark/>
          </w:tcPr>
          <w:p w14:paraId="711DB7CF"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53 (80.3</w:t>
            </w:r>
            <w:r w:rsidR="007660AE" w:rsidRPr="00C24471">
              <w:rPr>
                <w:rFonts w:ascii="Book Antiqua" w:hAnsi="Book Antiqua"/>
                <w:color w:val="000000"/>
              </w:rPr>
              <w:t>)</w:t>
            </w:r>
          </w:p>
        </w:tc>
        <w:tc>
          <w:tcPr>
            <w:tcW w:w="619" w:type="pct"/>
            <w:hideMark/>
          </w:tcPr>
          <w:p w14:paraId="1C2172E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0.580</w:t>
            </w:r>
          </w:p>
        </w:tc>
      </w:tr>
      <w:tr w:rsidR="007660AE" w:rsidRPr="00C24471" w14:paraId="30A15DE3" w14:textId="77777777" w:rsidTr="00E16E21">
        <w:tc>
          <w:tcPr>
            <w:tcW w:w="1390" w:type="pct"/>
            <w:hideMark/>
          </w:tcPr>
          <w:p w14:paraId="6E47D44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Diabetes mellitus</w:t>
            </w:r>
          </w:p>
        </w:tc>
        <w:tc>
          <w:tcPr>
            <w:tcW w:w="464" w:type="pct"/>
            <w:hideMark/>
          </w:tcPr>
          <w:p w14:paraId="54A83B01"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54EC75A5"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43 (43.4</w:t>
            </w:r>
            <w:r w:rsidR="007660AE" w:rsidRPr="00C24471">
              <w:rPr>
                <w:rFonts w:ascii="Book Antiqua" w:hAnsi="Book Antiqua"/>
              </w:rPr>
              <w:t>)</w:t>
            </w:r>
          </w:p>
        </w:tc>
        <w:tc>
          <w:tcPr>
            <w:tcW w:w="876" w:type="pct"/>
            <w:hideMark/>
          </w:tcPr>
          <w:p w14:paraId="0E6A2472"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15 (45.5</w:t>
            </w:r>
            <w:r w:rsidR="007660AE" w:rsidRPr="00C24471">
              <w:rPr>
                <w:rFonts w:ascii="Book Antiqua" w:hAnsi="Book Antiqua"/>
                <w:color w:val="000000"/>
              </w:rPr>
              <w:t>)</w:t>
            </w:r>
          </w:p>
        </w:tc>
        <w:tc>
          <w:tcPr>
            <w:tcW w:w="825" w:type="pct"/>
            <w:hideMark/>
          </w:tcPr>
          <w:p w14:paraId="1904D34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28 (42.4)</w:t>
            </w:r>
          </w:p>
        </w:tc>
        <w:tc>
          <w:tcPr>
            <w:tcW w:w="619" w:type="pct"/>
            <w:hideMark/>
          </w:tcPr>
          <w:p w14:paraId="692AF90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0.774</w:t>
            </w:r>
          </w:p>
        </w:tc>
      </w:tr>
      <w:tr w:rsidR="007660AE" w:rsidRPr="00C24471" w14:paraId="35D49CEA" w14:textId="77777777" w:rsidTr="00E16E21">
        <w:tc>
          <w:tcPr>
            <w:tcW w:w="1390" w:type="pct"/>
            <w:hideMark/>
          </w:tcPr>
          <w:p w14:paraId="399B921A"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Atrial fibrillation</w:t>
            </w:r>
          </w:p>
        </w:tc>
        <w:tc>
          <w:tcPr>
            <w:tcW w:w="464" w:type="pct"/>
            <w:hideMark/>
          </w:tcPr>
          <w:p w14:paraId="2040B19C"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CEA700E"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35 (35.3</w:t>
            </w:r>
            <w:r w:rsidR="007660AE" w:rsidRPr="00C24471">
              <w:rPr>
                <w:rFonts w:ascii="Book Antiqua" w:hAnsi="Book Antiqua"/>
              </w:rPr>
              <w:t>)</w:t>
            </w:r>
          </w:p>
        </w:tc>
        <w:tc>
          <w:tcPr>
            <w:tcW w:w="876" w:type="pct"/>
            <w:hideMark/>
          </w:tcPr>
          <w:p w14:paraId="78D9C6BD"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10 (30.3</w:t>
            </w:r>
            <w:r w:rsidR="007660AE" w:rsidRPr="00C24471">
              <w:rPr>
                <w:rFonts w:ascii="Book Antiqua" w:hAnsi="Book Antiqua"/>
                <w:color w:val="000000"/>
              </w:rPr>
              <w:t>)</w:t>
            </w:r>
          </w:p>
        </w:tc>
        <w:tc>
          <w:tcPr>
            <w:tcW w:w="825" w:type="pct"/>
            <w:hideMark/>
          </w:tcPr>
          <w:p w14:paraId="55AA3207"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25 (37.9</w:t>
            </w:r>
            <w:r w:rsidR="007660AE" w:rsidRPr="00C24471">
              <w:rPr>
                <w:rFonts w:ascii="Book Antiqua" w:hAnsi="Book Antiqua"/>
                <w:color w:val="000000"/>
              </w:rPr>
              <w:t>)</w:t>
            </w:r>
          </w:p>
        </w:tc>
        <w:tc>
          <w:tcPr>
            <w:tcW w:w="619" w:type="pct"/>
            <w:hideMark/>
          </w:tcPr>
          <w:p w14:paraId="7D4E09A3"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0.457</w:t>
            </w:r>
          </w:p>
        </w:tc>
      </w:tr>
      <w:tr w:rsidR="007660AE" w:rsidRPr="00C24471" w14:paraId="195EF841" w14:textId="77777777" w:rsidTr="00E16E21">
        <w:tc>
          <w:tcPr>
            <w:tcW w:w="1390" w:type="pct"/>
            <w:hideMark/>
          </w:tcPr>
          <w:p w14:paraId="389489A9"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Hyperlipidemia</w:t>
            </w:r>
          </w:p>
        </w:tc>
        <w:tc>
          <w:tcPr>
            <w:tcW w:w="464" w:type="pct"/>
            <w:hideMark/>
          </w:tcPr>
          <w:p w14:paraId="3571EB44"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E5B657E"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37 (37.4</w:t>
            </w:r>
            <w:r w:rsidR="007660AE" w:rsidRPr="00C24471">
              <w:rPr>
                <w:rFonts w:ascii="Book Antiqua" w:hAnsi="Book Antiqua"/>
              </w:rPr>
              <w:t>)</w:t>
            </w:r>
          </w:p>
        </w:tc>
        <w:tc>
          <w:tcPr>
            <w:tcW w:w="876" w:type="pct"/>
            <w:hideMark/>
          </w:tcPr>
          <w:p w14:paraId="43519227"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16 (48.5</w:t>
            </w:r>
            <w:r w:rsidR="007660AE" w:rsidRPr="00C24471">
              <w:rPr>
                <w:rFonts w:ascii="Book Antiqua" w:hAnsi="Book Antiqua"/>
                <w:color w:val="000000"/>
              </w:rPr>
              <w:t>)</w:t>
            </w:r>
          </w:p>
        </w:tc>
        <w:tc>
          <w:tcPr>
            <w:tcW w:w="825" w:type="pct"/>
            <w:hideMark/>
          </w:tcPr>
          <w:p w14:paraId="2B60B3EB"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21 (31.8</w:t>
            </w:r>
            <w:r w:rsidR="007660AE" w:rsidRPr="00C24471">
              <w:rPr>
                <w:rFonts w:ascii="Book Antiqua" w:hAnsi="Book Antiqua"/>
                <w:color w:val="000000"/>
              </w:rPr>
              <w:t>)</w:t>
            </w:r>
          </w:p>
        </w:tc>
        <w:tc>
          <w:tcPr>
            <w:tcW w:w="619" w:type="pct"/>
            <w:hideMark/>
          </w:tcPr>
          <w:p w14:paraId="37E2F85E"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0.106</w:t>
            </w:r>
          </w:p>
        </w:tc>
      </w:tr>
      <w:tr w:rsidR="007660AE" w:rsidRPr="00C24471" w14:paraId="3977E5AE" w14:textId="77777777" w:rsidTr="00E16E21">
        <w:tc>
          <w:tcPr>
            <w:tcW w:w="1390" w:type="pct"/>
            <w:hideMark/>
          </w:tcPr>
          <w:p w14:paraId="6B66A1B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CAD</w:t>
            </w:r>
          </w:p>
        </w:tc>
        <w:tc>
          <w:tcPr>
            <w:tcW w:w="464" w:type="pct"/>
            <w:hideMark/>
          </w:tcPr>
          <w:p w14:paraId="5B57BE7A"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50334109"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15 (15.1</w:t>
            </w:r>
            <w:r w:rsidR="007660AE" w:rsidRPr="00C24471">
              <w:rPr>
                <w:rFonts w:ascii="Book Antiqua" w:hAnsi="Book Antiqua"/>
              </w:rPr>
              <w:t>)</w:t>
            </w:r>
          </w:p>
        </w:tc>
        <w:tc>
          <w:tcPr>
            <w:tcW w:w="876" w:type="pct"/>
            <w:hideMark/>
          </w:tcPr>
          <w:p w14:paraId="5952D3A1"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8 (24.2</w:t>
            </w:r>
            <w:r w:rsidR="007660AE" w:rsidRPr="00C24471">
              <w:rPr>
                <w:rFonts w:ascii="Book Antiqua" w:hAnsi="Book Antiqua"/>
                <w:color w:val="000000"/>
              </w:rPr>
              <w:t>)</w:t>
            </w:r>
          </w:p>
        </w:tc>
        <w:tc>
          <w:tcPr>
            <w:tcW w:w="825" w:type="pct"/>
            <w:hideMark/>
          </w:tcPr>
          <w:p w14:paraId="598DADC4"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7 (10.6</w:t>
            </w:r>
            <w:r w:rsidR="007660AE" w:rsidRPr="00C24471">
              <w:rPr>
                <w:rFonts w:ascii="Book Antiqua" w:hAnsi="Book Antiqua"/>
                <w:color w:val="000000"/>
              </w:rPr>
              <w:t>)</w:t>
            </w:r>
          </w:p>
        </w:tc>
        <w:tc>
          <w:tcPr>
            <w:tcW w:w="619" w:type="pct"/>
            <w:hideMark/>
          </w:tcPr>
          <w:p w14:paraId="2B500FB9"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0.074</w:t>
            </w:r>
          </w:p>
        </w:tc>
      </w:tr>
      <w:tr w:rsidR="007660AE" w:rsidRPr="00C24471" w14:paraId="6232919C" w14:textId="77777777" w:rsidTr="00E16E21">
        <w:tc>
          <w:tcPr>
            <w:tcW w:w="1390" w:type="pct"/>
            <w:hideMark/>
          </w:tcPr>
          <w:p w14:paraId="47B303E6"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color w:val="000000"/>
              </w:rPr>
              <w:t>Previous stroke</w:t>
            </w:r>
          </w:p>
        </w:tc>
        <w:tc>
          <w:tcPr>
            <w:tcW w:w="464" w:type="pct"/>
            <w:hideMark/>
          </w:tcPr>
          <w:p w14:paraId="39A97788"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355B623E"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23 (23.2</w:t>
            </w:r>
            <w:r w:rsidR="007660AE" w:rsidRPr="00C24471">
              <w:rPr>
                <w:rFonts w:ascii="Book Antiqua" w:hAnsi="Book Antiqua"/>
              </w:rPr>
              <w:t>)</w:t>
            </w:r>
          </w:p>
        </w:tc>
        <w:tc>
          <w:tcPr>
            <w:tcW w:w="876" w:type="pct"/>
            <w:hideMark/>
          </w:tcPr>
          <w:p w14:paraId="0DD4A318"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6 (18.2</w:t>
            </w:r>
            <w:r w:rsidR="007660AE" w:rsidRPr="00C24471">
              <w:rPr>
                <w:rFonts w:ascii="Book Antiqua" w:hAnsi="Book Antiqua"/>
                <w:color w:val="000000"/>
              </w:rPr>
              <w:t>)</w:t>
            </w:r>
          </w:p>
        </w:tc>
        <w:tc>
          <w:tcPr>
            <w:tcW w:w="825" w:type="pct"/>
            <w:hideMark/>
          </w:tcPr>
          <w:p w14:paraId="31817688"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color w:val="000000"/>
              </w:rPr>
              <w:t>17 (25.8</w:t>
            </w:r>
            <w:r w:rsidR="007660AE" w:rsidRPr="00C24471">
              <w:rPr>
                <w:rFonts w:ascii="Book Antiqua" w:hAnsi="Book Antiqua"/>
                <w:color w:val="000000"/>
              </w:rPr>
              <w:t>)</w:t>
            </w:r>
          </w:p>
        </w:tc>
        <w:tc>
          <w:tcPr>
            <w:tcW w:w="619" w:type="pct"/>
            <w:hideMark/>
          </w:tcPr>
          <w:p w14:paraId="4EAD1CB1"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0.400</w:t>
            </w:r>
          </w:p>
        </w:tc>
      </w:tr>
      <w:tr w:rsidR="007660AE" w:rsidRPr="00C24471" w14:paraId="42196806" w14:textId="77777777" w:rsidTr="00E16E21">
        <w:tc>
          <w:tcPr>
            <w:tcW w:w="1390" w:type="pct"/>
            <w:hideMark/>
          </w:tcPr>
          <w:p w14:paraId="4908E94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 xml:space="preserve">Smoking </w:t>
            </w:r>
          </w:p>
        </w:tc>
        <w:tc>
          <w:tcPr>
            <w:tcW w:w="464" w:type="pct"/>
            <w:hideMark/>
          </w:tcPr>
          <w:p w14:paraId="75EB5B28"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114F71B"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46 (46.5</w:t>
            </w:r>
            <w:r w:rsidR="007660AE" w:rsidRPr="00C24471">
              <w:rPr>
                <w:rFonts w:ascii="Book Antiqua" w:hAnsi="Book Antiqua"/>
              </w:rPr>
              <w:t>)</w:t>
            </w:r>
          </w:p>
        </w:tc>
        <w:tc>
          <w:tcPr>
            <w:tcW w:w="876" w:type="pct"/>
            <w:hideMark/>
          </w:tcPr>
          <w:p w14:paraId="7C589E19"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17 (51.5</w:t>
            </w:r>
            <w:r w:rsidR="007660AE" w:rsidRPr="00C24471">
              <w:rPr>
                <w:rFonts w:ascii="Book Antiqua" w:hAnsi="Book Antiqua"/>
              </w:rPr>
              <w:t>)</w:t>
            </w:r>
          </w:p>
        </w:tc>
        <w:tc>
          <w:tcPr>
            <w:tcW w:w="825" w:type="pct"/>
            <w:hideMark/>
          </w:tcPr>
          <w:p w14:paraId="6EB6165F"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29 (43.9</w:t>
            </w:r>
            <w:r w:rsidR="007660AE" w:rsidRPr="00C24471">
              <w:rPr>
                <w:rFonts w:ascii="Book Antiqua" w:hAnsi="Book Antiqua"/>
              </w:rPr>
              <w:t>)</w:t>
            </w:r>
          </w:p>
        </w:tc>
        <w:tc>
          <w:tcPr>
            <w:tcW w:w="619" w:type="pct"/>
            <w:hideMark/>
          </w:tcPr>
          <w:p w14:paraId="5A852CE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0.476</w:t>
            </w:r>
          </w:p>
        </w:tc>
      </w:tr>
      <w:tr w:rsidR="007660AE" w:rsidRPr="00C24471" w14:paraId="20489BA4" w14:textId="77777777" w:rsidTr="00E16E21">
        <w:tc>
          <w:tcPr>
            <w:tcW w:w="1390" w:type="pct"/>
            <w:hideMark/>
          </w:tcPr>
          <w:p w14:paraId="63B8858B" w14:textId="77777777" w:rsidR="007660AE" w:rsidRPr="00C24471" w:rsidRDefault="007660AE" w:rsidP="00520823">
            <w:pPr>
              <w:spacing w:line="360" w:lineRule="auto"/>
              <w:jc w:val="both"/>
              <w:rPr>
                <w:rFonts w:ascii="Book Antiqua" w:eastAsia="PMingLiU" w:hAnsi="Book Antiqua"/>
                <w:b/>
                <w:lang w:eastAsia="zh-CN"/>
              </w:rPr>
            </w:pPr>
            <w:r w:rsidRPr="00C24471">
              <w:rPr>
                <w:rFonts w:ascii="Book Antiqua" w:hAnsi="Book Antiqua"/>
                <w:b/>
              </w:rPr>
              <w:t>Etiology</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hideMark/>
          </w:tcPr>
          <w:p w14:paraId="38E81DC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98</w:t>
            </w:r>
          </w:p>
        </w:tc>
        <w:tc>
          <w:tcPr>
            <w:tcW w:w="825" w:type="pct"/>
          </w:tcPr>
          <w:p w14:paraId="3BCA6369" w14:textId="77777777" w:rsidR="007660AE" w:rsidRPr="00C24471" w:rsidRDefault="007660AE" w:rsidP="00520823">
            <w:pPr>
              <w:spacing w:line="360" w:lineRule="auto"/>
              <w:jc w:val="both"/>
              <w:rPr>
                <w:rFonts w:ascii="Book Antiqua" w:eastAsia="PMingLiU" w:hAnsi="Book Antiqua"/>
              </w:rPr>
            </w:pPr>
          </w:p>
        </w:tc>
        <w:tc>
          <w:tcPr>
            <w:tcW w:w="876" w:type="pct"/>
          </w:tcPr>
          <w:p w14:paraId="5E547501" w14:textId="77777777" w:rsidR="007660AE" w:rsidRPr="00C24471" w:rsidRDefault="007660AE" w:rsidP="00520823">
            <w:pPr>
              <w:spacing w:line="360" w:lineRule="auto"/>
              <w:jc w:val="both"/>
              <w:rPr>
                <w:rFonts w:ascii="Book Antiqua" w:eastAsia="PMingLiU" w:hAnsi="Book Antiqua"/>
              </w:rPr>
            </w:pPr>
          </w:p>
        </w:tc>
        <w:tc>
          <w:tcPr>
            <w:tcW w:w="825" w:type="pct"/>
          </w:tcPr>
          <w:p w14:paraId="69199A9A" w14:textId="77777777" w:rsidR="007660AE" w:rsidRPr="00C24471" w:rsidRDefault="007660AE" w:rsidP="00520823">
            <w:pPr>
              <w:spacing w:line="360" w:lineRule="auto"/>
              <w:jc w:val="both"/>
              <w:rPr>
                <w:rFonts w:ascii="Book Antiqua" w:eastAsia="PMingLiU" w:hAnsi="Book Antiqua"/>
              </w:rPr>
            </w:pPr>
          </w:p>
        </w:tc>
        <w:tc>
          <w:tcPr>
            <w:tcW w:w="619" w:type="pct"/>
            <w:hideMark/>
          </w:tcPr>
          <w:p w14:paraId="164CEDB9"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1</w:t>
            </w:r>
          </w:p>
        </w:tc>
      </w:tr>
      <w:tr w:rsidR="007660AE" w:rsidRPr="00C24471" w14:paraId="2895103B" w14:textId="77777777" w:rsidTr="00E16E21">
        <w:tc>
          <w:tcPr>
            <w:tcW w:w="1390" w:type="pct"/>
            <w:hideMark/>
          </w:tcPr>
          <w:p w14:paraId="1C87965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 xml:space="preserve">Large-artery </w:t>
            </w:r>
            <w:proofErr w:type="spellStart"/>
            <w:r w:rsidRPr="00C24471">
              <w:rPr>
                <w:rFonts w:ascii="Book Antiqua" w:hAnsi="Book Antiqua"/>
              </w:rPr>
              <w:t>artherosclerosis</w:t>
            </w:r>
            <w:proofErr w:type="spellEnd"/>
          </w:p>
        </w:tc>
        <w:tc>
          <w:tcPr>
            <w:tcW w:w="464" w:type="pct"/>
          </w:tcPr>
          <w:p w14:paraId="189FE83E" w14:textId="77777777" w:rsidR="007660AE" w:rsidRPr="00C24471" w:rsidRDefault="007660AE" w:rsidP="00520823">
            <w:pPr>
              <w:spacing w:line="360" w:lineRule="auto"/>
              <w:jc w:val="both"/>
              <w:rPr>
                <w:rFonts w:ascii="Book Antiqua" w:eastAsia="PMingLiU" w:hAnsi="Book Antiqua"/>
              </w:rPr>
            </w:pPr>
          </w:p>
        </w:tc>
        <w:tc>
          <w:tcPr>
            <w:tcW w:w="825" w:type="pct"/>
            <w:hideMark/>
          </w:tcPr>
          <w:p w14:paraId="499D5B6E"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66 (67.3</w:t>
            </w:r>
            <w:r w:rsidR="007660AE" w:rsidRPr="00C24471">
              <w:rPr>
                <w:rFonts w:ascii="Book Antiqua" w:hAnsi="Book Antiqua"/>
              </w:rPr>
              <w:t>)</w:t>
            </w:r>
          </w:p>
        </w:tc>
        <w:tc>
          <w:tcPr>
            <w:tcW w:w="876" w:type="pct"/>
            <w:hideMark/>
          </w:tcPr>
          <w:p w14:paraId="34C95AB0"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22 (66.7</w:t>
            </w:r>
            <w:r w:rsidR="007660AE" w:rsidRPr="00C24471">
              <w:rPr>
                <w:rFonts w:ascii="Book Antiqua" w:hAnsi="Book Antiqua"/>
              </w:rPr>
              <w:t>)</w:t>
            </w:r>
          </w:p>
        </w:tc>
        <w:tc>
          <w:tcPr>
            <w:tcW w:w="825" w:type="pct"/>
            <w:hideMark/>
          </w:tcPr>
          <w:p w14:paraId="2BA8CF9B"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44 (67.7</w:t>
            </w:r>
            <w:r w:rsidR="007660AE" w:rsidRPr="00C24471">
              <w:rPr>
                <w:rFonts w:ascii="Book Antiqua" w:hAnsi="Book Antiqua"/>
              </w:rPr>
              <w:t>)</w:t>
            </w:r>
          </w:p>
        </w:tc>
        <w:tc>
          <w:tcPr>
            <w:tcW w:w="619" w:type="pct"/>
          </w:tcPr>
          <w:p w14:paraId="06313398" w14:textId="77777777" w:rsidR="007660AE" w:rsidRPr="00C24471" w:rsidRDefault="007660AE" w:rsidP="00520823">
            <w:pPr>
              <w:spacing w:line="360" w:lineRule="auto"/>
              <w:jc w:val="both"/>
              <w:rPr>
                <w:rFonts w:ascii="Book Antiqua" w:eastAsia="PMingLiU" w:hAnsi="Book Antiqua"/>
              </w:rPr>
            </w:pPr>
          </w:p>
        </w:tc>
      </w:tr>
      <w:tr w:rsidR="007660AE" w:rsidRPr="00C24471" w14:paraId="6D340154" w14:textId="77777777" w:rsidTr="00E16E21">
        <w:tc>
          <w:tcPr>
            <w:tcW w:w="1390" w:type="pct"/>
            <w:hideMark/>
          </w:tcPr>
          <w:p w14:paraId="799C823E" w14:textId="77777777" w:rsidR="007660AE" w:rsidRPr="00C24471" w:rsidRDefault="007660AE" w:rsidP="00520823">
            <w:pPr>
              <w:spacing w:line="360" w:lineRule="auto"/>
              <w:jc w:val="both"/>
              <w:rPr>
                <w:rFonts w:ascii="Book Antiqua" w:eastAsia="PMingLiU" w:hAnsi="Book Antiqua"/>
              </w:rPr>
            </w:pPr>
            <w:proofErr w:type="spellStart"/>
            <w:r w:rsidRPr="00C24471">
              <w:rPr>
                <w:rFonts w:ascii="Book Antiqua" w:hAnsi="Book Antiqua"/>
              </w:rPr>
              <w:t>Cardioembolism</w:t>
            </w:r>
            <w:proofErr w:type="spellEnd"/>
            <w:r w:rsidRPr="00C24471">
              <w:rPr>
                <w:rFonts w:ascii="Book Antiqua" w:hAnsi="Book Antiqua"/>
              </w:rPr>
              <w:t xml:space="preserve"> </w:t>
            </w:r>
          </w:p>
        </w:tc>
        <w:tc>
          <w:tcPr>
            <w:tcW w:w="464" w:type="pct"/>
          </w:tcPr>
          <w:p w14:paraId="043D8A6D" w14:textId="77777777" w:rsidR="007660AE" w:rsidRPr="00C24471" w:rsidRDefault="007660AE" w:rsidP="00520823">
            <w:pPr>
              <w:spacing w:line="360" w:lineRule="auto"/>
              <w:jc w:val="both"/>
              <w:rPr>
                <w:rFonts w:ascii="Book Antiqua" w:eastAsia="PMingLiU" w:hAnsi="Book Antiqua"/>
              </w:rPr>
            </w:pPr>
          </w:p>
        </w:tc>
        <w:tc>
          <w:tcPr>
            <w:tcW w:w="825" w:type="pct"/>
            <w:hideMark/>
          </w:tcPr>
          <w:p w14:paraId="47F41B7D"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5 (5.1</w:t>
            </w:r>
            <w:r w:rsidR="007660AE" w:rsidRPr="00C24471">
              <w:rPr>
                <w:rFonts w:ascii="Book Antiqua" w:hAnsi="Book Antiqua"/>
              </w:rPr>
              <w:t>)</w:t>
            </w:r>
          </w:p>
        </w:tc>
        <w:tc>
          <w:tcPr>
            <w:tcW w:w="876" w:type="pct"/>
            <w:hideMark/>
          </w:tcPr>
          <w:p w14:paraId="7ACF6478"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2 (6.1</w:t>
            </w:r>
            <w:r w:rsidR="007660AE" w:rsidRPr="00C24471">
              <w:rPr>
                <w:rFonts w:ascii="Book Antiqua" w:hAnsi="Book Antiqua"/>
              </w:rPr>
              <w:t>)</w:t>
            </w:r>
          </w:p>
        </w:tc>
        <w:tc>
          <w:tcPr>
            <w:tcW w:w="825" w:type="pct"/>
            <w:hideMark/>
          </w:tcPr>
          <w:p w14:paraId="014E5C8A"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3 (4.6</w:t>
            </w:r>
            <w:r w:rsidR="007660AE" w:rsidRPr="00C24471">
              <w:rPr>
                <w:rFonts w:ascii="Book Antiqua" w:hAnsi="Book Antiqua"/>
              </w:rPr>
              <w:t>)</w:t>
            </w:r>
          </w:p>
        </w:tc>
        <w:tc>
          <w:tcPr>
            <w:tcW w:w="619" w:type="pct"/>
          </w:tcPr>
          <w:p w14:paraId="3640C0DF" w14:textId="77777777" w:rsidR="007660AE" w:rsidRPr="00C24471" w:rsidRDefault="007660AE" w:rsidP="00520823">
            <w:pPr>
              <w:spacing w:line="360" w:lineRule="auto"/>
              <w:jc w:val="both"/>
              <w:rPr>
                <w:rFonts w:ascii="Book Antiqua" w:eastAsia="PMingLiU" w:hAnsi="Book Antiqua"/>
              </w:rPr>
            </w:pPr>
          </w:p>
        </w:tc>
      </w:tr>
      <w:tr w:rsidR="007660AE" w:rsidRPr="00C24471" w14:paraId="01DDA8C7" w14:textId="77777777" w:rsidTr="00E16E21">
        <w:tc>
          <w:tcPr>
            <w:tcW w:w="1390" w:type="pct"/>
            <w:hideMark/>
          </w:tcPr>
          <w:p w14:paraId="7F23E268"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 xml:space="preserve">Stroke of undetermined etiology </w:t>
            </w:r>
          </w:p>
        </w:tc>
        <w:tc>
          <w:tcPr>
            <w:tcW w:w="464" w:type="pct"/>
          </w:tcPr>
          <w:p w14:paraId="1EB1A964" w14:textId="77777777" w:rsidR="007660AE" w:rsidRPr="00C24471" w:rsidRDefault="007660AE" w:rsidP="00520823">
            <w:pPr>
              <w:spacing w:line="360" w:lineRule="auto"/>
              <w:jc w:val="both"/>
              <w:rPr>
                <w:rFonts w:ascii="Book Antiqua" w:eastAsia="PMingLiU" w:hAnsi="Book Antiqua"/>
              </w:rPr>
            </w:pPr>
          </w:p>
        </w:tc>
        <w:tc>
          <w:tcPr>
            <w:tcW w:w="825" w:type="pct"/>
            <w:hideMark/>
          </w:tcPr>
          <w:p w14:paraId="20BC33AD"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27 (27.6</w:t>
            </w:r>
            <w:r w:rsidR="007660AE" w:rsidRPr="00C24471">
              <w:rPr>
                <w:rFonts w:ascii="Book Antiqua" w:hAnsi="Book Antiqua"/>
              </w:rPr>
              <w:t>)</w:t>
            </w:r>
          </w:p>
        </w:tc>
        <w:tc>
          <w:tcPr>
            <w:tcW w:w="876" w:type="pct"/>
            <w:hideMark/>
          </w:tcPr>
          <w:p w14:paraId="6F173F39"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9 (27.3</w:t>
            </w:r>
            <w:r w:rsidR="007660AE" w:rsidRPr="00C24471">
              <w:rPr>
                <w:rFonts w:ascii="Book Antiqua" w:hAnsi="Book Antiqua"/>
              </w:rPr>
              <w:t>)</w:t>
            </w:r>
          </w:p>
        </w:tc>
        <w:tc>
          <w:tcPr>
            <w:tcW w:w="825" w:type="pct"/>
            <w:hideMark/>
          </w:tcPr>
          <w:p w14:paraId="69E16391"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18 (27.7</w:t>
            </w:r>
            <w:r w:rsidR="007660AE" w:rsidRPr="00C24471">
              <w:rPr>
                <w:rFonts w:ascii="Book Antiqua" w:hAnsi="Book Antiqua"/>
              </w:rPr>
              <w:t>)</w:t>
            </w:r>
          </w:p>
        </w:tc>
        <w:tc>
          <w:tcPr>
            <w:tcW w:w="619" w:type="pct"/>
          </w:tcPr>
          <w:p w14:paraId="06B5A73E" w14:textId="77777777" w:rsidR="007660AE" w:rsidRPr="00C24471" w:rsidRDefault="007660AE" w:rsidP="00520823">
            <w:pPr>
              <w:spacing w:line="360" w:lineRule="auto"/>
              <w:jc w:val="both"/>
              <w:rPr>
                <w:rFonts w:ascii="Book Antiqua" w:eastAsia="PMingLiU" w:hAnsi="Book Antiqua"/>
              </w:rPr>
            </w:pPr>
          </w:p>
        </w:tc>
      </w:tr>
      <w:tr w:rsidR="007660AE" w:rsidRPr="00C24471" w14:paraId="79F949EA" w14:textId="77777777" w:rsidTr="00E16E21">
        <w:tc>
          <w:tcPr>
            <w:tcW w:w="1390" w:type="pct"/>
            <w:hideMark/>
          </w:tcPr>
          <w:p w14:paraId="2FA09710"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t>Prodromal symptoms</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tcPr>
          <w:p w14:paraId="3ED00034" w14:textId="77777777" w:rsidR="007660AE" w:rsidRPr="00C24471" w:rsidRDefault="007660AE" w:rsidP="00520823">
            <w:pPr>
              <w:spacing w:line="360" w:lineRule="auto"/>
              <w:jc w:val="both"/>
              <w:rPr>
                <w:rFonts w:ascii="Book Antiqua" w:eastAsia="PMingLiU" w:hAnsi="Book Antiqua"/>
              </w:rPr>
            </w:pPr>
          </w:p>
        </w:tc>
        <w:tc>
          <w:tcPr>
            <w:tcW w:w="825" w:type="pct"/>
          </w:tcPr>
          <w:p w14:paraId="4CA4AEFF" w14:textId="77777777" w:rsidR="007660AE" w:rsidRPr="00C24471" w:rsidRDefault="007660AE" w:rsidP="00520823">
            <w:pPr>
              <w:spacing w:line="360" w:lineRule="auto"/>
              <w:jc w:val="both"/>
              <w:rPr>
                <w:rFonts w:ascii="Book Antiqua" w:eastAsia="PMingLiU" w:hAnsi="Book Antiqua"/>
              </w:rPr>
            </w:pPr>
          </w:p>
        </w:tc>
        <w:tc>
          <w:tcPr>
            <w:tcW w:w="876" w:type="pct"/>
          </w:tcPr>
          <w:p w14:paraId="64DA39E3" w14:textId="77777777" w:rsidR="007660AE" w:rsidRPr="00C24471" w:rsidRDefault="007660AE" w:rsidP="00520823">
            <w:pPr>
              <w:spacing w:line="360" w:lineRule="auto"/>
              <w:jc w:val="both"/>
              <w:rPr>
                <w:rFonts w:ascii="Book Antiqua" w:eastAsia="PMingLiU" w:hAnsi="Book Antiqua"/>
              </w:rPr>
            </w:pPr>
          </w:p>
        </w:tc>
        <w:tc>
          <w:tcPr>
            <w:tcW w:w="825" w:type="pct"/>
          </w:tcPr>
          <w:p w14:paraId="22EB9DB9" w14:textId="77777777" w:rsidR="007660AE" w:rsidRPr="00C24471" w:rsidRDefault="007660AE" w:rsidP="00520823">
            <w:pPr>
              <w:spacing w:line="360" w:lineRule="auto"/>
              <w:jc w:val="both"/>
              <w:rPr>
                <w:rFonts w:ascii="Book Antiqua" w:eastAsia="PMingLiU" w:hAnsi="Book Antiqua"/>
              </w:rPr>
            </w:pPr>
          </w:p>
        </w:tc>
        <w:tc>
          <w:tcPr>
            <w:tcW w:w="619" w:type="pct"/>
          </w:tcPr>
          <w:p w14:paraId="440E7708" w14:textId="77777777" w:rsidR="007660AE" w:rsidRPr="00C24471" w:rsidRDefault="007660AE" w:rsidP="00520823">
            <w:pPr>
              <w:spacing w:line="360" w:lineRule="auto"/>
              <w:jc w:val="both"/>
              <w:rPr>
                <w:rFonts w:ascii="Book Antiqua" w:eastAsia="PMingLiU" w:hAnsi="Book Antiqua"/>
                <w:b/>
              </w:rPr>
            </w:pPr>
          </w:p>
        </w:tc>
      </w:tr>
      <w:tr w:rsidR="007660AE" w:rsidRPr="00C24471" w14:paraId="6B6465C5" w14:textId="77777777" w:rsidTr="00E16E21">
        <w:tc>
          <w:tcPr>
            <w:tcW w:w="1390" w:type="pct"/>
            <w:hideMark/>
          </w:tcPr>
          <w:p w14:paraId="6B95984E"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Vertigo or dizziness</w:t>
            </w:r>
          </w:p>
        </w:tc>
        <w:tc>
          <w:tcPr>
            <w:tcW w:w="464" w:type="pct"/>
            <w:hideMark/>
          </w:tcPr>
          <w:p w14:paraId="6500E3BE"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E2DD027"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27 (27.3</w:t>
            </w:r>
            <w:r w:rsidR="007660AE" w:rsidRPr="00C24471">
              <w:rPr>
                <w:rFonts w:ascii="Book Antiqua" w:hAnsi="Book Antiqua"/>
              </w:rPr>
              <w:t>)</w:t>
            </w:r>
          </w:p>
        </w:tc>
        <w:tc>
          <w:tcPr>
            <w:tcW w:w="876" w:type="pct"/>
            <w:hideMark/>
          </w:tcPr>
          <w:p w14:paraId="6E976A17"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12 (36.4</w:t>
            </w:r>
            <w:r w:rsidR="007660AE" w:rsidRPr="00C24471">
              <w:rPr>
                <w:rFonts w:ascii="Book Antiqua" w:hAnsi="Book Antiqua"/>
              </w:rPr>
              <w:t>)</w:t>
            </w:r>
          </w:p>
        </w:tc>
        <w:tc>
          <w:tcPr>
            <w:tcW w:w="825" w:type="pct"/>
            <w:hideMark/>
          </w:tcPr>
          <w:p w14:paraId="41CDF35C"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15 (22.7</w:t>
            </w:r>
            <w:r w:rsidR="007660AE" w:rsidRPr="00C24471">
              <w:rPr>
                <w:rFonts w:ascii="Book Antiqua" w:hAnsi="Book Antiqua"/>
              </w:rPr>
              <w:t>)</w:t>
            </w:r>
          </w:p>
        </w:tc>
        <w:tc>
          <w:tcPr>
            <w:tcW w:w="619" w:type="pct"/>
            <w:hideMark/>
          </w:tcPr>
          <w:p w14:paraId="14FDE5C5"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rPr>
              <w:t>0.151</w:t>
            </w:r>
            <w:r w:rsidRPr="00C24471">
              <w:rPr>
                <w:rFonts w:ascii="Book Antiqua" w:hAnsi="Book Antiqua"/>
                <w:b/>
              </w:rPr>
              <w:t xml:space="preserve"> </w:t>
            </w:r>
          </w:p>
        </w:tc>
      </w:tr>
      <w:tr w:rsidR="007660AE" w:rsidRPr="00C24471" w14:paraId="0054C758" w14:textId="77777777" w:rsidTr="00E16E21">
        <w:tc>
          <w:tcPr>
            <w:tcW w:w="1390" w:type="pct"/>
            <w:hideMark/>
          </w:tcPr>
          <w:p w14:paraId="05A1210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 xml:space="preserve">Confusion </w:t>
            </w:r>
          </w:p>
        </w:tc>
        <w:tc>
          <w:tcPr>
            <w:tcW w:w="464" w:type="pct"/>
            <w:hideMark/>
          </w:tcPr>
          <w:p w14:paraId="117D5AD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1111EA22"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10 (10.1</w:t>
            </w:r>
            <w:r w:rsidR="007660AE" w:rsidRPr="00C24471">
              <w:rPr>
                <w:rFonts w:ascii="Book Antiqua" w:hAnsi="Book Antiqua"/>
              </w:rPr>
              <w:t>)</w:t>
            </w:r>
          </w:p>
        </w:tc>
        <w:tc>
          <w:tcPr>
            <w:tcW w:w="876" w:type="pct"/>
            <w:hideMark/>
          </w:tcPr>
          <w:p w14:paraId="774FC488"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3 (9.1</w:t>
            </w:r>
            <w:r w:rsidR="007660AE" w:rsidRPr="00C24471">
              <w:rPr>
                <w:rFonts w:ascii="Book Antiqua" w:hAnsi="Book Antiqua"/>
              </w:rPr>
              <w:t>)</w:t>
            </w:r>
          </w:p>
        </w:tc>
        <w:tc>
          <w:tcPr>
            <w:tcW w:w="825" w:type="pct"/>
            <w:hideMark/>
          </w:tcPr>
          <w:p w14:paraId="4A339FB9"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7 (10.6</w:t>
            </w:r>
            <w:r w:rsidR="007660AE" w:rsidRPr="00C24471">
              <w:rPr>
                <w:rFonts w:ascii="Book Antiqua" w:hAnsi="Book Antiqua"/>
              </w:rPr>
              <w:t>)</w:t>
            </w:r>
          </w:p>
        </w:tc>
        <w:tc>
          <w:tcPr>
            <w:tcW w:w="619" w:type="pct"/>
            <w:hideMark/>
          </w:tcPr>
          <w:p w14:paraId="39836209"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1</w:t>
            </w:r>
          </w:p>
        </w:tc>
      </w:tr>
      <w:tr w:rsidR="007660AE" w:rsidRPr="00C24471" w14:paraId="57A7FC40" w14:textId="77777777" w:rsidTr="00E16E21">
        <w:tc>
          <w:tcPr>
            <w:tcW w:w="1390" w:type="pct"/>
            <w:hideMark/>
          </w:tcPr>
          <w:p w14:paraId="4F7026C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Unsteady gait</w:t>
            </w:r>
          </w:p>
        </w:tc>
        <w:tc>
          <w:tcPr>
            <w:tcW w:w="464" w:type="pct"/>
            <w:hideMark/>
          </w:tcPr>
          <w:p w14:paraId="1C8D6A48"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78330BEB"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14 (14.1</w:t>
            </w:r>
            <w:r w:rsidR="007660AE" w:rsidRPr="00C24471">
              <w:rPr>
                <w:rFonts w:ascii="Book Antiqua" w:hAnsi="Book Antiqua"/>
              </w:rPr>
              <w:t>)</w:t>
            </w:r>
          </w:p>
        </w:tc>
        <w:tc>
          <w:tcPr>
            <w:tcW w:w="876" w:type="pct"/>
            <w:hideMark/>
          </w:tcPr>
          <w:p w14:paraId="595D2650"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6 (18.2</w:t>
            </w:r>
            <w:r w:rsidR="007660AE" w:rsidRPr="00C24471">
              <w:rPr>
                <w:rFonts w:ascii="Book Antiqua" w:hAnsi="Book Antiqua"/>
              </w:rPr>
              <w:t>)</w:t>
            </w:r>
          </w:p>
        </w:tc>
        <w:tc>
          <w:tcPr>
            <w:tcW w:w="825" w:type="pct"/>
            <w:hideMark/>
          </w:tcPr>
          <w:p w14:paraId="6593B349" w14:textId="77777777" w:rsidR="007660AE" w:rsidRPr="00C24471" w:rsidRDefault="00A63AC3" w:rsidP="00520823">
            <w:pPr>
              <w:spacing w:line="360" w:lineRule="auto"/>
              <w:jc w:val="both"/>
              <w:rPr>
                <w:rFonts w:ascii="Book Antiqua" w:eastAsia="PMingLiU" w:hAnsi="Book Antiqua"/>
              </w:rPr>
            </w:pPr>
            <w:r w:rsidRPr="00C24471">
              <w:rPr>
                <w:rFonts w:ascii="Book Antiqua" w:hAnsi="Book Antiqua"/>
              </w:rPr>
              <w:t>8 (12.1</w:t>
            </w:r>
            <w:r w:rsidR="007660AE" w:rsidRPr="00C24471">
              <w:rPr>
                <w:rFonts w:ascii="Book Antiqua" w:hAnsi="Book Antiqua"/>
              </w:rPr>
              <w:t>)</w:t>
            </w:r>
          </w:p>
        </w:tc>
        <w:tc>
          <w:tcPr>
            <w:tcW w:w="619" w:type="pct"/>
            <w:hideMark/>
          </w:tcPr>
          <w:p w14:paraId="6E51EAC2"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rPr>
              <w:t>0.542</w:t>
            </w:r>
            <w:r w:rsidRPr="00C24471">
              <w:rPr>
                <w:rFonts w:ascii="Book Antiqua" w:hAnsi="Book Antiqua"/>
                <w:b/>
              </w:rPr>
              <w:t xml:space="preserve"> </w:t>
            </w:r>
          </w:p>
        </w:tc>
      </w:tr>
      <w:tr w:rsidR="007660AE" w:rsidRPr="00C24471" w14:paraId="033A1CE8" w14:textId="77777777" w:rsidTr="00E16E21">
        <w:tc>
          <w:tcPr>
            <w:tcW w:w="1390" w:type="pct"/>
            <w:hideMark/>
          </w:tcPr>
          <w:p w14:paraId="6285131E"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t>BAO symptoms</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tcPr>
          <w:p w14:paraId="263B4702" w14:textId="77777777" w:rsidR="007660AE" w:rsidRPr="00C24471" w:rsidRDefault="007660AE" w:rsidP="00520823">
            <w:pPr>
              <w:spacing w:line="360" w:lineRule="auto"/>
              <w:jc w:val="both"/>
              <w:rPr>
                <w:rFonts w:ascii="Book Antiqua" w:eastAsia="PMingLiU" w:hAnsi="Book Antiqua"/>
              </w:rPr>
            </w:pPr>
          </w:p>
        </w:tc>
        <w:tc>
          <w:tcPr>
            <w:tcW w:w="825" w:type="pct"/>
          </w:tcPr>
          <w:p w14:paraId="4B1FDAC9" w14:textId="77777777" w:rsidR="007660AE" w:rsidRPr="00C24471" w:rsidRDefault="007660AE" w:rsidP="00520823">
            <w:pPr>
              <w:spacing w:line="360" w:lineRule="auto"/>
              <w:jc w:val="both"/>
              <w:rPr>
                <w:rFonts w:ascii="Book Antiqua" w:eastAsia="PMingLiU" w:hAnsi="Book Antiqua"/>
              </w:rPr>
            </w:pPr>
          </w:p>
        </w:tc>
        <w:tc>
          <w:tcPr>
            <w:tcW w:w="876" w:type="pct"/>
          </w:tcPr>
          <w:p w14:paraId="201940AA" w14:textId="77777777" w:rsidR="007660AE" w:rsidRPr="00C24471" w:rsidRDefault="007660AE" w:rsidP="00520823">
            <w:pPr>
              <w:spacing w:line="360" w:lineRule="auto"/>
              <w:jc w:val="both"/>
              <w:rPr>
                <w:rFonts w:ascii="Book Antiqua" w:eastAsia="PMingLiU" w:hAnsi="Book Antiqua"/>
              </w:rPr>
            </w:pPr>
          </w:p>
        </w:tc>
        <w:tc>
          <w:tcPr>
            <w:tcW w:w="825" w:type="pct"/>
          </w:tcPr>
          <w:p w14:paraId="03D285F7" w14:textId="77777777" w:rsidR="007660AE" w:rsidRPr="00C24471" w:rsidRDefault="007660AE" w:rsidP="00520823">
            <w:pPr>
              <w:spacing w:line="360" w:lineRule="auto"/>
              <w:jc w:val="both"/>
              <w:rPr>
                <w:rFonts w:ascii="Book Antiqua" w:eastAsia="PMingLiU" w:hAnsi="Book Antiqua"/>
              </w:rPr>
            </w:pPr>
          </w:p>
        </w:tc>
        <w:tc>
          <w:tcPr>
            <w:tcW w:w="619" w:type="pct"/>
          </w:tcPr>
          <w:p w14:paraId="3E69FDCB" w14:textId="77777777" w:rsidR="007660AE" w:rsidRPr="00C24471" w:rsidRDefault="007660AE" w:rsidP="00520823">
            <w:pPr>
              <w:spacing w:line="360" w:lineRule="auto"/>
              <w:jc w:val="both"/>
              <w:rPr>
                <w:rFonts w:ascii="Book Antiqua" w:eastAsia="PMingLiU" w:hAnsi="Book Antiqua"/>
              </w:rPr>
            </w:pPr>
          </w:p>
        </w:tc>
      </w:tr>
      <w:tr w:rsidR="007660AE" w:rsidRPr="00C24471" w14:paraId="23852624" w14:textId="77777777" w:rsidTr="00E16E21">
        <w:tc>
          <w:tcPr>
            <w:tcW w:w="1390" w:type="pct"/>
            <w:hideMark/>
          </w:tcPr>
          <w:p w14:paraId="6773A0A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Duration hours, median (IQR)</w:t>
            </w:r>
          </w:p>
        </w:tc>
        <w:tc>
          <w:tcPr>
            <w:tcW w:w="464" w:type="pct"/>
            <w:hideMark/>
          </w:tcPr>
          <w:p w14:paraId="59E84074"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98</w:t>
            </w:r>
          </w:p>
        </w:tc>
        <w:tc>
          <w:tcPr>
            <w:tcW w:w="825" w:type="pct"/>
            <w:hideMark/>
          </w:tcPr>
          <w:p w14:paraId="3DFD7BAE"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4 (2, 10)</w:t>
            </w:r>
          </w:p>
        </w:tc>
        <w:tc>
          <w:tcPr>
            <w:tcW w:w="876" w:type="pct"/>
            <w:hideMark/>
          </w:tcPr>
          <w:p w14:paraId="407E9E5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3.5 (2, 10)</w:t>
            </w:r>
          </w:p>
        </w:tc>
        <w:tc>
          <w:tcPr>
            <w:tcW w:w="825" w:type="pct"/>
            <w:hideMark/>
          </w:tcPr>
          <w:p w14:paraId="548E8C6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4 (3, 10)</w:t>
            </w:r>
          </w:p>
        </w:tc>
        <w:tc>
          <w:tcPr>
            <w:tcW w:w="619" w:type="pct"/>
            <w:hideMark/>
          </w:tcPr>
          <w:p w14:paraId="7BAC7EB0"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rPr>
              <w:t>0.552</w:t>
            </w:r>
          </w:p>
        </w:tc>
      </w:tr>
      <w:tr w:rsidR="007660AE" w:rsidRPr="00C24471" w14:paraId="2BB90A63" w14:textId="77777777" w:rsidTr="00E16E21">
        <w:tc>
          <w:tcPr>
            <w:tcW w:w="1390" w:type="pct"/>
            <w:hideMark/>
          </w:tcPr>
          <w:p w14:paraId="461504D3"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lastRenderedPageBreak/>
              <w:t>Impaired consciousness</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hideMark/>
          </w:tcPr>
          <w:p w14:paraId="2F66F303"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1B858432"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76 (76.8</w:t>
            </w:r>
            <w:r w:rsidR="007660AE" w:rsidRPr="00C24471">
              <w:rPr>
                <w:rFonts w:ascii="Book Antiqua" w:hAnsi="Book Antiqua"/>
              </w:rPr>
              <w:t>)</w:t>
            </w:r>
          </w:p>
        </w:tc>
        <w:tc>
          <w:tcPr>
            <w:tcW w:w="876" w:type="pct"/>
            <w:hideMark/>
          </w:tcPr>
          <w:p w14:paraId="6C2D3E4A"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19 (57.6</w:t>
            </w:r>
            <w:r w:rsidR="007660AE" w:rsidRPr="00C24471">
              <w:rPr>
                <w:rFonts w:ascii="Book Antiqua" w:hAnsi="Book Antiqua"/>
              </w:rPr>
              <w:t>)</w:t>
            </w:r>
          </w:p>
        </w:tc>
        <w:tc>
          <w:tcPr>
            <w:tcW w:w="825" w:type="pct"/>
            <w:hideMark/>
          </w:tcPr>
          <w:p w14:paraId="1EBB8BB4"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57 (86.4</w:t>
            </w:r>
            <w:r w:rsidR="007660AE" w:rsidRPr="00C24471">
              <w:rPr>
                <w:rFonts w:ascii="Book Antiqua" w:hAnsi="Book Antiqua"/>
              </w:rPr>
              <w:t>)</w:t>
            </w:r>
          </w:p>
        </w:tc>
        <w:tc>
          <w:tcPr>
            <w:tcW w:w="619" w:type="pct"/>
            <w:hideMark/>
          </w:tcPr>
          <w:p w14:paraId="1BEB44B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0.001</w:t>
            </w:r>
          </w:p>
        </w:tc>
      </w:tr>
      <w:tr w:rsidR="007660AE" w:rsidRPr="00C24471" w14:paraId="27EEBFDE" w14:textId="77777777" w:rsidTr="00E16E21">
        <w:tc>
          <w:tcPr>
            <w:tcW w:w="1390" w:type="pct"/>
            <w:hideMark/>
          </w:tcPr>
          <w:p w14:paraId="74D037E0" w14:textId="77777777" w:rsidR="007660AE" w:rsidRPr="00C24471" w:rsidRDefault="007660AE" w:rsidP="00520823">
            <w:pPr>
              <w:spacing w:line="360" w:lineRule="auto"/>
              <w:jc w:val="both"/>
              <w:rPr>
                <w:rFonts w:ascii="Book Antiqua" w:eastAsia="PMingLiU" w:hAnsi="Book Antiqua"/>
                <w:b/>
              </w:rPr>
            </w:pPr>
            <w:proofErr w:type="spellStart"/>
            <w:r w:rsidRPr="00C24471">
              <w:rPr>
                <w:rFonts w:ascii="Book Antiqua" w:hAnsi="Book Antiqua"/>
                <w:b/>
              </w:rPr>
              <w:t>Tetraparesis</w:t>
            </w:r>
            <w:proofErr w:type="spellEnd"/>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hideMark/>
          </w:tcPr>
          <w:p w14:paraId="72FC8A40"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5D50BF72"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57 (57.6</w:t>
            </w:r>
            <w:r w:rsidR="007660AE" w:rsidRPr="00C24471">
              <w:rPr>
                <w:rFonts w:ascii="Book Antiqua" w:hAnsi="Book Antiqua"/>
              </w:rPr>
              <w:t>)</w:t>
            </w:r>
          </w:p>
        </w:tc>
        <w:tc>
          <w:tcPr>
            <w:tcW w:w="876" w:type="pct"/>
            <w:hideMark/>
          </w:tcPr>
          <w:p w14:paraId="7DCD5E8A"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9 (27.3</w:t>
            </w:r>
            <w:r w:rsidR="007660AE" w:rsidRPr="00C24471">
              <w:rPr>
                <w:rFonts w:ascii="Book Antiqua" w:hAnsi="Book Antiqua"/>
              </w:rPr>
              <w:t>)</w:t>
            </w:r>
          </w:p>
        </w:tc>
        <w:tc>
          <w:tcPr>
            <w:tcW w:w="825" w:type="pct"/>
            <w:hideMark/>
          </w:tcPr>
          <w:p w14:paraId="4AB0C413"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48 (72.7</w:t>
            </w:r>
            <w:r w:rsidR="007660AE" w:rsidRPr="00C24471">
              <w:rPr>
                <w:rFonts w:ascii="Book Antiqua" w:hAnsi="Book Antiqua"/>
              </w:rPr>
              <w:t>)</w:t>
            </w:r>
          </w:p>
        </w:tc>
        <w:tc>
          <w:tcPr>
            <w:tcW w:w="619" w:type="pct"/>
            <w:hideMark/>
          </w:tcPr>
          <w:p w14:paraId="7A5EF520"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&lt;</w:t>
            </w:r>
            <w:r w:rsidR="004F3C9A" w:rsidRPr="00C24471">
              <w:rPr>
                <w:rFonts w:ascii="Book Antiqua" w:hAnsi="Book Antiqua"/>
                <w:lang w:eastAsia="zh-CN"/>
              </w:rPr>
              <w:t xml:space="preserve"> </w:t>
            </w:r>
            <w:r w:rsidRPr="00C24471">
              <w:rPr>
                <w:rFonts w:ascii="Book Antiqua" w:hAnsi="Book Antiqua"/>
              </w:rPr>
              <w:t>0.001</w:t>
            </w:r>
          </w:p>
        </w:tc>
      </w:tr>
      <w:tr w:rsidR="007660AE" w:rsidRPr="00C24471" w14:paraId="6F9A5B9C" w14:textId="77777777" w:rsidTr="00E16E21">
        <w:tc>
          <w:tcPr>
            <w:tcW w:w="1390" w:type="pct"/>
            <w:hideMark/>
          </w:tcPr>
          <w:p w14:paraId="0D436937"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Bulbar symptoms</w:t>
            </w:r>
          </w:p>
        </w:tc>
        <w:tc>
          <w:tcPr>
            <w:tcW w:w="464" w:type="pct"/>
            <w:hideMark/>
          </w:tcPr>
          <w:p w14:paraId="6E2813F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12937C72"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75 (75.6</w:t>
            </w:r>
            <w:r w:rsidR="007660AE" w:rsidRPr="00C24471">
              <w:rPr>
                <w:rFonts w:ascii="Book Antiqua" w:hAnsi="Book Antiqua"/>
              </w:rPr>
              <w:t>)</w:t>
            </w:r>
          </w:p>
        </w:tc>
        <w:tc>
          <w:tcPr>
            <w:tcW w:w="876" w:type="pct"/>
            <w:hideMark/>
          </w:tcPr>
          <w:p w14:paraId="3F19E96C"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26 (78.8</w:t>
            </w:r>
            <w:r w:rsidR="007660AE" w:rsidRPr="00C24471">
              <w:rPr>
                <w:rFonts w:ascii="Book Antiqua" w:hAnsi="Book Antiqua"/>
              </w:rPr>
              <w:t>)</w:t>
            </w:r>
          </w:p>
        </w:tc>
        <w:tc>
          <w:tcPr>
            <w:tcW w:w="825" w:type="pct"/>
            <w:hideMark/>
          </w:tcPr>
          <w:p w14:paraId="601C9D10"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49 (74.2</w:t>
            </w:r>
            <w:r w:rsidR="007660AE" w:rsidRPr="00C24471">
              <w:rPr>
                <w:rFonts w:ascii="Book Antiqua" w:hAnsi="Book Antiqua"/>
              </w:rPr>
              <w:t>)</w:t>
            </w:r>
          </w:p>
        </w:tc>
        <w:tc>
          <w:tcPr>
            <w:tcW w:w="619" w:type="pct"/>
            <w:hideMark/>
          </w:tcPr>
          <w:p w14:paraId="44C25DEE"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0.619</w:t>
            </w:r>
          </w:p>
        </w:tc>
      </w:tr>
      <w:tr w:rsidR="007660AE" w:rsidRPr="00C24471" w14:paraId="640B8EF1" w14:textId="77777777" w:rsidTr="00E16E21">
        <w:tc>
          <w:tcPr>
            <w:tcW w:w="1390" w:type="pct"/>
            <w:hideMark/>
          </w:tcPr>
          <w:p w14:paraId="0FB95BF2"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t>Cerebellar symptoms</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r w:rsidRPr="00C24471">
              <w:rPr>
                <w:rFonts w:ascii="Book Antiqua" w:hAnsi="Book Antiqua"/>
                <w:b/>
              </w:rPr>
              <w:t xml:space="preserve"> </w:t>
            </w:r>
          </w:p>
        </w:tc>
        <w:tc>
          <w:tcPr>
            <w:tcW w:w="464" w:type="pct"/>
            <w:hideMark/>
          </w:tcPr>
          <w:p w14:paraId="55091886"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58FE9CB4"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21 (21.2</w:t>
            </w:r>
            <w:r w:rsidR="007660AE" w:rsidRPr="00C24471">
              <w:rPr>
                <w:rFonts w:ascii="Book Antiqua" w:hAnsi="Book Antiqua"/>
              </w:rPr>
              <w:t>)</w:t>
            </w:r>
          </w:p>
        </w:tc>
        <w:tc>
          <w:tcPr>
            <w:tcW w:w="876" w:type="pct"/>
            <w:hideMark/>
          </w:tcPr>
          <w:p w14:paraId="3ACE7EEE"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12 (36.4</w:t>
            </w:r>
            <w:r w:rsidR="007660AE" w:rsidRPr="00C24471">
              <w:rPr>
                <w:rFonts w:ascii="Book Antiqua" w:hAnsi="Book Antiqua"/>
              </w:rPr>
              <w:t>)</w:t>
            </w:r>
          </w:p>
        </w:tc>
        <w:tc>
          <w:tcPr>
            <w:tcW w:w="825" w:type="pct"/>
            <w:hideMark/>
          </w:tcPr>
          <w:p w14:paraId="1EE84CA0"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9 (13.6</w:t>
            </w:r>
            <w:r w:rsidR="007660AE" w:rsidRPr="00C24471">
              <w:rPr>
                <w:rFonts w:ascii="Book Antiqua" w:hAnsi="Book Antiqua"/>
              </w:rPr>
              <w:t>)</w:t>
            </w:r>
          </w:p>
        </w:tc>
        <w:tc>
          <w:tcPr>
            <w:tcW w:w="619" w:type="pct"/>
            <w:hideMark/>
          </w:tcPr>
          <w:p w14:paraId="50D059A2"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0.009</w:t>
            </w:r>
          </w:p>
        </w:tc>
      </w:tr>
      <w:tr w:rsidR="007660AE" w:rsidRPr="00C24471" w14:paraId="19551704" w14:textId="77777777" w:rsidTr="00E16E21">
        <w:tc>
          <w:tcPr>
            <w:tcW w:w="1390" w:type="pct"/>
            <w:hideMark/>
          </w:tcPr>
          <w:p w14:paraId="2A778D64"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Vertigo or dizziness</w:t>
            </w:r>
          </w:p>
        </w:tc>
        <w:tc>
          <w:tcPr>
            <w:tcW w:w="464" w:type="pct"/>
            <w:hideMark/>
          </w:tcPr>
          <w:p w14:paraId="47780700"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2B16463"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32 (32.3</w:t>
            </w:r>
            <w:r w:rsidR="007660AE" w:rsidRPr="00C24471">
              <w:rPr>
                <w:rFonts w:ascii="Book Antiqua" w:hAnsi="Book Antiqua"/>
              </w:rPr>
              <w:t>)</w:t>
            </w:r>
          </w:p>
        </w:tc>
        <w:tc>
          <w:tcPr>
            <w:tcW w:w="876" w:type="pct"/>
            <w:hideMark/>
          </w:tcPr>
          <w:p w14:paraId="4A651E8E"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13 (39.4</w:t>
            </w:r>
            <w:r w:rsidR="007660AE" w:rsidRPr="00C24471">
              <w:rPr>
                <w:rFonts w:ascii="Book Antiqua" w:hAnsi="Book Antiqua"/>
              </w:rPr>
              <w:t>)</w:t>
            </w:r>
          </w:p>
        </w:tc>
        <w:tc>
          <w:tcPr>
            <w:tcW w:w="825" w:type="pct"/>
            <w:hideMark/>
          </w:tcPr>
          <w:p w14:paraId="2451F957"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19 (28.8</w:t>
            </w:r>
            <w:r w:rsidR="007660AE" w:rsidRPr="00C24471">
              <w:rPr>
                <w:rFonts w:ascii="Book Antiqua" w:hAnsi="Book Antiqua"/>
              </w:rPr>
              <w:t>)</w:t>
            </w:r>
          </w:p>
        </w:tc>
        <w:tc>
          <w:tcPr>
            <w:tcW w:w="619" w:type="pct"/>
            <w:hideMark/>
          </w:tcPr>
          <w:p w14:paraId="77D74A94"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rPr>
              <w:t>0.288</w:t>
            </w:r>
          </w:p>
        </w:tc>
      </w:tr>
      <w:tr w:rsidR="007660AE" w:rsidRPr="00C24471" w14:paraId="6CAE43AC" w14:textId="77777777" w:rsidTr="00E16E21">
        <w:tc>
          <w:tcPr>
            <w:tcW w:w="1390" w:type="pct"/>
            <w:hideMark/>
          </w:tcPr>
          <w:p w14:paraId="7060A2AE"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 xml:space="preserve">Nausea </w:t>
            </w:r>
          </w:p>
        </w:tc>
        <w:tc>
          <w:tcPr>
            <w:tcW w:w="464" w:type="pct"/>
            <w:hideMark/>
          </w:tcPr>
          <w:p w14:paraId="464DF02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37042865"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17 (17.2</w:t>
            </w:r>
            <w:r w:rsidR="007660AE" w:rsidRPr="00C24471">
              <w:rPr>
                <w:rFonts w:ascii="Book Antiqua" w:hAnsi="Book Antiqua"/>
              </w:rPr>
              <w:t>)</w:t>
            </w:r>
          </w:p>
        </w:tc>
        <w:tc>
          <w:tcPr>
            <w:tcW w:w="876" w:type="pct"/>
            <w:hideMark/>
          </w:tcPr>
          <w:p w14:paraId="358E850E"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8 (24.2</w:t>
            </w:r>
            <w:r w:rsidR="007660AE" w:rsidRPr="00C24471">
              <w:rPr>
                <w:rFonts w:ascii="Book Antiqua" w:hAnsi="Book Antiqua"/>
              </w:rPr>
              <w:t>)</w:t>
            </w:r>
          </w:p>
        </w:tc>
        <w:tc>
          <w:tcPr>
            <w:tcW w:w="825" w:type="pct"/>
            <w:hideMark/>
          </w:tcPr>
          <w:p w14:paraId="3793462C"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9 (13.6</w:t>
            </w:r>
            <w:r w:rsidR="007660AE" w:rsidRPr="00C24471">
              <w:rPr>
                <w:rFonts w:ascii="Book Antiqua" w:hAnsi="Book Antiqua"/>
              </w:rPr>
              <w:t>)</w:t>
            </w:r>
          </w:p>
        </w:tc>
        <w:tc>
          <w:tcPr>
            <w:tcW w:w="619" w:type="pct"/>
            <w:hideMark/>
          </w:tcPr>
          <w:p w14:paraId="27F7E8E4"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0.187</w:t>
            </w:r>
          </w:p>
        </w:tc>
      </w:tr>
      <w:tr w:rsidR="007660AE" w:rsidRPr="00C24471" w14:paraId="2E798AD8" w14:textId="77777777" w:rsidTr="00E16E21">
        <w:tc>
          <w:tcPr>
            <w:tcW w:w="1390" w:type="pct"/>
            <w:hideMark/>
          </w:tcPr>
          <w:p w14:paraId="74671D4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 xml:space="preserve">Oculomotor abnormalities </w:t>
            </w:r>
          </w:p>
        </w:tc>
        <w:tc>
          <w:tcPr>
            <w:tcW w:w="464" w:type="pct"/>
            <w:hideMark/>
          </w:tcPr>
          <w:p w14:paraId="32DC5B68"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4AAB7A6D"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68 (68.7</w:t>
            </w:r>
            <w:r w:rsidR="007660AE" w:rsidRPr="00C24471">
              <w:rPr>
                <w:rFonts w:ascii="Book Antiqua" w:hAnsi="Book Antiqua"/>
              </w:rPr>
              <w:t>)</w:t>
            </w:r>
          </w:p>
        </w:tc>
        <w:tc>
          <w:tcPr>
            <w:tcW w:w="876" w:type="pct"/>
            <w:hideMark/>
          </w:tcPr>
          <w:p w14:paraId="2F8472AD"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19 (57.6</w:t>
            </w:r>
            <w:r w:rsidR="007660AE" w:rsidRPr="00C24471">
              <w:rPr>
                <w:rFonts w:ascii="Book Antiqua" w:hAnsi="Book Antiqua"/>
              </w:rPr>
              <w:t>)</w:t>
            </w:r>
          </w:p>
        </w:tc>
        <w:tc>
          <w:tcPr>
            <w:tcW w:w="825" w:type="pct"/>
            <w:hideMark/>
          </w:tcPr>
          <w:p w14:paraId="073030D7"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49 (74.2</w:t>
            </w:r>
            <w:r w:rsidR="007660AE" w:rsidRPr="00C24471">
              <w:rPr>
                <w:rFonts w:ascii="Book Antiqua" w:hAnsi="Book Antiqua"/>
              </w:rPr>
              <w:t>)</w:t>
            </w:r>
          </w:p>
        </w:tc>
        <w:tc>
          <w:tcPr>
            <w:tcW w:w="619" w:type="pct"/>
            <w:hideMark/>
          </w:tcPr>
          <w:p w14:paraId="5ECE6159"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0.092</w:t>
            </w:r>
          </w:p>
        </w:tc>
      </w:tr>
      <w:tr w:rsidR="007660AE" w:rsidRPr="00C24471" w14:paraId="60D633A3" w14:textId="77777777" w:rsidTr="00E16E21">
        <w:tc>
          <w:tcPr>
            <w:tcW w:w="1390" w:type="pct"/>
            <w:hideMark/>
          </w:tcPr>
          <w:p w14:paraId="07D04F72" w14:textId="77777777" w:rsidR="007660AE" w:rsidRPr="00C24471" w:rsidRDefault="007660AE" w:rsidP="00520823">
            <w:pPr>
              <w:spacing w:line="360" w:lineRule="auto"/>
              <w:jc w:val="both"/>
              <w:rPr>
                <w:rFonts w:ascii="Book Antiqua" w:eastAsia="PMingLiU" w:hAnsi="Book Antiqua"/>
                <w:b/>
              </w:rPr>
            </w:pPr>
            <w:r w:rsidRPr="00C24471">
              <w:rPr>
                <w:rFonts w:ascii="Book Antiqua" w:hAnsi="Book Antiqua"/>
                <w:b/>
              </w:rPr>
              <w:t>Pupillary abnormalities</w:t>
            </w:r>
            <w:r w:rsidR="004F3C9A" w:rsidRPr="00C24471">
              <w:rPr>
                <w:rFonts w:ascii="Book Antiqua" w:hAnsi="Book Antiqua"/>
                <w:b/>
                <w:lang w:eastAsia="zh-CN"/>
              </w:rPr>
              <w:t xml:space="preserve">, </w:t>
            </w:r>
            <w:r w:rsidR="004F3C9A" w:rsidRPr="00C24471">
              <w:rPr>
                <w:rFonts w:ascii="Book Antiqua" w:hAnsi="Book Antiqua"/>
                <w:b/>
                <w:i/>
                <w:lang w:eastAsia="zh-CN"/>
              </w:rPr>
              <w:t>n</w:t>
            </w:r>
            <w:r w:rsidR="004F3C9A" w:rsidRPr="00C24471">
              <w:rPr>
                <w:rFonts w:ascii="Book Antiqua" w:hAnsi="Book Antiqua"/>
                <w:b/>
                <w:lang w:eastAsia="zh-CN"/>
              </w:rPr>
              <w:t xml:space="preserve"> (%)</w:t>
            </w:r>
          </w:p>
        </w:tc>
        <w:tc>
          <w:tcPr>
            <w:tcW w:w="464" w:type="pct"/>
            <w:hideMark/>
          </w:tcPr>
          <w:p w14:paraId="5D848D1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4126CDC1"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42 (42.4</w:t>
            </w:r>
            <w:r w:rsidR="007660AE" w:rsidRPr="00C24471">
              <w:rPr>
                <w:rFonts w:ascii="Book Antiqua" w:hAnsi="Book Antiqua"/>
              </w:rPr>
              <w:t>)</w:t>
            </w:r>
          </w:p>
        </w:tc>
        <w:tc>
          <w:tcPr>
            <w:tcW w:w="876" w:type="pct"/>
            <w:hideMark/>
          </w:tcPr>
          <w:p w14:paraId="08B049BF"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9 (27.3</w:t>
            </w:r>
            <w:r w:rsidR="007660AE" w:rsidRPr="00C24471">
              <w:rPr>
                <w:rFonts w:ascii="Book Antiqua" w:hAnsi="Book Antiqua"/>
              </w:rPr>
              <w:t>)</w:t>
            </w:r>
          </w:p>
        </w:tc>
        <w:tc>
          <w:tcPr>
            <w:tcW w:w="825" w:type="pct"/>
            <w:hideMark/>
          </w:tcPr>
          <w:p w14:paraId="6E09D5B0"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33 (50</w:t>
            </w:r>
            <w:r w:rsidR="007660AE" w:rsidRPr="00C24471">
              <w:rPr>
                <w:rFonts w:ascii="Book Antiqua" w:hAnsi="Book Antiqua"/>
              </w:rPr>
              <w:t>)</w:t>
            </w:r>
          </w:p>
        </w:tc>
        <w:tc>
          <w:tcPr>
            <w:tcW w:w="619" w:type="pct"/>
            <w:hideMark/>
          </w:tcPr>
          <w:p w14:paraId="0A57AEB6"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0.031</w:t>
            </w:r>
          </w:p>
        </w:tc>
      </w:tr>
      <w:tr w:rsidR="007660AE" w:rsidRPr="00C24471" w14:paraId="5D8076B8" w14:textId="77777777" w:rsidTr="00E16E21">
        <w:tc>
          <w:tcPr>
            <w:tcW w:w="1390" w:type="pct"/>
            <w:hideMark/>
          </w:tcPr>
          <w:p w14:paraId="1487E4E9"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IAT</w:t>
            </w:r>
          </w:p>
        </w:tc>
        <w:tc>
          <w:tcPr>
            <w:tcW w:w="464" w:type="pct"/>
            <w:hideMark/>
          </w:tcPr>
          <w:p w14:paraId="3C657950"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1BEBD485"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72 (72.7</w:t>
            </w:r>
            <w:r w:rsidR="007660AE" w:rsidRPr="00C24471">
              <w:rPr>
                <w:rFonts w:ascii="Book Antiqua" w:hAnsi="Book Antiqua"/>
              </w:rPr>
              <w:t>)</w:t>
            </w:r>
          </w:p>
        </w:tc>
        <w:tc>
          <w:tcPr>
            <w:tcW w:w="876" w:type="pct"/>
            <w:hideMark/>
          </w:tcPr>
          <w:p w14:paraId="4144BFB8"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21 (63.6</w:t>
            </w:r>
            <w:r w:rsidR="007660AE" w:rsidRPr="00C24471">
              <w:rPr>
                <w:rFonts w:ascii="Book Antiqua" w:hAnsi="Book Antiqua"/>
              </w:rPr>
              <w:t>)</w:t>
            </w:r>
          </w:p>
        </w:tc>
        <w:tc>
          <w:tcPr>
            <w:tcW w:w="825" w:type="pct"/>
            <w:hideMark/>
          </w:tcPr>
          <w:p w14:paraId="057BC1A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51 (77.3)</w:t>
            </w:r>
          </w:p>
        </w:tc>
        <w:tc>
          <w:tcPr>
            <w:tcW w:w="619" w:type="pct"/>
            <w:hideMark/>
          </w:tcPr>
          <w:p w14:paraId="77C1B66D"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0.151</w:t>
            </w:r>
          </w:p>
        </w:tc>
      </w:tr>
      <w:tr w:rsidR="007660AE" w:rsidRPr="00C24471" w14:paraId="4A42C888" w14:textId="77777777" w:rsidTr="00E16E21">
        <w:tc>
          <w:tcPr>
            <w:tcW w:w="1390" w:type="pct"/>
            <w:hideMark/>
          </w:tcPr>
          <w:p w14:paraId="24576C41"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IV tPA</w:t>
            </w:r>
          </w:p>
        </w:tc>
        <w:tc>
          <w:tcPr>
            <w:tcW w:w="464" w:type="pct"/>
            <w:hideMark/>
          </w:tcPr>
          <w:p w14:paraId="48E0B34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6F4BB24A"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13 (13.1</w:t>
            </w:r>
            <w:r w:rsidR="007660AE" w:rsidRPr="00C24471">
              <w:rPr>
                <w:rFonts w:ascii="Book Antiqua" w:hAnsi="Book Antiqua"/>
              </w:rPr>
              <w:t>)</w:t>
            </w:r>
          </w:p>
        </w:tc>
        <w:tc>
          <w:tcPr>
            <w:tcW w:w="876" w:type="pct"/>
            <w:hideMark/>
          </w:tcPr>
          <w:p w14:paraId="4603C3DB"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4 (12.1</w:t>
            </w:r>
            <w:r w:rsidR="007660AE" w:rsidRPr="00C24471">
              <w:rPr>
                <w:rFonts w:ascii="Book Antiqua" w:hAnsi="Book Antiqua"/>
              </w:rPr>
              <w:t>)</w:t>
            </w:r>
          </w:p>
        </w:tc>
        <w:tc>
          <w:tcPr>
            <w:tcW w:w="825" w:type="pct"/>
            <w:hideMark/>
          </w:tcPr>
          <w:p w14:paraId="197D95E2"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9 (13.6</w:t>
            </w:r>
            <w:r w:rsidR="007660AE" w:rsidRPr="00C24471">
              <w:rPr>
                <w:rFonts w:ascii="Book Antiqua" w:hAnsi="Book Antiqua"/>
              </w:rPr>
              <w:t>)</w:t>
            </w:r>
          </w:p>
        </w:tc>
        <w:tc>
          <w:tcPr>
            <w:tcW w:w="619" w:type="pct"/>
            <w:hideMark/>
          </w:tcPr>
          <w:p w14:paraId="01EBB31B"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1</w:t>
            </w:r>
          </w:p>
        </w:tc>
      </w:tr>
      <w:tr w:rsidR="007660AE" w:rsidRPr="00C24471" w14:paraId="0DD5271B" w14:textId="77777777" w:rsidTr="00E16E21">
        <w:tc>
          <w:tcPr>
            <w:tcW w:w="1390" w:type="pct"/>
            <w:hideMark/>
          </w:tcPr>
          <w:p w14:paraId="7F13EC4F"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SICH</w:t>
            </w:r>
          </w:p>
        </w:tc>
        <w:tc>
          <w:tcPr>
            <w:tcW w:w="464" w:type="pct"/>
            <w:hideMark/>
          </w:tcPr>
          <w:p w14:paraId="3A5DA0EA" w14:textId="77777777" w:rsidR="007660AE" w:rsidRPr="00C24471" w:rsidRDefault="007660AE" w:rsidP="00520823">
            <w:pPr>
              <w:spacing w:line="360" w:lineRule="auto"/>
              <w:jc w:val="both"/>
              <w:rPr>
                <w:rFonts w:ascii="Book Antiqua" w:eastAsia="PMingLiU" w:hAnsi="Book Antiqua"/>
              </w:rPr>
            </w:pPr>
            <w:r w:rsidRPr="00C24471">
              <w:rPr>
                <w:rFonts w:ascii="Book Antiqua" w:hAnsi="Book Antiqua"/>
              </w:rPr>
              <w:t>99</w:t>
            </w:r>
          </w:p>
        </w:tc>
        <w:tc>
          <w:tcPr>
            <w:tcW w:w="825" w:type="pct"/>
            <w:hideMark/>
          </w:tcPr>
          <w:p w14:paraId="34F3018F"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5 (5</w:t>
            </w:r>
            <w:r w:rsidR="007660AE" w:rsidRPr="00C24471">
              <w:rPr>
                <w:rFonts w:ascii="Book Antiqua" w:hAnsi="Book Antiqua"/>
              </w:rPr>
              <w:t>)</w:t>
            </w:r>
          </w:p>
        </w:tc>
        <w:tc>
          <w:tcPr>
            <w:tcW w:w="876" w:type="pct"/>
            <w:hideMark/>
          </w:tcPr>
          <w:p w14:paraId="698F888A"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1 (3</w:t>
            </w:r>
            <w:r w:rsidR="007660AE" w:rsidRPr="00C24471">
              <w:rPr>
                <w:rFonts w:ascii="Book Antiqua" w:hAnsi="Book Antiqua"/>
              </w:rPr>
              <w:t>)</w:t>
            </w:r>
          </w:p>
        </w:tc>
        <w:tc>
          <w:tcPr>
            <w:tcW w:w="825" w:type="pct"/>
            <w:hideMark/>
          </w:tcPr>
          <w:p w14:paraId="4275FBD0" w14:textId="77777777" w:rsidR="007660AE" w:rsidRPr="00C24471" w:rsidRDefault="004F3C9A" w:rsidP="00520823">
            <w:pPr>
              <w:spacing w:line="360" w:lineRule="auto"/>
              <w:jc w:val="both"/>
              <w:rPr>
                <w:rFonts w:ascii="Book Antiqua" w:eastAsia="PMingLiU" w:hAnsi="Book Antiqua"/>
              </w:rPr>
            </w:pPr>
            <w:r w:rsidRPr="00C24471">
              <w:rPr>
                <w:rFonts w:ascii="Book Antiqua" w:hAnsi="Book Antiqua"/>
              </w:rPr>
              <w:t>4 (6</w:t>
            </w:r>
            <w:r w:rsidR="007660AE" w:rsidRPr="00C24471">
              <w:rPr>
                <w:rFonts w:ascii="Book Antiqua" w:hAnsi="Book Antiqua"/>
              </w:rPr>
              <w:t>)</w:t>
            </w:r>
          </w:p>
        </w:tc>
        <w:tc>
          <w:tcPr>
            <w:tcW w:w="619" w:type="pct"/>
          </w:tcPr>
          <w:p w14:paraId="434A20B2" w14:textId="77777777" w:rsidR="007660AE" w:rsidRPr="00C24471" w:rsidRDefault="007660AE" w:rsidP="00520823">
            <w:pPr>
              <w:spacing w:line="360" w:lineRule="auto"/>
              <w:jc w:val="both"/>
              <w:rPr>
                <w:rFonts w:ascii="Book Antiqua" w:eastAsia="PMingLiU" w:hAnsi="Book Antiqua"/>
              </w:rPr>
            </w:pPr>
          </w:p>
        </w:tc>
      </w:tr>
    </w:tbl>
    <w:p w14:paraId="4549F380" w14:textId="527E6677" w:rsidR="00874A99" w:rsidRPr="00C24471" w:rsidRDefault="003155AA" w:rsidP="00520823">
      <w:pPr>
        <w:spacing w:line="360" w:lineRule="auto"/>
        <w:jc w:val="both"/>
        <w:rPr>
          <w:rFonts w:ascii="Book Antiqua" w:hAnsi="Book Antiqua"/>
          <w:b/>
          <w:lang w:eastAsia="zh-CN"/>
        </w:rPr>
      </w:pPr>
      <w:r w:rsidRPr="00C24471">
        <w:rPr>
          <w:rFonts w:ascii="Book Antiqua" w:hAnsi="Book Antiqua"/>
          <w:color w:val="000000"/>
        </w:rPr>
        <w:t xml:space="preserve">IAT: </w:t>
      </w:r>
      <w:r w:rsidR="000249BB" w:rsidRPr="00C24471">
        <w:rPr>
          <w:rFonts w:ascii="Book Antiqua" w:hAnsi="Book Antiqua"/>
          <w:bCs/>
          <w:lang w:eastAsia="zh-CN"/>
        </w:rPr>
        <w:t>I</w:t>
      </w:r>
      <w:r w:rsidRPr="00C24471">
        <w:rPr>
          <w:rFonts w:ascii="Book Antiqua" w:hAnsi="Book Antiqua"/>
          <w:bCs/>
        </w:rPr>
        <w:t>ntra-arterial thrombectomy</w:t>
      </w:r>
      <w:r w:rsidRPr="00C24471">
        <w:rPr>
          <w:rFonts w:ascii="Book Antiqua" w:hAnsi="Book Antiqua"/>
          <w:color w:val="000000"/>
        </w:rPr>
        <w:t xml:space="preserve">; </w:t>
      </w:r>
      <w:r w:rsidRPr="00C24471">
        <w:rPr>
          <w:rFonts w:ascii="Book Antiqua" w:hAnsi="Book Antiqua"/>
        </w:rPr>
        <w:t>NIHSS</w:t>
      </w:r>
      <w:r w:rsidR="000249BB" w:rsidRPr="00C24471">
        <w:rPr>
          <w:rFonts w:ascii="Book Antiqua" w:hAnsi="Book Antiqua"/>
          <w:lang w:eastAsia="zh-CN"/>
        </w:rPr>
        <w:t xml:space="preserve">: </w:t>
      </w:r>
      <w:r w:rsidRPr="00C24471">
        <w:rPr>
          <w:rFonts w:ascii="Book Antiqua" w:hAnsi="Book Antiqua"/>
        </w:rPr>
        <w:t xml:space="preserve">National Institutes of Health Stroke Scale; </w:t>
      </w:r>
      <w:proofErr w:type="spellStart"/>
      <w:r w:rsidRPr="00C24471">
        <w:rPr>
          <w:rFonts w:ascii="Book Antiqua" w:hAnsi="Book Antiqua"/>
          <w:color w:val="000000"/>
        </w:rPr>
        <w:t>mRS</w:t>
      </w:r>
      <w:proofErr w:type="spellEnd"/>
      <w:r w:rsidRPr="00C24471">
        <w:rPr>
          <w:rFonts w:ascii="Book Antiqua" w:hAnsi="Book Antiqua"/>
          <w:color w:val="000000"/>
        </w:rPr>
        <w:t xml:space="preserve">: </w:t>
      </w:r>
      <w:r w:rsidR="000249BB" w:rsidRPr="00C24471">
        <w:rPr>
          <w:rFonts w:ascii="Book Antiqua" w:hAnsi="Book Antiqua"/>
          <w:color w:val="000000"/>
          <w:lang w:eastAsia="zh-CN"/>
        </w:rPr>
        <w:t>M</w:t>
      </w:r>
      <w:r w:rsidRPr="00C24471">
        <w:rPr>
          <w:rFonts w:ascii="Book Antiqua" w:hAnsi="Book Antiqua"/>
          <w:color w:val="000000"/>
        </w:rPr>
        <w:t xml:space="preserve">odified Rankin Scale; </w:t>
      </w:r>
      <w:r w:rsidRPr="00C24471">
        <w:rPr>
          <w:rFonts w:ascii="Book Antiqua" w:hAnsi="Book Antiqua"/>
        </w:rPr>
        <w:t xml:space="preserve">CAD: </w:t>
      </w:r>
      <w:r w:rsidR="000249BB" w:rsidRPr="00C24471">
        <w:rPr>
          <w:rFonts w:ascii="Book Antiqua" w:hAnsi="Book Antiqua"/>
          <w:lang w:eastAsia="zh-CN"/>
        </w:rPr>
        <w:t>C</w:t>
      </w:r>
      <w:r w:rsidRPr="00C24471">
        <w:rPr>
          <w:rFonts w:ascii="Book Antiqua" w:hAnsi="Book Antiqua"/>
        </w:rPr>
        <w:t xml:space="preserve">oronary artery disease; BAO: </w:t>
      </w:r>
      <w:r w:rsidR="000249BB" w:rsidRPr="00C24471">
        <w:rPr>
          <w:rFonts w:ascii="Book Antiqua" w:hAnsi="Book Antiqua"/>
          <w:lang w:eastAsia="zh-CN"/>
        </w:rPr>
        <w:t>B</w:t>
      </w:r>
      <w:r w:rsidRPr="00C24471">
        <w:rPr>
          <w:rFonts w:ascii="Book Antiqua" w:hAnsi="Book Antiqua"/>
        </w:rPr>
        <w:t xml:space="preserve">asilar artery occlusion; IV tPA: </w:t>
      </w:r>
      <w:r w:rsidR="000249BB" w:rsidRPr="00C24471">
        <w:rPr>
          <w:rFonts w:ascii="Book Antiqua" w:hAnsi="Book Antiqua"/>
          <w:lang w:eastAsia="zh-CN"/>
        </w:rPr>
        <w:t>I</w:t>
      </w:r>
      <w:r w:rsidRPr="00C24471">
        <w:rPr>
          <w:rFonts w:ascii="Book Antiqua" w:hAnsi="Book Antiqua"/>
        </w:rPr>
        <w:t>ntravenous</w:t>
      </w:r>
      <w:r w:rsidR="000249BB" w:rsidRPr="00C24471">
        <w:rPr>
          <w:rFonts w:ascii="Book Antiqua" w:hAnsi="Book Antiqua"/>
          <w:lang w:eastAsia="zh-CN"/>
        </w:rPr>
        <w:t xml:space="preserve"> </w:t>
      </w:r>
      <w:r w:rsidRPr="00C24471">
        <w:rPr>
          <w:rFonts w:ascii="Book Antiqua" w:hAnsi="Book Antiqua"/>
        </w:rPr>
        <w:t xml:space="preserve">tissue-type plasminogen activator; SICH: </w:t>
      </w:r>
      <w:r w:rsidR="000249BB" w:rsidRPr="00C24471">
        <w:rPr>
          <w:rFonts w:ascii="Book Antiqua" w:hAnsi="Book Antiqua"/>
          <w:lang w:eastAsia="zh-CN"/>
        </w:rPr>
        <w:t>S</w:t>
      </w:r>
      <w:r w:rsidRPr="00C24471">
        <w:rPr>
          <w:rFonts w:ascii="Book Antiqua" w:hAnsi="Book Antiqua"/>
        </w:rPr>
        <w:t>ymptomatic intracranial hemorrhage</w:t>
      </w:r>
      <w:r w:rsidR="000249BB" w:rsidRPr="00C24471">
        <w:rPr>
          <w:rFonts w:ascii="Book Antiqua" w:hAnsi="Book Antiqua"/>
          <w:lang w:eastAsia="zh-CN"/>
        </w:rPr>
        <w:t>.</w:t>
      </w:r>
    </w:p>
    <w:sectPr w:rsidR="00874A99" w:rsidRPr="00C24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8886" w14:textId="77777777" w:rsidR="006D4A9F" w:rsidRDefault="006D4A9F" w:rsidP="004A497E">
      <w:r>
        <w:separator/>
      </w:r>
    </w:p>
  </w:endnote>
  <w:endnote w:type="continuationSeparator" w:id="0">
    <w:p w14:paraId="78070A4A" w14:textId="77777777" w:rsidR="006D4A9F" w:rsidRDefault="006D4A9F" w:rsidP="004A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1694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BE77C6D" w14:textId="77777777" w:rsidR="004A497E" w:rsidRPr="004A497E" w:rsidRDefault="004A497E">
            <w:pPr>
              <w:pStyle w:val="a5"/>
              <w:jc w:val="right"/>
              <w:rPr>
                <w:rFonts w:ascii="Book Antiqua" w:hAnsi="Book Antiqua"/>
                <w:sz w:val="24"/>
                <w:szCs w:val="24"/>
              </w:rPr>
            </w:pPr>
            <w:r w:rsidRPr="004A497E">
              <w:rPr>
                <w:rFonts w:ascii="Book Antiqua" w:hAnsi="Book Antiqua"/>
                <w:sz w:val="24"/>
                <w:szCs w:val="24"/>
                <w:lang w:val="zh-CN" w:eastAsia="zh-CN"/>
              </w:rPr>
              <w:t xml:space="preserve"> </w:t>
            </w:r>
            <w:r w:rsidRPr="004A497E">
              <w:rPr>
                <w:rFonts w:ascii="Book Antiqua" w:hAnsi="Book Antiqua"/>
                <w:b/>
                <w:bCs/>
                <w:sz w:val="24"/>
                <w:szCs w:val="24"/>
              </w:rPr>
              <w:fldChar w:fldCharType="begin"/>
            </w:r>
            <w:r w:rsidRPr="004A497E">
              <w:rPr>
                <w:rFonts w:ascii="Book Antiqua" w:hAnsi="Book Antiqua"/>
                <w:b/>
                <w:bCs/>
                <w:sz w:val="24"/>
                <w:szCs w:val="24"/>
              </w:rPr>
              <w:instrText>PAGE</w:instrText>
            </w:r>
            <w:r w:rsidRPr="004A497E">
              <w:rPr>
                <w:rFonts w:ascii="Book Antiqua" w:hAnsi="Book Antiqua"/>
                <w:b/>
                <w:bCs/>
                <w:sz w:val="24"/>
                <w:szCs w:val="24"/>
              </w:rPr>
              <w:fldChar w:fldCharType="separate"/>
            </w:r>
            <w:r w:rsidR="005D7846">
              <w:rPr>
                <w:rFonts w:ascii="Book Antiqua" w:hAnsi="Book Antiqua"/>
                <w:b/>
                <w:bCs/>
                <w:noProof/>
                <w:sz w:val="24"/>
                <w:szCs w:val="24"/>
              </w:rPr>
              <w:t>14</w:t>
            </w:r>
            <w:r w:rsidRPr="004A497E">
              <w:rPr>
                <w:rFonts w:ascii="Book Antiqua" w:hAnsi="Book Antiqua"/>
                <w:b/>
                <w:bCs/>
                <w:sz w:val="24"/>
                <w:szCs w:val="24"/>
              </w:rPr>
              <w:fldChar w:fldCharType="end"/>
            </w:r>
            <w:r w:rsidRPr="004A497E">
              <w:rPr>
                <w:rFonts w:ascii="Book Antiqua" w:hAnsi="Book Antiqua"/>
                <w:sz w:val="24"/>
                <w:szCs w:val="24"/>
                <w:lang w:val="zh-CN" w:eastAsia="zh-CN"/>
              </w:rPr>
              <w:t xml:space="preserve"> / </w:t>
            </w:r>
            <w:r w:rsidRPr="004A497E">
              <w:rPr>
                <w:rFonts w:ascii="Book Antiqua" w:hAnsi="Book Antiqua"/>
                <w:b/>
                <w:bCs/>
                <w:sz w:val="24"/>
                <w:szCs w:val="24"/>
              </w:rPr>
              <w:fldChar w:fldCharType="begin"/>
            </w:r>
            <w:r w:rsidRPr="004A497E">
              <w:rPr>
                <w:rFonts w:ascii="Book Antiqua" w:hAnsi="Book Antiqua"/>
                <w:b/>
                <w:bCs/>
                <w:sz w:val="24"/>
                <w:szCs w:val="24"/>
              </w:rPr>
              <w:instrText>NUMPAGES</w:instrText>
            </w:r>
            <w:r w:rsidRPr="004A497E">
              <w:rPr>
                <w:rFonts w:ascii="Book Antiqua" w:hAnsi="Book Antiqua"/>
                <w:b/>
                <w:bCs/>
                <w:sz w:val="24"/>
                <w:szCs w:val="24"/>
              </w:rPr>
              <w:fldChar w:fldCharType="separate"/>
            </w:r>
            <w:r w:rsidR="005D7846">
              <w:rPr>
                <w:rFonts w:ascii="Book Antiqua" w:hAnsi="Book Antiqua"/>
                <w:b/>
                <w:bCs/>
                <w:noProof/>
                <w:sz w:val="24"/>
                <w:szCs w:val="24"/>
              </w:rPr>
              <w:t>21</w:t>
            </w:r>
            <w:r w:rsidRPr="004A497E">
              <w:rPr>
                <w:rFonts w:ascii="Book Antiqua" w:hAnsi="Book Antiqua"/>
                <w:b/>
                <w:bCs/>
                <w:sz w:val="24"/>
                <w:szCs w:val="24"/>
              </w:rPr>
              <w:fldChar w:fldCharType="end"/>
            </w:r>
          </w:p>
        </w:sdtContent>
      </w:sdt>
    </w:sdtContent>
  </w:sdt>
  <w:p w14:paraId="5A9D3A63" w14:textId="77777777" w:rsidR="004A497E" w:rsidRDefault="004A49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6D55" w14:textId="77777777" w:rsidR="006D4A9F" w:rsidRDefault="006D4A9F" w:rsidP="004A497E">
      <w:r>
        <w:separator/>
      </w:r>
    </w:p>
  </w:footnote>
  <w:footnote w:type="continuationSeparator" w:id="0">
    <w:p w14:paraId="7C051B27" w14:textId="77777777" w:rsidR="006D4A9F" w:rsidRDefault="006D4A9F" w:rsidP="004A49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00C"/>
    <w:rsid w:val="00011FF0"/>
    <w:rsid w:val="00024483"/>
    <w:rsid w:val="000249BB"/>
    <w:rsid w:val="0005608D"/>
    <w:rsid w:val="0006684F"/>
    <w:rsid w:val="00095693"/>
    <w:rsid w:val="000B1F5E"/>
    <w:rsid w:val="000E15DD"/>
    <w:rsid w:val="001325C0"/>
    <w:rsid w:val="00137991"/>
    <w:rsid w:val="00142165"/>
    <w:rsid w:val="00173167"/>
    <w:rsid w:val="001862BA"/>
    <w:rsid w:val="00196187"/>
    <w:rsid w:val="001A752C"/>
    <w:rsid w:val="001B4601"/>
    <w:rsid w:val="001B65C2"/>
    <w:rsid w:val="001E43CB"/>
    <w:rsid w:val="002217B5"/>
    <w:rsid w:val="00234494"/>
    <w:rsid w:val="00237D32"/>
    <w:rsid w:val="00261597"/>
    <w:rsid w:val="00274D09"/>
    <w:rsid w:val="002A114F"/>
    <w:rsid w:val="002A56B9"/>
    <w:rsid w:val="002B0843"/>
    <w:rsid w:val="002C4D25"/>
    <w:rsid w:val="002F3231"/>
    <w:rsid w:val="00305215"/>
    <w:rsid w:val="0030649C"/>
    <w:rsid w:val="003155AA"/>
    <w:rsid w:val="00346997"/>
    <w:rsid w:val="0036397A"/>
    <w:rsid w:val="003A2EA7"/>
    <w:rsid w:val="003F4A13"/>
    <w:rsid w:val="0042033E"/>
    <w:rsid w:val="00431E10"/>
    <w:rsid w:val="004379D8"/>
    <w:rsid w:val="00483E5C"/>
    <w:rsid w:val="004A497E"/>
    <w:rsid w:val="004A76FB"/>
    <w:rsid w:val="004B03B7"/>
    <w:rsid w:val="004C1609"/>
    <w:rsid w:val="004F3C9A"/>
    <w:rsid w:val="00505438"/>
    <w:rsid w:val="00520823"/>
    <w:rsid w:val="005653C1"/>
    <w:rsid w:val="005719D8"/>
    <w:rsid w:val="005D7846"/>
    <w:rsid w:val="005F5F1A"/>
    <w:rsid w:val="005F7E0E"/>
    <w:rsid w:val="00617EEC"/>
    <w:rsid w:val="00626E39"/>
    <w:rsid w:val="00676441"/>
    <w:rsid w:val="006D4A9F"/>
    <w:rsid w:val="006E6D14"/>
    <w:rsid w:val="00727366"/>
    <w:rsid w:val="007451F5"/>
    <w:rsid w:val="007660AE"/>
    <w:rsid w:val="00772BFB"/>
    <w:rsid w:val="00782B88"/>
    <w:rsid w:val="0078681A"/>
    <w:rsid w:val="00791AC8"/>
    <w:rsid w:val="007C6113"/>
    <w:rsid w:val="007D4D80"/>
    <w:rsid w:val="007D5426"/>
    <w:rsid w:val="007F3B85"/>
    <w:rsid w:val="00806ED3"/>
    <w:rsid w:val="00821172"/>
    <w:rsid w:val="008658A6"/>
    <w:rsid w:val="0087466F"/>
    <w:rsid w:val="00874A99"/>
    <w:rsid w:val="008B037D"/>
    <w:rsid w:val="008B2F1E"/>
    <w:rsid w:val="008F36C8"/>
    <w:rsid w:val="00904BD6"/>
    <w:rsid w:val="00947885"/>
    <w:rsid w:val="00991292"/>
    <w:rsid w:val="009B0C9F"/>
    <w:rsid w:val="009C6603"/>
    <w:rsid w:val="009C6F47"/>
    <w:rsid w:val="009C70E3"/>
    <w:rsid w:val="009F1B6E"/>
    <w:rsid w:val="009F455D"/>
    <w:rsid w:val="00A12E17"/>
    <w:rsid w:val="00A34F53"/>
    <w:rsid w:val="00A4544D"/>
    <w:rsid w:val="00A63AC3"/>
    <w:rsid w:val="00A77B3E"/>
    <w:rsid w:val="00A86953"/>
    <w:rsid w:val="00AC1DAB"/>
    <w:rsid w:val="00AF182F"/>
    <w:rsid w:val="00AF3CF3"/>
    <w:rsid w:val="00B26692"/>
    <w:rsid w:val="00B77049"/>
    <w:rsid w:val="00BC08CA"/>
    <w:rsid w:val="00BE1A80"/>
    <w:rsid w:val="00BE327D"/>
    <w:rsid w:val="00BE4150"/>
    <w:rsid w:val="00C24409"/>
    <w:rsid w:val="00C24471"/>
    <w:rsid w:val="00C2586C"/>
    <w:rsid w:val="00C55F5C"/>
    <w:rsid w:val="00C57091"/>
    <w:rsid w:val="00C86210"/>
    <w:rsid w:val="00CA2A55"/>
    <w:rsid w:val="00CF5EE1"/>
    <w:rsid w:val="00D467AC"/>
    <w:rsid w:val="00D7090D"/>
    <w:rsid w:val="00D85434"/>
    <w:rsid w:val="00DD16CF"/>
    <w:rsid w:val="00DD36A8"/>
    <w:rsid w:val="00DF6D00"/>
    <w:rsid w:val="00E03A3F"/>
    <w:rsid w:val="00E1049C"/>
    <w:rsid w:val="00E12B99"/>
    <w:rsid w:val="00E16E21"/>
    <w:rsid w:val="00E31DBB"/>
    <w:rsid w:val="00E51746"/>
    <w:rsid w:val="00F06829"/>
    <w:rsid w:val="00F510A1"/>
    <w:rsid w:val="00F658E4"/>
    <w:rsid w:val="00F66677"/>
    <w:rsid w:val="00F86C07"/>
    <w:rsid w:val="00F95B0C"/>
    <w:rsid w:val="00FA5C24"/>
    <w:rsid w:val="00FC7656"/>
    <w:rsid w:val="00FD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01DF9"/>
  <w15:docId w15:val="{D229CC3D-8160-4D8D-B76E-C9C87875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9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A497E"/>
    <w:rPr>
      <w:sz w:val="18"/>
      <w:szCs w:val="18"/>
    </w:rPr>
  </w:style>
  <w:style w:type="paragraph" w:styleId="a5">
    <w:name w:val="footer"/>
    <w:basedOn w:val="a"/>
    <w:link w:val="a6"/>
    <w:uiPriority w:val="99"/>
    <w:rsid w:val="004A497E"/>
    <w:pPr>
      <w:tabs>
        <w:tab w:val="center" w:pos="4153"/>
        <w:tab w:val="right" w:pos="8306"/>
      </w:tabs>
      <w:snapToGrid w:val="0"/>
    </w:pPr>
    <w:rPr>
      <w:sz w:val="18"/>
      <w:szCs w:val="18"/>
    </w:rPr>
  </w:style>
  <w:style w:type="character" w:customStyle="1" w:styleId="a6">
    <w:name w:val="页脚 字符"/>
    <w:basedOn w:val="a0"/>
    <w:link w:val="a5"/>
    <w:uiPriority w:val="99"/>
    <w:rsid w:val="004A497E"/>
    <w:rPr>
      <w:sz w:val="18"/>
      <w:szCs w:val="18"/>
    </w:rPr>
  </w:style>
  <w:style w:type="paragraph" w:styleId="a7">
    <w:name w:val="Balloon Text"/>
    <w:basedOn w:val="a"/>
    <w:link w:val="a8"/>
    <w:rsid w:val="002A114F"/>
    <w:rPr>
      <w:sz w:val="18"/>
      <w:szCs w:val="18"/>
    </w:rPr>
  </w:style>
  <w:style w:type="character" w:customStyle="1" w:styleId="a8">
    <w:name w:val="批注框文本 字符"/>
    <w:basedOn w:val="a0"/>
    <w:link w:val="a7"/>
    <w:rsid w:val="002A114F"/>
    <w:rPr>
      <w:sz w:val="18"/>
      <w:szCs w:val="18"/>
    </w:rPr>
  </w:style>
  <w:style w:type="paragraph" w:styleId="a9">
    <w:name w:val="Normal (Web)"/>
    <w:basedOn w:val="a"/>
    <w:uiPriority w:val="99"/>
    <w:unhideWhenUsed/>
    <w:rsid w:val="00DD16CF"/>
    <w:pPr>
      <w:spacing w:before="100" w:beforeAutospacing="1" w:after="100" w:afterAutospacing="1"/>
    </w:pPr>
    <w:rPr>
      <w:rFonts w:ascii="宋体" w:eastAsia="宋体" w:hAnsi="宋体" w:cs="宋体"/>
      <w:lang w:eastAsia="zh-CN"/>
    </w:rPr>
  </w:style>
  <w:style w:type="character" w:styleId="aa">
    <w:name w:val="annotation reference"/>
    <w:basedOn w:val="a0"/>
    <w:rsid w:val="00A34F53"/>
    <w:rPr>
      <w:sz w:val="21"/>
      <w:szCs w:val="21"/>
    </w:rPr>
  </w:style>
  <w:style w:type="paragraph" w:styleId="ab">
    <w:name w:val="annotation text"/>
    <w:basedOn w:val="a"/>
    <w:link w:val="ac"/>
    <w:rsid w:val="00A34F53"/>
  </w:style>
  <w:style w:type="character" w:customStyle="1" w:styleId="ac">
    <w:name w:val="批注文字 字符"/>
    <w:basedOn w:val="a0"/>
    <w:link w:val="ab"/>
    <w:rsid w:val="00A34F53"/>
    <w:rPr>
      <w:sz w:val="24"/>
      <w:szCs w:val="24"/>
    </w:rPr>
  </w:style>
  <w:style w:type="paragraph" w:styleId="ad">
    <w:name w:val="annotation subject"/>
    <w:basedOn w:val="ab"/>
    <w:next w:val="ab"/>
    <w:link w:val="ae"/>
    <w:rsid w:val="00A34F53"/>
    <w:rPr>
      <w:b/>
      <w:bCs/>
    </w:rPr>
  </w:style>
  <w:style w:type="character" w:customStyle="1" w:styleId="ae">
    <w:name w:val="批注主题 字符"/>
    <w:basedOn w:val="ac"/>
    <w:link w:val="ad"/>
    <w:rsid w:val="00A34F53"/>
    <w:rPr>
      <w:b/>
      <w:bCs/>
      <w:sz w:val="24"/>
      <w:szCs w:val="24"/>
    </w:rPr>
  </w:style>
  <w:style w:type="character" w:customStyle="1" w:styleId="jlqj4b">
    <w:name w:val="jlqj4b"/>
    <w:basedOn w:val="a0"/>
    <w:rsid w:val="00A34F53"/>
  </w:style>
  <w:style w:type="paragraph" w:styleId="af">
    <w:name w:val="Revision"/>
    <w:hidden/>
    <w:uiPriority w:val="99"/>
    <w:semiHidden/>
    <w:rsid w:val="00F86C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2955">
      <w:bodyDiv w:val="1"/>
      <w:marLeft w:val="0"/>
      <w:marRight w:val="0"/>
      <w:marTop w:val="0"/>
      <w:marBottom w:val="0"/>
      <w:divBdr>
        <w:top w:val="none" w:sz="0" w:space="0" w:color="auto"/>
        <w:left w:val="none" w:sz="0" w:space="0" w:color="auto"/>
        <w:bottom w:val="none" w:sz="0" w:space="0" w:color="auto"/>
        <w:right w:val="none" w:sz="0" w:space="0" w:color="auto"/>
      </w:divBdr>
    </w:div>
    <w:div w:id="473255699">
      <w:bodyDiv w:val="1"/>
      <w:marLeft w:val="0"/>
      <w:marRight w:val="0"/>
      <w:marTop w:val="0"/>
      <w:marBottom w:val="0"/>
      <w:divBdr>
        <w:top w:val="none" w:sz="0" w:space="0" w:color="auto"/>
        <w:left w:val="none" w:sz="0" w:space="0" w:color="auto"/>
        <w:bottom w:val="none" w:sz="0" w:space="0" w:color="auto"/>
        <w:right w:val="none" w:sz="0" w:space="0" w:color="auto"/>
      </w:divBdr>
    </w:div>
    <w:div w:id="605311637">
      <w:bodyDiv w:val="1"/>
      <w:marLeft w:val="0"/>
      <w:marRight w:val="0"/>
      <w:marTop w:val="0"/>
      <w:marBottom w:val="0"/>
      <w:divBdr>
        <w:top w:val="none" w:sz="0" w:space="0" w:color="auto"/>
        <w:left w:val="none" w:sz="0" w:space="0" w:color="auto"/>
        <w:bottom w:val="none" w:sz="0" w:space="0" w:color="auto"/>
        <w:right w:val="none" w:sz="0" w:space="0" w:color="auto"/>
      </w:divBdr>
    </w:div>
    <w:div w:id="928780135">
      <w:bodyDiv w:val="1"/>
      <w:marLeft w:val="0"/>
      <w:marRight w:val="0"/>
      <w:marTop w:val="0"/>
      <w:marBottom w:val="0"/>
      <w:divBdr>
        <w:top w:val="none" w:sz="0" w:space="0" w:color="auto"/>
        <w:left w:val="none" w:sz="0" w:space="0" w:color="auto"/>
        <w:bottom w:val="none" w:sz="0" w:space="0" w:color="auto"/>
        <w:right w:val="none" w:sz="0" w:space="0" w:color="auto"/>
      </w:divBdr>
    </w:div>
    <w:div w:id="96269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4547</Words>
  <Characters>25922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Liansheng Ma</cp:lastModifiedBy>
  <cp:revision>2</cp:revision>
  <dcterms:created xsi:type="dcterms:W3CDTF">2022-03-14T06:50:00Z</dcterms:created>
  <dcterms:modified xsi:type="dcterms:W3CDTF">2022-03-14T06:50:00Z</dcterms:modified>
</cp:coreProperties>
</file>