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1C9D"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color w:val="000000"/>
        </w:rPr>
        <w:t xml:space="preserve">Name of Journal: </w:t>
      </w:r>
      <w:r w:rsidRPr="00ED5C3A">
        <w:rPr>
          <w:rFonts w:ascii="Book Antiqua" w:eastAsia="Book Antiqua" w:hAnsi="Book Antiqua" w:cs="Book Antiqua"/>
          <w:i/>
          <w:color w:val="000000"/>
        </w:rPr>
        <w:t>World Journal of Gastroenterology</w:t>
      </w:r>
    </w:p>
    <w:p w14:paraId="23088C0D"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color w:val="000000"/>
        </w:rPr>
        <w:t xml:space="preserve">Manuscript NO: </w:t>
      </w:r>
      <w:r w:rsidRPr="00ED5C3A">
        <w:rPr>
          <w:rFonts w:ascii="Book Antiqua" w:eastAsia="Book Antiqua" w:hAnsi="Book Antiqua" w:cs="Book Antiqua"/>
          <w:color w:val="000000"/>
        </w:rPr>
        <w:t>70563</w:t>
      </w:r>
    </w:p>
    <w:p w14:paraId="19F1A079"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color w:val="000000"/>
        </w:rPr>
        <w:t xml:space="preserve">Manuscript Type: </w:t>
      </w:r>
      <w:r w:rsidRPr="00ED5C3A">
        <w:rPr>
          <w:rFonts w:ascii="Book Antiqua" w:eastAsia="Book Antiqua" w:hAnsi="Book Antiqua" w:cs="Book Antiqua"/>
          <w:color w:val="000000"/>
        </w:rPr>
        <w:t>LETTER TO THE EDITOR</w:t>
      </w:r>
    </w:p>
    <w:p w14:paraId="65A5FBF3" w14:textId="77777777" w:rsidR="00A77B3E" w:rsidRPr="00ED5C3A" w:rsidRDefault="00A77B3E" w:rsidP="00ED5C3A">
      <w:pPr>
        <w:spacing w:line="360" w:lineRule="auto"/>
        <w:jc w:val="both"/>
        <w:rPr>
          <w:rFonts w:ascii="Book Antiqua" w:hAnsi="Book Antiqua"/>
        </w:rPr>
      </w:pPr>
    </w:p>
    <w:p w14:paraId="2BBF89BF"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bCs/>
          <w:color w:val="000000"/>
        </w:rPr>
        <w:t>Intestinal inflammation and the microbiota: Beyond diversity</w:t>
      </w:r>
    </w:p>
    <w:p w14:paraId="6E143083" w14:textId="77777777" w:rsidR="00A77B3E" w:rsidRPr="00ED5C3A" w:rsidRDefault="00A77B3E" w:rsidP="00ED5C3A">
      <w:pPr>
        <w:spacing w:line="360" w:lineRule="auto"/>
        <w:jc w:val="both"/>
        <w:rPr>
          <w:rFonts w:ascii="Book Antiqua" w:hAnsi="Book Antiqua"/>
        </w:rPr>
      </w:pPr>
    </w:p>
    <w:p w14:paraId="17960069" w14:textId="335314FE" w:rsidR="00A77B3E" w:rsidRPr="00ED5C3A" w:rsidRDefault="00E10F02" w:rsidP="00ED5C3A">
      <w:pPr>
        <w:spacing w:line="360" w:lineRule="auto"/>
        <w:jc w:val="both"/>
        <w:rPr>
          <w:rFonts w:ascii="Book Antiqua" w:hAnsi="Book Antiqua"/>
          <w:lang w:val="pt-BR"/>
        </w:rPr>
      </w:pPr>
      <w:r w:rsidRPr="00ED5C3A">
        <w:rPr>
          <w:rFonts w:ascii="Book Antiqua" w:eastAsia="Book Antiqua" w:hAnsi="Book Antiqua" w:cs="Book Antiqua"/>
          <w:color w:val="000000"/>
          <w:lang w:val="pt-BR"/>
        </w:rPr>
        <w:t xml:space="preserve">Alberca GGF </w:t>
      </w:r>
      <w:r w:rsidRPr="00ED5C3A">
        <w:rPr>
          <w:rFonts w:ascii="Book Antiqua" w:eastAsia="Book Antiqua" w:hAnsi="Book Antiqua" w:cs="Book Antiqua"/>
          <w:i/>
          <w:iCs/>
          <w:color w:val="000000"/>
          <w:lang w:val="pt-BR"/>
        </w:rPr>
        <w:t>et al</w:t>
      </w:r>
      <w:r w:rsidRPr="00ED5C3A">
        <w:rPr>
          <w:rFonts w:ascii="Book Antiqua" w:eastAsia="Book Antiqua" w:hAnsi="Book Antiqua" w:cs="Book Antiqua"/>
          <w:color w:val="000000"/>
          <w:lang w:val="pt-BR"/>
        </w:rPr>
        <w:t xml:space="preserve">. </w:t>
      </w:r>
      <w:r w:rsidR="0059199D" w:rsidRPr="00ED5C3A">
        <w:rPr>
          <w:rFonts w:ascii="Book Antiqua" w:eastAsia="Book Antiqua" w:hAnsi="Book Antiqua" w:cs="Book Antiqua"/>
          <w:color w:val="000000"/>
          <w:lang w:val="pt-BR"/>
        </w:rPr>
        <w:t>Microbiota, toxins and intestinal inflammation</w:t>
      </w:r>
    </w:p>
    <w:p w14:paraId="709A887E" w14:textId="77777777" w:rsidR="00A77B3E" w:rsidRPr="00ED5C3A" w:rsidRDefault="00A77B3E" w:rsidP="00ED5C3A">
      <w:pPr>
        <w:spacing w:line="360" w:lineRule="auto"/>
        <w:jc w:val="both"/>
        <w:rPr>
          <w:rFonts w:ascii="Book Antiqua" w:hAnsi="Book Antiqua"/>
          <w:lang w:val="pt-BR"/>
        </w:rPr>
      </w:pPr>
    </w:p>
    <w:p w14:paraId="73734D7F" w14:textId="77777777" w:rsidR="00A77B3E" w:rsidRPr="00ED5C3A" w:rsidRDefault="0059199D" w:rsidP="00ED5C3A">
      <w:pPr>
        <w:spacing w:line="360" w:lineRule="auto"/>
        <w:jc w:val="both"/>
        <w:rPr>
          <w:rFonts w:ascii="Book Antiqua" w:hAnsi="Book Antiqua"/>
          <w:lang w:val="pt-BR"/>
        </w:rPr>
      </w:pPr>
      <w:r w:rsidRPr="00ED5C3A">
        <w:rPr>
          <w:rFonts w:ascii="Book Antiqua" w:eastAsia="Book Antiqua" w:hAnsi="Book Antiqua" w:cs="Book Antiqua"/>
          <w:color w:val="000000"/>
          <w:lang w:val="pt-BR"/>
        </w:rPr>
        <w:t>Gabriela Gama Freire Alberca, Naiane Samira Souza Cardoso, Rosa Liliana Solis-Castro, Viviane Nakano, Ricardo Wesley Alberca</w:t>
      </w:r>
    </w:p>
    <w:p w14:paraId="2970E791" w14:textId="77777777" w:rsidR="00A77B3E" w:rsidRPr="00ED5C3A" w:rsidRDefault="00A77B3E" w:rsidP="00ED5C3A">
      <w:pPr>
        <w:spacing w:line="360" w:lineRule="auto"/>
        <w:jc w:val="both"/>
        <w:rPr>
          <w:rFonts w:ascii="Book Antiqua" w:hAnsi="Book Antiqua"/>
          <w:lang w:val="pt-BR"/>
        </w:rPr>
      </w:pPr>
    </w:p>
    <w:p w14:paraId="6B7064D7" w14:textId="77777777" w:rsidR="00A77B3E" w:rsidRPr="00ED5C3A" w:rsidRDefault="0059199D" w:rsidP="00ED5C3A">
      <w:pPr>
        <w:spacing w:line="360" w:lineRule="auto"/>
        <w:jc w:val="both"/>
        <w:rPr>
          <w:rFonts w:ascii="Book Antiqua" w:hAnsi="Book Antiqua"/>
          <w:lang w:val="pt-BR"/>
        </w:rPr>
      </w:pPr>
      <w:r w:rsidRPr="00ED5C3A">
        <w:rPr>
          <w:rFonts w:ascii="Book Antiqua" w:eastAsia="Book Antiqua" w:hAnsi="Book Antiqua" w:cs="Book Antiqua"/>
          <w:b/>
          <w:bCs/>
          <w:color w:val="000000"/>
          <w:lang w:val="pt-BR"/>
        </w:rPr>
        <w:t xml:space="preserve">Gabriela Gama Freire Alberca, Naiane Samira Souza Cardoso, Viviane Nakano, </w:t>
      </w:r>
      <w:r w:rsidRPr="00ED5C3A">
        <w:rPr>
          <w:rFonts w:ascii="Book Antiqua" w:eastAsia="Book Antiqua" w:hAnsi="Book Antiqua" w:cs="Book Antiqua"/>
          <w:color w:val="000000"/>
          <w:lang w:val="pt-BR"/>
        </w:rPr>
        <w:t>Department of Microbiology, Institute of Biomedical Sciences, University of São Paulo, São Paulo 05508-000, Brazil</w:t>
      </w:r>
    </w:p>
    <w:p w14:paraId="51D96AAA" w14:textId="77777777" w:rsidR="00A77B3E" w:rsidRPr="00ED5C3A" w:rsidRDefault="00A77B3E" w:rsidP="00ED5C3A">
      <w:pPr>
        <w:spacing w:line="360" w:lineRule="auto"/>
        <w:jc w:val="both"/>
        <w:rPr>
          <w:rFonts w:ascii="Book Antiqua" w:hAnsi="Book Antiqua"/>
          <w:lang w:val="pt-BR"/>
        </w:rPr>
      </w:pPr>
    </w:p>
    <w:p w14:paraId="1CDDDE97" w14:textId="77777777" w:rsidR="00A77B3E" w:rsidRPr="00ED5C3A" w:rsidRDefault="0059199D" w:rsidP="00ED5C3A">
      <w:pPr>
        <w:spacing w:line="360" w:lineRule="auto"/>
        <w:jc w:val="both"/>
        <w:rPr>
          <w:rFonts w:ascii="Book Antiqua" w:hAnsi="Book Antiqua"/>
          <w:lang w:val="pt-BR"/>
        </w:rPr>
      </w:pPr>
      <w:r w:rsidRPr="00ED5C3A">
        <w:rPr>
          <w:rFonts w:ascii="Book Antiqua" w:eastAsia="Book Antiqua" w:hAnsi="Book Antiqua" w:cs="Book Antiqua"/>
          <w:b/>
          <w:bCs/>
          <w:color w:val="000000"/>
          <w:lang w:val="pt-BR"/>
        </w:rPr>
        <w:t xml:space="preserve">Rosa Liliana Solis-Castro, </w:t>
      </w:r>
      <w:r w:rsidRPr="00ED5C3A">
        <w:rPr>
          <w:rFonts w:ascii="Book Antiqua" w:eastAsia="Book Antiqua" w:hAnsi="Book Antiqua" w:cs="Book Antiqua"/>
          <w:color w:val="000000"/>
          <w:lang w:val="pt-BR"/>
        </w:rPr>
        <w:t>Departamento Académico de Biología Bioquímica, Facultad de Ciencias de la Salud, Universidad Nacional de Tumbes, Pampa Grande 24000, Tumbes, Peru</w:t>
      </w:r>
    </w:p>
    <w:p w14:paraId="06B110BD" w14:textId="77777777" w:rsidR="00A77B3E" w:rsidRPr="00ED5C3A" w:rsidRDefault="00A77B3E" w:rsidP="00ED5C3A">
      <w:pPr>
        <w:spacing w:line="360" w:lineRule="auto"/>
        <w:jc w:val="both"/>
        <w:rPr>
          <w:rFonts w:ascii="Book Antiqua" w:hAnsi="Book Antiqua"/>
          <w:lang w:val="pt-BR"/>
        </w:rPr>
      </w:pPr>
    </w:p>
    <w:p w14:paraId="51DBD9E2" w14:textId="77777777" w:rsidR="00A77B3E" w:rsidRPr="00ED5C3A" w:rsidRDefault="0059199D" w:rsidP="00ED5C3A">
      <w:pPr>
        <w:spacing w:line="360" w:lineRule="auto"/>
        <w:jc w:val="both"/>
        <w:rPr>
          <w:rFonts w:ascii="Book Antiqua" w:hAnsi="Book Antiqua"/>
          <w:lang w:val="pt-BR"/>
        </w:rPr>
      </w:pPr>
      <w:r w:rsidRPr="00ED5C3A">
        <w:rPr>
          <w:rFonts w:ascii="Book Antiqua" w:eastAsia="Book Antiqua" w:hAnsi="Book Antiqua" w:cs="Book Antiqua"/>
          <w:b/>
          <w:bCs/>
          <w:color w:val="000000"/>
          <w:lang w:val="pt-BR"/>
        </w:rPr>
        <w:t xml:space="preserve">Ricardo Wesley Alberca, </w:t>
      </w:r>
      <w:r w:rsidRPr="00ED5C3A">
        <w:rPr>
          <w:rFonts w:ascii="Book Antiqua" w:eastAsia="Book Antiqua" w:hAnsi="Book Antiqua" w:cs="Book Antiqua"/>
          <w:color w:val="000000"/>
          <w:lang w:val="pt-BR"/>
        </w:rPr>
        <w:t>Laboratorio de Dermatologia e Imunodeficiencias, Departamento de Dermatologia, Faculdade de Medicina FMUSP, Universidade de São Paulo, São Paulo 01246-903, Brazil</w:t>
      </w:r>
    </w:p>
    <w:p w14:paraId="7A4287EB" w14:textId="77777777" w:rsidR="00A77B3E" w:rsidRPr="00ED5C3A" w:rsidRDefault="00A77B3E" w:rsidP="00ED5C3A">
      <w:pPr>
        <w:spacing w:line="360" w:lineRule="auto"/>
        <w:jc w:val="both"/>
        <w:rPr>
          <w:rFonts w:ascii="Book Antiqua" w:hAnsi="Book Antiqua"/>
          <w:lang w:val="pt-BR"/>
        </w:rPr>
      </w:pPr>
    </w:p>
    <w:p w14:paraId="656533E3"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bCs/>
          <w:color w:val="000000"/>
        </w:rPr>
        <w:t xml:space="preserve">Author contributions: </w:t>
      </w:r>
      <w:r w:rsidRPr="00ED5C3A">
        <w:rPr>
          <w:rFonts w:ascii="Book Antiqua" w:eastAsia="Book Antiqua" w:hAnsi="Book Antiqua" w:cs="Book Antiqua"/>
          <w:color w:val="000000"/>
        </w:rPr>
        <w:t>All authors wrote and reviewed the manuscript.</w:t>
      </w:r>
    </w:p>
    <w:p w14:paraId="76846C7E" w14:textId="77777777" w:rsidR="00A77B3E" w:rsidRPr="00ED5C3A" w:rsidRDefault="00A77B3E" w:rsidP="00ED5C3A">
      <w:pPr>
        <w:spacing w:line="360" w:lineRule="auto"/>
        <w:jc w:val="both"/>
        <w:rPr>
          <w:rFonts w:ascii="Book Antiqua" w:hAnsi="Book Antiqua"/>
        </w:rPr>
      </w:pPr>
    </w:p>
    <w:p w14:paraId="51432697" w14:textId="77777777" w:rsidR="00A77B3E" w:rsidRPr="00ED5C3A" w:rsidRDefault="0059199D" w:rsidP="00ED5C3A">
      <w:pPr>
        <w:spacing w:line="360" w:lineRule="auto"/>
        <w:jc w:val="both"/>
        <w:rPr>
          <w:rFonts w:ascii="Book Antiqua" w:hAnsi="Book Antiqua"/>
          <w:lang w:val="pt-BR"/>
        </w:rPr>
      </w:pPr>
      <w:r w:rsidRPr="00ED5C3A">
        <w:rPr>
          <w:rFonts w:ascii="Book Antiqua" w:eastAsia="Book Antiqua" w:hAnsi="Book Antiqua" w:cs="Book Antiqua"/>
          <w:b/>
          <w:bCs/>
          <w:color w:val="000000"/>
          <w:lang w:val="pt-BR"/>
        </w:rPr>
        <w:t xml:space="preserve">Corresponding author: Ricardo Wesley Alberca, PhD, Academic Research, Research Fellow, </w:t>
      </w:r>
      <w:r w:rsidRPr="00ED5C3A">
        <w:rPr>
          <w:rFonts w:ascii="Book Antiqua" w:eastAsia="Book Antiqua" w:hAnsi="Book Antiqua" w:cs="Book Antiqua"/>
          <w:color w:val="000000"/>
          <w:lang w:val="pt-BR"/>
        </w:rPr>
        <w:t>Laboratorio de Dermatologia e Imunodeficiencias, Departamento de Dermatologia, Faculdade de Medicina FMUSP, Universidade de São Paulo, 455-Cerqueira César, São Paulo 01246-903, Brazil. ricardowesley@gmail.com</w:t>
      </w:r>
    </w:p>
    <w:p w14:paraId="182C62C6" w14:textId="77777777" w:rsidR="00A77B3E" w:rsidRPr="00ED5C3A" w:rsidRDefault="00A77B3E" w:rsidP="00ED5C3A">
      <w:pPr>
        <w:spacing w:line="360" w:lineRule="auto"/>
        <w:jc w:val="both"/>
        <w:rPr>
          <w:rFonts w:ascii="Book Antiqua" w:hAnsi="Book Antiqua"/>
          <w:lang w:val="pt-BR"/>
        </w:rPr>
      </w:pPr>
    </w:p>
    <w:p w14:paraId="79D5F954"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bCs/>
          <w:color w:val="000000"/>
        </w:rPr>
        <w:t xml:space="preserve">Received: </w:t>
      </w:r>
      <w:r w:rsidRPr="00ED5C3A">
        <w:rPr>
          <w:rFonts w:ascii="Book Antiqua" w:eastAsia="Book Antiqua" w:hAnsi="Book Antiqua" w:cs="Book Antiqua"/>
          <w:color w:val="000000"/>
        </w:rPr>
        <w:t>August 6, 2021</w:t>
      </w:r>
    </w:p>
    <w:p w14:paraId="20CAFC96"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bCs/>
          <w:color w:val="000000"/>
        </w:rPr>
        <w:t xml:space="preserve">Revised: </w:t>
      </w:r>
      <w:r w:rsidRPr="00ED5C3A">
        <w:rPr>
          <w:rFonts w:ascii="Book Antiqua" w:eastAsia="Book Antiqua" w:hAnsi="Book Antiqua" w:cs="Book Antiqua"/>
          <w:color w:val="000000"/>
        </w:rPr>
        <w:t>September 5, 2021</w:t>
      </w:r>
    </w:p>
    <w:p w14:paraId="2648BDB7" w14:textId="59ED1BA8"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bCs/>
          <w:color w:val="000000"/>
        </w:rPr>
        <w:t>Accepted:</w:t>
      </w:r>
      <w:ins w:id="0" w:author="Liansheng" w:date="2022-06-23T06:26:00Z">
        <w:r w:rsidR="002F4389" w:rsidRPr="002F4389">
          <w:t xml:space="preserve"> </w:t>
        </w:r>
        <w:r w:rsidR="002F4389" w:rsidRPr="002F4389">
          <w:rPr>
            <w:rFonts w:ascii="Book Antiqua" w:eastAsia="Book Antiqua" w:hAnsi="Book Antiqua" w:cs="Book Antiqua"/>
            <w:b/>
            <w:bCs/>
            <w:color w:val="000000"/>
          </w:rPr>
          <w:t>June 23, 2022</w:t>
        </w:r>
      </w:ins>
    </w:p>
    <w:p w14:paraId="4FA2EA4C" w14:textId="626A04CE"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bCs/>
          <w:color w:val="000000"/>
        </w:rPr>
        <w:t xml:space="preserve">Published online: </w:t>
      </w:r>
    </w:p>
    <w:p w14:paraId="38035720" w14:textId="77777777" w:rsidR="00E10F02" w:rsidRPr="00ED5C3A" w:rsidRDefault="00E10F02" w:rsidP="00ED5C3A">
      <w:pPr>
        <w:spacing w:line="360" w:lineRule="auto"/>
        <w:jc w:val="both"/>
        <w:rPr>
          <w:rFonts w:ascii="Book Antiqua" w:eastAsia="Book Antiqua" w:hAnsi="Book Antiqua" w:cs="Book Antiqua"/>
          <w:b/>
          <w:color w:val="000000"/>
        </w:rPr>
      </w:pPr>
    </w:p>
    <w:p w14:paraId="73324794"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color w:val="000000"/>
        </w:rPr>
        <w:t>Abstract</w:t>
      </w:r>
    </w:p>
    <w:p w14:paraId="6AF0FA9D"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color w:val="000000"/>
        </w:rPr>
        <w:t xml:space="preserve">The recent manuscript </w:t>
      </w:r>
      <w:r w:rsidR="00776E58" w:rsidRPr="00ED5C3A">
        <w:rPr>
          <w:rFonts w:ascii="Book Antiqua" w:eastAsia="Book Antiqua" w:hAnsi="Book Antiqua" w:cs="Book Antiqua"/>
          <w:color w:val="000000"/>
        </w:rPr>
        <w:t>entitled</w:t>
      </w:r>
      <w:r w:rsidRPr="00ED5C3A">
        <w:rPr>
          <w:rFonts w:ascii="Book Antiqua" w:eastAsia="Book Antiqua" w:hAnsi="Book Antiqua" w:cs="Book Antiqua"/>
          <w:color w:val="000000"/>
        </w:rPr>
        <w:t xml:space="preserve"> “Relationship between clinical features and intestinal microbiota in Chinese patients with ulcerative colitis” reported a difference in the intestinal microbiota of patients with ulcerative colitis according to the severity of the colitis. The influence of the intestinal microbiota on the development and progress of gastrointestinal disorders is well established. Besides the diversity in the microbiome, the presence of virulence factors and toxins by commensal bacteria may affect an extensive variety of cellular processes, contributing to the induction of a proinflammatory environment.</w:t>
      </w:r>
    </w:p>
    <w:p w14:paraId="39CB50FF" w14:textId="77777777" w:rsidR="00A77B3E" w:rsidRPr="00ED5C3A" w:rsidRDefault="00A77B3E" w:rsidP="00ED5C3A">
      <w:pPr>
        <w:spacing w:line="360" w:lineRule="auto"/>
        <w:jc w:val="both"/>
        <w:rPr>
          <w:rFonts w:ascii="Book Antiqua" w:hAnsi="Book Antiqua"/>
        </w:rPr>
      </w:pPr>
    </w:p>
    <w:p w14:paraId="47EF1922"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bCs/>
          <w:color w:val="000000"/>
        </w:rPr>
        <w:t xml:space="preserve">Key Words: </w:t>
      </w:r>
      <w:r w:rsidRPr="00ED5C3A">
        <w:rPr>
          <w:rFonts w:ascii="Book Antiqua" w:eastAsia="Book Antiqua" w:hAnsi="Book Antiqua" w:cs="Book Antiqua"/>
          <w:color w:val="000000"/>
        </w:rPr>
        <w:t>Inflammation; Microbiota; Toxins; Intestinal; Ulcerative; Colitis; Cancer</w:t>
      </w:r>
    </w:p>
    <w:p w14:paraId="3AA406AB" w14:textId="77777777" w:rsidR="00A77B3E" w:rsidRPr="00ED5C3A" w:rsidRDefault="00A77B3E" w:rsidP="00ED5C3A">
      <w:pPr>
        <w:spacing w:line="360" w:lineRule="auto"/>
        <w:jc w:val="both"/>
        <w:rPr>
          <w:rFonts w:ascii="Book Antiqua" w:hAnsi="Book Antiqua"/>
        </w:rPr>
      </w:pPr>
    </w:p>
    <w:p w14:paraId="41A09561"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color w:val="000000"/>
          <w:lang w:val="pt-BR"/>
        </w:rPr>
        <w:t xml:space="preserve">Alberca GGF, Cardoso NSS, Solis-Castro RL, Nakano V, Alberca RW. </w:t>
      </w:r>
      <w:r w:rsidRPr="00ED5C3A">
        <w:rPr>
          <w:rFonts w:ascii="Book Antiqua" w:eastAsia="Book Antiqua" w:hAnsi="Book Antiqua" w:cs="Book Antiqua"/>
          <w:color w:val="000000"/>
        </w:rPr>
        <w:t xml:space="preserve">Intestinal inflammation and the microbiota: Beyond diversity. </w:t>
      </w:r>
      <w:r w:rsidRPr="00ED5C3A">
        <w:rPr>
          <w:rFonts w:ascii="Book Antiqua" w:eastAsia="Book Antiqua" w:hAnsi="Book Antiqua" w:cs="Book Antiqua"/>
          <w:i/>
          <w:iCs/>
          <w:color w:val="000000"/>
        </w:rPr>
        <w:t>World J Gastroenterol</w:t>
      </w:r>
      <w:r w:rsidRPr="00ED5C3A">
        <w:rPr>
          <w:rFonts w:ascii="Book Antiqua" w:eastAsia="Book Antiqua" w:hAnsi="Book Antiqua" w:cs="Book Antiqua"/>
          <w:color w:val="000000"/>
        </w:rPr>
        <w:t xml:space="preserve"> 2022; In press</w:t>
      </w:r>
    </w:p>
    <w:p w14:paraId="488F7A1D" w14:textId="77777777" w:rsidR="00A77B3E" w:rsidRPr="00ED5C3A" w:rsidRDefault="00A77B3E" w:rsidP="00ED5C3A">
      <w:pPr>
        <w:spacing w:line="360" w:lineRule="auto"/>
        <w:jc w:val="both"/>
        <w:rPr>
          <w:rFonts w:ascii="Book Antiqua" w:hAnsi="Book Antiqua"/>
        </w:rPr>
      </w:pPr>
    </w:p>
    <w:p w14:paraId="434C7623" w14:textId="73FF0A5B"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bCs/>
          <w:color w:val="000000"/>
        </w:rPr>
        <w:t xml:space="preserve">Core Tip: </w:t>
      </w:r>
      <w:r w:rsidRPr="00ED5C3A">
        <w:rPr>
          <w:rFonts w:ascii="Book Antiqua" w:eastAsia="Book Antiqua" w:hAnsi="Book Antiqua" w:cs="Book Antiqua"/>
          <w:color w:val="000000"/>
        </w:rPr>
        <w:t xml:space="preserve">The manuscript </w:t>
      </w:r>
      <w:r w:rsidR="00B50841" w:rsidRPr="00ED5C3A">
        <w:rPr>
          <w:rFonts w:ascii="Book Antiqua" w:eastAsia="Book Antiqua" w:hAnsi="Book Antiqua" w:cs="Book Antiqua"/>
          <w:color w:val="000000"/>
        </w:rPr>
        <w:t>entitled</w:t>
      </w:r>
      <w:r w:rsidRPr="00ED5C3A">
        <w:rPr>
          <w:rFonts w:ascii="Book Antiqua" w:eastAsia="Book Antiqua" w:hAnsi="Book Antiqua" w:cs="Book Antiqua"/>
          <w:color w:val="000000"/>
        </w:rPr>
        <w:t xml:space="preserve"> “Relationship between clinical features and intestinal microbiota in Chinese patients with ulcerative colitis” and previous investigations have identified alterations </w:t>
      </w:r>
      <w:r w:rsidR="00B50841" w:rsidRPr="00ED5C3A">
        <w:rPr>
          <w:rFonts w:ascii="Book Antiqua" w:eastAsia="Book Antiqua" w:hAnsi="Book Antiqua" w:cs="Book Antiqua"/>
          <w:color w:val="000000"/>
        </w:rPr>
        <w:t>i</w:t>
      </w:r>
      <w:r w:rsidRPr="00ED5C3A">
        <w:rPr>
          <w:rFonts w:ascii="Book Antiqua" w:eastAsia="Book Antiqua" w:hAnsi="Book Antiqua" w:cs="Book Antiqua"/>
          <w:color w:val="000000"/>
        </w:rPr>
        <w:t>n the intestinal microbiome of patients with inflammatory bowel disease, ulcerative colitis</w:t>
      </w:r>
      <w:r w:rsidR="00D878CA" w:rsidRPr="00ED5C3A">
        <w:rPr>
          <w:rFonts w:ascii="Book Antiqua" w:eastAsia="Book Antiqua" w:hAnsi="Book Antiqua" w:cs="Book Antiqua"/>
          <w:color w:val="000000"/>
        </w:rPr>
        <w:t>,</w:t>
      </w:r>
      <w:r w:rsidRPr="00ED5C3A">
        <w:rPr>
          <w:rFonts w:ascii="Book Antiqua" w:eastAsia="Book Antiqua" w:hAnsi="Book Antiqua" w:cs="Book Antiqua"/>
          <w:color w:val="000000"/>
        </w:rPr>
        <w:t xml:space="preserve"> and colorectal cancer. The microbiota composition impacts the development of inflammatory disorders</w:t>
      </w:r>
      <w:r w:rsidR="00B50841" w:rsidRPr="00ED5C3A">
        <w:rPr>
          <w:rFonts w:ascii="Book Antiqua" w:eastAsia="Book Antiqua" w:hAnsi="Book Antiqua" w:cs="Book Antiqua"/>
          <w:color w:val="000000"/>
        </w:rPr>
        <w:t>.</w:t>
      </w:r>
      <w:r w:rsidR="00ED5C3A">
        <w:rPr>
          <w:rFonts w:ascii="Book Antiqua" w:eastAsia="Book Antiqua" w:hAnsi="Book Antiqua" w:cs="Book Antiqua"/>
          <w:color w:val="000000"/>
        </w:rPr>
        <w:t xml:space="preserve"> </w:t>
      </w:r>
      <w:r w:rsidR="00B50841" w:rsidRPr="00ED5C3A">
        <w:rPr>
          <w:rFonts w:ascii="Book Antiqua" w:eastAsia="Book Antiqua" w:hAnsi="Book Antiqua" w:cs="Book Antiqua"/>
          <w:color w:val="000000"/>
        </w:rPr>
        <w:t>N</w:t>
      </w:r>
      <w:r w:rsidRPr="00ED5C3A">
        <w:rPr>
          <w:rFonts w:ascii="Book Antiqua" w:eastAsia="Book Antiqua" w:hAnsi="Book Antiqua" w:cs="Book Antiqua"/>
          <w:color w:val="000000"/>
        </w:rPr>
        <w:t>evertheless, investigations should focus on identify</w:t>
      </w:r>
      <w:r w:rsidR="00B50841" w:rsidRPr="00ED5C3A">
        <w:rPr>
          <w:rFonts w:ascii="Book Antiqua" w:eastAsia="Book Antiqua" w:hAnsi="Book Antiqua" w:cs="Book Antiqua"/>
          <w:color w:val="000000"/>
        </w:rPr>
        <w:t>ing</w:t>
      </w:r>
      <w:r w:rsidRPr="00ED5C3A">
        <w:rPr>
          <w:rFonts w:ascii="Book Antiqua" w:eastAsia="Book Antiqua" w:hAnsi="Book Antiqua" w:cs="Book Antiqua"/>
          <w:color w:val="000000"/>
        </w:rPr>
        <w:t xml:space="preserve"> alterations not only on the diversity of the microbiota but the presence of the toxin</w:t>
      </w:r>
      <w:r w:rsidR="005108D0" w:rsidRPr="00ED5C3A">
        <w:rPr>
          <w:rFonts w:ascii="Book Antiqua" w:eastAsia="Book Antiqua" w:hAnsi="Book Antiqua" w:cs="Book Antiqua"/>
          <w:color w:val="000000"/>
        </w:rPr>
        <w:t>-</w:t>
      </w:r>
      <w:r w:rsidRPr="00ED5C3A">
        <w:rPr>
          <w:rFonts w:ascii="Book Antiqua" w:eastAsia="Book Antiqua" w:hAnsi="Book Antiqua" w:cs="Book Antiqua"/>
          <w:color w:val="000000"/>
        </w:rPr>
        <w:t xml:space="preserve">producing bacteria. Further investigations should investigate alterations in the </w:t>
      </w:r>
      <w:r w:rsidRPr="00ED5C3A">
        <w:rPr>
          <w:rFonts w:ascii="Book Antiqua" w:eastAsia="Book Antiqua" w:hAnsi="Book Antiqua" w:cs="Book Antiqua"/>
          <w:color w:val="000000"/>
        </w:rPr>
        <w:lastRenderedPageBreak/>
        <w:t xml:space="preserve">microbiota composition and the production of toxins by commensal bacteria such as </w:t>
      </w:r>
      <w:r w:rsidRPr="00ED5C3A">
        <w:rPr>
          <w:rFonts w:ascii="Book Antiqua" w:eastAsia="Book Antiqua" w:hAnsi="Book Antiqua" w:cs="Book Antiqua"/>
          <w:i/>
          <w:iCs/>
          <w:color w:val="000000"/>
        </w:rPr>
        <w:t>Escherichia coli</w:t>
      </w:r>
      <w:r w:rsidRPr="00ED5C3A">
        <w:rPr>
          <w:rFonts w:ascii="Book Antiqua" w:eastAsia="Book Antiqua" w:hAnsi="Book Antiqua" w:cs="Book Antiqua"/>
          <w:color w:val="000000"/>
        </w:rPr>
        <w:t xml:space="preserve">, </w:t>
      </w:r>
      <w:r w:rsidRPr="00ED5C3A">
        <w:rPr>
          <w:rFonts w:ascii="Book Antiqua" w:eastAsia="Book Antiqua" w:hAnsi="Book Antiqua" w:cs="Book Antiqua"/>
          <w:i/>
          <w:iCs/>
          <w:color w:val="000000"/>
        </w:rPr>
        <w:t>Clostridium perfringens</w:t>
      </w:r>
      <w:r w:rsidRPr="00ED5C3A">
        <w:rPr>
          <w:rFonts w:ascii="Book Antiqua" w:eastAsia="Book Antiqua" w:hAnsi="Book Antiqua" w:cs="Book Antiqua"/>
          <w:color w:val="000000"/>
        </w:rPr>
        <w:t xml:space="preserve">, and </w:t>
      </w:r>
      <w:r w:rsidRPr="00ED5C3A">
        <w:rPr>
          <w:rFonts w:ascii="Book Antiqua" w:eastAsia="Book Antiqua" w:hAnsi="Book Antiqua" w:cs="Book Antiqua"/>
          <w:i/>
          <w:iCs/>
          <w:color w:val="000000"/>
        </w:rPr>
        <w:t>Bacteroides fragilis</w:t>
      </w:r>
      <w:r w:rsidRPr="00ED5C3A">
        <w:rPr>
          <w:rFonts w:ascii="Book Antiqua" w:eastAsia="Book Antiqua" w:hAnsi="Book Antiqua" w:cs="Book Antiqua"/>
          <w:color w:val="000000"/>
        </w:rPr>
        <w:t>.</w:t>
      </w:r>
    </w:p>
    <w:p w14:paraId="675D011E" w14:textId="77777777" w:rsidR="00A77B3E" w:rsidRPr="00ED5C3A" w:rsidRDefault="00A77B3E" w:rsidP="00ED5C3A">
      <w:pPr>
        <w:spacing w:line="360" w:lineRule="auto"/>
        <w:jc w:val="both"/>
        <w:rPr>
          <w:rFonts w:ascii="Book Antiqua" w:hAnsi="Book Antiqua"/>
        </w:rPr>
      </w:pPr>
    </w:p>
    <w:p w14:paraId="7600C505"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caps/>
          <w:color w:val="000000"/>
          <w:u w:val="single"/>
        </w:rPr>
        <w:t>TO THE EDITOR</w:t>
      </w:r>
    </w:p>
    <w:p w14:paraId="16934AF4" w14:textId="29C6A33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color w:val="000000"/>
        </w:rPr>
        <w:t xml:space="preserve">We read with great interest the manuscript entitled “Relationship between clinical features and intestinal microbiota in Chinese patients with ulcerative colitis” published by </w:t>
      </w:r>
      <w:proofErr w:type="spellStart"/>
      <w:r w:rsidRPr="00ED5C3A">
        <w:rPr>
          <w:rFonts w:ascii="Book Antiqua" w:eastAsia="Book Antiqua" w:hAnsi="Book Antiqua" w:cs="Book Antiqua"/>
          <w:color w:val="000000"/>
        </w:rPr>
        <w:t>He</w:t>
      </w:r>
      <w:proofErr w:type="spellEnd"/>
      <w:r w:rsidRPr="00ED5C3A">
        <w:rPr>
          <w:rFonts w:ascii="Book Antiqua" w:eastAsia="Book Antiqua" w:hAnsi="Book Antiqua" w:cs="Book Antiqua"/>
          <w:color w:val="000000"/>
        </w:rPr>
        <w:t xml:space="preserve"> </w:t>
      </w:r>
      <w:r w:rsidRPr="00ED5C3A">
        <w:rPr>
          <w:rFonts w:ascii="Book Antiqua" w:eastAsia="Book Antiqua" w:hAnsi="Book Antiqua" w:cs="Book Antiqua"/>
          <w:i/>
          <w:iCs/>
          <w:color w:val="000000"/>
        </w:rPr>
        <w:t xml:space="preserve">et </w:t>
      </w:r>
      <w:proofErr w:type="gramStart"/>
      <w:r w:rsidRPr="00ED5C3A">
        <w:rPr>
          <w:rFonts w:ascii="Book Antiqua" w:eastAsia="Book Antiqua" w:hAnsi="Book Antiqua" w:cs="Book Antiqua"/>
          <w:i/>
          <w:iCs/>
          <w:color w:val="000000"/>
        </w:rPr>
        <w:t>al</w:t>
      </w:r>
      <w:r w:rsidR="005108D0" w:rsidRPr="00ED5C3A">
        <w:rPr>
          <w:rFonts w:ascii="Book Antiqua" w:eastAsia="Book Antiqua" w:hAnsi="Book Antiqua" w:cs="Book Antiqua"/>
          <w:color w:val="000000"/>
          <w:vertAlign w:val="superscript"/>
        </w:rPr>
        <w:t>[</w:t>
      </w:r>
      <w:proofErr w:type="gramEnd"/>
      <w:r w:rsidR="005108D0" w:rsidRPr="00ED5C3A">
        <w:rPr>
          <w:rFonts w:ascii="Book Antiqua" w:eastAsia="Book Antiqua" w:hAnsi="Book Antiqua" w:cs="Book Antiqua"/>
          <w:color w:val="000000"/>
          <w:vertAlign w:val="superscript"/>
        </w:rPr>
        <w:t>1]</w:t>
      </w:r>
      <w:r w:rsidRPr="00ED5C3A">
        <w:rPr>
          <w:rFonts w:ascii="Book Antiqua" w:eastAsia="Book Antiqua" w:hAnsi="Book Antiqua" w:cs="Book Antiqua"/>
          <w:color w:val="000000"/>
        </w:rPr>
        <w:t xml:space="preserve"> in the</w:t>
      </w:r>
      <w:r w:rsidR="00ED5C3A">
        <w:rPr>
          <w:rFonts w:ascii="Book Antiqua" w:eastAsia="Book Antiqua" w:hAnsi="Book Antiqua" w:cs="Book Antiqua"/>
          <w:color w:val="000000"/>
        </w:rPr>
        <w:t xml:space="preserve"> </w:t>
      </w:r>
      <w:r w:rsidRPr="00ED5C3A">
        <w:rPr>
          <w:rFonts w:ascii="Book Antiqua" w:eastAsia="Book Antiqua" w:hAnsi="Book Antiqua" w:cs="Book Antiqua"/>
          <w:color w:val="000000"/>
        </w:rPr>
        <w:t xml:space="preserve">World Journal Gastroenterology. He </w:t>
      </w:r>
      <w:r w:rsidRPr="00ED5C3A">
        <w:rPr>
          <w:rFonts w:ascii="Book Antiqua" w:eastAsia="Book Antiqua" w:hAnsi="Book Antiqua" w:cs="Book Antiqua"/>
          <w:i/>
          <w:iCs/>
          <w:color w:val="000000"/>
        </w:rPr>
        <w:t xml:space="preserve">et </w:t>
      </w:r>
      <w:proofErr w:type="gramStart"/>
      <w:r w:rsidRPr="00ED5C3A">
        <w:rPr>
          <w:rFonts w:ascii="Book Antiqua" w:eastAsia="Book Antiqua" w:hAnsi="Book Antiqua" w:cs="Book Antiqua"/>
          <w:i/>
          <w:iCs/>
          <w:color w:val="000000"/>
        </w:rPr>
        <w:t>al</w:t>
      </w:r>
      <w:r w:rsidR="005108D0" w:rsidRPr="00ED5C3A">
        <w:rPr>
          <w:rFonts w:ascii="Book Antiqua" w:eastAsia="Book Antiqua" w:hAnsi="Book Antiqua" w:cs="Book Antiqua"/>
          <w:color w:val="000000"/>
          <w:vertAlign w:val="superscript"/>
        </w:rPr>
        <w:t>[</w:t>
      </w:r>
      <w:proofErr w:type="gramEnd"/>
      <w:r w:rsidR="005108D0" w:rsidRPr="00ED5C3A">
        <w:rPr>
          <w:rFonts w:ascii="Book Antiqua" w:eastAsia="Book Antiqua" w:hAnsi="Book Antiqua" w:cs="Book Antiqua"/>
          <w:color w:val="000000"/>
          <w:vertAlign w:val="superscript"/>
        </w:rPr>
        <w:t>1]</w:t>
      </w:r>
      <w:r w:rsidRPr="00ED5C3A">
        <w:rPr>
          <w:rFonts w:ascii="Book Antiqua" w:eastAsia="Book Antiqua" w:hAnsi="Book Antiqua" w:cs="Book Antiqua"/>
          <w:color w:val="000000"/>
        </w:rPr>
        <w:t xml:space="preserve"> performed an investigation on the microbiota composition on the fecal and mucosa samples from patients with ulcerative colitis</w:t>
      </w:r>
      <w:r w:rsidR="00B50841" w:rsidRPr="00ED5C3A">
        <w:rPr>
          <w:rFonts w:ascii="Book Antiqua" w:eastAsia="Book Antiqua" w:hAnsi="Book Antiqua" w:cs="Book Antiqua"/>
          <w:color w:val="000000"/>
        </w:rPr>
        <w:t>.</w:t>
      </w:r>
      <w:r w:rsidR="00ED5C3A">
        <w:rPr>
          <w:rFonts w:ascii="Book Antiqua" w:eastAsia="Book Antiqua" w:hAnsi="Book Antiqua" w:cs="Book Antiqua"/>
          <w:color w:val="000000"/>
        </w:rPr>
        <w:t xml:space="preserve"> </w:t>
      </w:r>
      <w:r w:rsidR="00B50841" w:rsidRPr="00ED5C3A">
        <w:rPr>
          <w:rFonts w:ascii="Book Antiqua" w:eastAsia="Book Antiqua" w:hAnsi="Book Antiqua" w:cs="Book Antiqua"/>
          <w:color w:val="000000"/>
        </w:rPr>
        <w:t>T</w:t>
      </w:r>
      <w:r w:rsidRPr="00ED5C3A">
        <w:rPr>
          <w:rFonts w:ascii="Book Antiqua" w:eastAsia="Book Antiqua" w:hAnsi="Book Antiqua" w:cs="Book Antiqua"/>
          <w:color w:val="000000"/>
        </w:rPr>
        <w:t xml:space="preserve">heir work reinforces the importance of the microbiota on the inflammatory process and gastrointestinal disorders. Importantly, the manuscript provided information on the composition of the gastrointestinal microbiota of patients with ulcerative colitis of various severity and patients without ulcerative </w:t>
      </w:r>
      <w:proofErr w:type="gramStart"/>
      <w:r w:rsidRPr="00ED5C3A">
        <w:rPr>
          <w:rFonts w:ascii="Book Antiqua" w:eastAsia="Book Antiqua" w:hAnsi="Book Antiqua" w:cs="Book Antiqua"/>
          <w:color w:val="000000"/>
        </w:rPr>
        <w:t>colitis</w:t>
      </w:r>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1]</w:t>
      </w:r>
      <w:r w:rsidRPr="00ED5C3A">
        <w:rPr>
          <w:rFonts w:ascii="Book Antiqua" w:eastAsia="Book Antiqua" w:hAnsi="Book Antiqua" w:cs="Book Antiqua"/>
          <w:color w:val="000000"/>
        </w:rPr>
        <w:t>. We would like to raise a few considerations regarding the microbiota and gastrointestinal inflammatory disorders.</w:t>
      </w:r>
    </w:p>
    <w:p w14:paraId="2BAF291D" w14:textId="4B557B9D" w:rsidR="00A77B3E" w:rsidRPr="00ED5C3A" w:rsidRDefault="0059199D" w:rsidP="00ED5C3A">
      <w:pPr>
        <w:spacing w:line="360" w:lineRule="auto"/>
        <w:ind w:firstLine="240"/>
        <w:jc w:val="both"/>
        <w:rPr>
          <w:rFonts w:ascii="Book Antiqua" w:hAnsi="Book Antiqua"/>
        </w:rPr>
      </w:pPr>
      <w:r w:rsidRPr="00ED5C3A">
        <w:rPr>
          <w:rFonts w:ascii="Book Antiqua" w:eastAsia="Book Antiqua" w:hAnsi="Book Antiqua" w:cs="Book Antiqua"/>
          <w:color w:val="000000"/>
        </w:rPr>
        <w:t>The microbiota is an ecosystem in constant regulation, influenced by the diet, antibiotics, sanitary conditions, environmental stimulus, and the host</w:t>
      </w:r>
      <w:r w:rsidR="005108D0" w:rsidRPr="00ED5C3A">
        <w:rPr>
          <w:rFonts w:ascii="Book Antiqua" w:eastAsia="Book Antiqua" w:hAnsi="Book Antiqua" w:cs="Book Antiqua"/>
          <w:color w:val="000000"/>
        </w:rPr>
        <w:t>’</w:t>
      </w:r>
      <w:r w:rsidRPr="00ED5C3A">
        <w:rPr>
          <w:rFonts w:ascii="Book Antiqua" w:eastAsia="Book Antiqua" w:hAnsi="Book Antiqua" w:cs="Book Antiqua"/>
          <w:color w:val="000000"/>
        </w:rPr>
        <w:t xml:space="preserve">s immune </w:t>
      </w:r>
      <w:proofErr w:type="gramStart"/>
      <w:r w:rsidRPr="00ED5C3A">
        <w:rPr>
          <w:rFonts w:ascii="Book Antiqua" w:eastAsia="Book Antiqua" w:hAnsi="Book Antiqua" w:cs="Book Antiqua"/>
          <w:color w:val="000000"/>
        </w:rPr>
        <w:t>system</w:t>
      </w:r>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2]</w:t>
      </w:r>
      <w:r w:rsidRPr="00ED5C3A">
        <w:rPr>
          <w:rFonts w:ascii="Book Antiqua" w:eastAsia="Book Antiqua" w:hAnsi="Book Antiqua" w:cs="Book Antiqua"/>
          <w:color w:val="000000"/>
        </w:rPr>
        <w:t xml:space="preserve">. The gastrointestinal tract is the largest reservoir of bacteria in the human body and shapes both the local and systemic immune </w:t>
      </w:r>
      <w:proofErr w:type="gramStart"/>
      <w:r w:rsidRPr="00ED5C3A">
        <w:rPr>
          <w:rFonts w:ascii="Book Antiqua" w:eastAsia="Book Antiqua" w:hAnsi="Book Antiqua" w:cs="Book Antiqua"/>
          <w:color w:val="000000"/>
        </w:rPr>
        <w:t>responses</w:t>
      </w:r>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3</w:t>
      </w:r>
      <w:r w:rsidR="005108D0" w:rsidRPr="00ED5C3A">
        <w:rPr>
          <w:rFonts w:ascii="Book Antiqua" w:eastAsia="Book Antiqua" w:hAnsi="Book Antiqua" w:cs="Book Antiqua"/>
          <w:color w:val="000000"/>
          <w:vertAlign w:val="superscript"/>
        </w:rPr>
        <w:t>-</w:t>
      </w:r>
      <w:r w:rsidRPr="00ED5C3A">
        <w:rPr>
          <w:rFonts w:ascii="Book Antiqua" w:eastAsia="Book Antiqua" w:hAnsi="Book Antiqua" w:cs="Book Antiqua"/>
          <w:color w:val="000000"/>
          <w:vertAlign w:val="superscript"/>
        </w:rPr>
        <w:t>5]</w:t>
      </w:r>
      <w:r w:rsidRPr="00ED5C3A">
        <w:rPr>
          <w:rFonts w:ascii="Book Antiqua" w:eastAsia="Book Antiqua" w:hAnsi="Book Antiqua" w:cs="Book Antiqua"/>
          <w:color w:val="000000"/>
        </w:rPr>
        <w:t>. The microbiome influences the maturation and development of the host</w:t>
      </w:r>
      <w:r w:rsidR="005108D0" w:rsidRPr="00ED5C3A">
        <w:rPr>
          <w:rFonts w:ascii="Book Antiqua" w:eastAsia="Book Antiqua" w:hAnsi="Book Antiqua" w:cs="Book Antiqua"/>
          <w:color w:val="000000"/>
        </w:rPr>
        <w:t>’</w:t>
      </w:r>
      <w:r w:rsidRPr="00ED5C3A">
        <w:rPr>
          <w:rFonts w:ascii="Book Antiqua" w:eastAsia="Book Antiqua" w:hAnsi="Book Antiqua" w:cs="Book Antiqua"/>
          <w:color w:val="000000"/>
        </w:rPr>
        <w:t xml:space="preserve">s immune </w:t>
      </w:r>
      <w:proofErr w:type="gramStart"/>
      <w:r w:rsidRPr="00ED5C3A">
        <w:rPr>
          <w:rFonts w:ascii="Book Antiqua" w:eastAsia="Book Antiqua" w:hAnsi="Book Antiqua" w:cs="Book Antiqua"/>
          <w:color w:val="000000"/>
        </w:rPr>
        <w:t>system</w:t>
      </w:r>
      <w:r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6]</w:t>
      </w:r>
      <w:r w:rsidRPr="00ED5C3A">
        <w:rPr>
          <w:rFonts w:ascii="Book Antiqua" w:eastAsia="Book Antiqua" w:hAnsi="Book Antiqua" w:cs="Book Antiqua"/>
          <w:color w:val="000000"/>
        </w:rPr>
        <w:t>, regulating the development of food tolerance, response to inflammation, infections, vaccination, and metabolism</w:t>
      </w:r>
      <w:r w:rsidR="00E10F02" w:rsidRPr="00ED5C3A">
        <w:rPr>
          <w:rFonts w:ascii="Book Antiqua" w:eastAsia="Book Antiqua" w:hAnsi="Book Antiqua" w:cs="Book Antiqua"/>
          <w:color w:val="000000"/>
          <w:vertAlign w:val="superscript"/>
        </w:rPr>
        <w:t>[</w:t>
      </w:r>
      <w:r w:rsidRPr="00ED5C3A">
        <w:rPr>
          <w:rFonts w:ascii="Book Antiqua" w:eastAsia="Book Antiqua" w:hAnsi="Book Antiqua" w:cs="Book Antiqua"/>
          <w:color w:val="000000"/>
          <w:vertAlign w:val="superscript"/>
        </w:rPr>
        <w:t>7,8]</w:t>
      </w:r>
      <w:r w:rsidRPr="00ED5C3A">
        <w:rPr>
          <w:rFonts w:ascii="Book Antiqua" w:eastAsia="Book Antiqua" w:hAnsi="Book Antiqua" w:cs="Book Antiqua"/>
          <w:color w:val="000000"/>
        </w:rPr>
        <w:t xml:space="preserve">. Importantly, the microbiota directly influences the development of the inflammatory process independent of dietary </w:t>
      </w:r>
      <w:proofErr w:type="gramStart"/>
      <w:r w:rsidRPr="00ED5C3A">
        <w:rPr>
          <w:rFonts w:ascii="Book Antiqua" w:eastAsia="Book Antiqua" w:hAnsi="Book Antiqua" w:cs="Book Antiqua"/>
          <w:color w:val="000000"/>
        </w:rPr>
        <w:t>intake</w:t>
      </w:r>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9]</w:t>
      </w:r>
      <w:r w:rsidRPr="00ED5C3A">
        <w:rPr>
          <w:rFonts w:ascii="Book Antiqua" w:eastAsia="Book Antiqua" w:hAnsi="Book Antiqua" w:cs="Book Antiqua"/>
          <w:color w:val="000000"/>
        </w:rPr>
        <w:t>, and abrupt alterations in the microbiota composition can result in an inflammatory insult</w:t>
      </w:r>
      <w:r w:rsidR="00E10F02" w:rsidRPr="00ED5C3A">
        <w:rPr>
          <w:rFonts w:ascii="Book Antiqua" w:eastAsia="Book Antiqua" w:hAnsi="Book Antiqua" w:cs="Book Antiqua"/>
          <w:color w:val="000000"/>
          <w:vertAlign w:val="superscript"/>
        </w:rPr>
        <w:t>[</w:t>
      </w:r>
      <w:r w:rsidRPr="00ED5C3A">
        <w:rPr>
          <w:rFonts w:ascii="Book Antiqua" w:eastAsia="Book Antiqua" w:hAnsi="Book Antiqua" w:cs="Book Antiqua"/>
          <w:color w:val="000000"/>
          <w:vertAlign w:val="superscript"/>
        </w:rPr>
        <w:t>10]</w:t>
      </w:r>
      <w:r w:rsidRPr="00ED5C3A">
        <w:rPr>
          <w:rFonts w:ascii="Book Antiqua" w:eastAsia="Book Antiqua" w:hAnsi="Book Antiqua" w:cs="Book Antiqua"/>
          <w:color w:val="000000"/>
        </w:rPr>
        <w:t xml:space="preserve">. He </w:t>
      </w:r>
      <w:r w:rsidRPr="00ED5C3A">
        <w:rPr>
          <w:rFonts w:ascii="Book Antiqua" w:eastAsia="Book Antiqua" w:hAnsi="Book Antiqua" w:cs="Book Antiqua"/>
          <w:i/>
          <w:iCs/>
          <w:color w:val="000000"/>
        </w:rPr>
        <w:t xml:space="preserve">et </w:t>
      </w:r>
      <w:proofErr w:type="gramStart"/>
      <w:r w:rsidRPr="00ED5C3A">
        <w:rPr>
          <w:rFonts w:ascii="Book Antiqua" w:eastAsia="Book Antiqua" w:hAnsi="Book Antiqua" w:cs="Book Antiqua"/>
          <w:i/>
          <w:iCs/>
          <w:color w:val="000000"/>
        </w:rPr>
        <w:t>al</w:t>
      </w:r>
      <w:r w:rsidR="005108D0" w:rsidRPr="00ED5C3A">
        <w:rPr>
          <w:rFonts w:ascii="Book Antiqua" w:eastAsia="Book Antiqua" w:hAnsi="Book Antiqua" w:cs="Book Antiqua"/>
          <w:color w:val="000000"/>
          <w:vertAlign w:val="superscript"/>
        </w:rPr>
        <w:t>[</w:t>
      </w:r>
      <w:proofErr w:type="gramEnd"/>
      <w:r w:rsidR="005108D0" w:rsidRPr="00ED5C3A">
        <w:rPr>
          <w:rFonts w:ascii="Book Antiqua" w:eastAsia="Book Antiqua" w:hAnsi="Book Antiqua" w:cs="Book Antiqua"/>
          <w:color w:val="000000"/>
          <w:vertAlign w:val="superscript"/>
        </w:rPr>
        <w:t>1]</w:t>
      </w:r>
      <w:r w:rsidRPr="00ED5C3A">
        <w:rPr>
          <w:rFonts w:ascii="Book Antiqua" w:eastAsia="Book Antiqua" w:hAnsi="Book Antiqua" w:cs="Book Antiqua"/>
          <w:color w:val="000000"/>
        </w:rPr>
        <w:t xml:space="preserve"> identified an increase in </w:t>
      </w:r>
      <w:r w:rsidRPr="00ED5C3A">
        <w:rPr>
          <w:rFonts w:ascii="Book Antiqua" w:eastAsia="Book Antiqua" w:hAnsi="Book Antiqua" w:cs="Book Antiqua"/>
          <w:i/>
          <w:iCs/>
          <w:color w:val="000000"/>
        </w:rPr>
        <w:t>Escherichia</w:t>
      </w:r>
      <w:r w:rsidR="00E93F75" w:rsidRPr="00ED5C3A">
        <w:rPr>
          <w:rFonts w:ascii="Book Antiqua" w:eastAsia="Book Antiqua" w:hAnsi="Book Antiqua" w:cs="Book Antiqua"/>
          <w:color w:val="000000"/>
        </w:rPr>
        <w:t xml:space="preserve"> </w:t>
      </w:r>
      <w:r w:rsidR="00472A95" w:rsidRPr="00ED5C3A">
        <w:rPr>
          <w:rFonts w:ascii="Book Antiqua" w:eastAsia="Book Antiqua" w:hAnsi="Book Antiqua" w:cs="Book Antiqua"/>
          <w:color w:val="000000"/>
        </w:rPr>
        <w:t>and</w:t>
      </w:r>
      <w:r w:rsidR="00E93F75" w:rsidRPr="00ED5C3A">
        <w:rPr>
          <w:rFonts w:ascii="Book Antiqua" w:eastAsia="Book Antiqua" w:hAnsi="Book Antiqua" w:cs="Book Antiqua"/>
          <w:color w:val="000000"/>
        </w:rPr>
        <w:t xml:space="preserve"> </w:t>
      </w:r>
      <w:r w:rsidRPr="00ED5C3A">
        <w:rPr>
          <w:rFonts w:ascii="Book Antiqua" w:eastAsia="Book Antiqua" w:hAnsi="Book Antiqua" w:cs="Book Antiqua"/>
          <w:i/>
          <w:iCs/>
          <w:color w:val="000000"/>
        </w:rPr>
        <w:t>Shigella</w:t>
      </w:r>
      <w:r w:rsidRPr="00ED5C3A">
        <w:rPr>
          <w:rFonts w:ascii="Book Antiqua" w:eastAsia="Book Antiqua" w:hAnsi="Book Antiqua" w:cs="Book Antiqua"/>
          <w:color w:val="000000"/>
        </w:rPr>
        <w:t xml:space="preserve"> in patients with ulcerative colitis in comparison to patients without ulcerative colitis</w:t>
      </w:r>
      <w:r w:rsidR="00E10F02" w:rsidRPr="00ED5C3A">
        <w:rPr>
          <w:rFonts w:ascii="Book Antiqua" w:eastAsia="Book Antiqua" w:hAnsi="Book Antiqua" w:cs="Book Antiqua"/>
          <w:color w:val="000000"/>
          <w:vertAlign w:val="superscript"/>
        </w:rPr>
        <w:t>[</w:t>
      </w:r>
      <w:r w:rsidRPr="00ED5C3A">
        <w:rPr>
          <w:rFonts w:ascii="Book Antiqua" w:eastAsia="Book Antiqua" w:hAnsi="Book Antiqua" w:cs="Book Antiqua"/>
          <w:color w:val="000000"/>
          <w:vertAlign w:val="superscript"/>
        </w:rPr>
        <w:t>1]</w:t>
      </w:r>
      <w:r w:rsidRPr="00ED5C3A">
        <w:rPr>
          <w:rFonts w:ascii="Book Antiqua" w:eastAsia="Book Antiqua" w:hAnsi="Book Antiqua" w:cs="Book Antiqua"/>
          <w:color w:val="000000"/>
        </w:rPr>
        <w:t xml:space="preserve">. </w:t>
      </w:r>
      <w:r w:rsidRPr="00ED5C3A">
        <w:rPr>
          <w:rFonts w:ascii="Book Antiqua" w:eastAsia="Book Antiqua" w:hAnsi="Book Antiqua" w:cs="Book Antiqua"/>
          <w:i/>
          <w:iCs/>
          <w:color w:val="000000"/>
        </w:rPr>
        <w:t>Escherichia</w:t>
      </w:r>
      <w:r w:rsidR="00E93F75" w:rsidRPr="00ED5C3A">
        <w:rPr>
          <w:rFonts w:ascii="Book Antiqua" w:eastAsia="Book Antiqua" w:hAnsi="Book Antiqua" w:cs="Book Antiqua"/>
          <w:color w:val="000000"/>
        </w:rPr>
        <w:t xml:space="preserve"> </w:t>
      </w:r>
      <w:r w:rsidR="00472A95" w:rsidRPr="00ED5C3A">
        <w:rPr>
          <w:rFonts w:ascii="Book Antiqua" w:eastAsia="Book Antiqua" w:hAnsi="Book Antiqua" w:cs="Book Antiqua"/>
          <w:color w:val="000000"/>
        </w:rPr>
        <w:t xml:space="preserve">and </w:t>
      </w:r>
      <w:r w:rsidRPr="00ED5C3A">
        <w:rPr>
          <w:rFonts w:ascii="Book Antiqua" w:eastAsia="Book Antiqua" w:hAnsi="Book Antiqua" w:cs="Book Antiqua"/>
          <w:i/>
          <w:iCs/>
          <w:color w:val="000000"/>
        </w:rPr>
        <w:t>Shigella</w:t>
      </w:r>
      <w:r w:rsidRPr="00ED5C3A">
        <w:rPr>
          <w:rFonts w:ascii="Book Antiqua" w:eastAsia="Book Antiqua" w:hAnsi="Book Antiqua" w:cs="Book Antiqua"/>
          <w:color w:val="000000"/>
        </w:rPr>
        <w:t xml:space="preserve"> has been implicated in a reduction in the response to anticoagulation therapy and could impact the treatment of patients with gastrointestinal disorders and under anticoagulation therapy such as </w:t>
      </w:r>
      <w:r w:rsidR="005108D0" w:rsidRPr="00ED5C3A">
        <w:rPr>
          <w:rFonts w:ascii="Book Antiqua" w:eastAsia="Book Antiqua" w:hAnsi="Book Antiqua" w:cs="Book Antiqua"/>
          <w:color w:val="000000"/>
        </w:rPr>
        <w:t>coronavirus disease 2019</w:t>
      </w:r>
      <w:r w:rsidRPr="00ED5C3A">
        <w:rPr>
          <w:rFonts w:ascii="Book Antiqua" w:eastAsia="Book Antiqua" w:hAnsi="Book Antiqua" w:cs="Book Antiqua"/>
          <w:color w:val="000000"/>
        </w:rPr>
        <w:t xml:space="preserve"> </w:t>
      </w:r>
      <w:proofErr w:type="gramStart"/>
      <w:r w:rsidRPr="00ED5C3A">
        <w:rPr>
          <w:rFonts w:ascii="Book Antiqua" w:eastAsia="Book Antiqua" w:hAnsi="Book Antiqua" w:cs="Book Antiqua"/>
          <w:color w:val="000000"/>
        </w:rPr>
        <w:t>patients</w:t>
      </w:r>
      <w:r w:rsidR="00E10F02" w:rsidRPr="00ED5C3A">
        <w:rPr>
          <w:rFonts w:ascii="Book Antiqua" w:eastAsia="Book Antiqua" w:hAnsi="Book Antiqua" w:cs="Book Antiqua"/>
          <w:color w:val="000000"/>
          <w:vertAlign w:val="superscript"/>
        </w:rPr>
        <w:t>[</w:t>
      </w:r>
      <w:proofErr w:type="gramEnd"/>
      <w:r w:rsidR="005108D0" w:rsidRPr="00ED5C3A">
        <w:rPr>
          <w:rFonts w:ascii="Book Antiqua" w:eastAsia="Book Antiqua" w:hAnsi="Book Antiqua" w:cs="Book Antiqua"/>
          <w:color w:val="000000"/>
          <w:vertAlign w:val="superscript"/>
        </w:rPr>
        <w:t>11-</w:t>
      </w:r>
      <w:r w:rsidRPr="00ED5C3A">
        <w:rPr>
          <w:rFonts w:ascii="Book Antiqua" w:eastAsia="Book Antiqua" w:hAnsi="Book Antiqua" w:cs="Book Antiqua"/>
          <w:color w:val="000000"/>
          <w:vertAlign w:val="superscript"/>
        </w:rPr>
        <w:t>14]</w:t>
      </w:r>
      <w:r w:rsidRPr="00ED5C3A">
        <w:rPr>
          <w:rFonts w:ascii="Book Antiqua" w:eastAsia="Book Antiqua" w:hAnsi="Book Antiqua" w:cs="Book Antiqua"/>
          <w:color w:val="000000"/>
        </w:rPr>
        <w:t>.</w:t>
      </w:r>
    </w:p>
    <w:p w14:paraId="79C91965" w14:textId="77777777" w:rsidR="00A77B3E" w:rsidRPr="00ED5C3A" w:rsidRDefault="0059199D" w:rsidP="00ED5C3A">
      <w:pPr>
        <w:spacing w:line="360" w:lineRule="auto"/>
        <w:ind w:firstLine="240"/>
        <w:jc w:val="both"/>
        <w:rPr>
          <w:rFonts w:ascii="Book Antiqua" w:hAnsi="Book Antiqua"/>
        </w:rPr>
      </w:pPr>
      <w:r w:rsidRPr="00ED5C3A">
        <w:rPr>
          <w:rFonts w:ascii="Book Antiqua" w:eastAsia="Book Antiqua" w:hAnsi="Book Antiqua" w:cs="Book Antiqua"/>
          <w:color w:val="000000"/>
        </w:rPr>
        <w:lastRenderedPageBreak/>
        <w:t xml:space="preserve">Shiga toxin-producing </w:t>
      </w:r>
      <w:r w:rsidRPr="00ED5C3A">
        <w:rPr>
          <w:rFonts w:ascii="Book Antiqua" w:eastAsia="Book Antiqua" w:hAnsi="Book Antiqua" w:cs="Book Antiqua"/>
          <w:i/>
          <w:iCs/>
          <w:color w:val="000000"/>
        </w:rPr>
        <w:t>Shigella</w:t>
      </w:r>
      <w:r w:rsidRPr="00ED5C3A">
        <w:rPr>
          <w:rFonts w:ascii="Book Antiqua" w:eastAsia="Book Antiqua" w:hAnsi="Book Antiqua" w:cs="Book Antiqua"/>
          <w:color w:val="000000"/>
        </w:rPr>
        <w:t xml:space="preserve"> species and </w:t>
      </w:r>
      <w:r w:rsidRPr="00ED5C3A">
        <w:rPr>
          <w:rFonts w:ascii="Book Antiqua" w:eastAsia="Book Antiqua" w:hAnsi="Book Antiqua" w:cs="Book Antiqua"/>
          <w:i/>
          <w:iCs/>
          <w:color w:val="000000"/>
        </w:rPr>
        <w:t>Escherichia coli</w:t>
      </w:r>
      <w:r w:rsidRPr="00ED5C3A">
        <w:rPr>
          <w:rFonts w:ascii="Book Antiqua" w:eastAsia="Book Antiqua" w:hAnsi="Book Antiqua" w:cs="Book Antiqua"/>
          <w:color w:val="000000"/>
        </w:rPr>
        <w:t xml:space="preserve"> are considered pathogenic, associated with diarrhea and </w:t>
      </w:r>
      <w:proofErr w:type="gramStart"/>
      <w:r w:rsidRPr="00ED5C3A">
        <w:rPr>
          <w:rFonts w:ascii="Book Antiqua" w:eastAsia="Book Antiqua" w:hAnsi="Book Antiqua" w:cs="Book Antiqua"/>
          <w:color w:val="000000"/>
        </w:rPr>
        <w:t>colitis</w:t>
      </w:r>
      <w:r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15]</w:t>
      </w:r>
      <w:r w:rsidRPr="00ED5C3A">
        <w:rPr>
          <w:rFonts w:ascii="Book Antiqua" w:eastAsia="Book Antiqua" w:hAnsi="Book Antiqua" w:cs="Book Antiqua"/>
          <w:color w:val="000000"/>
        </w:rPr>
        <w:t>. These toxins can induce the activation of the NOD-like receptor protein 3 inflammasome, inducing the production of interleukin (IL)-1</w:t>
      </w:r>
      <w:r w:rsidR="00717E7F" w:rsidRPr="00ED5C3A">
        <w:rPr>
          <w:rFonts w:ascii="Book Antiqua" w:hAnsi="Book Antiqua" w:cs="Book Antiqua"/>
          <w:color w:val="000000"/>
          <w:lang w:eastAsia="zh-CN"/>
        </w:rPr>
        <w:t>β</w:t>
      </w:r>
      <w:r w:rsidR="00472A95" w:rsidRPr="00ED5C3A">
        <w:rPr>
          <w:rFonts w:ascii="Book Antiqua" w:eastAsia="Book Antiqua" w:hAnsi="Book Antiqua" w:cs="Book Antiqua"/>
          <w:color w:val="000000"/>
        </w:rPr>
        <w:t xml:space="preserve"> and</w:t>
      </w:r>
      <w:r w:rsidRPr="00ED5C3A">
        <w:rPr>
          <w:rFonts w:ascii="Book Antiqua" w:eastAsia="Book Antiqua" w:hAnsi="Book Antiqua" w:cs="Book Antiqua"/>
          <w:color w:val="000000"/>
        </w:rPr>
        <w:t xml:space="preserve"> IL-18 and cellular death by </w:t>
      </w:r>
      <w:proofErr w:type="spellStart"/>
      <w:proofErr w:type="gramStart"/>
      <w:r w:rsidRPr="00ED5C3A">
        <w:rPr>
          <w:rFonts w:ascii="Book Antiqua" w:eastAsia="Book Antiqua" w:hAnsi="Book Antiqua" w:cs="Book Antiqua"/>
          <w:color w:val="000000"/>
        </w:rPr>
        <w:t>pyroptosis</w:t>
      </w:r>
      <w:proofErr w:type="spellEnd"/>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16]</w:t>
      </w:r>
      <w:r w:rsidRPr="00ED5C3A">
        <w:rPr>
          <w:rFonts w:ascii="Book Antiqua" w:eastAsia="Book Antiqua" w:hAnsi="Book Antiqua" w:cs="Book Antiqua"/>
          <w:color w:val="000000"/>
        </w:rPr>
        <w:t xml:space="preserve">. The virulence of Shiga-toxin-producing </w:t>
      </w:r>
      <w:r w:rsidRPr="00ED5C3A">
        <w:rPr>
          <w:rFonts w:ascii="Book Antiqua" w:eastAsia="Book Antiqua" w:hAnsi="Book Antiqua" w:cs="Book Antiqua"/>
          <w:i/>
          <w:iCs/>
          <w:color w:val="000000"/>
        </w:rPr>
        <w:t>Escherichia coli</w:t>
      </w:r>
      <w:r w:rsidRPr="00ED5C3A">
        <w:rPr>
          <w:rFonts w:ascii="Book Antiqua" w:eastAsia="Book Antiqua" w:hAnsi="Book Antiqua" w:cs="Book Antiqua"/>
          <w:color w:val="000000"/>
        </w:rPr>
        <w:t xml:space="preserve"> can lead to diarrheal sicknesses and </w:t>
      </w:r>
      <w:proofErr w:type="gramStart"/>
      <w:r w:rsidRPr="00ED5C3A">
        <w:rPr>
          <w:rFonts w:ascii="Book Antiqua" w:eastAsia="Book Antiqua" w:hAnsi="Book Antiqua" w:cs="Book Antiqua"/>
          <w:color w:val="000000"/>
        </w:rPr>
        <w:t>death</w:t>
      </w:r>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17,18]</w:t>
      </w:r>
      <w:r w:rsidRPr="00ED5C3A">
        <w:rPr>
          <w:rFonts w:ascii="Book Antiqua" w:eastAsia="Book Antiqua" w:hAnsi="Book Antiqua" w:cs="Book Antiqua"/>
          <w:color w:val="000000"/>
        </w:rPr>
        <w:t xml:space="preserve">. Shiga-toxins can be encapsulated within </w:t>
      </w:r>
      <w:proofErr w:type="spellStart"/>
      <w:r w:rsidRPr="00ED5C3A">
        <w:rPr>
          <w:rFonts w:ascii="Book Antiqua" w:eastAsia="Book Antiqua" w:hAnsi="Book Antiqua" w:cs="Book Antiqua"/>
          <w:color w:val="000000"/>
        </w:rPr>
        <w:t>microvesicles</w:t>
      </w:r>
      <w:proofErr w:type="spellEnd"/>
      <w:r w:rsidRPr="00ED5C3A">
        <w:rPr>
          <w:rFonts w:ascii="Book Antiqua" w:eastAsia="Book Antiqua" w:hAnsi="Book Antiqua" w:cs="Book Antiqua"/>
          <w:color w:val="000000"/>
        </w:rPr>
        <w:t xml:space="preserve"> and influence the inflammatory response in other organs, such as the </w:t>
      </w:r>
      <w:proofErr w:type="gramStart"/>
      <w:r w:rsidRPr="00ED5C3A">
        <w:rPr>
          <w:rFonts w:ascii="Book Antiqua" w:eastAsia="Book Antiqua" w:hAnsi="Book Antiqua" w:cs="Book Antiqua"/>
          <w:color w:val="000000"/>
        </w:rPr>
        <w:t>kidneys</w:t>
      </w:r>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19]</w:t>
      </w:r>
      <w:r w:rsidRPr="00ED5C3A">
        <w:rPr>
          <w:rFonts w:ascii="Book Antiqua" w:eastAsia="Book Antiqua" w:hAnsi="Book Antiqua" w:cs="Book Antiqua"/>
          <w:color w:val="000000"/>
        </w:rPr>
        <w:t xml:space="preserve">. Shiga toxin-producing </w:t>
      </w:r>
      <w:r w:rsidRPr="00ED5C3A">
        <w:rPr>
          <w:rFonts w:ascii="Book Antiqua" w:eastAsia="Book Antiqua" w:hAnsi="Book Antiqua" w:cs="Book Antiqua"/>
          <w:i/>
          <w:iCs/>
          <w:color w:val="000000"/>
        </w:rPr>
        <w:t>Escherichia coli</w:t>
      </w:r>
      <w:r w:rsidRPr="00ED5C3A">
        <w:rPr>
          <w:rFonts w:ascii="Book Antiqua" w:eastAsia="Book Antiqua" w:hAnsi="Book Antiqua" w:cs="Book Antiqua"/>
          <w:color w:val="000000"/>
        </w:rPr>
        <w:t xml:space="preserve"> (O26:H11 strain 97-3250 and O145:H28 strain 4865/96) induces a greater production of chemokines and cytokines, such as IL-8 and IL-1</w:t>
      </w:r>
      <w:r w:rsidR="00717E7F" w:rsidRPr="00ED5C3A">
        <w:rPr>
          <w:rFonts w:ascii="Book Antiqua" w:hAnsi="Book Antiqua" w:cs="Book Antiqua"/>
          <w:color w:val="000000"/>
          <w:lang w:eastAsia="zh-CN"/>
        </w:rPr>
        <w:t>β</w:t>
      </w:r>
      <w:r w:rsidRPr="00ED5C3A">
        <w:rPr>
          <w:rFonts w:ascii="Book Antiqua" w:eastAsia="Book Antiqua" w:hAnsi="Book Antiqua" w:cs="Book Antiqua"/>
          <w:color w:val="000000"/>
        </w:rPr>
        <w:t xml:space="preserve">, in comparison to </w:t>
      </w:r>
      <w:r w:rsidRPr="00ED5C3A">
        <w:rPr>
          <w:rFonts w:ascii="Book Antiqua" w:eastAsia="Book Antiqua" w:hAnsi="Book Antiqua" w:cs="Book Antiqua"/>
          <w:i/>
          <w:iCs/>
          <w:color w:val="000000"/>
        </w:rPr>
        <w:t>Escherichia coli</w:t>
      </w:r>
      <w:r w:rsidRPr="00ED5C3A">
        <w:rPr>
          <w:rFonts w:ascii="Book Antiqua" w:eastAsia="Book Antiqua" w:hAnsi="Book Antiqua" w:cs="Book Antiqua"/>
          <w:color w:val="000000"/>
        </w:rPr>
        <w:t xml:space="preserve"> (O9:H4 strain </w:t>
      </w:r>
      <w:proofErr w:type="gramStart"/>
      <w:r w:rsidRPr="00ED5C3A">
        <w:rPr>
          <w:rFonts w:ascii="Book Antiqua" w:eastAsia="Book Antiqua" w:hAnsi="Book Antiqua" w:cs="Book Antiqua"/>
          <w:color w:val="000000"/>
        </w:rPr>
        <w:t>HS)</w:t>
      </w:r>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20]</w:t>
      </w:r>
      <w:r w:rsidRPr="00ED5C3A">
        <w:rPr>
          <w:rFonts w:ascii="Book Antiqua" w:eastAsia="Book Antiqua" w:hAnsi="Book Antiqua" w:cs="Book Antiqua"/>
          <w:color w:val="000000"/>
        </w:rPr>
        <w:t>.</w:t>
      </w:r>
    </w:p>
    <w:p w14:paraId="32E02C0E" w14:textId="0543A203" w:rsidR="00A77B3E" w:rsidRPr="00ED5C3A" w:rsidRDefault="0059199D" w:rsidP="00ED5C3A">
      <w:pPr>
        <w:spacing w:line="360" w:lineRule="auto"/>
        <w:ind w:firstLine="240"/>
        <w:jc w:val="both"/>
        <w:rPr>
          <w:rFonts w:ascii="Book Antiqua" w:hAnsi="Book Antiqua"/>
        </w:rPr>
      </w:pPr>
      <w:r w:rsidRPr="00ED5C3A">
        <w:rPr>
          <w:rFonts w:ascii="Book Antiqua" w:eastAsia="Book Antiqua" w:hAnsi="Book Antiqua" w:cs="Book Antiqua"/>
          <w:color w:val="000000"/>
        </w:rPr>
        <w:t xml:space="preserve">The complex symbiotic interaction between the microbiota and the host is mediated by an equilibrium in the tolerance and inflammatory response to microbial products in the </w:t>
      </w:r>
      <w:proofErr w:type="gramStart"/>
      <w:r w:rsidRPr="00ED5C3A">
        <w:rPr>
          <w:rFonts w:ascii="Book Antiqua" w:eastAsia="Book Antiqua" w:hAnsi="Book Antiqua" w:cs="Book Antiqua"/>
          <w:color w:val="000000"/>
        </w:rPr>
        <w:t>gut</w:t>
      </w:r>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6]</w:t>
      </w:r>
      <w:r w:rsidRPr="00ED5C3A">
        <w:rPr>
          <w:rFonts w:ascii="Book Antiqua" w:eastAsia="Book Antiqua" w:hAnsi="Book Antiqua" w:cs="Book Antiqua"/>
          <w:color w:val="000000"/>
        </w:rPr>
        <w:t xml:space="preserve">. He </w:t>
      </w:r>
      <w:r w:rsidRPr="00ED5C3A">
        <w:rPr>
          <w:rFonts w:ascii="Book Antiqua" w:eastAsia="Book Antiqua" w:hAnsi="Book Antiqua" w:cs="Book Antiqua"/>
          <w:i/>
          <w:iCs/>
          <w:color w:val="000000"/>
        </w:rPr>
        <w:t xml:space="preserve">et </w:t>
      </w:r>
      <w:proofErr w:type="gramStart"/>
      <w:r w:rsidRPr="00ED5C3A">
        <w:rPr>
          <w:rFonts w:ascii="Book Antiqua" w:eastAsia="Book Antiqua" w:hAnsi="Book Antiqua" w:cs="Book Antiqua"/>
          <w:i/>
          <w:iCs/>
          <w:color w:val="000000"/>
        </w:rPr>
        <w:t>al</w:t>
      </w:r>
      <w:r w:rsidR="00717E7F" w:rsidRPr="00ED5C3A">
        <w:rPr>
          <w:rFonts w:ascii="Book Antiqua" w:eastAsia="Book Antiqua" w:hAnsi="Book Antiqua" w:cs="Book Antiqua"/>
          <w:color w:val="000000"/>
          <w:vertAlign w:val="superscript"/>
        </w:rPr>
        <w:t>[</w:t>
      </w:r>
      <w:proofErr w:type="gramEnd"/>
      <w:r w:rsidR="00717E7F" w:rsidRPr="00ED5C3A">
        <w:rPr>
          <w:rFonts w:ascii="Book Antiqua" w:eastAsia="Book Antiqua" w:hAnsi="Book Antiqua" w:cs="Book Antiqua"/>
          <w:color w:val="000000"/>
          <w:vertAlign w:val="superscript"/>
        </w:rPr>
        <w:t>1]</w:t>
      </w:r>
      <w:r w:rsidRPr="00ED5C3A">
        <w:rPr>
          <w:rFonts w:ascii="Book Antiqua" w:eastAsia="Book Antiqua" w:hAnsi="Book Antiqua" w:cs="Book Antiqua"/>
          <w:color w:val="000000"/>
        </w:rPr>
        <w:t xml:space="preserve"> did not identify an increase in other strains in patients with ulcerative colitis</w:t>
      </w:r>
      <w:r w:rsidR="00472A95" w:rsidRPr="00ED5C3A">
        <w:rPr>
          <w:rFonts w:ascii="Book Antiqua" w:eastAsia="Book Antiqua" w:hAnsi="Book Antiqua" w:cs="Book Antiqua"/>
          <w:color w:val="000000"/>
        </w:rPr>
        <w:t>.</w:t>
      </w:r>
      <w:r w:rsidR="00E93F75" w:rsidRPr="00ED5C3A">
        <w:rPr>
          <w:rFonts w:ascii="Book Antiqua" w:eastAsia="Book Antiqua" w:hAnsi="Book Antiqua" w:cs="Book Antiqua"/>
          <w:color w:val="000000"/>
        </w:rPr>
        <w:t xml:space="preserve"> </w:t>
      </w:r>
      <w:r w:rsidR="00472A95" w:rsidRPr="00ED5C3A">
        <w:rPr>
          <w:rFonts w:ascii="Book Antiqua" w:eastAsia="Book Antiqua" w:hAnsi="Book Antiqua" w:cs="Book Antiqua"/>
          <w:color w:val="000000"/>
        </w:rPr>
        <w:t>N</w:t>
      </w:r>
      <w:r w:rsidRPr="00ED5C3A">
        <w:rPr>
          <w:rFonts w:ascii="Book Antiqua" w:eastAsia="Book Antiqua" w:hAnsi="Book Antiqua" w:cs="Book Antiqua"/>
          <w:color w:val="000000"/>
        </w:rPr>
        <w:t>evertheless</w:t>
      </w:r>
      <w:r w:rsidR="00472A95" w:rsidRPr="00ED5C3A">
        <w:rPr>
          <w:rFonts w:ascii="Book Antiqua" w:eastAsia="Book Antiqua" w:hAnsi="Book Antiqua" w:cs="Book Antiqua"/>
          <w:color w:val="000000"/>
        </w:rPr>
        <w:t>,</w:t>
      </w:r>
      <w:r w:rsidRPr="00ED5C3A">
        <w:rPr>
          <w:rFonts w:ascii="Book Antiqua" w:eastAsia="Book Antiqua" w:hAnsi="Book Antiqua" w:cs="Book Antiqua"/>
          <w:color w:val="000000"/>
        </w:rPr>
        <w:t xml:space="preserve"> in addition to the microbiota composition, certain commensal bacteria</w:t>
      </w:r>
      <w:r w:rsidR="00472A95" w:rsidRPr="00ED5C3A">
        <w:rPr>
          <w:rFonts w:ascii="Book Antiqua" w:eastAsia="Book Antiqua" w:hAnsi="Book Antiqua" w:cs="Book Antiqua"/>
          <w:color w:val="000000"/>
        </w:rPr>
        <w:t>,</w:t>
      </w:r>
      <w:r w:rsidRPr="00ED5C3A">
        <w:rPr>
          <w:rFonts w:ascii="Book Antiqua" w:eastAsia="Book Antiqua" w:hAnsi="Book Antiqua" w:cs="Book Antiqua"/>
          <w:color w:val="000000"/>
        </w:rPr>
        <w:t xml:space="preserve"> such as </w:t>
      </w:r>
      <w:r w:rsidRPr="00ED5C3A">
        <w:rPr>
          <w:rFonts w:ascii="Book Antiqua" w:eastAsia="Book Antiqua" w:hAnsi="Book Antiqua" w:cs="Book Antiqua"/>
          <w:i/>
          <w:iCs/>
          <w:color w:val="000000"/>
        </w:rPr>
        <w:t>Clostridium perfringens</w:t>
      </w:r>
      <w:r w:rsidRPr="00ED5C3A">
        <w:rPr>
          <w:rFonts w:ascii="Book Antiqua" w:eastAsia="Book Antiqua" w:hAnsi="Book Antiqua" w:cs="Book Antiqua"/>
          <w:color w:val="000000"/>
        </w:rPr>
        <w:t xml:space="preserve"> and </w:t>
      </w:r>
      <w:r w:rsidRPr="00ED5C3A">
        <w:rPr>
          <w:rFonts w:ascii="Book Antiqua" w:eastAsia="Book Antiqua" w:hAnsi="Book Antiqua" w:cs="Book Antiqua"/>
          <w:i/>
          <w:iCs/>
          <w:color w:val="000000"/>
        </w:rPr>
        <w:t>Bacteroides fragilis</w:t>
      </w:r>
      <w:r w:rsidRPr="00ED5C3A">
        <w:rPr>
          <w:rFonts w:ascii="Book Antiqua" w:eastAsia="Book Antiqua" w:hAnsi="Book Antiqua" w:cs="Book Antiqua"/>
          <w:color w:val="000000"/>
        </w:rPr>
        <w:t xml:space="preserve">, can express a wide range of toxins and metabolic compounds to induce </w:t>
      </w:r>
      <w:proofErr w:type="gramStart"/>
      <w:r w:rsidRPr="00ED5C3A">
        <w:rPr>
          <w:rFonts w:ascii="Book Antiqua" w:eastAsia="Book Antiqua" w:hAnsi="Book Antiqua" w:cs="Book Antiqua"/>
          <w:color w:val="000000"/>
        </w:rPr>
        <w:t>inflammation</w:t>
      </w:r>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21</w:t>
      </w:r>
      <w:r w:rsidR="00717E7F" w:rsidRPr="00ED5C3A">
        <w:rPr>
          <w:rFonts w:ascii="Book Antiqua" w:hAnsi="Book Antiqua" w:cs="Book Antiqua"/>
          <w:color w:val="000000"/>
          <w:vertAlign w:val="superscript"/>
          <w:lang w:eastAsia="zh-CN"/>
        </w:rPr>
        <w:t>-</w:t>
      </w:r>
      <w:r w:rsidRPr="00ED5C3A">
        <w:rPr>
          <w:rFonts w:ascii="Book Antiqua" w:eastAsia="Book Antiqua" w:hAnsi="Book Antiqua" w:cs="Book Antiqua"/>
          <w:color w:val="000000"/>
          <w:vertAlign w:val="superscript"/>
        </w:rPr>
        <w:t>23]</w:t>
      </w:r>
      <w:r w:rsidRPr="00ED5C3A">
        <w:rPr>
          <w:rFonts w:ascii="Book Antiqua" w:eastAsia="Book Antiqua" w:hAnsi="Book Antiqua" w:cs="Book Antiqua"/>
          <w:color w:val="000000"/>
        </w:rPr>
        <w:t xml:space="preserve">. </w:t>
      </w:r>
      <w:r w:rsidRPr="00ED5C3A">
        <w:rPr>
          <w:rStyle w:val="hps"/>
          <w:rFonts w:ascii="Book Antiqua" w:eastAsia="Book Antiqua" w:hAnsi="Book Antiqua" w:cs="Book Antiqua"/>
          <w:i/>
          <w:iCs/>
          <w:color w:val="000000"/>
        </w:rPr>
        <w:t>Clostridium perfringens</w:t>
      </w:r>
      <w:r w:rsidRPr="00ED5C3A">
        <w:rPr>
          <w:rStyle w:val="hps"/>
          <w:rFonts w:ascii="Book Antiqua" w:eastAsia="Book Antiqua" w:hAnsi="Book Antiqua" w:cs="Book Antiqua"/>
          <w:color w:val="000000"/>
        </w:rPr>
        <w:t xml:space="preserve"> is a gram</w:t>
      </w:r>
      <w:r w:rsidR="00717E7F" w:rsidRPr="00ED5C3A">
        <w:rPr>
          <w:rStyle w:val="hps"/>
          <w:rFonts w:ascii="Book Antiqua" w:hAnsi="Book Antiqua" w:cs="Book Antiqua"/>
          <w:color w:val="000000"/>
          <w:lang w:eastAsia="zh-CN"/>
        </w:rPr>
        <w:t>-</w:t>
      </w:r>
      <w:r w:rsidRPr="00ED5C3A">
        <w:rPr>
          <w:rStyle w:val="hps"/>
          <w:rFonts w:ascii="Book Antiqua" w:eastAsia="Book Antiqua" w:hAnsi="Book Antiqua" w:cs="Book Antiqua"/>
          <w:color w:val="000000"/>
        </w:rPr>
        <w:t xml:space="preserve">positive anaerobic bacteria, commonly in the environment and is part of the resident microbiota but can become virulent by the expression of toxin </w:t>
      </w:r>
      <w:proofErr w:type="gramStart"/>
      <w:r w:rsidRPr="00ED5C3A">
        <w:rPr>
          <w:rStyle w:val="hps"/>
          <w:rFonts w:ascii="Book Antiqua" w:eastAsia="Book Antiqua" w:hAnsi="Book Antiqua" w:cs="Book Antiqua"/>
          <w:color w:val="000000"/>
        </w:rPr>
        <w:t>genes</w:t>
      </w:r>
      <w:r w:rsidR="00E10F02" w:rsidRPr="00ED5C3A">
        <w:rPr>
          <w:rStyle w:val="hps"/>
          <w:rFonts w:ascii="Book Antiqua" w:eastAsia="Book Antiqua" w:hAnsi="Book Antiqua" w:cs="Book Antiqua"/>
          <w:color w:val="000000"/>
          <w:vertAlign w:val="superscript"/>
        </w:rPr>
        <w:t>[</w:t>
      </w:r>
      <w:proofErr w:type="gramEnd"/>
      <w:r w:rsidRPr="00ED5C3A">
        <w:rPr>
          <w:rStyle w:val="hps"/>
          <w:rFonts w:ascii="Book Antiqua" w:eastAsia="Book Antiqua" w:hAnsi="Book Antiqua" w:cs="Book Antiqua"/>
          <w:color w:val="000000"/>
          <w:vertAlign w:val="superscript"/>
        </w:rPr>
        <w:t>24,25]</w:t>
      </w:r>
      <w:r w:rsidRPr="00ED5C3A">
        <w:rPr>
          <w:rStyle w:val="hps"/>
          <w:rFonts w:ascii="Book Antiqua" w:eastAsia="Book Antiqua" w:hAnsi="Book Antiqua" w:cs="Book Antiqua"/>
          <w:color w:val="000000"/>
        </w:rPr>
        <w:t xml:space="preserve">. </w:t>
      </w:r>
      <w:r w:rsidRPr="00ED5C3A">
        <w:rPr>
          <w:rStyle w:val="hps"/>
          <w:rFonts w:ascii="Book Antiqua" w:eastAsia="Book Antiqua" w:hAnsi="Book Antiqua" w:cs="Book Antiqua"/>
          <w:i/>
          <w:iCs/>
          <w:color w:val="000000"/>
        </w:rPr>
        <w:t xml:space="preserve">Clostridium perfringens </w:t>
      </w:r>
      <w:r w:rsidRPr="00ED5C3A">
        <w:rPr>
          <w:rStyle w:val="hps"/>
          <w:rFonts w:ascii="Book Antiqua" w:eastAsia="Book Antiqua" w:hAnsi="Book Antiqua" w:cs="Book Antiqua"/>
          <w:color w:val="000000"/>
        </w:rPr>
        <w:t>can produce over 20 toxins including alpha (</w:t>
      </w:r>
      <w:r w:rsidR="00717E7F" w:rsidRPr="00ED5C3A">
        <w:rPr>
          <w:rStyle w:val="hps"/>
          <w:rFonts w:ascii="Book Antiqua" w:hAnsi="Book Antiqua" w:cs="Book Antiqua"/>
          <w:color w:val="000000"/>
          <w:lang w:eastAsia="zh-CN"/>
        </w:rPr>
        <w:t>α</w:t>
      </w:r>
      <w:r w:rsidRPr="00ED5C3A">
        <w:rPr>
          <w:rStyle w:val="hps"/>
          <w:rFonts w:ascii="Book Antiqua" w:eastAsia="Book Antiqua" w:hAnsi="Book Antiqua" w:cs="Book Antiqua"/>
          <w:color w:val="000000"/>
        </w:rPr>
        <w:t>), beta (</w:t>
      </w:r>
      <w:r w:rsidR="00717E7F" w:rsidRPr="00ED5C3A">
        <w:rPr>
          <w:rFonts w:ascii="Book Antiqua" w:hAnsi="Book Antiqua" w:cs="Book Antiqua"/>
          <w:color w:val="000000"/>
          <w:lang w:eastAsia="zh-CN"/>
        </w:rPr>
        <w:t>β</w:t>
      </w:r>
      <w:r w:rsidRPr="00ED5C3A">
        <w:rPr>
          <w:rStyle w:val="hps"/>
          <w:rFonts w:ascii="Book Antiqua" w:eastAsia="Book Antiqua" w:hAnsi="Book Antiqua" w:cs="Book Antiqua"/>
          <w:color w:val="000000"/>
        </w:rPr>
        <w:t>), epsilon (e), enterotoxins</w:t>
      </w:r>
      <w:r w:rsidR="00472A95" w:rsidRPr="00ED5C3A">
        <w:rPr>
          <w:rStyle w:val="hps"/>
          <w:rFonts w:ascii="Book Antiqua" w:eastAsia="Book Antiqua" w:hAnsi="Book Antiqua" w:cs="Book Antiqua"/>
          <w:color w:val="000000"/>
        </w:rPr>
        <w:t>,</w:t>
      </w:r>
      <w:r w:rsidRPr="00ED5C3A">
        <w:rPr>
          <w:rStyle w:val="hps"/>
          <w:rFonts w:ascii="Book Antiqua" w:eastAsia="Book Antiqua" w:hAnsi="Book Antiqua" w:cs="Book Antiqua"/>
          <w:color w:val="000000"/>
        </w:rPr>
        <w:t xml:space="preserve"> and hydrolytic </w:t>
      </w:r>
      <w:proofErr w:type="gramStart"/>
      <w:r w:rsidRPr="00ED5C3A">
        <w:rPr>
          <w:rStyle w:val="hps"/>
          <w:rFonts w:ascii="Book Antiqua" w:eastAsia="Book Antiqua" w:hAnsi="Book Antiqua" w:cs="Book Antiqua"/>
          <w:color w:val="000000"/>
        </w:rPr>
        <w:t>enzymes</w:t>
      </w:r>
      <w:r w:rsidR="00E10F02" w:rsidRPr="00ED5C3A">
        <w:rPr>
          <w:rStyle w:val="hps"/>
          <w:rFonts w:ascii="Book Antiqua" w:eastAsia="Book Antiqua" w:hAnsi="Book Antiqua" w:cs="Book Antiqua"/>
          <w:color w:val="000000"/>
          <w:vertAlign w:val="superscript"/>
        </w:rPr>
        <w:t>[</w:t>
      </w:r>
      <w:proofErr w:type="gramEnd"/>
      <w:r w:rsidRPr="00ED5C3A">
        <w:rPr>
          <w:rStyle w:val="hps"/>
          <w:rFonts w:ascii="Book Antiqua" w:eastAsia="Book Antiqua" w:hAnsi="Book Antiqua" w:cs="Book Antiqua"/>
          <w:color w:val="000000"/>
          <w:vertAlign w:val="superscript"/>
        </w:rPr>
        <w:t>26</w:t>
      </w:r>
      <w:r w:rsidR="00717E7F" w:rsidRPr="00ED5C3A">
        <w:rPr>
          <w:rStyle w:val="hps"/>
          <w:rFonts w:ascii="Book Antiqua" w:hAnsi="Book Antiqua" w:cs="Book Antiqua"/>
          <w:color w:val="000000"/>
          <w:vertAlign w:val="superscript"/>
          <w:lang w:eastAsia="zh-CN"/>
        </w:rPr>
        <w:t>-</w:t>
      </w:r>
      <w:r w:rsidRPr="00ED5C3A">
        <w:rPr>
          <w:rStyle w:val="hps"/>
          <w:rFonts w:ascii="Book Antiqua" w:eastAsia="Book Antiqua" w:hAnsi="Book Antiqua" w:cs="Book Antiqua"/>
          <w:color w:val="000000"/>
          <w:vertAlign w:val="superscript"/>
        </w:rPr>
        <w:t>29]</w:t>
      </w:r>
      <w:r w:rsidRPr="00ED5C3A">
        <w:rPr>
          <w:rStyle w:val="hps"/>
          <w:rFonts w:ascii="Book Antiqua" w:eastAsia="Book Antiqua" w:hAnsi="Book Antiqua" w:cs="Book Antiqua"/>
          <w:color w:val="000000"/>
        </w:rPr>
        <w:t>. These toxins can damage and kill intestinal cells, disturb the epithelial barrier</w:t>
      </w:r>
      <w:r w:rsidR="00472A95" w:rsidRPr="00ED5C3A">
        <w:rPr>
          <w:rStyle w:val="hps"/>
          <w:rFonts w:ascii="Book Antiqua" w:eastAsia="Book Antiqua" w:hAnsi="Book Antiqua" w:cs="Book Antiqua"/>
          <w:color w:val="000000"/>
        </w:rPr>
        <w:t>,</w:t>
      </w:r>
      <w:r w:rsidRPr="00ED5C3A">
        <w:rPr>
          <w:rStyle w:val="hps"/>
          <w:rFonts w:ascii="Book Antiqua" w:eastAsia="Book Antiqua" w:hAnsi="Book Antiqua" w:cs="Book Antiqua"/>
          <w:color w:val="000000"/>
        </w:rPr>
        <w:t xml:space="preserve"> and induce proinflammatory and </w:t>
      </w:r>
      <w:proofErr w:type="spellStart"/>
      <w:r w:rsidRPr="00ED5C3A">
        <w:rPr>
          <w:rStyle w:val="hps"/>
          <w:rFonts w:ascii="Book Antiqua" w:eastAsia="Book Antiqua" w:hAnsi="Book Antiqua" w:cs="Book Antiqua"/>
          <w:color w:val="000000"/>
        </w:rPr>
        <w:t>propathogenic</w:t>
      </w:r>
      <w:proofErr w:type="spellEnd"/>
      <w:r w:rsidRPr="00ED5C3A">
        <w:rPr>
          <w:rStyle w:val="hps"/>
          <w:rFonts w:ascii="Book Antiqua" w:eastAsia="Book Antiqua" w:hAnsi="Book Antiqua" w:cs="Book Antiqua"/>
          <w:color w:val="000000"/>
        </w:rPr>
        <w:t xml:space="preserve"> </w:t>
      </w:r>
      <w:proofErr w:type="gramStart"/>
      <w:r w:rsidRPr="00ED5C3A">
        <w:rPr>
          <w:rStyle w:val="hps"/>
          <w:rFonts w:ascii="Book Antiqua" w:eastAsia="Book Antiqua" w:hAnsi="Book Antiqua" w:cs="Book Antiqua"/>
          <w:color w:val="000000"/>
        </w:rPr>
        <w:t>milieu</w:t>
      </w:r>
      <w:r w:rsidR="00E10F02" w:rsidRPr="00ED5C3A">
        <w:rPr>
          <w:rStyle w:val="hps"/>
          <w:rFonts w:ascii="Book Antiqua" w:eastAsia="Book Antiqua" w:hAnsi="Book Antiqua" w:cs="Book Antiqua"/>
          <w:color w:val="000000"/>
          <w:vertAlign w:val="superscript"/>
        </w:rPr>
        <w:t>[</w:t>
      </w:r>
      <w:proofErr w:type="gramEnd"/>
      <w:r w:rsidRPr="00ED5C3A">
        <w:rPr>
          <w:rStyle w:val="hps"/>
          <w:rFonts w:ascii="Book Antiqua" w:eastAsia="Book Antiqua" w:hAnsi="Book Antiqua" w:cs="Book Antiqua"/>
          <w:color w:val="000000"/>
          <w:vertAlign w:val="superscript"/>
        </w:rPr>
        <w:t>26,30,31]</w:t>
      </w:r>
      <w:r w:rsidRPr="00ED5C3A">
        <w:rPr>
          <w:rFonts w:ascii="Book Antiqua" w:eastAsia="Book Antiqua" w:hAnsi="Book Antiqua" w:cs="Book Antiqua"/>
          <w:color w:val="000000"/>
        </w:rPr>
        <w:t>.</w:t>
      </w:r>
    </w:p>
    <w:p w14:paraId="5D06F25F" w14:textId="77777777" w:rsidR="00A77B3E" w:rsidRPr="00ED5C3A" w:rsidRDefault="0059199D" w:rsidP="00ED5C3A">
      <w:pPr>
        <w:spacing w:line="360" w:lineRule="auto"/>
        <w:ind w:firstLine="240"/>
        <w:jc w:val="both"/>
        <w:rPr>
          <w:rFonts w:ascii="Book Antiqua" w:hAnsi="Book Antiqua"/>
        </w:rPr>
      </w:pPr>
      <w:r w:rsidRPr="00ED5C3A">
        <w:rPr>
          <w:rStyle w:val="hps"/>
          <w:rFonts w:ascii="Book Antiqua" w:eastAsia="Book Antiqua" w:hAnsi="Book Antiqua" w:cs="Book Antiqua"/>
          <w:color w:val="000000"/>
        </w:rPr>
        <w:t>The a</w:t>
      </w:r>
      <w:r w:rsidR="00111AAB" w:rsidRPr="00ED5C3A">
        <w:rPr>
          <w:rStyle w:val="hps"/>
          <w:rFonts w:ascii="Book Antiqua" w:eastAsia="Book Antiqua" w:hAnsi="Book Antiqua" w:cs="Book Antiqua"/>
          <w:color w:val="000000"/>
        </w:rPr>
        <w:t>lpha</w:t>
      </w:r>
      <w:r w:rsidRPr="00ED5C3A">
        <w:rPr>
          <w:rStyle w:val="hps"/>
          <w:rFonts w:ascii="Book Antiqua" w:eastAsia="Book Antiqua" w:hAnsi="Book Antiqua" w:cs="Book Antiqua"/>
          <w:color w:val="000000"/>
        </w:rPr>
        <w:t xml:space="preserve"> toxin produced by</w:t>
      </w:r>
      <w:r w:rsidRPr="00ED5C3A">
        <w:rPr>
          <w:rStyle w:val="hps"/>
          <w:rFonts w:ascii="Book Antiqua" w:eastAsia="Book Antiqua" w:hAnsi="Book Antiqua" w:cs="Book Antiqua"/>
          <w:i/>
          <w:iCs/>
          <w:color w:val="000000"/>
        </w:rPr>
        <w:t xml:space="preserve"> Clostridium perfringens</w:t>
      </w:r>
      <w:r w:rsidRPr="00ED5C3A">
        <w:rPr>
          <w:rStyle w:val="hps"/>
          <w:rFonts w:ascii="Book Antiqua" w:eastAsia="Book Antiqua" w:hAnsi="Book Antiqua" w:cs="Book Antiqua"/>
          <w:color w:val="000000"/>
        </w:rPr>
        <w:t xml:space="preserve"> is a zinc-dependent metalloenzyme, </w:t>
      </w:r>
      <w:r w:rsidR="00D878CA" w:rsidRPr="00ED5C3A">
        <w:rPr>
          <w:rStyle w:val="hps"/>
          <w:rFonts w:ascii="Book Antiqua" w:eastAsia="Book Antiqua" w:hAnsi="Book Antiqua" w:cs="Book Antiqua"/>
          <w:color w:val="000000"/>
        </w:rPr>
        <w:t xml:space="preserve">is </w:t>
      </w:r>
      <w:r w:rsidRPr="00ED5C3A">
        <w:rPr>
          <w:rStyle w:val="hps"/>
          <w:rFonts w:ascii="Book Antiqua" w:eastAsia="Book Antiqua" w:hAnsi="Book Antiqua" w:cs="Book Antiqua"/>
          <w:color w:val="000000"/>
        </w:rPr>
        <w:t>able to rupture the plasma membrane of the host</w:t>
      </w:r>
      <w:r w:rsidR="00717E7F" w:rsidRPr="00ED5C3A">
        <w:rPr>
          <w:rStyle w:val="hps"/>
          <w:rFonts w:ascii="Book Antiqua" w:eastAsia="Book Antiqua" w:hAnsi="Book Antiqua" w:cs="Book Antiqua"/>
          <w:color w:val="000000"/>
        </w:rPr>
        <w:t>’</w:t>
      </w:r>
      <w:r w:rsidRPr="00ED5C3A">
        <w:rPr>
          <w:rStyle w:val="hps"/>
          <w:rFonts w:ascii="Book Antiqua" w:eastAsia="Book Antiqua" w:hAnsi="Book Antiqua" w:cs="Book Antiqua"/>
          <w:color w:val="000000"/>
        </w:rPr>
        <w:t xml:space="preserve">s </w:t>
      </w:r>
      <w:proofErr w:type="gramStart"/>
      <w:r w:rsidRPr="00ED5C3A">
        <w:rPr>
          <w:rStyle w:val="hps"/>
          <w:rFonts w:ascii="Book Antiqua" w:eastAsia="Book Antiqua" w:hAnsi="Book Antiqua" w:cs="Book Antiqua"/>
          <w:color w:val="000000"/>
        </w:rPr>
        <w:t>cells</w:t>
      </w:r>
      <w:r w:rsidR="00E10F02" w:rsidRPr="00ED5C3A">
        <w:rPr>
          <w:rStyle w:val="hps"/>
          <w:rFonts w:ascii="Book Antiqua" w:eastAsia="Book Antiqua" w:hAnsi="Book Antiqua" w:cs="Book Antiqua"/>
          <w:color w:val="000000"/>
          <w:vertAlign w:val="superscript"/>
        </w:rPr>
        <w:t>[</w:t>
      </w:r>
      <w:proofErr w:type="gramEnd"/>
      <w:r w:rsidRPr="00ED5C3A">
        <w:rPr>
          <w:rStyle w:val="hps"/>
          <w:rFonts w:ascii="Book Antiqua" w:eastAsia="Book Antiqua" w:hAnsi="Book Antiqua" w:cs="Book Antiqua"/>
          <w:color w:val="000000"/>
          <w:vertAlign w:val="superscript"/>
        </w:rPr>
        <w:t>25,32]</w:t>
      </w:r>
      <w:r w:rsidRPr="00ED5C3A">
        <w:rPr>
          <w:rStyle w:val="hps"/>
          <w:rFonts w:ascii="Book Antiqua" w:eastAsia="Book Antiqua" w:hAnsi="Book Antiqua" w:cs="Book Antiqua"/>
          <w:color w:val="000000"/>
        </w:rPr>
        <w:t>, induces an immature profile in the host</w:t>
      </w:r>
      <w:r w:rsidR="00717E7F" w:rsidRPr="00ED5C3A">
        <w:rPr>
          <w:rStyle w:val="hps"/>
          <w:rFonts w:ascii="Book Antiqua" w:eastAsia="Book Antiqua" w:hAnsi="Book Antiqua" w:cs="Book Antiqua"/>
          <w:color w:val="000000"/>
        </w:rPr>
        <w:t>’</w:t>
      </w:r>
      <w:r w:rsidRPr="00ED5C3A">
        <w:rPr>
          <w:rStyle w:val="hps"/>
          <w:rFonts w:ascii="Book Antiqua" w:eastAsia="Book Antiqua" w:hAnsi="Book Antiqua" w:cs="Book Antiqua"/>
          <w:color w:val="000000"/>
        </w:rPr>
        <w:t>s innate immune response (neutrophils), and is involved in the formation of myonecrosis in animals, including humans</w:t>
      </w:r>
      <w:r w:rsidR="00E10F02" w:rsidRPr="00ED5C3A">
        <w:rPr>
          <w:rStyle w:val="hps"/>
          <w:rFonts w:ascii="Book Antiqua" w:eastAsia="Book Antiqua" w:hAnsi="Book Antiqua" w:cs="Book Antiqua"/>
          <w:color w:val="000000"/>
          <w:vertAlign w:val="superscript"/>
        </w:rPr>
        <w:t>[</w:t>
      </w:r>
      <w:r w:rsidRPr="00ED5C3A">
        <w:rPr>
          <w:rStyle w:val="hps"/>
          <w:rFonts w:ascii="Book Antiqua" w:eastAsia="Book Antiqua" w:hAnsi="Book Antiqua" w:cs="Book Antiqua"/>
          <w:color w:val="000000"/>
          <w:vertAlign w:val="superscript"/>
        </w:rPr>
        <w:t>33,34]</w:t>
      </w:r>
      <w:r w:rsidRPr="00ED5C3A">
        <w:rPr>
          <w:rStyle w:val="hps"/>
          <w:rFonts w:ascii="Book Antiqua" w:eastAsia="Book Antiqua" w:hAnsi="Book Antiqua" w:cs="Book Antiqua"/>
          <w:color w:val="000000"/>
        </w:rPr>
        <w:t xml:space="preserve">. The </w:t>
      </w:r>
      <w:r w:rsidR="00937C2F" w:rsidRPr="00ED5C3A">
        <w:rPr>
          <w:rFonts w:ascii="Book Antiqua" w:hAnsi="Book Antiqua" w:cs="Book Antiqua"/>
          <w:color w:val="000000"/>
          <w:lang w:eastAsia="zh-CN"/>
        </w:rPr>
        <w:t>β</w:t>
      </w:r>
      <w:r w:rsidRPr="00ED5C3A">
        <w:rPr>
          <w:rStyle w:val="hps"/>
          <w:rFonts w:ascii="Book Antiqua" w:eastAsia="Book Antiqua" w:hAnsi="Book Antiqua" w:cs="Book Antiqua"/>
          <w:color w:val="000000"/>
        </w:rPr>
        <w:t xml:space="preserve"> toxin is a pore-forming toxin associated with hemorrhagic </w:t>
      </w:r>
      <w:proofErr w:type="gramStart"/>
      <w:r w:rsidRPr="00ED5C3A">
        <w:rPr>
          <w:rStyle w:val="hps"/>
          <w:rFonts w:ascii="Book Antiqua" w:eastAsia="Book Antiqua" w:hAnsi="Book Antiqua" w:cs="Book Antiqua"/>
          <w:color w:val="000000"/>
        </w:rPr>
        <w:t>diarrhea</w:t>
      </w:r>
      <w:r w:rsidR="00E10F02" w:rsidRPr="00ED5C3A">
        <w:rPr>
          <w:rStyle w:val="hps"/>
          <w:rFonts w:ascii="Book Antiqua" w:eastAsia="Book Antiqua" w:hAnsi="Book Antiqua" w:cs="Book Antiqua"/>
          <w:color w:val="000000"/>
          <w:vertAlign w:val="superscript"/>
        </w:rPr>
        <w:t>[</w:t>
      </w:r>
      <w:proofErr w:type="gramEnd"/>
      <w:r w:rsidRPr="00ED5C3A">
        <w:rPr>
          <w:rStyle w:val="hps"/>
          <w:rFonts w:ascii="Book Antiqua" w:eastAsia="Book Antiqua" w:hAnsi="Book Antiqua" w:cs="Book Antiqua"/>
          <w:color w:val="000000"/>
          <w:vertAlign w:val="superscript"/>
        </w:rPr>
        <w:t>35]</w:t>
      </w:r>
      <w:r w:rsidRPr="00ED5C3A">
        <w:rPr>
          <w:rStyle w:val="hps"/>
          <w:rFonts w:ascii="Book Antiqua" w:eastAsia="Book Antiqua" w:hAnsi="Book Antiqua" w:cs="Book Antiqua"/>
          <w:color w:val="000000"/>
        </w:rPr>
        <w:t xml:space="preserve">. </w:t>
      </w:r>
      <w:r w:rsidRPr="00ED5C3A">
        <w:rPr>
          <w:rStyle w:val="hps"/>
          <w:rFonts w:ascii="Book Antiqua" w:eastAsia="Book Antiqua" w:hAnsi="Book Antiqua" w:cs="Book Antiqua"/>
          <w:i/>
          <w:iCs/>
          <w:color w:val="000000"/>
        </w:rPr>
        <w:t>Clostridium perfringens</w:t>
      </w:r>
      <w:r w:rsidRPr="00ED5C3A">
        <w:rPr>
          <w:rStyle w:val="hps"/>
          <w:rFonts w:ascii="Book Antiqua" w:eastAsia="Book Antiqua" w:hAnsi="Book Antiqua" w:cs="Book Antiqua"/>
          <w:color w:val="000000"/>
        </w:rPr>
        <w:t xml:space="preserve"> with the expression of </w:t>
      </w:r>
      <w:r w:rsidR="00937C2F" w:rsidRPr="00ED5C3A">
        <w:rPr>
          <w:rStyle w:val="hps"/>
          <w:rFonts w:ascii="Book Antiqua" w:hAnsi="Book Antiqua" w:cs="Book Antiqua"/>
          <w:color w:val="000000"/>
          <w:lang w:eastAsia="zh-CN"/>
        </w:rPr>
        <w:t>α</w:t>
      </w:r>
      <w:r w:rsidRPr="00ED5C3A">
        <w:rPr>
          <w:rStyle w:val="hps"/>
          <w:rFonts w:ascii="Book Antiqua" w:eastAsia="Book Antiqua" w:hAnsi="Book Antiqua" w:cs="Book Antiqua"/>
          <w:color w:val="000000"/>
        </w:rPr>
        <w:t xml:space="preserve"> and </w:t>
      </w:r>
      <w:r w:rsidR="00937C2F" w:rsidRPr="00ED5C3A">
        <w:rPr>
          <w:rFonts w:ascii="Book Antiqua" w:hAnsi="Book Antiqua" w:cs="Book Antiqua"/>
          <w:color w:val="000000"/>
          <w:lang w:eastAsia="zh-CN"/>
        </w:rPr>
        <w:t>β</w:t>
      </w:r>
      <w:r w:rsidRPr="00ED5C3A">
        <w:rPr>
          <w:rStyle w:val="hps"/>
          <w:rFonts w:ascii="Book Antiqua" w:eastAsia="Book Antiqua" w:hAnsi="Book Antiqua" w:cs="Book Antiqua"/>
          <w:color w:val="000000"/>
        </w:rPr>
        <w:t xml:space="preserve"> toxins is associate</w:t>
      </w:r>
      <w:r w:rsidR="00472A95" w:rsidRPr="00ED5C3A">
        <w:rPr>
          <w:rStyle w:val="hps"/>
          <w:rFonts w:ascii="Book Antiqua" w:eastAsia="Book Antiqua" w:hAnsi="Book Antiqua" w:cs="Book Antiqua"/>
          <w:color w:val="000000"/>
        </w:rPr>
        <w:t>d</w:t>
      </w:r>
      <w:r w:rsidRPr="00ED5C3A">
        <w:rPr>
          <w:rStyle w:val="hps"/>
          <w:rFonts w:ascii="Book Antiqua" w:eastAsia="Book Antiqua" w:hAnsi="Book Antiqua" w:cs="Book Antiqua"/>
          <w:color w:val="000000"/>
        </w:rPr>
        <w:t xml:space="preserve"> with necrotic enteritis in animals and </w:t>
      </w:r>
      <w:proofErr w:type="gramStart"/>
      <w:r w:rsidRPr="00ED5C3A">
        <w:rPr>
          <w:rStyle w:val="hps"/>
          <w:rFonts w:ascii="Book Antiqua" w:eastAsia="Book Antiqua" w:hAnsi="Book Antiqua" w:cs="Book Antiqua"/>
          <w:color w:val="000000"/>
        </w:rPr>
        <w:t>humans</w:t>
      </w:r>
      <w:r w:rsidR="00E10F02" w:rsidRPr="00ED5C3A">
        <w:rPr>
          <w:rStyle w:val="hps"/>
          <w:rFonts w:ascii="Book Antiqua" w:eastAsia="Book Antiqua" w:hAnsi="Book Antiqua" w:cs="Book Antiqua"/>
          <w:color w:val="000000"/>
          <w:vertAlign w:val="superscript"/>
        </w:rPr>
        <w:t>[</w:t>
      </w:r>
      <w:proofErr w:type="gramEnd"/>
      <w:r w:rsidRPr="00ED5C3A">
        <w:rPr>
          <w:rStyle w:val="hps"/>
          <w:rFonts w:ascii="Book Antiqua" w:eastAsia="Book Antiqua" w:hAnsi="Book Antiqua" w:cs="Book Antiqua"/>
          <w:color w:val="000000"/>
          <w:vertAlign w:val="superscript"/>
        </w:rPr>
        <w:t>36</w:t>
      </w:r>
      <w:r w:rsidR="00937C2F" w:rsidRPr="00ED5C3A">
        <w:rPr>
          <w:rStyle w:val="hps"/>
          <w:rFonts w:ascii="Book Antiqua" w:eastAsia="Book Antiqua" w:hAnsi="Book Antiqua" w:cs="Book Antiqua"/>
          <w:color w:val="000000"/>
          <w:vertAlign w:val="superscript"/>
        </w:rPr>
        <w:t>-</w:t>
      </w:r>
      <w:r w:rsidRPr="00ED5C3A">
        <w:rPr>
          <w:rStyle w:val="hps"/>
          <w:rFonts w:ascii="Book Antiqua" w:eastAsia="Book Antiqua" w:hAnsi="Book Antiqua" w:cs="Book Antiqua"/>
          <w:color w:val="000000"/>
          <w:vertAlign w:val="superscript"/>
        </w:rPr>
        <w:t>38]</w:t>
      </w:r>
      <w:r w:rsidRPr="00ED5C3A">
        <w:rPr>
          <w:rStyle w:val="hps"/>
          <w:rFonts w:ascii="Book Antiqua" w:eastAsia="Book Antiqua" w:hAnsi="Book Antiqua" w:cs="Book Antiqua"/>
          <w:color w:val="000000"/>
        </w:rPr>
        <w:t>. The e toxin is also pore-forming and is involved in intestinal and neurological diseases</w:t>
      </w:r>
      <w:r w:rsidRPr="00ED5C3A">
        <w:rPr>
          <w:rFonts w:ascii="Book Antiqua" w:eastAsia="Book Antiqua" w:hAnsi="Book Antiqua" w:cs="Book Antiqua"/>
          <w:color w:val="000000"/>
          <w:shd w:val="clear" w:color="auto" w:fill="FFFFFF"/>
        </w:rPr>
        <w:t xml:space="preserve"> in </w:t>
      </w:r>
      <w:proofErr w:type="gramStart"/>
      <w:r w:rsidRPr="00ED5C3A">
        <w:rPr>
          <w:rFonts w:ascii="Book Antiqua" w:eastAsia="Book Antiqua" w:hAnsi="Book Antiqua" w:cs="Book Antiqua"/>
          <w:color w:val="000000"/>
          <w:shd w:val="clear" w:color="auto" w:fill="FFFFFF"/>
        </w:rPr>
        <w:t>humans</w:t>
      </w:r>
      <w:r w:rsidR="00E10F02" w:rsidRPr="00ED5C3A">
        <w:rPr>
          <w:rFonts w:ascii="Book Antiqua" w:eastAsia="Book Antiqua" w:hAnsi="Book Antiqua" w:cs="Book Antiqua"/>
          <w:color w:val="000000"/>
          <w:shd w:val="clear" w:color="auto" w:fill="FFFFFF"/>
          <w:vertAlign w:val="superscript"/>
        </w:rPr>
        <w:t>[</w:t>
      </w:r>
      <w:proofErr w:type="gramEnd"/>
      <w:r w:rsidRPr="00ED5C3A">
        <w:rPr>
          <w:rFonts w:ascii="Book Antiqua" w:eastAsia="Book Antiqua" w:hAnsi="Book Antiqua" w:cs="Book Antiqua"/>
          <w:color w:val="000000"/>
          <w:shd w:val="clear" w:color="auto" w:fill="FFFFFF"/>
          <w:vertAlign w:val="superscript"/>
        </w:rPr>
        <w:t>39</w:t>
      </w:r>
      <w:r w:rsidR="00937C2F" w:rsidRPr="00ED5C3A">
        <w:rPr>
          <w:rFonts w:ascii="Book Antiqua" w:eastAsia="Book Antiqua" w:hAnsi="Book Antiqua" w:cs="Book Antiqua"/>
          <w:color w:val="000000"/>
          <w:shd w:val="clear" w:color="auto" w:fill="FFFFFF"/>
          <w:vertAlign w:val="superscript"/>
        </w:rPr>
        <w:t>-</w:t>
      </w:r>
      <w:r w:rsidRPr="00ED5C3A">
        <w:rPr>
          <w:rFonts w:ascii="Book Antiqua" w:eastAsia="Book Antiqua" w:hAnsi="Book Antiqua" w:cs="Book Antiqua"/>
          <w:color w:val="000000"/>
          <w:shd w:val="clear" w:color="auto" w:fill="FFFFFF"/>
          <w:vertAlign w:val="superscript"/>
        </w:rPr>
        <w:t>43]</w:t>
      </w:r>
      <w:r w:rsidRPr="00ED5C3A">
        <w:rPr>
          <w:rFonts w:ascii="Book Antiqua" w:eastAsia="Book Antiqua" w:hAnsi="Book Antiqua" w:cs="Book Antiqua"/>
          <w:color w:val="000000"/>
          <w:shd w:val="clear" w:color="auto" w:fill="FFFFFF"/>
        </w:rPr>
        <w:t>.</w:t>
      </w:r>
    </w:p>
    <w:p w14:paraId="6E8D05D1" w14:textId="454868EF" w:rsidR="00937C2F" w:rsidRPr="00ED5C3A" w:rsidRDefault="0059199D" w:rsidP="00ED5C3A">
      <w:pPr>
        <w:spacing w:line="360" w:lineRule="auto"/>
        <w:ind w:firstLine="240"/>
        <w:jc w:val="both"/>
        <w:rPr>
          <w:rFonts w:ascii="Book Antiqua" w:hAnsi="Book Antiqua"/>
        </w:rPr>
      </w:pPr>
      <w:r w:rsidRPr="00ED5C3A">
        <w:rPr>
          <w:rStyle w:val="hps"/>
          <w:rFonts w:ascii="Book Antiqua" w:eastAsia="Book Antiqua" w:hAnsi="Book Antiqua" w:cs="Book Antiqua"/>
          <w:color w:val="000000"/>
        </w:rPr>
        <w:lastRenderedPageBreak/>
        <w:t xml:space="preserve">In addition, </w:t>
      </w:r>
      <w:r w:rsidRPr="00ED5C3A">
        <w:rPr>
          <w:rStyle w:val="hps"/>
          <w:rFonts w:ascii="Book Antiqua" w:eastAsia="Book Antiqua" w:hAnsi="Book Antiqua" w:cs="Book Antiqua"/>
          <w:i/>
          <w:iCs/>
          <w:color w:val="000000"/>
        </w:rPr>
        <w:t xml:space="preserve">Clostridium perfringens </w:t>
      </w:r>
      <w:r w:rsidRPr="00ED5C3A">
        <w:rPr>
          <w:rStyle w:val="hps"/>
          <w:rFonts w:ascii="Book Antiqua" w:eastAsia="Book Antiqua" w:hAnsi="Book Antiqua" w:cs="Book Antiqua"/>
          <w:color w:val="000000"/>
        </w:rPr>
        <w:t xml:space="preserve">is able to produce several other toxins such as </w:t>
      </w:r>
      <w:proofErr w:type="gramStart"/>
      <w:r w:rsidRPr="00ED5C3A">
        <w:rPr>
          <w:rStyle w:val="hps"/>
          <w:rFonts w:ascii="Book Antiqua" w:eastAsia="Book Antiqua" w:hAnsi="Book Antiqua" w:cs="Book Antiqua"/>
          <w:color w:val="000000"/>
        </w:rPr>
        <w:t>enterotoxins</w:t>
      </w:r>
      <w:r w:rsidR="00E10F02" w:rsidRPr="00ED5C3A">
        <w:rPr>
          <w:rStyle w:val="hps"/>
          <w:rFonts w:ascii="Book Antiqua" w:eastAsia="Book Antiqua" w:hAnsi="Book Antiqua" w:cs="Book Antiqua"/>
          <w:color w:val="000000"/>
          <w:vertAlign w:val="superscript"/>
        </w:rPr>
        <w:t>[</w:t>
      </w:r>
      <w:proofErr w:type="gramEnd"/>
      <w:r w:rsidRPr="00ED5C3A">
        <w:rPr>
          <w:rStyle w:val="hps"/>
          <w:rFonts w:ascii="Book Antiqua" w:eastAsia="Book Antiqua" w:hAnsi="Book Antiqua" w:cs="Book Antiqua"/>
          <w:color w:val="000000"/>
          <w:vertAlign w:val="superscript"/>
        </w:rPr>
        <w:t>44</w:t>
      </w:r>
      <w:r w:rsidR="00937C2F" w:rsidRPr="00ED5C3A">
        <w:rPr>
          <w:rStyle w:val="hps"/>
          <w:rFonts w:ascii="Book Antiqua" w:eastAsia="Book Antiqua" w:hAnsi="Book Antiqua" w:cs="Book Antiqua"/>
          <w:color w:val="000000"/>
          <w:vertAlign w:val="superscript"/>
        </w:rPr>
        <w:t>-</w:t>
      </w:r>
      <w:r w:rsidRPr="00ED5C3A">
        <w:rPr>
          <w:rStyle w:val="hps"/>
          <w:rFonts w:ascii="Book Antiqua" w:eastAsia="Book Antiqua" w:hAnsi="Book Antiqua" w:cs="Book Antiqua"/>
          <w:color w:val="000000"/>
          <w:vertAlign w:val="superscript"/>
        </w:rPr>
        <w:t>46]</w:t>
      </w:r>
      <w:r w:rsidRPr="00ED5C3A">
        <w:rPr>
          <w:rStyle w:val="hps"/>
          <w:rFonts w:ascii="Book Antiqua" w:eastAsia="Book Antiqua" w:hAnsi="Book Antiqua" w:cs="Book Antiqua"/>
          <w:color w:val="000000"/>
        </w:rPr>
        <w:t xml:space="preserve">, </w:t>
      </w:r>
      <w:proofErr w:type="spellStart"/>
      <w:r w:rsidRPr="00ED5C3A">
        <w:rPr>
          <w:rStyle w:val="hps"/>
          <w:rFonts w:ascii="Book Antiqua" w:eastAsia="Book Antiqua" w:hAnsi="Book Antiqua" w:cs="Book Antiqua"/>
          <w:color w:val="000000"/>
        </w:rPr>
        <w:t>NetB</w:t>
      </w:r>
      <w:proofErr w:type="spellEnd"/>
      <w:r w:rsidR="00E10F02" w:rsidRPr="00ED5C3A">
        <w:rPr>
          <w:rStyle w:val="hps"/>
          <w:rFonts w:ascii="Book Antiqua" w:eastAsia="Book Antiqua" w:hAnsi="Book Antiqua" w:cs="Book Antiqua"/>
          <w:color w:val="000000"/>
          <w:vertAlign w:val="superscript"/>
        </w:rPr>
        <w:t>[</w:t>
      </w:r>
      <w:r w:rsidRPr="00ED5C3A">
        <w:rPr>
          <w:rStyle w:val="hps"/>
          <w:rFonts w:ascii="Book Antiqua" w:eastAsia="Book Antiqua" w:hAnsi="Book Antiqua" w:cs="Book Antiqua"/>
          <w:color w:val="000000"/>
          <w:vertAlign w:val="superscript"/>
        </w:rPr>
        <w:t>47,48]</w:t>
      </w:r>
      <w:r w:rsidRPr="00ED5C3A">
        <w:rPr>
          <w:rStyle w:val="hps"/>
          <w:rFonts w:ascii="Book Antiqua" w:eastAsia="Book Antiqua" w:hAnsi="Book Antiqua" w:cs="Book Antiqua"/>
          <w:color w:val="000000"/>
        </w:rPr>
        <w:t xml:space="preserve">, </w:t>
      </w:r>
      <w:r w:rsidR="00C1503B" w:rsidRPr="00ED5C3A">
        <w:rPr>
          <w:rStyle w:val="hps"/>
          <w:rFonts w:ascii="Book Antiqua" w:eastAsia="Book Antiqua" w:hAnsi="Book Antiqua" w:cs="Book Antiqua"/>
          <w:color w:val="000000"/>
        </w:rPr>
        <w:t xml:space="preserve">and </w:t>
      </w:r>
      <w:proofErr w:type="spellStart"/>
      <w:r w:rsidRPr="00ED5C3A">
        <w:rPr>
          <w:rStyle w:val="hps"/>
          <w:rFonts w:ascii="Book Antiqua" w:eastAsia="Book Antiqua" w:hAnsi="Book Antiqua" w:cs="Book Antiqua"/>
          <w:color w:val="000000"/>
        </w:rPr>
        <w:t>TpeL</w:t>
      </w:r>
      <w:proofErr w:type="spellEnd"/>
      <w:r w:rsidR="00E10F02" w:rsidRPr="00ED5C3A">
        <w:rPr>
          <w:rStyle w:val="hps"/>
          <w:rFonts w:ascii="Book Antiqua" w:eastAsia="Book Antiqua" w:hAnsi="Book Antiqua" w:cs="Book Antiqua"/>
          <w:color w:val="000000"/>
          <w:vertAlign w:val="superscript"/>
        </w:rPr>
        <w:t>[</w:t>
      </w:r>
      <w:r w:rsidRPr="00ED5C3A">
        <w:rPr>
          <w:rStyle w:val="hps"/>
          <w:rFonts w:ascii="Book Antiqua" w:eastAsia="Book Antiqua" w:hAnsi="Book Antiqua" w:cs="Book Antiqua"/>
          <w:color w:val="000000"/>
          <w:vertAlign w:val="superscript"/>
        </w:rPr>
        <w:t>49,50]</w:t>
      </w:r>
      <w:r w:rsidRPr="00ED5C3A">
        <w:rPr>
          <w:rStyle w:val="hps"/>
          <w:rFonts w:ascii="Book Antiqua" w:eastAsia="Book Antiqua" w:hAnsi="Book Antiqua" w:cs="Book Antiqua"/>
          <w:color w:val="000000"/>
        </w:rPr>
        <w:t>, which can induce inflammatory responses, biofilm formation, and chronically disrupt the intestinal epithelium</w:t>
      </w:r>
      <w:r w:rsidR="00E10F02" w:rsidRPr="00ED5C3A">
        <w:rPr>
          <w:rStyle w:val="hps"/>
          <w:rFonts w:ascii="Book Antiqua" w:eastAsia="Book Antiqua" w:hAnsi="Book Antiqua" w:cs="Book Antiqua"/>
          <w:color w:val="000000"/>
          <w:vertAlign w:val="superscript"/>
        </w:rPr>
        <w:t>[</w:t>
      </w:r>
      <w:r w:rsidRPr="00ED5C3A">
        <w:rPr>
          <w:rStyle w:val="hps"/>
          <w:rFonts w:ascii="Book Antiqua" w:eastAsia="Book Antiqua" w:hAnsi="Book Antiqua" w:cs="Book Antiqua"/>
          <w:color w:val="000000"/>
          <w:vertAlign w:val="superscript"/>
        </w:rPr>
        <w:t>44,47,50]</w:t>
      </w:r>
      <w:r w:rsidRPr="00ED5C3A">
        <w:rPr>
          <w:rStyle w:val="hps"/>
          <w:rFonts w:ascii="Book Antiqua" w:eastAsia="Book Antiqua" w:hAnsi="Book Antiqua" w:cs="Book Antiqua"/>
          <w:color w:val="000000"/>
        </w:rPr>
        <w:t>.</w:t>
      </w:r>
      <w:r w:rsidR="004910DB" w:rsidRPr="00ED5C3A">
        <w:rPr>
          <w:rStyle w:val="hps"/>
          <w:rFonts w:ascii="Book Antiqua" w:eastAsia="Book Antiqua" w:hAnsi="Book Antiqua" w:cs="Book Antiqua"/>
          <w:color w:val="000000"/>
        </w:rPr>
        <w:t xml:space="preserve"> </w:t>
      </w:r>
      <w:r w:rsidRPr="00ED5C3A">
        <w:rPr>
          <w:rFonts w:ascii="Book Antiqua" w:eastAsia="Book Antiqua" w:hAnsi="Book Antiqua" w:cs="Book Antiqua"/>
          <w:i/>
          <w:iCs/>
          <w:color w:val="000000"/>
        </w:rPr>
        <w:t>Bacteroides fragilis,</w:t>
      </w:r>
      <w:r w:rsidRPr="00ED5C3A">
        <w:rPr>
          <w:rFonts w:ascii="Book Antiqua" w:eastAsia="Book Antiqua" w:hAnsi="Book Antiqua" w:cs="Book Antiqua"/>
          <w:color w:val="000000"/>
        </w:rPr>
        <w:t xml:space="preserve"> another resident bacteria, can produce a </w:t>
      </w:r>
      <w:r w:rsidRPr="00ED5C3A">
        <w:rPr>
          <w:rStyle w:val="hps"/>
          <w:rFonts w:ascii="Book Antiqua" w:eastAsia="Book Antiqua" w:hAnsi="Book Antiqua" w:cs="Book Antiqua"/>
          <w:color w:val="000000"/>
        </w:rPr>
        <w:t>zinc-dependent metalloprotease</w:t>
      </w:r>
      <w:r w:rsidRPr="00ED5C3A">
        <w:rPr>
          <w:rFonts w:ascii="Book Antiqua" w:eastAsia="Book Antiqua" w:hAnsi="Book Antiqua" w:cs="Book Antiqua"/>
          <w:color w:val="000000"/>
        </w:rPr>
        <w:t xml:space="preserve"> called </w:t>
      </w:r>
      <w:proofErr w:type="spellStart"/>
      <w:proofErr w:type="gramStart"/>
      <w:r w:rsidRPr="00ED5C3A">
        <w:rPr>
          <w:rFonts w:ascii="Book Antiqua" w:eastAsia="Book Antiqua" w:hAnsi="Book Antiqua" w:cs="Book Antiqua"/>
          <w:color w:val="000000"/>
        </w:rPr>
        <w:t>fragilisyn</w:t>
      </w:r>
      <w:proofErr w:type="spellEnd"/>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51]</w:t>
      </w:r>
      <w:r w:rsidRPr="00ED5C3A">
        <w:rPr>
          <w:rFonts w:ascii="Book Antiqua" w:eastAsia="Book Antiqua" w:hAnsi="Book Antiqua" w:cs="Book Antiqua"/>
          <w:color w:val="000000"/>
        </w:rPr>
        <w:t xml:space="preserve">. </w:t>
      </w:r>
      <w:proofErr w:type="spellStart"/>
      <w:r w:rsidRPr="00ED5C3A">
        <w:rPr>
          <w:rFonts w:ascii="Book Antiqua" w:eastAsia="Book Antiqua" w:hAnsi="Book Antiqua" w:cs="Book Antiqua"/>
          <w:color w:val="000000"/>
        </w:rPr>
        <w:t>Fragilisyn</w:t>
      </w:r>
      <w:proofErr w:type="spellEnd"/>
      <w:r w:rsidRPr="00ED5C3A">
        <w:rPr>
          <w:rFonts w:ascii="Book Antiqua" w:eastAsia="Book Antiqua" w:hAnsi="Book Antiqua" w:cs="Book Antiqua"/>
          <w:color w:val="000000"/>
        </w:rPr>
        <w:t xml:space="preserve">-producing </w:t>
      </w:r>
      <w:r w:rsidRPr="00ED5C3A">
        <w:rPr>
          <w:rFonts w:ascii="Book Antiqua" w:eastAsia="Book Antiqua" w:hAnsi="Book Antiqua" w:cs="Book Antiqua"/>
          <w:i/>
          <w:iCs/>
          <w:color w:val="000000"/>
        </w:rPr>
        <w:t>Bacteroides fragilis</w:t>
      </w:r>
      <w:r w:rsidRPr="00ED5C3A">
        <w:rPr>
          <w:rFonts w:ascii="Book Antiqua" w:eastAsia="Book Antiqua" w:hAnsi="Book Antiqua" w:cs="Book Antiqua"/>
          <w:color w:val="000000"/>
        </w:rPr>
        <w:t xml:space="preserve"> are named </w:t>
      </w:r>
      <w:r w:rsidR="00937C2F" w:rsidRPr="00ED5C3A">
        <w:rPr>
          <w:rFonts w:ascii="Book Antiqua" w:eastAsia="Book Antiqua" w:hAnsi="Book Antiqua" w:cs="Book Antiqua"/>
          <w:i/>
          <w:iCs/>
          <w:color w:val="000000"/>
        </w:rPr>
        <w:t>E</w:t>
      </w:r>
      <w:r w:rsidRPr="00ED5C3A">
        <w:rPr>
          <w:rFonts w:ascii="Book Antiqua" w:eastAsia="Book Antiqua" w:hAnsi="Book Antiqua" w:cs="Book Antiqua"/>
          <w:i/>
          <w:iCs/>
          <w:color w:val="000000"/>
        </w:rPr>
        <w:t xml:space="preserve">nterotoxigenic Bacteroides </w:t>
      </w:r>
      <w:r w:rsidR="00937C2F" w:rsidRPr="00ED5C3A">
        <w:rPr>
          <w:rFonts w:ascii="Book Antiqua" w:eastAsia="Book Antiqua" w:hAnsi="Book Antiqua" w:cs="Book Antiqua"/>
          <w:i/>
          <w:iCs/>
          <w:color w:val="000000"/>
        </w:rPr>
        <w:t>F</w:t>
      </w:r>
      <w:r w:rsidRPr="00ED5C3A">
        <w:rPr>
          <w:rFonts w:ascii="Book Antiqua" w:eastAsia="Book Antiqua" w:hAnsi="Book Antiqua" w:cs="Book Antiqua"/>
          <w:i/>
          <w:iCs/>
          <w:color w:val="000000"/>
        </w:rPr>
        <w:t>ragilis</w:t>
      </w:r>
      <w:r w:rsidRPr="00ED5C3A">
        <w:rPr>
          <w:rFonts w:ascii="Book Antiqua" w:eastAsia="Book Antiqua" w:hAnsi="Book Antiqua" w:cs="Book Antiqua"/>
          <w:color w:val="000000"/>
        </w:rPr>
        <w:t xml:space="preserve"> (ETBF</w:t>
      </w:r>
      <w:proofErr w:type="gramStart"/>
      <w:r w:rsidRPr="00ED5C3A">
        <w:rPr>
          <w:rFonts w:ascii="Book Antiqua" w:eastAsia="Book Antiqua" w:hAnsi="Book Antiqua" w:cs="Book Antiqua"/>
          <w:color w:val="000000"/>
        </w:rPr>
        <w:t>)</w:t>
      </w:r>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52]</w:t>
      </w:r>
      <w:r w:rsidRPr="00ED5C3A">
        <w:rPr>
          <w:rFonts w:ascii="Book Antiqua" w:eastAsia="Book Antiqua" w:hAnsi="Book Antiqua" w:cs="Book Antiqua"/>
          <w:color w:val="000000"/>
        </w:rPr>
        <w:t xml:space="preserve">. ETBF toxin is coded by the </w:t>
      </w:r>
      <w:proofErr w:type="spellStart"/>
      <w:r w:rsidRPr="00ED5C3A">
        <w:rPr>
          <w:rFonts w:ascii="Book Antiqua" w:eastAsia="Book Antiqua" w:hAnsi="Book Antiqua" w:cs="Book Antiqua"/>
          <w:i/>
          <w:iCs/>
          <w:color w:val="000000"/>
        </w:rPr>
        <w:t>bft</w:t>
      </w:r>
      <w:proofErr w:type="spellEnd"/>
      <w:r w:rsidRPr="00ED5C3A">
        <w:rPr>
          <w:rFonts w:ascii="Book Antiqua" w:eastAsia="Book Antiqua" w:hAnsi="Book Antiqua" w:cs="Book Antiqua"/>
          <w:color w:val="000000"/>
        </w:rPr>
        <w:t xml:space="preserve"> gene </w:t>
      </w:r>
      <w:r w:rsidR="00C1503B" w:rsidRPr="00ED5C3A">
        <w:rPr>
          <w:rFonts w:ascii="Book Antiqua" w:eastAsia="Book Antiqua" w:hAnsi="Book Antiqua" w:cs="Book Antiqua"/>
          <w:color w:val="000000"/>
        </w:rPr>
        <w:t>and is</w:t>
      </w:r>
      <w:r w:rsidRPr="00ED5C3A">
        <w:rPr>
          <w:rFonts w:ascii="Book Antiqua" w:eastAsia="Book Antiqua" w:hAnsi="Book Antiqua" w:cs="Book Antiqua"/>
          <w:color w:val="000000"/>
        </w:rPr>
        <w:t xml:space="preserve"> highly correlated with diarrhea in </w:t>
      </w:r>
      <w:proofErr w:type="gramStart"/>
      <w:r w:rsidRPr="00ED5C3A">
        <w:rPr>
          <w:rFonts w:ascii="Book Antiqua" w:eastAsia="Book Antiqua" w:hAnsi="Book Antiqua" w:cs="Book Antiqua"/>
          <w:color w:val="000000"/>
        </w:rPr>
        <w:t>humans</w:t>
      </w:r>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53,54]</w:t>
      </w:r>
      <w:r w:rsidRPr="00ED5C3A">
        <w:rPr>
          <w:rFonts w:ascii="Book Antiqua" w:eastAsia="Book Antiqua" w:hAnsi="Book Antiqua" w:cs="Book Antiqua"/>
          <w:color w:val="000000"/>
        </w:rPr>
        <w:t>. E</w:t>
      </w:r>
      <w:r w:rsidR="00C1503B" w:rsidRPr="00ED5C3A">
        <w:rPr>
          <w:rFonts w:ascii="Book Antiqua" w:eastAsia="Book Antiqua" w:hAnsi="Book Antiqua" w:cs="Book Antiqua"/>
          <w:color w:val="000000"/>
        </w:rPr>
        <w:t>TBF</w:t>
      </w:r>
      <w:r w:rsidRPr="00ED5C3A">
        <w:rPr>
          <w:rFonts w:ascii="Book Antiqua" w:eastAsia="Book Antiqua" w:hAnsi="Book Antiqua" w:cs="Book Antiqua"/>
          <w:color w:val="000000"/>
        </w:rPr>
        <w:t xml:space="preserve"> can cleave</w:t>
      </w:r>
      <w:r w:rsidR="004910DB" w:rsidRPr="00ED5C3A">
        <w:rPr>
          <w:rFonts w:ascii="Book Antiqua" w:eastAsia="Book Antiqua" w:hAnsi="Book Antiqua" w:cs="Book Antiqua"/>
          <w:color w:val="000000"/>
        </w:rPr>
        <w:t xml:space="preserve"> </w:t>
      </w:r>
      <w:r w:rsidRPr="00ED5C3A">
        <w:rPr>
          <w:rFonts w:ascii="Book Antiqua" w:eastAsia="Book Antiqua" w:hAnsi="Book Antiqua" w:cs="Book Antiqua"/>
          <w:color w:val="000000"/>
        </w:rPr>
        <w:t xml:space="preserve">E-cadherin in the epithelial cells, allowing bacterial </w:t>
      </w:r>
      <w:proofErr w:type="gramStart"/>
      <w:r w:rsidRPr="00ED5C3A">
        <w:rPr>
          <w:rFonts w:ascii="Book Antiqua" w:eastAsia="Book Antiqua" w:hAnsi="Book Antiqua" w:cs="Book Antiqua"/>
          <w:color w:val="000000"/>
        </w:rPr>
        <w:t>translocation</w:t>
      </w:r>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55,56]</w:t>
      </w:r>
      <w:r w:rsidRPr="00ED5C3A">
        <w:rPr>
          <w:rFonts w:ascii="Book Antiqua" w:eastAsia="Book Antiqua" w:hAnsi="Book Antiqua" w:cs="Book Antiqua"/>
          <w:color w:val="000000"/>
        </w:rPr>
        <w:t>. ETBF induces an IL-17-mediated immune response with the infiltration of lymphocytes and neutrophils and damag</w:t>
      </w:r>
      <w:r w:rsidR="00C1503B" w:rsidRPr="00ED5C3A">
        <w:rPr>
          <w:rFonts w:ascii="Book Antiqua" w:eastAsia="Book Antiqua" w:hAnsi="Book Antiqua" w:cs="Book Antiqua"/>
          <w:color w:val="000000"/>
        </w:rPr>
        <w:t>es</w:t>
      </w:r>
      <w:r w:rsidRPr="00ED5C3A">
        <w:rPr>
          <w:rFonts w:ascii="Book Antiqua" w:eastAsia="Book Antiqua" w:hAnsi="Book Antiqua" w:cs="Book Antiqua"/>
          <w:color w:val="000000"/>
        </w:rPr>
        <w:t xml:space="preserve"> the DNA </w:t>
      </w:r>
      <w:r w:rsidRPr="00ED5C3A">
        <w:rPr>
          <w:rFonts w:ascii="Book Antiqua" w:eastAsia="Book Antiqua" w:hAnsi="Book Antiqua" w:cs="Book Antiqua"/>
          <w:i/>
          <w:iCs/>
          <w:color w:val="000000"/>
        </w:rPr>
        <w:t>via</w:t>
      </w:r>
      <w:r w:rsidRPr="00ED5C3A">
        <w:rPr>
          <w:rFonts w:ascii="Book Antiqua" w:eastAsia="Book Antiqua" w:hAnsi="Book Antiqua" w:cs="Book Antiqua"/>
          <w:color w:val="000000"/>
        </w:rPr>
        <w:t xml:space="preserve"> the formation of </w:t>
      </w:r>
      <w:proofErr w:type="gramStart"/>
      <w:r w:rsidRPr="00ED5C3A">
        <w:rPr>
          <w:rFonts w:ascii="Book Antiqua" w:eastAsia="Book Antiqua" w:hAnsi="Book Antiqua" w:cs="Book Antiqua"/>
          <w:color w:val="000000"/>
        </w:rPr>
        <w:t>microadenoma</w:t>
      </w:r>
      <w:r w:rsidR="00E10F02" w:rsidRPr="00ED5C3A">
        <w:rPr>
          <w:rFonts w:ascii="Book Antiqua" w:eastAsia="Book Antiqua" w:hAnsi="Book Antiqua" w:cs="Book Antiqua"/>
          <w:color w:val="000000"/>
          <w:vertAlign w:val="superscript"/>
        </w:rPr>
        <w:t>[</w:t>
      </w:r>
      <w:proofErr w:type="gramEnd"/>
      <w:r w:rsidR="004910DB" w:rsidRPr="00ED5C3A">
        <w:rPr>
          <w:rFonts w:ascii="Book Antiqua" w:eastAsia="Book Antiqua" w:hAnsi="Book Antiqua" w:cs="Book Antiqua"/>
          <w:color w:val="000000"/>
          <w:vertAlign w:val="superscript"/>
        </w:rPr>
        <w:t>4,</w:t>
      </w:r>
      <w:r w:rsidRPr="00ED5C3A">
        <w:rPr>
          <w:rFonts w:ascii="Book Antiqua" w:eastAsia="Book Antiqua" w:hAnsi="Book Antiqua" w:cs="Book Antiqua"/>
          <w:color w:val="000000"/>
          <w:vertAlign w:val="superscript"/>
        </w:rPr>
        <w:t>5</w:t>
      </w:r>
      <w:r w:rsidR="00E10F02" w:rsidRPr="00ED5C3A">
        <w:rPr>
          <w:rFonts w:ascii="Book Antiqua" w:eastAsia="Book Antiqua" w:hAnsi="Book Antiqua" w:cs="Book Antiqua"/>
          <w:color w:val="000000"/>
          <w:vertAlign w:val="superscript"/>
        </w:rPr>
        <w:t>3</w:t>
      </w:r>
      <w:r w:rsidRPr="00ED5C3A">
        <w:rPr>
          <w:rFonts w:ascii="Book Antiqua" w:eastAsia="Book Antiqua" w:hAnsi="Book Antiqua" w:cs="Book Antiqua"/>
          <w:color w:val="000000"/>
          <w:vertAlign w:val="superscript"/>
        </w:rPr>
        <w:t>,5</w:t>
      </w:r>
      <w:r w:rsidR="00E10F02" w:rsidRPr="00ED5C3A">
        <w:rPr>
          <w:rFonts w:ascii="Book Antiqua" w:eastAsia="Book Antiqua" w:hAnsi="Book Antiqua" w:cs="Book Antiqua"/>
          <w:color w:val="000000"/>
          <w:vertAlign w:val="superscript"/>
        </w:rPr>
        <w:t>4</w:t>
      </w:r>
      <w:r w:rsidRPr="00ED5C3A">
        <w:rPr>
          <w:rFonts w:ascii="Book Antiqua" w:eastAsia="Book Antiqua" w:hAnsi="Book Antiqua" w:cs="Book Antiqua"/>
          <w:color w:val="000000"/>
          <w:vertAlign w:val="superscript"/>
        </w:rPr>
        <w:t>]</w:t>
      </w:r>
      <w:r w:rsidRPr="00ED5C3A">
        <w:rPr>
          <w:rFonts w:ascii="Book Antiqua" w:eastAsia="Book Antiqua" w:hAnsi="Book Antiqua" w:cs="Book Antiqua"/>
          <w:color w:val="000000"/>
        </w:rPr>
        <w:t>. In addition, the inflammatory process may be mediated by several bacteria</w:t>
      </w:r>
      <w:r w:rsidR="00C1503B" w:rsidRPr="00ED5C3A">
        <w:rPr>
          <w:rFonts w:ascii="Book Antiqua" w:eastAsia="Book Antiqua" w:hAnsi="Book Antiqua" w:cs="Book Antiqua"/>
          <w:color w:val="000000"/>
        </w:rPr>
        <w:t>.</w:t>
      </w:r>
      <w:r w:rsidR="004910DB" w:rsidRPr="00ED5C3A">
        <w:rPr>
          <w:rFonts w:ascii="Book Antiqua" w:eastAsia="Book Antiqua" w:hAnsi="Book Antiqua" w:cs="Book Antiqua"/>
          <w:color w:val="000000"/>
        </w:rPr>
        <w:t xml:space="preserve"> </w:t>
      </w:r>
      <w:r w:rsidR="00C1503B" w:rsidRPr="00ED5C3A">
        <w:rPr>
          <w:rFonts w:ascii="Book Antiqua" w:eastAsia="Book Antiqua" w:hAnsi="Book Antiqua" w:cs="Book Antiqua"/>
          <w:color w:val="000000"/>
        </w:rPr>
        <w:t>F</w:t>
      </w:r>
      <w:r w:rsidRPr="00ED5C3A">
        <w:rPr>
          <w:rFonts w:ascii="Book Antiqua" w:eastAsia="Book Antiqua" w:hAnsi="Book Antiqua" w:cs="Book Antiqua"/>
          <w:color w:val="000000"/>
        </w:rPr>
        <w:t>or example</w:t>
      </w:r>
      <w:r w:rsidR="00C1503B" w:rsidRPr="00ED5C3A">
        <w:rPr>
          <w:rFonts w:ascii="Book Antiqua" w:eastAsia="Book Antiqua" w:hAnsi="Book Antiqua" w:cs="Book Antiqua"/>
          <w:color w:val="000000"/>
        </w:rPr>
        <w:t>,</w:t>
      </w:r>
      <w:r w:rsidRPr="00ED5C3A">
        <w:rPr>
          <w:rFonts w:ascii="Book Antiqua" w:eastAsia="Book Antiqua" w:hAnsi="Book Antiqua" w:cs="Book Antiqua"/>
          <w:color w:val="000000"/>
        </w:rPr>
        <w:t xml:space="preserve"> in the “driver-passenger” model, the colonization by one bacteria may facilitate the expansion and proinflammatory action of another </w:t>
      </w:r>
      <w:proofErr w:type="gramStart"/>
      <w:r w:rsidRPr="00ED5C3A">
        <w:rPr>
          <w:rFonts w:ascii="Book Antiqua" w:eastAsia="Book Antiqua" w:hAnsi="Book Antiqua" w:cs="Book Antiqua"/>
          <w:color w:val="000000"/>
        </w:rPr>
        <w:t>microorganism</w:t>
      </w:r>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5</w:t>
      </w:r>
      <w:r w:rsidR="00E10F02" w:rsidRPr="00ED5C3A">
        <w:rPr>
          <w:rFonts w:ascii="Book Antiqua" w:eastAsia="Book Antiqua" w:hAnsi="Book Antiqua" w:cs="Book Antiqua"/>
          <w:color w:val="000000"/>
          <w:vertAlign w:val="superscript"/>
        </w:rPr>
        <w:t>5</w:t>
      </w:r>
      <w:r w:rsidRPr="00ED5C3A">
        <w:rPr>
          <w:rFonts w:ascii="Book Antiqua" w:eastAsia="Book Antiqua" w:hAnsi="Book Antiqua" w:cs="Book Antiqua"/>
          <w:color w:val="000000"/>
          <w:vertAlign w:val="superscript"/>
        </w:rPr>
        <w:t>]</w:t>
      </w:r>
      <w:r w:rsidRPr="00ED5C3A">
        <w:rPr>
          <w:rFonts w:ascii="Book Antiqua" w:eastAsia="Book Antiqua" w:hAnsi="Book Antiqua" w:cs="Book Antiqua"/>
          <w:color w:val="000000"/>
        </w:rPr>
        <w:t>.</w:t>
      </w:r>
    </w:p>
    <w:p w14:paraId="332524ED" w14:textId="77777777" w:rsidR="00A77B3E" w:rsidRPr="00ED5C3A" w:rsidRDefault="0059199D" w:rsidP="00ED5C3A">
      <w:pPr>
        <w:spacing w:line="360" w:lineRule="auto"/>
        <w:ind w:firstLine="240"/>
        <w:jc w:val="both"/>
        <w:rPr>
          <w:rFonts w:ascii="Book Antiqua" w:hAnsi="Book Antiqua"/>
        </w:rPr>
      </w:pPr>
      <w:r w:rsidRPr="00ED5C3A">
        <w:rPr>
          <w:rFonts w:ascii="Book Antiqua" w:eastAsia="Book Antiqua" w:hAnsi="Book Antiqua" w:cs="Book Antiqua"/>
          <w:color w:val="000000"/>
        </w:rPr>
        <w:t xml:space="preserve">A recent manuscript by Avril and </w:t>
      </w:r>
      <w:proofErr w:type="gramStart"/>
      <w:r w:rsidRPr="00ED5C3A">
        <w:rPr>
          <w:rFonts w:ascii="Book Antiqua" w:eastAsia="Book Antiqua" w:hAnsi="Book Antiqua" w:cs="Book Antiqua"/>
          <w:color w:val="000000"/>
        </w:rPr>
        <w:t>DePaolo</w:t>
      </w:r>
      <w:r w:rsidR="00937C2F" w:rsidRPr="00ED5C3A">
        <w:rPr>
          <w:rFonts w:ascii="Book Antiqua" w:eastAsia="Book Antiqua" w:hAnsi="Book Antiqua" w:cs="Book Antiqua"/>
          <w:color w:val="000000"/>
          <w:vertAlign w:val="superscript"/>
        </w:rPr>
        <w:t>[</w:t>
      </w:r>
      <w:proofErr w:type="gramEnd"/>
      <w:r w:rsidR="00937C2F" w:rsidRPr="00ED5C3A">
        <w:rPr>
          <w:rFonts w:ascii="Book Antiqua" w:eastAsia="Book Antiqua" w:hAnsi="Book Antiqua" w:cs="Book Antiqua"/>
          <w:color w:val="000000"/>
          <w:vertAlign w:val="superscript"/>
        </w:rPr>
        <w:t>56]</w:t>
      </w:r>
      <w:r w:rsidRPr="00ED5C3A">
        <w:rPr>
          <w:rFonts w:ascii="Book Antiqua" w:eastAsia="Book Antiqua" w:hAnsi="Book Antiqua" w:cs="Book Antiqua"/>
          <w:color w:val="000000"/>
        </w:rPr>
        <w:t xml:space="preserve">, identified that the co-colonization </w:t>
      </w:r>
      <w:r w:rsidR="00C1503B" w:rsidRPr="00ED5C3A">
        <w:rPr>
          <w:rFonts w:ascii="Book Antiqua" w:eastAsia="Book Antiqua" w:hAnsi="Book Antiqua" w:cs="Book Antiqua"/>
          <w:color w:val="000000"/>
        </w:rPr>
        <w:t>of</w:t>
      </w:r>
      <w:r w:rsidRPr="00ED5C3A">
        <w:rPr>
          <w:rFonts w:ascii="Book Antiqua" w:eastAsia="Book Antiqua" w:hAnsi="Book Antiqua" w:cs="Book Antiqua"/>
          <w:color w:val="000000"/>
        </w:rPr>
        <w:t xml:space="preserve"> ETBF and </w:t>
      </w:r>
      <w:r w:rsidRPr="00ED5C3A">
        <w:rPr>
          <w:rFonts w:ascii="Book Antiqua" w:eastAsia="Book Antiqua" w:hAnsi="Book Antiqua" w:cs="Book Antiqua"/>
          <w:i/>
          <w:iCs/>
          <w:color w:val="000000"/>
        </w:rPr>
        <w:t>Escherichia coli</w:t>
      </w:r>
      <w:r w:rsidRPr="00ED5C3A">
        <w:rPr>
          <w:rFonts w:ascii="Book Antiqua" w:eastAsia="Book Antiqua" w:hAnsi="Book Antiqua" w:cs="Book Antiqua"/>
          <w:color w:val="000000"/>
        </w:rPr>
        <w:t xml:space="preserve"> strains, harboring the pks island, promotes the development of intestinal cancer. ETBF promotes the degradation of the intestinal mucus and induction of IL-17-mediated inflammation by </w:t>
      </w:r>
      <w:r w:rsidR="00C1503B" w:rsidRPr="00ED5C3A">
        <w:rPr>
          <w:rFonts w:ascii="Book Antiqua" w:eastAsia="Book Antiqua" w:hAnsi="Book Antiqua" w:cs="Book Antiqua"/>
          <w:color w:val="000000"/>
        </w:rPr>
        <w:t xml:space="preserve">the </w:t>
      </w:r>
      <w:r w:rsidRPr="00ED5C3A">
        <w:rPr>
          <w:rFonts w:ascii="Book Antiqua" w:eastAsia="Book Antiqua" w:hAnsi="Book Antiqua" w:cs="Book Antiqua"/>
          <w:color w:val="000000"/>
        </w:rPr>
        <w:t>host</w:t>
      </w:r>
      <w:r w:rsidR="00937C2F" w:rsidRPr="00ED5C3A">
        <w:rPr>
          <w:rFonts w:ascii="Book Antiqua" w:eastAsia="Book Antiqua" w:hAnsi="Book Antiqua" w:cs="Book Antiqua"/>
          <w:color w:val="000000"/>
        </w:rPr>
        <w:t>’</w:t>
      </w:r>
      <w:r w:rsidRPr="00ED5C3A">
        <w:rPr>
          <w:rFonts w:ascii="Book Antiqua" w:eastAsia="Book Antiqua" w:hAnsi="Book Antiqua" w:cs="Book Antiqua"/>
          <w:color w:val="000000"/>
        </w:rPr>
        <w:t xml:space="preserve">s immune cells. This process enables the adherence of </w:t>
      </w:r>
      <w:r w:rsidRPr="00ED5C3A">
        <w:rPr>
          <w:rFonts w:ascii="Book Antiqua" w:eastAsia="Book Antiqua" w:hAnsi="Book Antiqua" w:cs="Book Antiqua"/>
          <w:i/>
          <w:iCs/>
          <w:color w:val="000000"/>
        </w:rPr>
        <w:t>Escherichia coli</w:t>
      </w:r>
      <w:r w:rsidRPr="00ED5C3A">
        <w:rPr>
          <w:rFonts w:ascii="Book Antiqua" w:eastAsia="Book Antiqua" w:hAnsi="Book Antiqua" w:cs="Book Antiqua"/>
          <w:color w:val="000000"/>
        </w:rPr>
        <w:t xml:space="preserve"> to the intestinal wall, releases colibactin, and promotes cancer </w:t>
      </w:r>
      <w:proofErr w:type="gramStart"/>
      <w:r w:rsidRPr="00ED5C3A">
        <w:rPr>
          <w:rFonts w:ascii="Book Antiqua" w:eastAsia="Book Antiqua" w:hAnsi="Book Antiqua" w:cs="Book Antiqua"/>
          <w:color w:val="000000"/>
        </w:rPr>
        <w:t>development</w:t>
      </w:r>
      <w:r w:rsidRPr="00ED5C3A">
        <w:rPr>
          <w:rFonts w:ascii="Book Antiqua" w:eastAsia="Book Antiqua" w:hAnsi="Book Antiqua" w:cs="Book Antiqua"/>
          <w:color w:val="000000"/>
          <w:vertAlign w:val="superscript"/>
        </w:rPr>
        <w:t>[</w:t>
      </w:r>
      <w:proofErr w:type="gramEnd"/>
      <w:r w:rsidR="00E10F02" w:rsidRPr="00ED5C3A">
        <w:rPr>
          <w:rFonts w:ascii="Book Antiqua" w:eastAsia="Book Antiqua" w:hAnsi="Book Antiqua" w:cs="Book Antiqua"/>
          <w:color w:val="000000"/>
          <w:vertAlign w:val="superscript"/>
        </w:rPr>
        <w:t>56</w:t>
      </w:r>
      <w:r w:rsidRPr="00ED5C3A">
        <w:rPr>
          <w:rFonts w:ascii="Book Antiqua" w:eastAsia="Book Antiqua" w:hAnsi="Book Antiqua" w:cs="Book Antiqua"/>
          <w:color w:val="000000"/>
          <w:vertAlign w:val="superscript"/>
        </w:rPr>
        <w:t>]</w:t>
      </w:r>
      <w:r w:rsidRPr="00ED5C3A">
        <w:rPr>
          <w:rFonts w:ascii="Book Antiqua" w:eastAsia="Book Antiqua" w:hAnsi="Book Antiqua" w:cs="Book Antiqua"/>
          <w:color w:val="000000"/>
        </w:rPr>
        <w:t xml:space="preserve">. Therefore, quantitative analyses are important to characterize the composition of the microbiota in several diseases and aid in the design of possible interventions to modulate the immune response of the host in microbiota-mediated inflammatory </w:t>
      </w:r>
      <w:proofErr w:type="gramStart"/>
      <w:r w:rsidRPr="00ED5C3A">
        <w:rPr>
          <w:rFonts w:ascii="Book Antiqua" w:eastAsia="Book Antiqua" w:hAnsi="Book Antiqua" w:cs="Book Antiqua"/>
          <w:color w:val="000000"/>
        </w:rPr>
        <w:t>disorders</w:t>
      </w:r>
      <w:r w:rsidR="00E10F02" w:rsidRPr="00ED5C3A">
        <w:rPr>
          <w:rFonts w:ascii="Book Antiqua" w:eastAsia="Book Antiqua" w:hAnsi="Book Antiqua" w:cs="Book Antiqua"/>
          <w:color w:val="000000"/>
          <w:vertAlign w:val="superscript"/>
        </w:rPr>
        <w:t>[</w:t>
      </w:r>
      <w:proofErr w:type="gramEnd"/>
      <w:r w:rsidRPr="00ED5C3A">
        <w:rPr>
          <w:rFonts w:ascii="Book Antiqua" w:eastAsia="Book Antiqua" w:hAnsi="Book Antiqua" w:cs="Book Antiqua"/>
          <w:color w:val="000000"/>
          <w:vertAlign w:val="superscript"/>
        </w:rPr>
        <w:t>1]</w:t>
      </w:r>
      <w:r w:rsidRPr="00ED5C3A">
        <w:rPr>
          <w:rFonts w:ascii="Book Antiqua" w:eastAsia="Book Antiqua" w:hAnsi="Book Antiqua" w:cs="Book Antiqua"/>
          <w:color w:val="000000"/>
        </w:rPr>
        <w:t>. Nevertheless, due to the potential pathobiont role of several resident bacteria, investigations on toxin-producing bacteria are crucial for an overall interpretation of the role of the microbiota on gastrointestinal disorders.</w:t>
      </w:r>
    </w:p>
    <w:p w14:paraId="330677A2" w14:textId="77777777" w:rsidR="00A77B3E" w:rsidRPr="00ED5C3A" w:rsidRDefault="00A77B3E" w:rsidP="00ED5C3A">
      <w:pPr>
        <w:spacing w:line="360" w:lineRule="auto"/>
        <w:jc w:val="both"/>
        <w:rPr>
          <w:rFonts w:ascii="Book Antiqua" w:hAnsi="Book Antiqua"/>
        </w:rPr>
      </w:pPr>
    </w:p>
    <w:p w14:paraId="1A284C09"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color w:val="000000"/>
        </w:rPr>
        <w:t>REFERENCES</w:t>
      </w:r>
    </w:p>
    <w:p w14:paraId="16F9A201"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1 </w:t>
      </w:r>
      <w:r w:rsidRPr="00ED5C3A">
        <w:rPr>
          <w:rFonts w:ascii="Book Antiqua" w:hAnsi="Book Antiqua"/>
          <w:b/>
          <w:bCs/>
        </w:rPr>
        <w:t>He XX</w:t>
      </w:r>
      <w:r w:rsidRPr="00ED5C3A">
        <w:rPr>
          <w:rFonts w:ascii="Book Antiqua" w:hAnsi="Book Antiqua"/>
        </w:rPr>
        <w:t xml:space="preserve">, Li YH, Yan PG, Meng XC, Chen CY, Li KM, Li JN. Relationship between clinical features and intestinal microbiota in Chinese patients with ulcerative colitis. </w:t>
      </w:r>
      <w:r w:rsidRPr="00ED5C3A">
        <w:rPr>
          <w:rFonts w:ascii="Book Antiqua" w:hAnsi="Book Antiqua"/>
          <w:i/>
          <w:iCs/>
        </w:rPr>
        <w:t>World J Gastroenterol</w:t>
      </w:r>
      <w:r w:rsidRPr="00ED5C3A">
        <w:rPr>
          <w:rFonts w:ascii="Book Antiqua" w:hAnsi="Book Antiqua"/>
        </w:rPr>
        <w:t xml:space="preserve"> 2021; </w:t>
      </w:r>
      <w:r w:rsidRPr="00ED5C3A">
        <w:rPr>
          <w:rFonts w:ascii="Book Antiqua" w:hAnsi="Book Antiqua"/>
          <w:b/>
          <w:bCs/>
        </w:rPr>
        <w:t>27</w:t>
      </w:r>
      <w:r w:rsidRPr="00ED5C3A">
        <w:rPr>
          <w:rFonts w:ascii="Book Antiqua" w:hAnsi="Book Antiqua"/>
        </w:rPr>
        <w:t>: 4722-4737 [PMID: 34366632 DOI: 10.3748/</w:t>
      </w:r>
      <w:proofErr w:type="gramStart"/>
      <w:r w:rsidRPr="00ED5C3A">
        <w:rPr>
          <w:rFonts w:ascii="Book Antiqua" w:hAnsi="Book Antiqua"/>
        </w:rPr>
        <w:t>wjg.v27.i</w:t>
      </w:r>
      <w:proofErr w:type="gramEnd"/>
      <w:r w:rsidRPr="00ED5C3A">
        <w:rPr>
          <w:rFonts w:ascii="Book Antiqua" w:hAnsi="Book Antiqua"/>
        </w:rPr>
        <w:t>28.4722]</w:t>
      </w:r>
    </w:p>
    <w:p w14:paraId="01C8C4B4" w14:textId="77777777" w:rsidR="00E10F02" w:rsidRPr="00ED5C3A" w:rsidRDefault="00E10F02" w:rsidP="00ED5C3A">
      <w:pPr>
        <w:spacing w:line="360" w:lineRule="auto"/>
        <w:jc w:val="both"/>
        <w:rPr>
          <w:rFonts w:ascii="Book Antiqua" w:hAnsi="Book Antiqua"/>
        </w:rPr>
      </w:pPr>
      <w:r w:rsidRPr="00ED5C3A">
        <w:rPr>
          <w:rFonts w:ascii="Book Antiqua" w:hAnsi="Book Antiqua"/>
        </w:rPr>
        <w:lastRenderedPageBreak/>
        <w:t xml:space="preserve">2 </w:t>
      </w:r>
      <w:proofErr w:type="spellStart"/>
      <w:r w:rsidRPr="00ED5C3A">
        <w:rPr>
          <w:rFonts w:ascii="Book Antiqua" w:hAnsi="Book Antiqua"/>
          <w:b/>
          <w:bCs/>
        </w:rPr>
        <w:t>Voreades</w:t>
      </w:r>
      <w:proofErr w:type="spellEnd"/>
      <w:r w:rsidRPr="00ED5C3A">
        <w:rPr>
          <w:rFonts w:ascii="Book Antiqua" w:hAnsi="Book Antiqua"/>
          <w:b/>
          <w:bCs/>
        </w:rPr>
        <w:t xml:space="preserve"> N</w:t>
      </w:r>
      <w:r w:rsidRPr="00ED5C3A">
        <w:rPr>
          <w:rFonts w:ascii="Book Antiqua" w:hAnsi="Book Antiqua"/>
        </w:rPr>
        <w:t xml:space="preserve">, </w:t>
      </w:r>
      <w:proofErr w:type="spellStart"/>
      <w:r w:rsidRPr="00ED5C3A">
        <w:rPr>
          <w:rFonts w:ascii="Book Antiqua" w:hAnsi="Book Antiqua"/>
        </w:rPr>
        <w:t>Kozil</w:t>
      </w:r>
      <w:proofErr w:type="spellEnd"/>
      <w:r w:rsidRPr="00ED5C3A">
        <w:rPr>
          <w:rFonts w:ascii="Book Antiqua" w:hAnsi="Book Antiqua"/>
        </w:rPr>
        <w:t xml:space="preserve"> A, Weir TL. Diet and the development of the human intestinal microbiome. </w:t>
      </w:r>
      <w:r w:rsidRPr="00ED5C3A">
        <w:rPr>
          <w:rFonts w:ascii="Book Antiqua" w:hAnsi="Book Antiqua"/>
          <w:i/>
          <w:iCs/>
        </w:rPr>
        <w:t xml:space="preserve">Front </w:t>
      </w:r>
      <w:proofErr w:type="spellStart"/>
      <w:r w:rsidRPr="00ED5C3A">
        <w:rPr>
          <w:rFonts w:ascii="Book Antiqua" w:hAnsi="Book Antiqua"/>
          <w:i/>
          <w:iCs/>
        </w:rPr>
        <w:t>Microbiol</w:t>
      </w:r>
      <w:proofErr w:type="spellEnd"/>
      <w:r w:rsidRPr="00ED5C3A">
        <w:rPr>
          <w:rFonts w:ascii="Book Antiqua" w:hAnsi="Book Antiqua"/>
        </w:rPr>
        <w:t xml:space="preserve"> 2014; </w:t>
      </w:r>
      <w:r w:rsidRPr="00ED5C3A">
        <w:rPr>
          <w:rFonts w:ascii="Book Antiqua" w:hAnsi="Book Antiqua"/>
          <w:b/>
          <w:bCs/>
        </w:rPr>
        <w:t>5</w:t>
      </w:r>
      <w:r w:rsidRPr="00ED5C3A">
        <w:rPr>
          <w:rFonts w:ascii="Book Antiqua" w:hAnsi="Book Antiqua"/>
        </w:rPr>
        <w:t>: 494 [PMID: 25295033 DOI: 10.3389/fmicb.2014.00494]</w:t>
      </w:r>
    </w:p>
    <w:p w14:paraId="0E2ED3AF"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3 </w:t>
      </w:r>
      <w:proofErr w:type="spellStart"/>
      <w:r w:rsidRPr="00ED5C3A">
        <w:rPr>
          <w:rFonts w:ascii="Book Antiqua" w:hAnsi="Book Antiqua"/>
          <w:b/>
          <w:bCs/>
        </w:rPr>
        <w:t>Jandhyala</w:t>
      </w:r>
      <w:proofErr w:type="spellEnd"/>
      <w:r w:rsidRPr="00ED5C3A">
        <w:rPr>
          <w:rFonts w:ascii="Book Antiqua" w:hAnsi="Book Antiqua"/>
          <w:b/>
          <w:bCs/>
        </w:rPr>
        <w:t xml:space="preserve"> SM</w:t>
      </w:r>
      <w:r w:rsidRPr="00ED5C3A">
        <w:rPr>
          <w:rFonts w:ascii="Book Antiqua" w:hAnsi="Book Antiqua"/>
        </w:rPr>
        <w:t xml:space="preserve">, Talukdar R, Subramanyam C, </w:t>
      </w:r>
      <w:proofErr w:type="spellStart"/>
      <w:r w:rsidRPr="00ED5C3A">
        <w:rPr>
          <w:rFonts w:ascii="Book Antiqua" w:hAnsi="Book Antiqua"/>
        </w:rPr>
        <w:t>Vuyyuru</w:t>
      </w:r>
      <w:proofErr w:type="spellEnd"/>
      <w:r w:rsidRPr="00ED5C3A">
        <w:rPr>
          <w:rFonts w:ascii="Book Antiqua" w:hAnsi="Book Antiqua"/>
        </w:rPr>
        <w:t xml:space="preserve"> H, </w:t>
      </w:r>
      <w:proofErr w:type="spellStart"/>
      <w:r w:rsidRPr="00ED5C3A">
        <w:rPr>
          <w:rFonts w:ascii="Book Antiqua" w:hAnsi="Book Antiqua"/>
        </w:rPr>
        <w:t>Sasikala</w:t>
      </w:r>
      <w:proofErr w:type="spellEnd"/>
      <w:r w:rsidRPr="00ED5C3A">
        <w:rPr>
          <w:rFonts w:ascii="Book Antiqua" w:hAnsi="Book Antiqua"/>
        </w:rPr>
        <w:t xml:space="preserve"> M, </w:t>
      </w:r>
      <w:proofErr w:type="spellStart"/>
      <w:r w:rsidRPr="00ED5C3A">
        <w:rPr>
          <w:rFonts w:ascii="Book Antiqua" w:hAnsi="Book Antiqua"/>
        </w:rPr>
        <w:t>Nageshwar</w:t>
      </w:r>
      <w:proofErr w:type="spellEnd"/>
      <w:r w:rsidRPr="00ED5C3A">
        <w:rPr>
          <w:rFonts w:ascii="Book Antiqua" w:hAnsi="Book Antiqua"/>
        </w:rPr>
        <w:t xml:space="preserve"> Reddy D. Role of the normal gut microbiota. </w:t>
      </w:r>
      <w:r w:rsidRPr="00ED5C3A">
        <w:rPr>
          <w:rFonts w:ascii="Book Antiqua" w:hAnsi="Book Antiqua"/>
          <w:i/>
          <w:iCs/>
        </w:rPr>
        <w:t>World J Gastroenterol</w:t>
      </w:r>
      <w:r w:rsidRPr="00ED5C3A">
        <w:rPr>
          <w:rFonts w:ascii="Book Antiqua" w:hAnsi="Book Antiqua"/>
        </w:rPr>
        <w:t xml:space="preserve"> 2015; </w:t>
      </w:r>
      <w:r w:rsidRPr="00ED5C3A">
        <w:rPr>
          <w:rFonts w:ascii="Book Antiqua" w:hAnsi="Book Antiqua"/>
          <w:b/>
          <w:bCs/>
        </w:rPr>
        <w:t>21</w:t>
      </w:r>
      <w:r w:rsidRPr="00ED5C3A">
        <w:rPr>
          <w:rFonts w:ascii="Book Antiqua" w:hAnsi="Book Antiqua"/>
        </w:rPr>
        <w:t>: 8787-8803 [PMID: 26269668 DOI: 10.3748/</w:t>
      </w:r>
      <w:proofErr w:type="gramStart"/>
      <w:r w:rsidRPr="00ED5C3A">
        <w:rPr>
          <w:rFonts w:ascii="Book Antiqua" w:hAnsi="Book Antiqua"/>
        </w:rPr>
        <w:t>wjg.v21.i</w:t>
      </w:r>
      <w:proofErr w:type="gramEnd"/>
      <w:r w:rsidRPr="00ED5C3A">
        <w:rPr>
          <w:rFonts w:ascii="Book Antiqua" w:hAnsi="Book Antiqua"/>
        </w:rPr>
        <w:t>29.8787]</w:t>
      </w:r>
    </w:p>
    <w:p w14:paraId="357B8D16"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4 </w:t>
      </w:r>
      <w:r w:rsidRPr="00ED5C3A">
        <w:rPr>
          <w:rFonts w:ascii="Book Antiqua" w:hAnsi="Book Antiqua"/>
          <w:b/>
          <w:bCs/>
        </w:rPr>
        <w:t>Lucas C</w:t>
      </w:r>
      <w:r w:rsidRPr="00ED5C3A">
        <w:rPr>
          <w:rFonts w:ascii="Book Antiqua" w:hAnsi="Book Antiqua"/>
        </w:rPr>
        <w:t xml:space="preserve">, </w:t>
      </w:r>
      <w:proofErr w:type="spellStart"/>
      <w:r w:rsidRPr="00ED5C3A">
        <w:rPr>
          <w:rFonts w:ascii="Book Antiqua" w:hAnsi="Book Antiqua"/>
        </w:rPr>
        <w:t>Barnich</w:t>
      </w:r>
      <w:proofErr w:type="spellEnd"/>
      <w:r w:rsidRPr="00ED5C3A">
        <w:rPr>
          <w:rFonts w:ascii="Book Antiqua" w:hAnsi="Book Antiqua"/>
        </w:rPr>
        <w:t xml:space="preserve"> N, Nguyen HTT. Microbiota, Inflammation and Colorectal Cancer. </w:t>
      </w:r>
      <w:r w:rsidRPr="00ED5C3A">
        <w:rPr>
          <w:rFonts w:ascii="Book Antiqua" w:hAnsi="Book Antiqua"/>
          <w:i/>
          <w:iCs/>
        </w:rPr>
        <w:t>Int J Mol Sci</w:t>
      </w:r>
      <w:r w:rsidRPr="00ED5C3A">
        <w:rPr>
          <w:rFonts w:ascii="Book Antiqua" w:hAnsi="Book Antiqua"/>
        </w:rPr>
        <w:t xml:space="preserve"> 2017; </w:t>
      </w:r>
      <w:r w:rsidRPr="00ED5C3A">
        <w:rPr>
          <w:rFonts w:ascii="Book Antiqua" w:hAnsi="Book Antiqua"/>
          <w:b/>
          <w:bCs/>
        </w:rPr>
        <w:t>18</w:t>
      </w:r>
      <w:r w:rsidRPr="00ED5C3A">
        <w:rPr>
          <w:rFonts w:ascii="Book Antiqua" w:hAnsi="Book Antiqua"/>
        </w:rPr>
        <w:t xml:space="preserve"> [PMID: 28632155 DOI: 10.3390/ijms18061310]</w:t>
      </w:r>
    </w:p>
    <w:p w14:paraId="5FE04B6C"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5 </w:t>
      </w:r>
      <w:r w:rsidRPr="00ED5C3A">
        <w:rPr>
          <w:rFonts w:ascii="Book Antiqua" w:hAnsi="Book Antiqua"/>
          <w:b/>
          <w:bCs/>
        </w:rPr>
        <w:t>Chiu CY</w:t>
      </w:r>
      <w:r w:rsidRPr="00ED5C3A">
        <w:rPr>
          <w:rFonts w:ascii="Book Antiqua" w:hAnsi="Book Antiqua"/>
        </w:rPr>
        <w:t xml:space="preserve">, Chan YL, Tsai MH, Wang CJ, Chiang MH, Chiu CC. Gut microbial dysbiosis is associated with allergen-specific </w:t>
      </w:r>
      <w:proofErr w:type="spellStart"/>
      <w:r w:rsidRPr="00ED5C3A">
        <w:rPr>
          <w:rFonts w:ascii="Book Antiqua" w:hAnsi="Book Antiqua"/>
        </w:rPr>
        <w:t>IgE</w:t>
      </w:r>
      <w:proofErr w:type="spellEnd"/>
      <w:r w:rsidRPr="00ED5C3A">
        <w:rPr>
          <w:rFonts w:ascii="Book Antiqua" w:hAnsi="Book Antiqua"/>
        </w:rPr>
        <w:t xml:space="preserve"> responses in young children with airway allergies. </w:t>
      </w:r>
      <w:r w:rsidRPr="00ED5C3A">
        <w:rPr>
          <w:rFonts w:ascii="Book Antiqua" w:hAnsi="Book Antiqua"/>
          <w:i/>
          <w:iCs/>
        </w:rPr>
        <w:t>World Allergy Organ J</w:t>
      </w:r>
      <w:r w:rsidRPr="00ED5C3A">
        <w:rPr>
          <w:rFonts w:ascii="Book Antiqua" w:hAnsi="Book Antiqua"/>
        </w:rPr>
        <w:t xml:space="preserve"> 2019; </w:t>
      </w:r>
      <w:r w:rsidRPr="00ED5C3A">
        <w:rPr>
          <w:rFonts w:ascii="Book Antiqua" w:hAnsi="Book Antiqua"/>
          <w:b/>
          <w:bCs/>
        </w:rPr>
        <w:t>12</w:t>
      </w:r>
      <w:r w:rsidRPr="00ED5C3A">
        <w:rPr>
          <w:rFonts w:ascii="Book Antiqua" w:hAnsi="Book Antiqua"/>
        </w:rPr>
        <w:t>: 100021 [PMID: 30937143 DOI: 10.1016/j.waojou.2019.100021]</w:t>
      </w:r>
    </w:p>
    <w:p w14:paraId="3ABA648C"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6 </w:t>
      </w:r>
      <w:r w:rsidRPr="00ED5C3A">
        <w:rPr>
          <w:rFonts w:ascii="Book Antiqua" w:hAnsi="Book Antiqua"/>
          <w:b/>
          <w:bCs/>
        </w:rPr>
        <w:t>Pandiyan P</w:t>
      </w:r>
      <w:r w:rsidRPr="00ED5C3A">
        <w:rPr>
          <w:rFonts w:ascii="Book Antiqua" w:hAnsi="Book Antiqua"/>
        </w:rPr>
        <w:t xml:space="preserve">, </w:t>
      </w:r>
      <w:proofErr w:type="spellStart"/>
      <w:r w:rsidRPr="00ED5C3A">
        <w:rPr>
          <w:rFonts w:ascii="Book Antiqua" w:hAnsi="Book Antiqua"/>
        </w:rPr>
        <w:t>Bhaskaran</w:t>
      </w:r>
      <w:proofErr w:type="spellEnd"/>
      <w:r w:rsidRPr="00ED5C3A">
        <w:rPr>
          <w:rFonts w:ascii="Book Antiqua" w:hAnsi="Book Antiqua"/>
        </w:rPr>
        <w:t xml:space="preserve"> N, Zou M, Schneider E, Jayaraman S, </w:t>
      </w:r>
      <w:proofErr w:type="spellStart"/>
      <w:r w:rsidRPr="00ED5C3A">
        <w:rPr>
          <w:rFonts w:ascii="Book Antiqua" w:hAnsi="Book Antiqua"/>
        </w:rPr>
        <w:t>Huehn</w:t>
      </w:r>
      <w:proofErr w:type="spellEnd"/>
      <w:r w:rsidRPr="00ED5C3A">
        <w:rPr>
          <w:rFonts w:ascii="Book Antiqua" w:hAnsi="Book Antiqua"/>
        </w:rPr>
        <w:t xml:space="preserve"> J. Microbiome Dependent Regulation of T</w:t>
      </w:r>
      <w:r w:rsidRPr="00ED5C3A">
        <w:rPr>
          <w:rFonts w:ascii="Book Antiqua" w:hAnsi="Book Antiqua"/>
          <w:vertAlign w:val="subscript"/>
        </w:rPr>
        <w:t>regs</w:t>
      </w:r>
      <w:r w:rsidRPr="00ED5C3A">
        <w:rPr>
          <w:rFonts w:ascii="Book Antiqua" w:hAnsi="Book Antiqua"/>
        </w:rPr>
        <w:t xml:space="preserve"> and Th17 Cells in Mucosa. </w:t>
      </w:r>
      <w:r w:rsidRPr="00ED5C3A">
        <w:rPr>
          <w:rFonts w:ascii="Book Antiqua" w:hAnsi="Book Antiqua"/>
          <w:i/>
          <w:iCs/>
        </w:rPr>
        <w:t>Front Immunol</w:t>
      </w:r>
      <w:r w:rsidRPr="00ED5C3A">
        <w:rPr>
          <w:rFonts w:ascii="Book Antiqua" w:hAnsi="Book Antiqua"/>
        </w:rPr>
        <w:t xml:space="preserve"> 2019; </w:t>
      </w:r>
      <w:r w:rsidRPr="00ED5C3A">
        <w:rPr>
          <w:rFonts w:ascii="Book Antiqua" w:hAnsi="Book Antiqua"/>
          <w:b/>
          <w:bCs/>
        </w:rPr>
        <w:t>10</w:t>
      </w:r>
      <w:r w:rsidRPr="00ED5C3A">
        <w:rPr>
          <w:rFonts w:ascii="Book Antiqua" w:hAnsi="Book Antiqua"/>
        </w:rPr>
        <w:t>: 426 [PMID: 30906299 DOI: 10.3389/fimmu.2019.00426]</w:t>
      </w:r>
    </w:p>
    <w:p w14:paraId="1BB0216F"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7 </w:t>
      </w:r>
      <w:r w:rsidRPr="00ED5C3A">
        <w:rPr>
          <w:rFonts w:ascii="Book Antiqua" w:hAnsi="Book Antiqua"/>
          <w:b/>
          <w:bCs/>
        </w:rPr>
        <w:t>Round JL</w:t>
      </w:r>
      <w:r w:rsidRPr="00ED5C3A">
        <w:rPr>
          <w:rFonts w:ascii="Book Antiqua" w:hAnsi="Book Antiqua"/>
        </w:rPr>
        <w:t xml:space="preserve">, Mazmanian SK. The gut microbiota shapes intestinal immune responses during health and disease. </w:t>
      </w:r>
      <w:r w:rsidRPr="00ED5C3A">
        <w:rPr>
          <w:rFonts w:ascii="Book Antiqua" w:hAnsi="Book Antiqua"/>
          <w:i/>
          <w:iCs/>
        </w:rPr>
        <w:t>Nat Rev Immunol</w:t>
      </w:r>
      <w:r w:rsidRPr="00ED5C3A">
        <w:rPr>
          <w:rFonts w:ascii="Book Antiqua" w:hAnsi="Book Antiqua"/>
        </w:rPr>
        <w:t xml:space="preserve"> 2009; </w:t>
      </w:r>
      <w:r w:rsidRPr="00ED5C3A">
        <w:rPr>
          <w:rFonts w:ascii="Book Antiqua" w:hAnsi="Book Antiqua"/>
          <w:b/>
          <w:bCs/>
        </w:rPr>
        <w:t>9</w:t>
      </w:r>
      <w:r w:rsidRPr="00ED5C3A">
        <w:rPr>
          <w:rFonts w:ascii="Book Antiqua" w:hAnsi="Book Antiqua"/>
        </w:rPr>
        <w:t>: 313-323 [PMID: 19343057 DOI: 10.1038/nri2515]</w:t>
      </w:r>
    </w:p>
    <w:p w14:paraId="4EFF593E"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8 </w:t>
      </w:r>
      <w:r w:rsidRPr="00ED5C3A">
        <w:rPr>
          <w:rFonts w:ascii="Book Antiqua" w:hAnsi="Book Antiqua"/>
          <w:b/>
          <w:bCs/>
        </w:rPr>
        <w:t>Fonseca DM</w:t>
      </w:r>
      <w:r w:rsidRPr="00ED5C3A">
        <w:rPr>
          <w:rFonts w:ascii="Book Antiqua" w:hAnsi="Book Antiqua"/>
        </w:rPr>
        <w:t xml:space="preserve">, Hand TW, Han SJ, </w:t>
      </w:r>
      <w:proofErr w:type="spellStart"/>
      <w:r w:rsidRPr="00ED5C3A">
        <w:rPr>
          <w:rFonts w:ascii="Book Antiqua" w:hAnsi="Book Antiqua"/>
        </w:rPr>
        <w:t>Gerner</w:t>
      </w:r>
      <w:proofErr w:type="spellEnd"/>
      <w:r w:rsidRPr="00ED5C3A">
        <w:rPr>
          <w:rFonts w:ascii="Book Antiqua" w:hAnsi="Book Antiqua"/>
        </w:rPr>
        <w:t xml:space="preserve"> MY, </w:t>
      </w:r>
      <w:proofErr w:type="spellStart"/>
      <w:r w:rsidRPr="00ED5C3A">
        <w:rPr>
          <w:rFonts w:ascii="Book Antiqua" w:hAnsi="Book Antiqua"/>
        </w:rPr>
        <w:t>Glatman</w:t>
      </w:r>
      <w:proofErr w:type="spellEnd"/>
      <w:r w:rsidRPr="00ED5C3A">
        <w:rPr>
          <w:rFonts w:ascii="Book Antiqua" w:hAnsi="Book Antiqua"/>
        </w:rPr>
        <w:t xml:space="preserve"> </w:t>
      </w:r>
      <w:proofErr w:type="spellStart"/>
      <w:r w:rsidRPr="00ED5C3A">
        <w:rPr>
          <w:rFonts w:ascii="Book Antiqua" w:hAnsi="Book Antiqua"/>
        </w:rPr>
        <w:t>Zaretsky</w:t>
      </w:r>
      <w:proofErr w:type="spellEnd"/>
      <w:r w:rsidRPr="00ED5C3A">
        <w:rPr>
          <w:rFonts w:ascii="Book Antiqua" w:hAnsi="Book Antiqua"/>
        </w:rPr>
        <w:t xml:space="preserve"> A, Byrd AL, Harrison OJ, Ortiz AM, Quinones M, </w:t>
      </w:r>
      <w:proofErr w:type="spellStart"/>
      <w:r w:rsidRPr="00ED5C3A">
        <w:rPr>
          <w:rFonts w:ascii="Book Antiqua" w:hAnsi="Book Antiqua"/>
        </w:rPr>
        <w:t>Trinchieri</w:t>
      </w:r>
      <w:proofErr w:type="spellEnd"/>
      <w:r w:rsidRPr="00ED5C3A">
        <w:rPr>
          <w:rFonts w:ascii="Book Antiqua" w:hAnsi="Book Antiqua"/>
        </w:rPr>
        <w:t xml:space="preserve"> G, </w:t>
      </w:r>
      <w:proofErr w:type="spellStart"/>
      <w:r w:rsidRPr="00ED5C3A">
        <w:rPr>
          <w:rFonts w:ascii="Book Antiqua" w:hAnsi="Book Antiqua"/>
        </w:rPr>
        <w:t>Brenchley</w:t>
      </w:r>
      <w:proofErr w:type="spellEnd"/>
      <w:r w:rsidRPr="00ED5C3A">
        <w:rPr>
          <w:rFonts w:ascii="Book Antiqua" w:hAnsi="Book Antiqua"/>
        </w:rPr>
        <w:t xml:space="preserve"> JM, Brodsky IE, Germain RN, Randolph GJ, </w:t>
      </w:r>
      <w:proofErr w:type="spellStart"/>
      <w:r w:rsidRPr="00ED5C3A">
        <w:rPr>
          <w:rFonts w:ascii="Book Antiqua" w:hAnsi="Book Antiqua"/>
        </w:rPr>
        <w:t>Belkaid</w:t>
      </w:r>
      <w:proofErr w:type="spellEnd"/>
      <w:r w:rsidRPr="00ED5C3A">
        <w:rPr>
          <w:rFonts w:ascii="Book Antiqua" w:hAnsi="Book Antiqua"/>
        </w:rPr>
        <w:t xml:space="preserve"> Y. Microbiota-Dependent Sequelae of Acute Infection Compromise Tissue-Specific Immunity. </w:t>
      </w:r>
      <w:r w:rsidRPr="00ED5C3A">
        <w:rPr>
          <w:rFonts w:ascii="Book Antiqua" w:hAnsi="Book Antiqua"/>
          <w:i/>
          <w:iCs/>
        </w:rPr>
        <w:t>Cell</w:t>
      </w:r>
      <w:r w:rsidRPr="00ED5C3A">
        <w:rPr>
          <w:rFonts w:ascii="Book Antiqua" w:hAnsi="Book Antiqua"/>
        </w:rPr>
        <w:t xml:space="preserve"> 2015; </w:t>
      </w:r>
      <w:r w:rsidRPr="00ED5C3A">
        <w:rPr>
          <w:rFonts w:ascii="Book Antiqua" w:hAnsi="Book Antiqua"/>
          <w:b/>
          <w:bCs/>
        </w:rPr>
        <w:t>163</w:t>
      </w:r>
      <w:r w:rsidRPr="00ED5C3A">
        <w:rPr>
          <w:rFonts w:ascii="Book Antiqua" w:hAnsi="Book Antiqua"/>
        </w:rPr>
        <w:t>: 354-366 [PMID: 26451485 DOI: 10.1016/j.cell.2015.08.030]</w:t>
      </w:r>
    </w:p>
    <w:p w14:paraId="350F8906"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9 </w:t>
      </w:r>
      <w:proofErr w:type="spellStart"/>
      <w:r w:rsidRPr="00ED5C3A">
        <w:rPr>
          <w:rFonts w:ascii="Book Antiqua" w:hAnsi="Book Antiqua"/>
          <w:b/>
          <w:bCs/>
        </w:rPr>
        <w:t>Battson</w:t>
      </w:r>
      <w:proofErr w:type="spellEnd"/>
      <w:r w:rsidRPr="00ED5C3A">
        <w:rPr>
          <w:rFonts w:ascii="Book Antiqua" w:hAnsi="Book Antiqua"/>
          <w:b/>
          <w:bCs/>
        </w:rPr>
        <w:t xml:space="preserve"> ML</w:t>
      </w:r>
      <w:r w:rsidRPr="00ED5C3A">
        <w:rPr>
          <w:rFonts w:ascii="Book Antiqua" w:hAnsi="Book Antiqua"/>
        </w:rPr>
        <w:t xml:space="preserve">, Lee DM, Li Puma LC, </w:t>
      </w:r>
      <w:proofErr w:type="spellStart"/>
      <w:r w:rsidRPr="00ED5C3A">
        <w:rPr>
          <w:rFonts w:ascii="Book Antiqua" w:hAnsi="Book Antiqua"/>
        </w:rPr>
        <w:t>Ecton</w:t>
      </w:r>
      <w:proofErr w:type="spellEnd"/>
      <w:r w:rsidRPr="00ED5C3A">
        <w:rPr>
          <w:rFonts w:ascii="Book Antiqua" w:hAnsi="Book Antiqua"/>
        </w:rPr>
        <w:t xml:space="preserve"> KE, Thomas KN, </w:t>
      </w:r>
      <w:proofErr w:type="spellStart"/>
      <w:r w:rsidRPr="00ED5C3A">
        <w:rPr>
          <w:rFonts w:ascii="Book Antiqua" w:hAnsi="Book Antiqua"/>
        </w:rPr>
        <w:t>Febvre</w:t>
      </w:r>
      <w:proofErr w:type="spellEnd"/>
      <w:r w:rsidRPr="00ED5C3A">
        <w:rPr>
          <w:rFonts w:ascii="Book Antiqua" w:hAnsi="Book Antiqua"/>
        </w:rPr>
        <w:t xml:space="preserve"> HP, Chicco AJ, Weir TL, Gentile CL. Gut microbiota regulates cardiac ischemic tolerance and aortic stiffness in obesity. </w:t>
      </w:r>
      <w:r w:rsidRPr="00ED5C3A">
        <w:rPr>
          <w:rFonts w:ascii="Book Antiqua" w:hAnsi="Book Antiqua"/>
          <w:i/>
          <w:iCs/>
        </w:rPr>
        <w:t xml:space="preserve">Am J </w:t>
      </w:r>
      <w:proofErr w:type="spellStart"/>
      <w:r w:rsidRPr="00ED5C3A">
        <w:rPr>
          <w:rFonts w:ascii="Book Antiqua" w:hAnsi="Book Antiqua"/>
          <w:i/>
          <w:iCs/>
        </w:rPr>
        <w:t>Physiol</w:t>
      </w:r>
      <w:proofErr w:type="spellEnd"/>
      <w:r w:rsidRPr="00ED5C3A">
        <w:rPr>
          <w:rFonts w:ascii="Book Antiqua" w:hAnsi="Book Antiqua"/>
          <w:i/>
          <w:iCs/>
        </w:rPr>
        <w:t xml:space="preserve"> Heart Circ </w:t>
      </w:r>
      <w:proofErr w:type="spellStart"/>
      <w:r w:rsidRPr="00ED5C3A">
        <w:rPr>
          <w:rFonts w:ascii="Book Antiqua" w:hAnsi="Book Antiqua"/>
          <w:i/>
          <w:iCs/>
        </w:rPr>
        <w:t>Physiol</w:t>
      </w:r>
      <w:proofErr w:type="spellEnd"/>
      <w:r w:rsidRPr="00ED5C3A">
        <w:rPr>
          <w:rFonts w:ascii="Book Antiqua" w:hAnsi="Book Antiqua"/>
        </w:rPr>
        <w:t xml:space="preserve"> 2019; </w:t>
      </w:r>
      <w:r w:rsidRPr="00ED5C3A">
        <w:rPr>
          <w:rFonts w:ascii="Book Antiqua" w:hAnsi="Book Antiqua"/>
          <w:b/>
          <w:bCs/>
        </w:rPr>
        <w:t>317</w:t>
      </w:r>
      <w:r w:rsidRPr="00ED5C3A">
        <w:rPr>
          <w:rFonts w:ascii="Book Antiqua" w:hAnsi="Book Antiqua"/>
        </w:rPr>
        <w:t>: H1210-H1220 [PMID: 31559829 DOI: 10.1152/ajpheart.00346.2019]</w:t>
      </w:r>
    </w:p>
    <w:p w14:paraId="30087B6E" w14:textId="77777777" w:rsidR="00E10F02" w:rsidRPr="00ED5C3A" w:rsidRDefault="00E10F02" w:rsidP="00ED5C3A">
      <w:pPr>
        <w:spacing w:line="360" w:lineRule="auto"/>
        <w:jc w:val="both"/>
        <w:rPr>
          <w:rFonts w:ascii="Book Antiqua" w:hAnsi="Book Antiqua"/>
        </w:rPr>
      </w:pPr>
      <w:r w:rsidRPr="00ED5C3A">
        <w:rPr>
          <w:rFonts w:ascii="Book Antiqua" w:hAnsi="Book Antiqua"/>
        </w:rPr>
        <w:lastRenderedPageBreak/>
        <w:t xml:space="preserve">10 </w:t>
      </w:r>
      <w:r w:rsidRPr="00ED5C3A">
        <w:rPr>
          <w:rFonts w:ascii="Book Antiqua" w:hAnsi="Book Antiqua"/>
          <w:b/>
          <w:bCs/>
        </w:rPr>
        <w:t>Saltzman ET</w:t>
      </w:r>
      <w:r w:rsidRPr="00ED5C3A">
        <w:rPr>
          <w:rFonts w:ascii="Book Antiqua" w:hAnsi="Book Antiqua"/>
        </w:rPr>
        <w:t xml:space="preserve">, Palacios T, Thomsen M, </w:t>
      </w:r>
      <w:proofErr w:type="spellStart"/>
      <w:r w:rsidRPr="00ED5C3A">
        <w:rPr>
          <w:rFonts w:ascii="Book Antiqua" w:hAnsi="Book Antiqua"/>
        </w:rPr>
        <w:t>Vitetta</w:t>
      </w:r>
      <w:proofErr w:type="spellEnd"/>
      <w:r w:rsidRPr="00ED5C3A">
        <w:rPr>
          <w:rFonts w:ascii="Book Antiqua" w:hAnsi="Book Antiqua"/>
        </w:rPr>
        <w:t xml:space="preserve"> L. Intestinal Microbiome Shifts, Dysbiosis, Inflammation, and Non-alcoholic Fatty Liver Disease. </w:t>
      </w:r>
      <w:r w:rsidRPr="00ED5C3A">
        <w:rPr>
          <w:rFonts w:ascii="Book Antiqua" w:hAnsi="Book Antiqua"/>
          <w:i/>
          <w:iCs/>
        </w:rPr>
        <w:t xml:space="preserve">Front </w:t>
      </w:r>
      <w:proofErr w:type="spellStart"/>
      <w:r w:rsidRPr="00ED5C3A">
        <w:rPr>
          <w:rFonts w:ascii="Book Antiqua" w:hAnsi="Book Antiqua"/>
          <w:i/>
          <w:iCs/>
        </w:rPr>
        <w:t>Microbiol</w:t>
      </w:r>
      <w:proofErr w:type="spellEnd"/>
      <w:r w:rsidRPr="00ED5C3A">
        <w:rPr>
          <w:rFonts w:ascii="Book Antiqua" w:hAnsi="Book Antiqua"/>
        </w:rPr>
        <w:t xml:space="preserve"> 2018; </w:t>
      </w:r>
      <w:r w:rsidRPr="00ED5C3A">
        <w:rPr>
          <w:rFonts w:ascii="Book Antiqua" w:hAnsi="Book Antiqua"/>
          <w:b/>
          <w:bCs/>
        </w:rPr>
        <w:t>9</w:t>
      </w:r>
      <w:r w:rsidRPr="00ED5C3A">
        <w:rPr>
          <w:rFonts w:ascii="Book Antiqua" w:hAnsi="Book Antiqua"/>
        </w:rPr>
        <w:t>: 61 [PMID: 29441049 DOI: 10.3389/fmicb.2018.00061]</w:t>
      </w:r>
    </w:p>
    <w:p w14:paraId="5073F30B"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11 </w:t>
      </w:r>
      <w:r w:rsidRPr="00ED5C3A">
        <w:rPr>
          <w:rFonts w:ascii="Book Antiqua" w:hAnsi="Book Antiqua"/>
          <w:b/>
          <w:bCs/>
        </w:rPr>
        <w:t>Wang L</w:t>
      </w:r>
      <w:r w:rsidRPr="00ED5C3A">
        <w:rPr>
          <w:rFonts w:ascii="Book Antiqua" w:hAnsi="Book Antiqua"/>
        </w:rPr>
        <w:t xml:space="preserve">, Liu L, Liu X, Xiang M, Zhou L, Huang C, Shen Z, Miao L. The gut microbes, Enterococcus and Escherichia-Shigella, affect the responses of heart valve replacement patients to the anticoagulant warfarin. </w:t>
      </w:r>
      <w:proofErr w:type="spellStart"/>
      <w:r w:rsidRPr="00ED5C3A">
        <w:rPr>
          <w:rFonts w:ascii="Book Antiqua" w:hAnsi="Book Antiqua"/>
          <w:i/>
          <w:iCs/>
        </w:rPr>
        <w:t>Pharmacol</w:t>
      </w:r>
      <w:proofErr w:type="spellEnd"/>
      <w:r w:rsidRPr="00ED5C3A">
        <w:rPr>
          <w:rFonts w:ascii="Book Antiqua" w:hAnsi="Book Antiqua"/>
          <w:i/>
          <w:iCs/>
        </w:rPr>
        <w:t xml:space="preserve"> Res</w:t>
      </w:r>
      <w:r w:rsidRPr="00ED5C3A">
        <w:rPr>
          <w:rFonts w:ascii="Book Antiqua" w:hAnsi="Book Antiqua"/>
        </w:rPr>
        <w:t xml:space="preserve"> 2020; </w:t>
      </w:r>
      <w:r w:rsidRPr="00ED5C3A">
        <w:rPr>
          <w:rFonts w:ascii="Book Antiqua" w:hAnsi="Book Antiqua"/>
          <w:b/>
          <w:bCs/>
        </w:rPr>
        <w:t>159</w:t>
      </w:r>
      <w:r w:rsidRPr="00ED5C3A">
        <w:rPr>
          <w:rFonts w:ascii="Book Antiqua" w:hAnsi="Book Antiqua"/>
        </w:rPr>
        <w:t>: 104979 [PMID: 32505835 DOI: 10.1016/j.phrs.2020.104979]</w:t>
      </w:r>
    </w:p>
    <w:p w14:paraId="0B3FBCCC" w14:textId="77777777" w:rsidR="00E10F02" w:rsidRPr="00ED5C3A" w:rsidRDefault="00E10F02" w:rsidP="00ED5C3A">
      <w:pPr>
        <w:spacing w:line="360" w:lineRule="auto"/>
        <w:jc w:val="both"/>
        <w:rPr>
          <w:rFonts w:ascii="Book Antiqua" w:hAnsi="Book Antiqua"/>
          <w:lang w:val="pt-BR"/>
        </w:rPr>
      </w:pPr>
      <w:r w:rsidRPr="00ED5C3A">
        <w:rPr>
          <w:rFonts w:ascii="Book Antiqua" w:hAnsi="Book Antiqua"/>
        </w:rPr>
        <w:t xml:space="preserve">12 </w:t>
      </w:r>
      <w:r w:rsidRPr="00ED5C3A">
        <w:rPr>
          <w:rFonts w:ascii="Book Antiqua" w:hAnsi="Book Antiqua"/>
          <w:b/>
          <w:bCs/>
        </w:rPr>
        <w:t>Gu S</w:t>
      </w:r>
      <w:r w:rsidRPr="00ED5C3A">
        <w:rPr>
          <w:rFonts w:ascii="Book Antiqua" w:hAnsi="Book Antiqua"/>
        </w:rPr>
        <w:t xml:space="preserve">, Chen Y, Wu Z, Chen Y, Gao H, </w:t>
      </w:r>
      <w:proofErr w:type="spellStart"/>
      <w:r w:rsidRPr="00ED5C3A">
        <w:rPr>
          <w:rFonts w:ascii="Book Antiqua" w:hAnsi="Book Antiqua"/>
        </w:rPr>
        <w:t>Lv</w:t>
      </w:r>
      <w:proofErr w:type="spellEnd"/>
      <w:r w:rsidRPr="00ED5C3A">
        <w:rPr>
          <w:rFonts w:ascii="Book Antiqua" w:hAnsi="Book Antiqua"/>
        </w:rPr>
        <w:t xml:space="preserve"> L, Guo F, Zhang X, Luo R, Huang C, Lu H, Zheng B, Zhang J, Yan R, Zhang H, Jiang H, Xu Q, Guo J, Gong Y, Tang L, Li L. Alterations of the Gut Microbiota in Patients </w:t>
      </w:r>
      <w:proofErr w:type="gramStart"/>
      <w:r w:rsidRPr="00ED5C3A">
        <w:rPr>
          <w:rFonts w:ascii="Book Antiqua" w:hAnsi="Book Antiqua"/>
        </w:rPr>
        <w:t>With</w:t>
      </w:r>
      <w:proofErr w:type="gramEnd"/>
      <w:r w:rsidRPr="00ED5C3A">
        <w:rPr>
          <w:rFonts w:ascii="Book Antiqua" w:hAnsi="Book Antiqua"/>
        </w:rPr>
        <w:t xml:space="preserve"> Coronavirus Disease 2019 or H1N1 Influenza. </w:t>
      </w:r>
      <w:r w:rsidRPr="00ED5C3A">
        <w:rPr>
          <w:rFonts w:ascii="Book Antiqua" w:hAnsi="Book Antiqua"/>
          <w:i/>
          <w:iCs/>
          <w:lang w:val="pt-BR"/>
        </w:rPr>
        <w:t>Clin Infect Dis</w:t>
      </w:r>
      <w:r w:rsidRPr="00ED5C3A">
        <w:rPr>
          <w:rFonts w:ascii="Book Antiqua" w:hAnsi="Book Antiqua"/>
          <w:lang w:val="pt-BR"/>
        </w:rPr>
        <w:t xml:space="preserve"> 2020; </w:t>
      </w:r>
      <w:r w:rsidRPr="00ED5C3A">
        <w:rPr>
          <w:rFonts w:ascii="Book Antiqua" w:hAnsi="Book Antiqua"/>
          <w:b/>
          <w:bCs/>
          <w:lang w:val="pt-BR"/>
        </w:rPr>
        <w:t>71</w:t>
      </w:r>
      <w:r w:rsidRPr="00ED5C3A">
        <w:rPr>
          <w:rFonts w:ascii="Book Antiqua" w:hAnsi="Book Antiqua"/>
          <w:lang w:val="pt-BR"/>
        </w:rPr>
        <w:t>: 2669-2678 [PMID: 32497191 DOI: 10.1093/cid/ciaa709]</w:t>
      </w:r>
    </w:p>
    <w:p w14:paraId="273AA2BF" w14:textId="77777777" w:rsidR="00E10F02" w:rsidRPr="00ED5C3A" w:rsidRDefault="00E10F02" w:rsidP="00ED5C3A">
      <w:pPr>
        <w:spacing w:line="360" w:lineRule="auto"/>
        <w:jc w:val="both"/>
        <w:rPr>
          <w:rFonts w:ascii="Book Antiqua" w:hAnsi="Book Antiqua"/>
        </w:rPr>
      </w:pPr>
      <w:r w:rsidRPr="00ED5C3A">
        <w:rPr>
          <w:rFonts w:ascii="Book Antiqua" w:hAnsi="Book Antiqua"/>
          <w:lang w:val="pt-BR"/>
        </w:rPr>
        <w:t xml:space="preserve">13 </w:t>
      </w:r>
      <w:r w:rsidRPr="00ED5C3A">
        <w:rPr>
          <w:rFonts w:ascii="Book Antiqua" w:hAnsi="Book Antiqua"/>
          <w:b/>
          <w:bCs/>
          <w:lang w:val="pt-BR"/>
        </w:rPr>
        <w:t>Alberca GGF</w:t>
      </w:r>
      <w:r w:rsidRPr="00ED5C3A">
        <w:rPr>
          <w:rFonts w:ascii="Book Antiqua" w:hAnsi="Book Antiqua"/>
          <w:lang w:val="pt-BR"/>
        </w:rPr>
        <w:t xml:space="preserve">, Solis-Castro RL, Solis-Castro ME, Alberca RW. </w:t>
      </w:r>
      <w:r w:rsidRPr="00ED5C3A">
        <w:rPr>
          <w:rFonts w:ascii="Book Antiqua" w:hAnsi="Book Antiqua"/>
        </w:rPr>
        <w:t xml:space="preserve">Coronavirus disease-2019 and the intestinal tract: An overview. </w:t>
      </w:r>
      <w:r w:rsidRPr="00ED5C3A">
        <w:rPr>
          <w:rFonts w:ascii="Book Antiqua" w:hAnsi="Book Antiqua"/>
          <w:i/>
          <w:iCs/>
        </w:rPr>
        <w:t>World J Gastroenterol</w:t>
      </w:r>
      <w:r w:rsidRPr="00ED5C3A">
        <w:rPr>
          <w:rFonts w:ascii="Book Antiqua" w:hAnsi="Book Antiqua"/>
        </w:rPr>
        <w:t xml:space="preserve"> 2021; </w:t>
      </w:r>
      <w:r w:rsidRPr="00ED5C3A">
        <w:rPr>
          <w:rFonts w:ascii="Book Antiqua" w:hAnsi="Book Antiqua"/>
          <w:b/>
          <w:bCs/>
        </w:rPr>
        <w:t>27</w:t>
      </w:r>
      <w:r w:rsidRPr="00ED5C3A">
        <w:rPr>
          <w:rFonts w:ascii="Book Antiqua" w:hAnsi="Book Antiqua"/>
        </w:rPr>
        <w:t>: 1255-1266 [PMID: 33833480 DOI: 10.3748/</w:t>
      </w:r>
      <w:proofErr w:type="gramStart"/>
      <w:r w:rsidRPr="00ED5C3A">
        <w:rPr>
          <w:rFonts w:ascii="Book Antiqua" w:hAnsi="Book Antiqua"/>
        </w:rPr>
        <w:t>wjg.v27.i</w:t>
      </w:r>
      <w:proofErr w:type="gramEnd"/>
      <w:r w:rsidRPr="00ED5C3A">
        <w:rPr>
          <w:rFonts w:ascii="Book Antiqua" w:hAnsi="Book Antiqua"/>
        </w:rPr>
        <w:t>13.1255]</w:t>
      </w:r>
    </w:p>
    <w:p w14:paraId="0F823B8D"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14 </w:t>
      </w:r>
      <w:r w:rsidRPr="00ED5C3A">
        <w:rPr>
          <w:rFonts w:ascii="Book Antiqua" w:hAnsi="Book Antiqua"/>
          <w:b/>
          <w:bCs/>
        </w:rPr>
        <w:t>Giannis D</w:t>
      </w:r>
      <w:r w:rsidRPr="00ED5C3A">
        <w:rPr>
          <w:rFonts w:ascii="Book Antiqua" w:hAnsi="Book Antiqua"/>
        </w:rPr>
        <w:t xml:space="preserve">, </w:t>
      </w:r>
      <w:proofErr w:type="spellStart"/>
      <w:r w:rsidRPr="00ED5C3A">
        <w:rPr>
          <w:rFonts w:ascii="Book Antiqua" w:hAnsi="Book Antiqua"/>
        </w:rPr>
        <w:t>Ziogas</w:t>
      </w:r>
      <w:proofErr w:type="spellEnd"/>
      <w:r w:rsidRPr="00ED5C3A">
        <w:rPr>
          <w:rFonts w:ascii="Book Antiqua" w:hAnsi="Book Antiqua"/>
        </w:rPr>
        <w:t xml:space="preserve"> IA, Gianni P. Coagulation disorders in coronavirus infected patients: COVID-19, SARS-CoV-1, MERS-</w:t>
      </w:r>
      <w:proofErr w:type="spellStart"/>
      <w:r w:rsidRPr="00ED5C3A">
        <w:rPr>
          <w:rFonts w:ascii="Book Antiqua" w:hAnsi="Book Antiqua"/>
        </w:rPr>
        <w:t>CoV</w:t>
      </w:r>
      <w:proofErr w:type="spellEnd"/>
      <w:r w:rsidRPr="00ED5C3A">
        <w:rPr>
          <w:rFonts w:ascii="Book Antiqua" w:hAnsi="Book Antiqua"/>
        </w:rPr>
        <w:t xml:space="preserve"> and lessons from the past. </w:t>
      </w:r>
      <w:r w:rsidRPr="00ED5C3A">
        <w:rPr>
          <w:rFonts w:ascii="Book Antiqua" w:hAnsi="Book Antiqua"/>
          <w:i/>
          <w:iCs/>
        </w:rPr>
        <w:t xml:space="preserve">J Clin </w:t>
      </w:r>
      <w:proofErr w:type="spellStart"/>
      <w:r w:rsidRPr="00ED5C3A">
        <w:rPr>
          <w:rFonts w:ascii="Book Antiqua" w:hAnsi="Book Antiqua"/>
          <w:i/>
          <w:iCs/>
        </w:rPr>
        <w:t>Virol</w:t>
      </w:r>
      <w:proofErr w:type="spellEnd"/>
      <w:r w:rsidRPr="00ED5C3A">
        <w:rPr>
          <w:rFonts w:ascii="Book Antiqua" w:hAnsi="Book Antiqua"/>
        </w:rPr>
        <w:t xml:space="preserve"> 2020; </w:t>
      </w:r>
      <w:r w:rsidRPr="00ED5C3A">
        <w:rPr>
          <w:rFonts w:ascii="Book Antiqua" w:hAnsi="Book Antiqua"/>
          <w:b/>
          <w:bCs/>
        </w:rPr>
        <w:t>127</w:t>
      </w:r>
      <w:r w:rsidRPr="00ED5C3A">
        <w:rPr>
          <w:rFonts w:ascii="Book Antiqua" w:hAnsi="Book Antiqua"/>
        </w:rPr>
        <w:t>: 104362 [PMID: 32305883 DOI: 10.1016/j.jcv.2020.104362]</w:t>
      </w:r>
    </w:p>
    <w:p w14:paraId="1233529D"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15 </w:t>
      </w:r>
      <w:r w:rsidRPr="00ED5C3A">
        <w:rPr>
          <w:rFonts w:ascii="Book Antiqua" w:hAnsi="Book Antiqua"/>
          <w:b/>
          <w:bCs/>
        </w:rPr>
        <w:t>Wang X</w:t>
      </w:r>
      <w:r w:rsidRPr="00ED5C3A">
        <w:rPr>
          <w:rFonts w:ascii="Book Antiqua" w:hAnsi="Book Antiqua"/>
        </w:rPr>
        <w:t xml:space="preserve">, Sun J, Wan L, Yang X, Lin H, Zhang Y, He X, Zhong H, Guan K, Min M, Sun Z, Yang X, Wang B, Dong M, Wei C. The </w:t>
      </w:r>
      <w:r w:rsidRPr="00ED5C3A">
        <w:rPr>
          <w:rFonts w:ascii="Book Antiqua" w:hAnsi="Book Antiqua"/>
          <w:i/>
          <w:iCs/>
        </w:rPr>
        <w:t>Shigella</w:t>
      </w:r>
      <w:r w:rsidRPr="00ED5C3A">
        <w:rPr>
          <w:rFonts w:ascii="Book Antiqua" w:hAnsi="Book Antiqua"/>
        </w:rPr>
        <w:t xml:space="preserve"> Type III Secretion Effector IpaH4.5 Targets NLRP3 to Activate Inflammasome Signaling. </w:t>
      </w:r>
      <w:r w:rsidRPr="00ED5C3A">
        <w:rPr>
          <w:rFonts w:ascii="Book Antiqua" w:hAnsi="Book Antiqua"/>
          <w:i/>
          <w:iCs/>
        </w:rPr>
        <w:t xml:space="preserve">Front Cell Infect </w:t>
      </w:r>
      <w:proofErr w:type="spellStart"/>
      <w:r w:rsidRPr="00ED5C3A">
        <w:rPr>
          <w:rFonts w:ascii="Book Antiqua" w:hAnsi="Book Antiqua"/>
          <w:i/>
          <w:iCs/>
        </w:rPr>
        <w:t>Microbiol</w:t>
      </w:r>
      <w:proofErr w:type="spellEnd"/>
      <w:r w:rsidRPr="00ED5C3A">
        <w:rPr>
          <w:rFonts w:ascii="Book Antiqua" w:hAnsi="Book Antiqua"/>
        </w:rPr>
        <w:t xml:space="preserve"> 2020; </w:t>
      </w:r>
      <w:r w:rsidRPr="00ED5C3A">
        <w:rPr>
          <w:rFonts w:ascii="Book Antiqua" w:hAnsi="Book Antiqua"/>
          <w:b/>
          <w:bCs/>
        </w:rPr>
        <w:t>10</w:t>
      </w:r>
      <w:r w:rsidRPr="00ED5C3A">
        <w:rPr>
          <w:rFonts w:ascii="Book Antiqua" w:hAnsi="Book Antiqua"/>
        </w:rPr>
        <w:t>: 511798 [PMID: 33117724 DOI: 10.3389/fcimb.2020.511798]</w:t>
      </w:r>
    </w:p>
    <w:p w14:paraId="55F501F6"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16 </w:t>
      </w:r>
      <w:r w:rsidRPr="00ED5C3A">
        <w:rPr>
          <w:rFonts w:ascii="Book Antiqua" w:hAnsi="Book Antiqua"/>
          <w:b/>
          <w:bCs/>
        </w:rPr>
        <w:t>Hauser JR</w:t>
      </w:r>
      <w:r w:rsidRPr="00ED5C3A">
        <w:rPr>
          <w:rFonts w:ascii="Book Antiqua" w:hAnsi="Book Antiqua"/>
        </w:rPr>
        <w:t xml:space="preserve">, </w:t>
      </w:r>
      <w:proofErr w:type="spellStart"/>
      <w:r w:rsidRPr="00ED5C3A">
        <w:rPr>
          <w:rFonts w:ascii="Book Antiqua" w:hAnsi="Book Antiqua"/>
        </w:rPr>
        <w:t>Atitkar</w:t>
      </w:r>
      <w:proofErr w:type="spellEnd"/>
      <w:r w:rsidRPr="00ED5C3A">
        <w:rPr>
          <w:rFonts w:ascii="Book Antiqua" w:hAnsi="Book Antiqua"/>
        </w:rPr>
        <w:t xml:space="preserve"> RR, Petro CD, Lindsey RL, </w:t>
      </w:r>
      <w:proofErr w:type="spellStart"/>
      <w:r w:rsidRPr="00ED5C3A">
        <w:rPr>
          <w:rFonts w:ascii="Book Antiqua" w:hAnsi="Book Antiqua"/>
        </w:rPr>
        <w:t>Strockbine</w:t>
      </w:r>
      <w:proofErr w:type="spellEnd"/>
      <w:r w:rsidRPr="00ED5C3A">
        <w:rPr>
          <w:rFonts w:ascii="Book Antiqua" w:hAnsi="Book Antiqua"/>
        </w:rPr>
        <w:t xml:space="preserve"> N, O'Brien AD, Melton-Celsa AR. The Virulence of </w:t>
      </w:r>
      <w:r w:rsidRPr="00ED5C3A">
        <w:rPr>
          <w:rFonts w:ascii="Book Antiqua" w:hAnsi="Book Antiqua"/>
          <w:i/>
          <w:iCs/>
        </w:rPr>
        <w:t>Escherichia coli</w:t>
      </w:r>
      <w:r w:rsidRPr="00ED5C3A">
        <w:rPr>
          <w:rFonts w:ascii="Book Antiqua" w:hAnsi="Book Antiqua"/>
        </w:rPr>
        <w:t xml:space="preserve"> O157:H7 Isolates in Mice Depends on Shiga Toxin Type 2a (Stx2a)-Induction and High Levels of Stx2a in Stool. </w:t>
      </w:r>
      <w:r w:rsidRPr="00ED5C3A">
        <w:rPr>
          <w:rFonts w:ascii="Book Antiqua" w:hAnsi="Book Antiqua"/>
          <w:i/>
          <w:iCs/>
        </w:rPr>
        <w:t xml:space="preserve">Front Cell Infect </w:t>
      </w:r>
      <w:proofErr w:type="spellStart"/>
      <w:r w:rsidRPr="00ED5C3A">
        <w:rPr>
          <w:rFonts w:ascii="Book Antiqua" w:hAnsi="Book Antiqua"/>
          <w:i/>
          <w:iCs/>
        </w:rPr>
        <w:t>Microbiol</w:t>
      </w:r>
      <w:proofErr w:type="spellEnd"/>
      <w:r w:rsidRPr="00ED5C3A">
        <w:rPr>
          <w:rFonts w:ascii="Book Antiqua" w:hAnsi="Book Antiqua"/>
        </w:rPr>
        <w:t xml:space="preserve"> 2020; </w:t>
      </w:r>
      <w:r w:rsidRPr="00ED5C3A">
        <w:rPr>
          <w:rFonts w:ascii="Book Antiqua" w:hAnsi="Book Antiqua"/>
          <w:b/>
          <w:bCs/>
        </w:rPr>
        <w:t>10</w:t>
      </w:r>
      <w:r w:rsidRPr="00ED5C3A">
        <w:rPr>
          <w:rFonts w:ascii="Book Antiqua" w:hAnsi="Book Antiqua"/>
        </w:rPr>
        <w:t>: 62 [PMID: 32175286 DOI: 10.3389/fcimb.2020.00062]</w:t>
      </w:r>
    </w:p>
    <w:p w14:paraId="33592BA9"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17 </w:t>
      </w:r>
      <w:r w:rsidRPr="00ED5C3A">
        <w:rPr>
          <w:rFonts w:ascii="Book Antiqua" w:hAnsi="Book Antiqua"/>
          <w:b/>
          <w:bCs/>
        </w:rPr>
        <w:t>Harrison LM</w:t>
      </w:r>
      <w:r w:rsidRPr="00ED5C3A">
        <w:rPr>
          <w:rFonts w:ascii="Book Antiqua" w:hAnsi="Book Antiqua"/>
        </w:rPr>
        <w:t xml:space="preserve">, </w:t>
      </w:r>
      <w:proofErr w:type="spellStart"/>
      <w:r w:rsidRPr="00ED5C3A">
        <w:rPr>
          <w:rFonts w:ascii="Book Antiqua" w:hAnsi="Book Antiqua"/>
        </w:rPr>
        <w:t>Lacher</w:t>
      </w:r>
      <w:proofErr w:type="spellEnd"/>
      <w:r w:rsidRPr="00ED5C3A">
        <w:rPr>
          <w:rFonts w:ascii="Book Antiqua" w:hAnsi="Book Antiqua"/>
        </w:rPr>
        <w:t xml:space="preserve"> DW, </w:t>
      </w:r>
      <w:proofErr w:type="spellStart"/>
      <w:r w:rsidRPr="00ED5C3A">
        <w:rPr>
          <w:rFonts w:ascii="Book Antiqua" w:hAnsi="Book Antiqua"/>
        </w:rPr>
        <w:t>Mammel</w:t>
      </w:r>
      <w:proofErr w:type="spellEnd"/>
      <w:r w:rsidRPr="00ED5C3A">
        <w:rPr>
          <w:rFonts w:ascii="Book Antiqua" w:hAnsi="Book Antiqua"/>
        </w:rPr>
        <w:t xml:space="preserve"> MK, Leonard SR. Comparative Transcriptomics of Shiga Toxin-Producing and Commensal </w:t>
      </w:r>
      <w:r w:rsidRPr="00ED5C3A">
        <w:rPr>
          <w:rFonts w:ascii="Book Antiqua" w:hAnsi="Book Antiqua"/>
          <w:i/>
          <w:iCs/>
        </w:rPr>
        <w:t>Escherichia coli</w:t>
      </w:r>
      <w:r w:rsidRPr="00ED5C3A">
        <w:rPr>
          <w:rFonts w:ascii="Book Antiqua" w:hAnsi="Book Antiqua"/>
        </w:rPr>
        <w:t xml:space="preserve"> and Cytokine Responses in Colonic Epithelial Cell Culture Infections. </w:t>
      </w:r>
      <w:r w:rsidRPr="00ED5C3A">
        <w:rPr>
          <w:rFonts w:ascii="Book Antiqua" w:hAnsi="Book Antiqua"/>
          <w:i/>
          <w:iCs/>
        </w:rPr>
        <w:t xml:space="preserve">Front Cell Infect </w:t>
      </w:r>
      <w:proofErr w:type="spellStart"/>
      <w:r w:rsidRPr="00ED5C3A">
        <w:rPr>
          <w:rFonts w:ascii="Book Antiqua" w:hAnsi="Book Antiqua"/>
          <w:i/>
          <w:iCs/>
        </w:rPr>
        <w:t>Microbiol</w:t>
      </w:r>
      <w:proofErr w:type="spellEnd"/>
      <w:r w:rsidRPr="00ED5C3A">
        <w:rPr>
          <w:rFonts w:ascii="Book Antiqua" w:hAnsi="Book Antiqua"/>
        </w:rPr>
        <w:t xml:space="preserve"> 2020; </w:t>
      </w:r>
      <w:r w:rsidRPr="00ED5C3A">
        <w:rPr>
          <w:rFonts w:ascii="Book Antiqua" w:hAnsi="Book Antiqua"/>
          <w:b/>
          <w:bCs/>
        </w:rPr>
        <w:t>10</w:t>
      </w:r>
      <w:r w:rsidRPr="00ED5C3A">
        <w:rPr>
          <w:rFonts w:ascii="Book Antiqua" w:hAnsi="Book Antiqua"/>
        </w:rPr>
        <w:t>: 575630 [PMID: 33194815 DOI: 10.3389/fcimb.2020.575630]</w:t>
      </w:r>
    </w:p>
    <w:p w14:paraId="7EECBE71" w14:textId="77777777" w:rsidR="00E10F02" w:rsidRPr="00ED5C3A" w:rsidRDefault="00E10F02" w:rsidP="00ED5C3A">
      <w:pPr>
        <w:spacing w:line="360" w:lineRule="auto"/>
        <w:jc w:val="both"/>
        <w:rPr>
          <w:rFonts w:ascii="Book Antiqua" w:hAnsi="Book Antiqua"/>
        </w:rPr>
      </w:pPr>
      <w:r w:rsidRPr="00ED5C3A">
        <w:rPr>
          <w:rFonts w:ascii="Book Antiqua" w:hAnsi="Book Antiqua"/>
        </w:rPr>
        <w:lastRenderedPageBreak/>
        <w:t xml:space="preserve">18 </w:t>
      </w:r>
      <w:proofErr w:type="spellStart"/>
      <w:r w:rsidRPr="00ED5C3A">
        <w:rPr>
          <w:rFonts w:ascii="Book Antiqua" w:hAnsi="Book Antiqua"/>
          <w:b/>
          <w:bCs/>
        </w:rPr>
        <w:t>Huycke</w:t>
      </w:r>
      <w:proofErr w:type="spellEnd"/>
      <w:r w:rsidRPr="00ED5C3A">
        <w:rPr>
          <w:rFonts w:ascii="Book Antiqua" w:hAnsi="Book Antiqua"/>
          <w:b/>
          <w:bCs/>
        </w:rPr>
        <w:t xml:space="preserve"> MM</w:t>
      </w:r>
      <w:r w:rsidRPr="00ED5C3A">
        <w:rPr>
          <w:rFonts w:ascii="Book Antiqua" w:hAnsi="Book Antiqua"/>
        </w:rPr>
        <w:t xml:space="preserve">, Gaskins HR. Commensal bacteria, redox stress, and colorectal cancer: mechanisms and models. </w:t>
      </w:r>
      <w:r w:rsidRPr="00ED5C3A">
        <w:rPr>
          <w:rFonts w:ascii="Book Antiqua" w:hAnsi="Book Antiqua"/>
          <w:i/>
          <w:iCs/>
        </w:rPr>
        <w:t>Exp Biol Med (Maywood)</w:t>
      </w:r>
      <w:r w:rsidRPr="00ED5C3A">
        <w:rPr>
          <w:rFonts w:ascii="Book Antiqua" w:hAnsi="Book Antiqua"/>
        </w:rPr>
        <w:t xml:space="preserve"> 2004; </w:t>
      </w:r>
      <w:r w:rsidRPr="00ED5C3A">
        <w:rPr>
          <w:rFonts w:ascii="Book Antiqua" w:hAnsi="Book Antiqua"/>
          <w:b/>
          <w:bCs/>
        </w:rPr>
        <w:t>229</w:t>
      </w:r>
      <w:r w:rsidRPr="00ED5C3A">
        <w:rPr>
          <w:rFonts w:ascii="Book Antiqua" w:hAnsi="Book Antiqua"/>
        </w:rPr>
        <w:t>: 586-597 [PMID: 15229352 DOI: 10.1177/153537020422900702]</w:t>
      </w:r>
    </w:p>
    <w:p w14:paraId="5B530343"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19 </w:t>
      </w:r>
      <w:proofErr w:type="spellStart"/>
      <w:r w:rsidRPr="00ED5C3A">
        <w:rPr>
          <w:rFonts w:ascii="Book Antiqua" w:hAnsi="Book Antiqua"/>
          <w:b/>
          <w:bCs/>
        </w:rPr>
        <w:t>Blacher</w:t>
      </w:r>
      <w:proofErr w:type="spellEnd"/>
      <w:r w:rsidRPr="00ED5C3A">
        <w:rPr>
          <w:rFonts w:ascii="Book Antiqua" w:hAnsi="Book Antiqua"/>
          <w:b/>
          <w:bCs/>
        </w:rPr>
        <w:t xml:space="preserve"> E</w:t>
      </w:r>
      <w:r w:rsidRPr="00ED5C3A">
        <w:rPr>
          <w:rFonts w:ascii="Book Antiqua" w:hAnsi="Book Antiqua"/>
        </w:rPr>
        <w:t xml:space="preserve">, Levy M, </w:t>
      </w:r>
      <w:proofErr w:type="spellStart"/>
      <w:r w:rsidRPr="00ED5C3A">
        <w:rPr>
          <w:rFonts w:ascii="Book Antiqua" w:hAnsi="Book Antiqua"/>
        </w:rPr>
        <w:t>Tatirovsky</w:t>
      </w:r>
      <w:proofErr w:type="spellEnd"/>
      <w:r w:rsidRPr="00ED5C3A">
        <w:rPr>
          <w:rFonts w:ascii="Book Antiqua" w:hAnsi="Book Antiqua"/>
        </w:rPr>
        <w:t xml:space="preserve"> E, </w:t>
      </w:r>
      <w:proofErr w:type="spellStart"/>
      <w:r w:rsidRPr="00ED5C3A">
        <w:rPr>
          <w:rFonts w:ascii="Book Antiqua" w:hAnsi="Book Antiqua"/>
        </w:rPr>
        <w:t>Elinav</w:t>
      </w:r>
      <w:proofErr w:type="spellEnd"/>
      <w:r w:rsidRPr="00ED5C3A">
        <w:rPr>
          <w:rFonts w:ascii="Book Antiqua" w:hAnsi="Book Antiqua"/>
        </w:rPr>
        <w:t xml:space="preserve"> E. Microbiome-Modulated Metabolites at the Interface of Host Immunity. </w:t>
      </w:r>
      <w:r w:rsidRPr="00ED5C3A">
        <w:rPr>
          <w:rFonts w:ascii="Book Antiqua" w:hAnsi="Book Antiqua"/>
          <w:i/>
          <w:iCs/>
        </w:rPr>
        <w:t>J Immunol</w:t>
      </w:r>
      <w:r w:rsidRPr="00ED5C3A">
        <w:rPr>
          <w:rFonts w:ascii="Book Antiqua" w:hAnsi="Book Antiqua"/>
        </w:rPr>
        <w:t xml:space="preserve"> 2017; </w:t>
      </w:r>
      <w:r w:rsidRPr="00ED5C3A">
        <w:rPr>
          <w:rFonts w:ascii="Book Antiqua" w:hAnsi="Book Antiqua"/>
          <w:b/>
          <w:bCs/>
        </w:rPr>
        <w:t>198</w:t>
      </w:r>
      <w:r w:rsidRPr="00ED5C3A">
        <w:rPr>
          <w:rFonts w:ascii="Book Antiqua" w:hAnsi="Book Antiqua"/>
        </w:rPr>
        <w:t>: 572-580 [PMID: 28069752 DOI: 10.4049/jimmunol.1601247]</w:t>
      </w:r>
    </w:p>
    <w:p w14:paraId="1AB11841"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20 </w:t>
      </w:r>
      <w:r w:rsidRPr="00ED5C3A">
        <w:rPr>
          <w:rFonts w:ascii="Book Antiqua" w:hAnsi="Book Antiqua"/>
          <w:b/>
          <w:bCs/>
        </w:rPr>
        <w:t>Louis P</w:t>
      </w:r>
      <w:r w:rsidRPr="00ED5C3A">
        <w:rPr>
          <w:rFonts w:ascii="Book Antiqua" w:hAnsi="Book Antiqua"/>
        </w:rPr>
        <w:t xml:space="preserve">, Hold GL, Flint HJ. The gut microbiota, bacterial </w:t>
      </w:r>
      <w:proofErr w:type="gramStart"/>
      <w:r w:rsidRPr="00ED5C3A">
        <w:rPr>
          <w:rFonts w:ascii="Book Antiqua" w:hAnsi="Book Antiqua"/>
        </w:rPr>
        <w:t>metabolites</w:t>
      </w:r>
      <w:proofErr w:type="gramEnd"/>
      <w:r w:rsidRPr="00ED5C3A">
        <w:rPr>
          <w:rFonts w:ascii="Book Antiqua" w:hAnsi="Book Antiqua"/>
        </w:rPr>
        <w:t xml:space="preserve"> and colorectal cancer. </w:t>
      </w:r>
      <w:r w:rsidRPr="00ED5C3A">
        <w:rPr>
          <w:rFonts w:ascii="Book Antiqua" w:hAnsi="Book Antiqua"/>
          <w:i/>
          <w:iCs/>
        </w:rPr>
        <w:t xml:space="preserve">Nat Rev </w:t>
      </w:r>
      <w:proofErr w:type="spellStart"/>
      <w:r w:rsidRPr="00ED5C3A">
        <w:rPr>
          <w:rFonts w:ascii="Book Antiqua" w:hAnsi="Book Antiqua"/>
          <w:i/>
          <w:iCs/>
        </w:rPr>
        <w:t>Microbiol</w:t>
      </w:r>
      <w:proofErr w:type="spellEnd"/>
      <w:r w:rsidRPr="00ED5C3A">
        <w:rPr>
          <w:rFonts w:ascii="Book Antiqua" w:hAnsi="Book Antiqua"/>
        </w:rPr>
        <w:t xml:space="preserve"> 2014; </w:t>
      </w:r>
      <w:r w:rsidRPr="00ED5C3A">
        <w:rPr>
          <w:rFonts w:ascii="Book Antiqua" w:hAnsi="Book Antiqua"/>
          <w:b/>
          <w:bCs/>
        </w:rPr>
        <w:t>12</w:t>
      </w:r>
      <w:r w:rsidRPr="00ED5C3A">
        <w:rPr>
          <w:rFonts w:ascii="Book Antiqua" w:hAnsi="Book Antiqua"/>
        </w:rPr>
        <w:t>: 661-672 [PMID: 25198138 DOI: 10.1038/nrmicro3344]</w:t>
      </w:r>
    </w:p>
    <w:p w14:paraId="16FC3335"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21 </w:t>
      </w:r>
      <w:proofErr w:type="spellStart"/>
      <w:r w:rsidRPr="00ED5C3A">
        <w:rPr>
          <w:rFonts w:ascii="Book Antiqua" w:hAnsi="Book Antiqua"/>
          <w:b/>
          <w:bCs/>
        </w:rPr>
        <w:t>Uzal</w:t>
      </w:r>
      <w:proofErr w:type="spellEnd"/>
      <w:r w:rsidRPr="00ED5C3A">
        <w:rPr>
          <w:rFonts w:ascii="Book Antiqua" w:hAnsi="Book Antiqua"/>
          <w:b/>
          <w:bCs/>
        </w:rPr>
        <w:t xml:space="preserve"> FA</w:t>
      </w:r>
      <w:r w:rsidRPr="00ED5C3A">
        <w:rPr>
          <w:rFonts w:ascii="Book Antiqua" w:hAnsi="Book Antiqua"/>
        </w:rPr>
        <w:t xml:space="preserve">, Vidal JE, McClane BA, </w:t>
      </w:r>
      <w:proofErr w:type="spellStart"/>
      <w:r w:rsidRPr="00ED5C3A">
        <w:rPr>
          <w:rFonts w:ascii="Book Antiqua" w:hAnsi="Book Antiqua"/>
        </w:rPr>
        <w:t>Gurjar</w:t>
      </w:r>
      <w:proofErr w:type="spellEnd"/>
      <w:r w:rsidRPr="00ED5C3A">
        <w:rPr>
          <w:rFonts w:ascii="Book Antiqua" w:hAnsi="Book Antiqua"/>
        </w:rPr>
        <w:t xml:space="preserve"> AA. </w:t>
      </w:r>
      <w:r w:rsidRPr="00ED5C3A">
        <w:rPr>
          <w:rFonts w:ascii="Book Antiqua" w:hAnsi="Book Antiqua"/>
          <w:i/>
          <w:iCs/>
        </w:rPr>
        <w:t>Clostridium Perfringens</w:t>
      </w:r>
      <w:r w:rsidRPr="00ED5C3A">
        <w:rPr>
          <w:rFonts w:ascii="Book Antiqua" w:hAnsi="Book Antiqua"/>
        </w:rPr>
        <w:t xml:space="preserve"> Toxins Involved in Mammalian Veterinary Diseases. </w:t>
      </w:r>
      <w:r w:rsidRPr="00ED5C3A">
        <w:rPr>
          <w:rFonts w:ascii="Book Antiqua" w:hAnsi="Book Antiqua"/>
          <w:i/>
          <w:iCs/>
        </w:rPr>
        <w:t xml:space="preserve">Open </w:t>
      </w:r>
      <w:proofErr w:type="spellStart"/>
      <w:r w:rsidRPr="00ED5C3A">
        <w:rPr>
          <w:rFonts w:ascii="Book Antiqua" w:hAnsi="Book Antiqua"/>
          <w:i/>
          <w:iCs/>
        </w:rPr>
        <w:t>Toxinology</w:t>
      </w:r>
      <w:proofErr w:type="spellEnd"/>
      <w:r w:rsidRPr="00ED5C3A">
        <w:rPr>
          <w:rFonts w:ascii="Book Antiqua" w:hAnsi="Book Antiqua"/>
          <w:i/>
          <w:iCs/>
        </w:rPr>
        <w:t xml:space="preserve"> J</w:t>
      </w:r>
      <w:r w:rsidRPr="00ED5C3A">
        <w:rPr>
          <w:rFonts w:ascii="Book Antiqua" w:hAnsi="Book Antiqua"/>
        </w:rPr>
        <w:t xml:space="preserve"> 2010; </w:t>
      </w:r>
      <w:r w:rsidRPr="00ED5C3A">
        <w:rPr>
          <w:rFonts w:ascii="Book Antiqua" w:hAnsi="Book Antiqua"/>
          <w:b/>
          <w:bCs/>
        </w:rPr>
        <w:t>2</w:t>
      </w:r>
      <w:r w:rsidRPr="00ED5C3A">
        <w:rPr>
          <w:rFonts w:ascii="Book Antiqua" w:hAnsi="Book Antiqua"/>
        </w:rPr>
        <w:t>: 24-42 [PMID: 24511335]</w:t>
      </w:r>
    </w:p>
    <w:p w14:paraId="64453791"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22 </w:t>
      </w:r>
      <w:proofErr w:type="spellStart"/>
      <w:r w:rsidRPr="00ED5C3A">
        <w:rPr>
          <w:rFonts w:ascii="Book Antiqua" w:hAnsi="Book Antiqua"/>
          <w:b/>
          <w:bCs/>
        </w:rPr>
        <w:t>Kiu</w:t>
      </w:r>
      <w:proofErr w:type="spellEnd"/>
      <w:r w:rsidRPr="00ED5C3A">
        <w:rPr>
          <w:rFonts w:ascii="Book Antiqua" w:hAnsi="Book Antiqua"/>
          <w:b/>
          <w:bCs/>
        </w:rPr>
        <w:t xml:space="preserve"> R</w:t>
      </w:r>
      <w:r w:rsidRPr="00ED5C3A">
        <w:rPr>
          <w:rFonts w:ascii="Book Antiqua" w:hAnsi="Book Antiqua"/>
        </w:rPr>
        <w:t xml:space="preserve">, Hall LJ. An update on the human and animal enteric pathogen Clostridium perfringens. </w:t>
      </w:r>
      <w:proofErr w:type="spellStart"/>
      <w:r w:rsidRPr="00ED5C3A">
        <w:rPr>
          <w:rFonts w:ascii="Book Antiqua" w:hAnsi="Book Antiqua"/>
          <w:i/>
          <w:iCs/>
        </w:rPr>
        <w:t>Emerg</w:t>
      </w:r>
      <w:proofErr w:type="spellEnd"/>
      <w:r w:rsidRPr="00ED5C3A">
        <w:rPr>
          <w:rFonts w:ascii="Book Antiqua" w:hAnsi="Book Antiqua"/>
          <w:i/>
          <w:iCs/>
        </w:rPr>
        <w:t xml:space="preserve"> Microbes Infect</w:t>
      </w:r>
      <w:r w:rsidRPr="00ED5C3A">
        <w:rPr>
          <w:rFonts w:ascii="Book Antiqua" w:hAnsi="Book Antiqua"/>
        </w:rPr>
        <w:t xml:space="preserve"> 2018; </w:t>
      </w:r>
      <w:r w:rsidRPr="00ED5C3A">
        <w:rPr>
          <w:rFonts w:ascii="Book Antiqua" w:hAnsi="Book Antiqua"/>
          <w:b/>
          <w:bCs/>
        </w:rPr>
        <w:t>7</w:t>
      </w:r>
      <w:r w:rsidRPr="00ED5C3A">
        <w:rPr>
          <w:rFonts w:ascii="Book Antiqua" w:hAnsi="Book Antiqua"/>
        </w:rPr>
        <w:t>: 141 [PMID: 30082713 DOI: 10.1038/s41426-018-0144-8]</w:t>
      </w:r>
    </w:p>
    <w:p w14:paraId="4E71A22C"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23 </w:t>
      </w:r>
      <w:proofErr w:type="spellStart"/>
      <w:r w:rsidRPr="00ED5C3A">
        <w:rPr>
          <w:rFonts w:ascii="Book Antiqua" w:hAnsi="Book Antiqua"/>
          <w:b/>
          <w:bCs/>
          <w:highlight w:val="yellow"/>
        </w:rPr>
        <w:t>Revitt</w:t>
      </w:r>
      <w:proofErr w:type="spellEnd"/>
      <w:r w:rsidRPr="00ED5C3A">
        <w:rPr>
          <w:rFonts w:ascii="Book Antiqua" w:hAnsi="Book Antiqua"/>
          <w:b/>
          <w:bCs/>
          <w:highlight w:val="yellow"/>
        </w:rPr>
        <w:t>-Mills SA,</w:t>
      </w:r>
      <w:r w:rsidRPr="00ED5C3A">
        <w:rPr>
          <w:rFonts w:ascii="Book Antiqua" w:hAnsi="Book Antiqua"/>
          <w:highlight w:val="yellow"/>
        </w:rPr>
        <w:t xml:space="preserve"> Rood JI, Adams V. Clostridium perfringens extracellular toxins and enzymes: 20 and counting. </w:t>
      </w:r>
      <w:proofErr w:type="spellStart"/>
      <w:r w:rsidRPr="00ED5C3A">
        <w:rPr>
          <w:rFonts w:ascii="Book Antiqua" w:hAnsi="Book Antiqua"/>
          <w:i/>
          <w:iCs/>
          <w:highlight w:val="yellow"/>
        </w:rPr>
        <w:t>Microbiol</w:t>
      </w:r>
      <w:proofErr w:type="spellEnd"/>
      <w:r w:rsidRPr="00ED5C3A">
        <w:rPr>
          <w:rFonts w:ascii="Book Antiqua" w:hAnsi="Book Antiqua"/>
          <w:i/>
          <w:iCs/>
          <w:highlight w:val="yellow"/>
        </w:rPr>
        <w:t xml:space="preserve"> Aust</w:t>
      </w:r>
      <w:r w:rsidRPr="00ED5C3A">
        <w:rPr>
          <w:rFonts w:ascii="Book Antiqua" w:hAnsi="Book Antiqua"/>
          <w:highlight w:val="yellow"/>
        </w:rPr>
        <w:t xml:space="preserve"> 2015; </w:t>
      </w:r>
      <w:r w:rsidRPr="00ED5C3A">
        <w:rPr>
          <w:rFonts w:ascii="Book Antiqua" w:hAnsi="Book Antiqua"/>
          <w:b/>
          <w:bCs/>
          <w:highlight w:val="yellow"/>
        </w:rPr>
        <w:t>36</w:t>
      </w:r>
      <w:r w:rsidRPr="00ED5C3A">
        <w:rPr>
          <w:rFonts w:ascii="Book Antiqua" w:hAnsi="Book Antiqua"/>
          <w:highlight w:val="yellow"/>
        </w:rPr>
        <w:t xml:space="preserve"> [DOI:10.1071/MA15039]</w:t>
      </w:r>
    </w:p>
    <w:p w14:paraId="78674C6B"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24 </w:t>
      </w:r>
      <w:r w:rsidRPr="00ED5C3A">
        <w:rPr>
          <w:rFonts w:ascii="Book Antiqua" w:hAnsi="Book Antiqua"/>
          <w:b/>
          <w:bCs/>
        </w:rPr>
        <w:t>Liu F</w:t>
      </w:r>
      <w:r w:rsidRPr="00ED5C3A">
        <w:rPr>
          <w:rFonts w:ascii="Book Antiqua" w:hAnsi="Book Antiqua"/>
        </w:rPr>
        <w:t xml:space="preserve">, Li J, Guan Y, Lou Y, Chen H, Xu M, Deng D, Chen J, Ni B, Zhao L, Li H, Sang H, Cai X. Dysbiosis of the Gut Microbiome is associated with Tumor Biomarkers in Lung Cancer. </w:t>
      </w:r>
      <w:r w:rsidRPr="00ED5C3A">
        <w:rPr>
          <w:rFonts w:ascii="Book Antiqua" w:hAnsi="Book Antiqua"/>
          <w:i/>
          <w:iCs/>
        </w:rPr>
        <w:t>Int J Biol Sci</w:t>
      </w:r>
      <w:r w:rsidRPr="00ED5C3A">
        <w:rPr>
          <w:rFonts w:ascii="Book Antiqua" w:hAnsi="Book Antiqua"/>
        </w:rPr>
        <w:t xml:space="preserve"> 2019; </w:t>
      </w:r>
      <w:r w:rsidRPr="00ED5C3A">
        <w:rPr>
          <w:rFonts w:ascii="Book Antiqua" w:hAnsi="Book Antiqua"/>
          <w:b/>
          <w:bCs/>
        </w:rPr>
        <w:t>15</w:t>
      </w:r>
      <w:r w:rsidRPr="00ED5C3A">
        <w:rPr>
          <w:rFonts w:ascii="Book Antiqua" w:hAnsi="Book Antiqua"/>
        </w:rPr>
        <w:t>: 2381-2392 [PMID: 31595156 DOI: 10.7150/ijbs.35980]</w:t>
      </w:r>
    </w:p>
    <w:p w14:paraId="2DEBAE4B"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25 </w:t>
      </w:r>
      <w:r w:rsidRPr="00ED5C3A">
        <w:rPr>
          <w:rFonts w:ascii="Book Antiqua" w:hAnsi="Book Antiqua"/>
          <w:b/>
          <w:bCs/>
        </w:rPr>
        <w:t>Rood JI</w:t>
      </w:r>
      <w:r w:rsidRPr="00ED5C3A">
        <w:rPr>
          <w:rFonts w:ascii="Book Antiqua" w:hAnsi="Book Antiqua"/>
        </w:rPr>
        <w:t xml:space="preserve">, Adams V, Lacey J, </w:t>
      </w:r>
      <w:proofErr w:type="spellStart"/>
      <w:r w:rsidRPr="00ED5C3A">
        <w:rPr>
          <w:rFonts w:ascii="Book Antiqua" w:hAnsi="Book Antiqua"/>
        </w:rPr>
        <w:t>Lyras</w:t>
      </w:r>
      <w:proofErr w:type="spellEnd"/>
      <w:r w:rsidRPr="00ED5C3A">
        <w:rPr>
          <w:rFonts w:ascii="Book Antiqua" w:hAnsi="Book Antiqua"/>
        </w:rPr>
        <w:t xml:space="preserve"> D, McClane BA, Melville SB, Moore RJ, Popoff MR, </w:t>
      </w:r>
      <w:proofErr w:type="spellStart"/>
      <w:r w:rsidRPr="00ED5C3A">
        <w:rPr>
          <w:rFonts w:ascii="Book Antiqua" w:hAnsi="Book Antiqua"/>
        </w:rPr>
        <w:t>Sarker</w:t>
      </w:r>
      <w:proofErr w:type="spellEnd"/>
      <w:r w:rsidRPr="00ED5C3A">
        <w:rPr>
          <w:rFonts w:ascii="Book Antiqua" w:hAnsi="Book Antiqua"/>
        </w:rPr>
        <w:t xml:space="preserve"> MR, </w:t>
      </w:r>
      <w:proofErr w:type="spellStart"/>
      <w:r w:rsidRPr="00ED5C3A">
        <w:rPr>
          <w:rFonts w:ascii="Book Antiqua" w:hAnsi="Book Antiqua"/>
        </w:rPr>
        <w:t>Songer</w:t>
      </w:r>
      <w:proofErr w:type="spellEnd"/>
      <w:r w:rsidRPr="00ED5C3A">
        <w:rPr>
          <w:rFonts w:ascii="Book Antiqua" w:hAnsi="Book Antiqua"/>
        </w:rPr>
        <w:t xml:space="preserve"> JG, </w:t>
      </w:r>
      <w:proofErr w:type="spellStart"/>
      <w:r w:rsidRPr="00ED5C3A">
        <w:rPr>
          <w:rFonts w:ascii="Book Antiqua" w:hAnsi="Book Antiqua"/>
        </w:rPr>
        <w:t>Uzal</w:t>
      </w:r>
      <w:proofErr w:type="spellEnd"/>
      <w:r w:rsidRPr="00ED5C3A">
        <w:rPr>
          <w:rFonts w:ascii="Book Antiqua" w:hAnsi="Book Antiqua"/>
        </w:rPr>
        <w:t xml:space="preserve"> FA, Van </w:t>
      </w:r>
      <w:proofErr w:type="spellStart"/>
      <w:r w:rsidRPr="00ED5C3A">
        <w:rPr>
          <w:rFonts w:ascii="Book Antiqua" w:hAnsi="Book Antiqua"/>
        </w:rPr>
        <w:t>Immerseel</w:t>
      </w:r>
      <w:proofErr w:type="spellEnd"/>
      <w:r w:rsidRPr="00ED5C3A">
        <w:rPr>
          <w:rFonts w:ascii="Book Antiqua" w:hAnsi="Book Antiqua"/>
        </w:rPr>
        <w:t xml:space="preserve"> F. Expansion of the Clostridium perfringens toxin-based typing scheme. </w:t>
      </w:r>
      <w:r w:rsidRPr="00ED5C3A">
        <w:rPr>
          <w:rFonts w:ascii="Book Antiqua" w:hAnsi="Book Antiqua"/>
          <w:i/>
          <w:iCs/>
        </w:rPr>
        <w:t>Anaerobe</w:t>
      </w:r>
      <w:r w:rsidRPr="00ED5C3A">
        <w:rPr>
          <w:rFonts w:ascii="Book Antiqua" w:hAnsi="Book Antiqua"/>
        </w:rPr>
        <w:t xml:space="preserve"> 2018; </w:t>
      </w:r>
      <w:r w:rsidRPr="00ED5C3A">
        <w:rPr>
          <w:rFonts w:ascii="Book Antiqua" w:hAnsi="Book Antiqua"/>
          <w:b/>
          <w:bCs/>
        </w:rPr>
        <w:t>53</w:t>
      </w:r>
      <w:r w:rsidRPr="00ED5C3A">
        <w:rPr>
          <w:rFonts w:ascii="Book Antiqua" w:hAnsi="Book Antiqua"/>
        </w:rPr>
        <w:t>: 5-10 [PMID: 29866424 DOI: 10.1016/j.anaerobe.2018.04.011]</w:t>
      </w:r>
    </w:p>
    <w:p w14:paraId="458A2BD1"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26 </w:t>
      </w:r>
      <w:proofErr w:type="spellStart"/>
      <w:r w:rsidRPr="00ED5C3A">
        <w:rPr>
          <w:rFonts w:ascii="Book Antiqua" w:hAnsi="Book Antiqua"/>
          <w:b/>
          <w:bCs/>
        </w:rPr>
        <w:t>Hotze</w:t>
      </w:r>
      <w:proofErr w:type="spellEnd"/>
      <w:r w:rsidRPr="00ED5C3A">
        <w:rPr>
          <w:rFonts w:ascii="Book Antiqua" w:hAnsi="Book Antiqua"/>
          <w:b/>
          <w:bCs/>
        </w:rPr>
        <w:t xml:space="preserve"> EM</w:t>
      </w:r>
      <w:r w:rsidRPr="00ED5C3A">
        <w:rPr>
          <w:rFonts w:ascii="Book Antiqua" w:hAnsi="Book Antiqua"/>
        </w:rPr>
        <w:t xml:space="preserve">, </w:t>
      </w:r>
      <w:proofErr w:type="spellStart"/>
      <w:r w:rsidRPr="00ED5C3A">
        <w:rPr>
          <w:rFonts w:ascii="Book Antiqua" w:hAnsi="Book Antiqua"/>
        </w:rPr>
        <w:t>Tweten</w:t>
      </w:r>
      <w:proofErr w:type="spellEnd"/>
      <w:r w:rsidRPr="00ED5C3A">
        <w:rPr>
          <w:rFonts w:ascii="Book Antiqua" w:hAnsi="Book Antiqua"/>
        </w:rPr>
        <w:t xml:space="preserve"> RK. Membrane assembly of the cholesterol-dependent cytolysin pore complex. </w:t>
      </w:r>
      <w:proofErr w:type="spellStart"/>
      <w:r w:rsidRPr="00ED5C3A">
        <w:rPr>
          <w:rFonts w:ascii="Book Antiqua" w:hAnsi="Book Antiqua"/>
          <w:i/>
          <w:iCs/>
        </w:rPr>
        <w:t>Biochim</w:t>
      </w:r>
      <w:proofErr w:type="spellEnd"/>
      <w:r w:rsidRPr="00ED5C3A">
        <w:rPr>
          <w:rFonts w:ascii="Book Antiqua" w:hAnsi="Book Antiqua"/>
          <w:i/>
          <w:iCs/>
        </w:rPr>
        <w:t xml:space="preserve"> </w:t>
      </w:r>
      <w:proofErr w:type="spellStart"/>
      <w:r w:rsidRPr="00ED5C3A">
        <w:rPr>
          <w:rFonts w:ascii="Book Antiqua" w:hAnsi="Book Antiqua"/>
          <w:i/>
          <w:iCs/>
        </w:rPr>
        <w:t>Biophys</w:t>
      </w:r>
      <w:proofErr w:type="spellEnd"/>
      <w:r w:rsidRPr="00ED5C3A">
        <w:rPr>
          <w:rFonts w:ascii="Book Antiqua" w:hAnsi="Book Antiqua"/>
          <w:i/>
          <w:iCs/>
        </w:rPr>
        <w:t xml:space="preserve"> Acta</w:t>
      </w:r>
      <w:r w:rsidRPr="00ED5C3A">
        <w:rPr>
          <w:rFonts w:ascii="Book Antiqua" w:hAnsi="Book Antiqua"/>
        </w:rPr>
        <w:t xml:space="preserve"> 2012; </w:t>
      </w:r>
      <w:r w:rsidRPr="00ED5C3A">
        <w:rPr>
          <w:rFonts w:ascii="Book Antiqua" w:hAnsi="Book Antiqua"/>
          <w:b/>
          <w:bCs/>
        </w:rPr>
        <w:t>1818</w:t>
      </w:r>
      <w:r w:rsidRPr="00ED5C3A">
        <w:rPr>
          <w:rFonts w:ascii="Book Antiqua" w:hAnsi="Book Antiqua"/>
        </w:rPr>
        <w:t>: 1028-1038 [PMID: 21835159 DOI: 10.1016/j.bbamem.2011.07.036]</w:t>
      </w:r>
    </w:p>
    <w:p w14:paraId="60BFD015"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27 </w:t>
      </w:r>
      <w:r w:rsidRPr="00ED5C3A">
        <w:rPr>
          <w:rFonts w:ascii="Book Antiqua" w:hAnsi="Book Antiqua"/>
          <w:b/>
          <w:bCs/>
        </w:rPr>
        <w:t>Schwabe RF</w:t>
      </w:r>
      <w:r w:rsidRPr="00ED5C3A">
        <w:rPr>
          <w:rFonts w:ascii="Book Antiqua" w:hAnsi="Book Antiqua"/>
        </w:rPr>
        <w:t xml:space="preserve">, Jobin C. The microbiome and cancer. </w:t>
      </w:r>
      <w:r w:rsidRPr="00ED5C3A">
        <w:rPr>
          <w:rFonts w:ascii="Book Antiqua" w:hAnsi="Book Antiqua"/>
          <w:i/>
          <w:iCs/>
        </w:rPr>
        <w:t>Nat Rev Cancer</w:t>
      </w:r>
      <w:r w:rsidRPr="00ED5C3A">
        <w:rPr>
          <w:rFonts w:ascii="Book Antiqua" w:hAnsi="Book Antiqua"/>
        </w:rPr>
        <w:t xml:space="preserve"> 2013; </w:t>
      </w:r>
      <w:r w:rsidRPr="00ED5C3A">
        <w:rPr>
          <w:rFonts w:ascii="Book Antiqua" w:hAnsi="Book Antiqua"/>
          <w:b/>
          <w:bCs/>
        </w:rPr>
        <w:t>13</w:t>
      </w:r>
      <w:r w:rsidRPr="00ED5C3A">
        <w:rPr>
          <w:rFonts w:ascii="Book Antiqua" w:hAnsi="Book Antiqua"/>
        </w:rPr>
        <w:t>: 800-812 [PMID: 24132111 DOI: 10.1038/nrc3610]</w:t>
      </w:r>
    </w:p>
    <w:p w14:paraId="399EA9B2" w14:textId="77777777" w:rsidR="00E10F02" w:rsidRPr="00ED5C3A" w:rsidRDefault="00E10F02" w:rsidP="00ED5C3A">
      <w:pPr>
        <w:spacing w:line="360" w:lineRule="auto"/>
        <w:jc w:val="both"/>
        <w:rPr>
          <w:rFonts w:ascii="Book Antiqua" w:hAnsi="Book Antiqua"/>
          <w:lang w:val="pt-BR"/>
        </w:rPr>
      </w:pPr>
      <w:r w:rsidRPr="00ED5C3A">
        <w:rPr>
          <w:rFonts w:ascii="Book Antiqua" w:hAnsi="Book Antiqua"/>
        </w:rPr>
        <w:lastRenderedPageBreak/>
        <w:t xml:space="preserve">28 </w:t>
      </w:r>
      <w:r w:rsidRPr="00ED5C3A">
        <w:rPr>
          <w:rFonts w:ascii="Book Antiqua" w:hAnsi="Book Antiqua"/>
          <w:b/>
          <w:bCs/>
        </w:rPr>
        <w:t>Jewell SA</w:t>
      </w:r>
      <w:r w:rsidRPr="00ED5C3A">
        <w:rPr>
          <w:rFonts w:ascii="Book Antiqua" w:hAnsi="Book Antiqua"/>
        </w:rPr>
        <w:t xml:space="preserve">, </w:t>
      </w:r>
      <w:proofErr w:type="spellStart"/>
      <w:r w:rsidRPr="00ED5C3A">
        <w:rPr>
          <w:rFonts w:ascii="Book Antiqua" w:hAnsi="Book Antiqua"/>
        </w:rPr>
        <w:t>Titball</w:t>
      </w:r>
      <w:proofErr w:type="spellEnd"/>
      <w:r w:rsidRPr="00ED5C3A">
        <w:rPr>
          <w:rFonts w:ascii="Book Antiqua" w:hAnsi="Book Antiqua"/>
        </w:rPr>
        <w:t xml:space="preserve"> RW, </w:t>
      </w:r>
      <w:proofErr w:type="spellStart"/>
      <w:r w:rsidRPr="00ED5C3A">
        <w:rPr>
          <w:rFonts w:ascii="Book Antiqua" w:hAnsi="Book Antiqua"/>
        </w:rPr>
        <w:t>Huyet</w:t>
      </w:r>
      <w:proofErr w:type="spellEnd"/>
      <w:r w:rsidRPr="00ED5C3A">
        <w:rPr>
          <w:rFonts w:ascii="Book Antiqua" w:hAnsi="Book Antiqua"/>
        </w:rPr>
        <w:t xml:space="preserve"> J, Naylor CE, </w:t>
      </w:r>
      <w:proofErr w:type="spellStart"/>
      <w:r w:rsidRPr="00ED5C3A">
        <w:rPr>
          <w:rFonts w:ascii="Book Antiqua" w:hAnsi="Book Antiqua"/>
        </w:rPr>
        <w:t>Basak</w:t>
      </w:r>
      <w:proofErr w:type="spellEnd"/>
      <w:r w:rsidRPr="00ED5C3A">
        <w:rPr>
          <w:rFonts w:ascii="Book Antiqua" w:hAnsi="Book Antiqua"/>
        </w:rPr>
        <w:t xml:space="preserve"> AK, </w:t>
      </w:r>
      <w:proofErr w:type="spellStart"/>
      <w:r w:rsidRPr="00ED5C3A">
        <w:rPr>
          <w:rFonts w:ascii="Book Antiqua" w:hAnsi="Book Antiqua"/>
        </w:rPr>
        <w:t>Gologan</w:t>
      </w:r>
      <w:proofErr w:type="spellEnd"/>
      <w:r w:rsidRPr="00ED5C3A">
        <w:rPr>
          <w:rFonts w:ascii="Book Antiqua" w:hAnsi="Book Antiqua"/>
        </w:rPr>
        <w:t xml:space="preserve"> P, </w:t>
      </w:r>
      <w:proofErr w:type="spellStart"/>
      <w:r w:rsidRPr="00ED5C3A">
        <w:rPr>
          <w:rFonts w:ascii="Book Antiqua" w:hAnsi="Book Antiqua"/>
        </w:rPr>
        <w:t>Winlove</w:t>
      </w:r>
      <w:proofErr w:type="spellEnd"/>
      <w:r w:rsidRPr="00ED5C3A">
        <w:rPr>
          <w:rFonts w:ascii="Book Antiqua" w:hAnsi="Book Antiqua"/>
        </w:rPr>
        <w:t xml:space="preserve"> CP, Petrov PG. Clostridium perfringensα-toxin interaction with red cells and model membranes. </w:t>
      </w:r>
      <w:r w:rsidRPr="00ED5C3A">
        <w:rPr>
          <w:rFonts w:ascii="Book Antiqua" w:hAnsi="Book Antiqua"/>
          <w:i/>
          <w:iCs/>
          <w:lang w:val="pt-BR"/>
        </w:rPr>
        <w:t>Soft Matter</w:t>
      </w:r>
      <w:r w:rsidRPr="00ED5C3A">
        <w:rPr>
          <w:rFonts w:ascii="Book Antiqua" w:hAnsi="Book Antiqua"/>
          <w:lang w:val="pt-BR"/>
        </w:rPr>
        <w:t xml:space="preserve"> 2015; </w:t>
      </w:r>
      <w:r w:rsidRPr="00ED5C3A">
        <w:rPr>
          <w:rFonts w:ascii="Book Antiqua" w:hAnsi="Book Antiqua"/>
          <w:b/>
          <w:bCs/>
          <w:lang w:val="pt-BR"/>
        </w:rPr>
        <w:t>11</w:t>
      </w:r>
      <w:r w:rsidRPr="00ED5C3A">
        <w:rPr>
          <w:rFonts w:ascii="Book Antiqua" w:hAnsi="Book Antiqua"/>
          <w:lang w:val="pt-BR"/>
        </w:rPr>
        <w:t>: 7748-7761 [PMID: 26303814 DOI: 10.1039/c5sm00876j]</w:t>
      </w:r>
    </w:p>
    <w:p w14:paraId="16E0D301" w14:textId="77777777" w:rsidR="00E10F02" w:rsidRPr="00ED5C3A" w:rsidRDefault="00E10F02" w:rsidP="00ED5C3A">
      <w:pPr>
        <w:spacing w:line="360" w:lineRule="auto"/>
        <w:jc w:val="both"/>
        <w:rPr>
          <w:rFonts w:ascii="Book Antiqua" w:hAnsi="Book Antiqua"/>
        </w:rPr>
      </w:pPr>
      <w:r w:rsidRPr="00ED5C3A">
        <w:rPr>
          <w:rFonts w:ascii="Book Antiqua" w:hAnsi="Book Antiqua"/>
          <w:lang w:val="pt-BR"/>
        </w:rPr>
        <w:t xml:space="preserve">29 </w:t>
      </w:r>
      <w:r w:rsidRPr="00ED5C3A">
        <w:rPr>
          <w:rFonts w:ascii="Book Antiqua" w:hAnsi="Book Antiqua"/>
          <w:b/>
          <w:bCs/>
          <w:lang w:val="pt-BR"/>
        </w:rPr>
        <w:t>Junior CAO</w:t>
      </w:r>
      <w:r w:rsidRPr="00ED5C3A">
        <w:rPr>
          <w:rFonts w:ascii="Book Antiqua" w:hAnsi="Book Antiqua"/>
          <w:lang w:val="pt-BR"/>
        </w:rPr>
        <w:t xml:space="preserve">, Silva ROS, Lobato FCF, Navarro MA, Uzal FA. </w:t>
      </w:r>
      <w:r w:rsidRPr="00ED5C3A">
        <w:rPr>
          <w:rFonts w:ascii="Book Antiqua" w:hAnsi="Book Antiqua"/>
        </w:rPr>
        <w:t xml:space="preserve">Gas gangrene in mammals: a review. </w:t>
      </w:r>
      <w:r w:rsidRPr="00ED5C3A">
        <w:rPr>
          <w:rFonts w:ascii="Book Antiqua" w:hAnsi="Book Antiqua"/>
          <w:i/>
          <w:iCs/>
        </w:rPr>
        <w:t xml:space="preserve">J Vet </w:t>
      </w:r>
      <w:proofErr w:type="spellStart"/>
      <w:r w:rsidRPr="00ED5C3A">
        <w:rPr>
          <w:rFonts w:ascii="Book Antiqua" w:hAnsi="Book Antiqua"/>
          <w:i/>
          <w:iCs/>
        </w:rPr>
        <w:t>Diagn</w:t>
      </w:r>
      <w:proofErr w:type="spellEnd"/>
      <w:r w:rsidRPr="00ED5C3A">
        <w:rPr>
          <w:rFonts w:ascii="Book Antiqua" w:hAnsi="Book Antiqua"/>
          <w:i/>
          <w:iCs/>
        </w:rPr>
        <w:t xml:space="preserve"> Invest</w:t>
      </w:r>
      <w:r w:rsidRPr="00ED5C3A">
        <w:rPr>
          <w:rFonts w:ascii="Book Antiqua" w:hAnsi="Book Antiqua"/>
        </w:rPr>
        <w:t xml:space="preserve"> 2020; </w:t>
      </w:r>
      <w:r w:rsidRPr="00ED5C3A">
        <w:rPr>
          <w:rFonts w:ascii="Book Antiqua" w:hAnsi="Book Antiqua"/>
          <w:b/>
          <w:bCs/>
        </w:rPr>
        <w:t>32</w:t>
      </w:r>
      <w:r w:rsidRPr="00ED5C3A">
        <w:rPr>
          <w:rFonts w:ascii="Book Antiqua" w:hAnsi="Book Antiqua"/>
        </w:rPr>
        <w:t>: 175-183 [PMID: 32081096 DOI: 10.1177/1040638720905830]</w:t>
      </w:r>
    </w:p>
    <w:p w14:paraId="4A0B8FD3"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30 </w:t>
      </w:r>
      <w:proofErr w:type="spellStart"/>
      <w:r w:rsidRPr="00ED5C3A">
        <w:rPr>
          <w:rFonts w:ascii="Book Antiqua" w:hAnsi="Book Antiqua"/>
          <w:b/>
          <w:bCs/>
        </w:rPr>
        <w:t>Takehara</w:t>
      </w:r>
      <w:proofErr w:type="spellEnd"/>
      <w:r w:rsidRPr="00ED5C3A">
        <w:rPr>
          <w:rFonts w:ascii="Book Antiqua" w:hAnsi="Book Antiqua"/>
          <w:b/>
          <w:bCs/>
        </w:rPr>
        <w:t xml:space="preserve"> M</w:t>
      </w:r>
      <w:r w:rsidRPr="00ED5C3A">
        <w:rPr>
          <w:rFonts w:ascii="Book Antiqua" w:hAnsi="Book Antiqua"/>
        </w:rPr>
        <w:t xml:space="preserve">, </w:t>
      </w:r>
      <w:proofErr w:type="spellStart"/>
      <w:r w:rsidRPr="00ED5C3A">
        <w:rPr>
          <w:rFonts w:ascii="Book Antiqua" w:hAnsi="Book Antiqua"/>
        </w:rPr>
        <w:t>Takagishi</w:t>
      </w:r>
      <w:proofErr w:type="spellEnd"/>
      <w:r w:rsidRPr="00ED5C3A">
        <w:rPr>
          <w:rFonts w:ascii="Book Antiqua" w:hAnsi="Book Antiqua"/>
        </w:rPr>
        <w:t xml:space="preserve"> T, </w:t>
      </w:r>
      <w:proofErr w:type="spellStart"/>
      <w:r w:rsidRPr="00ED5C3A">
        <w:rPr>
          <w:rFonts w:ascii="Book Antiqua" w:hAnsi="Book Antiqua"/>
        </w:rPr>
        <w:t>Seike</w:t>
      </w:r>
      <w:proofErr w:type="spellEnd"/>
      <w:r w:rsidRPr="00ED5C3A">
        <w:rPr>
          <w:rFonts w:ascii="Book Antiqua" w:hAnsi="Book Antiqua"/>
        </w:rPr>
        <w:t xml:space="preserve"> S, </w:t>
      </w:r>
      <w:proofErr w:type="spellStart"/>
      <w:r w:rsidRPr="00ED5C3A">
        <w:rPr>
          <w:rFonts w:ascii="Book Antiqua" w:hAnsi="Book Antiqua"/>
        </w:rPr>
        <w:t>Ohtani</w:t>
      </w:r>
      <w:proofErr w:type="spellEnd"/>
      <w:r w:rsidRPr="00ED5C3A">
        <w:rPr>
          <w:rFonts w:ascii="Book Antiqua" w:hAnsi="Book Antiqua"/>
        </w:rPr>
        <w:t xml:space="preserve"> K, Kobayashi K, Miyamoto K, Shimizu T, </w:t>
      </w:r>
      <w:proofErr w:type="spellStart"/>
      <w:r w:rsidRPr="00ED5C3A">
        <w:rPr>
          <w:rFonts w:ascii="Book Antiqua" w:hAnsi="Book Antiqua"/>
        </w:rPr>
        <w:t>Nagahama</w:t>
      </w:r>
      <w:proofErr w:type="spellEnd"/>
      <w:r w:rsidRPr="00ED5C3A">
        <w:rPr>
          <w:rFonts w:ascii="Book Antiqua" w:hAnsi="Book Antiqua"/>
        </w:rPr>
        <w:t xml:space="preserve"> M. Clostridium perfringens α-Toxin Impairs Innate Immunity via Inhibition of Neutrophil Differentiation. </w:t>
      </w:r>
      <w:r w:rsidRPr="00ED5C3A">
        <w:rPr>
          <w:rFonts w:ascii="Book Antiqua" w:hAnsi="Book Antiqua"/>
          <w:i/>
          <w:iCs/>
        </w:rPr>
        <w:t>Sci Rep</w:t>
      </w:r>
      <w:r w:rsidRPr="00ED5C3A">
        <w:rPr>
          <w:rFonts w:ascii="Book Antiqua" w:hAnsi="Book Antiqua"/>
        </w:rPr>
        <w:t xml:space="preserve"> 2016; </w:t>
      </w:r>
      <w:r w:rsidRPr="00ED5C3A">
        <w:rPr>
          <w:rFonts w:ascii="Book Antiqua" w:hAnsi="Book Antiqua"/>
          <w:b/>
          <w:bCs/>
        </w:rPr>
        <w:t>6</w:t>
      </w:r>
      <w:r w:rsidRPr="00ED5C3A">
        <w:rPr>
          <w:rFonts w:ascii="Book Antiqua" w:hAnsi="Book Antiqua"/>
        </w:rPr>
        <w:t>: 28192 [PMID: 27306065 DOI: 10.1038/srep28192]</w:t>
      </w:r>
    </w:p>
    <w:p w14:paraId="38996FEA"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31 </w:t>
      </w:r>
      <w:r w:rsidRPr="00ED5C3A">
        <w:rPr>
          <w:rFonts w:ascii="Book Antiqua" w:hAnsi="Book Antiqua"/>
          <w:b/>
          <w:bCs/>
        </w:rPr>
        <w:t>Hunter SE</w:t>
      </w:r>
      <w:r w:rsidRPr="00ED5C3A">
        <w:rPr>
          <w:rFonts w:ascii="Book Antiqua" w:hAnsi="Book Antiqua"/>
        </w:rPr>
        <w:t xml:space="preserve">, Brown JE, </w:t>
      </w:r>
      <w:proofErr w:type="spellStart"/>
      <w:r w:rsidRPr="00ED5C3A">
        <w:rPr>
          <w:rFonts w:ascii="Book Antiqua" w:hAnsi="Book Antiqua"/>
        </w:rPr>
        <w:t>Oyston</w:t>
      </w:r>
      <w:proofErr w:type="spellEnd"/>
      <w:r w:rsidRPr="00ED5C3A">
        <w:rPr>
          <w:rFonts w:ascii="Book Antiqua" w:hAnsi="Book Antiqua"/>
        </w:rPr>
        <w:t xml:space="preserve"> PC, Sakurai J, </w:t>
      </w:r>
      <w:proofErr w:type="spellStart"/>
      <w:r w:rsidRPr="00ED5C3A">
        <w:rPr>
          <w:rFonts w:ascii="Book Antiqua" w:hAnsi="Book Antiqua"/>
        </w:rPr>
        <w:t>Titball</w:t>
      </w:r>
      <w:proofErr w:type="spellEnd"/>
      <w:r w:rsidRPr="00ED5C3A">
        <w:rPr>
          <w:rFonts w:ascii="Book Antiqua" w:hAnsi="Book Antiqua"/>
        </w:rPr>
        <w:t xml:space="preserve"> RW. Molecular genetic analysis of beta-toxin of Clostridium perfringens reveals sequence homology with alpha-toxin, gamma-toxin, and </w:t>
      </w:r>
      <w:proofErr w:type="spellStart"/>
      <w:r w:rsidRPr="00ED5C3A">
        <w:rPr>
          <w:rFonts w:ascii="Book Antiqua" w:hAnsi="Book Antiqua"/>
        </w:rPr>
        <w:t>leukocidin</w:t>
      </w:r>
      <w:proofErr w:type="spellEnd"/>
      <w:r w:rsidRPr="00ED5C3A">
        <w:rPr>
          <w:rFonts w:ascii="Book Antiqua" w:hAnsi="Book Antiqua"/>
        </w:rPr>
        <w:t xml:space="preserve"> of Staphylococcus aureus. </w:t>
      </w:r>
      <w:r w:rsidRPr="00ED5C3A">
        <w:rPr>
          <w:rFonts w:ascii="Book Antiqua" w:hAnsi="Book Antiqua"/>
          <w:i/>
          <w:iCs/>
        </w:rPr>
        <w:t xml:space="preserve">Infect </w:t>
      </w:r>
      <w:proofErr w:type="spellStart"/>
      <w:r w:rsidRPr="00ED5C3A">
        <w:rPr>
          <w:rFonts w:ascii="Book Antiqua" w:hAnsi="Book Antiqua"/>
          <w:i/>
          <w:iCs/>
        </w:rPr>
        <w:t>Immun</w:t>
      </w:r>
      <w:proofErr w:type="spellEnd"/>
      <w:r w:rsidRPr="00ED5C3A">
        <w:rPr>
          <w:rFonts w:ascii="Book Antiqua" w:hAnsi="Book Antiqua"/>
        </w:rPr>
        <w:t xml:space="preserve"> 1993; </w:t>
      </w:r>
      <w:r w:rsidRPr="00ED5C3A">
        <w:rPr>
          <w:rFonts w:ascii="Book Antiqua" w:hAnsi="Book Antiqua"/>
          <w:b/>
          <w:bCs/>
        </w:rPr>
        <w:t>61</w:t>
      </w:r>
      <w:r w:rsidRPr="00ED5C3A">
        <w:rPr>
          <w:rFonts w:ascii="Book Antiqua" w:hAnsi="Book Antiqua"/>
        </w:rPr>
        <w:t>: 3958-3965 [PMID: 8359918 DOI: 10.1128/iai.61.9.3958-3965.1993]</w:t>
      </w:r>
    </w:p>
    <w:p w14:paraId="71672AD0"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32 </w:t>
      </w:r>
      <w:r w:rsidRPr="00ED5C3A">
        <w:rPr>
          <w:rFonts w:ascii="Book Antiqua" w:hAnsi="Book Antiqua"/>
          <w:b/>
          <w:bCs/>
        </w:rPr>
        <w:t>Matsuda T</w:t>
      </w:r>
      <w:r w:rsidRPr="00ED5C3A">
        <w:rPr>
          <w:rFonts w:ascii="Book Antiqua" w:hAnsi="Book Antiqua"/>
        </w:rPr>
        <w:t xml:space="preserve">, Okada Y, </w:t>
      </w:r>
      <w:proofErr w:type="spellStart"/>
      <w:r w:rsidRPr="00ED5C3A">
        <w:rPr>
          <w:rFonts w:ascii="Book Antiqua" w:hAnsi="Book Antiqua"/>
        </w:rPr>
        <w:t>Inagi</w:t>
      </w:r>
      <w:proofErr w:type="spellEnd"/>
      <w:r w:rsidRPr="00ED5C3A">
        <w:rPr>
          <w:rFonts w:ascii="Book Antiqua" w:hAnsi="Book Antiqua"/>
        </w:rPr>
        <w:t xml:space="preserve"> E, Tanabe Y, Shimizu Y, Nagashima K, Sakurai J, </w:t>
      </w:r>
      <w:proofErr w:type="spellStart"/>
      <w:r w:rsidRPr="00ED5C3A">
        <w:rPr>
          <w:rFonts w:ascii="Book Antiqua" w:hAnsi="Book Antiqua"/>
        </w:rPr>
        <w:t>Nagahama</w:t>
      </w:r>
      <w:proofErr w:type="spellEnd"/>
      <w:r w:rsidRPr="00ED5C3A">
        <w:rPr>
          <w:rFonts w:ascii="Book Antiqua" w:hAnsi="Book Antiqua"/>
        </w:rPr>
        <w:t xml:space="preserve"> M, Tanaka S. Enteritis </w:t>
      </w:r>
      <w:proofErr w:type="spellStart"/>
      <w:r w:rsidRPr="00ED5C3A">
        <w:rPr>
          <w:rFonts w:ascii="Book Antiqua" w:hAnsi="Book Antiqua"/>
        </w:rPr>
        <w:t>necroticans</w:t>
      </w:r>
      <w:proofErr w:type="spellEnd"/>
      <w:r w:rsidRPr="00ED5C3A">
        <w:rPr>
          <w:rFonts w:ascii="Book Antiqua" w:hAnsi="Book Antiqua"/>
        </w:rPr>
        <w:t xml:space="preserve"> 'pigbel' in a Japanese diabetic adult. </w:t>
      </w:r>
      <w:proofErr w:type="spellStart"/>
      <w:r w:rsidRPr="00ED5C3A">
        <w:rPr>
          <w:rFonts w:ascii="Book Antiqua" w:hAnsi="Book Antiqua"/>
          <w:i/>
          <w:iCs/>
        </w:rPr>
        <w:t>Pathol</w:t>
      </w:r>
      <w:proofErr w:type="spellEnd"/>
      <w:r w:rsidRPr="00ED5C3A">
        <w:rPr>
          <w:rFonts w:ascii="Book Antiqua" w:hAnsi="Book Antiqua"/>
          <w:i/>
          <w:iCs/>
        </w:rPr>
        <w:t xml:space="preserve"> Int</w:t>
      </w:r>
      <w:r w:rsidRPr="00ED5C3A">
        <w:rPr>
          <w:rFonts w:ascii="Book Antiqua" w:hAnsi="Book Antiqua"/>
        </w:rPr>
        <w:t xml:space="preserve"> 2007; </w:t>
      </w:r>
      <w:r w:rsidRPr="00ED5C3A">
        <w:rPr>
          <w:rFonts w:ascii="Book Antiqua" w:hAnsi="Book Antiqua"/>
          <w:b/>
          <w:bCs/>
        </w:rPr>
        <w:t>57</w:t>
      </w:r>
      <w:r w:rsidRPr="00ED5C3A">
        <w:rPr>
          <w:rFonts w:ascii="Book Antiqua" w:hAnsi="Book Antiqua"/>
        </w:rPr>
        <w:t>: 622-626 [PMID: 17685936 DOI: 10.1111/j.1440-1827.</w:t>
      </w:r>
      <w:proofErr w:type="gramStart"/>
      <w:r w:rsidRPr="00ED5C3A">
        <w:rPr>
          <w:rFonts w:ascii="Book Antiqua" w:hAnsi="Book Antiqua"/>
        </w:rPr>
        <w:t>2007.02149.x</w:t>
      </w:r>
      <w:proofErr w:type="gramEnd"/>
      <w:r w:rsidRPr="00ED5C3A">
        <w:rPr>
          <w:rFonts w:ascii="Book Antiqua" w:hAnsi="Book Antiqua"/>
        </w:rPr>
        <w:t>]</w:t>
      </w:r>
    </w:p>
    <w:p w14:paraId="1DE2605B"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33 </w:t>
      </w:r>
      <w:proofErr w:type="spellStart"/>
      <w:r w:rsidRPr="00ED5C3A">
        <w:rPr>
          <w:rFonts w:ascii="Book Antiqua" w:hAnsi="Book Antiqua"/>
          <w:b/>
          <w:bCs/>
        </w:rPr>
        <w:t>Posthaus</w:t>
      </w:r>
      <w:proofErr w:type="spellEnd"/>
      <w:r w:rsidRPr="00ED5C3A">
        <w:rPr>
          <w:rFonts w:ascii="Book Antiqua" w:hAnsi="Book Antiqua"/>
          <w:b/>
          <w:bCs/>
        </w:rPr>
        <w:t xml:space="preserve"> H</w:t>
      </w:r>
      <w:r w:rsidRPr="00ED5C3A">
        <w:rPr>
          <w:rFonts w:ascii="Book Antiqua" w:hAnsi="Book Antiqua"/>
        </w:rPr>
        <w:t xml:space="preserve">, </w:t>
      </w:r>
      <w:proofErr w:type="spellStart"/>
      <w:r w:rsidRPr="00ED5C3A">
        <w:rPr>
          <w:rFonts w:ascii="Book Antiqua" w:hAnsi="Book Antiqua"/>
        </w:rPr>
        <w:t>Kittl</w:t>
      </w:r>
      <w:proofErr w:type="spellEnd"/>
      <w:r w:rsidRPr="00ED5C3A">
        <w:rPr>
          <w:rFonts w:ascii="Book Antiqua" w:hAnsi="Book Antiqua"/>
        </w:rPr>
        <w:t xml:space="preserve"> S, Tarek B, </w:t>
      </w:r>
      <w:proofErr w:type="spellStart"/>
      <w:r w:rsidRPr="00ED5C3A">
        <w:rPr>
          <w:rFonts w:ascii="Book Antiqua" w:hAnsi="Book Antiqua"/>
        </w:rPr>
        <w:t>Bruggisser</w:t>
      </w:r>
      <w:proofErr w:type="spellEnd"/>
      <w:r w:rsidRPr="00ED5C3A">
        <w:rPr>
          <w:rFonts w:ascii="Book Antiqua" w:hAnsi="Book Antiqua"/>
        </w:rPr>
        <w:t xml:space="preserve"> J. </w:t>
      </w:r>
      <w:r w:rsidRPr="00ED5C3A">
        <w:rPr>
          <w:rFonts w:ascii="Book Antiqua" w:hAnsi="Book Antiqua"/>
          <w:i/>
          <w:iCs/>
        </w:rPr>
        <w:t>Clostridium perfringens</w:t>
      </w:r>
      <w:r w:rsidRPr="00ED5C3A">
        <w:rPr>
          <w:rFonts w:ascii="Book Antiqua" w:hAnsi="Book Antiqua"/>
        </w:rPr>
        <w:t xml:space="preserve"> type C necrotic enteritis in pigs: diagnosis, pathogenesis, and prevention. </w:t>
      </w:r>
      <w:r w:rsidRPr="00ED5C3A">
        <w:rPr>
          <w:rFonts w:ascii="Book Antiqua" w:hAnsi="Book Antiqua"/>
          <w:i/>
          <w:iCs/>
        </w:rPr>
        <w:t xml:space="preserve">J Vet </w:t>
      </w:r>
      <w:proofErr w:type="spellStart"/>
      <w:r w:rsidRPr="00ED5C3A">
        <w:rPr>
          <w:rFonts w:ascii="Book Antiqua" w:hAnsi="Book Antiqua"/>
          <w:i/>
          <w:iCs/>
        </w:rPr>
        <w:t>Diagn</w:t>
      </w:r>
      <w:proofErr w:type="spellEnd"/>
      <w:r w:rsidRPr="00ED5C3A">
        <w:rPr>
          <w:rFonts w:ascii="Book Antiqua" w:hAnsi="Book Antiqua"/>
          <w:i/>
          <w:iCs/>
        </w:rPr>
        <w:t xml:space="preserve"> Invest</w:t>
      </w:r>
      <w:r w:rsidRPr="00ED5C3A">
        <w:rPr>
          <w:rFonts w:ascii="Book Antiqua" w:hAnsi="Book Antiqua"/>
        </w:rPr>
        <w:t xml:space="preserve"> 2020; </w:t>
      </w:r>
      <w:r w:rsidRPr="00ED5C3A">
        <w:rPr>
          <w:rFonts w:ascii="Book Antiqua" w:hAnsi="Book Antiqua"/>
          <w:b/>
          <w:bCs/>
        </w:rPr>
        <w:t>32</w:t>
      </w:r>
      <w:r w:rsidRPr="00ED5C3A">
        <w:rPr>
          <w:rFonts w:ascii="Book Antiqua" w:hAnsi="Book Antiqua"/>
        </w:rPr>
        <w:t>: 203-212 [PMID: 31955664 DOI: 10.1177/1040638719900180]</w:t>
      </w:r>
    </w:p>
    <w:p w14:paraId="10974107"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34 </w:t>
      </w:r>
      <w:r w:rsidRPr="00ED5C3A">
        <w:rPr>
          <w:rFonts w:ascii="Book Antiqua" w:hAnsi="Book Antiqua"/>
          <w:b/>
          <w:bCs/>
        </w:rPr>
        <w:t>Thiel A</w:t>
      </w:r>
      <w:r w:rsidRPr="00ED5C3A">
        <w:rPr>
          <w:rFonts w:ascii="Book Antiqua" w:hAnsi="Book Antiqua"/>
        </w:rPr>
        <w:t xml:space="preserve">, </w:t>
      </w:r>
      <w:proofErr w:type="spellStart"/>
      <w:r w:rsidRPr="00ED5C3A">
        <w:rPr>
          <w:rFonts w:ascii="Book Antiqua" w:hAnsi="Book Antiqua"/>
        </w:rPr>
        <w:t>Mogel</w:t>
      </w:r>
      <w:proofErr w:type="spellEnd"/>
      <w:r w:rsidRPr="00ED5C3A">
        <w:rPr>
          <w:rFonts w:ascii="Book Antiqua" w:hAnsi="Book Antiqua"/>
        </w:rPr>
        <w:t xml:space="preserve"> H, </w:t>
      </w:r>
      <w:proofErr w:type="spellStart"/>
      <w:r w:rsidRPr="00ED5C3A">
        <w:rPr>
          <w:rFonts w:ascii="Book Antiqua" w:hAnsi="Book Antiqua"/>
        </w:rPr>
        <w:t>Bruggisser</w:t>
      </w:r>
      <w:proofErr w:type="spellEnd"/>
      <w:r w:rsidRPr="00ED5C3A">
        <w:rPr>
          <w:rFonts w:ascii="Book Antiqua" w:hAnsi="Book Antiqua"/>
        </w:rPr>
        <w:t xml:space="preserve"> J, Baumann A, </w:t>
      </w:r>
      <w:proofErr w:type="spellStart"/>
      <w:r w:rsidRPr="00ED5C3A">
        <w:rPr>
          <w:rFonts w:ascii="Book Antiqua" w:hAnsi="Book Antiqua"/>
        </w:rPr>
        <w:t>Wyder</w:t>
      </w:r>
      <w:proofErr w:type="spellEnd"/>
      <w:r w:rsidRPr="00ED5C3A">
        <w:rPr>
          <w:rFonts w:ascii="Book Antiqua" w:hAnsi="Book Antiqua"/>
        </w:rPr>
        <w:t xml:space="preserve"> M, Stoffel MH, Summerfield A, </w:t>
      </w:r>
      <w:proofErr w:type="spellStart"/>
      <w:r w:rsidRPr="00ED5C3A">
        <w:rPr>
          <w:rFonts w:ascii="Book Antiqua" w:hAnsi="Book Antiqua"/>
        </w:rPr>
        <w:t>Posthaus</w:t>
      </w:r>
      <w:proofErr w:type="spellEnd"/>
      <w:r w:rsidRPr="00ED5C3A">
        <w:rPr>
          <w:rFonts w:ascii="Book Antiqua" w:hAnsi="Book Antiqua"/>
        </w:rPr>
        <w:t xml:space="preserve"> H. Effect of Clostridium perfringens β-Toxin on Platelets. </w:t>
      </w:r>
      <w:r w:rsidRPr="00ED5C3A">
        <w:rPr>
          <w:rFonts w:ascii="Book Antiqua" w:hAnsi="Book Antiqua"/>
          <w:i/>
          <w:iCs/>
        </w:rPr>
        <w:t>Toxins (Basel)</w:t>
      </w:r>
      <w:r w:rsidRPr="00ED5C3A">
        <w:rPr>
          <w:rFonts w:ascii="Book Antiqua" w:hAnsi="Book Antiqua"/>
        </w:rPr>
        <w:t xml:space="preserve"> 2017; </w:t>
      </w:r>
      <w:r w:rsidRPr="00ED5C3A">
        <w:rPr>
          <w:rFonts w:ascii="Book Antiqua" w:hAnsi="Book Antiqua"/>
          <w:b/>
          <w:bCs/>
        </w:rPr>
        <w:t>9</w:t>
      </w:r>
      <w:r w:rsidRPr="00ED5C3A">
        <w:rPr>
          <w:rFonts w:ascii="Book Antiqua" w:hAnsi="Book Antiqua"/>
        </w:rPr>
        <w:t xml:space="preserve"> [PMID: 29064418 DOI: 10.3390/toxins9100336]</w:t>
      </w:r>
    </w:p>
    <w:p w14:paraId="15A66557"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35 </w:t>
      </w:r>
      <w:proofErr w:type="spellStart"/>
      <w:r w:rsidRPr="00ED5C3A">
        <w:rPr>
          <w:rFonts w:ascii="Book Antiqua" w:hAnsi="Book Antiqua"/>
          <w:b/>
          <w:bCs/>
        </w:rPr>
        <w:t>Wagley</w:t>
      </w:r>
      <w:proofErr w:type="spellEnd"/>
      <w:r w:rsidRPr="00ED5C3A">
        <w:rPr>
          <w:rFonts w:ascii="Book Antiqua" w:hAnsi="Book Antiqua"/>
          <w:b/>
          <w:bCs/>
        </w:rPr>
        <w:t xml:space="preserve"> S</w:t>
      </w:r>
      <w:r w:rsidRPr="00ED5C3A">
        <w:rPr>
          <w:rFonts w:ascii="Book Antiqua" w:hAnsi="Book Antiqua"/>
        </w:rPr>
        <w:t xml:space="preserve">, </w:t>
      </w:r>
      <w:proofErr w:type="spellStart"/>
      <w:r w:rsidRPr="00ED5C3A">
        <w:rPr>
          <w:rFonts w:ascii="Book Antiqua" w:hAnsi="Book Antiqua"/>
        </w:rPr>
        <w:t>Bokori</w:t>
      </w:r>
      <w:proofErr w:type="spellEnd"/>
      <w:r w:rsidRPr="00ED5C3A">
        <w:rPr>
          <w:rFonts w:ascii="Book Antiqua" w:hAnsi="Book Antiqua"/>
        </w:rPr>
        <w:t xml:space="preserve">-Brown M, </w:t>
      </w:r>
      <w:proofErr w:type="spellStart"/>
      <w:r w:rsidRPr="00ED5C3A">
        <w:rPr>
          <w:rFonts w:ascii="Book Antiqua" w:hAnsi="Book Antiqua"/>
        </w:rPr>
        <w:t>Morcrette</w:t>
      </w:r>
      <w:proofErr w:type="spellEnd"/>
      <w:r w:rsidRPr="00ED5C3A">
        <w:rPr>
          <w:rFonts w:ascii="Book Antiqua" w:hAnsi="Book Antiqua"/>
        </w:rPr>
        <w:t xml:space="preserve"> H, Malaspina A, D'Arcy C, </w:t>
      </w:r>
      <w:proofErr w:type="spellStart"/>
      <w:r w:rsidRPr="00ED5C3A">
        <w:rPr>
          <w:rFonts w:ascii="Book Antiqua" w:hAnsi="Book Antiqua"/>
        </w:rPr>
        <w:t>Gnanapavan</w:t>
      </w:r>
      <w:proofErr w:type="spellEnd"/>
      <w:r w:rsidRPr="00ED5C3A">
        <w:rPr>
          <w:rFonts w:ascii="Book Antiqua" w:hAnsi="Book Antiqua"/>
        </w:rPr>
        <w:t xml:space="preserve"> S, Lewis N, Popoff MR, </w:t>
      </w:r>
      <w:proofErr w:type="spellStart"/>
      <w:r w:rsidRPr="00ED5C3A">
        <w:rPr>
          <w:rFonts w:ascii="Book Antiqua" w:hAnsi="Book Antiqua"/>
        </w:rPr>
        <w:t>Raciborska</w:t>
      </w:r>
      <w:proofErr w:type="spellEnd"/>
      <w:r w:rsidRPr="00ED5C3A">
        <w:rPr>
          <w:rFonts w:ascii="Book Antiqua" w:hAnsi="Book Antiqua"/>
        </w:rPr>
        <w:t xml:space="preserve"> D, Nicholas R, Turner B, </w:t>
      </w:r>
      <w:proofErr w:type="spellStart"/>
      <w:r w:rsidRPr="00ED5C3A">
        <w:rPr>
          <w:rFonts w:ascii="Book Antiqua" w:hAnsi="Book Antiqua"/>
        </w:rPr>
        <w:t>Titball</w:t>
      </w:r>
      <w:proofErr w:type="spellEnd"/>
      <w:r w:rsidRPr="00ED5C3A">
        <w:rPr>
          <w:rFonts w:ascii="Book Antiqua" w:hAnsi="Book Antiqua"/>
        </w:rPr>
        <w:t xml:space="preserve"> RW. Evidence of Clostridium perfringens epsilon toxin associated with multiple sclerosis. </w:t>
      </w:r>
      <w:proofErr w:type="spellStart"/>
      <w:r w:rsidRPr="00ED5C3A">
        <w:rPr>
          <w:rFonts w:ascii="Book Antiqua" w:hAnsi="Book Antiqua"/>
          <w:i/>
          <w:iCs/>
        </w:rPr>
        <w:t>Mult</w:t>
      </w:r>
      <w:proofErr w:type="spellEnd"/>
      <w:r w:rsidRPr="00ED5C3A">
        <w:rPr>
          <w:rFonts w:ascii="Book Antiqua" w:hAnsi="Book Antiqua"/>
          <w:i/>
          <w:iCs/>
        </w:rPr>
        <w:t xml:space="preserve"> </w:t>
      </w:r>
      <w:proofErr w:type="spellStart"/>
      <w:r w:rsidRPr="00ED5C3A">
        <w:rPr>
          <w:rFonts w:ascii="Book Antiqua" w:hAnsi="Book Antiqua"/>
          <w:i/>
          <w:iCs/>
        </w:rPr>
        <w:t>Scler</w:t>
      </w:r>
      <w:proofErr w:type="spellEnd"/>
      <w:r w:rsidRPr="00ED5C3A">
        <w:rPr>
          <w:rFonts w:ascii="Book Antiqua" w:hAnsi="Book Antiqua"/>
        </w:rPr>
        <w:t xml:space="preserve"> 2019; </w:t>
      </w:r>
      <w:r w:rsidRPr="00ED5C3A">
        <w:rPr>
          <w:rFonts w:ascii="Book Antiqua" w:hAnsi="Book Antiqua"/>
          <w:b/>
          <w:bCs/>
        </w:rPr>
        <w:t>25</w:t>
      </w:r>
      <w:r w:rsidRPr="00ED5C3A">
        <w:rPr>
          <w:rFonts w:ascii="Book Antiqua" w:hAnsi="Book Antiqua"/>
        </w:rPr>
        <w:t>: 653-660 [PMID: 29681209 DOI: 10.1177/1352458518767327]</w:t>
      </w:r>
    </w:p>
    <w:p w14:paraId="2B8A6C22" w14:textId="77777777" w:rsidR="00E10F02" w:rsidRPr="00ED5C3A" w:rsidRDefault="00E10F02" w:rsidP="00ED5C3A">
      <w:pPr>
        <w:spacing w:line="360" w:lineRule="auto"/>
        <w:jc w:val="both"/>
        <w:rPr>
          <w:rFonts w:ascii="Book Antiqua" w:hAnsi="Book Antiqua"/>
        </w:rPr>
      </w:pPr>
      <w:r w:rsidRPr="00ED5C3A">
        <w:rPr>
          <w:rFonts w:ascii="Book Antiqua" w:hAnsi="Book Antiqua"/>
        </w:rPr>
        <w:lastRenderedPageBreak/>
        <w:t xml:space="preserve">36 </w:t>
      </w:r>
      <w:r w:rsidRPr="00ED5C3A">
        <w:rPr>
          <w:rFonts w:ascii="Book Antiqua" w:hAnsi="Book Antiqua"/>
          <w:b/>
          <w:bCs/>
        </w:rPr>
        <w:t>Savva CG</w:t>
      </w:r>
      <w:r w:rsidRPr="00ED5C3A">
        <w:rPr>
          <w:rFonts w:ascii="Book Antiqua" w:hAnsi="Book Antiqua"/>
        </w:rPr>
        <w:t xml:space="preserve">, Clark AR, Naylor CE, Popoff MR, Moss DS, </w:t>
      </w:r>
      <w:proofErr w:type="spellStart"/>
      <w:r w:rsidRPr="00ED5C3A">
        <w:rPr>
          <w:rFonts w:ascii="Book Antiqua" w:hAnsi="Book Antiqua"/>
        </w:rPr>
        <w:t>Basak</w:t>
      </w:r>
      <w:proofErr w:type="spellEnd"/>
      <w:r w:rsidRPr="00ED5C3A">
        <w:rPr>
          <w:rFonts w:ascii="Book Antiqua" w:hAnsi="Book Antiqua"/>
        </w:rPr>
        <w:t xml:space="preserve"> AK, </w:t>
      </w:r>
      <w:proofErr w:type="spellStart"/>
      <w:r w:rsidRPr="00ED5C3A">
        <w:rPr>
          <w:rFonts w:ascii="Book Antiqua" w:hAnsi="Book Antiqua"/>
        </w:rPr>
        <w:t>Titball</w:t>
      </w:r>
      <w:proofErr w:type="spellEnd"/>
      <w:r w:rsidRPr="00ED5C3A">
        <w:rPr>
          <w:rFonts w:ascii="Book Antiqua" w:hAnsi="Book Antiqua"/>
        </w:rPr>
        <w:t xml:space="preserve"> RW, </w:t>
      </w:r>
      <w:proofErr w:type="spellStart"/>
      <w:r w:rsidRPr="00ED5C3A">
        <w:rPr>
          <w:rFonts w:ascii="Book Antiqua" w:hAnsi="Book Antiqua"/>
        </w:rPr>
        <w:t>Bokori</w:t>
      </w:r>
      <w:proofErr w:type="spellEnd"/>
      <w:r w:rsidRPr="00ED5C3A">
        <w:rPr>
          <w:rFonts w:ascii="Book Antiqua" w:hAnsi="Book Antiqua"/>
        </w:rPr>
        <w:t xml:space="preserve">-Brown M. The pore structure of Clostridium perfringens epsilon toxin. </w:t>
      </w:r>
      <w:r w:rsidRPr="00ED5C3A">
        <w:rPr>
          <w:rFonts w:ascii="Book Antiqua" w:hAnsi="Book Antiqua"/>
          <w:i/>
          <w:iCs/>
        </w:rPr>
        <w:t xml:space="preserve">Nat </w:t>
      </w:r>
      <w:proofErr w:type="spellStart"/>
      <w:r w:rsidRPr="00ED5C3A">
        <w:rPr>
          <w:rFonts w:ascii="Book Antiqua" w:hAnsi="Book Antiqua"/>
          <w:i/>
          <w:iCs/>
        </w:rPr>
        <w:t>Commun</w:t>
      </w:r>
      <w:proofErr w:type="spellEnd"/>
      <w:r w:rsidRPr="00ED5C3A">
        <w:rPr>
          <w:rFonts w:ascii="Book Antiqua" w:hAnsi="Book Antiqua"/>
        </w:rPr>
        <w:t xml:space="preserve"> 2019; </w:t>
      </w:r>
      <w:r w:rsidRPr="00ED5C3A">
        <w:rPr>
          <w:rFonts w:ascii="Book Antiqua" w:hAnsi="Book Antiqua"/>
          <w:b/>
          <w:bCs/>
        </w:rPr>
        <w:t>10</w:t>
      </w:r>
      <w:r w:rsidRPr="00ED5C3A">
        <w:rPr>
          <w:rFonts w:ascii="Book Antiqua" w:hAnsi="Book Antiqua"/>
        </w:rPr>
        <w:t>: 2641 [PMID: 31201325 DOI: 10.1038/s41467-019-10645-8]</w:t>
      </w:r>
    </w:p>
    <w:p w14:paraId="786330A9"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37 </w:t>
      </w:r>
      <w:r w:rsidRPr="00ED5C3A">
        <w:rPr>
          <w:rFonts w:ascii="Book Antiqua" w:hAnsi="Book Antiqua"/>
          <w:b/>
          <w:bCs/>
        </w:rPr>
        <w:t>Popoff MR</w:t>
      </w:r>
      <w:r w:rsidRPr="00ED5C3A">
        <w:rPr>
          <w:rFonts w:ascii="Book Antiqua" w:hAnsi="Book Antiqua"/>
        </w:rPr>
        <w:t xml:space="preserve">. Epsilon toxin: a fascinating pore-forming toxin. </w:t>
      </w:r>
      <w:r w:rsidRPr="00ED5C3A">
        <w:rPr>
          <w:rFonts w:ascii="Book Antiqua" w:hAnsi="Book Antiqua"/>
          <w:i/>
          <w:iCs/>
        </w:rPr>
        <w:t>FEBS J</w:t>
      </w:r>
      <w:r w:rsidRPr="00ED5C3A">
        <w:rPr>
          <w:rFonts w:ascii="Book Antiqua" w:hAnsi="Book Antiqua"/>
        </w:rPr>
        <w:t xml:space="preserve"> 2011; </w:t>
      </w:r>
      <w:r w:rsidRPr="00ED5C3A">
        <w:rPr>
          <w:rFonts w:ascii="Book Antiqua" w:hAnsi="Book Antiqua"/>
          <w:b/>
          <w:bCs/>
        </w:rPr>
        <w:t>278</w:t>
      </w:r>
      <w:r w:rsidRPr="00ED5C3A">
        <w:rPr>
          <w:rFonts w:ascii="Book Antiqua" w:hAnsi="Book Antiqua"/>
        </w:rPr>
        <w:t>: 4602-4615 [PMID: 21535407 DOI: 10.1111/j.1742-4658.</w:t>
      </w:r>
      <w:proofErr w:type="gramStart"/>
      <w:r w:rsidRPr="00ED5C3A">
        <w:rPr>
          <w:rFonts w:ascii="Book Antiqua" w:hAnsi="Book Antiqua"/>
        </w:rPr>
        <w:t>2011.08145.x</w:t>
      </w:r>
      <w:proofErr w:type="gramEnd"/>
      <w:r w:rsidRPr="00ED5C3A">
        <w:rPr>
          <w:rFonts w:ascii="Book Antiqua" w:hAnsi="Book Antiqua"/>
        </w:rPr>
        <w:t>]</w:t>
      </w:r>
    </w:p>
    <w:p w14:paraId="104EBB35"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38 </w:t>
      </w:r>
      <w:r w:rsidRPr="00ED5C3A">
        <w:rPr>
          <w:rFonts w:ascii="Book Antiqua" w:hAnsi="Book Antiqua"/>
          <w:b/>
          <w:bCs/>
        </w:rPr>
        <w:t>Freedman JC</w:t>
      </w:r>
      <w:r w:rsidRPr="00ED5C3A">
        <w:rPr>
          <w:rFonts w:ascii="Book Antiqua" w:hAnsi="Book Antiqua"/>
        </w:rPr>
        <w:t xml:space="preserve">, McClane BA, </w:t>
      </w:r>
      <w:proofErr w:type="spellStart"/>
      <w:r w:rsidRPr="00ED5C3A">
        <w:rPr>
          <w:rFonts w:ascii="Book Antiqua" w:hAnsi="Book Antiqua"/>
        </w:rPr>
        <w:t>Uzal</w:t>
      </w:r>
      <w:proofErr w:type="spellEnd"/>
      <w:r w:rsidRPr="00ED5C3A">
        <w:rPr>
          <w:rFonts w:ascii="Book Antiqua" w:hAnsi="Book Antiqua"/>
        </w:rPr>
        <w:t xml:space="preserve"> FA. New insights into Clostridium perfringens epsilon toxin activation and action on the brain during </w:t>
      </w:r>
      <w:proofErr w:type="spellStart"/>
      <w:r w:rsidRPr="00ED5C3A">
        <w:rPr>
          <w:rFonts w:ascii="Book Antiqua" w:hAnsi="Book Antiqua"/>
        </w:rPr>
        <w:t>enterotoxemia</w:t>
      </w:r>
      <w:proofErr w:type="spellEnd"/>
      <w:r w:rsidRPr="00ED5C3A">
        <w:rPr>
          <w:rFonts w:ascii="Book Antiqua" w:hAnsi="Book Antiqua"/>
        </w:rPr>
        <w:t xml:space="preserve">. </w:t>
      </w:r>
      <w:r w:rsidRPr="00ED5C3A">
        <w:rPr>
          <w:rFonts w:ascii="Book Antiqua" w:hAnsi="Book Antiqua"/>
          <w:i/>
          <w:iCs/>
        </w:rPr>
        <w:t>Anaerobe</w:t>
      </w:r>
      <w:r w:rsidRPr="00ED5C3A">
        <w:rPr>
          <w:rFonts w:ascii="Book Antiqua" w:hAnsi="Book Antiqua"/>
        </w:rPr>
        <w:t xml:space="preserve"> 2016; </w:t>
      </w:r>
      <w:r w:rsidRPr="00ED5C3A">
        <w:rPr>
          <w:rFonts w:ascii="Book Antiqua" w:hAnsi="Book Antiqua"/>
          <w:b/>
          <w:bCs/>
        </w:rPr>
        <w:t>41</w:t>
      </w:r>
      <w:r w:rsidRPr="00ED5C3A">
        <w:rPr>
          <w:rFonts w:ascii="Book Antiqua" w:hAnsi="Book Antiqua"/>
        </w:rPr>
        <w:t>: 27-31 [PMID: 27321761 DOI: 10.1016/j.anaerobe.2016.06.006]</w:t>
      </w:r>
    </w:p>
    <w:p w14:paraId="3770A4D0"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39 </w:t>
      </w:r>
      <w:r w:rsidRPr="00ED5C3A">
        <w:rPr>
          <w:rFonts w:ascii="Book Antiqua" w:hAnsi="Book Antiqua"/>
          <w:b/>
          <w:bCs/>
        </w:rPr>
        <w:t>Harkness JM</w:t>
      </w:r>
      <w:r w:rsidRPr="00ED5C3A">
        <w:rPr>
          <w:rFonts w:ascii="Book Antiqua" w:hAnsi="Book Antiqua"/>
        </w:rPr>
        <w:t xml:space="preserve">, Li J, McClane BA. Identification of a lambda toxin-negative Clostridium perfringens strain that processes and activates epsilon prototoxin intracellularly. </w:t>
      </w:r>
      <w:r w:rsidRPr="00ED5C3A">
        <w:rPr>
          <w:rFonts w:ascii="Book Antiqua" w:hAnsi="Book Antiqua"/>
          <w:i/>
          <w:iCs/>
        </w:rPr>
        <w:t>Anaerobe</w:t>
      </w:r>
      <w:r w:rsidRPr="00ED5C3A">
        <w:rPr>
          <w:rFonts w:ascii="Book Antiqua" w:hAnsi="Book Antiqua"/>
        </w:rPr>
        <w:t xml:space="preserve"> 2012; </w:t>
      </w:r>
      <w:r w:rsidRPr="00ED5C3A">
        <w:rPr>
          <w:rFonts w:ascii="Book Antiqua" w:hAnsi="Book Antiqua"/>
          <w:b/>
          <w:bCs/>
        </w:rPr>
        <w:t>18</w:t>
      </w:r>
      <w:r w:rsidRPr="00ED5C3A">
        <w:rPr>
          <w:rFonts w:ascii="Book Antiqua" w:hAnsi="Book Antiqua"/>
        </w:rPr>
        <w:t>: 546-552 [PMID: 22982043 DOI: 10.1016/j.anaerobe.2012.09.001]</w:t>
      </w:r>
    </w:p>
    <w:p w14:paraId="776FA11E"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40 </w:t>
      </w:r>
      <w:r w:rsidRPr="00ED5C3A">
        <w:rPr>
          <w:rFonts w:ascii="Book Antiqua" w:hAnsi="Book Antiqua"/>
          <w:b/>
          <w:bCs/>
        </w:rPr>
        <w:t>Freedman JC</w:t>
      </w:r>
      <w:r w:rsidRPr="00ED5C3A">
        <w:rPr>
          <w:rFonts w:ascii="Book Antiqua" w:hAnsi="Book Antiqua"/>
        </w:rPr>
        <w:t xml:space="preserve">, Shrestha A, McClane BA. Clostridium perfringens Enterotoxin: Action, Genetics, and Translational Applications. </w:t>
      </w:r>
      <w:r w:rsidRPr="00ED5C3A">
        <w:rPr>
          <w:rFonts w:ascii="Book Antiqua" w:hAnsi="Book Antiqua"/>
          <w:i/>
          <w:iCs/>
        </w:rPr>
        <w:t>Toxins (Basel)</w:t>
      </w:r>
      <w:r w:rsidRPr="00ED5C3A">
        <w:rPr>
          <w:rFonts w:ascii="Book Antiqua" w:hAnsi="Book Antiqua"/>
        </w:rPr>
        <w:t xml:space="preserve"> 2016; </w:t>
      </w:r>
      <w:r w:rsidRPr="00ED5C3A">
        <w:rPr>
          <w:rFonts w:ascii="Book Antiqua" w:hAnsi="Book Antiqua"/>
          <w:b/>
          <w:bCs/>
        </w:rPr>
        <w:t>8</w:t>
      </w:r>
      <w:r w:rsidRPr="00ED5C3A">
        <w:rPr>
          <w:rFonts w:ascii="Book Antiqua" w:hAnsi="Book Antiqua"/>
        </w:rPr>
        <w:t xml:space="preserve"> [PMID: 26999202 DOI: 10.3390/toxins8030073]</w:t>
      </w:r>
    </w:p>
    <w:p w14:paraId="1084E8C6"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41 </w:t>
      </w:r>
      <w:r w:rsidRPr="00ED5C3A">
        <w:rPr>
          <w:rFonts w:ascii="Book Antiqua" w:hAnsi="Book Antiqua"/>
          <w:b/>
          <w:bCs/>
        </w:rPr>
        <w:t>Grass JE</w:t>
      </w:r>
      <w:r w:rsidRPr="00ED5C3A">
        <w:rPr>
          <w:rFonts w:ascii="Book Antiqua" w:hAnsi="Book Antiqua"/>
        </w:rPr>
        <w:t xml:space="preserve">, Gould LH, Mahon BE. Epidemiology of foodborne disease outbreaks caused by Clostridium perfringens, United States, 1998-2010. </w:t>
      </w:r>
      <w:r w:rsidRPr="00ED5C3A">
        <w:rPr>
          <w:rFonts w:ascii="Book Antiqua" w:hAnsi="Book Antiqua"/>
          <w:i/>
          <w:iCs/>
        </w:rPr>
        <w:t xml:space="preserve">Foodborne </w:t>
      </w:r>
      <w:proofErr w:type="spellStart"/>
      <w:r w:rsidRPr="00ED5C3A">
        <w:rPr>
          <w:rFonts w:ascii="Book Antiqua" w:hAnsi="Book Antiqua"/>
          <w:i/>
          <w:iCs/>
        </w:rPr>
        <w:t>Pathog</w:t>
      </w:r>
      <w:proofErr w:type="spellEnd"/>
      <w:r w:rsidRPr="00ED5C3A">
        <w:rPr>
          <w:rFonts w:ascii="Book Antiqua" w:hAnsi="Book Antiqua"/>
          <w:i/>
          <w:iCs/>
        </w:rPr>
        <w:t xml:space="preserve"> Dis</w:t>
      </w:r>
      <w:r w:rsidRPr="00ED5C3A">
        <w:rPr>
          <w:rFonts w:ascii="Book Antiqua" w:hAnsi="Book Antiqua"/>
        </w:rPr>
        <w:t xml:space="preserve"> 2013; </w:t>
      </w:r>
      <w:r w:rsidRPr="00ED5C3A">
        <w:rPr>
          <w:rFonts w:ascii="Book Antiqua" w:hAnsi="Book Antiqua"/>
          <w:b/>
          <w:bCs/>
        </w:rPr>
        <w:t>10</w:t>
      </w:r>
      <w:r w:rsidRPr="00ED5C3A">
        <w:rPr>
          <w:rFonts w:ascii="Book Antiqua" w:hAnsi="Book Antiqua"/>
        </w:rPr>
        <w:t>: 131-136 [PMID: 23379281 DOI: 10.1089/fpd.2012.1316]</w:t>
      </w:r>
    </w:p>
    <w:p w14:paraId="55E2A48F"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42 </w:t>
      </w:r>
      <w:r w:rsidRPr="00ED5C3A">
        <w:rPr>
          <w:rFonts w:ascii="Book Antiqua" w:hAnsi="Book Antiqua"/>
          <w:b/>
          <w:bCs/>
        </w:rPr>
        <w:t>Li J</w:t>
      </w:r>
      <w:r w:rsidRPr="00ED5C3A">
        <w:rPr>
          <w:rFonts w:ascii="Book Antiqua" w:hAnsi="Book Antiqua"/>
        </w:rPr>
        <w:t xml:space="preserve">, Miyamoto K, Sayeed S, McClane BA. Organization of the </w:t>
      </w:r>
      <w:proofErr w:type="spellStart"/>
      <w:r w:rsidRPr="00ED5C3A">
        <w:rPr>
          <w:rFonts w:ascii="Book Antiqua" w:hAnsi="Book Antiqua"/>
        </w:rPr>
        <w:t>cpe</w:t>
      </w:r>
      <w:proofErr w:type="spellEnd"/>
      <w:r w:rsidRPr="00ED5C3A">
        <w:rPr>
          <w:rFonts w:ascii="Book Antiqua" w:hAnsi="Book Antiqua"/>
        </w:rPr>
        <w:t xml:space="preserve"> locus in CPE-positive clostridium perfringens type C and D isolates. </w:t>
      </w:r>
      <w:proofErr w:type="spellStart"/>
      <w:r w:rsidRPr="00ED5C3A">
        <w:rPr>
          <w:rFonts w:ascii="Book Antiqua" w:hAnsi="Book Antiqua"/>
          <w:i/>
          <w:iCs/>
        </w:rPr>
        <w:t>PLoS</w:t>
      </w:r>
      <w:proofErr w:type="spellEnd"/>
      <w:r w:rsidRPr="00ED5C3A">
        <w:rPr>
          <w:rFonts w:ascii="Book Antiqua" w:hAnsi="Book Antiqua"/>
          <w:i/>
          <w:iCs/>
        </w:rPr>
        <w:t xml:space="preserve"> One</w:t>
      </w:r>
      <w:r w:rsidRPr="00ED5C3A">
        <w:rPr>
          <w:rFonts w:ascii="Book Antiqua" w:hAnsi="Book Antiqua"/>
        </w:rPr>
        <w:t xml:space="preserve"> 2010; </w:t>
      </w:r>
      <w:r w:rsidRPr="00ED5C3A">
        <w:rPr>
          <w:rFonts w:ascii="Book Antiqua" w:hAnsi="Book Antiqua"/>
          <w:b/>
          <w:bCs/>
        </w:rPr>
        <w:t>5</w:t>
      </w:r>
      <w:r w:rsidRPr="00ED5C3A">
        <w:rPr>
          <w:rFonts w:ascii="Book Antiqua" w:hAnsi="Book Antiqua"/>
        </w:rPr>
        <w:t>: e10932 [PMID: 20532170 DOI: 10.1371/journal.pone.0010932]</w:t>
      </w:r>
    </w:p>
    <w:p w14:paraId="72CFD75D"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43 </w:t>
      </w:r>
      <w:r w:rsidRPr="00ED5C3A">
        <w:rPr>
          <w:rFonts w:ascii="Book Antiqua" w:hAnsi="Book Antiqua"/>
          <w:b/>
          <w:bCs/>
        </w:rPr>
        <w:t>Rood JI</w:t>
      </w:r>
      <w:r w:rsidRPr="00ED5C3A">
        <w:rPr>
          <w:rFonts w:ascii="Book Antiqua" w:hAnsi="Book Antiqua"/>
        </w:rPr>
        <w:t xml:space="preserve">, </w:t>
      </w:r>
      <w:proofErr w:type="spellStart"/>
      <w:r w:rsidRPr="00ED5C3A">
        <w:rPr>
          <w:rFonts w:ascii="Book Antiqua" w:hAnsi="Book Antiqua"/>
        </w:rPr>
        <w:t>Keyburn</w:t>
      </w:r>
      <w:proofErr w:type="spellEnd"/>
      <w:r w:rsidRPr="00ED5C3A">
        <w:rPr>
          <w:rFonts w:ascii="Book Antiqua" w:hAnsi="Book Antiqua"/>
        </w:rPr>
        <w:t xml:space="preserve"> AL, Moore RJ. </w:t>
      </w:r>
      <w:proofErr w:type="spellStart"/>
      <w:r w:rsidRPr="00ED5C3A">
        <w:rPr>
          <w:rFonts w:ascii="Book Antiqua" w:hAnsi="Book Antiqua"/>
        </w:rPr>
        <w:t>NetB</w:t>
      </w:r>
      <w:proofErr w:type="spellEnd"/>
      <w:r w:rsidRPr="00ED5C3A">
        <w:rPr>
          <w:rFonts w:ascii="Book Antiqua" w:hAnsi="Book Antiqua"/>
        </w:rPr>
        <w:t xml:space="preserve"> and necrotic enteritis: the hole movable story. </w:t>
      </w:r>
      <w:r w:rsidRPr="00ED5C3A">
        <w:rPr>
          <w:rFonts w:ascii="Book Antiqua" w:hAnsi="Book Antiqua"/>
          <w:i/>
          <w:iCs/>
        </w:rPr>
        <w:t xml:space="preserve">Avian </w:t>
      </w:r>
      <w:proofErr w:type="spellStart"/>
      <w:r w:rsidRPr="00ED5C3A">
        <w:rPr>
          <w:rFonts w:ascii="Book Antiqua" w:hAnsi="Book Antiqua"/>
          <w:i/>
          <w:iCs/>
        </w:rPr>
        <w:t>Pathol</w:t>
      </w:r>
      <w:proofErr w:type="spellEnd"/>
      <w:r w:rsidRPr="00ED5C3A">
        <w:rPr>
          <w:rFonts w:ascii="Book Antiqua" w:hAnsi="Book Antiqua"/>
        </w:rPr>
        <w:t xml:space="preserve"> 2016; </w:t>
      </w:r>
      <w:r w:rsidRPr="00ED5C3A">
        <w:rPr>
          <w:rFonts w:ascii="Book Antiqua" w:hAnsi="Book Antiqua"/>
          <w:b/>
          <w:bCs/>
        </w:rPr>
        <w:t>45</w:t>
      </w:r>
      <w:r w:rsidRPr="00ED5C3A">
        <w:rPr>
          <w:rFonts w:ascii="Book Antiqua" w:hAnsi="Book Antiqua"/>
        </w:rPr>
        <w:t>: 295-301 [PMID: 27009522 DOI: 10.1080/03079457.2016.1158781]</w:t>
      </w:r>
    </w:p>
    <w:p w14:paraId="2A860DB0"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44 </w:t>
      </w:r>
      <w:proofErr w:type="spellStart"/>
      <w:r w:rsidRPr="00ED5C3A">
        <w:rPr>
          <w:rFonts w:ascii="Book Antiqua" w:hAnsi="Book Antiqua"/>
          <w:b/>
          <w:bCs/>
        </w:rPr>
        <w:t>Keyburn</w:t>
      </w:r>
      <w:proofErr w:type="spellEnd"/>
      <w:r w:rsidRPr="00ED5C3A">
        <w:rPr>
          <w:rFonts w:ascii="Book Antiqua" w:hAnsi="Book Antiqua"/>
          <w:b/>
          <w:bCs/>
        </w:rPr>
        <w:t xml:space="preserve"> AL</w:t>
      </w:r>
      <w:r w:rsidRPr="00ED5C3A">
        <w:rPr>
          <w:rFonts w:ascii="Book Antiqua" w:hAnsi="Book Antiqua"/>
        </w:rPr>
        <w:t xml:space="preserve">, </w:t>
      </w:r>
      <w:proofErr w:type="spellStart"/>
      <w:r w:rsidRPr="00ED5C3A">
        <w:rPr>
          <w:rFonts w:ascii="Book Antiqua" w:hAnsi="Book Antiqua"/>
        </w:rPr>
        <w:t>Bannam</w:t>
      </w:r>
      <w:proofErr w:type="spellEnd"/>
      <w:r w:rsidRPr="00ED5C3A">
        <w:rPr>
          <w:rFonts w:ascii="Book Antiqua" w:hAnsi="Book Antiqua"/>
        </w:rPr>
        <w:t xml:space="preserve"> TL, Moore RJ, Rood JI. </w:t>
      </w:r>
      <w:proofErr w:type="spellStart"/>
      <w:r w:rsidRPr="00ED5C3A">
        <w:rPr>
          <w:rFonts w:ascii="Book Antiqua" w:hAnsi="Book Antiqua"/>
        </w:rPr>
        <w:t>NetB</w:t>
      </w:r>
      <w:proofErr w:type="spellEnd"/>
      <w:r w:rsidRPr="00ED5C3A">
        <w:rPr>
          <w:rFonts w:ascii="Book Antiqua" w:hAnsi="Book Antiqua"/>
        </w:rPr>
        <w:t xml:space="preserve">, a pore-forming toxin from necrotic enteritis strains of Clostridium perfringens. </w:t>
      </w:r>
      <w:r w:rsidRPr="00ED5C3A">
        <w:rPr>
          <w:rFonts w:ascii="Book Antiqua" w:hAnsi="Book Antiqua"/>
          <w:i/>
          <w:iCs/>
        </w:rPr>
        <w:t>Toxins (Basel)</w:t>
      </w:r>
      <w:r w:rsidRPr="00ED5C3A">
        <w:rPr>
          <w:rFonts w:ascii="Book Antiqua" w:hAnsi="Book Antiqua"/>
        </w:rPr>
        <w:t xml:space="preserve"> 2010; </w:t>
      </w:r>
      <w:r w:rsidRPr="00ED5C3A">
        <w:rPr>
          <w:rFonts w:ascii="Book Antiqua" w:hAnsi="Book Antiqua"/>
          <w:b/>
          <w:bCs/>
        </w:rPr>
        <w:t>2</w:t>
      </w:r>
      <w:r w:rsidRPr="00ED5C3A">
        <w:rPr>
          <w:rFonts w:ascii="Book Antiqua" w:hAnsi="Book Antiqua"/>
        </w:rPr>
        <w:t>: 1913-1927 [PMID: 22069665 DOI: 10.3390/toxins2071913]</w:t>
      </w:r>
    </w:p>
    <w:p w14:paraId="73C7D900"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45 </w:t>
      </w:r>
      <w:r w:rsidRPr="00ED5C3A">
        <w:rPr>
          <w:rFonts w:ascii="Book Antiqua" w:hAnsi="Book Antiqua"/>
          <w:b/>
          <w:bCs/>
        </w:rPr>
        <w:t>Chen J</w:t>
      </w:r>
      <w:r w:rsidRPr="00ED5C3A">
        <w:rPr>
          <w:rFonts w:ascii="Book Antiqua" w:hAnsi="Book Antiqua"/>
        </w:rPr>
        <w:t xml:space="preserve">, McClane BA. Characterization of Clostridium perfringens </w:t>
      </w:r>
      <w:proofErr w:type="spellStart"/>
      <w:r w:rsidRPr="00ED5C3A">
        <w:rPr>
          <w:rFonts w:ascii="Book Antiqua" w:hAnsi="Book Antiqua"/>
        </w:rPr>
        <w:t>TpeL</w:t>
      </w:r>
      <w:proofErr w:type="spellEnd"/>
      <w:r w:rsidRPr="00ED5C3A">
        <w:rPr>
          <w:rFonts w:ascii="Book Antiqua" w:hAnsi="Book Antiqua"/>
        </w:rPr>
        <w:t xml:space="preserve"> toxin gene carriage, production, cytotoxic contributions, and trypsin sensitivity. </w:t>
      </w:r>
      <w:r w:rsidRPr="00ED5C3A">
        <w:rPr>
          <w:rFonts w:ascii="Book Antiqua" w:hAnsi="Book Antiqua"/>
          <w:i/>
          <w:iCs/>
        </w:rPr>
        <w:t xml:space="preserve">Infect </w:t>
      </w:r>
      <w:proofErr w:type="spellStart"/>
      <w:r w:rsidRPr="00ED5C3A">
        <w:rPr>
          <w:rFonts w:ascii="Book Antiqua" w:hAnsi="Book Antiqua"/>
          <w:i/>
          <w:iCs/>
        </w:rPr>
        <w:t>Immun</w:t>
      </w:r>
      <w:proofErr w:type="spellEnd"/>
      <w:r w:rsidRPr="00ED5C3A">
        <w:rPr>
          <w:rFonts w:ascii="Book Antiqua" w:hAnsi="Book Antiqua"/>
        </w:rPr>
        <w:t xml:space="preserve"> 2015; </w:t>
      </w:r>
      <w:r w:rsidRPr="00ED5C3A">
        <w:rPr>
          <w:rFonts w:ascii="Book Antiqua" w:hAnsi="Book Antiqua"/>
          <w:b/>
          <w:bCs/>
        </w:rPr>
        <w:t>83</w:t>
      </w:r>
      <w:r w:rsidRPr="00ED5C3A">
        <w:rPr>
          <w:rFonts w:ascii="Book Antiqua" w:hAnsi="Book Antiqua"/>
        </w:rPr>
        <w:t>: 2369-2381 [PMID: 25824828 DOI: 10.1128/IAI.03136-14]</w:t>
      </w:r>
    </w:p>
    <w:p w14:paraId="54DCBA74" w14:textId="77777777" w:rsidR="00E10F02" w:rsidRPr="00ED5C3A" w:rsidRDefault="00E10F02" w:rsidP="00ED5C3A">
      <w:pPr>
        <w:spacing w:line="360" w:lineRule="auto"/>
        <w:jc w:val="both"/>
        <w:rPr>
          <w:rFonts w:ascii="Book Antiqua" w:hAnsi="Book Antiqua"/>
        </w:rPr>
      </w:pPr>
      <w:r w:rsidRPr="00ED5C3A">
        <w:rPr>
          <w:rFonts w:ascii="Book Antiqua" w:hAnsi="Book Antiqua"/>
        </w:rPr>
        <w:lastRenderedPageBreak/>
        <w:t xml:space="preserve">46 </w:t>
      </w:r>
      <w:proofErr w:type="spellStart"/>
      <w:r w:rsidRPr="00ED5C3A">
        <w:rPr>
          <w:rFonts w:ascii="Book Antiqua" w:hAnsi="Book Antiqua"/>
          <w:b/>
          <w:bCs/>
        </w:rPr>
        <w:t>Schorch</w:t>
      </w:r>
      <w:proofErr w:type="spellEnd"/>
      <w:r w:rsidRPr="00ED5C3A">
        <w:rPr>
          <w:rFonts w:ascii="Book Antiqua" w:hAnsi="Book Antiqua"/>
          <w:b/>
          <w:bCs/>
        </w:rPr>
        <w:t xml:space="preserve"> B</w:t>
      </w:r>
      <w:r w:rsidRPr="00ED5C3A">
        <w:rPr>
          <w:rFonts w:ascii="Book Antiqua" w:hAnsi="Book Antiqua"/>
        </w:rPr>
        <w:t xml:space="preserve">, </w:t>
      </w:r>
      <w:proofErr w:type="spellStart"/>
      <w:r w:rsidRPr="00ED5C3A">
        <w:rPr>
          <w:rFonts w:ascii="Book Antiqua" w:hAnsi="Book Antiqua"/>
        </w:rPr>
        <w:t>Heni</w:t>
      </w:r>
      <w:proofErr w:type="spellEnd"/>
      <w:r w:rsidRPr="00ED5C3A">
        <w:rPr>
          <w:rFonts w:ascii="Book Antiqua" w:hAnsi="Book Antiqua"/>
        </w:rPr>
        <w:t xml:space="preserve"> H, </w:t>
      </w:r>
      <w:proofErr w:type="spellStart"/>
      <w:r w:rsidRPr="00ED5C3A">
        <w:rPr>
          <w:rFonts w:ascii="Book Antiqua" w:hAnsi="Book Antiqua"/>
        </w:rPr>
        <w:t>Zahaf</w:t>
      </w:r>
      <w:proofErr w:type="spellEnd"/>
      <w:r w:rsidRPr="00ED5C3A">
        <w:rPr>
          <w:rFonts w:ascii="Book Antiqua" w:hAnsi="Book Antiqua"/>
        </w:rPr>
        <w:t xml:space="preserve"> NI, Brummer T, </w:t>
      </w:r>
      <w:proofErr w:type="spellStart"/>
      <w:r w:rsidRPr="00ED5C3A">
        <w:rPr>
          <w:rFonts w:ascii="Book Antiqua" w:hAnsi="Book Antiqua"/>
        </w:rPr>
        <w:t>Mione</w:t>
      </w:r>
      <w:proofErr w:type="spellEnd"/>
      <w:r w:rsidRPr="00ED5C3A">
        <w:rPr>
          <w:rFonts w:ascii="Book Antiqua" w:hAnsi="Book Antiqua"/>
        </w:rPr>
        <w:t xml:space="preserve"> M, Schmidt G, </w:t>
      </w:r>
      <w:proofErr w:type="spellStart"/>
      <w:r w:rsidRPr="00ED5C3A">
        <w:rPr>
          <w:rFonts w:ascii="Book Antiqua" w:hAnsi="Book Antiqua"/>
        </w:rPr>
        <w:t>Papatheodorou</w:t>
      </w:r>
      <w:proofErr w:type="spellEnd"/>
      <w:r w:rsidRPr="00ED5C3A">
        <w:rPr>
          <w:rFonts w:ascii="Book Antiqua" w:hAnsi="Book Antiqua"/>
        </w:rPr>
        <w:t xml:space="preserve"> P, </w:t>
      </w:r>
      <w:proofErr w:type="spellStart"/>
      <w:r w:rsidRPr="00ED5C3A">
        <w:rPr>
          <w:rFonts w:ascii="Book Antiqua" w:hAnsi="Book Antiqua"/>
        </w:rPr>
        <w:t>Aktories</w:t>
      </w:r>
      <w:proofErr w:type="spellEnd"/>
      <w:r w:rsidRPr="00ED5C3A">
        <w:rPr>
          <w:rFonts w:ascii="Book Antiqua" w:hAnsi="Book Antiqua"/>
        </w:rPr>
        <w:t xml:space="preserve"> K. Targeting oncogenic Ras by the </w:t>
      </w:r>
      <w:r w:rsidRPr="00ED5C3A">
        <w:rPr>
          <w:rFonts w:ascii="Book Antiqua" w:hAnsi="Book Antiqua"/>
          <w:i/>
          <w:iCs/>
        </w:rPr>
        <w:t>Clostridium perfringens</w:t>
      </w:r>
      <w:r w:rsidRPr="00ED5C3A">
        <w:rPr>
          <w:rFonts w:ascii="Book Antiqua" w:hAnsi="Book Antiqua"/>
        </w:rPr>
        <w:t xml:space="preserve"> toxin </w:t>
      </w:r>
      <w:proofErr w:type="spellStart"/>
      <w:r w:rsidRPr="00ED5C3A">
        <w:rPr>
          <w:rFonts w:ascii="Book Antiqua" w:hAnsi="Book Antiqua"/>
        </w:rPr>
        <w:t>TpeL</w:t>
      </w:r>
      <w:proofErr w:type="spellEnd"/>
      <w:r w:rsidRPr="00ED5C3A">
        <w:rPr>
          <w:rFonts w:ascii="Book Antiqua" w:hAnsi="Book Antiqua"/>
        </w:rPr>
        <w:t xml:space="preserve">. </w:t>
      </w:r>
      <w:proofErr w:type="spellStart"/>
      <w:r w:rsidRPr="00ED5C3A">
        <w:rPr>
          <w:rFonts w:ascii="Book Antiqua" w:hAnsi="Book Antiqua"/>
          <w:i/>
          <w:iCs/>
        </w:rPr>
        <w:t>Oncotarget</w:t>
      </w:r>
      <w:proofErr w:type="spellEnd"/>
      <w:r w:rsidRPr="00ED5C3A">
        <w:rPr>
          <w:rFonts w:ascii="Book Antiqua" w:hAnsi="Book Antiqua"/>
        </w:rPr>
        <w:t xml:space="preserve"> 2018; </w:t>
      </w:r>
      <w:r w:rsidRPr="00ED5C3A">
        <w:rPr>
          <w:rFonts w:ascii="Book Antiqua" w:hAnsi="Book Antiqua"/>
          <w:b/>
          <w:bCs/>
        </w:rPr>
        <w:t>9</w:t>
      </w:r>
      <w:r w:rsidRPr="00ED5C3A">
        <w:rPr>
          <w:rFonts w:ascii="Book Antiqua" w:hAnsi="Book Antiqua"/>
        </w:rPr>
        <w:t>: 16489-16500 [PMID: 29662661 DOI: 10.18632/oncotarget.24740]</w:t>
      </w:r>
    </w:p>
    <w:p w14:paraId="32E9CBE2"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47 </w:t>
      </w:r>
      <w:r w:rsidRPr="00ED5C3A">
        <w:rPr>
          <w:rFonts w:ascii="Book Antiqua" w:hAnsi="Book Antiqua"/>
          <w:b/>
          <w:bCs/>
        </w:rPr>
        <w:t>Pierce JV</w:t>
      </w:r>
      <w:r w:rsidRPr="00ED5C3A">
        <w:rPr>
          <w:rFonts w:ascii="Book Antiqua" w:hAnsi="Book Antiqua"/>
        </w:rPr>
        <w:t xml:space="preserve">, Bernstein HD. Genomic Diversity of Enterotoxigenic Strains of Bacteroides fragilis. </w:t>
      </w:r>
      <w:proofErr w:type="spellStart"/>
      <w:r w:rsidRPr="00ED5C3A">
        <w:rPr>
          <w:rFonts w:ascii="Book Antiqua" w:hAnsi="Book Antiqua"/>
          <w:i/>
          <w:iCs/>
        </w:rPr>
        <w:t>PLoS</w:t>
      </w:r>
      <w:proofErr w:type="spellEnd"/>
      <w:r w:rsidRPr="00ED5C3A">
        <w:rPr>
          <w:rFonts w:ascii="Book Antiqua" w:hAnsi="Book Antiqua"/>
          <w:i/>
          <w:iCs/>
        </w:rPr>
        <w:t xml:space="preserve"> One</w:t>
      </w:r>
      <w:r w:rsidRPr="00ED5C3A">
        <w:rPr>
          <w:rFonts w:ascii="Book Antiqua" w:hAnsi="Book Antiqua"/>
        </w:rPr>
        <w:t xml:space="preserve"> 2016; </w:t>
      </w:r>
      <w:r w:rsidRPr="00ED5C3A">
        <w:rPr>
          <w:rFonts w:ascii="Book Antiqua" w:hAnsi="Book Antiqua"/>
          <w:b/>
          <w:bCs/>
        </w:rPr>
        <w:t>11</w:t>
      </w:r>
      <w:r w:rsidRPr="00ED5C3A">
        <w:rPr>
          <w:rFonts w:ascii="Book Antiqua" w:hAnsi="Book Antiqua"/>
        </w:rPr>
        <w:t>: e0158171 [PMID: 27348220 DOI: 10.1371/journal.pone.0158171]</w:t>
      </w:r>
    </w:p>
    <w:p w14:paraId="4E3F6B7A"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48 </w:t>
      </w:r>
      <w:r w:rsidRPr="00ED5C3A">
        <w:rPr>
          <w:rFonts w:ascii="Book Antiqua" w:hAnsi="Book Antiqua"/>
          <w:b/>
          <w:bCs/>
        </w:rPr>
        <w:t>Shah N</w:t>
      </w:r>
      <w:r w:rsidRPr="00ED5C3A">
        <w:rPr>
          <w:rFonts w:ascii="Book Antiqua" w:hAnsi="Book Antiqua"/>
        </w:rPr>
        <w:t xml:space="preserve">, </w:t>
      </w:r>
      <w:proofErr w:type="spellStart"/>
      <w:r w:rsidRPr="00ED5C3A">
        <w:rPr>
          <w:rFonts w:ascii="Book Antiqua" w:hAnsi="Book Antiqua"/>
        </w:rPr>
        <w:t>Osmon</w:t>
      </w:r>
      <w:proofErr w:type="spellEnd"/>
      <w:r w:rsidRPr="00ED5C3A">
        <w:rPr>
          <w:rFonts w:ascii="Book Antiqua" w:hAnsi="Book Antiqua"/>
        </w:rPr>
        <w:t xml:space="preserve"> D, </w:t>
      </w:r>
      <w:proofErr w:type="spellStart"/>
      <w:r w:rsidRPr="00ED5C3A">
        <w:rPr>
          <w:rFonts w:ascii="Book Antiqua" w:hAnsi="Book Antiqua"/>
        </w:rPr>
        <w:t>Tande</w:t>
      </w:r>
      <w:proofErr w:type="spellEnd"/>
      <w:r w:rsidRPr="00ED5C3A">
        <w:rPr>
          <w:rFonts w:ascii="Book Antiqua" w:hAnsi="Book Antiqua"/>
        </w:rPr>
        <w:t xml:space="preserve"> AJ, </w:t>
      </w:r>
      <w:proofErr w:type="spellStart"/>
      <w:r w:rsidRPr="00ED5C3A">
        <w:rPr>
          <w:rFonts w:ascii="Book Antiqua" w:hAnsi="Book Antiqua"/>
        </w:rPr>
        <w:t>Steckelberg</w:t>
      </w:r>
      <w:proofErr w:type="spellEnd"/>
      <w:r w:rsidRPr="00ED5C3A">
        <w:rPr>
          <w:rFonts w:ascii="Book Antiqua" w:hAnsi="Book Antiqua"/>
        </w:rPr>
        <w:t xml:space="preserve"> J, Sierra R, Walker R, </w:t>
      </w:r>
      <w:proofErr w:type="spellStart"/>
      <w:r w:rsidRPr="00ED5C3A">
        <w:rPr>
          <w:rFonts w:ascii="Book Antiqua" w:hAnsi="Book Antiqua"/>
        </w:rPr>
        <w:t>Berbari</w:t>
      </w:r>
      <w:proofErr w:type="spellEnd"/>
      <w:r w:rsidRPr="00ED5C3A">
        <w:rPr>
          <w:rFonts w:ascii="Book Antiqua" w:hAnsi="Book Antiqua"/>
        </w:rPr>
        <w:t xml:space="preserve"> EF. Clinical and Microbiological Characteristics of </w:t>
      </w:r>
      <w:r w:rsidRPr="00ED5C3A">
        <w:rPr>
          <w:rFonts w:ascii="Book Antiqua" w:hAnsi="Book Antiqua"/>
          <w:i/>
          <w:iCs/>
        </w:rPr>
        <w:t>Bacteroides</w:t>
      </w:r>
      <w:r w:rsidRPr="00ED5C3A">
        <w:rPr>
          <w:rFonts w:ascii="Book Antiqua" w:hAnsi="Book Antiqua"/>
        </w:rPr>
        <w:t xml:space="preserve"> Prosthetic Joint Infections. </w:t>
      </w:r>
      <w:r w:rsidRPr="00ED5C3A">
        <w:rPr>
          <w:rFonts w:ascii="Book Antiqua" w:hAnsi="Book Antiqua"/>
          <w:i/>
          <w:iCs/>
        </w:rPr>
        <w:t xml:space="preserve">J Bone </w:t>
      </w:r>
      <w:proofErr w:type="spellStart"/>
      <w:r w:rsidRPr="00ED5C3A">
        <w:rPr>
          <w:rFonts w:ascii="Book Antiqua" w:hAnsi="Book Antiqua"/>
          <w:i/>
          <w:iCs/>
        </w:rPr>
        <w:t>Jt</w:t>
      </w:r>
      <w:proofErr w:type="spellEnd"/>
      <w:r w:rsidRPr="00ED5C3A">
        <w:rPr>
          <w:rFonts w:ascii="Book Antiqua" w:hAnsi="Book Antiqua"/>
          <w:i/>
          <w:iCs/>
        </w:rPr>
        <w:t xml:space="preserve"> Infect</w:t>
      </w:r>
      <w:r w:rsidRPr="00ED5C3A">
        <w:rPr>
          <w:rFonts w:ascii="Book Antiqua" w:hAnsi="Book Antiqua"/>
        </w:rPr>
        <w:t xml:space="preserve"> 2017; </w:t>
      </w:r>
      <w:r w:rsidRPr="00ED5C3A">
        <w:rPr>
          <w:rFonts w:ascii="Book Antiqua" w:hAnsi="Book Antiqua"/>
          <w:b/>
          <w:bCs/>
        </w:rPr>
        <w:t>2</w:t>
      </w:r>
      <w:r w:rsidRPr="00ED5C3A">
        <w:rPr>
          <w:rFonts w:ascii="Book Antiqua" w:hAnsi="Book Antiqua"/>
        </w:rPr>
        <w:t>: 122-126 [PMID: 28540148 DOI: 10.7150/jbji.17129]</w:t>
      </w:r>
    </w:p>
    <w:p w14:paraId="720B0102"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49 </w:t>
      </w:r>
      <w:r w:rsidRPr="00ED5C3A">
        <w:rPr>
          <w:rFonts w:ascii="Book Antiqua" w:hAnsi="Book Antiqua"/>
          <w:b/>
          <w:bCs/>
        </w:rPr>
        <w:t>Zhang G</w:t>
      </w:r>
      <w:r w:rsidRPr="00ED5C3A">
        <w:rPr>
          <w:rFonts w:ascii="Book Antiqua" w:hAnsi="Book Antiqua"/>
        </w:rPr>
        <w:t xml:space="preserve">, </w:t>
      </w:r>
      <w:proofErr w:type="spellStart"/>
      <w:r w:rsidRPr="00ED5C3A">
        <w:rPr>
          <w:rFonts w:ascii="Book Antiqua" w:hAnsi="Book Antiqua"/>
        </w:rPr>
        <w:t>Svenungsson</w:t>
      </w:r>
      <w:proofErr w:type="spellEnd"/>
      <w:r w:rsidRPr="00ED5C3A">
        <w:rPr>
          <w:rFonts w:ascii="Book Antiqua" w:hAnsi="Book Antiqua"/>
        </w:rPr>
        <w:t xml:space="preserve"> B, </w:t>
      </w:r>
      <w:proofErr w:type="spellStart"/>
      <w:r w:rsidRPr="00ED5C3A">
        <w:rPr>
          <w:rFonts w:ascii="Book Antiqua" w:hAnsi="Book Antiqua"/>
        </w:rPr>
        <w:t>Kärnell</w:t>
      </w:r>
      <w:proofErr w:type="spellEnd"/>
      <w:r w:rsidRPr="00ED5C3A">
        <w:rPr>
          <w:rFonts w:ascii="Book Antiqua" w:hAnsi="Book Antiqua"/>
        </w:rPr>
        <w:t xml:space="preserve"> A, Weintraub A. Prevalence of enterotoxigenic Bacteroides fragilis in adult patients with diarrhea and healthy controls. </w:t>
      </w:r>
      <w:r w:rsidRPr="00ED5C3A">
        <w:rPr>
          <w:rFonts w:ascii="Book Antiqua" w:hAnsi="Book Antiqua"/>
          <w:i/>
          <w:iCs/>
        </w:rPr>
        <w:t>Clin Infect Dis</w:t>
      </w:r>
      <w:r w:rsidRPr="00ED5C3A">
        <w:rPr>
          <w:rFonts w:ascii="Book Antiqua" w:hAnsi="Book Antiqua"/>
        </w:rPr>
        <w:t xml:space="preserve"> 1999; </w:t>
      </w:r>
      <w:r w:rsidRPr="00ED5C3A">
        <w:rPr>
          <w:rFonts w:ascii="Book Antiqua" w:hAnsi="Book Antiqua"/>
          <w:b/>
          <w:bCs/>
        </w:rPr>
        <w:t>29</w:t>
      </w:r>
      <w:r w:rsidRPr="00ED5C3A">
        <w:rPr>
          <w:rFonts w:ascii="Book Antiqua" w:hAnsi="Book Antiqua"/>
        </w:rPr>
        <w:t>: 590-594 [PMID: 10530453 DOI: 10.1086/598639]</w:t>
      </w:r>
    </w:p>
    <w:p w14:paraId="2B3293D4"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50 </w:t>
      </w:r>
      <w:r w:rsidRPr="00ED5C3A">
        <w:rPr>
          <w:rFonts w:ascii="Book Antiqua" w:hAnsi="Book Antiqua"/>
          <w:b/>
          <w:bCs/>
        </w:rPr>
        <w:t>Sears CL</w:t>
      </w:r>
      <w:r w:rsidRPr="00ED5C3A">
        <w:rPr>
          <w:rFonts w:ascii="Book Antiqua" w:hAnsi="Book Antiqua"/>
        </w:rPr>
        <w:t xml:space="preserve">. Enterotoxigenic Bacteroides fragilis: a rogue among symbiotes. </w:t>
      </w:r>
      <w:r w:rsidRPr="00ED5C3A">
        <w:rPr>
          <w:rFonts w:ascii="Book Antiqua" w:hAnsi="Book Antiqua"/>
          <w:i/>
          <w:iCs/>
        </w:rPr>
        <w:t xml:space="preserve">Clin </w:t>
      </w:r>
      <w:proofErr w:type="spellStart"/>
      <w:r w:rsidRPr="00ED5C3A">
        <w:rPr>
          <w:rFonts w:ascii="Book Antiqua" w:hAnsi="Book Antiqua"/>
          <w:i/>
          <w:iCs/>
        </w:rPr>
        <w:t>Microbiol</w:t>
      </w:r>
      <w:proofErr w:type="spellEnd"/>
      <w:r w:rsidRPr="00ED5C3A">
        <w:rPr>
          <w:rFonts w:ascii="Book Antiqua" w:hAnsi="Book Antiqua"/>
          <w:i/>
          <w:iCs/>
        </w:rPr>
        <w:t xml:space="preserve"> Rev</w:t>
      </w:r>
      <w:r w:rsidRPr="00ED5C3A">
        <w:rPr>
          <w:rFonts w:ascii="Book Antiqua" w:hAnsi="Book Antiqua"/>
        </w:rPr>
        <w:t xml:space="preserve"> 2009; </w:t>
      </w:r>
      <w:r w:rsidRPr="00ED5C3A">
        <w:rPr>
          <w:rFonts w:ascii="Book Antiqua" w:hAnsi="Book Antiqua"/>
          <w:b/>
          <w:bCs/>
        </w:rPr>
        <w:t>22</w:t>
      </w:r>
      <w:r w:rsidRPr="00ED5C3A">
        <w:rPr>
          <w:rFonts w:ascii="Book Antiqua" w:hAnsi="Book Antiqua"/>
        </w:rPr>
        <w:t>: 349-369, Table of Contents [PMID: 19366918 DOI: 10.1128/CMR.00053-08]</w:t>
      </w:r>
    </w:p>
    <w:p w14:paraId="4E5DE749"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51 </w:t>
      </w:r>
      <w:r w:rsidRPr="00ED5C3A">
        <w:rPr>
          <w:rFonts w:ascii="Book Antiqua" w:hAnsi="Book Antiqua"/>
          <w:b/>
          <w:bCs/>
        </w:rPr>
        <w:t>Wu S</w:t>
      </w:r>
      <w:r w:rsidRPr="00ED5C3A">
        <w:rPr>
          <w:rFonts w:ascii="Book Antiqua" w:hAnsi="Book Antiqua"/>
        </w:rPr>
        <w:t xml:space="preserve">, Rhee KJ, Zhang M, Franco A, Sears CL. Bacteroides fragilis toxin stimulates intestinal epithelial cell shedding and gamma-secretase-dependent E-cadherin cleavage. </w:t>
      </w:r>
      <w:r w:rsidRPr="00ED5C3A">
        <w:rPr>
          <w:rFonts w:ascii="Book Antiqua" w:hAnsi="Book Antiqua"/>
          <w:i/>
          <w:iCs/>
        </w:rPr>
        <w:t>J Cell Sci</w:t>
      </w:r>
      <w:r w:rsidRPr="00ED5C3A">
        <w:rPr>
          <w:rFonts w:ascii="Book Antiqua" w:hAnsi="Book Antiqua"/>
        </w:rPr>
        <w:t xml:space="preserve"> 2007; </w:t>
      </w:r>
      <w:r w:rsidRPr="00ED5C3A">
        <w:rPr>
          <w:rFonts w:ascii="Book Antiqua" w:hAnsi="Book Antiqua"/>
          <w:b/>
          <w:bCs/>
        </w:rPr>
        <w:t>120</w:t>
      </w:r>
      <w:r w:rsidRPr="00ED5C3A">
        <w:rPr>
          <w:rFonts w:ascii="Book Antiqua" w:hAnsi="Book Antiqua"/>
        </w:rPr>
        <w:t>: 1944-1952 [PMID: 17504810 DOI: 10.1242/jcs.03455]</w:t>
      </w:r>
    </w:p>
    <w:p w14:paraId="037EA900"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52 </w:t>
      </w:r>
      <w:r w:rsidRPr="00ED5C3A">
        <w:rPr>
          <w:rFonts w:ascii="Book Antiqua" w:hAnsi="Book Antiqua"/>
          <w:b/>
          <w:bCs/>
        </w:rPr>
        <w:t>Deng H</w:t>
      </w:r>
      <w:r w:rsidRPr="00ED5C3A">
        <w:rPr>
          <w:rFonts w:ascii="Book Antiqua" w:hAnsi="Book Antiqua"/>
        </w:rPr>
        <w:t xml:space="preserve">, Li Z, Tan Y, Guo Z, Liu Y, Wang Y, Yuan Y, Yang R, Bi Y, Bai Y, </w:t>
      </w:r>
      <w:proofErr w:type="spellStart"/>
      <w:r w:rsidRPr="00ED5C3A">
        <w:rPr>
          <w:rFonts w:ascii="Book Antiqua" w:hAnsi="Book Antiqua"/>
        </w:rPr>
        <w:t>Zhi</w:t>
      </w:r>
      <w:proofErr w:type="spellEnd"/>
      <w:r w:rsidRPr="00ED5C3A">
        <w:rPr>
          <w:rFonts w:ascii="Book Antiqua" w:hAnsi="Book Antiqua"/>
        </w:rPr>
        <w:t xml:space="preserve"> F. A novel strain of Bacteroides fragilis enhances phagocytosis and </w:t>
      </w:r>
      <w:proofErr w:type="spellStart"/>
      <w:r w:rsidRPr="00ED5C3A">
        <w:rPr>
          <w:rFonts w:ascii="Book Antiqua" w:hAnsi="Book Antiqua"/>
        </w:rPr>
        <w:t>polarises</w:t>
      </w:r>
      <w:proofErr w:type="spellEnd"/>
      <w:r w:rsidRPr="00ED5C3A">
        <w:rPr>
          <w:rFonts w:ascii="Book Antiqua" w:hAnsi="Book Antiqua"/>
        </w:rPr>
        <w:t xml:space="preserve"> M1 macrophages. </w:t>
      </w:r>
      <w:r w:rsidRPr="00ED5C3A">
        <w:rPr>
          <w:rFonts w:ascii="Book Antiqua" w:hAnsi="Book Antiqua"/>
          <w:i/>
          <w:iCs/>
        </w:rPr>
        <w:t>Sci Rep</w:t>
      </w:r>
      <w:r w:rsidRPr="00ED5C3A">
        <w:rPr>
          <w:rFonts w:ascii="Book Antiqua" w:hAnsi="Book Antiqua"/>
        </w:rPr>
        <w:t xml:space="preserve"> 2016; </w:t>
      </w:r>
      <w:r w:rsidRPr="00ED5C3A">
        <w:rPr>
          <w:rFonts w:ascii="Book Antiqua" w:hAnsi="Book Antiqua"/>
          <w:b/>
          <w:bCs/>
        </w:rPr>
        <w:t>6</w:t>
      </w:r>
      <w:r w:rsidRPr="00ED5C3A">
        <w:rPr>
          <w:rFonts w:ascii="Book Antiqua" w:hAnsi="Book Antiqua"/>
        </w:rPr>
        <w:t>: 29401 [PMID: 27381366 DOI: 10.1038/srep29401]</w:t>
      </w:r>
    </w:p>
    <w:p w14:paraId="2D26116F"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53 </w:t>
      </w:r>
      <w:r w:rsidRPr="00ED5C3A">
        <w:rPr>
          <w:rFonts w:ascii="Book Antiqua" w:hAnsi="Book Antiqua"/>
          <w:b/>
          <w:bCs/>
        </w:rPr>
        <w:t>DeStefano Shields CE</w:t>
      </w:r>
      <w:r w:rsidRPr="00ED5C3A">
        <w:rPr>
          <w:rFonts w:ascii="Book Antiqua" w:hAnsi="Book Antiqua"/>
        </w:rPr>
        <w:t xml:space="preserve">, Van </w:t>
      </w:r>
      <w:proofErr w:type="spellStart"/>
      <w:r w:rsidRPr="00ED5C3A">
        <w:rPr>
          <w:rFonts w:ascii="Book Antiqua" w:hAnsi="Book Antiqua"/>
        </w:rPr>
        <w:t>Meerbeke</w:t>
      </w:r>
      <w:proofErr w:type="spellEnd"/>
      <w:r w:rsidRPr="00ED5C3A">
        <w:rPr>
          <w:rFonts w:ascii="Book Antiqua" w:hAnsi="Book Antiqua"/>
        </w:rPr>
        <w:t xml:space="preserve"> SW, </w:t>
      </w:r>
      <w:proofErr w:type="spellStart"/>
      <w:r w:rsidRPr="00ED5C3A">
        <w:rPr>
          <w:rFonts w:ascii="Book Antiqua" w:hAnsi="Book Antiqua"/>
        </w:rPr>
        <w:t>Housseau</w:t>
      </w:r>
      <w:proofErr w:type="spellEnd"/>
      <w:r w:rsidRPr="00ED5C3A">
        <w:rPr>
          <w:rFonts w:ascii="Book Antiqua" w:hAnsi="Book Antiqua"/>
        </w:rPr>
        <w:t xml:space="preserve"> F, Wang H, Huso DL, </w:t>
      </w:r>
      <w:proofErr w:type="spellStart"/>
      <w:r w:rsidRPr="00ED5C3A">
        <w:rPr>
          <w:rFonts w:ascii="Book Antiqua" w:hAnsi="Book Antiqua"/>
        </w:rPr>
        <w:t>Casero</w:t>
      </w:r>
      <w:proofErr w:type="spellEnd"/>
      <w:r w:rsidRPr="00ED5C3A">
        <w:rPr>
          <w:rFonts w:ascii="Book Antiqua" w:hAnsi="Book Antiqua"/>
        </w:rPr>
        <w:t xml:space="preserve"> RA Jr, O'Hagan HM, Sears CL. Reduction of Murine Colon Tumorigenesis Driven by Enterotoxigenic Bacteroides fragilis Using Cefoxitin Treatment. </w:t>
      </w:r>
      <w:r w:rsidRPr="00ED5C3A">
        <w:rPr>
          <w:rFonts w:ascii="Book Antiqua" w:hAnsi="Book Antiqua"/>
          <w:i/>
          <w:iCs/>
        </w:rPr>
        <w:t>J Infect Dis</w:t>
      </w:r>
      <w:r w:rsidRPr="00ED5C3A">
        <w:rPr>
          <w:rFonts w:ascii="Book Antiqua" w:hAnsi="Book Antiqua"/>
        </w:rPr>
        <w:t xml:space="preserve"> 2016; </w:t>
      </w:r>
      <w:r w:rsidRPr="00ED5C3A">
        <w:rPr>
          <w:rFonts w:ascii="Book Antiqua" w:hAnsi="Book Antiqua"/>
          <w:b/>
          <w:bCs/>
        </w:rPr>
        <w:t>214</w:t>
      </w:r>
      <w:r w:rsidRPr="00ED5C3A">
        <w:rPr>
          <w:rFonts w:ascii="Book Antiqua" w:hAnsi="Book Antiqua"/>
        </w:rPr>
        <w:t>: 122-129 [PMID: 26908749 DOI: 10.1093/</w:t>
      </w:r>
      <w:proofErr w:type="spellStart"/>
      <w:r w:rsidRPr="00ED5C3A">
        <w:rPr>
          <w:rFonts w:ascii="Book Antiqua" w:hAnsi="Book Antiqua"/>
        </w:rPr>
        <w:t>infdis</w:t>
      </w:r>
      <w:proofErr w:type="spellEnd"/>
      <w:r w:rsidRPr="00ED5C3A">
        <w:rPr>
          <w:rFonts w:ascii="Book Antiqua" w:hAnsi="Book Antiqua"/>
        </w:rPr>
        <w:t>/jiw069]</w:t>
      </w:r>
    </w:p>
    <w:p w14:paraId="28779E27" w14:textId="77777777" w:rsidR="00E10F02" w:rsidRPr="00ED5C3A" w:rsidRDefault="00E10F02" w:rsidP="00ED5C3A">
      <w:pPr>
        <w:spacing w:line="360" w:lineRule="auto"/>
        <w:jc w:val="both"/>
        <w:rPr>
          <w:rFonts w:ascii="Book Antiqua" w:hAnsi="Book Antiqua"/>
        </w:rPr>
      </w:pPr>
      <w:r w:rsidRPr="00ED5C3A">
        <w:rPr>
          <w:rFonts w:ascii="Book Antiqua" w:hAnsi="Book Antiqua"/>
        </w:rPr>
        <w:t xml:space="preserve">54 </w:t>
      </w:r>
      <w:r w:rsidRPr="00ED5C3A">
        <w:rPr>
          <w:rFonts w:ascii="Book Antiqua" w:hAnsi="Book Antiqua"/>
          <w:b/>
          <w:bCs/>
        </w:rPr>
        <w:t>Chung L</w:t>
      </w:r>
      <w:r w:rsidRPr="00ED5C3A">
        <w:rPr>
          <w:rFonts w:ascii="Book Antiqua" w:hAnsi="Book Antiqua"/>
        </w:rPr>
        <w:t xml:space="preserve">, Thiele </w:t>
      </w:r>
      <w:proofErr w:type="spellStart"/>
      <w:r w:rsidRPr="00ED5C3A">
        <w:rPr>
          <w:rFonts w:ascii="Book Antiqua" w:hAnsi="Book Antiqua"/>
        </w:rPr>
        <w:t>Orberg</w:t>
      </w:r>
      <w:proofErr w:type="spellEnd"/>
      <w:r w:rsidRPr="00ED5C3A">
        <w:rPr>
          <w:rFonts w:ascii="Book Antiqua" w:hAnsi="Book Antiqua"/>
        </w:rPr>
        <w:t xml:space="preserve"> E, Geis AL, Chan JL, Fu K, DeStefano Shields CE, </w:t>
      </w:r>
      <w:proofErr w:type="spellStart"/>
      <w:r w:rsidRPr="00ED5C3A">
        <w:rPr>
          <w:rFonts w:ascii="Book Antiqua" w:hAnsi="Book Antiqua"/>
        </w:rPr>
        <w:t>Dejea</w:t>
      </w:r>
      <w:proofErr w:type="spellEnd"/>
      <w:r w:rsidRPr="00ED5C3A">
        <w:rPr>
          <w:rFonts w:ascii="Book Antiqua" w:hAnsi="Book Antiqua"/>
        </w:rPr>
        <w:t xml:space="preserve"> CM, </w:t>
      </w:r>
      <w:proofErr w:type="spellStart"/>
      <w:r w:rsidRPr="00ED5C3A">
        <w:rPr>
          <w:rFonts w:ascii="Book Antiqua" w:hAnsi="Book Antiqua"/>
        </w:rPr>
        <w:t>Fathi</w:t>
      </w:r>
      <w:proofErr w:type="spellEnd"/>
      <w:r w:rsidRPr="00ED5C3A">
        <w:rPr>
          <w:rFonts w:ascii="Book Antiqua" w:hAnsi="Book Antiqua"/>
        </w:rPr>
        <w:t xml:space="preserve"> P, Chen J, </w:t>
      </w:r>
      <w:proofErr w:type="spellStart"/>
      <w:r w:rsidRPr="00ED5C3A">
        <w:rPr>
          <w:rFonts w:ascii="Book Antiqua" w:hAnsi="Book Antiqua"/>
        </w:rPr>
        <w:t>Finard</w:t>
      </w:r>
      <w:proofErr w:type="spellEnd"/>
      <w:r w:rsidRPr="00ED5C3A">
        <w:rPr>
          <w:rFonts w:ascii="Book Antiqua" w:hAnsi="Book Antiqua"/>
        </w:rPr>
        <w:t xml:space="preserve"> BB, Tam AJ, McAllister F, Fan H, Wu X, </w:t>
      </w:r>
      <w:proofErr w:type="spellStart"/>
      <w:r w:rsidRPr="00ED5C3A">
        <w:rPr>
          <w:rFonts w:ascii="Book Antiqua" w:hAnsi="Book Antiqua"/>
        </w:rPr>
        <w:t>Ganguly</w:t>
      </w:r>
      <w:proofErr w:type="spellEnd"/>
      <w:r w:rsidRPr="00ED5C3A">
        <w:rPr>
          <w:rFonts w:ascii="Book Antiqua" w:hAnsi="Book Antiqua"/>
        </w:rPr>
        <w:t xml:space="preserve"> S, </w:t>
      </w:r>
      <w:proofErr w:type="spellStart"/>
      <w:r w:rsidRPr="00ED5C3A">
        <w:rPr>
          <w:rFonts w:ascii="Book Antiqua" w:hAnsi="Book Antiqua"/>
        </w:rPr>
        <w:t>Lebid</w:t>
      </w:r>
      <w:proofErr w:type="spellEnd"/>
      <w:r w:rsidRPr="00ED5C3A">
        <w:rPr>
          <w:rFonts w:ascii="Book Antiqua" w:hAnsi="Book Antiqua"/>
        </w:rPr>
        <w:t xml:space="preserve"> A, Metz P, Van </w:t>
      </w:r>
      <w:proofErr w:type="spellStart"/>
      <w:r w:rsidRPr="00ED5C3A">
        <w:rPr>
          <w:rFonts w:ascii="Book Antiqua" w:hAnsi="Book Antiqua"/>
        </w:rPr>
        <w:t>Meerbeke</w:t>
      </w:r>
      <w:proofErr w:type="spellEnd"/>
      <w:r w:rsidRPr="00ED5C3A">
        <w:rPr>
          <w:rFonts w:ascii="Book Antiqua" w:hAnsi="Book Antiqua"/>
        </w:rPr>
        <w:t xml:space="preserve"> SW, Huso DL, Wick EC, </w:t>
      </w:r>
      <w:proofErr w:type="spellStart"/>
      <w:r w:rsidRPr="00ED5C3A">
        <w:rPr>
          <w:rFonts w:ascii="Book Antiqua" w:hAnsi="Book Antiqua"/>
        </w:rPr>
        <w:t>Pardoll</w:t>
      </w:r>
      <w:proofErr w:type="spellEnd"/>
      <w:r w:rsidRPr="00ED5C3A">
        <w:rPr>
          <w:rFonts w:ascii="Book Antiqua" w:hAnsi="Book Antiqua"/>
        </w:rPr>
        <w:t xml:space="preserve"> DM, Wan F, Wu S, Sears CL, </w:t>
      </w:r>
      <w:proofErr w:type="spellStart"/>
      <w:r w:rsidRPr="00ED5C3A">
        <w:rPr>
          <w:rFonts w:ascii="Book Antiqua" w:hAnsi="Book Antiqua"/>
        </w:rPr>
        <w:t>Housseau</w:t>
      </w:r>
      <w:proofErr w:type="spellEnd"/>
      <w:r w:rsidRPr="00ED5C3A">
        <w:rPr>
          <w:rFonts w:ascii="Book Antiqua" w:hAnsi="Book Antiqua"/>
        </w:rPr>
        <w:t xml:space="preserve"> F. Bacteroides fragilis Toxin Coordinates a Pro-carcinogenic Inflammatory Cascade via </w:t>
      </w:r>
      <w:r w:rsidRPr="00ED5C3A">
        <w:rPr>
          <w:rFonts w:ascii="Book Antiqua" w:hAnsi="Book Antiqua"/>
        </w:rPr>
        <w:lastRenderedPageBreak/>
        <w:t xml:space="preserve">Targeting of Colonic Epithelial Cells. </w:t>
      </w:r>
      <w:r w:rsidRPr="00ED5C3A">
        <w:rPr>
          <w:rFonts w:ascii="Book Antiqua" w:hAnsi="Book Antiqua"/>
          <w:i/>
          <w:iCs/>
        </w:rPr>
        <w:t>Cell Host Microbe</w:t>
      </w:r>
      <w:r w:rsidRPr="00ED5C3A">
        <w:rPr>
          <w:rFonts w:ascii="Book Antiqua" w:hAnsi="Book Antiqua"/>
        </w:rPr>
        <w:t xml:space="preserve"> 2018; </w:t>
      </w:r>
      <w:r w:rsidRPr="00ED5C3A">
        <w:rPr>
          <w:rFonts w:ascii="Book Antiqua" w:hAnsi="Book Antiqua"/>
          <w:b/>
          <w:bCs/>
        </w:rPr>
        <w:t>23</w:t>
      </w:r>
      <w:r w:rsidRPr="00ED5C3A">
        <w:rPr>
          <w:rFonts w:ascii="Book Antiqua" w:hAnsi="Book Antiqua"/>
        </w:rPr>
        <w:t>: 203-214.e5 [PMID: 29398651 DOI: 10.1016/j.chom.2018.01.007]</w:t>
      </w:r>
    </w:p>
    <w:p w14:paraId="0FFAF4F2" w14:textId="77777777" w:rsidR="00E10F02" w:rsidRPr="00ED5C3A" w:rsidRDefault="00E10F02" w:rsidP="00ED5C3A">
      <w:pPr>
        <w:spacing w:line="360" w:lineRule="auto"/>
        <w:jc w:val="both"/>
        <w:rPr>
          <w:rFonts w:ascii="Book Antiqua" w:hAnsi="Book Antiqua"/>
          <w:lang w:val="pt-BR"/>
        </w:rPr>
      </w:pPr>
      <w:r w:rsidRPr="00ED5C3A">
        <w:rPr>
          <w:rFonts w:ascii="Book Antiqua" w:hAnsi="Book Antiqua"/>
        </w:rPr>
        <w:t xml:space="preserve">55 </w:t>
      </w:r>
      <w:proofErr w:type="spellStart"/>
      <w:r w:rsidRPr="00ED5C3A">
        <w:rPr>
          <w:rFonts w:ascii="Book Antiqua" w:hAnsi="Book Antiqua"/>
          <w:b/>
          <w:bCs/>
        </w:rPr>
        <w:t>Tjalsma</w:t>
      </w:r>
      <w:proofErr w:type="spellEnd"/>
      <w:r w:rsidRPr="00ED5C3A">
        <w:rPr>
          <w:rFonts w:ascii="Book Antiqua" w:hAnsi="Book Antiqua"/>
          <w:b/>
          <w:bCs/>
        </w:rPr>
        <w:t xml:space="preserve"> H</w:t>
      </w:r>
      <w:r w:rsidRPr="00ED5C3A">
        <w:rPr>
          <w:rFonts w:ascii="Book Antiqua" w:hAnsi="Book Antiqua"/>
        </w:rPr>
        <w:t xml:space="preserve">, </w:t>
      </w:r>
      <w:proofErr w:type="spellStart"/>
      <w:r w:rsidRPr="00ED5C3A">
        <w:rPr>
          <w:rFonts w:ascii="Book Antiqua" w:hAnsi="Book Antiqua"/>
        </w:rPr>
        <w:t>Boleij</w:t>
      </w:r>
      <w:proofErr w:type="spellEnd"/>
      <w:r w:rsidRPr="00ED5C3A">
        <w:rPr>
          <w:rFonts w:ascii="Book Antiqua" w:hAnsi="Book Antiqua"/>
        </w:rPr>
        <w:t xml:space="preserve"> A, Marchesi JR, </w:t>
      </w:r>
      <w:proofErr w:type="spellStart"/>
      <w:r w:rsidRPr="00ED5C3A">
        <w:rPr>
          <w:rFonts w:ascii="Book Antiqua" w:hAnsi="Book Antiqua"/>
        </w:rPr>
        <w:t>Dutilh</w:t>
      </w:r>
      <w:proofErr w:type="spellEnd"/>
      <w:r w:rsidRPr="00ED5C3A">
        <w:rPr>
          <w:rFonts w:ascii="Book Antiqua" w:hAnsi="Book Antiqua"/>
        </w:rPr>
        <w:t xml:space="preserve"> BE. A bacterial driver-passenger model for colorectal cancer: beyond the usual suspects. </w:t>
      </w:r>
      <w:r w:rsidRPr="00ED5C3A">
        <w:rPr>
          <w:rFonts w:ascii="Book Antiqua" w:hAnsi="Book Antiqua"/>
          <w:i/>
          <w:iCs/>
          <w:lang w:val="pt-BR"/>
        </w:rPr>
        <w:t>Nat Rev Microbiol</w:t>
      </w:r>
      <w:r w:rsidRPr="00ED5C3A">
        <w:rPr>
          <w:rFonts w:ascii="Book Antiqua" w:hAnsi="Book Antiqua"/>
          <w:lang w:val="pt-BR"/>
        </w:rPr>
        <w:t xml:space="preserve"> 2012; </w:t>
      </w:r>
      <w:r w:rsidRPr="00ED5C3A">
        <w:rPr>
          <w:rFonts w:ascii="Book Antiqua" w:hAnsi="Book Antiqua"/>
          <w:b/>
          <w:bCs/>
          <w:lang w:val="pt-BR"/>
        </w:rPr>
        <w:t>10</w:t>
      </w:r>
      <w:r w:rsidRPr="00ED5C3A">
        <w:rPr>
          <w:rFonts w:ascii="Book Antiqua" w:hAnsi="Book Antiqua"/>
          <w:lang w:val="pt-BR"/>
        </w:rPr>
        <w:t>: 575-582 [PMID: 22728587 DOI: 10.1038/nrmicro2819]</w:t>
      </w:r>
    </w:p>
    <w:p w14:paraId="299392ED" w14:textId="77777777" w:rsidR="00E10F02" w:rsidRPr="00ED5C3A" w:rsidRDefault="00E10F02" w:rsidP="00ED5C3A">
      <w:pPr>
        <w:spacing w:line="360" w:lineRule="auto"/>
        <w:jc w:val="both"/>
        <w:rPr>
          <w:rFonts w:ascii="Book Antiqua" w:hAnsi="Book Antiqua"/>
        </w:rPr>
      </w:pPr>
      <w:r w:rsidRPr="00ED5C3A">
        <w:rPr>
          <w:rFonts w:ascii="Book Antiqua" w:hAnsi="Book Antiqua"/>
          <w:lang w:val="pt-BR"/>
        </w:rPr>
        <w:t xml:space="preserve">56 </w:t>
      </w:r>
      <w:r w:rsidRPr="00ED5C3A">
        <w:rPr>
          <w:rFonts w:ascii="Book Antiqua" w:hAnsi="Book Antiqua"/>
          <w:b/>
          <w:bCs/>
          <w:lang w:val="pt-BR"/>
        </w:rPr>
        <w:t>Avril M</w:t>
      </w:r>
      <w:r w:rsidRPr="00ED5C3A">
        <w:rPr>
          <w:rFonts w:ascii="Book Antiqua" w:hAnsi="Book Antiqua"/>
          <w:lang w:val="pt-BR"/>
        </w:rPr>
        <w:t xml:space="preserve">, DePaolo RW. </w:t>
      </w:r>
      <w:r w:rsidRPr="00ED5C3A">
        <w:rPr>
          <w:rFonts w:ascii="Book Antiqua" w:hAnsi="Book Antiqua"/>
        </w:rPr>
        <w:t xml:space="preserve">"Driver-passenger" bacteria and their metabolites in the pathogenesis of colorectal cancer. </w:t>
      </w:r>
      <w:r w:rsidRPr="00ED5C3A">
        <w:rPr>
          <w:rFonts w:ascii="Book Antiqua" w:hAnsi="Book Antiqua"/>
          <w:i/>
          <w:iCs/>
        </w:rPr>
        <w:t>Gut Microbes</w:t>
      </w:r>
      <w:r w:rsidRPr="00ED5C3A">
        <w:rPr>
          <w:rFonts w:ascii="Book Antiqua" w:hAnsi="Book Antiqua"/>
        </w:rPr>
        <w:t xml:space="preserve"> 2021; </w:t>
      </w:r>
      <w:r w:rsidRPr="00ED5C3A">
        <w:rPr>
          <w:rFonts w:ascii="Book Antiqua" w:hAnsi="Book Antiqua"/>
          <w:b/>
          <w:bCs/>
        </w:rPr>
        <w:t>13</w:t>
      </w:r>
      <w:r w:rsidRPr="00ED5C3A">
        <w:rPr>
          <w:rFonts w:ascii="Book Antiqua" w:hAnsi="Book Antiqua"/>
        </w:rPr>
        <w:t>: 1941710 [PMID: 34225577 DOI: 10.1080/19490976.2021.1941710]</w:t>
      </w:r>
    </w:p>
    <w:p w14:paraId="1D784B9E" w14:textId="77777777" w:rsidR="00A77B3E" w:rsidRPr="00ED5C3A" w:rsidRDefault="00A77B3E" w:rsidP="00ED5C3A">
      <w:pPr>
        <w:spacing w:line="360" w:lineRule="auto"/>
        <w:jc w:val="both"/>
        <w:rPr>
          <w:rFonts w:ascii="Book Antiqua" w:hAnsi="Book Antiqua"/>
        </w:rPr>
        <w:sectPr w:rsidR="00A77B3E" w:rsidRPr="00ED5C3A">
          <w:footerReference w:type="default" r:id="rId6"/>
          <w:pgSz w:w="12240" w:h="15840"/>
          <w:pgMar w:top="1440" w:right="1440" w:bottom="1440" w:left="1440" w:header="720" w:footer="720" w:gutter="0"/>
          <w:cols w:space="720"/>
          <w:docGrid w:linePitch="360"/>
        </w:sectPr>
      </w:pPr>
    </w:p>
    <w:p w14:paraId="2AF9A4BF"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color w:val="000000"/>
        </w:rPr>
        <w:lastRenderedPageBreak/>
        <w:t>Footnotes</w:t>
      </w:r>
    </w:p>
    <w:p w14:paraId="4631FDA4"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bCs/>
          <w:color w:val="000000"/>
        </w:rPr>
        <w:t xml:space="preserve">Conflict-of-interest statement: </w:t>
      </w:r>
      <w:r w:rsidRPr="00ED5C3A">
        <w:rPr>
          <w:rFonts w:ascii="Book Antiqua" w:eastAsia="Book Antiqua" w:hAnsi="Book Antiqua" w:cs="Book Antiqua"/>
          <w:color w:val="000000"/>
        </w:rPr>
        <w:t>All the authors report no relevant conflicts of interest for this article.</w:t>
      </w:r>
    </w:p>
    <w:p w14:paraId="06DC56A5" w14:textId="77777777" w:rsidR="00A77B3E" w:rsidRPr="00ED5C3A" w:rsidRDefault="00A77B3E" w:rsidP="00ED5C3A">
      <w:pPr>
        <w:spacing w:line="360" w:lineRule="auto"/>
        <w:jc w:val="both"/>
        <w:rPr>
          <w:rFonts w:ascii="Book Antiqua" w:hAnsi="Book Antiqua"/>
        </w:rPr>
      </w:pPr>
    </w:p>
    <w:p w14:paraId="4DF4B828"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bCs/>
          <w:color w:val="000000"/>
        </w:rPr>
        <w:t xml:space="preserve">Open-Access: </w:t>
      </w:r>
      <w:r w:rsidRPr="00ED5C3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D5C3A">
        <w:rPr>
          <w:rFonts w:ascii="Book Antiqua" w:eastAsia="Book Antiqua" w:hAnsi="Book Antiqua" w:cs="Book Antiqua"/>
          <w:color w:val="000000"/>
        </w:rPr>
        <w:t>NonCommercial</w:t>
      </w:r>
      <w:proofErr w:type="spellEnd"/>
      <w:r w:rsidRPr="00ED5C3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49A38F" w14:textId="77777777" w:rsidR="00A77B3E" w:rsidRPr="00ED5C3A" w:rsidRDefault="00A77B3E" w:rsidP="00ED5C3A">
      <w:pPr>
        <w:spacing w:line="360" w:lineRule="auto"/>
        <w:jc w:val="both"/>
        <w:rPr>
          <w:rFonts w:ascii="Book Antiqua" w:hAnsi="Book Antiqua"/>
        </w:rPr>
      </w:pPr>
    </w:p>
    <w:p w14:paraId="6414744C"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color w:val="000000"/>
        </w:rPr>
        <w:t xml:space="preserve">Provenance and peer review: </w:t>
      </w:r>
      <w:r w:rsidRPr="00ED5C3A">
        <w:rPr>
          <w:rFonts w:ascii="Book Antiqua" w:eastAsia="Book Antiqua" w:hAnsi="Book Antiqua" w:cs="Book Antiqua"/>
          <w:color w:val="000000"/>
        </w:rPr>
        <w:t>Invited article; Externally peer reviewed</w:t>
      </w:r>
    </w:p>
    <w:p w14:paraId="7FBE6F28"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color w:val="000000"/>
        </w:rPr>
        <w:t xml:space="preserve">Peer-review model: </w:t>
      </w:r>
      <w:r w:rsidRPr="00ED5C3A">
        <w:rPr>
          <w:rFonts w:ascii="Book Antiqua" w:eastAsia="Book Antiqua" w:hAnsi="Book Antiqua" w:cs="Book Antiqua"/>
          <w:color w:val="000000"/>
        </w:rPr>
        <w:t>Single blind</w:t>
      </w:r>
    </w:p>
    <w:p w14:paraId="47BB52C8" w14:textId="77777777" w:rsidR="00A77B3E" w:rsidRPr="00ED5C3A" w:rsidRDefault="00A77B3E" w:rsidP="00ED5C3A">
      <w:pPr>
        <w:spacing w:line="360" w:lineRule="auto"/>
        <w:jc w:val="both"/>
        <w:rPr>
          <w:rFonts w:ascii="Book Antiqua" w:hAnsi="Book Antiqua"/>
        </w:rPr>
      </w:pPr>
    </w:p>
    <w:p w14:paraId="7863A93B"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color w:val="000000"/>
        </w:rPr>
        <w:t xml:space="preserve">Peer-review started: </w:t>
      </w:r>
      <w:r w:rsidRPr="00ED5C3A">
        <w:rPr>
          <w:rFonts w:ascii="Book Antiqua" w:eastAsia="Book Antiqua" w:hAnsi="Book Antiqua" w:cs="Book Antiqua"/>
          <w:color w:val="000000"/>
        </w:rPr>
        <w:t>August 6, 2021</w:t>
      </w:r>
    </w:p>
    <w:p w14:paraId="22602FD3"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color w:val="000000"/>
        </w:rPr>
        <w:t xml:space="preserve">First decision: </w:t>
      </w:r>
      <w:r w:rsidRPr="00ED5C3A">
        <w:rPr>
          <w:rFonts w:ascii="Book Antiqua" w:eastAsia="Book Antiqua" w:hAnsi="Book Antiqua" w:cs="Book Antiqua"/>
          <w:color w:val="000000"/>
        </w:rPr>
        <w:t>September 4, 2021</w:t>
      </w:r>
    </w:p>
    <w:p w14:paraId="5F178100" w14:textId="18473239" w:rsidR="00A77B3E" w:rsidRPr="00ED5C3A" w:rsidRDefault="0059199D" w:rsidP="00ED5C3A">
      <w:pPr>
        <w:spacing w:line="360" w:lineRule="auto"/>
        <w:jc w:val="both"/>
        <w:rPr>
          <w:rFonts w:ascii="Book Antiqua" w:hAnsi="Book Antiqua"/>
          <w:bCs/>
        </w:rPr>
      </w:pPr>
      <w:r w:rsidRPr="00ED5C3A">
        <w:rPr>
          <w:rFonts w:ascii="Book Antiqua" w:eastAsia="Book Antiqua" w:hAnsi="Book Antiqua" w:cs="Book Antiqua"/>
          <w:b/>
          <w:color w:val="000000"/>
        </w:rPr>
        <w:t xml:space="preserve">Article in press: </w:t>
      </w:r>
    </w:p>
    <w:p w14:paraId="23BCC48E" w14:textId="77777777" w:rsidR="00A77B3E" w:rsidRPr="00ED5C3A" w:rsidRDefault="00A77B3E" w:rsidP="00ED5C3A">
      <w:pPr>
        <w:spacing w:line="360" w:lineRule="auto"/>
        <w:jc w:val="both"/>
        <w:rPr>
          <w:rFonts w:ascii="Book Antiqua" w:hAnsi="Book Antiqua"/>
        </w:rPr>
      </w:pPr>
    </w:p>
    <w:p w14:paraId="1BCD301D"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color w:val="000000"/>
        </w:rPr>
        <w:t xml:space="preserve">Specialty type: </w:t>
      </w:r>
      <w:r w:rsidR="00937C2F" w:rsidRPr="00ED5C3A">
        <w:rPr>
          <w:rFonts w:ascii="Book Antiqua" w:eastAsia="Microsoft YaHei" w:hAnsi="Book Antiqua" w:cs="SimSun"/>
        </w:rPr>
        <w:t>Gastroenterology and hepatology</w:t>
      </w:r>
    </w:p>
    <w:p w14:paraId="29BB88AD"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color w:val="000000"/>
        </w:rPr>
        <w:t xml:space="preserve">Country/Territory of origin: </w:t>
      </w:r>
      <w:r w:rsidRPr="00ED5C3A">
        <w:rPr>
          <w:rFonts w:ascii="Book Antiqua" w:eastAsia="Book Antiqua" w:hAnsi="Book Antiqua" w:cs="Book Antiqua"/>
          <w:color w:val="000000"/>
        </w:rPr>
        <w:t>Brazil</w:t>
      </w:r>
    </w:p>
    <w:p w14:paraId="1A771AE9"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color w:val="000000"/>
        </w:rPr>
        <w:t>Peer-review report’s scientific quality classification</w:t>
      </w:r>
    </w:p>
    <w:p w14:paraId="665009C0"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color w:val="000000"/>
        </w:rPr>
        <w:t>Grade A (Excellent): 0</w:t>
      </w:r>
    </w:p>
    <w:p w14:paraId="2792F1EE"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color w:val="000000"/>
        </w:rPr>
        <w:t>Grade B (Very good): B, B, B, B</w:t>
      </w:r>
    </w:p>
    <w:p w14:paraId="4B57EF82"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color w:val="000000"/>
        </w:rPr>
        <w:t>Grade C (Good): C</w:t>
      </w:r>
    </w:p>
    <w:p w14:paraId="078C22F9"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color w:val="000000"/>
        </w:rPr>
        <w:t>Grade D (Fair): 0</w:t>
      </w:r>
    </w:p>
    <w:p w14:paraId="26266EA5" w14:textId="77777777"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color w:val="000000"/>
        </w:rPr>
        <w:t>Grade E (Poor): 0</w:t>
      </w:r>
    </w:p>
    <w:p w14:paraId="2B6F6EA8" w14:textId="77777777" w:rsidR="00A77B3E" w:rsidRPr="00ED5C3A" w:rsidRDefault="00A77B3E" w:rsidP="00ED5C3A">
      <w:pPr>
        <w:spacing w:line="360" w:lineRule="auto"/>
        <w:jc w:val="both"/>
        <w:rPr>
          <w:rFonts w:ascii="Book Antiqua" w:hAnsi="Book Antiqua"/>
        </w:rPr>
      </w:pPr>
    </w:p>
    <w:p w14:paraId="6CF4FE24" w14:textId="7E5E70F2" w:rsidR="00A77B3E" w:rsidRPr="00ED5C3A" w:rsidRDefault="0059199D" w:rsidP="00ED5C3A">
      <w:pPr>
        <w:spacing w:line="360" w:lineRule="auto"/>
        <w:jc w:val="both"/>
        <w:rPr>
          <w:rFonts w:ascii="Book Antiqua" w:hAnsi="Book Antiqua"/>
        </w:rPr>
      </w:pPr>
      <w:r w:rsidRPr="00ED5C3A">
        <w:rPr>
          <w:rFonts w:ascii="Book Antiqua" w:eastAsia="Book Antiqua" w:hAnsi="Book Antiqua" w:cs="Book Antiqua"/>
          <w:b/>
          <w:color w:val="000000"/>
        </w:rPr>
        <w:t xml:space="preserve">P-Reviewer: </w:t>
      </w:r>
      <w:proofErr w:type="spellStart"/>
      <w:r w:rsidRPr="00ED5C3A">
        <w:rPr>
          <w:rFonts w:ascii="Book Antiqua" w:eastAsia="Book Antiqua" w:hAnsi="Book Antiqua" w:cs="Book Antiqua"/>
          <w:color w:val="000000"/>
        </w:rPr>
        <w:t>Carannante</w:t>
      </w:r>
      <w:proofErr w:type="spellEnd"/>
      <w:r w:rsidRPr="00ED5C3A">
        <w:rPr>
          <w:rFonts w:ascii="Book Antiqua" w:eastAsia="Book Antiqua" w:hAnsi="Book Antiqua" w:cs="Book Antiqua"/>
          <w:color w:val="000000"/>
        </w:rPr>
        <w:t xml:space="preserve"> F, Italy; Gao W, China; Suzuki T, Japan; Xu PF, United States; Zhao G, China</w:t>
      </w:r>
      <w:r w:rsidRPr="00ED5C3A">
        <w:rPr>
          <w:rFonts w:ascii="Book Antiqua" w:eastAsia="Book Antiqua" w:hAnsi="Book Antiqua" w:cs="Book Antiqua"/>
          <w:b/>
          <w:color w:val="000000"/>
        </w:rPr>
        <w:t xml:space="preserve"> S-Editor: </w:t>
      </w:r>
      <w:r w:rsidR="00A23FAB" w:rsidRPr="00ED5C3A">
        <w:rPr>
          <w:rFonts w:ascii="Book Antiqua" w:eastAsia="Book Antiqua" w:hAnsi="Book Antiqua" w:cs="Book Antiqua"/>
          <w:bCs/>
          <w:color w:val="000000"/>
        </w:rPr>
        <w:t>Wang JJ</w:t>
      </w:r>
      <w:r w:rsidRPr="00ED5C3A">
        <w:rPr>
          <w:rFonts w:ascii="Book Antiqua" w:eastAsia="Book Antiqua" w:hAnsi="Book Antiqua" w:cs="Book Antiqua"/>
          <w:b/>
          <w:color w:val="000000"/>
        </w:rPr>
        <w:t xml:space="preserve"> L-Editor:</w:t>
      </w:r>
      <w:r w:rsidR="006F34AB" w:rsidRPr="00ED5C3A">
        <w:rPr>
          <w:rFonts w:ascii="Book Antiqua" w:eastAsia="Book Antiqua" w:hAnsi="Book Antiqua" w:cs="Book Antiqua"/>
          <w:b/>
          <w:color w:val="000000"/>
        </w:rPr>
        <w:t xml:space="preserve"> </w:t>
      </w:r>
      <w:r w:rsidR="00F069E1" w:rsidRPr="00ED5C3A">
        <w:rPr>
          <w:rFonts w:ascii="Book Antiqua" w:eastAsia="Book Antiqua" w:hAnsi="Book Antiqua" w:cs="Book Antiqua"/>
          <w:bCs/>
          <w:color w:val="000000"/>
        </w:rPr>
        <w:t xml:space="preserve">Filipodia </w:t>
      </w:r>
      <w:r w:rsidRPr="00ED5C3A">
        <w:rPr>
          <w:rFonts w:ascii="Book Antiqua" w:eastAsia="Book Antiqua" w:hAnsi="Book Antiqua" w:cs="Book Antiqua"/>
          <w:b/>
          <w:color w:val="000000"/>
        </w:rPr>
        <w:t xml:space="preserve">P-Editor: </w:t>
      </w:r>
    </w:p>
    <w:sectPr w:rsidR="00A77B3E" w:rsidRPr="00ED5C3A" w:rsidSect="00B556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2B16" w14:textId="77777777" w:rsidR="007F39A0" w:rsidRDefault="007F39A0" w:rsidP="00E10F02">
      <w:r>
        <w:separator/>
      </w:r>
    </w:p>
  </w:endnote>
  <w:endnote w:type="continuationSeparator" w:id="0">
    <w:p w14:paraId="0EA36411" w14:textId="77777777" w:rsidR="007F39A0" w:rsidRDefault="007F39A0" w:rsidP="00E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0461" w14:textId="77777777" w:rsidR="00E10F02" w:rsidRPr="00E10F02" w:rsidRDefault="00B5563B" w:rsidP="00E10F02">
    <w:pPr>
      <w:pStyle w:val="a5"/>
      <w:jc w:val="right"/>
      <w:rPr>
        <w:rFonts w:ascii="Book Antiqua" w:hAnsi="Book Antiqua"/>
        <w:color w:val="000000" w:themeColor="text1"/>
        <w:sz w:val="24"/>
        <w:szCs w:val="24"/>
      </w:rPr>
    </w:pPr>
    <w:r w:rsidRPr="00E10F02">
      <w:rPr>
        <w:rFonts w:ascii="Book Antiqua" w:hAnsi="Book Antiqua"/>
        <w:color w:val="000000" w:themeColor="text1"/>
        <w:sz w:val="24"/>
        <w:szCs w:val="24"/>
      </w:rPr>
      <w:fldChar w:fldCharType="begin"/>
    </w:r>
    <w:r w:rsidR="00E10F02" w:rsidRPr="00E10F02">
      <w:rPr>
        <w:rFonts w:ascii="Book Antiqua" w:hAnsi="Book Antiqua"/>
        <w:color w:val="000000" w:themeColor="text1"/>
        <w:sz w:val="24"/>
        <w:szCs w:val="24"/>
      </w:rPr>
      <w:instrText>PAGE  \* Arabic  \* MERGEFORMAT</w:instrText>
    </w:r>
    <w:r w:rsidRPr="00E10F02">
      <w:rPr>
        <w:rFonts w:ascii="Book Antiqua" w:hAnsi="Book Antiqua"/>
        <w:color w:val="000000" w:themeColor="text1"/>
        <w:sz w:val="24"/>
        <w:szCs w:val="24"/>
      </w:rPr>
      <w:fldChar w:fldCharType="separate"/>
    </w:r>
    <w:r w:rsidR="0062321E" w:rsidRPr="0062321E">
      <w:rPr>
        <w:rFonts w:ascii="Book Antiqua" w:hAnsi="Book Antiqua"/>
        <w:noProof/>
        <w:color w:val="000000" w:themeColor="text1"/>
        <w:sz w:val="24"/>
        <w:szCs w:val="24"/>
        <w:lang w:val="zh-CN" w:eastAsia="zh-CN"/>
      </w:rPr>
      <w:t>8</w:t>
    </w:r>
    <w:r w:rsidRPr="00E10F02">
      <w:rPr>
        <w:rFonts w:ascii="Book Antiqua" w:hAnsi="Book Antiqua"/>
        <w:color w:val="000000" w:themeColor="text1"/>
        <w:sz w:val="24"/>
        <w:szCs w:val="24"/>
      </w:rPr>
      <w:fldChar w:fldCharType="end"/>
    </w:r>
    <w:r w:rsidR="00E10F02" w:rsidRPr="00E10F02">
      <w:rPr>
        <w:rFonts w:ascii="Book Antiqua" w:hAnsi="Book Antiqua"/>
        <w:color w:val="000000" w:themeColor="text1"/>
        <w:sz w:val="24"/>
        <w:szCs w:val="24"/>
        <w:lang w:val="zh-CN" w:eastAsia="zh-CN"/>
      </w:rPr>
      <w:t xml:space="preserve"> / </w:t>
    </w:r>
    <w:fldSimple w:instr="NUMPAGES  \* Arabic  \* MERGEFORMAT">
      <w:r w:rsidR="0062321E" w:rsidRPr="0062321E">
        <w:rPr>
          <w:rFonts w:ascii="Book Antiqua" w:hAnsi="Book Antiqua"/>
          <w:noProof/>
          <w:color w:val="000000" w:themeColor="text1"/>
          <w:sz w:val="24"/>
          <w:szCs w:val="24"/>
          <w:lang w:val="zh-CN" w:eastAsia="zh-CN"/>
        </w:rPr>
        <w:t>14</w:t>
      </w:r>
    </w:fldSimple>
  </w:p>
  <w:p w14:paraId="2FB0D32F" w14:textId="77777777" w:rsidR="00E10F02" w:rsidRDefault="00E10F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DF1B" w14:textId="77777777" w:rsidR="007F39A0" w:rsidRDefault="007F39A0" w:rsidP="00E10F02">
      <w:r>
        <w:separator/>
      </w:r>
    </w:p>
  </w:footnote>
  <w:footnote w:type="continuationSeparator" w:id="0">
    <w:p w14:paraId="4420FB38" w14:textId="77777777" w:rsidR="007F39A0" w:rsidRDefault="007F39A0" w:rsidP="00E10F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wNjIxMjUzMrYwMTNX0lEKTi0uzszPAykwrAUA9zJD2SwAAAA="/>
  </w:docVars>
  <w:rsids>
    <w:rsidRoot w:val="00A77B3E"/>
    <w:rsid w:val="00111AAB"/>
    <w:rsid w:val="00264571"/>
    <w:rsid w:val="002F4389"/>
    <w:rsid w:val="00357FA6"/>
    <w:rsid w:val="003757AF"/>
    <w:rsid w:val="00450FC9"/>
    <w:rsid w:val="00472A95"/>
    <w:rsid w:val="004910DB"/>
    <w:rsid w:val="004926FD"/>
    <w:rsid w:val="004B40D3"/>
    <w:rsid w:val="005108D0"/>
    <w:rsid w:val="0059199D"/>
    <w:rsid w:val="0062321E"/>
    <w:rsid w:val="006F34AB"/>
    <w:rsid w:val="00717E7F"/>
    <w:rsid w:val="00776E58"/>
    <w:rsid w:val="007D229A"/>
    <w:rsid w:val="007F39A0"/>
    <w:rsid w:val="00800412"/>
    <w:rsid w:val="0080249C"/>
    <w:rsid w:val="00937C2F"/>
    <w:rsid w:val="00991349"/>
    <w:rsid w:val="00A23FAB"/>
    <w:rsid w:val="00A77B3E"/>
    <w:rsid w:val="00B50841"/>
    <w:rsid w:val="00B5563B"/>
    <w:rsid w:val="00C1503B"/>
    <w:rsid w:val="00CA2A55"/>
    <w:rsid w:val="00D73C11"/>
    <w:rsid w:val="00D878CA"/>
    <w:rsid w:val="00E10F02"/>
    <w:rsid w:val="00E11429"/>
    <w:rsid w:val="00E210B3"/>
    <w:rsid w:val="00E93F75"/>
    <w:rsid w:val="00ED5C3A"/>
    <w:rsid w:val="00EE63D4"/>
    <w:rsid w:val="00F069E1"/>
    <w:rsid w:val="00F7626E"/>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132D7"/>
  <w15:docId w15:val="{32B01EB9-4061-9748-A34D-D723D363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563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563B"/>
  </w:style>
  <w:style w:type="paragraph" w:styleId="a3">
    <w:name w:val="header"/>
    <w:basedOn w:val="a"/>
    <w:link w:val="a4"/>
    <w:unhideWhenUsed/>
    <w:rsid w:val="00E10F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10F02"/>
    <w:rPr>
      <w:sz w:val="18"/>
      <w:szCs w:val="18"/>
    </w:rPr>
  </w:style>
  <w:style w:type="paragraph" w:styleId="a5">
    <w:name w:val="footer"/>
    <w:basedOn w:val="a"/>
    <w:link w:val="a6"/>
    <w:uiPriority w:val="99"/>
    <w:unhideWhenUsed/>
    <w:rsid w:val="00E10F02"/>
    <w:pPr>
      <w:tabs>
        <w:tab w:val="center" w:pos="4153"/>
        <w:tab w:val="right" w:pos="8306"/>
      </w:tabs>
      <w:snapToGrid w:val="0"/>
    </w:pPr>
    <w:rPr>
      <w:sz w:val="18"/>
      <w:szCs w:val="18"/>
    </w:rPr>
  </w:style>
  <w:style w:type="character" w:customStyle="1" w:styleId="a6">
    <w:name w:val="页脚 字符"/>
    <w:basedOn w:val="a0"/>
    <w:link w:val="a5"/>
    <w:uiPriority w:val="99"/>
    <w:rsid w:val="00E10F02"/>
    <w:rPr>
      <w:sz w:val="18"/>
      <w:szCs w:val="18"/>
    </w:rPr>
  </w:style>
  <w:style w:type="paragraph" w:styleId="a7">
    <w:name w:val="Revision"/>
    <w:hidden/>
    <w:uiPriority w:val="99"/>
    <w:semiHidden/>
    <w:rsid w:val="00A23FAB"/>
    <w:rPr>
      <w:sz w:val="24"/>
      <w:szCs w:val="24"/>
    </w:rPr>
  </w:style>
  <w:style w:type="paragraph" w:styleId="a8">
    <w:name w:val="Balloon Text"/>
    <w:basedOn w:val="a"/>
    <w:link w:val="a9"/>
    <w:rsid w:val="0062321E"/>
    <w:rPr>
      <w:rFonts w:ascii="Tahoma" w:hAnsi="Tahoma" w:cs="Tahoma"/>
      <w:sz w:val="16"/>
      <w:szCs w:val="16"/>
    </w:rPr>
  </w:style>
  <w:style w:type="character" w:customStyle="1" w:styleId="a9">
    <w:name w:val="批注框文本 字符"/>
    <w:basedOn w:val="a0"/>
    <w:link w:val="a8"/>
    <w:rsid w:val="00623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2022-06-22T22:28:00Z</dcterms:created>
  <dcterms:modified xsi:type="dcterms:W3CDTF">2022-06-22T22:28:00Z</dcterms:modified>
</cp:coreProperties>
</file>