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F60B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Name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Journal: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i/>
          <w:color w:val="000000"/>
        </w:rPr>
        <w:t>World</w:t>
      </w:r>
      <w:r w:rsidR="00F3409F" w:rsidRPr="009112C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i/>
          <w:color w:val="000000"/>
        </w:rPr>
        <w:t>Journal</w:t>
      </w:r>
      <w:r w:rsidR="00F3409F" w:rsidRPr="009112C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i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i/>
          <w:color w:val="000000"/>
        </w:rPr>
        <w:t>Psychiatry</w:t>
      </w:r>
    </w:p>
    <w:p w14:paraId="310408B2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Manuscript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NO: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70569</w:t>
      </w:r>
    </w:p>
    <w:p w14:paraId="02CE6285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Manuscript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Type: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ORIGINAL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ARTICLE</w:t>
      </w:r>
    </w:p>
    <w:p w14:paraId="42A6313A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7CBB5EA7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F3409F" w:rsidRPr="009112C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B2B22AE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bookmarkStart w:id="0" w:name="OLE_LINK431"/>
      <w:bookmarkStart w:id="1" w:name="OLE_LINK432"/>
      <w:r w:rsidRPr="009112CF">
        <w:rPr>
          <w:rFonts w:ascii="Book Antiqua" w:eastAsia="Book Antiqua" w:hAnsi="Book Antiqua" w:cs="Book Antiqua"/>
          <w:b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ideation: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possible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support</w:t>
      </w:r>
    </w:p>
    <w:bookmarkEnd w:id="0"/>
    <w:bookmarkEnd w:id="1"/>
    <w:p w14:paraId="00DE4A5A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6AD709B4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  <w:lang w:val="fr-FR"/>
        </w:rPr>
      </w:pPr>
      <w:r w:rsidRPr="0078399F">
        <w:rPr>
          <w:rFonts w:ascii="Book Antiqua" w:hAnsi="Book Antiqua"/>
          <w:color w:val="000000"/>
          <w:lang w:val="fr-FR"/>
        </w:rPr>
        <w:t>Ahouanse</w:t>
      </w:r>
      <w:r w:rsidR="00F3409F" w:rsidRPr="0078399F">
        <w:rPr>
          <w:rFonts w:ascii="Book Antiqua" w:hAnsi="Book Antiqua"/>
          <w:color w:val="000000"/>
          <w:lang w:val="fr-FR"/>
        </w:rPr>
        <w:t xml:space="preserve"> </w:t>
      </w:r>
      <w:r w:rsidRPr="0078399F">
        <w:rPr>
          <w:rFonts w:ascii="Book Antiqua" w:hAnsi="Book Antiqua"/>
          <w:color w:val="000000"/>
          <w:lang w:val="fr-FR"/>
        </w:rPr>
        <w:t>RD</w:t>
      </w:r>
      <w:r w:rsidR="00F3409F" w:rsidRPr="0078399F">
        <w:rPr>
          <w:rFonts w:ascii="Book Antiqua" w:hAnsi="Book Antiqua"/>
          <w:color w:val="000000"/>
          <w:lang w:val="fr-FR"/>
        </w:rPr>
        <w:t xml:space="preserve"> </w:t>
      </w:r>
      <w:r w:rsidRPr="0078399F">
        <w:rPr>
          <w:rFonts w:ascii="Book Antiqua" w:hAnsi="Book Antiqua"/>
          <w:i/>
          <w:color w:val="000000"/>
          <w:lang w:val="fr-FR"/>
        </w:rPr>
        <w:t>et</w:t>
      </w:r>
      <w:r w:rsidR="00F3409F" w:rsidRPr="0078399F">
        <w:rPr>
          <w:rFonts w:ascii="Book Antiqua" w:hAnsi="Book Antiqua"/>
          <w:i/>
          <w:color w:val="000000"/>
          <w:lang w:val="fr-FR"/>
        </w:rPr>
        <w:t xml:space="preserve"> </w:t>
      </w:r>
      <w:r w:rsidRPr="0078399F">
        <w:rPr>
          <w:rFonts w:ascii="Book Antiqua" w:hAnsi="Book Antiqua"/>
          <w:i/>
          <w:color w:val="000000"/>
          <w:lang w:val="fr-FR"/>
        </w:rPr>
        <w:t>al</w:t>
      </w:r>
      <w:r w:rsidR="00763821" w:rsidRPr="0078399F">
        <w:rPr>
          <w:rFonts w:ascii="Book Antiqua" w:hAnsi="Book Antiqua"/>
          <w:color w:val="000000"/>
          <w:lang w:val="fr-FR"/>
        </w:rPr>
        <w:t>.</w:t>
      </w:r>
      <w:r w:rsidR="00F3409F" w:rsidRPr="0078399F">
        <w:rPr>
          <w:rFonts w:ascii="Book Antiqua" w:hAnsi="Book Antiqua"/>
          <w:color w:val="000000"/>
          <w:lang w:val="fr-FR"/>
        </w:rPr>
        <w:t xml:space="preserve"> </w:t>
      </w:r>
      <w:r w:rsidRPr="0078399F">
        <w:rPr>
          <w:rFonts w:ascii="Book Antiqua" w:hAnsi="Book Antiqua"/>
          <w:color w:val="000000"/>
          <w:lang w:val="fr-FR"/>
        </w:rPr>
        <w:t>CM</w:t>
      </w:r>
      <w:r w:rsidR="00F3409F" w:rsidRPr="0078399F">
        <w:rPr>
          <w:rFonts w:ascii="Book Antiqua" w:hAnsi="Book Antiqua"/>
          <w:color w:val="000000"/>
          <w:lang w:val="fr-FR"/>
        </w:rPr>
        <w:t xml:space="preserve"> </w:t>
      </w:r>
      <w:r w:rsidRPr="0078399F">
        <w:rPr>
          <w:rFonts w:ascii="Book Antiqua" w:hAnsi="Book Antiqua"/>
          <w:color w:val="000000"/>
          <w:lang w:val="fr-FR"/>
        </w:rPr>
        <w:t>and</w:t>
      </w:r>
      <w:r w:rsidR="00F3409F" w:rsidRPr="0078399F">
        <w:rPr>
          <w:rFonts w:ascii="Book Antiqua" w:hAnsi="Book Antiqua"/>
          <w:color w:val="000000"/>
          <w:lang w:val="fr-FR"/>
        </w:rPr>
        <w:t xml:space="preserve"> </w:t>
      </w:r>
      <w:r w:rsidRPr="0078399F">
        <w:rPr>
          <w:rFonts w:ascii="Book Antiqua" w:hAnsi="Book Antiqua"/>
          <w:color w:val="000000"/>
          <w:lang w:val="fr-FR"/>
        </w:rPr>
        <w:t>SI:</w:t>
      </w:r>
      <w:r w:rsidR="00F3409F" w:rsidRPr="0078399F">
        <w:rPr>
          <w:rFonts w:ascii="Book Antiqua" w:hAnsi="Book Antiqua"/>
          <w:color w:val="000000"/>
          <w:lang w:val="fr-FR"/>
        </w:rPr>
        <w:t xml:space="preserve"> </w:t>
      </w:r>
      <w:r w:rsidRPr="0078399F">
        <w:rPr>
          <w:rFonts w:ascii="Book Antiqua" w:hAnsi="Book Antiqua"/>
          <w:color w:val="000000"/>
          <w:lang w:val="fr-FR"/>
        </w:rPr>
        <w:t>Social</w:t>
      </w:r>
      <w:r w:rsidR="00F3409F" w:rsidRPr="0078399F">
        <w:rPr>
          <w:rFonts w:ascii="Book Antiqua" w:hAnsi="Book Antiqua"/>
          <w:color w:val="000000"/>
          <w:lang w:val="fr-FR"/>
        </w:rPr>
        <w:t xml:space="preserve"> </w:t>
      </w:r>
      <w:r w:rsidRPr="0078399F">
        <w:rPr>
          <w:rFonts w:ascii="Book Antiqua" w:hAnsi="Book Antiqua"/>
          <w:color w:val="000000"/>
          <w:lang w:val="fr-FR"/>
        </w:rPr>
        <w:t>support</w:t>
      </w:r>
      <w:r w:rsidR="00F3409F" w:rsidRPr="0078399F">
        <w:rPr>
          <w:rFonts w:ascii="Book Antiqua" w:hAnsi="Book Antiqua"/>
          <w:color w:val="000000"/>
          <w:lang w:val="fr-FR"/>
        </w:rPr>
        <w:t xml:space="preserve"> </w:t>
      </w:r>
      <w:r w:rsidRPr="0078399F">
        <w:rPr>
          <w:rFonts w:ascii="Book Antiqua" w:hAnsi="Book Antiqua"/>
          <w:color w:val="000000"/>
          <w:lang w:val="fr-FR"/>
        </w:rPr>
        <w:t>mediation</w:t>
      </w:r>
    </w:p>
    <w:p w14:paraId="569C2245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  <w:lang w:val="fr-FR"/>
        </w:rPr>
      </w:pPr>
    </w:p>
    <w:p w14:paraId="3EDB9B64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Roland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Donald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00C5" w:rsidRPr="009112CF">
        <w:rPr>
          <w:rFonts w:ascii="Book Antiqua" w:eastAsia="Book Antiqua" w:hAnsi="Book Antiqua" w:cs="Book Antiqua"/>
          <w:color w:val="000000"/>
        </w:rPr>
        <w:t>Ahouanse</w:t>
      </w:r>
      <w:proofErr w:type="spellEnd"/>
      <w:r w:rsidR="00546E5B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Wei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Chang,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Hai</w:t>
      </w:r>
      <w:r w:rsidR="00546E5B" w:rsidRPr="009112CF">
        <w:rPr>
          <w:rFonts w:ascii="Book Antiqua" w:hAnsi="Book Antiqua" w:cs="Book Antiqua"/>
          <w:color w:val="000000"/>
          <w:lang w:eastAsia="zh-CN"/>
        </w:rPr>
        <w:t>-L</w:t>
      </w:r>
      <w:r w:rsidR="00546E5B" w:rsidRPr="009112CF">
        <w:rPr>
          <w:rFonts w:ascii="Book Antiqua" w:eastAsia="Book Antiqua" w:hAnsi="Book Antiqua" w:cs="Book Antiqua"/>
          <w:color w:val="000000"/>
        </w:rPr>
        <w:t>iang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Ran,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Die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Fang,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Yu</w:t>
      </w:r>
      <w:r w:rsidR="00546E5B" w:rsidRPr="009112CF">
        <w:rPr>
          <w:rFonts w:ascii="Book Antiqua" w:hAnsi="Book Antiqua" w:cs="Book Antiqua"/>
          <w:color w:val="000000"/>
          <w:lang w:eastAsia="zh-CN"/>
        </w:rPr>
        <w:t>-S</w:t>
      </w:r>
      <w:r w:rsidR="00546E5B"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Che,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Wen</w:t>
      </w:r>
      <w:r w:rsidR="00546E5B" w:rsidRPr="009112CF">
        <w:rPr>
          <w:rFonts w:ascii="Book Antiqua" w:hAnsi="Book Antiqua" w:cs="Book Antiqua"/>
          <w:color w:val="000000"/>
          <w:lang w:eastAsia="zh-CN"/>
        </w:rPr>
        <w:t>-H</w:t>
      </w:r>
      <w:r w:rsidR="00546E5B" w:rsidRPr="009112CF">
        <w:rPr>
          <w:rFonts w:ascii="Book Antiqua" w:eastAsia="Book Antiqua" w:hAnsi="Book Antiqua" w:cs="Book Antiqua"/>
          <w:color w:val="000000"/>
        </w:rPr>
        <w:t>ang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Deng,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Si</w:t>
      </w:r>
      <w:r w:rsidR="00546E5B" w:rsidRPr="009112CF">
        <w:rPr>
          <w:rFonts w:ascii="Book Antiqua" w:hAnsi="Book Antiqua" w:cs="Book Antiqua"/>
          <w:color w:val="000000"/>
          <w:lang w:eastAsia="zh-CN"/>
        </w:rPr>
        <w:t>-F</w:t>
      </w:r>
      <w:r w:rsidR="00546E5B"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Wang,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Jun</w:t>
      </w:r>
      <w:r w:rsidR="00546E5B" w:rsidRPr="009112CF">
        <w:rPr>
          <w:rFonts w:ascii="Book Antiqua" w:hAnsi="Book Antiqua" w:cs="Book Antiqua"/>
          <w:color w:val="000000"/>
          <w:lang w:eastAsia="zh-CN"/>
        </w:rPr>
        <w:t>-W</w:t>
      </w:r>
      <w:r w:rsidR="00546E5B" w:rsidRPr="009112CF">
        <w:rPr>
          <w:rFonts w:ascii="Book Antiqua" w:eastAsia="Book Antiqua" w:hAnsi="Book Antiqua" w:cs="Book Antiqua"/>
          <w:color w:val="000000"/>
        </w:rPr>
        <w:t>ei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Peng,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Lin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Chen,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Yuan</w:t>
      </w:r>
      <w:r w:rsidR="00546E5B" w:rsidRPr="009112CF">
        <w:rPr>
          <w:rFonts w:ascii="Book Antiqua" w:hAnsi="Book Antiqua" w:cs="Book Antiqua"/>
          <w:color w:val="000000"/>
          <w:lang w:eastAsia="zh-CN"/>
        </w:rPr>
        <w:t>-Y</w:t>
      </w:r>
      <w:r w:rsidRPr="009112CF">
        <w:rPr>
          <w:rFonts w:ascii="Book Antiqua" w:eastAsia="Book Antiqua" w:hAnsi="Book Antiqua" w:cs="Book Antiqua"/>
          <w:color w:val="000000"/>
        </w:rPr>
        <w:t>uan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Xiao</w:t>
      </w:r>
    </w:p>
    <w:p w14:paraId="09E51B81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355CE4FA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Roland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Donald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F00C5" w:rsidRPr="009112CF">
        <w:rPr>
          <w:rFonts w:ascii="Book Antiqua" w:eastAsia="Book Antiqua" w:hAnsi="Book Antiqua" w:cs="Book Antiqua"/>
          <w:b/>
          <w:bCs/>
          <w:color w:val="000000"/>
        </w:rPr>
        <w:t>Ahouanse</w:t>
      </w:r>
      <w:proofErr w:type="spellEnd"/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Chang,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Hai</w:t>
      </w:r>
      <w:r w:rsidR="00546E5B" w:rsidRPr="009112CF">
        <w:rPr>
          <w:rFonts w:ascii="Book Antiqua" w:hAnsi="Book Antiqua" w:cs="Book Antiqua"/>
          <w:b/>
          <w:bCs/>
          <w:color w:val="000000"/>
          <w:lang w:eastAsia="zh-CN"/>
        </w:rPr>
        <w:t>-L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iang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Ran,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Die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Yu</w:t>
      </w:r>
      <w:r w:rsidR="00546E5B" w:rsidRPr="009112CF">
        <w:rPr>
          <w:rFonts w:ascii="Book Antiqua" w:hAnsi="Book Antiqua" w:cs="Book Antiqua"/>
          <w:b/>
          <w:bCs/>
          <w:color w:val="000000"/>
          <w:lang w:eastAsia="zh-CN"/>
        </w:rPr>
        <w:t>-S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Che,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Wen</w:t>
      </w:r>
      <w:r w:rsidR="00546E5B" w:rsidRPr="009112CF">
        <w:rPr>
          <w:rFonts w:ascii="Book Antiqua" w:hAnsi="Book Antiqua" w:cs="Book Antiqua"/>
          <w:b/>
          <w:bCs/>
          <w:color w:val="000000"/>
          <w:lang w:eastAsia="zh-CN"/>
        </w:rPr>
        <w:t>-H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ang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Deng,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Si</w:t>
      </w:r>
      <w:r w:rsidR="00546E5B" w:rsidRPr="009112CF">
        <w:rPr>
          <w:rFonts w:ascii="Book Antiqua" w:hAnsi="Book Antiqua" w:cs="Book Antiqua"/>
          <w:b/>
          <w:bCs/>
          <w:color w:val="000000"/>
          <w:lang w:eastAsia="zh-CN"/>
        </w:rPr>
        <w:t>-F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546E5B" w:rsidRPr="009112CF">
        <w:rPr>
          <w:rFonts w:ascii="Book Antiqua" w:hAnsi="Book Antiqua" w:cs="Book Antiqua"/>
          <w:b/>
          <w:bCs/>
          <w:color w:val="000000"/>
          <w:lang w:eastAsia="zh-CN"/>
        </w:rPr>
        <w:t>-W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ei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546E5B" w:rsidRPr="009112CF">
        <w:rPr>
          <w:rFonts w:ascii="Book Antiqua" w:hAnsi="Book Antiqua" w:cs="Book Antiqua"/>
          <w:b/>
          <w:bCs/>
          <w:color w:val="000000"/>
          <w:lang w:eastAsia="zh-CN"/>
        </w:rPr>
        <w:t>-Y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uan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Department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Epidemiology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Statistics,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School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Public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</w:t>
      </w:r>
      <w:r w:rsidR="00546E5B" w:rsidRPr="009112CF">
        <w:rPr>
          <w:rFonts w:ascii="Book Antiqua" w:eastAsia="Book Antiqua" w:hAnsi="Book Antiqua" w:cs="Book Antiqua"/>
          <w:color w:val="000000"/>
        </w:rPr>
        <w:t>lth,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Kunming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Medical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46E5B" w:rsidRPr="009112CF">
        <w:rPr>
          <w:rFonts w:ascii="Book Antiqua" w:eastAsia="Book Antiqua" w:hAnsi="Book Antiqua" w:cs="Book Antiqua"/>
          <w:color w:val="000000"/>
        </w:rPr>
        <w:t>University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Kunming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650500,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Yunnan</w:t>
      </w:r>
      <w:r w:rsidR="00F3409F" w:rsidRPr="009112CF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" w:name="OLE_LINK328"/>
      <w:bookmarkStart w:id="3" w:name="OLE_LINK329"/>
      <w:bookmarkStart w:id="4" w:name="OLE_LINK369"/>
      <w:r w:rsidR="00546E5B" w:rsidRPr="009112CF">
        <w:rPr>
          <w:rFonts w:ascii="Book Antiqua" w:hAnsi="Book Antiqua" w:cs="Book Antiqua"/>
          <w:color w:val="000000"/>
          <w:lang w:eastAsia="zh-CN"/>
        </w:rPr>
        <w:t>Province</w:t>
      </w:r>
      <w:bookmarkEnd w:id="2"/>
      <w:bookmarkEnd w:id="3"/>
      <w:bookmarkEnd w:id="4"/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</w:t>
      </w:r>
    </w:p>
    <w:p w14:paraId="47C91EBD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09AD2349" w14:textId="7A2AA55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D226F" w:rsidRPr="009112CF">
        <w:rPr>
          <w:rFonts w:ascii="Book Antiqua" w:hAnsi="Book Antiqua"/>
        </w:rPr>
        <w:t>Ahouanse</w:t>
      </w:r>
      <w:proofErr w:type="spellEnd"/>
      <w:r w:rsidR="006D226F" w:rsidRPr="009112CF">
        <w:rPr>
          <w:rFonts w:ascii="Book Antiqua" w:hAnsi="Book Antiqua"/>
        </w:rPr>
        <w:t xml:space="preserve"> RD and Chang W contributed equally as joint first authors; </w:t>
      </w:r>
      <w:r w:rsidRPr="009112CF">
        <w:rPr>
          <w:rFonts w:ascii="Book Antiqua" w:eastAsia="Book Antiqua" w:hAnsi="Book Antiqua" w:cs="Book Antiqua"/>
          <w:color w:val="000000"/>
        </w:rPr>
        <w:t>Xiao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designed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112CF">
        <w:rPr>
          <w:rFonts w:ascii="Book Antiqua" w:eastAsia="Book Antiqua" w:hAnsi="Book Antiqua" w:cs="Book Antiqua"/>
          <w:color w:val="000000"/>
        </w:rPr>
        <w:t>Ahouanse</w:t>
      </w:r>
      <w:proofErr w:type="spell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Chang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L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S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H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F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J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W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 xml:space="preserve">and </w:t>
      </w:r>
      <w:r w:rsidRPr="009112CF">
        <w:rPr>
          <w:rFonts w:ascii="Book Antiqua" w:eastAsia="Book Antiqua" w:hAnsi="Book Antiqua" w:cs="Book Antiqua"/>
          <w:color w:val="000000"/>
        </w:rPr>
        <w:t>Chen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collected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verified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data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112CF">
        <w:rPr>
          <w:rFonts w:ascii="Book Antiqua" w:eastAsia="Book Antiqua" w:hAnsi="Book Antiqua" w:cs="Book Antiqua"/>
          <w:color w:val="000000"/>
        </w:rPr>
        <w:t>Ahouanse</w:t>
      </w:r>
      <w:proofErr w:type="spell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Xiao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performed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data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analysis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112CF">
        <w:rPr>
          <w:rFonts w:ascii="Book Antiqua" w:eastAsia="Book Antiqua" w:hAnsi="Book Antiqua" w:cs="Book Antiqua"/>
          <w:color w:val="000000"/>
        </w:rPr>
        <w:t>Ahouanse</w:t>
      </w:r>
      <w:proofErr w:type="spell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Chang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W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drafted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manuscript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Xiao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provided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critical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revision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manuscript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important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intellectual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eastAsia="Book Antiqua" w:hAnsi="Book Antiqua" w:cs="Book Antiqua"/>
          <w:color w:val="000000"/>
        </w:rPr>
        <w:t>content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authors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read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approved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manuscript.</w:t>
      </w:r>
    </w:p>
    <w:p w14:paraId="522F6D34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007D3AE3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D13FE" w:rsidRPr="009112CF">
        <w:rPr>
          <w:rFonts w:ascii="Book Antiqua" w:hAnsi="Book Antiqua" w:cs="Book Antiqua"/>
          <w:bCs/>
          <w:color w:val="000000"/>
          <w:lang w:eastAsia="zh-CN"/>
        </w:rPr>
        <w:t>the</w:t>
      </w:r>
      <w:r w:rsidR="00F3409F" w:rsidRPr="009112C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National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Natural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Science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Foundation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No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82060601</w:t>
      </w:r>
      <w:r w:rsidR="00AD13FE" w:rsidRPr="009112CF">
        <w:rPr>
          <w:rFonts w:ascii="Book Antiqua" w:hAnsi="Book Antiqua"/>
          <w:lang w:eastAsia="zh-CN"/>
        </w:rPr>
        <w:t>;</w:t>
      </w:r>
      <w:r w:rsidR="00F3409F" w:rsidRPr="0078399F">
        <w:rPr>
          <w:rFonts w:ascii="Book Antiqua" w:hAnsi="Book Antiqua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Young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Talents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Yunnan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Thousand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Talents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Plan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No.</w:t>
      </w:r>
      <w:r w:rsidR="00F3409F" w:rsidRPr="009112CF">
        <w:rPr>
          <w:rFonts w:ascii="Book Antiqua" w:hAnsi="Book Antiqua" w:cs="Book Antiqua"/>
          <w:color w:val="000000"/>
          <w:lang w:eastAsia="zh-CN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YNWR-QNBJ-2018-286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;</w:t>
      </w:r>
      <w:r w:rsidR="00F3409F" w:rsidRPr="0078399F">
        <w:rPr>
          <w:rFonts w:ascii="Book Antiqua" w:hAnsi="Book Antiqua"/>
        </w:rPr>
        <w:t xml:space="preserve"> </w:t>
      </w:r>
      <w:r w:rsidR="00AD13FE" w:rsidRPr="009112CF">
        <w:rPr>
          <w:rFonts w:ascii="Book Antiqua" w:hAnsi="Book Antiqua"/>
          <w:lang w:eastAsia="zh-CN"/>
        </w:rPr>
        <w:t>and</w:t>
      </w:r>
      <w:r w:rsidR="00F3409F" w:rsidRPr="0078399F">
        <w:rPr>
          <w:rFonts w:ascii="Book Antiqua" w:hAnsi="Book Antiqua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Innovative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Research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Team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Yunnan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Province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No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202005AE160002</w:t>
      </w:r>
      <w:r w:rsidR="00AD13FE" w:rsidRPr="009112CF">
        <w:rPr>
          <w:rFonts w:ascii="Book Antiqua" w:hAnsi="Book Antiqua" w:cs="Book Antiqua"/>
          <w:color w:val="000000"/>
          <w:lang w:eastAsia="zh-CN"/>
        </w:rPr>
        <w:t>.</w:t>
      </w:r>
    </w:p>
    <w:p w14:paraId="5F48C585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05CE5BDC" w14:textId="32A2A038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7F92" w:rsidRPr="009112CF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1C7F92" w:rsidRPr="009112CF">
        <w:rPr>
          <w:rFonts w:ascii="Book Antiqua" w:hAnsi="Book Antiqua" w:cs="Book Antiqua"/>
          <w:b/>
          <w:bCs/>
          <w:color w:val="000000"/>
          <w:lang w:eastAsia="zh-CN"/>
        </w:rPr>
        <w:t>-Y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uan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Xiao,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Department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Epidemiology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Statistics,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School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Public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Kunming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University,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C7F92" w:rsidRPr="009112CF">
        <w:rPr>
          <w:rFonts w:ascii="Book Antiqua" w:hAnsi="Book Antiqua" w:cs="Book Antiqua"/>
          <w:color w:val="000000"/>
          <w:lang w:eastAsia="zh-CN"/>
        </w:rPr>
        <w:t xml:space="preserve">No. </w:t>
      </w:r>
      <w:r w:rsidRPr="009112CF">
        <w:rPr>
          <w:rFonts w:ascii="Book Antiqua" w:eastAsia="Book Antiqua" w:hAnsi="Book Antiqua" w:cs="Book Antiqua"/>
          <w:color w:val="000000"/>
        </w:rPr>
        <w:t>1168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112CF">
        <w:rPr>
          <w:rFonts w:ascii="Book Antiqua" w:eastAsia="Book Antiqua" w:hAnsi="Book Antiqua" w:cs="Book Antiqua"/>
          <w:color w:val="000000"/>
        </w:rPr>
        <w:t>Chunrong</w:t>
      </w:r>
      <w:proofErr w:type="spell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Road,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112CF">
        <w:rPr>
          <w:rFonts w:ascii="Book Antiqua" w:eastAsia="Book Antiqua" w:hAnsi="Book Antiqua" w:cs="Book Antiqua"/>
          <w:color w:val="000000"/>
        </w:rPr>
        <w:t>Yuhua</w:t>
      </w:r>
      <w:proofErr w:type="spell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Street,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Chenggong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District,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Kunming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650500,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Yunnan</w:t>
      </w:r>
      <w:r w:rsidR="001C7F92" w:rsidRPr="009112CF">
        <w:rPr>
          <w:rFonts w:ascii="Book Antiqua" w:hAnsi="Book Antiqua" w:cs="Book Antiqua"/>
          <w:color w:val="000000"/>
          <w:lang w:eastAsia="zh-CN"/>
        </w:rPr>
        <w:t xml:space="preserve"> Province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33225647@qq.com</w:t>
      </w:r>
    </w:p>
    <w:p w14:paraId="58A6AC03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0D21C58F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August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2021</w:t>
      </w:r>
    </w:p>
    <w:p w14:paraId="63A4C9F3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7F92" w:rsidRPr="009112CF">
        <w:rPr>
          <w:rFonts w:ascii="Book Antiqua" w:hAnsi="Book Antiqua" w:cs="Book Antiqua"/>
          <w:bCs/>
          <w:color w:val="000000"/>
          <w:lang w:eastAsia="zh-CN"/>
        </w:rPr>
        <w:t>October 23, 2021</w:t>
      </w:r>
    </w:p>
    <w:p w14:paraId="43E468A9" w14:textId="5C783F3F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" w:author="Liansheng Ma" w:date="2022-02-20T00:14:00Z">
        <w:r w:rsidR="00DF7811" w:rsidRPr="00DF7811">
          <w:rPr>
            <w:rFonts w:ascii="Book Antiqua" w:eastAsia="Book Antiqua" w:hAnsi="Book Antiqua" w:cs="Book Antiqua"/>
            <w:b/>
            <w:bCs/>
            <w:color w:val="000000"/>
          </w:rPr>
          <w:t>February 19, 2022</w:t>
        </w:r>
      </w:ins>
    </w:p>
    <w:p w14:paraId="2C8FFF20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B560BBB" w14:textId="77777777" w:rsidR="006D226F" w:rsidRPr="009112CF" w:rsidRDefault="006D226F" w:rsidP="006D226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9278368" w14:textId="77777777" w:rsidR="00CB16F4" w:rsidRDefault="00CB16F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1AFBFE8E" w14:textId="352074A4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0614089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BACKGROUND</w:t>
      </w:r>
    </w:p>
    <w:p w14:paraId="3DF5B564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Existing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literature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suggests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positive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link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 xml:space="preserve">(CM) </w:t>
      </w:r>
      <w:r w:rsidRPr="009112CF">
        <w:rPr>
          <w:rFonts w:ascii="Book Antiqua" w:eastAsia="Book Antiqua" w:hAnsi="Book Antiqua" w:cs="Book Antiqua"/>
          <w:color w:val="000000"/>
        </w:rPr>
        <w:t>an</w:t>
      </w:r>
      <w:bookmarkStart w:id="6" w:name="OLE_LINK380"/>
      <w:bookmarkStart w:id="7" w:name="OLE_LINK381"/>
      <w:bookmarkStart w:id="8" w:name="OLE_LINK382"/>
      <w:r w:rsidRPr="009112CF">
        <w:rPr>
          <w:rFonts w:ascii="Book Antiqua" w:eastAsia="Book Antiqua" w:hAnsi="Book Antiqua" w:cs="Book Antiqua"/>
          <w:color w:val="000000"/>
        </w:rPr>
        <w:t>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383"/>
      <w:bookmarkStart w:id="10" w:name="OLE_LINK384"/>
      <w:bookmarkStart w:id="11" w:name="OLE_LINK428"/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ideation</w:t>
      </w:r>
      <w:bookmarkEnd w:id="6"/>
      <w:bookmarkEnd w:id="7"/>
      <w:bookmarkEnd w:id="8"/>
      <w:bookmarkEnd w:id="9"/>
      <w:bookmarkEnd w:id="10"/>
      <w:bookmarkEnd w:id="11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(SI).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Nevertheless,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whether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remains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unknown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163C8D34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2C01CF7F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AIM</w:t>
      </w:r>
    </w:p>
    <w:p w14:paraId="5C81F92D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investigate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whether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</w:p>
    <w:p w14:paraId="01411C7A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39EE21BA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METHODS</w:t>
      </w:r>
    </w:p>
    <w:p w14:paraId="7F90B941" w14:textId="70C5B4A5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cross-sectional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C7F92" w:rsidRPr="009112CF">
        <w:rPr>
          <w:rFonts w:ascii="Book Antiqua" w:eastAsia="Book Antiqua" w:hAnsi="Book Antiqua" w:cs="Book Antiqua"/>
          <w:color w:val="000000"/>
        </w:rPr>
        <w:t>4</w:t>
      </w:r>
      <w:r w:rsidRPr="009112CF">
        <w:rPr>
          <w:rFonts w:ascii="Book Antiqua" w:eastAsia="Book Antiqua" w:hAnsi="Book Antiqua" w:cs="Book Antiqua"/>
          <w:color w:val="000000"/>
        </w:rPr>
        <w:t>732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southwest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intended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discuss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multiple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6D226F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In addition</w:t>
      </w:r>
      <w:r w:rsidR="00CE7058" w:rsidRPr="009112CF">
        <w:rPr>
          <w:rFonts w:ascii="Book Antiqua" w:hAnsi="Book Antiqua" w:cs="Book Antiqua"/>
          <w:color w:val="000000"/>
          <w:lang w:eastAsia="zh-CN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major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also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investigated.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self-administrated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questionnaire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collect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data.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series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multivariate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l</w:t>
      </w:r>
      <w:r w:rsidRPr="009112CF">
        <w:rPr>
          <w:rFonts w:ascii="Book Antiqua" w:eastAsia="Book Antiqua" w:hAnsi="Book Antiqua" w:cs="Book Antiqua"/>
          <w:color w:val="000000"/>
        </w:rPr>
        <w:t>ogistic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regression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employed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estimate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>CM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possible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assessed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 xml:space="preserve">the </w:t>
      </w:r>
      <w:r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model.</w:t>
      </w:r>
    </w:p>
    <w:p w14:paraId="6E1FF25D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5AA1CE72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RESULTS</w:t>
      </w:r>
    </w:p>
    <w:p w14:paraId="0C79E494" w14:textId="6DE97B04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cutoffs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subscales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370"/>
      <w:bookmarkStart w:id="13" w:name="OLE_LINK371"/>
      <w:bookmarkStart w:id="14" w:name="OLE_LINK372"/>
      <w:r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Trauma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Questionnaire</w:t>
      </w:r>
      <w:bookmarkEnd w:id="12"/>
      <w:bookmarkEnd w:id="13"/>
      <w:bookmarkEnd w:id="14"/>
      <w:r w:rsidR="001C7F92" w:rsidRPr="009112CF">
        <w:rPr>
          <w:rFonts w:ascii="Book Antiqua" w:hAnsi="Book Antiqua" w:cs="Book Antiqua"/>
          <w:color w:val="000000"/>
          <w:lang w:eastAsia="zh-CN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928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(19.61%),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B639CA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269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(26.82%),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595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(12.57%),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B639CA" w:rsidRPr="009112CF">
        <w:rPr>
          <w:rFonts w:ascii="Book Antiqua" w:eastAsia="Book Antiqua" w:hAnsi="Book Antiqua" w:cs="Book Antiqua"/>
          <w:color w:val="000000"/>
        </w:rPr>
        <w:t>2</w:t>
      </w:r>
      <w:r w:rsidRPr="009112CF">
        <w:rPr>
          <w:rFonts w:ascii="Book Antiqua" w:eastAsia="Book Antiqua" w:hAnsi="Book Antiqua" w:cs="Book Antiqua"/>
          <w:color w:val="000000"/>
        </w:rPr>
        <w:t>337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(49.39%),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B639CA" w:rsidRPr="009112CF">
        <w:rPr>
          <w:rFonts w:ascii="Book Antiqua" w:eastAsia="Book Antiqua" w:hAnsi="Book Antiqua" w:cs="Book Antiqua"/>
          <w:color w:val="000000"/>
        </w:rPr>
        <w:t>3</w:t>
      </w:r>
      <w:r w:rsidRPr="009112CF">
        <w:rPr>
          <w:rFonts w:ascii="Book Antiqua" w:eastAsia="Book Antiqua" w:hAnsi="Book Antiqua" w:cs="Book Antiqua"/>
          <w:color w:val="000000"/>
        </w:rPr>
        <w:t>067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(64.81%)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respondents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reported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physical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sexual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physical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neglect,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neglect</w:t>
      </w:r>
      <w:r w:rsidR="006D226F" w:rsidRPr="009112CF">
        <w:rPr>
          <w:rFonts w:ascii="Book Antiqua" w:eastAsia="Book Antiqua" w:hAnsi="Book Antiqua" w:cs="Book Antiqua"/>
          <w:color w:val="000000"/>
        </w:rPr>
        <w:t>, respectively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presented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both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neglect,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three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-wk,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-year,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6D226F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P</w:t>
      </w:r>
      <w:r w:rsidRPr="009112CF">
        <w:rPr>
          <w:rFonts w:ascii="Book Antiqua" w:eastAsia="Book Antiqua" w:hAnsi="Book Antiqua" w:cs="Book Antiqua"/>
          <w:color w:val="000000"/>
        </w:rPr>
        <w:t>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5.31%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29.23%,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4.80%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24.50%,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 xml:space="preserve">and </w:t>
      </w:r>
      <w:r w:rsidRPr="009112CF">
        <w:rPr>
          <w:rFonts w:ascii="Book Antiqua" w:eastAsia="Book Antiqua" w:hAnsi="Book Antiqua" w:cs="Book Antiqua"/>
          <w:color w:val="000000"/>
        </w:rPr>
        <w:t>7.04%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44.42%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overall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emotional abuse</w:t>
      </w:r>
      <w:r w:rsidRPr="009112CF">
        <w:rPr>
          <w:rFonts w:ascii="Book Antiqua" w:eastAsia="Book Antiqua" w:hAnsi="Book Antiqua" w:cs="Book Antiqua"/>
          <w:color w:val="000000"/>
        </w:rPr>
        <w:t>-SI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emotional neglect</w:t>
      </w:r>
      <w:r w:rsidRPr="009112CF">
        <w:rPr>
          <w:rFonts w:ascii="Book Antiqua" w:eastAsia="Book Antiqua" w:hAnsi="Book Antiqua" w:cs="Book Antiqua"/>
          <w:color w:val="000000"/>
        </w:rPr>
        <w:t>-SI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respectively.</w:t>
      </w:r>
    </w:p>
    <w:p w14:paraId="3B42AA3A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07895036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39D6D2A0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findings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suggest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improving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might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effective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preventing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adolescents.</w:t>
      </w:r>
    </w:p>
    <w:p w14:paraId="015B2802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211A8D13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ideation;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</w:p>
    <w:p w14:paraId="12A2DC29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0CE4D01A" w14:textId="77777777" w:rsidR="00A77B3E" w:rsidRPr="0078399F" w:rsidRDefault="00A56D37" w:rsidP="006D226F">
      <w:pPr>
        <w:spacing w:line="360" w:lineRule="auto"/>
        <w:jc w:val="both"/>
        <w:rPr>
          <w:rFonts w:ascii="Book Antiqua" w:hAnsi="Book Antiqua"/>
        </w:rPr>
      </w:pPr>
      <w:proofErr w:type="spellStart"/>
      <w:r w:rsidRPr="009112CF">
        <w:rPr>
          <w:rFonts w:ascii="Book Antiqua" w:hAnsi="Book Antiqua" w:cs="Book Antiqua"/>
          <w:color w:val="000000"/>
          <w:lang w:eastAsia="zh-CN"/>
        </w:rPr>
        <w:t>A</w:t>
      </w:r>
      <w:r w:rsidRPr="009112CF">
        <w:rPr>
          <w:rFonts w:ascii="Book Antiqua" w:eastAsia="Book Antiqua" w:hAnsi="Book Antiqua" w:cs="Book Antiqua"/>
          <w:color w:val="000000"/>
        </w:rPr>
        <w:t>houanse</w:t>
      </w:r>
      <w:proofErr w:type="spellEnd"/>
      <w:r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RD,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Chang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Ran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H</w:t>
      </w:r>
      <w:r w:rsidRPr="009112CF">
        <w:rPr>
          <w:rFonts w:ascii="Book Antiqua" w:hAnsi="Book Antiqua" w:cs="Book Antiqua"/>
          <w:color w:val="000000"/>
          <w:lang w:eastAsia="zh-CN"/>
        </w:rPr>
        <w:t>L</w:t>
      </w:r>
      <w:r w:rsidR="005770D0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Fang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Y</w:t>
      </w:r>
      <w:r w:rsidRPr="009112CF">
        <w:rPr>
          <w:rFonts w:ascii="Book Antiqua" w:hAnsi="Book Antiqua" w:cs="Book Antiqua"/>
          <w:color w:val="000000"/>
          <w:lang w:eastAsia="zh-CN"/>
        </w:rPr>
        <w:t>S</w:t>
      </w:r>
      <w:r w:rsidR="005770D0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Deng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</w:t>
      </w:r>
      <w:r w:rsidRPr="009112CF">
        <w:rPr>
          <w:rFonts w:ascii="Book Antiqua" w:hAnsi="Book Antiqua" w:cs="Book Antiqua"/>
          <w:color w:val="000000"/>
          <w:lang w:eastAsia="zh-CN"/>
        </w:rPr>
        <w:t>H</w:t>
      </w:r>
      <w:r w:rsidR="005770D0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Wang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</w:t>
      </w:r>
      <w:r w:rsidRPr="009112CF">
        <w:rPr>
          <w:rFonts w:ascii="Book Antiqua" w:hAnsi="Book Antiqua" w:cs="Book Antiqua"/>
          <w:color w:val="000000"/>
          <w:lang w:eastAsia="zh-CN"/>
        </w:rPr>
        <w:t>F</w:t>
      </w:r>
      <w:r w:rsidR="005770D0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Peng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J</w:t>
      </w:r>
      <w:r w:rsidRPr="009112CF">
        <w:rPr>
          <w:rFonts w:ascii="Book Antiqua" w:hAnsi="Book Antiqua" w:cs="Book Antiqua"/>
          <w:color w:val="000000"/>
          <w:lang w:eastAsia="zh-CN"/>
        </w:rPr>
        <w:t>W</w:t>
      </w:r>
      <w:r w:rsidR="005770D0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Chen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L,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Xiao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Y</w:t>
      </w:r>
      <w:r w:rsidRPr="009112CF">
        <w:rPr>
          <w:rFonts w:ascii="Book Antiqua" w:hAnsi="Book Antiqua" w:cs="Book Antiqua"/>
          <w:color w:val="000000"/>
          <w:lang w:eastAsia="zh-CN"/>
        </w:rPr>
        <w:t>Y</w:t>
      </w:r>
      <w:r w:rsidR="005770D0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ideation: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possible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support.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3409F" w:rsidRPr="009112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409F" w:rsidRPr="009112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5770D0" w:rsidRPr="009112CF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2021;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press</w:t>
      </w:r>
    </w:p>
    <w:p w14:paraId="41101DF2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7396502D" w14:textId="644C2E05" w:rsidR="006D226F" w:rsidRPr="0078399F" w:rsidRDefault="005770D0" w:rsidP="006D226F">
      <w:pPr>
        <w:spacing w:line="360" w:lineRule="auto"/>
        <w:jc w:val="both"/>
        <w:rPr>
          <w:rFonts w:ascii="Book Antiqua" w:hAnsi="Book Antiqua"/>
          <w:b/>
          <w:caps/>
          <w:color w:val="000000"/>
          <w:u w:val="single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 xml:space="preserve"> (CM)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(SI).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investigated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role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large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B969AA" w:rsidRPr="009112CF">
        <w:rPr>
          <w:rFonts w:ascii="Book Antiqua" w:eastAsia="Book Antiqua" w:hAnsi="Book Antiqua" w:cs="Book Antiqua"/>
          <w:color w:val="000000"/>
        </w:rPr>
        <w:t>(4</w:t>
      </w:r>
      <w:r w:rsidRPr="009112CF">
        <w:rPr>
          <w:rFonts w:ascii="Book Antiqua" w:eastAsia="Book Antiqua" w:hAnsi="Book Antiqua" w:cs="Book Antiqua"/>
          <w:color w:val="000000"/>
        </w:rPr>
        <w:t>732)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revealed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In addition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presented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highlighted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intervention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relevance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Rebuilding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parent-child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relationship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promising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preventing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>CM</w:t>
      </w:r>
      <w:r w:rsidR="006D226F" w:rsidRPr="009112CF">
        <w:rPr>
          <w:rFonts w:ascii="Book Antiqua" w:eastAsia="Book Antiqua" w:hAnsi="Book Antiqua" w:cs="Book Antiqua"/>
          <w:color w:val="000000"/>
        </w:rPr>
        <w:t>-</w:t>
      </w:r>
      <w:r w:rsidRPr="009112CF">
        <w:rPr>
          <w:rFonts w:ascii="Book Antiqua" w:eastAsia="Book Antiqua" w:hAnsi="Book Antiqua" w:cs="Book Antiqua"/>
          <w:color w:val="000000"/>
        </w:rPr>
        <w:t>related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suicide.</w:t>
      </w:r>
    </w:p>
    <w:p w14:paraId="45441AD6" w14:textId="598E56C6" w:rsidR="006D226F" w:rsidRPr="009112CF" w:rsidRDefault="006D226F" w:rsidP="006D226F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74A75F54" w14:textId="77777777" w:rsidR="00CB16F4" w:rsidRDefault="00CB16F4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2835126" w14:textId="3BE8FFBA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2CD1291" w14:textId="59D96B64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represents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serious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threat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worldwide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become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second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leading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112C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theory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suicidality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defines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behavior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continuous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process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begins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(SI)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ends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completed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suicide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112C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estimated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1.5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million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individuals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worldwide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2020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meta-analysis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including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CE7058" w:rsidRPr="009112CF">
        <w:rPr>
          <w:rFonts w:ascii="Book Antiqua" w:eastAsia="Book Antiqua" w:hAnsi="Book Antiqua" w:cs="Book Antiqua"/>
          <w:color w:val="000000"/>
        </w:rPr>
        <w:t>686</w:t>
      </w:r>
      <w:r w:rsidRPr="009112CF">
        <w:rPr>
          <w:rFonts w:ascii="Book Antiqua" w:eastAsia="Book Antiqua" w:hAnsi="Book Antiqua" w:cs="Book Antiqua"/>
          <w:color w:val="000000"/>
        </w:rPr>
        <w:t>672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across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world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estimated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-year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prevalence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rates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1989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2018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18</w:t>
      </w:r>
      <w:r w:rsidR="006D226F" w:rsidRPr="009112CF">
        <w:rPr>
          <w:rFonts w:ascii="Book Antiqua" w:eastAsia="Book Antiqua" w:hAnsi="Book Antiqua" w:cs="Book Antiqua"/>
          <w:color w:val="000000"/>
        </w:rPr>
        <w:t>.0</w:t>
      </w:r>
      <w:r w:rsidRPr="009112CF">
        <w:rPr>
          <w:rFonts w:ascii="Book Antiqua" w:eastAsia="Book Antiqua" w:hAnsi="Book Antiqua" w:cs="Book Antiqua"/>
          <w:color w:val="000000"/>
        </w:rPr>
        <w:t>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14.2%,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respectively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112C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according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large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cross-sectional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about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32%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reported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SI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112CF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stands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relevant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indicator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acute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because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generally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leads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attempts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during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23481" w:rsidRPr="009112CF">
        <w:rPr>
          <w:rFonts w:ascii="Book Antiqua" w:eastAsia="Book Antiqua" w:hAnsi="Book Antiqua" w:cs="Book Antiqua"/>
          <w:color w:val="000000"/>
        </w:rPr>
        <w:t>1</w:t>
      </w:r>
      <w:r w:rsidR="00523481" w:rsidRPr="009112CF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523481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year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ideation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112CF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Thus,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effective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intervention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plausible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strategy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reduce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risk.</w:t>
      </w:r>
    </w:p>
    <w:p w14:paraId="704E36DD" w14:textId="7A6C9E66" w:rsidR="00A77B3E" w:rsidRPr="0078399F" w:rsidRDefault="005770D0" w:rsidP="006D226F">
      <w:pPr>
        <w:spacing w:line="360" w:lineRule="auto"/>
        <w:ind w:firstLine="240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2758D6" w:rsidRPr="009112CF">
        <w:rPr>
          <w:rFonts w:ascii="Book Antiqua" w:hAnsi="Book Antiqua" w:cs="Book Antiqua"/>
          <w:color w:val="000000"/>
          <w:lang w:eastAsia="zh-CN"/>
        </w:rPr>
        <w:t xml:space="preserve"> (CM)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adverse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event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immediately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influences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compromise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their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long-term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physical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psychological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health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9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Normally,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0D4CD8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categorized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into: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physical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(PA),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(EA),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sexual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(SA),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physical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neglect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(PN),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neglect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(EN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)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estimated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prevalence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rates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0D4CD8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26.6%,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19.6%,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8.7%,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26.0%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PN,</w:t>
      </w:r>
      <w:r w:rsidR="00F3409F">
        <w:rPr>
          <w:rFonts w:ascii="Book Antiqua" w:eastAsia="Book Antiqua" w:hAnsi="Book Antiqua" w:cs="Book Antiqua"/>
          <w:color w:val="000000"/>
        </w:rPr>
        <w:t xml:space="preserve"> </w:t>
      </w:r>
      <w:r w:rsidR="003E0EBC" w:rsidRPr="009112CF">
        <w:rPr>
          <w:rFonts w:ascii="Book Antiqua" w:eastAsia="Book Antiqua" w:hAnsi="Book Antiqua" w:cs="Book Antiqua"/>
          <w:color w:val="000000"/>
        </w:rPr>
        <w:t xml:space="preserve">and </w:t>
      </w:r>
      <w:r w:rsidR="003A1943" w:rsidRPr="009112CF">
        <w:rPr>
          <w:rFonts w:ascii="Book Antiqua" w:eastAsia="Book Antiqua" w:hAnsi="Book Antiqua" w:cs="Book Antiqua"/>
          <w:color w:val="000000"/>
        </w:rPr>
        <w:t>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2015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meta-analysis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reported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high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prevalence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0D4CD8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primary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middle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school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(PA: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20%,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EA:</w:t>
      </w:r>
      <w:r w:rsidR="00CE7058" w:rsidRPr="009112CF">
        <w:rPr>
          <w:rFonts w:ascii="Book Antiqua" w:hAnsi="Book Antiqua" w:cs="Book Antiqua"/>
          <w:color w:val="000000"/>
          <w:lang w:eastAsia="zh-CN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30%,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12%,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PN: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47%,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44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%)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reported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0D4CD8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lasting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negative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influence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victims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exposed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kind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0D4CD8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present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several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behavioral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problems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symptoms,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anxiety,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impulsivity,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isolation,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misconduct,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aggressivity,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delinquency,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hyperactivity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problems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lead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according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373"/>
      <w:bookmarkStart w:id="16" w:name="OLE_LINK374"/>
      <w:r w:rsidRPr="009112CF">
        <w:rPr>
          <w:rFonts w:ascii="Book Antiqua" w:eastAsia="Book Antiqua" w:hAnsi="Book Antiqua" w:cs="Book Antiqua"/>
          <w:color w:val="000000"/>
        </w:rPr>
        <w:t>Stress-Diathesis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Theory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Suicidality</w:t>
      </w:r>
      <w:bookmarkEnd w:id="15"/>
      <w:bookmarkEnd w:id="16"/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Additionally,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409F" w:rsidRPr="009112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E7058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7058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CE7058"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disclosed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0D4CD8" w:rsidRPr="009112CF">
        <w:rPr>
          <w:rFonts w:ascii="Book Antiqua" w:hAnsi="Book Antiqua" w:cs="Book Antiqua"/>
          <w:color w:val="000000"/>
          <w:lang w:eastAsia="zh-CN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history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increased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major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disorder,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intimate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factor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perspective,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positive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connection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should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exist.</w:t>
      </w:r>
    </w:p>
    <w:p w14:paraId="039BB599" w14:textId="70B69FAC" w:rsidR="00A77B3E" w:rsidRPr="0078399F" w:rsidRDefault="005770D0" w:rsidP="006D226F">
      <w:pPr>
        <w:spacing w:line="360" w:lineRule="auto"/>
        <w:ind w:firstLine="240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lastRenderedPageBreak/>
        <w:t>Interpersonal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psychological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theory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behavior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believes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isolation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increases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desire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commit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Perceived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protects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against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isolation.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5D86" w:rsidRPr="009112CF">
        <w:rPr>
          <w:rFonts w:ascii="Book Antiqua" w:eastAsia="Book Antiqua" w:hAnsi="Book Antiqua" w:cs="Book Antiqua"/>
          <w:color w:val="000000"/>
        </w:rPr>
        <w:t>Malecki</w:t>
      </w:r>
      <w:proofErr w:type="spellEnd"/>
      <w:r w:rsidR="00E45D86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i/>
          <w:color w:val="000000"/>
        </w:rPr>
        <w:t>et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9133E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9133E" w:rsidRPr="009112CF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="00CE7058"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3409F" w:rsidRPr="009112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define</w:t>
      </w:r>
      <w:r w:rsidR="006D226F" w:rsidRPr="009112CF">
        <w:rPr>
          <w:rFonts w:ascii="Book Antiqua" w:eastAsia="Book Antiqua" w:hAnsi="Book Antiqua" w:cs="Book Antiqua"/>
          <w:color w:val="000000"/>
        </w:rPr>
        <w:t>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getting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behavior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boosts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individual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functioning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buffers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negative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outcomes.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therefore,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disparities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exist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Numerous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found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family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friends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negatively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SI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19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However,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Hetrick</w:t>
      </w:r>
      <w:r w:rsidR="00F3409F" w:rsidRPr="009112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409F" w:rsidRPr="009112C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="00CE7058"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found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neither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showed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relationship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behavior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clinical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young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diagnosed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disorder.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recently,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large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cross-sectional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reported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relatives,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friends,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negatively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CE7058" w:rsidRPr="009112CF">
        <w:rPr>
          <w:rFonts w:ascii="Book Antiqua" w:eastAsia="Book Antiqua" w:hAnsi="Book Antiqua" w:cs="Book Antiqua"/>
          <w:color w:val="000000"/>
        </w:rPr>
        <w:t>2</w:t>
      </w:r>
      <w:r w:rsidRPr="009112CF">
        <w:rPr>
          <w:rFonts w:ascii="Book Antiqua" w:eastAsia="Book Antiqua" w:hAnsi="Book Antiqua" w:cs="Book Antiqua"/>
          <w:color w:val="000000"/>
        </w:rPr>
        <w:t>899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rural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left-behind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6D226F" w:rsidRPr="009112CF">
        <w:rPr>
          <w:rFonts w:ascii="Book Antiqua" w:eastAsia="Book Antiqua" w:hAnsi="Book Antiqua" w:cs="Book Antiqua"/>
          <w:color w:val="000000"/>
        </w:rPr>
        <w:t>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however,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teachers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insignificant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existing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literature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field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suggests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play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buffering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role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behaviors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youngsters</w:t>
      </w:r>
      <w:r w:rsidR="006D226F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N</w:t>
      </w:r>
      <w:r w:rsidRPr="009112CF">
        <w:rPr>
          <w:rFonts w:ascii="Book Antiqua" w:eastAsia="Book Antiqua" w:hAnsi="Book Antiqua" w:cs="Book Antiqua"/>
          <w:color w:val="000000"/>
        </w:rPr>
        <w:t>evertheless,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controversies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remain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further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investigated,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especially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support.</w:t>
      </w:r>
    </w:p>
    <w:p w14:paraId="0792650F" w14:textId="0003A143" w:rsidR="00A77B3E" w:rsidRPr="0078399F" w:rsidRDefault="005770D0" w:rsidP="006D226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Moreover,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suggested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positive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reciprocal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hand,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generate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isolation,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behavior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disorder,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harmful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interaction,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which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decreased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hand,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lower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also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occurrence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D4CD8" w:rsidRPr="009112CF">
        <w:rPr>
          <w:rFonts w:ascii="Book Antiqua" w:eastAsia="Book Antiqua" w:hAnsi="Book Antiqua" w:cs="Book Antiqua"/>
          <w:color w:val="000000"/>
        </w:rPr>
        <w:t>CM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psychological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research,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moderation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two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important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concepts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understand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two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variables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interest.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The m</w:t>
      </w:r>
      <w:r w:rsidRPr="009112CF">
        <w:rPr>
          <w:rFonts w:ascii="Book Antiqua" w:eastAsia="Book Antiqua" w:hAnsi="Book Antiqua" w:cs="Book Antiqua"/>
          <w:color w:val="000000"/>
        </w:rPr>
        <w:t>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assumes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third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variable,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which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two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variables.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contrast,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 xml:space="preserve">the </w:t>
      </w:r>
      <w:r w:rsidRPr="009112CF">
        <w:rPr>
          <w:rFonts w:ascii="Book Antiqua" w:eastAsia="Book Antiqua" w:hAnsi="Book Antiqua" w:cs="Book Antiqua"/>
          <w:color w:val="000000"/>
        </w:rPr>
        <w:t>moderation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specifies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third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variable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modifies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strength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two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variables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Combine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existing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evidence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together,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reasonable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suspect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play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role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regard,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aim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investigate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hypothesis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large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population-representative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put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forward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assumption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lastRenderedPageBreak/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6D226F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6D226F" w:rsidRPr="009112CF">
        <w:rPr>
          <w:rFonts w:ascii="Book Antiqua" w:eastAsia="Book Antiqua" w:hAnsi="Book Antiqua" w:cs="Book Antiqua"/>
          <w:color w:val="000000"/>
        </w:rPr>
        <w:t>In addition</w:t>
      </w:r>
      <w:r w:rsidR="00CE7058" w:rsidRPr="009112CF">
        <w:rPr>
          <w:rFonts w:ascii="Book Antiqua" w:hAnsi="Book Antiqua" w:cs="Book Antiqua"/>
          <w:color w:val="000000"/>
          <w:lang w:eastAsia="zh-CN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show</w:t>
      </w:r>
      <w:r w:rsidR="006D226F" w:rsidRPr="009112CF">
        <w:rPr>
          <w:rFonts w:ascii="Book Antiqua" w:eastAsia="Book Antiqua" w:hAnsi="Book Antiqua" w:cs="Book Antiqua"/>
          <w:color w:val="000000"/>
        </w:rPr>
        <w:t>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discordant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association.</w:t>
      </w:r>
    </w:p>
    <w:p w14:paraId="163BA5F3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095A2948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3409F"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3409F"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2EE6601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6ECC0CB4" w14:textId="1BD9EB8D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implemented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survey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Kaiyuan,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southwestern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Yunnan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province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October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November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2020.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two-stage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simple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random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cluster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method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probability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proportionate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size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design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determine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participants.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first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stage,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primary,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junior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high,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senior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high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schools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Kaiyuan,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randomly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selected;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second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stage,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required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size,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several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classes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(4-6)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chosen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school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selected</w:t>
      </w:r>
      <w:r w:rsidR="008A42A2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42A2" w:rsidRPr="009112CF">
        <w:rPr>
          <w:rFonts w:ascii="Book Antiqua" w:eastAsia="Book Antiqua" w:hAnsi="Book Antiqua" w:cs="Book Antiqua"/>
          <w:color w:val="000000"/>
        </w:rPr>
        <w:t>A</w:t>
      </w:r>
      <w:r w:rsidRPr="009112CF">
        <w:rPr>
          <w:rFonts w:ascii="Book Antiqua" w:eastAsia="Book Antiqua" w:hAnsi="Book Antiqua" w:cs="Book Antiqua"/>
          <w:color w:val="000000"/>
        </w:rPr>
        <w:t>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eligible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chosen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class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preliminarily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included.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further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excluded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CE7058" w:rsidRPr="009112CF">
        <w:rPr>
          <w:rFonts w:ascii="Book Antiqua" w:hAnsi="Book Antiqua" w:cs="Book Antiqua"/>
          <w:color w:val="000000"/>
          <w:lang w:eastAsia="zh-CN"/>
        </w:rPr>
        <w:t>(</w:t>
      </w:r>
      <w:r w:rsidRPr="009112CF">
        <w:rPr>
          <w:rFonts w:ascii="Book Antiqua" w:eastAsia="Book Antiqua" w:hAnsi="Book Antiqua" w:cs="Book Antiqua"/>
          <w:color w:val="000000"/>
        </w:rPr>
        <w:t>1)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Aged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below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10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years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above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18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years;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CE7058" w:rsidRPr="009112CF">
        <w:rPr>
          <w:rFonts w:ascii="Book Antiqua" w:hAnsi="Book Antiqua" w:cs="Book Antiqua"/>
          <w:color w:val="000000"/>
          <w:lang w:eastAsia="zh-CN"/>
        </w:rPr>
        <w:t>(</w:t>
      </w:r>
      <w:r w:rsidRPr="009112CF">
        <w:rPr>
          <w:rFonts w:ascii="Book Antiqua" w:eastAsia="Book Antiqua" w:hAnsi="Book Antiqua" w:cs="Book Antiqua"/>
          <w:color w:val="000000"/>
        </w:rPr>
        <w:t>2)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42A2" w:rsidRPr="009112CF">
        <w:rPr>
          <w:rFonts w:ascii="Book Antiqua" w:hAnsi="Book Antiqua" w:cs="Book Antiqua"/>
          <w:color w:val="000000"/>
          <w:lang w:eastAsia="zh-CN"/>
        </w:rPr>
        <w:t>R</w:t>
      </w:r>
      <w:r w:rsidRPr="009112CF">
        <w:rPr>
          <w:rFonts w:ascii="Book Antiqua" w:eastAsia="Book Antiqua" w:hAnsi="Book Antiqua" w:cs="Book Antiqua"/>
          <w:color w:val="000000"/>
        </w:rPr>
        <w:t>eported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serious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physical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illnesses;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CE7058" w:rsidRPr="009112CF">
        <w:rPr>
          <w:rFonts w:ascii="Book Antiqua" w:hAnsi="Book Antiqua" w:cs="Book Antiqua"/>
          <w:color w:val="000000"/>
          <w:lang w:eastAsia="zh-CN"/>
        </w:rPr>
        <w:t>(</w:t>
      </w:r>
      <w:r w:rsidRPr="009112CF">
        <w:rPr>
          <w:rFonts w:ascii="Book Antiqua" w:eastAsia="Book Antiqua" w:hAnsi="Book Antiqua" w:cs="Book Antiqua"/>
          <w:color w:val="000000"/>
        </w:rPr>
        <w:t>3)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42A2" w:rsidRPr="009112CF">
        <w:rPr>
          <w:rFonts w:ascii="Book Antiqua" w:hAnsi="Book Antiqua" w:cs="Book Antiqua"/>
          <w:color w:val="000000"/>
          <w:lang w:eastAsia="zh-CN"/>
        </w:rPr>
        <w:t>H</w:t>
      </w:r>
      <w:r w:rsidRPr="009112CF">
        <w:rPr>
          <w:rFonts w:ascii="Book Antiqua" w:eastAsia="Book Antiqua" w:hAnsi="Book Antiqua" w:cs="Book Antiqua"/>
          <w:color w:val="000000"/>
        </w:rPr>
        <w:t>ad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difficulties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hearing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speaking;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CE7058" w:rsidRPr="009112CF">
        <w:rPr>
          <w:rFonts w:ascii="Book Antiqua" w:hAnsi="Book Antiqua" w:cs="Book Antiqua"/>
          <w:color w:val="000000"/>
          <w:lang w:eastAsia="zh-CN"/>
        </w:rPr>
        <w:t xml:space="preserve">and </w:t>
      </w:r>
      <w:r w:rsidR="00CE7058" w:rsidRPr="009112CF">
        <w:rPr>
          <w:rFonts w:ascii="Book Antiqua" w:eastAsia="Book Antiqua" w:hAnsi="Book Antiqua" w:cs="Book Antiqua"/>
          <w:color w:val="000000"/>
        </w:rPr>
        <w:t>(</w:t>
      </w:r>
      <w:r w:rsidRPr="009112CF">
        <w:rPr>
          <w:rFonts w:ascii="Book Antiqua" w:eastAsia="Book Antiqua" w:hAnsi="Book Antiqua" w:cs="Book Antiqua"/>
          <w:color w:val="000000"/>
        </w:rPr>
        <w:t>4)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42A2" w:rsidRPr="009112CF">
        <w:rPr>
          <w:rFonts w:ascii="Book Antiqua" w:hAnsi="Book Antiqua" w:cs="Book Antiqua"/>
          <w:color w:val="000000"/>
          <w:lang w:eastAsia="zh-CN"/>
        </w:rPr>
        <w:t>R</w:t>
      </w:r>
      <w:r w:rsidRPr="009112CF">
        <w:rPr>
          <w:rFonts w:ascii="Book Antiqua" w:eastAsia="Book Antiqua" w:hAnsi="Book Antiqua" w:cs="Book Antiqua"/>
          <w:color w:val="000000"/>
        </w:rPr>
        <w:t>efused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participate.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Before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survey,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42A2" w:rsidRPr="009112CF">
        <w:rPr>
          <w:rFonts w:ascii="Book Antiqua" w:eastAsia="Book Antiqua" w:hAnsi="Book Antiqua" w:cs="Book Antiqua"/>
          <w:color w:val="000000"/>
        </w:rPr>
        <w:t xml:space="preserve">the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protocol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reviewed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approved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Ethics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Committee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Kunming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University.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</w:p>
    <w:p w14:paraId="25103527" w14:textId="77777777" w:rsidR="00CE7058" w:rsidRPr="009112CF" w:rsidRDefault="00CE7058" w:rsidP="006D226F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9D3D209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F3409F" w:rsidRPr="009112C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E2D9E4D" w14:textId="0F418850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After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written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informed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legal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guardians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provided,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self-administered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questionnaire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survey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conducted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school.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quality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finished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questionnaire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checked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immediately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pretrained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quality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control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personnel,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either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graduate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majored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psychology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public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professionals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recruited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locally.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questionnaire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comprehensive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self-developed</w:t>
      </w:r>
      <w:r w:rsidR="00EB6AF5" w:rsidRPr="009112CF">
        <w:rPr>
          <w:rFonts w:ascii="Book Antiqua" w:eastAsia="Book Antiqua" w:hAnsi="Book Antiqua" w:cs="Book Antiqua"/>
          <w:color w:val="000000"/>
        </w:rPr>
        <w:t xml:space="preserve"> 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contain</w:t>
      </w:r>
      <w:r w:rsidR="00EB6AF5" w:rsidRPr="009112CF">
        <w:rPr>
          <w:rFonts w:ascii="Book Antiqua" w:eastAsia="Book Antiqua" w:hAnsi="Book Antiqua" w:cs="Book Antiqua"/>
          <w:color w:val="000000"/>
        </w:rPr>
        <w:t>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following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sections: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general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characteristics,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perceived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resilience,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375"/>
      <w:r w:rsidR="008A3AD0" w:rsidRPr="009112CF">
        <w:rPr>
          <w:rFonts w:ascii="Book Antiqua" w:hAnsi="Book Antiqua" w:cs="Book Antiqua"/>
          <w:color w:val="000000"/>
          <w:lang w:eastAsia="zh-CN"/>
        </w:rPr>
        <w:t>s</w:t>
      </w:r>
      <w:r w:rsidR="008A3AD0" w:rsidRPr="009112CF">
        <w:rPr>
          <w:rFonts w:ascii="Book Antiqua" w:eastAsia="Book Antiqua" w:hAnsi="Book Antiqua" w:cs="Book Antiqua"/>
          <w:color w:val="000000"/>
        </w:rPr>
        <w:t xml:space="preserve">exual harassment </w:t>
      </w:r>
      <w:r w:rsidRPr="009112CF">
        <w:rPr>
          <w:rFonts w:ascii="Book Antiqua" w:eastAsia="Book Antiqua" w:hAnsi="Book Antiqua" w:cs="Book Antiqua"/>
          <w:color w:val="000000"/>
        </w:rPr>
        <w:t>behavior</w:t>
      </w:r>
      <w:bookmarkEnd w:id="17"/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anxiety,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Except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general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characteristics,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information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measured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well-established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instruments.</w:t>
      </w:r>
    </w:p>
    <w:p w14:paraId="471ED3B4" w14:textId="77777777" w:rsidR="00CE7058" w:rsidRPr="009112CF" w:rsidRDefault="00CE7058" w:rsidP="006D226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4AC712B" w14:textId="50800568" w:rsidR="00A77B3E" w:rsidRPr="0078399F" w:rsidRDefault="000D4CD8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 CM</w:t>
      </w:r>
      <w:r w:rsidR="008A3AD0" w:rsidRPr="009112CF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28-item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Trauma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Questionnaire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eastAsia="Book Antiqua" w:hAnsi="Book Antiqua" w:cs="Book Antiqua"/>
          <w:color w:val="000000"/>
        </w:rPr>
        <w:t xml:space="preserve">(CTQ) </w:t>
      </w:r>
      <w:r w:rsidR="005770D0" w:rsidRPr="009112CF">
        <w:rPr>
          <w:rFonts w:ascii="Book Antiqua" w:eastAsia="Book Antiqua" w:hAnsi="Book Antiqua" w:cs="Book Antiqua"/>
          <w:color w:val="000000"/>
        </w:rPr>
        <w:t>Short</w:t>
      </w:r>
      <w:r w:rsidR="00EB6AF5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form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represents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one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best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self-report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tools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retrospectively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screen</w:t>
      </w:r>
      <w:r w:rsidR="00EB6AF5" w:rsidRPr="009112CF">
        <w:rPr>
          <w:rFonts w:ascii="Book Antiqua" w:eastAsia="Book Antiqua" w:hAnsi="Book Antiqua" w:cs="Book Antiqua"/>
          <w:color w:val="000000"/>
        </w:rPr>
        <w:t>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(PA,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EA,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770D0" w:rsidRPr="009112CF">
        <w:rPr>
          <w:rFonts w:ascii="Book Antiqua" w:eastAsia="Book Antiqua" w:hAnsi="Book Antiqua" w:cs="Book Antiqua"/>
          <w:color w:val="000000"/>
        </w:rPr>
        <w:t>EN)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="005770D0"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770D0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Each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item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uses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5-point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Likert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style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rating: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never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(1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point),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occasionally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(2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points),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sometimes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(3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points),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frequently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(4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points),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always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points).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whole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questionnaire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divided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into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dimensions</w:t>
      </w:r>
      <w:r w:rsidR="00EB6AF5" w:rsidRPr="009112CF">
        <w:rPr>
          <w:rFonts w:ascii="Book Antiqua" w:eastAsia="Book Antiqua" w:hAnsi="Book Antiqua" w:cs="Book Antiqua"/>
          <w:color w:val="000000"/>
        </w:rPr>
        <w:t>;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each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dimension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contains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separate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questions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measures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one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specific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type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5770D0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Therefore,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score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each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dimension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varies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25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points</w:t>
      </w:r>
      <w:r w:rsidR="00EB6AF5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total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score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CTQ-</w:t>
      </w:r>
      <w:r w:rsidR="00EB6AF5" w:rsidRPr="009112CF">
        <w:rPr>
          <w:rFonts w:ascii="Book Antiqua" w:eastAsia="Book Antiqua" w:hAnsi="Book Antiqua" w:cs="Book Antiqua"/>
          <w:color w:val="000000"/>
        </w:rPr>
        <w:t>Short form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ranges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25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125.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cutoffs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8,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9,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6,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8,</w:t>
      </w:r>
      <w:r w:rsidR="00EB6AF5" w:rsidRPr="009112CF">
        <w:rPr>
          <w:rFonts w:ascii="Book Antiqua" w:eastAsia="Book Antiqua" w:hAnsi="Book Antiqua" w:cs="Book Antiqua"/>
          <w:color w:val="000000"/>
        </w:rPr>
        <w:t xml:space="preserve"> 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10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EA,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EA</w:t>
      </w:r>
      <w:r w:rsidR="00EB6AF5" w:rsidRPr="009112CF">
        <w:rPr>
          <w:rFonts w:ascii="Book Antiqua" w:eastAsia="Book Antiqua" w:hAnsi="Book Antiqua" w:cs="Book Antiqua"/>
          <w:color w:val="000000"/>
        </w:rPr>
        <w:t>, respectively,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770D0" w:rsidRPr="009112CF">
        <w:rPr>
          <w:rFonts w:ascii="Book Antiqua" w:eastAsia="Book Antiqua" w:hAnsi="Book Antiqua" w:cs="Book Antiqua"/>
          <w:color w:val="000000"/>
        </w:rPr>
        <w:t>recommended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="005770D0"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770D0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study,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followed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same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cutoffs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dichotomize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5770D0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version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CTQ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presented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good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internal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consistency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(Cronbach’s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α: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0.78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-</w:t>
      </w:r>
      <w:r w:rsidR="005770D0" w:rsidRPr="009112CF">
        <w:rPr>
          <w:rFonts w:ascii="Book Antiqua" w:eastAsia="Book Antiqua" w:hAnsi="Book Antiqua" w:cs="Book Antiqua"/>
          <w:color w:val="000000"/>
        </w:rPr>
        <w:t>0.90)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test-retest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reliability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(Kappa: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0.79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-</w:t>
      </w:r>
      <w:r w:rsidR="005770D0" w:rsidRPr="009112CF">
        <w:rPr>
          <w:rFonts w:ascii="Book Antiqua" w:eastAsia="Book Antiqua" w:hAnsi="Book Antiqua" w:cs="Book Antiqua"/>
          <w:color w:val="000000"/>
        </w:rPr>
        <w:t>0.</w:t>
      </w:r>
      <w:proofErr w:type="gramStart"/>
      <w:r w:rsidR="005770D0" w:rsidRPr="009112CF">
        <w:rPr>
          <w:rFonts w:ascii="Book Antiqua" w:eastAsia="Book Antiqua" w:hAnsi="Book Antiqua" w:cs="Book Antiqua"/>
          <w:color w:val="000000"/>
        </w:rPr>
        <w:t>88)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="005770D0"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770D0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Cronbach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α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CTQ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0.84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(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b</w:t>
      </w:r>
      <w:r w:rsidR="005770D0" w:rsidRPr="009112CF">
        <w:rPr>
          <w:rFonts w:ascii="Book Antiqua" w:eastAsia="Book Antiqua" w:hAnsi="Book Antiqua" w:cs="Book Antiqua"/>
          <w:color w:val="000000"/>
        </w:rPr>
        <w:t>ootstrap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0.84-0.85).</w:t>
      </w:r>
    </w:p>
    <w:p w14:paraId="667E2AC0" w14:textId="77777777" w:rsidR="008A3AD0" w:rsidRPr="009112CF" w:rsidRDefault="008A3AD0" w:rsidP="006D226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13B076E" w14:textId="21F9328B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Perceived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A3AD0" w:rsidRPr="009112CF">
        <w:rPr>
          <w:rFonts w:ascii="Book Antiqua" w:hAnsi="Book Antiqua" w:cs="Book Antiqua"/>
          <w:b/>
          <w:bCs/>
          <w:color w:val="000000"/>
          <w:lang w:eastAsia="zh-CN"/>
        </w:rPr>
        <w:t>s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ocial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support</w:t>
      </w:r>
      <w:r w:rsidR="008A3AD0" w:rsidRPr="009112CF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version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418"/>
      <w:bookmarkStart w:id="19" w:name="OLE_LINK419"/>
      <w:r w:rsidRPr="009112CF">
        <w:rPr>
          <w:rFonts w:ascii="Book Antiqua" w:eastAsia="Book Antiqua" w:hAnsi="Book Antiqua" w:cs="Book Antiqua"/>
          <w:color w:val="000000"/>
        </w:rPr>
        <w:t>Child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bookmarkEnd w:id="18"/>
      <w:bookmarkEnd w:id="19"/>
      <w:r w:rsidRPr="009112CF">
        <w:rPr>
          <w:rFonts w:ascii="Book Antiqua" w:eastAsia="Book Antiqua" w:hAnsi="Book Antiqua" w:cs="Book Antiqua"/>
          <w:color w:val="000000"/>
        </w:rPr>
        <w:t>Scale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(CASSS)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perceived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40-item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CASSS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well-validated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instrument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measures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perceived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teachers,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classmates,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close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friends.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includes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10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items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responses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assigned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(never)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(always).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Consequently,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combined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every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ranges</w:t>
      </w:r>
      <w:proofErr w:type="gram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50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points.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dichotomized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medians.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Cronbach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α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CASSS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0.92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(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b</w:t>
      </w:r>
      <w:r w:rsidRPr="009112CF">
        <w:rPr>
          <w:rFonts w:ascii="Book Antiqua" w:eastAsia="Book Antiqua" w:hAnsi="Book Antiqua" w:cs="Book Antiqua"/>
          <w:color w:val="000000"/>
        </w:rPr>
        <w:t>ootstrap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0.92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-</w:t>
      </w:r>
      <w:r w:rsidRPr="009112CF">
        <w:rPr>
          <w:rFonts w:ascii="Book Antiqua" w:eastAsia="Book Antiqua" w:hAnsi="Book Antiqua" w:cs="Book Antiqua"/>
          <w:color w:val="000000"/>
        </w:rPr>
        <w:t>0.93).</w:t>
      </w:r>
    </w:p>
    <w:p w14:paraId="2098CE38" w14:textId="77777777" w:rsidR="008A3AD0" w:rsidRPr="009112CF" w:rsidRDefault="008A3AD0" w:rsidP="006D226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12C0A38" w14:textId="06B53C4A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SI</w:t>
      </w:r>
      <w:r w:rsidR="008A3AD0" w:rsidRPr="009112CF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8A3AD0" w:rsidRPr="0078399F">
        <w:rPr>
          <w:rFonts w:ascii="Book Antiqua" w:hAnsi="Book Antiqua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One-week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assessed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version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Beck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Scale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(BSSI).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BSSI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represents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self-report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inventories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designed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evaluate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intensity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thoughts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intentions.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eastAsia="Book Antiqua" w:hAnsi="Book Antiqua" w:cs="Book Antiqua"/>
          <w:color w:val="000000"/>
        </w:rPr>
        <w:t xml:space="preserve">is </w:t>
      </w:r>
      <w:r w:rsidRPr="009112CF">
        <w:rPr>
          <w:rFonts w:ascii="Book Antiqua" w:eastAsia="Book Antiqua" w:hAnsi="Book Antiqua" w:cs="Book Antiqua"/>
          <w:color w:val="000000"/>
        </w:rPr>
        <w:t>compose</w:t>
      </w:r>
      <w:r w:rsidR="00EB6AF5" w:rsidRPr="009112CF">
        <w:rPr>
          <w:rFonts w:ascii="Book Antiqua" w:eastAsia="Book Antiqua" w:hAnsi="Book Antiqua" w:cs="Book Antiqua"/>
          <w:color w:val="000000"/>
        </w:rPr>
        <w:t>d 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items</w:t>
      </w:r>
      <w:r w:rsidR="00EB6AF5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graded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intensity.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higher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BSSI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indicates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eastAsia="Book Antiqua" w:hAnsi="Book Antiqua" w:cs="Book Antiqua"/>
          <w:color w:val="000000"/>
        </w:rPr>
        <w:t xml:space="preserve">more </w:t>
      </w:r>
      <w:r w:rsidRPr="009112CF">
        <w:rPr>
          <w:rFonts w:ascii="Book Antiqua" w:eastAsia="Book Antiqua" w:hAnsi="Book Antiqua" w:cs="Book Antiqua"/>
          <w:color w:val="000000"/>
        </w:rPr>
        <w:t>severe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SI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B6AF5" w:rsidRPr="009112CF">
        <w:rPr>
          <w:rFonts w:ascii="Book Antiqua" w:eastAsia="Book Antiqua" w:hAnsi="Book Antiqua" w:cs="Book Antiqua"/>
          <w:color w:val="000000"/>
        </w:rPr>
        <w:t xml:space="preserve">.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Cronbach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α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BSSI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0.88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</w:t>
      </w:r>
      <w:r w:rsidR="00EB6AF5" w:rsidRPr="009112CF">
        <w:rPr>
          <w:rFonts w:ascii="Book Antiqua" w:eastAsia="Book Antiqua" w:hAnsi="Book Antiqua" w:cs="Book Antiqua"/>
          <w:color w:val="000000"/>
        </w:rPr>
        <w:t>b</w:t>
      </w:r>
      <w:r w:rsidRPr="009112CF">
        <w:rPr>
          <w:rFonts w:ascii="Book Antiqua" w:eastAsia="Book Antiqua" w:hAnsi="Book Antiqua" w:cs="Book Antiqua"/>
          <w:color w:val="000000"/>
        </w:rPr>
        <w:t>ootstrap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0.87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-</w:t>
      </w:r>
      <w:r w:rsidRPr="009112CF">
        <w:rPr>
          <w:rFonts w:ascii="Book Antiqua" w:eastAsia="Book Antiqua" w:hAnsi="Book Antiqua" w:cs="Book Antiqua"/>
          <w:color w:val="000000"/>
        </w:rPr>
        <w:t>0.88).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One-year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determined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single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question: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how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many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times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lastRenderedPageBreak/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year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you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seriously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considered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life?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responses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include: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never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(0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times),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rarely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(only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once),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sometimes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(twice),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often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(3-4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times),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very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often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times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more).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Participants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reported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considered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their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own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lives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least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deemed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positive.</w:t>
      </w:r>
    </w:p>
    <w:p w14:paraId="3190D1F3" w14:textId="77777777" w:rsidR="008A3AD0" w:rsidRPr="009112CF" w:rsidRDefault="008A3AD0" w:rsidP="006D226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BD31552" w14:textId="3918A642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anxiety</w:t>
      </w:r>
      <w:r w:rsidR="008A3AD0" w:rsidRPr="009112CF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8A3AD0" w:rsidRPr="0078399F">
        <w:rPr>
          <w:rFonts w:ascii="Book Antiqua" w:hAnsi="Book Antiqua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anxiety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examined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version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Patient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Questionnaire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(PHQ-9)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hAnsi="Book Antiqua"/>
          <w:color w:val="000000"/>
        </w:rPr>
        <w:t>Generalized Anxiety Disorder-7</w:t>
      </w:r>
      <w:r w:rsidR="0078399F">
        <w:rPr>
          <w:rFonts w:ascii="Book Antiqua" w:hAnsi="Book Antiqua" w:hint="eastAsia"/>
          <w:color w:val="000000"/>
          <w:lang w:eastAsia="zh-CN"/>
        </w:rPr>
        <w:t xml:space="preserve"> (GAD-7)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PHQ-9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includes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questions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scored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intensity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symptom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asked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recommended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cutoff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10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above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screen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major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whatever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age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8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adopted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threshold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12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PHQ-9)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dichotomize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subjects.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Cronbach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α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PHQ-9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0.88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(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b</w:t>
      </w:r>
      <w:r w:rsidRPr="009112CF">
        <w:rPr>
          <w:rFonts w:ascii="Book Antiqua" w:eastAsia="Book Antiqua" w:hAnsi="Book Antiqua" w:cs="Book Antiqua"/>
          <w:color w:val="000000"/>
        </w:rPr>
        <w:t>ootstrap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0.88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-</w:t>
      </w:r>
      <w:r w:rsidRPr="009112CF">
        <w:rPr>
          <w:rFonts w:ascii="Book Antiqua" w:eastAsia="Book Antiqua" w:hAnsi="Book Antiqua" w:cs="Book Antiqua"/>
          <w:color w:val="000000"/>
        </w:rPr>
        <w:t>0.89).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8399F">
        <w:rPr>
          <w:rFonts w:ascii="Book Antiqua" w:hAnsi="Book Antiqua" w:cs="Book Antiqua" w:hint="eastAsia"/>
          <w:color w:val="000000"/>
          <w:lang w:eastAsia="zh-CN"/>
        </w:rPr>
        <w:t>GAD-</w:t>
      </w:r>
      <w:r w:rsidR="00EB6AF5" w:rsidRPr="009112CF">
        <w:rPr>
          <w:rFonts w:ascii="Book Antiqua" w:hAnsi="Book Antiqua"/>
          <w:color w:val="000000"/>
        </w:rPr>
        <w:t>7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cutoff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7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 xml:space="preserve"> and </w:t>
      </w:r>
      <w:r w:rsidRPr="009112CF">
        <w:rPr>
          <w:rFonts w:ascii="Book Antiqua" w:eastAsia="Book Antiqua" w:hAnsi="Book Antiqua" w:cs="Book Antiqua"/>
          <w:color w:val="000000"/>
        </w:rPr>
        <w:t>10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efficiently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screen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anxiety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29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cutoff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following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combined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score.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Cronbach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α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8399F">
        <w:rPr>
          <w:rFonts w:ascii="Book Antiqua" w:hAnsi="Book Antiqua" w:hint="eastAsia"/>
          <w:color w:val="000000"/>
          <w:lang w:eastAsia="zh-CN"/>
        </w:rPr>
        <w:t>GAD-7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0.91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(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b</w:t>
      </w:r>
      <w:r w:rsidRPr="009112CF">
        <w:rPr>
          <w:rFonts w:ascii="Book Antiqua" w:eastAsia="Book Antiqua" w:hAnsi="Book Antiqua" w:cs="Book Antiqua"/>
          <w:color w:val="000000"/>
        </w:rPr>
        <w:t>ootstrap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3AD0" w:rsidRPr="009112CF">
        <w:rPr>
          <w:rFonts w:ascii="Book Antiqua" w:eastAsia="Book Antiqua" w:hAnsi="Book Antiqua" w:cs="Book Antiqua"/>
          <w:color w:val="000000"/>
        </w:rPr>
        <w:t>0.90</w:t>
      </w:r>
      <w:r w:rsidR="008A3AD0" w:rsidRPr="009112CF">
        <w:rPr>
          <w:rFonts w:ascii="Book Antiqua" w:hAnsi="Book Antiqua" w:cs="Book Antiqua"/>
          <w:color w:val="000000"/>
          <w:lang w:eastAsia="zh-CN"/>
        </w:rPr>
        <w:t>-</w:t>
      </w:r>
      <w:r w:rsidRPr="009112CF">
        <w:rPr>
          <w:rFonts w:ascii="Book Antiqua" w:eastAsia="Book Antiqua" w:hAnsi="Book Antiqua" w:cs="Book Antiqua"/>
          <w:color w:val="000000"/>
        </w:rPr>
        <w:t>0.91).</w:t>
      </w:r>
    </w:p>
    <w:p w14:paraId="0BE5AD8E" w14:textId="77777777" w:rsidR="008A3AD0" w:rsidRPr="009112CF" w:rsidRDefault="008A3AD0" w:rsidP="006D226F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053FCDFF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F3409F" w:rsidRPr="009112C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8A3AD0" w:rsidRPr="009112CF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a</w:t>
      </w:r>
      <w:r w:rsidRPr="009112CF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  <w:r w:rsidR="00F3409F" w:rsidRPr="009112C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BCE65F5" w14:textId="33F26F8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performed</w:t>
      </w:r>
      <w:r w:rsidR="00EB6AF5" w:rsidRPr="009112CF">
        <w:rPr>
          <w:rFonts w:ascii="Book Antiqua" w:eastAsia="Book Antiqua" w:hAnsi="Book Antiqua" w:cs="Book Antiqua"/>
          <w:color w:val="000000"/>
        </w:rPr>
        <w:t xml:space="preserve"> 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descriptive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feature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characteristics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participants.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multivariate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binary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376"/>
      <w:bookmarkStart w:id="21" w:name="OLE_LINK377"/>
      <w:r w:rsidR="007722B1" w:rsidRPr="009112CF">
        <w:rPr>
          <w:rFonts w:ascii="Book Antiqua" w:eastAsia="Book Antiqua" w:hAnsi="Book Antiqua" w:cs="Book Antiqua"/>
          <w:color w:val="000000"/>
        </w:rPr>
        <w:t xml:space="preserve">logistic </w:t>
      </w:r>
      <w:bookmarkEnd w:id="20"/>
      <w:bookmarkEnd w:id="21"/>
      <w:r w:rsidRPr="009112CF">
        <w:rPr>
          <w:rFonts w:ascii="Book Antiqua" w:eastAsia="Book Antiqua" w:hAnsi="Book Antiqua" w:cs="Book Antiqua"/>
          <w:color w:val="000000"/>
        </w:rPr>
        <w:t>regression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determine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direct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together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their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possible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indirect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meditated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factors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</w:t>
      </w:r>
      <w:r w:rsidR="00EB6AF5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identified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multivariate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eastAsia="Book Antiqua" w:hAnsi="Book Antiqua" w:cs="Book Antiqua"/>
          <w:color w:val="000000"/>
        </w:rPr>
        <w:t>l</w:t>
      </w:r>
      <w:r w:rsidRPr="009112CF">
        <w:rPr>
          <w:rFonts w:ascii="Book Antiqua" w:eastAsia="Book Antiqua" w:hAnsi="Book Antiqua" w:cs="Book Antiqua"/>
          <w:color w:val="000000"/>
        </w:rPr>
        <w:t>ogistic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regression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simultaneously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incorporated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hypothesized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control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possible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confounding.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performed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data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software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(Version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4.0.4).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Considering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unequal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probability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method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mainly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“survey”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package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perform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descriptive,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univariate,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multivariate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analyses.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executed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9112CF">
        <w:rPr>
          <w:rFonts w:ascii="Book Antiqua" w:eastAsia="Book Antiqua" w:hAnsi="Book Antiqua" w:cs="Book Antiqua"/>
          <w:color w:val="000000"/>
        </w:rPr>
        <w:t>lavaan</w:t>
      </w:r>
      <w:proofErr w:type="spellEnd"/>
      <w:r w:rsidRPr="009112CF">
        <w:rPr>
          <w:rFonts w:ascii="Book Antiqua" w:eastAsia="Book Antiqua" w:hAnsi="Book Antiqua" w:cs="Book Antiqua"/>
          <w:color w:val="000000"/>
        </w:rPr>
        <w:t>”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package.</w:t>
      </w:r>
    </w:p>
    <w:p w14:paraId="382A5C4B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4C237F7D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08DEBAE0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  <w:i/>
        </w:rPr>
      </w:pP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Major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characteristics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participants</w:t>
      </w:r>
    </w:p>
    <w:p w14:paraId="63B3DC65" w14:textId="1CC2608E" w:rsidR="00A77B3E" w:rsidRPr="0078399F" w:rsidRDefault="005770D0" w:rsidP="0078399F">
      <w:pPr>
        <w:spacing w:before="240"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characteristics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subjects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summarized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Table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Initially,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12EF2" w:rsidRPr="009112CF">
        <w:rPr>
          <w:rFonts w:ascii="Book Antiqua" w:eastAsia="Book Antiqua" w:hAnsi="Book Antiqua" w:cs="Book Antiqua"/>
          <w:color w:val="000000"/>
        </w:rPr>
        <w:t>4</w:t>
      </w:r>
      <w:r w:rsidRPr="009112CF">
        <w:rPr>
          <w:rFonts w:ascii="Book Antiqua" w:eastAsia="Book Antiqua" w:hAnsi="Book Antiqua" w:cs="Book Antiqua"/>
          <w:color w:val="000000"/>
        </w:rPr>
        <w:t>858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eligible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surveyed</w:t>
      </w:r>
      <w:r w:rsidR="00EB6AF5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eastAsia="Book Antiqua" w:hAnsi="Book Antiqua" w:cs="Book Antiqua"/>
          <w:color w:val="000000"/>
        </w:rPr>
        <w:t>A</w:t>
      </w:r>
      <w:r w:rsidRPr="009112CF">
        <w:rPr>
          <w:rFonts w:ascii="Book Antiqua" w:eastAsia="Book Antiqua" w:hAnsi="Book Antiqua" w:cs="Book Antiqua"/>
          <w:color w:val="000000"/>
        </w:rPr>
        <w:t>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them,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12EF2" w:rsidRPr="009112CF">
        <w:rPr>
          <w:rFonts w:ascii="Book Antiqua" w:eastAsia="Book Antiqua" w:hAnsi="Book Antiqua" w:cs="Book Antiqua"/>
          <w:color w:val="000000"/>
        </w:rPr>
        <w:t>4</w:t>
      </w:r>
      <w:r w:rsidRPr="009112CF">
        <w:rPr>
          <w:rFonts w:ascii="Book Antiqua" w:eastAsia="Book Antiqua" w:hAnsi="Book Antiqua" w:cs="Book Antiqua"/>
          <w:color w:val="000000"/>
        </w:rPr>
        <w:t>732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complete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required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information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included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cutoffs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subscales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CTQ,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928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(19.61%),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12EF2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269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(26.82%),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595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(12.57%),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12EF2" w:rsidRPr="009112CF">
        <w:rPr>
          <w:rFonts w:ascii="Book Antiqua" w:eastAsia="Book Antiqua" w:hAnsi="Book Antiqua" w:cs="Book Antiqua"/>
          <w:color w:val="000000"/>
        </w:rPr>
        <w:t>2</w:t>
      </w:r>
      <w:r w:rsidRPr="009112CF">
        <w:rPr>
          <w:rFonts w:ascii="Book Antiqua" w:eastAsia="Book Antiqua" w:hAnsi="Book Antiqua" w:cs="Book Antiqua"/>
          <w:color w:val="000000"/>
        </w:rPr>
        <w:t>337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(49.39%),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12EF2" w:rsidRPr="009112CF">
        <w:rPr>
          <w:rFonts w:ascii="Book Antiqua" w:eastAsia="Book Antiqua" w:hAnsi="Book Antiqua" w:cs="Book Antiqua"/>
          <w:color w:val="000000"/>
        </w:rPr>
        <w:t>3</w:t>
      </w:r>
      <w:r w:rsidRPr="009112CF">
        <w:rPr>
          <w:rFonts w:ascii="Book Antiqua" w:eastAsia="Book Antiqua" w:hAnsi="Book Antiqua" w:cs="Book Antiqua"/>
          <w:color w:val="000000"/>
        </w:rPr>
        <w:t>067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(64.81%)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victims</w:t>
      </w:r>
      <w:r w:rsidR="00EB6AF5" w:rsidRPr="009112CF">
        <w:rPr>
          <w:rFonts w:ascii="Book Antiqua" w:eastAsia="Book Antiqua" w:hAnsi="Book Antiqua" w:cs="Book Antiqua"/>
          <w:color w:val="000000"/>
        </w:rPr>
        <w:t>, respectively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dimensions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CASSS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8399F">
        <w:rPr>
          <w:rFonts w:ascii="Book Antiqua" w:hAnsi="Book Antiqua" w:cs="Book Antiqua" w:hint="eastAsia"/>
          <w:color w:val="000000"/>
          <w:lang w:eastAsia="zh-CN"/>
        </w:rPr>
        <w:t>[</w:t>
      </w:r>
      <w:r w:rsidR="0078399F">
        <w:rPr>
          <w:rFonts w:ascii="Book Antiqua" w:hAnsi="Book Antiqua" w:hint="eastAsia"/>
          <w:bCs/>
          <w:color w:val="000000"/>
          <w:lang w:eastAsia="zh-CN"/>
        </w:rPr>
        <w:t>i</w:t>
      </w:r>
      <w:r w:rsidR="0078399F" w:rsidRPr="009112CF">
        <w:rPr>
          <w:rFonts w:ascii="Book Antiqua" w:hAnsi="Book Antiqua"/>
          <w:bCs/>
          <w:color w:val="000000"/>
        </w:rPr>
        <w:t>nterquartile range</w:t>
      </w:r>
      <w:r w:rsidR="007839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8399F">
        <w:rPr>
          <w:rFonts w:ascii="Book Antiqua" w:hAnsi="Book Antiqua" w:cs="Book Antiqua" w:hint="eastAsia"/>
          <w:color w:val="000000"/>
          <w:lang w:eastAsia="zh-CN"/>
        </w:rPr>
        <w:t>(</w:t>
      </w:r>
      <w:r w:rsidRPr="009112CF">
        <w:rPr>
          <w:rFonts w:ascii="Book Antiqua" w:eastAsia="Book Antiqua" w:hAnsi="Book Antiqua" w:cs="Book Antiqua"/>
          <w:color w:val="000000"/>
        </w:rPr>
        <w:t>IQR</w:t>
      </w:r>
      <w:r w:rsidR="0078399F">
        <w:rPr>
          <w:rFonts w:ascii="Book Antiqua" w:hAnsi="Book Antiqua" w:cs="Book Antiqua" w:hint="eastAsia"/>
          <w:color w:val="000000"/>
          <w:lang w:eastAsia="zh-CN"/>
        </w:rPr>
        <w:t>):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</w:t>
      </w:r>
      <w:r w:rsidR="0078399F">
        <w:rPr>
          <w:rFonts w:ascii="Book Antiqua" w:hAnsi="Book Antiqua" w:cs="Book Antiqua" w:hint="eastAsia"/>
          <w:color w:val="000000"/>
          <w:lang w:eastAsia="zh-CN"/>
        </w:rPr>
        <w:t>]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parent’s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42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(IQR: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8)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teacher</w:t>
      </w:r>
      <w:r w:rsidR="00EB6AF5" w:rsidRPr="009112CF">
        <w:rPr>
          <w:rFonts w:ascii="Book Antiqua" w:eastAsia="Book Antiqua" w:hAnsi="Book Antiqua" w:cs="Book Antiqua"/>
          <w:color w:val="000000"/>
        </w:rPr>
        <w:t>’</w:t>
      </w:r>
      <w:r w:rsidRPr="009112CF">
        <w:rPr>
          <w:rFonts w:ascii="Book Antiqua" w:eastAsia="Book Antiqua" w:hAnsi="Book Antiqua" w:cs="Book Antiqua"/>
          <w:color w:val="000000"/>
        </w:rPr>
        <w:t>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(IQR: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classmate’s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(IQR: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close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friend’s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prevalence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rates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-wk,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-year,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26.85%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24.30%-30.00%),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34.99%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30.60</w:t>
      </w:r>
      <w:r w:rsidR="00712EF2" w:rsidRPr="009112CF">
        <w:rPr>
          <w:rFonts w:ascii="Book Antiqua" w:hAnsi="Book Antiqua" w:cs="Book Antiqua"/>
          <w:color w:val="000000"/>
          <w:lang w:eastAsia="zh-CN"/>
        </w:rPr>
        <w:t>%</w:t>
      </w:r>
      <w:r w:rsidRPr="009112CF">
        <w:rPr>
          <w:rFonts w:ascii="Book Antiqua" w:eastAsia="Book Antiqua" w:hAnsi="Book Antiqua" w:cs="Book Antiqua"/>
          <w:color w:val="000000"/>
        </w:rPr>
        <w:t>-40.00%),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55.69%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51.50</w:t>
      </w:r>
      <w:r w:rsidR="00712EF2" w:rsidRPr="009112CF">
        <w:rPr>
          <w:rFonts w:ascii="Book Antiqua" w:hAnsi="Book Antiqua" w:cs="Book Antiqua"/>
          <w:color w:val="000000"/>
          <w:lang w:eastAsia="zh-CN"/>
        </w:rPr>
        <w:t>%</w:t>
      </w:r>
      <w:r w:rsidRPr="009112CF">
        <w:rPr>
          <w:rFonts w:ascii="Book Antiqua" w:eastAsia="Book Antiqua" w:hAnsi="Book Antiqua" w:cs="Book Antiqua"/>
          <w:color w:val="000000"/>
        </w:rPr>
        <w:t>-60.00%),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respectively.</w:t>
      </w:r>
    </w:p>
    <w:p w14:paraId="061AF14D" w14:textId="77777777" w:rsidR="00712EF2" w:rsidRPr="009112CF" w:rsidRDefault="00712EF2" w:rsidP="006D226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2A7CBF2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  <w:i/>
        </w:rPr>
      </w:pP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Associations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CM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support,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SI</w:t>
      </w:r>
    </w:p>
    <w:p w14:paraId="0A47ECDE" w14:textId="526EE8C8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series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binary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univariate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eastAsia="Book Antiqua" w:hAnsi="Book Antiqua" w:cs="Book Antiqua"/>
          <w:color w:val="000000"/>
        </w:rPr>
        <w:t>l</w:t>
      </w:r>
      <w:r w:rsidRPr="009112CF">
        <w:rPr>
          <w:rFonts w:ascii="Book Antiqua" w:eastAsia="Book Antiqua" w:hAnsi="Book Antiqua" w:cs="Book Antiqua"/>
          <w:color w:val="000000"/>
        </w:rPr>
        <w:t>ogistic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regression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screen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possible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influencing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factors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univariate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group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multivariate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EB6AF5" w:rsidRPr="009112CF">
        <w:rPr>
          <w:rFonts w:ascii="Book Antiqua" w:eastAsia="Book Antiqua" w:hAnsi="Book Antiqua" w:cs="Book Antiqua"/>
          <w:color w:val="000000"/>
        </w:rPr>
        <w:t>l</w:t>
      </w:r>
      <w:r w:rsidRPr="009112CF">
        <w:rPr>
          <w:rFonts w:ascii="Book Antiqua" w:eastAsia="Book Antiqua" w:hAnsi="Book Antiqua" w:cs="Book Antiqua"/>
          <w:color w:val="000000"/>
        </w:rPr>
        <w:t>ogistic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regression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further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fitted,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collectively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displayed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Table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After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adjust</w:t>
      </w:r>
      <w:r w:rsidR="00404DE6" w:rsidRPr="009112CF">
        <w:rPr>
          <w:rFonts w:ascii="Book Antiqua" w:eastAsia="Book Antiqua" w:hAnsi="Book Antiqua" w:cs="Book Antiqua"/>
          <w:color w:val="000000"/>
        </w:rPr>
        <w:t>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potential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covariates,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especially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anxiety,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>
        <w:rPr>
          <w:rFonts w:ascii="Book Antiqua" w:eastAsia="Book Antiqua" w:hAnsi="Book Antiqua" w:cs="Book Antiqua"/>
          <w:color w:val="000000"/>
        </w:rPr>
        <w:t>,</w:t>
      </w:r>
      <w:r w:rsidR="00F3409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consistently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elevated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FE3679" w:rsidRPr="00FE3679">
        <w:rPr>
          <w:rFonts w:ascii="Book Antiqua" w:eastAsia="Book Antiqua" w:hAnsi="Book Antiqua" w:cs="Book Antiqua"/>
          <w:color w:val="000000"/>
        </w:rPr>
        <w:t>odds ratios</w:t>
      </w:r>
      <w:r w:rsidR="00FE3679">
        <w:rPr>
          <w:rFonts w:ascii="Book Antiqua" w:eastAsia="Book Antiqua" w:hAnsi="Book Antiqua" w:cs="Book Antiqua"/>
          <w:color w:val="000000"/>
        </w:rPr>
        <w:t xml:space="preserve"> </w:t>
      </w:r>
      <w:r w:rsidR="00FE367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ORs</w:t>
      </w:r>
      <w:r w:rsidR="00FE3679">
        <w:rPr>
          <w:rFonts w:ascii="Book Antiqua" w:hAnsi="Book Antiqua" w:cs="Book Antiqua" w:hint="eastAsia"/>
          <w:color w:val="000000"/>
          <w:lang w:eastAsia="zh-CN"/>
        </w:rPr>
        <w:t>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-wk,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-year,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404DE6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F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inversely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404DE6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A</w:t>
      </w:r>
      <w:r w:rsidRPr="009112CF">
        <w:rPr>
          <w:rFonts w:ascii="Book Antiqua" w:eastAsia="Book Antiqua" w:hAnsi="Book Antiqua" w:cs="Book Antiqua"/>
          <w:color w:val="000000"/>
        </w:rPr>
        <w:t>djusted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78399F">
        <w:rPr>
          <w:rFonts w:ascii="Book Antiqua" w:eastAsia="Book Antiqua" w:hAnsi="Book Antiqua" w:cs="Book Antiqua"/>
          <w:color w:val="000000"/>
        </w:rPr>
        <w:t>ORs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-wk,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-year,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0.67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0.55-0.83),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0.64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0.53-0.77),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0.63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(95%CI: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0.52-0.77),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respectively.</w:t>
      </w:r>
    </w:p>
    <w:p w14:paraId="0456ADFC" w14:textId="77777777" w:rsidR="00A77B3E" w:rsidRPr="0078399F" w:rsidRDefault="005770D0" w:rsidP="006D226F">
      <w:pPr>
        <w:spacing w:line="360" w:lineRule="auto"/>
        <w:ind w:firstLine="240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further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analyzed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adjusted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prominently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inversely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3365C6" w:rsidRPr="009112CF">
        <w:rPr>
          <w:rFonts w:ascii="Book Antiqua" w:hAnsi="Book Antiqua" w:cs="Book Antiqua"/>
          <w:color w:val="000000"/>
          <w:lang w:eastAsia="zh-CN"/>
        </w:rPr>
        <w:t xml:space="preserve"> (Figure 1)</w:t>
      </w:r>
      <w:r w:rsidRPr="009112CF">
        <w:rPr>
          <w:rFonts w:ascii="Book Antiqua" w:eastAsia="Book Antiqua" w:hAnsi="Book Antiqua" w:cs="Book Antiqua"/>
          <w:color w:val="000000"/>
        </w:rPr>
        <w:t>.</w:t>
      </w:r>
    </w:p>
    <w:p w14:paraId="0C5D4BE8" w14:textId="77777777" w:rsidR="00712EF2" w:rsidRPr="009112CF" w:rsidRDefault="00712EF2" w:rsidP="006D226F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235AEF6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  <w:i/>
        </w:rPr>
      </w:pP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10860F9A" w14:textId="37B7D96E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aforementioned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analytical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proposed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three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illustrate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direct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together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their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possible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indirect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Standardized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coefficients,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together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their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statistical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fitting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indexes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jointly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illustrated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Figure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Goodness-of-fit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index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root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square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error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approximation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indicated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fitting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three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models.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fitting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revealed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presented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both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neglect,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three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-wk,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-year,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404DE6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>P</w:t>
      </w:r>
      <w:r w:rsidRPr="009112CF">
        <w:rPr>
          <w:rFonts w:ascii="Book Antiqua" w:eastAsia="Book Antiqua" w:hAnsi="Book Antiqua" w:cs="Book Antiqua"/>
          <w:color w:val="000000"/>
        </w:rPr>
        <w:t>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5.31%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29.23%,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4.80%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24.50%,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4DE6" w:rsidRPr="009112CF">
        <w:rPr>
          <w:rFonts w:ascii="Book Antiqua" w:eastAsia="Book Antiqua" w:hAnsi="Book Antiqua" w:cs="Book Antiqua"/>
          <w:color w:val="000000"/>
        </w:rPr>
        <w:t xml:space="preserve">and </w:t>
      </w:r>
      <w:r w:rsidRPr="009112CF">
        <w:rPr>
          <w:rFonts w:ascii="Book Antiqua" w:eastAsia="Book Antiqua" w:hAnsi="Book Antiqua" w:cs="Book Antiqua"/>
          <w:color w:val="000000"/>
        </w:rPr>
        <w:t>7.04%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44.42%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overall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EA-SI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EN-SI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respectively.</w:t>
      </w:r>
    </w:p>
    <w:p w14:paraId="021140B8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6AEC880A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F2BE67E" w14:textId="033DE122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investigated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large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representative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A16938" w:rsidRPr="009112CF">
        <w:rPr>
          <w:rFonts w:ascii="Book Antiqua" w:eastAsia="Book Antiqua" w:hAnsi="Book Antiqua" w:cs="Book Antiqua"/>
          <w:color w:val="000000"/>
        </w:rPr>
        <w:t>4</w:t>
      </w:r>
      <w:r w:rsidRPr="009112CF">
        <w:rPr>
          <w:rFonts w:ascii="Book Antiqua" w:eastAsia="Book Antiqua" w:hAnsi="Book Antiqua" w:cs="Book Antiqua"/>
          <w:color w:val="000000"/>
        </w:rPr>
        <w:t>732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14583F" w:rsidRPr="009112CF">
        <w:rPr>
          <w:rFonts w:ascii="Book Antiqua" w:eastAsia="Book Antiqua" w:hAnsi="Book Antiqua" w:cs="Book Antiqua"/>
          <w:color w:val="000000"/>
        </w:rPr>
        <w:t>. P</w:t>
      </w:r>
      <w:r w:rsidRPr="009112CF">
        <w:rPr>
          <w:rFonts w:ascii="Book Antiqua" w:eastAsia="Book Antiqua" w:hAnsi="Book Antiqua" w:cs="Book Antiqua"/>
          <w:color w:val="000000"/>
        </w:rPr>
        <w:t>articularly,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estimated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possible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general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hypotheses: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could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prominent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14583F" w:rsidRPr="009112CF">
        <w:rPr>
          <w:rFonts w:ascii="Book Antiqua" w:eastAsia="Book Antiqua" w:hAnsi="Book Antiqua" w:cs="Book Antiqua"/>
          <w:color w:val="000000"/>
        </w:rPr>
        <w:t>. In addition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discordantly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>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findings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suggest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reduce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youngsters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experienced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rebuilding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consolidating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might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effective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strategy.</w:t>
      </w:r>
    </w:p>
    <w:p w14:paraId="223627BF" w14:textId="0B1A75D8" w:rsidR="00A77B3E" w:rsidRPr="0078399F" w:rsidRDefault="005770D0" w:rsidP="006D226F">
      <w:pPr>
        <w:spacing w:line="360" w:lineRule="auto"/>
        <w:ind w:firstLine="240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found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>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>EA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showed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Previous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14583F" w:rsidRPr="009112CF">
        <w:rPr>
          <w:rFonts w:ascii="Book Antiqua" w:eastAsia="Book Antiqua" w:hAnsi="Book Antiqua" w:cs="Book Antiqua"/>
          <w:color w:val="000000"/>
        </w:rPr>
        <w:t xml:space="preserve"> 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population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also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reported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prominent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SI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</w:t>
      </w:r>
      <w:r w:rsidR="0014583F"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>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range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outcomes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Although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physical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sexual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also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linked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longitudinal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found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strongest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predictor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SI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found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 xml:space="preserve">to be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predictor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psychopathology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development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interrupt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psychosocial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well-being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children’s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growth.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Thus,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represents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meta-analysis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revealed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strongly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major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population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findings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highlight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important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role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risk.</w:t>
      </w:r>
    </w:p>
    <w:p w14:paraId="129F982A" w14:textId="09B18C56" w:rsidR="00A77B3E" w:rsidRPr="0078399F" w:rsidRDefault="005770D0" w:rsidP="006D226F">
      <w:pPr>
        <w:spacing w:line="360" w:lineRule="auto"/>
        <w:ind w:firstLine="240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important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presented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consistent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previous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which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proven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buffered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harmful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stressful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events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,3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Moreover,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revealed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principal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SI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38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exert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important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impact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during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mainly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through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assistance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positive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relationships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39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>S</w:t>
      </w:r>
      <w:r w:rsidRPr="009112CF">
        <w:rPr>
          <w:rFonts w:ascii="Book Antiqua" w:eastAsia="Book Antiqua" w:hAnsi="Book Antiqua" w:cs="Book Antiqua"/>
          <w:color w:val="000000"/>
        </w:rPr>
        <w:t>tudies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shown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protective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pivotal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factor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stress-buffering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model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Under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situation,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protect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against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disorders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even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exposed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stressful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environment.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Therefore,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intervention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measures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concentrating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improving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rebuilding</w:t>
      </w:r>
      <w:r w:rsidR="0014583F" w:rsidRPr="009112CF">
        <w:rPr>
          <w:rFonts w:ascii="Book Antiqua" w:eastAsia="Book Antiqua" w:hAnsi="Book Antiqua" w:cs="Book Antiqua"/>
          <w:color w:val="000000"/>
        </w:rPr>
        <w:t xml:space="preserve"> 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parent-child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relationship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could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effective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reducing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youngsters.</w:t>
      </w:r>
    </w:p>
    <w:p w14:paraId="0F9D4B91" w14:textId="23FD3DA9" w:rsidR="00A77B3E" w:rsidRPr="0078399F" w:rsidRDefault="005770D0" w:rsidP="006D226F">
      <w:pPr>
        <w:spacing w:line="360" w:lineRule="auto"/>
        <w:ind w:firstLine="240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Another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interesting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would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although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presented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statistically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their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both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proportion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several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folds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higher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EN-SI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EA-SI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two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major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neglect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disparate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influences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context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neglect,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could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grow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lower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level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belongingness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acceptance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whereas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victims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experienced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insecure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attachment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relationship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their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parents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>Many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shown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insecurely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attached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 xml:space="preserve">an </w:t>
      </w:r>
      <w:r w:rsidRPr="009112CF">
        <w:rPr>
          <w:rFonts w:ascii="Book Antiqua" w:eastAsia="Book Antiqua" w:hAnsi="Book Antiqua" w:cs="Book Antiqua"/>
          <w:color w:val="000000"/>
        </w:rPr>
        <w:t>elevated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problems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newly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published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meta-analysis,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authors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concluded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insecure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attachment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predictor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Considering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single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strongest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factor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lastRenderedPageBreak/>
        <w:t>possible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abused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EA-SI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essence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14583F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which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originated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insecure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attachment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hard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intervene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directly,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consolidation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exhibit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 xml:space="preserve">a </w:t>
      </w:r>
      <w:r w:rsidRPr="009112CF">
        <w:rPr>
          <w:rFonts w:ascii="Book Antiqua" w:eastAsia="Book Antiqua" w:hAnsi="Book Antiqua" w:cs="Book Antiqua"/>
          <w:color w:val="000000"/>
        </w:rPr>
        <w:t>very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limited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effect.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Therefore,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experienced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implementing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intervention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measures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antagonize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priority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should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given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403F0C" w:rsidRPr="009112CF">
        <w:rPr>
          <w:rFonts w:ascii="Book Antiqua" w:eastAsia="Book Antiqua" w:hAnsi="Book Antiqua" w:cs="Book Antiqua"/>
          <w:color w:val="000000"/>
        </w:rPr>
        <w:t>neglect victims</w:t>
      </w:r>
      <w:r w:rsidRPr="009112CF">
        <w:rPr>
          <w:rFonts w:ascii="Book Antiqua" w:eastAsia="Book Antiqua" w:hAnsi="Book Antiqua" w:cs="Book Antiqua"/>
          <w:color w:val="000000"/>
        </w:rPr>
        <w:t>.</w:t>
      </w:r>
    </w:p>
    <w:p w14:paraId="3C6B7ADE" w14:textId="11DC09DC" w:rsidR="0014583F" w:rsidRPr="009112CF" w:rsidRDefault="005770D0" w:rsidP="006D226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emphasized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role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Family-based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interventions,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like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family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therapy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attachment-based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family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therapy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(ABFT)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[4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14583F" w:rsidRPr="009112CF">
        <w:rPr>
          <w:rFonts w:ascii="Book Antiqua" w:eastAsia="Book Antiqua" w:hAnsi="Book Antiqua" w:cs="Book Antiqua"/>
          <w:color w:val="000000"/>
        </w:rPr>
        <w:t xml:space="preserve">, </w:t>
      </w:r>
      <w:r w:rsidRPr="009112CF">
        <w:rPr>
          <w:rFonts w:ascii="Book Antiqua" w:eastAsia="Book Antiqua" w:hAnsi="Book Antiqua" w:cs="Book Antiqua"/>
          <w:color w:val="000000"/>
        </w:rPr>
        <w:t>probably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restore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improve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secure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parent-child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relationships.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Prior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proven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family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therapy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effectively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decrease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symptoms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increase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="008A4D9F" w:rsidRPr="009112C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48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Meanwhile,</w:t>
      </w:r>
      <w:r w:rsidR="00A16938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efficacy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 xml:space="preserve">attachment-based family therapy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reducing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depressive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symptoms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also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documented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A4D9F" w:rsidRPr="009112CF">
        <w:rPr>
          <w:rFonts w:ascii="Book Antiqua" w:hAnsi="Book Antiqua" w:cs="Book Antiqua"/>
          <w:color w:val="000000"/>
          <w:vertAlign w:val="superscript"/>
          <w:lang w:eastAsia="zh-CN"/>
        </w:rPr>
        <w:t>49</w:t>
      </w:r>
      <w:r w:rsidRPr="009112C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9112CF">
        <w:rPr>
          <w:rFonts w:ascii="Book Antiqua" w:eastAsia="Book Antiqua" w:hAnsi="Book Antiqua" w:cs="Book Antiqua"/>
          <w:color w:val="000000"/>
        </w:rPr>
        <w:t>.</w:t>
      </w:r>
      <w:r w:rsidR="00B92AE9" w:rsidRPr="009112CF">
        <w:rPr>
          <w:rFonts w:ascii="Book Antiqua" w:eastAsia="Book Antiqua" w:hAnsi="Book Antiqua" w:cs="Book Antiqua"/>
          <w:color w:val="000000"/>
        </w:rPr>
        <w:t xml:space="preserve"> </w:t>
      </w:r>
    </w:p>
    <w:p w14:paraId="2068B805" w14:textId="5642188D" w:rsidR="00A77B3E" w:rsidRPr="0078399F" w:rsidRDefault="005770D0" w:rsidP="006D226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Some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limitations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should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noticed.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First,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not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investigate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source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sample.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Second,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cross-sectional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data</w:t>
      </w:r>
      <w:r w:rsidR="0014583F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14583F" w:rsidRPr="009112CF">
        <w:rPr>
          <w:rFonts w:ascii="Book Antiqua" w:eastAsia="Book Antiqua" w:hAnsi="Book Antiqua" w:cs="Book Antiqua"/>
          <w:color w:val="000000"/>
        </w:rPr>
        <w:t>T</w:t>
      </w:r>
      <w:r w:rsidRPr="009112CF">
        <w:rPr>
          <w:rFonts w:ascii="Book Antiqua" w:eastAsia="Book Antiqua" w:hAnsi="Book Antiqua" w:cs="Book Antiqua"/>
          <w:color w:val="000000"/>
        </w:rPr>
        <w:t>herefore</w:t>
      </w:r>
      <w:r w:rsidR="0014583F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causal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inference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cannot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reached,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identified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should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further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corroborated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longitudinal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Third,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all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information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collected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self-reporting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measures,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which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prone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information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bias.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Finally,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extrapolation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general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population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should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cautiously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sample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drawn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localized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region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southwest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China.</w:t>
      </w:r>
    </w:p>
    <w:p w14:paraId="6C685016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78D545A3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DD82EA" w14:textId="40B4B17D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findings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provide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previous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regarding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strong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relationship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Moreover,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prominent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identified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major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findings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highlight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promising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intervenable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role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lastRenderedPageBreak/>
        <w:t>antagonizing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rebuilding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parent-child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relationship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might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effective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prevention.</w:t>
      </w:r>
    </w:p>
    <w:p w14:paraId="54F418DB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336A7F32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3409F"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112CF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79E81C0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409F" w:rsidRPr="009112C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6E45B66" w14:textId="691144BB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represents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major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public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problem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among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71DF" w:rsidRPr="009112CF">
        <w:rPr>
          <w:rFonts w:ascii="Book Antiqua" w:eastAsia="Book Antiqua" w:hAnsi="Book Antiqua" w:cs="Book Antiqua"/>
          <w:color w:val="000000"/>
        </w:rPr>
        <w:t xml:space="preserve">the </w:t>
      </w:r>
      <w:r w:rsidRPr="009112CF">
        <w:rPr>
          <w:rFonts w:ascii="Book Antiqua" w:eastAsia="Book Antiqua" w:hAnsi="Book Antiqua" w:cs="Book Antiqua"/>
          <w:color w:val="000000"/>
        </w:rPr>
        <w:t>child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population</w:t>
      </w:r>
      <w:r w:rsidR="008A71DF" w:rsidRPr="009112CF">
        <w:rPr>
          <w:rFonts w:ascii="Book Antiqua" w:eastAsia="Book Antiqua" w:hAnsi="Book Antiqua" w:cs="Book Antiqua"/>
          <w:color w:val="000000"/>
        </w:rPr>
        <w:t>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worldwide.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ideation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(SI)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percussor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behavior.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over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32%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children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adolescents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reported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Adverse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events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0D4CD8" w:rsidRPr="009112CF">
        <w:rPr>
          <w:rFonts w:ascii="Book Antiqua" w:hAnsi="Book Antiqua" w:cs="Book Antiqua"/>
          <w:color w:val="000000"/>
          <w:lang w:eastAsia="zh-CN"/>
        </w:rPr>
        <w:t xml:space="preserve">(CM) </w:t>
      </w:r>
      <w:r w:rsidRPr="009112CF">
        <w:rPr>
          <w:rFonts w:ascii="Book Antiqua" w:eastAsia="Book Antiqua" w:hAnsi="Book Antiqua" w:cs="Book Antiqua"/>
          <w:color w:val="000000"/>
        </w:rPr>
        <w:t>increase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Meanwhile,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protects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against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Thus,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pathway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exist.</w:t>
      </w:r>
    </w:p>
    <w:p w14:paraId="719317D1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33059CDF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409F" w:rsidRPr="009112C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95FD8DF" w14:textId="06B44404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Although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seems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plausible,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hypothesis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not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discussed.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motivation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our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investigate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role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support.</w:t>
      </w:r>
    </w:p>
    <w:p w14:paraId="6D0FD640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139B3D2E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409F" w:rsidRPr="009112C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586BECA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investigate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whether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</w:p>
    <w:p w14:paraId="5D52243F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33456F10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409F" w:rsidRPr="009112C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9C27B0E" w14:textId="4CA1FDC8" w:rsidR="00A77B3E" w:rsidRPr="0078399F" w:rsidRDefault="00FF133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A large representative sample of 4732 adolescents from southwest China Yunnan province 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surveyed.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defined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into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according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28-items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Trauma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Questionnaire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(CTQ)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Short-form: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physical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abuse</w:t>
      </w:r>
      <w:r w:rsidR="00F3409F">
        <w:rPr>
          <w:rFonts w:ascii="Book Antiqua" w:eastAsia="Book Antiqua" w:hAnsi="Book Antiqua" w:cs="Book Antiqua"/>
          <w:color w:val="000000"/>
        </w:rPr>
        <w:t xml:space="preserve"> </w:t>
      </w:r>
      <w:r w:rsidR="005770D0">
        <w:rPr>
          <w:rFonts w:ascii="Book Antiqua" w:eastAsia="Book Antiqua" w:hAnsi="Book Antiqua" w:cs="Book Antiqua"/>
          <w:color w:val="000000"/>
        </w:rPr>
        <w:t>(PA</w:t>
      </w:r>
      <w:proofErr w:type="gramStart"/>
      <w:r w:rsidR="005770D0">
        <w:rPr>
          <w:rFonts w:ascii="Book Antiqua" w:eastAsia="Book Antiqua" w:hAnsi="Book Antiqua" w:cs="Book Antiqua"/>
          <w:color w:val="000000"/>
        </w:rPr>
        <w:t>),</w:t>
      </w:r>
      <w:r w:rsidR="005770D0" w:rsidRPr="009112CF">
        <w:rPr>
          <w:rFonts w:ascii="Book Antiqua" w:eastAsia="Book Antiqua" w:hAnsi="Book Antiqua" w:cs="Book Antiqua"/>
          <w:color w:val="000000"/>
        </w:rPr>
        <w:t>,</w:t>
      </w:r>
      <w:proofErr w:type="gram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abuse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(EA),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sexual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abuse</w:t>
      </w:r>
      <w:r w:rsidR="00F3409F">
        <w:rPr>
          <w:rFonts w:ascii="Book Antiqua" w:eastAsia="Book Antiqua" w:hAnsi="Book Antiqua" w:cs="Book Antiqua"/>
          <w:color w:val="000000"/>
        </w:rPr>
        <w:t xml:space="preserve"> </w:t>
      </w:r>
      <w:r w:rsidR="005770D0">
        <w:rPr>
          <w:rFonts w:ascii="Book Antiqua" w:eastAsia="Book Antiqua" w:hAnsi="Book Antiqua" w:cs="Book Antiqua"/>
          <w:color w:val="000000"/>
        </w:rPr>
        <w:t>(SA),</w:t>
      </w:r>
      <w:r w:rsidR="005770D0"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physical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neglect</w:t>
      </w:r>
      <w:r w:rsidR="00F3409F">
        <w:rPr>
          <w:rFonts w:ascii="Book Antiqua" w:eastAsia="Book Antiqua" w:hAnsi="Book Antiqua" w:cs="Book Antiqua"/>
          <w:color w:val="000000"/>
        </w:rPr>
        <w:t xml:space="preserve"> </w:t>
      </w:r>
      <w:r w:rsidR="005770D0">
        <w:rPr>
          <w:rFonts w:ascii="Book Antiqua" w:eastAsia="Book Antiqua" w:hAnsi="Book Antiqua" w:cs="Book Antiqua"/>
          <w:color w:val="000000"/>
        </w:rPr>
        <w:t>(PN),</w:t>
      </w:r>
      <w:r w:rsidR="005770D0" w:rsidRPr="009112CF">
        <w:rPr>
          <w:rFonts w:ascii="Book Antiqua" w:eastAsia="Book Antiqua" w:hAnsi="Book Antiqua" w:cs="Book Antiqua"/>
          <w:color w:val="000000"/>
        </w:rPr>
        <w:t>,</w:t>
      </w:r>
      <w:r w:rsidR="008A71DF" w:rsidRPr="009112CF">
        <w:rPr>
          <w:rFonts w:ascii="Book Antiqua" w:eastAsia="Book Antiqua" w:hAnsi="Book Antiqua" w:cs="Book Antiqua"/>
          <w:color w:val="000000"/>
        </w:rPr>
        <w:t xml:space="preserve"> 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neglect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(EN).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Chinese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version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Beck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Scale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Ideation,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Child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Adolescent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Scale,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Patient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Health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Questionnaire,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7-item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anxiety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scale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used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measure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ideation,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support,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depression,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anxiety</w:t>
      </w:r>
      <w:r w:rsidR="008A71DF" w:rsidRPr="009112CF">
        <w:rPr>
          <w:rFonts w:ascii="Book Antiqua" w:eastAsia="Book Antiqua" w:hAnsi="Book Antiqua" w:cs="Book Antiqua"/>
          <w:color w:val="000000"/>
        </w:rPr>
        <w:t>, respectively</w:t>
      </w:r>
      <w:r w:rsidR="005770D0" w:rsidRPr="009112CF">
        <w:rPr>
          <w:rFonts w:ascii="Book Antiqua" w:eastAsia="Book Antiqua" w:hAnsi="Book Antiqua" w:cs="Book Antiqua"/>
          <w:color w:val="000000"/>
        </w:rPr>
        <w:t>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logistic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regression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evaluate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5770D0" w:rsidRPr="009112CF">
        <w:rPr>
          <w:rFonts w:ascii="Book Antiqua" w:eastAsia="Book Antiqua" w:hAnsi="Book Antiqua" w:cs="Book Antiqua"/>
          <w:color w:val="000000"/>
        </w:rPr>
        <w:t>support.</w:t>
      </w:r>
    </w:p>
    <w:p w14:paraId="04F76B15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22D3B170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409F" w:rsidRPr="009112C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E4AE0FE" w14:textId="3DF14934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prevalence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rates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71DF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-wk,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71DF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-year,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lifetime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26.85%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(95</w:t>
      </w:r>
      <w:r w:rsidR="006B593C">
        <w:rPr>
          <w:rFonts w:ascii="Book Antiqua" w:hAnsi="Book Antiqua" w:cs="Book Antiqua" w:hint="eastAsia"/>
          <w:color w:val="000000"/>
          <w:lang w:eastAsia="zh-CN"/>
        </w:rPr>
        <w:t>%CI</w:t>
      </w:r>
      <w:r w:rsidRPr="009112CF">
        <w:rPr>
          <w:rFonts w:ascii="Book Antiqua" w:eastAsia="Book Antiqua" w:hAnsi="Book Antiqua" w:cs="Book Antiqua"/>
          <w:color w:val="000000"/>
        </w:rPr>
        <w:t>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24.30%-30.00%),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34.99%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(95%</w:t>
      </w:r>
      <w:r w:rsidR="006B593C">
        <w:rPr>
          <w:rFonts w:ascii="Book Antiqua" w:hAnsi="Book Antiqua" w:cs="Book Antiqua" w:hint="eastAsia"/>
          <w:color w:val="000000"/>
          <w:lang w:eastAsia="zh-CN"/>
        </w:rPr>
        <w:t>CI</w:t>
      </w:r>
      <w:r w:rsidRPr="009112CF">
        <w:rPr>
          <w:rFonts w:ascii="Book Antiqua" w:eastAsia="Book Antiqua" w:hAnsi="Book Antiqua" w:cs="Book Antiqua"/>
          <w:color w:val="000000"/>
        </w:rPr>
        <w:t>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30.60</w:t>
      </w:r>
      <w:r w:rsidR="00FF1330" w:rsidRPr="009112CF">
        <w:rPr>
          <w:rFonts w:ascii="Book Antiqua" w:hAnsi="Book Antiqua" w:cs="Book Antiqua"/>
          <w:color w:val="000000"/>
          <w:lang w:eastAsia="zh-CN"/>
        </w:rPr>
        <w:t>%</w:t>
      </w:r>
      <w:r w:rsidRPr="009112CF">
        <w:rPr>
          <w:rFonts w:ascii="Book Antiqua" w:eastAsia="Book Antiqua" w:hAnsi="Book Antiqua" w:cs="Book Antiqua"/>
          <w:color w:val="000000"/>
        </w:rPr>
        <w:t>-40.00%),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55.69%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(95%</w:t>
      </w:r>
      <w:r w:rsidR="006B593C">
        <w:rPr>
          <w:rFonts w:ascii="Book Antiqua" w:hAnsi="Book Antiqua" w:cs="Book Antiqua" w:hint="eastAsia"/>
          <w:color w:val="000000"/>
          <w:lang w:eastAsia="zh-CN"/>
        </w:rPr>
        <w:t>CI</w:t>
      </w:r>
      <w:r w:rsidRPr="009112CF">
        <w:rPr>
          <w:rFonts w:ascii="Book Antiqua" w:eastAsia="Book Antiqua" w:hAnsi="Book Antiqua" w:cs="Book Antiqua"/>
          <w:color w:val="000000"/>
        </w:rPr>
        <w:t>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51.50</w:t>
      </w:r>
      <w:r w:rsidR="00FF1330" w:rsidRPr="009112CF">
        <w:rPr>
          <w:rFonts w:ascii="Book Antiqua" w:hAnsi="Book Antiqua" w:cs="Book Antiqua"/>
          <w:color w:val="000000"/>
          <w:lang w:eastAsia="zh-CN"/>
        </w:rPr>
        <w:t>%</w:t>
      </w:r>
      <w:r w:rsidRPr="009112CF">
        <w:rPr>
          <w:rFonts w:ascii="Book Antiqua" w:eastAsia="Book Antiqua" w:hAnsi="Book Antiqua" w:cs="Book Antiqua"/>
          <w:color w:val="000000"/>
        </w:rPr>
        <w:t>-60.00%),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respectively.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addition,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based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cutoffs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subscales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CTQ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928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(19.61%),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FF1330" w:rsidRPr="009112CF">
        <w:rPr>
          <w:rFonts w:ascii="Book Antiqua" w:eastAsia="Book Antiqua" w:hAnsi="Book Antiqua" w:cs="Book Antiqua"/>
          <w:color w:val="000000"/>
        </w:rPr>
        <w:t>1</w:t>
      </w:r>
      <w:r w:rsidRPr="009112CF">
        <w:rPr>
          <w:rFonts w:ascii="Book Antiqua" w:eastAsia="Book Antiqua" w:hAnsi="Book Antiqua" w:cs="Book Antiqua"/>
          <w:color w:val="000000"/>
        </w:rPr>
        <w:t>269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(26.82%),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595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(12.57%),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FF1330" w:rsidRPr="009112CF">
        <w:rPr>
          <w:rFonts w:ascii="Book Antiqua" w:eastAsia="Book Antiqua" w:hAnsi="Book Antiqua" w:cs="Book Antiqua"/>
          <w:color w:val="000000"/>
        </w:rPr>
        <w:t>2</w:t>
      </w:r>
      <w:r w:rsidRPr="009112CF">
        <w:rPr>
          <w:rFonts w:ascii="Book Antiqua" w:eastAsia="Book Antiqua" w:hAnsi="Book Antiqua" w:cs="Book Antiqua"/>
          <w:color w:val="000000"/>
        </w:rPr>
        <w:t>337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(49.39%),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FF1330" w:rsidRPr="009112CF">
        <w:rPr>
          <w:rFonts w:ascii="Book Antiqua" w:eastAsia="Book Antiqua" w:hAnsi="Book Antiqua" w:cs="Book Antiqua"/>
          <w:color w:val="000000"/>
        </w:rPr>
        <w:t>3</w:t>
      </w:r>
      <w:r w:rsidRPr="009112CF">
        <w:rPr>
          <w:rFonts w:ascii="Book Antiqua" w:eastAsia="Book Antiqua" w:hAnsi="Book Antiqua" w:cs="Book Antiqua"/>
          <w:color w:val="000000"/>
        </w:rPr>
        <w:t>067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(64.81%)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F340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victims.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According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multivariate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logistic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regression,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EA,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consistently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71DF" w:rsidRPr="009112CF">
        <w:rPr>
          <w:rFonts w:ascii="Book Antiqua" w:eastAsia="Book Antiqua" w:hAnsi="Book Antiqua" w:cs="Book Antiqua"/>
          <w:color w:val="000000"/>
        </w:rPr>
        <w:t>In addition</w:t>
      </w:r>
      <w:r w:rsidRPr="009112CF">
        <w:rPr>
          <w:rFonts w:ascii="Book Antiqua" w:eastAsia="Book Antiqua" w:hAnsi="Book Antiqua" w:cs="Book Antiqua"/>
          <w:color w:val="000000"/>
        </w:rPr>
        <w:t>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inversely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Following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multivariate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results,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performed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analysis.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FF1330" w:rsidRPr="009112CF">
        <w:rPr>
          <w:rFonts w:ascii="Book Antiqua" w:eastAsia="Book Antiqua" w:hAnsi="Book Antiqua" w:cs="Book Antiqua"/>
          <w:color w:val="000000"/>
        </w:rPr>
        <w:t>Parent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presented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significant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emotional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(EA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EN)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</w:p>
    <w:p w14:paraId="09A638CF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48DE0A15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409F" w:rsidRPr="009112C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93599E7" w14:textId="3E9CB981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suggests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71DF" w:rsidRPr="009112CF">
        <w:rPr>
          <w:rFonts w:ascii="Book Antiqua" w:eastAsia="Book Antiqua" w:hAnsi="Book Antiqua" w:cs="Book Antiqua"/>
          <w:color w:val="000000"/>
        </w:rPr>
        <w:t xml:space="preserve">be </w:t>
      </w:r>
      <w:r w:rsidRPr="009112CF">
        <w:rPr>
          <w:rFonts w:ascii="Book Antiqua" w:eastAsia="Book Antiqua" w:hAnsi="Book Antiqua" w:cs="Book Antiqua"/>
          <w:color w:val="000000"/>
        </w:rPr>
        <w:t>consider</w:t>
      </w:r>
      <w:r w:rsidR="008A71DF" w:rsidRPr="009112CF">
        <w:rPr>
          <w:rFonts w:ascii="Book Antiqua" w:eastAsia="Book Antiqua" w:hAnsi="Book Antiqua" w:cs="Book Antiqua"/>
          <w:color w:val="000000"/>
        </w:rPr>
        <w:t>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potential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relationship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Intervention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rebuild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="008A71DF" w:rsidRPr="009112CF">
        <w:rPr>
          <w:rFonts w:ascii="Book Antiqua" w:eastAsia="Book Antiqua" w:hAnsi="Book Antiqua" w:cs="Book Antiqua"/>
          <w:color w:val="000000"/>
        </w:rPr>
        <w:t xml:space="preserve">the </w:t>
      </w:r>
      <w:r w:rsidRPr="009112CF">
        <w:rPr>
          <w:rFonts w:ascii="Book Antiqua" w:eastAsia="Book Antiqua" w:hAnsi="Book Antiqua" w:cs="Book Antiqua"/>
          <w:color w:val="000000"/>
        </w:rPr>
        <w:t>parent-child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relationship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may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help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intervene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8A71DF" w:rsidRPr="009112CF">
        <w:rPr>
          <w:rFonts w:ascii="Book Antiqua" w:eastAsia="Book Antiqua" w:hAnsi="Book Antiqua" w:cs="Book Antiqua"/>
          <w:color w:val="000000"/>
        </w:rPr>
        <w:t>-</w:t>
      </w:r>
      <w:r w:rsidRPr="009112CF">
        <w:rPr>
          <w:rFonts w:ascii="Book Antiqua" w:eastAsia="Book Antiqua" w:hAnsi="Book Antiqua" w:cs="Book Antiqua"/>
          <w:color w:val="000000"/>
        </w:rPr>
        <w:t>associated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suicide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risk.</w:t>
      </w:r>
    </w:p>
    <w:p w14:paraId="685DF753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77E62522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3409F" w:rsidRPr="009112CF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32B7E77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Future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longitudinal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studies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needed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verify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parental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support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association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between</w:t>
      </w:r>
      <w:r w:rsidR="000D4CD8" w:rsidRPr="009112CF">
        <w:rPr>
          <w:rFonts w:ascii="Book Antiqua" w:eastAsia="Book Antiqua" w:hAnsi="Book Antiqua" w:cs="Book Antiqua"/>
          <w:color w:val="000000"/>
        </w:rPr>
        <w:t xml:space="preserve"> CM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SI.</w:t>
      </w:r>
    </w:p>
    <w:p w14:paraId="469F7179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6DD10B6B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REFERENCES</w:t>
      </w:r>
    </w:p>
    <w:p w14:paraId="07AFE742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 </w:t>
      </w:r>
      <w:r w:rsidRPr="009112CF">
        <w:rPr>
          <w:rFonts w:ascii="Book Antiqua" w:hAnsi="Book Antiqua"/>
          <w:b/>
          <w:bCs/>
        </w:rPr>
        <w:t>Patton GC</w:t>
      </w:r>
      <w:r w:rsidRPr="009112CF">
        <w:rPr>
          <w:rFonts w:ascii="Book Antiqua" w:hAnsi="Book Antiqua"/>
        </w:rPr>
        <w:t xml:space="preserve">, Coffey C, Sawyer SM, Viner RM, Haller DM, Bose K, Vos T, Ferguson J, Mathers CD. Global patterns of mortality in young people: a systematic analysis of population health data. </w:t>
      </w:r>
      <w:r w:rsidRPr="009112CF">
        <w:rPr>
          <w:rFonts w:ascii="Book Antiqua" w:hAnsi="Book Antiqua"/>
          <w:i/>
          <w:iCs/>
        </w:rPr>
        <w:t>Lancet</w:t>
      </w:r>
      <w:r w:rsidRPr="009112CF">
        <w:rPr>
          <w:rFonts w:ascii="Book Antiqua" w:hAnsi="Book Antiqua"/>
        </w:rPr>
        <w:t xml:space="preserve"> 2009; </w:t>
      </w:r>
      <w:r w:rsidRPr="009112CF">
        <w:rPr>
          <w:rFonts w:ascii="Book Antiqua" w:hAnsi="Book Antiqua"/>
          <w:b/>
          <w:bCs/>
        </w:rPr>
        <w:t>374</w:t>
      </w:r>
      <w:r w:rsidRPr="009112CF">
        <w:rPr>
          <w:rFonts w:ascii="Book Antiqua" w:hAnsi="Book Antiqua"/>
        </w:rPr>
        <w:t>: 881-892 [PMID: 19748397 DOI: 10.1016/S0140-6736(09)60741-8]</w:t>
      </w:r>
    </w:p>
    <w:p w14:paraId="02478B4C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lastRenderedPageBreak/>
        <w:t xml:space="preserve">2 </w:t>
      </w:r>
      <w:r w:rsidRPr="009112CF">
        <w:rPr>
          <w:rFonts w:ascii="Book Antiqua" w:hAnsi="Book Antiqua"/>
          <w:b/>
          <w:bCs/>
        </w:rPr>
        <w:t>Krug EG</w:t>
      </w:r>
      <w:r w:rsidRPr="009112CF">
        <w:rPr>
          <w:rFonts w:ascii="Book Antiqua" w:hAnsi="Book Antiqua"/>
        </w:rPr>
        <w:t xml:space="preserve">, Mercy JA, Dahlberg LL, </w:t>
      </w:r>
      <w:proofErr w:type="spellStart"/>
      <w:r w:rsidRPr="009112CF">
        <w:rPr>
          <w:rFonts w:ascii="Book Antiqua" w:hAnsi="Book Antiqua"/>
        </w:rPr>
        <w:t>Zwi</w:t>
      </w:r>
      <w:proofErr w:type="spellEnd"/>
      <w:r w:rsidRPr="009112CF">
        <w:rPr>
          <w:rFonts w:ascii="Book Antiqua" w:hAnsi="Book Antiqua"/>
        </w:rPr>
        <w:t xml:space="preserve"> AB. The world report on violence and health. </w:t>
      </w:r>
      <w:r w:rsidRPr="009112CF">
        <w:rPr>
          <w:rFonts w:ascii="Book Antiqua" w:hAnsi="Book Antiqua"/>
          <w:i/>
          <w:iCs/>
        </w:rPr>
        <w:t>Lancet</w:t>
      </w:r>
      <w:r w:rsidRPr="009112CF">
        <w:rPr>
          <w:rFonts w:ascii="Book Antiqua" w:hAnsi="Book Antiqua"/>
        </w:rPr>
        <w:t xml:space="preserve"> 2002; </w:t>
      </w:r>
      <w:r w:rsidRPr="009112CF">
        <w:rPr>
          <w:rFonts w:ascii="Book Antiqua" w:hAnsi="Book Antiqua"/>
          <w:b/>
          <w:bCs/>
        </w:rPr>
        <w:t>360</w:t>
      </w:r>
      <w:r w:rsidRPr="009112CF">
        <w:rPr>
          <w:rFonts w:ascii="Book Antiqua" w:hAnsi="Book Antiqua"/>
        </w:rPr>
        <w:t>: 1083-1088 [PMID: 12384003 DOI: 10.1016/S0140-6736(02)11133-0]</w:t>
      </w:r>
    </w:p>
    <w:p w14:paraId="0DB79E8E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 </w:t>
      </w:r>
      <w:proofErr w:type="spellStart"/>
      <w:r w:rsidRPr="009112CF">
        <w:rPr>
          <w:rFonts w:ascii="Book Antiqua" w:hAnsi="Book Antiqua"/>
          <w:b/>
          <w:bCs/>
        </w:rPr>
        <w:t>Bertolote</w:t>
      </w:r>
      <w:proofErr w:type="spellEnd"/>
      <w:r w:rsidRPr="009112CF">
        <w:rPr>
          <w:rFonts w:ascii="Book Antiqua" w:hAnsi="Book Antiqua"/>
          <w:b/>
          <w:bCs/>
        </w:rPr>
        <w:t xml:space="preserve"> JM,</w:t>
      </w:r>
      <w:r w:rsidRPr="009112CF">
        <w:rPr>
          <w:rFonts w:ascii="Book Antiqua" w:hAnsi="Book Antiqua"/>
        </w:rPr>
        <w:t xml:space="preserve"> Fleischmann A. </w:t>
      </w:r>
      <w:bookmarkStart w:id="22" w:name="OLE_LINK334"/>
      <w:bookmarkStart w:id="23" w:name="OLE_LINK335"/>
      <w:r w:rsidRPr="009112CF">
        <w:rPr>
          <w:rFonts w:ascii="Book Antiqua" w:hAnsi="Book Antiqua"/>
        </w:rPr>
        <w:t>A global perspective in the epidemiology of suicide</w:t>
      </w:r>
      <w:bookmarkEnd w:id="22"/>
      <w:bookmarkEnd w:id="23"/>
      <w:r w:rsidRPr="009112CF">
        <w:rPr>
          <w:rFonts w:ascii="Book Antiqua" w:hAnsi="Book Antiqua"/>
        </w:rPr>
        <w:t xml:space="preserve">. </w:t>
      </w:r>
      <w:proofErr w:type="spellStart"/>
      <w:r w:rsidRPr="009112CF">
        <w:rPr>
          <w:rFonts w:ascii="Book Antiqua" w:hAnsi="Book Antiqua"/>
          <w:i/>
        </w:rPr>
        <w:t>Suicid</w:t>
      </w:r>
      <w:proofErr w:type="spellEnd"/>
      <w:r w:rsidRPr="009112CF">
        <w:rPr>
          <w:rFonts w:ascii="Book Antiqua" w:hAnsi="Book Antiqua"/>
        </w:rPr>
        <w:t xml:space="preserve"> 2002; </w:t>
      </w:r>
      <w:r w:rsidRPr="009112CF">
        <w:rPr>
          <w:rFonts w:ascii="Book Antiqua" w:hAnsi="Book Antiqua"/>
          <w:b/>
        </w:rPr>
        <w:t>7</w:t>
      </w:r>
      <w:r w:rsidRPr="009112CF">
        <w:rPr>
          <w:rFonts w:ascii="Book Antiqua" w:hAnsi="Book Antiqua"/>
        </w:rPr>
        <w:t xml:space="preserve">: </w:t>
      </w:r>
      <w:r w:rsidR="00C10A32" w:rsidRPr="009112CF">
        <w:rPr>
          <w:rFonts w:ascii="Book Antiqua" w:hAnsi="Book Antiqua"/>
        </w:rPr>
        <w:t>6-8</w:t>
      </w:r>
      <w:r w:rsidRPr="009112CF">
        <w:rPr>
          <w:rFonts w:ascii="Book Antiqua" w:hAnsi="Book Antiqua"/>
        </w:rPr>
        <w:t xml:space="preserve"> [DOI: 10.5617/suicidologi.2330]</w:t>
      </w:r>
    </w:p>
    <w:p w14:paraId="584A6D0D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4 </w:t>
      </w:r>
      <w:r w:rsidRPr="009112CF">
        <w:rPr>
          <w:rFonts w:ascii="Book Antiqua" w:hAnsi="Book Antiqua"/>
          <w:b/>
          <w:bCs/>
        </w:rPr>
        <w:t>Lim KS</w:t>
      </w:r>
      <w:r w:rsidRPr="009112CF">
        <w:rPr>
          <w:rFonts w:ascii="Book Antiqua" w:hAnsi="Book Antiqua"/>
        </w:rPr>
        <w:t xml:space="preserve">, Wong CH, McIntyre RS, Wang J, Zhang Z, Tran BX, Tan W, Ho CS, Ho RC. Global Lifetime and 12-Month Prevalence of Suicidal Behavior, Deliberate Self-Harm and Non-Suicidal Self-Injury in Children and Adolescents between 1989 and 2018: A Meta-Analysis. </w:t>
      </w:r>
      <w:r w:rsidRPr="009112CF">
        <w:rPr>
          <w:rFonts w:ascii="Book Antiqua" w:hAnsi="Book Antiqua"/>
          <w:i/>
          <w:iCs/>
        </w:rPr>
        <w:t>Int J Environ Res Public Health</w:t>
      </w:r>
      <w:r w:rsidRPr="009112CF">
        <w:rPr>
          <w:rFonts w:ascii="Book Antiqua" w:hAnsi="Book Antiqua"/>
        </w:rPr>
        <w:t xml:space="preserve"> 2019; </w:t>
      </w:r>
      <w:r w:rsidRPr="009112CF">
        <w:rPr>
          <w:rFonts w:ascii="Book Antiqua" w:hAnsi="Book Antiqua"/>
          <w:b/>
          <w:bCs/>
        </w:rPr>
        <w:t>16</w:t>
      </w:r>
      <w:r w:rsidRPr="009112CF">
        <w:rPr>
          <w:rFonts w:ascii="Book Antiqua" w:hAnsi="Book Antiqua"/>
        </w:rPr>
        <w:t xml:space="preserve"> [PMID: 31752375 DOI: 10.3390/ijerph16224581]</w:t>
      </w:r>
    </w:p>
    <w:p w14:paraId="3A4676CC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5 </w:t>
      </w:r>
      <w:r w:rsidRPr="009112CF">
        <w:rPr>
          <w:rFonts w:ascii="Book Antiqua" w:hAnsi="Book Antiqua"/>
          <w:b/>
          <w:bCs/>
        </w:rPr>
        <w:t>Tan L</w:t>
      </w:r>
      <w:r w:rsidRPr="009112CF">
        <w:rPr>
          <w:rFonts w:ascii="Book Antiqua" w:hAnsi="Book Antiqua"/>
        </w:rPr>
        <w:t xml:space="preserve">, Xia T, Reece C. Social and individual risk factors for suicide ideation among Chinese children and adolescents: A multilevel analysis. </w:t>
      </w:r>
      <w:r w:rsidRPr="009112CF">
        <w:rPr>
          <w:rFonts w:ascii="Book Antiqua" w:hAnsi="Book Antiqua"/>
          <w:i/>
          <w:iCs/>
        </w:rPr>
        <w:t>Int J Psychol</w:t>
      </w:r>
      <w:r w:rsidRPr="009112CF">
        <w:rPr>
          <w:rFonts w:ascii="Book Antiqua" w:hAnsi="Book Antiqua"/>
        </w:rPr>
        <w:t xml:space="preserve"> 2018; </w:t>
      </w:r>
      <w:r w:rsidRPr="009112CF">
        <w:rPr>
          <w:rFonts w:ascii="Book Antiqua" w:hAnsi="Book Antiqua"/>
          <w:b/>
          <w:bCs/>
        </w:rPr>
        <w:t>53</w:t>
      </w:r>
      <w:r w:rsidRPr="009112CF">
        <w:rPr>
          <w:rFonts w:ascii="Book Antiqua" w:hAnsi="Book Antiqua"/>
        </w:rPr>
        <w:t>: 117-125 [PMID: 27090061 DOI: 10.1002/ijop.12273]</w:t>
      </w:r>
    </w:p>
    <w:p w14:paraId="3C48393D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6 </w:t>
      </w:r>
      <w:r w:rsidRPr="009112CF">
        <w:rPr>
          <w:rFonts w:ascii="Book Antiqua" w:hAnsi="Book Antiqua"/>
          <w:b/>
          <w:bCs/>
        </w:rPr>
        <w:t>Nock MK</w:t>
      </w:r>
      <w:r w:rsidRPr="009112CF">
        <w:rPr>
          <w:rFonts w:ascii="Book Antiqua" w:hAnsi="Book Antiqua"/>
        </w:rPr>
        <w:t xml:space="preserve">, Hwang I, Sampson N, Kessler RC, </w:t>
      </w:r>
      <w:proofErr w:type="spellStart"/>
      <w:r w:rsidRPr="009112CF">
        <w:rPr>
          <w:rFonts w:ascii="Book Antiqua" w:hAnsi="Book Antiqua"/>
        </w:rPr>
        <w:t>Angermeyer</w:t>
      </w:r>
      <w:proofErr w:type="spellEnd"/>
      <w:r w:rsidRPr="009112CF">
        <w:rPr>
          <w:rFonts w:ascii="Book Antiqua" w:hAnsi="Book Antiqua"/>
        </w:rPr>
        <w:t xml:space="preserve"> M, </w:t>
      </w:r>
      <w:proofErr w:type="spellStart"/>
      <w:r w:rsidRPr="009112CF">
        <w:rPr>
          <w:rFonts w:ascii="Book Antiqua" w:hAnsi="Book Antiqua"/>
        </w:rPr>
        <w:t>Beautrais</w:t>
      </w:r>
      <w:proofErr w:type="spellEnd"/>
      <w:r w:rsidRPr="009112CF">
        <w:rPr>
          <w:rFonts w:ascii="Book Antiqua" w:hAnsi="Book Antiqua"/>
        </w:rPr>
        <w:t xml:space="preserve"> A, Borges G, </w:t>
      </w:r>
      <w:proofErr w:type="spellStart"/>
      <w:r w:rsidRPr="009112CF">
        <w:rPr>
          <w:rFonts w:ascii="Book Antiqua" w:hAnsi="Book Antiqua"/>
        </w:rPr>
        <w:t>Bromet</w:t>
      </w:r>
      <w:proofErr w:type="spellEnd"/>
      <w:r w:rsidRPr="009112CF">
        <w:rPr>
          <w:rFonts w:ascii="Book Antiqua" w:hAnsi="Book Antiqua"/>
        </w:rPr>
        <w:t xml:space="preserve"> E, </w:t>
      </w:r>
      <w:proofErr w:type="spellStart"/>
      <w:r w:rsidRPr="009112CF">
        <w:rPr>
          <w:rFonts w:ascii="Book Antiqua" w:hAnsi="Book Antiqua"/>
        </w:rPr>
        <w:t>Bruffaerts</w:t>
      </w:r>
      <w:proofErr w:type="spellEnd"/>
      <w:r w:rsidRPr="009112CF">
        <w:rPr>
          <w:rFonts w:ascii="Book Antiqua" w:hAnsi="Book Antiqua"/>
        </w:rPr>
        <w:t xml:space="preserve"> R, de Girolamo G, de Graaf R, </w:t>
      </w:r>
      <w:proofErr w:type="spellStart"/>
      <w:r w:rsidRPr="009112CF">
        <w:rPr>
          <w:rFonts w:ascii="Book Antiqua" w:hAnsi="Book Antiqua"/>
        </w:rPr>
        <w:t>Florescu</w:t>
      </w:r>
      <w:proofErr w:type="spellEnd"/>
      <w:r w:rsidRPr="009112CF">
        <w:rPr>
          <w:rFonts w:ascii="Book Antiqua" w:hAnsi="Book Antiqua"/>
        </w:rPr>
        <w:t xml:space="preserve"> S, </w:t>
      </w:r>
      <w:proofErr w:type="spellStart"/>
      <w:r w:rsidRPr="009112CF">
        <w:rPr>
          <w:rFonts w:ascii="Book Antiqua" w:hAnsi="Book Antiqua"/>
        </w:rPr>
        <w:t>Gureje</w:t>
      </w:r>
      <w:proofErr w:type="spellEnd"/>
      <w:r w:rsidRPr="009112CF">
        <w:rPr>
          <w:rFonts w:ascii="Book Antiqua" w:hAnsi="Book Antiqua"/>
        </w:rPr>
        <w:t xml:space="preserve"> O, </w:t>
      </w:r>
      <w:proofErr w:type="spellStart"/>
      <w:r w:rsidRPr="009112CF">
        <w:rPr>
          <w:rFonts w:ascii="Book Antiqua" w:hAnsi="Book Antiqua"/>
        </w:rPr>
        <w:t>Haro</w:t>
      </w:r>
      <w:proofErr w:type="spellEnd"/>
      <w:r w:rsidRPr="009112CF">
        <w:rPr>
          <w:rFonts w:ascii="Book Antiqua" w:hAnsi="Book Antiqua"/>
        </w:rPr>
        <w:t xml:space="preserve"> JM, Hu C, Huang Y, Karam EG, Kawakami N, </w:t>
      </w:r>
      <w:proofErr w:type="spellStart"/>
      <w:r w:rsidRPr="009112CF">
        <w:rPr>
          <w:rFonts w:ascii="Book Antiqua" w:hAnsi="Book Antiqua"/>
        </w:rPr>
        <w:t>Kovess</w:t>
      </w:r>
      <w:proofErr w:type="spellEnd"/>
      <w:r w:rsidRPr="009112CF">
        <w:rPr>
          <w:rFonts w:ascii="Book Antiqua" w:hAnsi="Book Antiqua"/>
        </w:rPr>
        <w:t xml:space="preserve"> V, Levinson D, Posada-Villa J, Sagar R, </w:t>
      </w:r>
      <w:proofErr w:type="spellStart"/>
      <w:r w:rsidRPr="009112CF">
        <w:rPr>
          <w:rFonts w:ascii="Book Antiqua" w:hAnsi="Book Antiqua"/>
        </w:rPr>
        <w:t>Tomov</w:t>
      </w:r>
      <w:proofErr w:type="spellEnd"/>
      <w:r w:rsidRPr="009112CF">
        <w:rPr>
          <w:rFonts w:ascii="Book Antiqua" w:hAnsi="Book Antiqua"/>
        </w:rPr>
        <w:t xml:space="preserve"> T, Viana MC, Williams DR. Cross-national analysis of the associations among mental disorders and suicidal behavior: findings from the WHO World Mental Health Surveys. </w:t>
      </w:r>
      <w:proofErr w:type="spellStart"/>
      <w:r w:rsidRPr="009112CF">
        <w:rPr>
          <w:rFonts w:ascii="Book Antiqua" w:hAnsi="Book Antiqua"/>
          <w:i/>
          <w:iCs/>
        </w:rPr>
        <w:t>PLoS</w:t>
      </w:r>
      <w:proofErr w:type="spellEnd"/>
      <w:r w:rsidRPr="009112CF">
        <w:rPr>
          <w:rFonts w:ascii="Book Antiqua" w:hAnsi="Book Antiqua"/>
          <w:i/>
          <w:iCs/>
        </w:rPr>
        <w:t xml:space="preserve"> Med</w:t>
      </w:r>
      <w:r w:rsidRPr="009112CF">
        <w:rPr>
          <w:rFonts w:ascii="Book Antiqua" w:hAnsi="Book Antiqua"/>
        </w:rPr>
        <w:t xml:space="preserve"> 2009; </w:t>
      </w:r>
      <w:r w:rsidRPr="009112CF">
        <w:rPr>
          <w:rFonts w:ascii="Book Antiqua" w:hAnsi="Book Antiqua"/>
          <w:b/>
          <w:bCs/>
        </w:rPr>
        <w:t>6</w:t>
      </w:r>
      <w:r w:rsidRPr="009112CF">
        <w:rPr>
          <w:rFonts w:ascii="Book Antiqua" w:hAnsi="Book Antiqua"/>
        </w:rPr>
        <w:t>: e1000123 [PMID: 19668361 DOI: 10.1371/journal.pmed.1000123]</w:t>
      </w:r>
    </w:p>
    <w:p w14:paraId="39C8BDCA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7 </w:t>
      </w:r>
      <w:r w:rsidRPr="009112CF">
        <w:rPr>
          <w:rFonts w:ascii="Book Antiqua" w:hAnsi="Book Antiqua"/>
          <w:b/>
          <w:bCs/>
        </w:rPr>
        <w:t>Klonsky ED</w:t>
      </w:r>
      <w:r w:rsidRPr="009112CF">
        <w:rPr>
          <w:rFonts w:ascii="Book Antiqua" w:hAnsi="Book Antiqua"/>
        </w:rPr>
        <w:t xml:space="preserve">, </w:t>
      </w:r>
      <w:proofErr w:type="spellStart"/>
      <w:r w:rsidRPr="009112CF">
        <w:rPr>
          <w:rFonts w:ascii="Book Antiqua" w:hAnsi="Book Antiqua"/>
        </w:rPr>
        <w:t>Saffer</w:t>
      </w:r>
      <w:proofErr w:type="spellEnd"/>
      <w:r w:rsidRPr="009112CF">
        <w:rPr>
          <w:rFonts w:ascii="Book Antiqua" w:hAnsi="Book Antiqua"/>
        </w:rPr>
        <w:t xml:space="preserve"> BY, Bryan CJ. Ideation-to-action theories of suicide: a conceptual and empirical update. </w:t>
      </w:r>
      <w:proofErr w:type="spellStart"/>
      <w:r w:rsidRPr="009112CF">
        <w:rPr>
          <w:rFonts w:ascii="Book Antiqua" w:hAnsi="Book Antiqua"/>
          <w:i/>
          <w:iCs/>
        </w:rPr>
        <w:t>Curr</w:t>
      </w:r>
      <w:proofErr w:type="spellEnd"/>
      <w:r w:rsidRPr="009112CF">
        <w:rPr>
          <w:rFonts w:ascii="Book Antiqua" w:hAnsi="Book Antiqua"/>
          <w:i/>
          <w:iCs/>
        </w:rPr>
        <w:t xml:space="preserve"> </w:t>
      </w:r>
      <w:proofErr w:type="spellStart"/>
      <w:r w:rsidRPr="009112CF">
        <w:rPr>
          <w:rFonts w:ascii="Book Antiqua" w:hAnsi="Book Antiqua"/>
          <w:i/>
          <w:iCs/>
        </w:rPr>
        <w:t>Opin</w:t>
      </w:r>
      <w:proofErr w:type="spellEnd"/>
      <w:r w:rsidRPr="009112CF">
        <w:rPr>
          <w:rFonts w:ascii="Book Antiqua" w:hAnsi="Book Antiqua"/>
          <w:i/>
          <w:iCs/>
        </w:rPr>
        <w:t xml:space="preserve"> Psychol</w:t>
      </w:r>
      <w:r w:rsidRPr="009112CF">
        <w:rPr>
          <w:rFonts w:ascii="Book Antiqua" w:hAnsi="Book Antiqua"/>
        </w:rPr>
        <w:t xml:space="preserve"> 2018; </w:t>
      </w:r>
      <w:r w:rsidRPr="009112CF">
        <w:rPr>
          <w:rFonts w:ascii="Book Antiqua" w:hAnsi="Book Antiqua"/>
          <w:b/>
          <w:bCs/>
        </w:rPr>
        <w:t>22</w:t>
      </w:r>
      <w:r w:rsidRPr="009112CF">
        <w:rPr>
          <w:rFonts w:ascii="Book Antiqua" w:hAnsi="Book Antiqua"/>
        </w:rPr>
        <w:t>: 38-43 [PMID: 30122276 DOI: 10.1016/j.copsyc.2017.07.020]</w:t>
      </w:r>
    </w:p>
    <w:p w14:paraId="6525C60C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8 </w:t>
      </w:r>
      <w:r w:rsidRPr="009112CF">
        <w:rPr>
          <w:rFonts w:ascii="Book Antiqua" w:hAnsi="Book Antiqua"/>
          <w:b/>
          <w:bCs/>
        </w:rPr>
        <w:t>Chapman DP</w:t>
      </w:r>
      <w:r w:rsidRPr="009112CF">
        <w:rPr>
          <w:rFonts w:ascii="Book Antiqua" w:hAnsi="Book Antiqua"/>
        </w:rPr>
        <w:t xml:space="preserve">, Liu Y, Presley-Cantrell LR, Edwards VJ, Wheaton AG, Perry GS, Croft JB. Adverse childhood experiences and frequent insufficient sleep in 5 U.S. States, 2009: a retrospective cohort study. </w:t>
      </w:r>
      <w:r w:rsidRPr="009112CF">
        <w:rPr>
          <w:rFonts w:ascii="Book Antiqua" w:hAnsi="Book Antiqua"/>
          <w:i/>
          <w:iCs/>
        </w:rPr>
        <w:t>BMC Public Health</w:t>
      </w:r>
      <w:r w:rsidRPr="009112CF">
        <w:rPr>
          <w:rFonts w:ascii="Book Antiqua" w:hAnsi="Book Antiqua"/>
        </w:rPr>
        <w:t xml:space="preserve"> 2013; </w:t>
      </w:r>
      <w:r w:rsidRPr="009112CF">
        <w:rPr>
          <w:rFonts w:ascii="Book Antiqua" w:hAnsi="Book Antiqua"/>
          <w:b/>
          <w:bCs/>
        </w:rPr>
        <w:t>13</w:t>
      </w:r>
      <w:r w:rsidRPr="009112CF">
        <w:rPr>
          <w:rFonts w:ascii="Book Antiqua" w:hAnsi="Book Antiqua"/>
        </w:rPr>
        <w:t>: 3 [PMID: 23286392 DOI: 10.1186/1471-2458-13-3]</w:t>
      </w:r>
    </w:p>
    <w:p w14:paraId="752BA820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9 </w:t>
      </w:r>
      <w:proofErr w:type="spellStart"/>
      <w:r w:rsidRPr="009112CF">
        <w:rPr>
          <w:rFonts w:ascii="Book Antiqua" w:hAnsi="Book Antiqua"/>
          <w:b/>
          <w:bCs/>
        </w:rPr>
        <w:t>Dhakal</w:t>
      </w:r>
      <w:proofErr w:type="spellEnd"/>
      <w:r w:rsidRPr="009112CF">
        <w:rPr>
          <w:rFonts w:ascii="Book Antiqua" w:hAnsi="Book Antiqua"/>
          <w:b/>
          <w:bCs/>
        </w:rPr>
        <w:t xml:space="preserve"> S</w:t>
      </w:r>
      <w:r w:rsidRPr="009112CF">
        <w:rPr>
          <w:rFonts w:ascii="Book Antiqua" w:hAnsi="Book Antiqua"/>
        </w:rPr>
        <w:t xml:space="preserve">, </w:t>
      </w:r>
      <w:proofErr w:type="spellStart"/>
      <w:r w:rsidRPr="009112CF">
        <w:rPr>
          <w:rFonts w:ascii="Book Antiqua" w:hAnsi="Book Antiqua"/>
        </w:rPr>
        <w:t>Niraula</w:t>
      </w:r>
      <w:proofErr w:type="spellEnd"/>
      <w:r w:rsidRPr="009112CF">
        <w:rPr>
          <w:rFonts w:ascii="Book Antiqua" w:hAnsi="Book Antiqua"/>
        </w:rPr>
        <w:t xml:space="preserve"> S, Sharma NP, </w:t>
      </w:r>
      <w:proofErr w:type="spellStart"/>
      <w:r w:rsidRPr="009112CF">
        <w:rPr>
          <w:rFonts w:ascii="Book Antiqua" w:hAnsi="Book Antiqua"/>
        </w:rPr>
        <w:t>Sthapit</w:t>
      </w:r>
      <w:proofErr w:type="spellEnd"/>
      <w:r w:rsidRPr="009112CF">
        <w:rPr>
          <w:rFonts w:ascii="Book Antiqua" w:hAnsi="Book Antiqua"/>
        </w:rPr>
        <w:t xml:space="preserve"> S, Bennett E, Vaswani A, Pandey R, Kumari V, Lau JY. History of abuse and neglect and their associations with mental health in </w:t>
      </w:r>
      <w:r w:rsidRPr="009112CF">
        <w:rPr>
          <w:rFonts w:ascii="Book Antiqua" w:hAnsi="Book Antiqua"/>
        </w:rPr>
        <w:lastRenderedPageBreak/>
        <w:t xml:space="preserve">rescued child </w:t>
      </w:r>
      <w:proofErr w:type="spellStart"/>
      <w:r w:rsidRPr="009112CF">
        <w:rPr>
          <w:rFonts w:ascii="Book Antiqua" w:hAnsi="Book Antiqua"/>
        </w:rPr>
        <w:t>labourers</w:t>
      </w:r>
      <w:proofErr w:type="spellEnd"/>
      <w:r w:rsidRPr="009112CF">
        <w:rPr>
          <w:rFonts w:ascii="Book Antiqua" w:hAnsi="Book Antiqua"/>
        </w:rPr>
        <w:t xml:space="preserve"> in Nepal. </w:t>
      </w:r>
      <w:r w:rsidRPr="009112CF">
        <w:rPr>
          <w:rFonts w:ascii="Book Antiqua" w:hAnsi="Book Antiqua"/>
          <w:i/>
          <w:iCs/>
        </w:rPr>
        <w:t>Aust N Z J Psychiatry</w:t>
      </w:r>
      <w:r w:rsidRPr="009112CF">
        <w:rPr>
          <w:rFonts w:ascii="Book Antiqua" w:hAnsi="Book Antiqua"/>
        </w:rPr>
        <w:t xml:space="preserve"> 2019; </w:t>
      </w:r>
      <w:r w:rsidRPr="009112CF">
        <w:rPr>
          <w:rFonts w:ascii="Book Antiqua" w:hAnsi="Book Antiqua"/>
          <w:b/>
          <w:bCs/>
        </w:rPr>
        <w:t>53</w:t>
      </w:r>
      <w:r w:rsidRPr="009112CF">
        <w:rPr>
          <w:rFonts w:ascii="Book Antiqua" w:hAnsi="Book Antiqua"/>
        </w:rPr>
        <w:t>: 1199-1207 [PMID: 31185738 DOI: 10.1177/0004867419853882]</w:t>
      </w:r>
    </w:p>
    <w:p w14:paraId="26DDD7CD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10 </w:t>
      </w:r>
      <w:r w:rsidRPr="009112CF">
        <w:rPr>
          <w:rFonts w:ascii="Book Antiqua" w:hAnsi="Book Antiqua"/>
          <w:b/>
          <w:bCs/>
        </w:rPr>
        <w:t>Bernstein DP</w:t>
      </w:r>
      <w:r w:rsidRPr="009112CF">
        <w:rPr>
          <w:rFonts w:ascii="Book Antiqua" w:hAnsi="Book Antiqua"/>
        </w:rPr>
        <w:t xml:space="preserve">, Stein JA, Newcomb MD, Walker E, Pogge D, </w:t>
      </w:r>
      <w:proofErr w:type="spellStart"/>
      <w:r w:rsidRPr="009112CF">
        <w:rPr>
          <w:rFonts w:ascii="Book Antiqua" w:hAnsi="Book Antiqua"/>
        </w:rPr>
        <w:t>Ahluvalia</w:t>
      </w:r>
      <w:proofErr w:type="spellEnd"/>
      <w:r w:rsidRPr="009112CF">
        <w:rPr>
          <w:rFonts w:ascii="Book Antiqua" w:hAnsi="Book Antiqua"/>
        </w:rPr>
        <w:t xml:space="preserve"> T, Stokes J, </w:t>
      </w:r>
      <w:proofErr w:type="spellStart"/>
      <w:r w:rsidRPr="009112CF">
        <w:rPr>
          <w:rFonts w:ascii="Book Antiqua" w:hAnsi="Book Antiqua"/>
        </w:rPr>
        <w:t>Handelsman</w:t>
      </w:r>
      <w:proofErr w:type="spellEnd"/>
      <w:r w:rsidRPr="009112CF">
        <w:rPr>
          <w:rFonts w:ascii="Book Antiqua" w:hAnsi="Book Antiqua"/>
        </w:rPr>
        <w:t xml:space="preserve"> L, Medrano M, Desmond D, </w:t>
      </w:r>
      <w:proofErr w:type="spellStart"/>
      <w:r w:rsidRPr="009112CF">
        <w:rPr>
          <w:rFonts w:ascii="Book Antiqua" w:hAnsi="Book Antiqua"/>
        </w:rPr>
        <w:t>Zule</w:t>
      </w:r>
      <w:proofErr w:type="spellEnd"/>
      <w:r w:rsidRPr="009112CF">
        <w:rPr>
          <w:rFonts w:ascii="Book Antiqua" w:hAnsi="Book Antiqua"/>
        </w:rPr>
        <w:t xml:space="preserve"> W. Development and validation of a brief screening version of the Childhood Trauma Questionnaire. </w:t>
      </w:r>
      <w:r w:rsidRPr="009112CF">
        <w:rPr>
          <w:rFonts w:ascii="Book Antiqua" w:hAnsi="Book Antiqua"/>
          <w:i/>
          <w:iCs/>
        </w:rPr>
        <w:t xml:space="preserve">Child Abuse </w:t>
      </w:r>
      <w:proofErr w:type="spellStart"/>
      <w:r w:rsidRPr="009112CF">
        <w:rPr>
          <w:rFonts w:ascii="Book Antiqua" w:hAnsi="Book Antiqua"/>
          <w:i/>
          <w:iCs/>
        </w:rPr>
        <w:t>Negl</w:t>
      </w:r>
      <w:proofErr w:type="spellEnd"/>
      <w:r w:rsidRPr="009112CF">
        <w:rPr>
          <w:rFonts w:ascii="Book Antiqua" w:hAnsi="Book Antiqua"/>
        </w:rPr>
        <w:t xml:space="preserve"> 2003; </w:t>
      </w:r>
      <w:r w:rsidRPr="009112CF">
        <w:rPr>
          <w:rFonts w:ascii="Book Antiqua" w:hAnsi="Book Antiqua"/>
          <w:b/>
          <w:bCs/>
        </w:rPr>
        <w:t>27</w:t>
      </w:r>
      <w:r w:rsidRPr="009112CF">
        <w:rPr>
          <w:rFonts w:ascii="Book Antiqua" w:hAnsi="Book Antiqua"/>
        </w:rPr>
        <w:t>: 169-190 [PMID: 12615092 DOI: 10.1016/s0145-2134(02)00541-0]</w:t>
      </w:r>
    </w:p>
    <w:p w14:paraId="27AC96D6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11 </w:t>
      </w:r>
      <w:r w:rsidRPr="009112CF">
        <w:rPr>
          <w:rFonts w:ascii="Book Antiqua" w:hAnsi="Book Antiqua"/>
          <w:b/>
          <w:bCs/>
        </w:rPr>
        <w:t>Fang X</w:t>
      </w:r>
      <w:r w:rsidRPr="009112CF">
        <w:rPr>
          <w:rFonts w:ascii="Book Antiqua" w:hAnsi="Book Antiqua"/>
        </w:rPr>
        <w:t xml:space="preserve">, Fry DA, Ji K, </w:t>
      </w:r>
      <w:proofErr w:type="spellStart"/>
      <w:r w:rsidRPr="009112CF">
        <w:rPr>
          <w:rFonts w:ascii="Book Antiqua" w:hAnsi="Book Antiqua"/>
        </w:rPr>
        <w:t>Finkelhor</w:t>
      </w:r>
      <w:proofErr w:type="spellEnd"/>
      <w:r w:rsidRPr="009112CF">
        <w:rPr>
          <w:rFonts w:ascii="Book Antiqua" w:hAnsi="Book Antiqua"/>
        </w:rPr>
        <w:t xml:space="preserve"> D, Chen J, </w:t>
      </w:r>
      <w:proofErr w:type="spellStart"/>
      <w:r w:rsidRPr="009112CF">
        <w:rPr>
          <w:rFonts w:ascii="Book Antiqua" w:hAnsi="Book Antiqua"/>
        </w:rPr>
        <w:t>Lannen</w:t>
      </w:r>
      <w:proofErr w:type="spellEnd"/>
      <w:r w:rsidRPr="009112CF">
        <w:rPr>
          <w:rFonts w:ascii="Book Antiqua" w:hAnsi="Book Antiqua"/>
        </w:rPr>
        <w:t xml:space="preserve"> P, Dunne MP. The burden of child maltreatment in China: a systematic review. </w:t>
      </w:r>
      <w:r w:rsidRPr="009112CF">
        <w:rPr>
          <w:rFonts w:ascii="Book Antiqua" w:hAnsi="Book Antiqua"/>
          <w:i/>
          <w:iCs/>
        </w:rPr>
        <w:t>Bull World Health Organ</w:t>
      </w:r>
      <w:r w:rsidRPr="009112CF">
        <w:rPr>
          <w:rFonts w:ascii="Book Antiqua" w:hAnsi="Book Antiqua"/>
        </w:rPr>
        <w:t xml:space="preserve"> 2015; </w:t>
      </w:r>
      <w:r w:rsidRPr="009112CF">
        <w:rPr>
          <w:rFonts w:ascii="Book Antiqua" w:hAnsi="Book Antiqua"/>
          <w:b/>
          <w:bCs/>
        </w:rPr>
        <w:t>93</w:t>
      </w:r>
      <w:r w:rsidRPr="009112CF">
        <w:rPr>
          <w:rFonts w:ascii="Book Antiqua" w:hAnsi="Book Antiqua"/>
        </w:rPr>
        <w:t>: 176-85C [PMID: 25838613 DOI: 10.2471/BLT.14.140970]</w:t>
      </w:r>
    </w:p>
    <w:p w14:paraId="23234E89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12 </w:t>
      </w:r>
      <w:r w:rsidRPr="009112CF">
        <w:rPr>
          <w:rFonts w:ascii="Book Antiqua" w:hAnsi="Book Antiqua"/>
          <w:b/>
          <w:bCs/>
        </w:rPr>
        <w:t>Wang L</w:t>
      </w:r>
      <w:r w:rsidRPr="009112CF">
        <w:rPr>
          <w:rFonts w:ascii="Book Antiqua" w:hAnsi="Book Antiqua"/>
        </w:rPr>
        <w:t xml:space="preserve">, Cheng H, Qu Y, Zhang Y, Cui Q, Zou H. The prevalence of child maltreatment among Chinese primary and middle school students: a systematic review and meta-analysis. </w:t>
      </w:r>
      <w:r w:rsidRPr="009112CF">
        <w:rPr>
          <w:rFonts w:ascii="Book Antiqua" w:hAnsi="Book Antiqua"/>
          <w:i/>
          <w:iCs/>
        </w:rPr>
        <w:t xml:space="preserve">Soc Psychiatry </w:t>
      </w:r>
      <w:proofErr w:type="spellStart"/>
      <w:r w:rsidRPr="009112CF">
        <w:rPr>
          <w:rFonts w:ascii="Book Antiqua" w:hAnsi="Book Antiqua"/>
          <w:i/>
          <w:iCs/>
        </w:rPr>
        <w:t>Psychiatr</w:t>
      </w:r>
      <w:proofErr w:type="spellEnd"/>
      <w:r w:rsidRPr="009112CF">
        <w:rPr>
          <w:rFonts w:ascii="Book Antiqua" w:hAnsi="Book Antiqua"/>
          <w:i/>
          <w:iCs/>
        </w:rPr>
        <w:t xml:space="preserve"> Epidemiol</w:t>
      </w:r>
      <w:r w:rsidRPr="009112CF">
        <w:rPr>
          <w:rFonts w:ascii="Book Antiqua" w:hAnsi="Book Antiqua"/>
        </w:rPr>
        <w:t xml:space="preserve"> 2020; </w:t>
      </w:r>
      <w:r w:rsidRPr="009112CF">
        <w:rPr>
          <w:rFonts w:ascii="Book Antiqua" w:hAnsi="Book Antiqua"/>
          <w:b/>
          <w:bCs/>
        </w:rPr>
        <w:t>55</w:t>
      </w:r>
      <w:r w:rsidRPr="009112CF">
        <w:rPr>
          <w:rFonts w:ascii="Book Antiqua" w:hAnsi="Book Antiqua"/>
        </w:rPr>
        <w:t>: 1105-1119 [PMID: 32632599 DOI: 10.1007/s00127-020-01916-7]</w:t>
      </w:r>
    </w:p>
    <w:p w14:paraId="1C88997D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13 </w:t>
      </w:r>
      <w:r w:rsidRPr="009112CF">
        <w:rPr>
          <w:rFonts w:ascii="Book Antiqua" w:hAnsi="Book Antiqua"/>
          <w:b/>
          <w:bCs/>
        </w:rPr>
        <w:t>Chandan JS</w:t>
      </w:r>
      <w:r w:rsidRPr="009112CF">
        <w:rPr>
          <w:rFonts w:ascii="Book Antiqua" w:hAnsi="Book Antiqua"/>
        </w:rPr>
        <w:t xml:space="preserve">, Thomas T, Gokhale KM, Bandyopadhyay S, Taylor J, </w:t>
      </w:r>
      <w:proofErr w:type="spellStart"/>
      <w:r w:rsidRPr="009112CF">
        <w:rPr>
          <w:rFonts w:ascii="Book Antiqua" w:hAnsi="Book Antiqua"/>
        </w:rPr>
        <w:t>Nirantharakumar</w:t>
      </w:r>
      <w:proofErr w:type="spellEnd"/>
      <w:r w:rsidRPr="009112CF">
        <w:rPr>
          <w:rFonts w:ascii="Book Antiqua" w:hAnsi="Book Antiqua"/>
        </w:rPr>
        <w:t xml:space="preserve"> K. The burden of mental ill health associated with childhood maltreatment in the UK, using The Health Improvement Network database: a population-based retrospective cohort study. </w:t>
      </w:r>
      <w:r w:rsidRPr="009112CF">
        <w:rPr>
          <w:rFonts w:ascii="Book Antiqua" w:hAnsi="Book Antiqua"/>
          <w:i/>
          <w:iCs/>
        </w:rPr>
        <w:t>Lancet Psychiatry</w:t>
      </w:r>
      <w:r w:rsidRPr="009112CF">
        <w:rPr>
          <w:rFonts w:ascii="Book Antiqua" w:hAnsi="Book Antiqua"/>
        </w:rPr>
        <w:t xml:space="preserve"> 2019; </w:t>
      </w:r>
      <w:r w:rsidRPr="009112CF">
        <w:rPr>
          <w:rFonts w:ascii="Book Antiqua" w:hAnsi="Book Antiqua"/>
          <w:b/>
          <w:bCs/>
        </w:rPr>
        <w:t>6</w:t>
      </w:r>
      <w:r w:rsidRPr="009112CF">
        <w:rPr>
          <w:rFonts w:ascii="Book Antiqua" w:hAnsi="Book Antiqua"/>
        </w:rPr>
        <w:t>: 926-934 [</w:t>
      </w:r>
      <w:bookmarkStart w:id="24" w:name="OLE_LINK336"/>
      <w:r w:rsidRPr="009112CF">
        <w:rPr>
          <w:rFonts w:ascii="Book Antiqua" w:hAnsi="Book Antiqua"/>
        </w:rPr>
        <w:t>PMID: 31564467</w:t>
      </w:r>
      <w:bookmarkEnd w:id="24"/>
      <w:r w:rsidRPr="009112CF">
        <w:rPr>
          <w:rFonts w:ascii="Book Antiqua" w:hAnsi="Book Antiqua"/>
        </w:rPr>
        <w:t xml:space="preserve"> </w:t>
      </w:r>
      <w:r w:rsidR="00C10A32" w:rsidRPr="009112CF">
        <w:rPr>
          <w:rFonts w:ascii="Book Antiqua" w:hAnsi="Book Antiqua"/>
        </w:rPr>
        <w:t>DOI: 10.1016/S2215-0366(19)30369-4</w:t>
      </w:r>
      <w:r w:rsidRPr="009112CF">
        <w:rPr>
          <w:rFonts w:ascii="Book Antiqua" w:hAnsi="Book Antiqua"/>
        </w:rPr>
        <w:t>]</w:t>
      </w:r>
    </w:p>
    <w:p w14:paraId="3F752155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14 </w:t>
      </w:r>
      <w:r w:rsidRPr="009112CF">
        <w:rPr>
          <w:rFonts w:ascii="Book Antiqua" w:hAnsi="Book Antiqua"/>
          <w:b/>
          <w:bCs/>
        </w:rPr>
        <w:t>Springer KW</w:t>
      </w:r>
      <w:r w:rsidRPr="009112CF">
        <w:rPr>
          <w:rFonts w:ascii="Book Antiqua" w:hAnsi="Book Antiqua"/>
        </w:rPr>
        <w:t xml:space="preserve">, Sheridan J, </w:t>
      </w:r>
      <w:proofErr w:type="spellStart"/>
      <w:r w:rsidRPr="009112CF">
        <w:rPr>
          <w:rFonts w:ascii="Book Antiqua" w:hAnsi="Book Antiqua"/>
        </w:rPr>
        <w:t>Kuo</w:t>
      </w:r>
      <w:proofErr w:type="spellEnd"/>
      <w:r w:rsidRPr="009112CF">
        <w:rPr>
          <w:rFonts w:ascii="Book Antiqua" w:hAnsi="Book Antiqua"/>
        </w:rPr>
        <w:t xml:space="preserve"> D, Carnes M. Long-term physical and mental health consequences of childhood physical abuse: results from a large population-based sample of men and women. </w:t>
      </w:r>
      <w:r w:rsidRPr="009112CF">
        <w:rPr>
          <w:rFonts w:ascii="Book Antiqua" w:hAnsi="Book Antiqua"/>
          <w:i/>
          <w:iCs/>
        </w:rPr>
        <w:t xml:space="preserve">Child Abuse </w:t>
      </w:r>
      <w:proofErr w:type="spellStart"/>
      <w:r w:rsidRPr="009112CF">
        <w:rPr>
          <w:rFonts w:ascii="Book Antiqua" w:hAnsi="Book Antiqua"/>
          <w:i/>
          <w:iCs/>
        </w:rPr>
        <w:t>Negl</w:t>
      </w:r>
      <w:proofErr w:type="spellEnd"/>
      <w:r w:rsidRPr="009112CF">
        <w:rPr>
          <w:rFonts w:ascii="Book Antiqua" w:hAnsi="Book Antiqua"/>
        </w:rPr>
        <w:t xml:space="preserve"> 2007; </w:t>
      </w:r>
      <w:r w:rsidRPr="009112CF">
        <w:rPr>
          <w:rFonts w:ascii="Book Antiqua" w:hAnsi="Book Antiqua"/>
          <w:b/>
          <w:bCs/>
        </w:rPr>
        <w:t>31</w:t>
      </w:r>
      <w:r w:rsidRPr="009112CF">
        <w:rPr>
          <w:rFonts w:ascii="Book Antiqua" w:hAnsi="Book Antiqua"/>
        </w:rPr>
        <w:t>: 517-530 [PMID: 17532465 DOI: 10.1016/j.chiabu.2007.01.003]</w:t>
      </w:r>
    </w:p>
    <w:p w14:paraId="0B8C9A51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15 </w:t>
      </w:r>
      <w:r w:rsidRPr="009112CF">
        <w:rPr>
          <w:rFonts w:ascii="Book Antiqua" w:hAnsi="Book Antiqua"/>
          <w:b/>
          <w:bCs/>
        </w:rPr>
        <w:t xml:space="preserve">van </w:t>
      </w:r>
      <w:proofErr w:type="spellStart"/>
      <w:r w:rsidRPr="009112CF">
        <w:rPr>
          <w:rFonts w:ascii="Book Antiqua" w:hAnsi="Book Antiqua"/>
          <w:b/>
          <w:bCs/>
        </w:rPr>
        <w:t>Heeringen</w:t>
      </w:r>
      <w:proofErr w:type="spellEnd"/>
      <w:r w:rsidRPr="009112CF">
        <w:rPr>
          <w:rFonts w:ascii="Book Antiqua" w:hAnsi="Book Antiqua"/>
          <w:b/>
          <w:bCs/>
        </w:rPr>
        <w:t xml:space="preserve"> K</w:t>
      </w:r>
      <w:r w:rsidRPr="009112CF">
        <w:rPr>
          <w:rFonts w:ascii="Book Antiqua" w:hAnsi="Book Antiqua"/>
        </w:rPr>
        <w:t xml:space="preserve">, Mann JJ. The neurobiology of suicide. </w:t>
      </w:r>
      <w:r w:rsidRPr="009112CF">
        <w:rPr>
          <w:rFonts w:ascii="Book Antiqua" w:hAnsi="Book Antiqua"/>
          <w:i/>
          <w:iCs/>
        </w:rPr>
        <w:t>Lancet Psychiatry</w:t>
      </w:r>
      <w:r w:rsidRPr="009112CF">
        <w:rPr>
          <w:rFonts w:ascii="Book Antiqua" w:hAnsi="Book Antiqua"/>
        </w:rPr>
        <w:t xml:space="preserve"> 2014; </w:t>
      </w:r>
      <w:r w:rsidRPr="009112CF">
        <w:rPr>
          <w:rFonts w:ascii="Book Antiqua" w:hAnsi="Book Antiqua"/>
          <w:b/>
          <w:bCs/>
        </w:rPr>
        <w:t>1</w:t>
      </w:r>
      <w:r w:rsidRPr="009112CF">
        <w:rPr>
          <w:rFonts w:ascii="Book Antiqua" w:hAnsi="Book Antiqua"/>
        </w:rPr>
        <w:t>: 63-72 [PMID: 26360403 DOI: 10.1016/S2215-0366(14)70220-2]</w:t>
      </w:r>
    </w:p>
    <w:p w14:paraId="2C08C023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16 </w:t>
      </w:r>
      <w:r w:rsidRPr="009112CF">
        <w:rPr>
          <w:rFonts w:ascii="Book Antiqua" w:hAnsi="Book Antiqua"/>
          <w:b/>
          <w:bCs/>
        </w:rPr>
        <w:t>Li M</w:t>
      </w:r>
      <w:r w:rsidRPr="009112CF">
        <w:rPr>
          <w:rFonts w:ascii="Book Antiqua" w:hAnsi="Book Antiqua"/>
        </w:rPr>
        <w:t xml:space="preserve">, D'Arcy C, Meng X. Maltreatment in childhood substantially increases the risk of adult depression and anxiety in prospective cohort studies: systematic review, meta-analysis, and proportional attributable fractions. </w:t>
      </w:r>
      <w:r w:rsidRPr="009112CF">
        <w:rPr>
          <w:rFonts w:ascii="Book Antiqua" w:hAnsi="Book Antiqua"/>
          <w:i/>
          <w:iCs/>
        </w:rPr>
        <w:t>Psychol Med</w:t>
      </w:r>
      <w:r w:rsidRPr="009112CF">
        <w:rPr>
          <w:rFonts w:ascii="Book Antiqua" w:hAnsi="Book Antiqua"/>
        </w:rPr>
        <w:t xml:space="preserve"> 2016; </w:t>
      </w:r>
      <w:r w:rsidRPr="009112CF">
        <w:rPr>
          <w:rFonts w:ascii="Book Antiqua" w:hAnsi="Book Antiqua"/>
          <w:b/>
          <w:bCs/>
        </w:rPr>
        <w:t>46</w:t>
      </w:r>
      <w:r w:rsidRPr="009112CF">
        <w:rPr>
          <w:rFonts w:ascii="Book Antiqua" w:hAnsi="Book Antiqua"/>
        </w:rPr>
        <w:t>: 717-730 [PMID: 26708271 DOI: 10.1017/S0033291715002743]</w:t>
      </w:r>
    </w:p>
    <w:p w14:paraId="66BFC6B8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lastRenderedPageBreak/>
        <w:t xml:space="preserve">17 </w:t>
      </w:r>
      <w:r w:rsidRPr="009112CF">
        <w:rPr>
          <w:rFonts w:ascii="Book Antiqua" w:hAnsi="Book Antiqua"/>
          <w:b/>
          <w:bCs/>
        </w:rPr>
        <w:t>Joiner TE</w:t>
      </w:r>
      <w:r w:rsidRPr="009112CF">
        <w:rPr>
          <w:rFonts w:ascii="Book Antiqua" w:hAnsi="Book Antiqua"/>
        </w:rPr>
        <w:t xml:space="preserve">, Van Orden KA, Witte TK, Selby EA, Ribeiro JD, Lewis R, Rudd MD. Main predictions of the interpersonal-psychological theory of suicidal behavior: empirical tests in two samples of young adults. </w:t>
      </w:r>
      <w:r w:rsidRPr="009112CF">
        <w:rPr>
          <w:rFonts w:ascii="Book Antiqua" w:hAnsi="Book Antiqua"/>
          <w:i/>
          <w:iCs/>
        </w:rPr>
        <w:t xml:space="preserve">J </w:t>
      </w:r>
      <w:proofErr w:type="spellStart"/>
      <w:r w:rsidRPr="009112CF">
        <w:rPr>
          <w:rFonts w:ascii="Book Antiqua" w:hAnsi="Book Antiqua"/>
          <w:i/>
          <w:iCs/>
        </w:rPr>
        <w:t>Abnorm</w:t>
      </w:r>
      <w:proofErr w:type="spellEnd"/>
      <w:r w:rsidRPr="009112CF">
        <w:rPr>
          <w:rFonts w:ascii="Book Antiqua" w:hAnsi="Book Antiqua"/>
          <w:i/>
          <w:iCs/>
        </w:rPr>
        <w:t xml:space="preserve"> Psychol</w:t>
      </w:r>
      <w:r w:rsidRPr="009112CF">
        <w:rPr>
          <w:rFonts w:ascii="Book Antiqua" w:hAnsi="Book Antiqua"/>
        </w:rPr>
        <w:t xml:space="preserve"> 2009; </w:t>
      </w:r>
      <w:r w:rsidRPr="009112CF">
        <w:rPr>
          <w:rFonts w:ascii="Book Antiqua" w:hAnsi="Book Antiqua"/>
          <w:b/>
          <w:bCs/>
        </w:rPr>
        <w:t>118</w:t>
      </w:r>
      <w:r w:rsidRPr="009112CF">
        <w:rPr>
          <w:rFonts w:ascii="Book Antiqua" w:hAnsi="Book Antiqua"/>
        </w:rPr>
        <w:t>: 634-646 [PMID: 19685959 DOI: 10.1037/a0016500]</w:t>
      </w:r>
    </w:p>
    <w:p w14:paraId="66377009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18 </w:t>
      </w:r>
      <w:bookmarkStart w:id="25" w:name="OLE_LINK429"/>
      <w:bookmarkStart w:id="26" w:name="OLE_LINK430"/>
      <w:proofErr w:type="spellStart"/>
      <w:r w:rsidRPr="009112CF">
        <w:rPr>
          <w:rFonts w:ascii="Book Antiqua" w:hAnsi="Book Antiqua"/>
          <w:b/>
          <w:bCs/>
        </w:rPr>
        <w:t>Malecki</w:t>
      </w:r>
      <w:proofErr w:type="spellEnd"/>
      <w:r w:rsidRPr="009112CF">
        <w:rPr>
          <w:rFonts w:ascii="Book Antiqua" w:hAnsi="Book Antiqua"/>
          <w:b/>
          <w:bCs/>
        </w:rPr>
        <w:t xml:space="preserve"> </w:t>
      </w:r>
      <w:bookmarkEnd w:id="25"/>
      <w:bookmarkEnd w:id="26"/>
      <w:r w:rsidRPr="009112CF">
        <w:rPr>
          <w:rFonts w:ascii="Book Antiqua" w:hAnsi="Book Antiqua"/>
          <w:b/>
          <w:bCs/>
        </w:rPr>
        <w:t>CK,</w:t>
      </w:r>
      <w:r w:rsidRPr="009112CF">
        <w:rPr>
          <w:rFonts w:ascii="Book Antiqua" w:hAnsi="Book Antiqua"/>
        </w:rPr>
        <w:t xml:space="preserve"> </w:t>
      </w:r>
      <w:proofErr w:type="spellStart"/>
      <w:r w:rsidRPr="009112CF">
        <w:rPr>
          <w:rFonts w:ascii="Book Antiqua" w:hAnsi="Book Antiqua"/>
        </w:rPr>
        <w:t>Demary</w:t>
      </w:r>
      <w:proofErr w:type="spellEnd"/>
      <w:r w:rsidRPr="009112CF">
        <w:rPr>
          <w:rFonts w:ascii="Book Antiqua" w:hAnsi="Book Antiqua"/>
        </w:rPr>
        <w:t xml:space="preserve"> MK. </w:t>
      </w:r>
      <w:bookmarkStart w:id="27" w:name="OLE_LINK337"/>
      <w:bookmarkStart w:id="28" w:name="OLE_LINK338"/>
      <w:r w:rsidRPr="009112CF">
        <w:rPr>
          <w:rFonts w:ascii="Book Antiqua" w:hAnsi="Book Antiqua"/>
        </w:rPr>
        <w:t>Measuring perceived social support: Development of the child and adolescent social support scale (CASSS)</w:t>
      </w:r>
      <w:bookmarkEnd w:id="27"/>
      <w:bookmarkEnd w:id="28"/>
      <w:r w:rsidRPr="009112CF">
        <w:rPr>
          <w:rFonts w:ascii="Book Antiqua" w:hAnsi="Book Antiqua"/>
        </w:rPr>
        <w:t>.</w:t>
      </w:r>
      <w:r w:rsidRPr="009112CF">
        <w:rPr>
          <w:rFonts w:ascii="Book Antiqua" w:hAnsi="Book Antiqua"/>
          <w:i/>
        </w:rPr>
        <w:t xml:space="preserve"> Psychol Schools</w:t>
      </w:r>
      <w:r w:rsidRPr="009112CF">
        <w:rPr>
          <w:rFonts w:ascii="Book Antiqua" w:hAnsi="Book Antiqua"/>
        </w:rPr>
        <w:t xml:space="preserve"> 2002; </w:t>
      </w:r>
      <w:r w:rsidRPr="009112CF">
        <w:rPr>
          <w:rFonts w:ascii="Book Antiqua" w:hAnsi="Book Antiqua"/>
          <w:b/>
        </w:rPr>
        <w:t>39</w:t>
      </w:r>
      <w:r w:rsidRPr="009112CF">
        <w:rPr>
          <w:rFonts w:ascii="Book Antiqua" w:hAnsi="Book Antiqua"/>
        </w:rPr>
        <w:t>:</w:t>
      </w:r>
      <w:r w:rsidR="00C10A32" w:rsidRPr="009112CF">
        <w:rPr>
          <w:rFonts w:ascii="Book Antiqua" w:hAnsi="Book Antiqua"/>
        </w:rPr>
        <w:t xml:space="preserve"> 1-</w:t>
      </w:r>
      <w:r w:rsidRPr="009112CF">
        <w:rPr>
          <w:rFonts w:ascii="Book Antiqua" w:hAnsi="Book Antiqua"/>
        </w:rPr>
        <w:t>18 [</w:t>
      </w:r>
      <w:bookmarkStart w:id="29" w:name="OLE_LINK339"/>
      <w:bookmarkStart w:id="30" w:name="OLE_LINK340"/>
      <w:r w:rsidRPr="009112CF">
        <w:rPr>
          <w:rFonts w:ascii="Book Antiqua" w:hAnsi="Book Antiqua"/>
        </w:rPr>
        <w:t>DOI: 10.1002/pits.10004</w:t>
      </w:r>
      <w:bookmarkEnd w:id="29"/>
      <w:bookmarkEnd w:id="30"/>
      <w:r w:rsidRPr="009112CF">
        <w:rPr>
          <w:rFonts w:ascii="Book Antiqua" w:hAnsi="Book Antiqua"/>
        </w:rPr>
        <w:t>]</w:t>
      </w:r>
    </w:p>
    <w:p w14:paraId="77D1F863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19 </w:t>
      </w:r>
      <w:r w:rsidRPr="009112CF">
        <w:rPr>
          <w:rFonts w:ascii="Book Antiqua" w:hAnsi="Book Antiqua"/>
          <w:b/>
          <w:bCs/>
        </w:rPr>
        <w:t>King CA</w:t>
      </w:r>
      <w:r w:rsidRPr="009112CF">
        <w:rPr>
          <w:rFonts w:ascii="Book Antiqua" w:hAnsi="Book Antiqua"/>
        </w:rPr>
        <w:t xml:space="preserve">, Merchant CR. Social and interpersonal factors relating to adolescent suicidality: a review of the literature. </w:t>
      </w:r>
      <w:r w:rsidRPr="009112CF">
        <w:rPr>
          <w:rFonts w:ascii="Book Antiqua" w:hAnsi="Book Antiqua"/>
          <w:i/>
          <w:iCs/>
        </w:rPr>
        <w:t>Arch Suicide Res</w:t>
      </w:r>
      <w:r w:rsidRPr="009112CF">
        <w:rPr>
          <w:rFonts w:ascii="Book Antiqua" w:hAnsi="Book Antiqua"/>
        </w:rPr>
        <w:t xml:space="preserve"> 2008; </w:t>
      </w:r>
      <w:r w:rsidRPr="009112CF">
        <w:rPr>
          <w:rFonts w:ascii="Book Antiqua" w:hAnsi="Book Antiqua"/>
          <w:b/>
          <w:bCs/>
        </w:rPr>
        <w:t>12</w:t>
      </w:r>
      <w:r w:rsidRPr="009112CF">
        <w:rPr>
          <w:rFonts w:ascii="Book Antiqua" w:hAnsi="Book Antiqua"/>
        </w:rPr>
        <w:t>: 181-196 [PMID: 18576200 DOI: 10.1080/13811110802101203]</w:t>
      </w:r>
    </w:p>
    <w:p w14:paraId="4D32D61D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20 </w:t>
      </w:r>
      <w:r w:rsidRPr="009112CF">
        <w:rPr>
          <w:rFonts w:ascii="Book Antiqua" w:hAnsi="Book Antiqua"/>
          <w:b/>
          <w:bCs/>
        </w:rPr>
        <w:t>Hetrick SE</w:t>
      </w:r>
      <w:r w:rsidRPr="009112CF">
        <w:rPr>
          <w:rFonts w:ascii="Book Antiqua" w:hAnsi="Book Antiqua"/>
        </w:rPr>
        <w:t xml:space="preserve">, Parker AG, Robinson J, Hall N, Vance A. Predicting suicidal risk in a cohort of depressed children and adolescents. </w:t>
      </w:r>
      <w:r w:rsidRPr="009112CF">
        <w:rPr>
          <w:rFonts w:ascii="Book Antiqua" w:hAnsi="Book Antiqua"/>
          <w:i/>
          <w:iCs/>
        </w:rPr>
        <w:t>Crisis</w:t>
      </w:r>
      <w:r w:rsidRPr="009112CF">
        <w:rPr>
          <w:rFonts w:ascii="Book Antiqua" w:hAnsi="Book Antiqua"/>
        </w:rPr>
        <w:t xml:space="preserve"> 2012; </w:t>
      </w:r>
      <w:r w:rsidRPr="009112CF">
        <w:rPr>
          <w:rFonts w:ascii="Book Antiqua" w:hAnsi="Book Antiqua"/>
          <w:b/>
          <w:bCs/>
        </w:rPr>
        <w:t>33</w:t>
      </w:r>
      <w:r w:rsidRPr="009112CF">
        <w:rPr>
          <w:rFonts w:ascii="Book Antiqua" w:hAnsi="Book Antiqua"/>
        </w:rPr>
        <w:t>: 13-20 [PMID: 21940241 DOI: 10.1027/0227-5910/a000095]</w:t>
      </w:r>
    </w:p>
    <w:p w14:paraId="324D02F5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21 </w:t>
      </w:r>
      <w:r w:rsidRPr="009112CF">
        <w:rPr>
          <w:rFonts w:ascii="Book Antiqua" w:hAnsi="Book Antiqua"/>
          <w:b/>
          <w:bCs/>
        </w:rPr>
        <w:t>Xiao Y</w:t>
      </w:r>
      <w:r w:rsidRPr="009112CF">
        <w:rPr>
          <w:rFonts w:ascii="Book Antiqua" w:hAnsi="Book Antiqua"/>
        </w:rPr>
        <w:t xml:space="preserve">, Chen Y, Chang W, Pu Y, Chen X, Guo J, Li Y, Yin F. Perceived social support and suicide ideation in Chinese rural left-behind children: A possible mediating role of depression. </w:t>
      </w:r>
      <w:r w:rsidRPr="009112CF">
        <w:rPr>
          <w:rFonts w:ascii="Book Antiqua" w:hAnsi="Book Antiqua"/>
          <w:i/>
          <w:iCs/>
        </w:rPr>
        <w:t xml:space="preserve">J Affect </w:t>
      </w:r>
      <w:proofErr w:type="spellStart"/>
      <w:r w:rsidRPr="009112CF">
        <w:rPr>
          <w:rFonts w:ascii="Book Antiqua" w:hAnsi="Book Antiqua"/>
          <w:i/>
          <w:iCs/>
        </w:rPr>
        <w:t>Disord</w:t>
      </w:r>
      <w:proofErr w:type="spellEnd"/>
      <w:r w:rsidRPr="009112CF">
        <w:rPr>
          <w:rFonts w:ascii="Book Antiqua" w:hAnsi="Book Antiqua"/>
        </w:rPr>
        <w:t xml:space="preserve"> 2020; </w:t>
      </w:r>
      <w:r w:rsidRPr="009112CF">
        <w:rPr>
          <w:rFonts w:ascii="Book Antiqua" w:hAnsi="Book Antiqua"/>
          <w:b/>
          <w:bCs/>
        </w:rPr>
        <w:t>261</w:t>
      </w:r>
      <w:r w:rsidRPr="009112CF">
        <w:rPr>
          <w:rFonts w:ascii="Book Antiqua" w:hAnsi="Book Antiqua"/>
        </w:rPr>
        <w:t>: 198-203 [PMID: 31634679 DOI: 10.1016/j.jad.2019.09.081]</w:t>
      </w:r>
    </w:p>
    <w:p w14:paraId="4F774479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22 </w:t>
      </w:r>
      <w:r w:rsidRPr="009112CF">
        <w:rPr>
          <w:rFonts w:ascii="Book Antiqua" w:hAnsi="Book Antiqua"/>
          <w:b/>
          <w:bCs/>
        </w:rPr>
        <w:t>Kim J</w:t>
      </w:r>
      <w:r w:rsidRPr="009112CF">
        <w:rPr>
          <w:rFonts w:ascii="Book Antiqua" w:hAnsi="Book Antiqua"/>
        </w:rPr>
        <w:t xml:space="preserve">, Cicchetti D. Longitudinal pathways linking child maltreatment, emotion regulation, peer relations, and psychopathology. </w:t>
      </w:r>
      <w:r w:rsidRPr="009112CF">
        <w:rPr>
          <w:rFonts w:ascii="Book Antiqua" w:hAnsi="Book Antiqua"/>
          <w:i/>
          <w:iCs/>
        </w:rPr>
        <w:t>J Child Psychol Psychiatry</w:t>
      </w:r>
      <w:r w:rsidRPr="009112CF">
        <w:rPr>
          <w:rFonts w:ascii="Book Antiqua" w:hAnsi="Book Antiqua"/>
        </w:rPr>
        <w:t xml:space="preserve"> 2010; </w:t>
      </w:r>
      <w:r w:rsidRPr="009112CF">
        <w:rPr>
          <w:rFonts w:ascii="Book Antiqua" w:hAnsi="Book Antiqua"/>
          <w:b/>
          <w:bCs/>
        </w:rPr>
        <w:t>51</w:t>
      </w:r>
      <w:r w:rsidRPr="009112CF">
        <w:rPr>
          <w:rFonts w:ascii="Book Antiqua" w:hAnsi="Book Antiqua"/>
        </w:rPr>
        <w:t>: 706-716 [PMID: 20050965 DOI: 10.1111/j.1469-7610.</w:t>
      </w:r>
      <w:proofErr w:type="gramStart"/>
      <w:r w:rsidRPr="009112CF">
        <w:rPr>
          <w:rFonts w:ascii="Book Antiqua" w:hAnsi="Book Antiqua"/>
        </w:rPr>
        <w:t>2009.02202.x</w:t>
      </w:r>
      <w:proofErr w:type="gramEnd"/>
      <w:r w:rsidRPr="009112CF">
        <w:rPr>
          <w:rFonts w:ascii="Book Antiqua" w:hAnsi="Book Antiqua"/>
        </w:rPr>
        <w:t>]</w:t>
      </w:r>
    </w:p>
    <w:p w14:paraId="2D8ABD22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8399F">
        <w:rPr>
          <w:rFonts w:ascii="Book Antiqua" w:hAnsi="Book Antiqua"/>
        </w:rPr>
        <w:t xml:space="preserve">23 </w:t>
      </w:r>
      <w:r w:rsidR="00C10A32" w:rsidRPr="0078399F">
        <w:rPr>
          <w:rFonts w:ascii="Book Antiqua" w:hAnsi="Book Antiqua"/>
          <w:b/>
        </w:rPr>
        <w:t>Cohen J</w:t>
      </w:r>
      <w:r w:rsidR="00C10A32" w:rsidRPr="0078399F">
        <w:rPr>
          <w:rFonts w:ascii="Book Antiqua" w:hAnsi="Book Antiqua"/>
        </w:rPr>
        <w:t xml:space="preserve">, Cohen P, West SG, Aiken LS. Applied multiple regression/correlation analysis for the behavioral sciences. 3rd ed. </w:t>
      </w:r>
      <w:r w:rsidR="00D97F90" w:rsidRPr="0078399F">
        <w:rPr>
          <w:rFonts w:ascii="Book Antiqua" w:hAnsi="Book Antiqua"/>
        </w:rPr>
        <w:t xml:space="preserve">Mahwah: </w:t>
      </w:r>
      <w:r w:rsidR="00C10A32" w:rsidRPr="0078399F">
        <w:rPr>
          <w:rFonts w:ascii="Book Antiqua" w:hAnsi="Book Antiqua"/>
        </w:rPr>
        <w:t>Lawrence Erlbaum Associates Publishers, 2003</w:t>
      </w:r>
    </w:p>
    <w:p w14:paraId="3E869FC3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8399F">
        <w:rPr>
          <w:rFonts w:ascii="Book Antiqua" w:hAnsi="Book Antiqua"/>
        </w:rPr>
        <w:t xml:space="preserve">24 </w:t>
      </w:r>
      <w:r w:rsidRPr="0078399F">
        <w:rPr>
          <w:rFonts w:ascii="Book Antiqua" w:hAnsi="Book Antiqua"/>
          <w:b/>
        </w:rPr>
        <w:t>Bernstein D,</w:t>
      </w:r>
      <w:r w:rsidRPr="0078399F">
        <w:rPr>
          <w:rFonts w:ascii="Book Antiqua" w:hAnsi="Book Antiqua"/>
        </w:rPr>
        <w:t xml:space="preserve"> Fink L. Manual for the childhood trauma questionnaire. New York: The Psychological </w:t>
      </w:r>
      <w:r w:rsidR="00D97F90" w:rsidRPr="0078399F">
        <w:rPr>
          <w:rFonts w:ascii="Book Antiqua" w:hAnsi="Book Antiqua"/>
        </w:rPr>
        <w:t>Corporation,</w:t>
      </w:r>
      <w:r w:rsidRPr="0078399F">
        <w:rPr>
          <w:rFonts w:ascii="Book Antiqua" w:hAnsi="Book Antiqua"/>
        </w:rPr>
        <w:t xml:space="preserve"> </w:t>
      </w:r>
      <w:r w:rsidR="00D97F90" w:rsidRPr="0078399F">
        <w:rPr>
          <w:rFonts w:ascii="Book Antiqua" w:hAnsi="Book Antiqua"/>
        </w:rPr>
        <w:t>1998</w:t>
      </w:r>
    </w:p>
    <w:p w14:paraId="4DABD095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25 </w:t>
      </w:r>
      <w:r w:rsidRPr="009112CF">
        <w:rPr>
          <w:rFonts w:ascii="Book Antiqua" w:hAnsi="Book Antiqua"/>
          <w:b/>
          <w:bCs/>
        </w:rPr>
        <w:t>Han A</w:t>
      </w:r>
      <w:r w:rsidRPr="009112CF">
        <w:rPr>
          <w:rFonts w:ascii="Book Antiqua" w:hAnsi="Book Antiqua"/>
        </w:rPr>
        <w:t xml:space="preserve">, Wang G, Xu G, </w:t>
      </w:r>
      <w:proofErr w:type="spellStart"/>
      <w:r w:rsidRPr="009112CF">
        <w:rPr>
          <w:rFonts w:ascii="Book Antiqua" w:hAnsi="Book Antiqua"/>
        </w:rPr>
        <w:t>Su</w:t>
      </w:r>
      <w:proofErr w:type="spellEnd"/>
      <w:r w:rsidRPr="009112CF">
        <w:rPr>
          <w:rFonts w:ascii="Book Antiqua" w:hAnsi="Book Antiqua"/>
        </w:rPr>
        <w:t xml:space="preserve"> P. A self-harm series and its relationship with childhood adversity among adolescents in mainland China: a cross-sectional study. </w:t>
      </w:r>
      <w:r w:rsidRPr="009112CF">
        <w:rPr>
          <w:rFonts w:ascii="Book Antiqua" w:hAnsi="Book Antiqua"/>
          <w:i/>
          <w:iCs/>
        </w:rPr>
        <w:t>BMC Psychiatry</w:t>
      </w:r>
      <w:r w:rsidRPr="009112CF">
        <w:rPr>
          <w:rFonts w:ascii="Book Antiqua" w:hAnsi="Book Antiqua"/>
        </w:rPr>
        <w:t xml:space="preserve"> 2018; </w:t>
      </w:r>
      <w:r w:rsidRPr="009112CF">
        <w:rPr>
          <w:rFonts w:ascii="Book Antiqua" w:hAnsi="Book Antiqua"/>
          <w:b/>
          <w:bCs/>
        </w:rPr>
        <w:t>18</w:t>
      </w:r>
      <w:r w:rsidRPr="009112CF">
        <w:rPr>
          <w:rFonts w:ascii="Book Antiqua" w:hAnsi="Book Antiqua"/>
        </w:rPr>
        <w:t>: 28 [PMID: 29390995 DOI: 10.1186/s12888-018-1607-0]</w:t>
      </w:r>
    </w:p>
    <w:p w14:paraId="536DCEAD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lastRenderedPageBreak/>
        <w:t xml:space="preserve">26 </w:t>
      </w:r>
      <w:r w:rsidRPr="009112CF">
        <w:rPr>
          <w:rFonts w:ascii="Book Antiqua" w:hAnsi="Book Antiqua"/>
          <w:b/>
          <w:bCs/>
        </w:rPr>
        <w:t>Beck AT</w:t>
      </w:r>
      <w:r w:rsidRPr="009112CF">
        <w:rPr>
          <w:rFonts w:ascii="Book Antiqua" w:hAnsi="Book Antiqua"/>
        </w:rPr>
        <w:t xml:space="preserve">, Kovacs M, Weissman A. Assessment of suicidal intention: the Scale for Suicide Ideation. </w:t>
      </w:r>
      <w:r w:rsidRPr="009112CF">
        <w:rPr>
          <w:rFonts w:ascii="Book Antiqua" w:hAnsi="Book Antiqua"/>
          <w:i/>
          <w:iCs/>
        </w:rPr>
        <w:t>J Consult Clin Psychol</w:t>
      </w:r>
      <w:r w:rsidRPr="009112CF">
        <w:rPr>
          <w:rFonts w:ascii="Book Antiqua" w:hAnsi="Book Antiqua"/>
        </w:rPr>
        <w:t xml:space="preserve"> 1979; </w:t>
      </w:r>
      <w:r w:rsidRPr="009112CF">
        <w:rPr>
          <w:rFonts w:ascii="Book Antiqua" w:hAnsi="Book Antiqua"/>
          <w:b/>
          <w:bCs/>
        </w:rPr>
        <w:t>47</w:t>
      </w:r>
      <w:r w:rsidRPr="009112CF">
        <w:rPr>
          <w:rFonts w:ascii="Book Antiqua" w:hAnsi="Book Antiqua"/>
        </w:rPr>
        <w:t>: 343-352 [PMID: 469082 DOI: 10.1037//0022-006x.47.2.343]</w:t>
      </w:r>
    </w:p>
    <w:p w14:paraId="369EA7ED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27 </w:t>
      </w:r>
      <w:r w:rsidRPr="009112CF">
        <w:rPr>
          <w:rFonts w:ascii="Book Antiqua" w:hAnsi="Book Antiqua"/>
          <w:b/>
          <w:bCs/>
        </w:rPr>
        <w:t>Kroenke K</w:t>
      </w:r>
      <w:r w:rsidRPr="009112CF">
        <w:rPr>
          <w:rFonts w:ascii="Book Antiqua" w:hAnsi="Book Antiqua"/>
        </w:rPr>
        <w:t xml:space="preserve">, Spitzer RL, Williams JB. The PHQ-9: validity of a brief depression severity measure. </w:t>
      </w:r>
      <w:r w:rsidRPr="009112CF">
        <w:rPr>
          <w:rFonts w:ascii="Book Antiqua" w:hAnsi="Book Antiqua"/>
          <w:i/>
          <w:iCs/>
        </w:rPr>
        <w:t>J Gen Intern Med</w:t>
      </w:r>
      <w:r w:rsidRPr="009112CF">
        <w:rPr>
          <w:rFonts w:ascii="Book Antiqua" w:hAnsi="Book Antiqua"/>
        </w:rPr>
        <w:t xml:space="preserve"> 2001; </w:t>
      </w:r>
      <w:r w:rsidRPr="009112CF">
        <w:rPr>
          <w:rFonts w:ascii="Book Antiqua" w:hAnsi="Book Antiqua"/>
          <w:b/>
          <w:bCs/>
        </w:rPr>
        <w:t>16</w:t>
      </w:r>
      <w:r w:rsidRPr="009112CF">
        <w:rPr>
          <w:rFonts w:ascii="Book Antiqua" w:hAnsi="Book Antiqua"/>
        </w:rPr>
        <w:t>: 606-613 [PMID: 11556941 DOI: 10.1046/j.1525-1497.</w:t>
      </w:r>
      <w:proofErr w:type="gramStart"/>
      <w:r w:rsidRPr="009112CF">
        <w:rPr>
          <w:rFonts w:ascii="Book Antiqua" w:hAnsi="Book Antiqua"/>
        </w:rPr>
        <w:t>2001.016009606.x</w:t>
      </w:r>
      <w:proofErr w:type="gramEnd"/>
      <w:r w:rsidRPr="009112CF">
        <w:rPr>
          <w:rFonts w:ascii="Book Antiqua" w:hAnsi="Book Antiqua"/>
        </w:rPr>
        <w:t>]</w:t>
      </w:r>
    </w:p>
    <w:p w14:paraId="7F9D0A35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28 </w:t>
      </w:r>
      <w:proofErr w:type="spellStart"/>
      <w:r w:rsidRPr="009112CF">
        <w:rPr>
          <w:rFonts w:ascii="Book Antiqua" w:hAnsi="Book Antiqua"/>
          <w:b/>
          <w:bCs/>
        </w:rPr>
        <w:t>Levis</w:t>
      </w:r>
      <w:proofErr w:type="spellEnd"/>
      <w:r w:rsidRPr="009112CF">
        <w:rPr>
          <w:rFonts w:ascii="Book Antiqua" w:hAnsi="Book Antiqua"/>
          <w:b/>
          <w:bCs/>
        </w:rPr>
        <w:t xml:space="preserve"> B</w:t>
      </w:r>
      <w:r w:rsidRPr="009112CF">
        <w:rPr>
          <w:rFonts w:ascii="Book Antiqua" w:hAnsi="Book Antiqua"/>
        </w:rPr>
        <w:t xml:space="preserve">, Benedetti A, Thombs BD; </w:t>
      </w:r>
      <w:proofErr w:type="spellStart"/>
      <w:r w:rsidRPr="009112CF">
        <w:rPr>
          <w:rFonts w:ascii="Book Antiqua" w:hAnsi="Book Antiqua"/>
        </w:rPr>
        <w:t>DEPRESsion</w:t>
      </w:r>
      <w:proofErr w:type="spellEnd"/>
      <w:r w:rsidRPr="009112CF">
        <w:rPr>
          <w:rFonts w:ascii="Book Antiqua" w:hAnsi="Book Antiqua"/>
        </w:rPr>
        <w:t xml:space="preserve"> Screening Data (DEPRESSD) Collaboration. Accuracy of Patient Health Questionnaire-9 (PHQ-9) for screening to detect major depression: individual participant data meta-analysis. </w:t>
      </w:r>
      <w:r w:rsidRPr="009112CF">
        <w:rPr>
          <w:rFonts w:ascii="Book Antiqua" w:hAnsi="Book Antiqua"/>
          <w:i/>
          <w:iCs/>
        </w:rPr>
        <w:t>BMJ</w:t>
      </w:r>
      <w:r w:rsidRPr="009112CF">
        <w:rPr>
          <w:rFonts w:ascii="Book Antiqua" w:hAnsi="Book Antiqua"/>
        </w:rPr>
        <w:t xml:space="preserve"> 2019; </w:t>
      </w:r>
      <w:r w:rsidRPr="009112CF">
        <w:rPr>
          <w:rFonts w:ascii="Book Antiqua" w:hAnsi="Book Antiqua"/>
          <w:b/>
          <w:bCs/>
        </w:rPr>
        <w:t>365</w:t>
      </w:r>
      <w:r w:rsidRPr="009112CF">
        <w:rPr>
          <w:rFonts w:ascii="Book Antiqua" w:hAnsi="Book Antiqua"/>
        </w:rPr>
        <w:t>: l1476 [PMID: 30967483 DOI: 10.1136/</w:t>
      </w:r>
      <w:proofErr w:type="gramStart"/>
      <w:r w:rsidRPr="009112CF">
        <w:rPr>
          <w:rFonts w:ascii="Book Antiqua" w:hAnsi="Book Antiqua"/>
        </w:rPr>
        <w:t>bmj.l</w:t>
      </w:r>
      <w:proofErr w:type="gramEnd"/>
      <w:r w:rsidRPr="009112CF">
        <w:rPr>
          <w:rFonts w:ascii="Book Antiqua" w:hAnsi="Book Antiqua"/>
        </w:rPr>
        <w:t>1476]</w:t>
      </w:r>
    </w:p>
    <w:p w14:paraId="469D8EA9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29 </w:t>
      </w:r>
      <w:r w:rsidRPr="009112CF">
        <w:rPr>
          <w:rFonts w:ascii="Book Antiqua" w:hAnsi="Book Antiqua"/>
          <w:b/>
          <w:bCs/>
        </w:rPr>
        <w:t>Plummer F</w:t>
      </w:r>
      <w:r w:rsidRPr="009112CF">
        <w:rPr>
          <w:rFonts w:ascii="Book Antiqua" w:hAnsi="Book Antiqua"/>
        </w:rPr>
        <w:t xml:space="preserve">, </w:t>
      </w:r>
      <w:proofErr w:type="spellStart"/>
      <w:r w:rsidRPr="009112CF">
        <w:rPr>
          <w:rFonts w:ascii="Book Antiqua" w:hAnsi="Book Antiqua"/>
        </w:rPr>
        <w:t>Manea</w:t>
      </w:r>
      <w:proofErr w:type="spellEnd"/>
      <w:r w:rsidRPr="009112CF">
        <w:rPr>
          <w:rFonts w:ascii="Book Antiqua" w:hAnsi="Book Antiqua"/>
        </w:rPr>
        <w:t xml:space="preserve"> L, </w:t>
      </w:r>
      <w:proofErr w:type="spellStart"/>
      <w:r w:rsidRPr="009112CF">
        <w:rPr>
          <w:rFonts w:ascii="Book Antiqua" w:hAnsi="Book Antiqua"/>
        </w:rPr>
        <w:t>Trepel</w:t>
      </w:r>
      <w:proofErr w:type="spellEnd"/>
      <w:r w:rsidRPr="009112CF">
        <w:rPr>
          <w:rFonts w:ascii="Book Antiqua" w:hAnsi="Book Antiqua"/>
        </w:rPr>
        <w:t xml:space="preserve"> D, McMillan D. Screening for anxiety disorders with the GAD-7 and GAD-2: a systematic review and diagnostic </w:t>
      </w:r>
      <w:proofErr w:type="spellStart"/>
      <w:r w:rsidRPr="009112CF">
        <w:rPr>
          <w:rFonts w:ascii="Book Antiqua" w:hAnsi="Book Antiqua"/>
        </w:rPr>
        <w:t>metaanalysis</w:t>
      </w:r>
      <w:proofErr w:type="spellEnd"/>
      <w:r w:rsidRPr="009112CF">
        <w:rPr>
          <w:rFonts w:ascii="Book Antiqua" w:hAnsi="Book Antiqua"/>
        </w:rPr>
        <w:t xml:space="preserve">. </w:t>
      </w:r>
      <w:r w:rsidRPr="009112CF">
        <w:rPr>
          <w:rFonts w:ascii="Book Antiqua" w:hAnsi="Book Antiqua"/>
          <w:i/>
          <w:iCs/>
        </w:rPr>
        <w:t>Gen Hosp Psychiatry</w:t>
      </w:r>
      <w:r w:rsidRPr="009112CF">
        <w:rPr>
          <w:rFonts w:ascii="Book Antiqua" w:hAnsi="Book Antiqua"/>
        </w:rPr>
        <w:t xml:space="preserve"> 2016; </w:t>
      </w:r>
      <w:r w:rsidRPr="009112CF">
        <w:rPr>
          <w:rFonts w:ascii="Book Antiqua" w:hAnsi="Book Antiqua"/>
          <w:b/>
          <w:bCs/>
        </w:rPr>
        <w:t>39</w:t>
      </w:r>
      <w:r w:rsidRPr="009112CF">
        <w:rPr>
          <w:rFonts w:ascii="Book Antiqua" w:hAnsi="Book Antiqua"/>
        </w:rPr>
        <w:t>: 24-31 [PMID: 26719105 DOI: 10.1016/j.genhosppsych.2015.11.005]</w:t>
      </w:r>
    </w:p>
    <w:p w14:paraId="2576C988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30 </w:t>
      </w:r>
      <w:r w:rsidRPr="009112CF">
        <w:rPr>
          <w:rFonts w:ascii="Book Antiqua" w:hAnsi="Book Antiqua"/>
          <w:b/>
          <w:bCs/>
        </w:rPr>
        <w:t>Li X</w:t>
      </w:r>
      <w:r w:rsidRPr="009112CF">
        <w:rPr>
          <w:rFonts w:ascii="Book Antiqua" w:hAnsi="Book Antiqua"/>
        </w:rPr>
        <w:t xml:space="preserve">, You J, Ren Y, Zhou J, Sun R, Liu X, Leung F. A longitudinal study testing the role of </w:t>
      </w:r>
      <w:proofErr w:type="spellStart"/>
      <w:r w:rsidRPr="009112CF">
        <w:rPr>
          <w:rFonts w:ascii="Book Antiqua" w:hAnsi="Book Antiqua"/>
        </w:rPr>
        <w:t>psychache</w:t>
      </w:r>
      <w:proofErr w:type="spellEnd"/>
      <w:r w:rsidRPr="009112CF">
        <w:rPr>
          <w:rFonts w:ascii="Book Antiqua" w:hAnsi="Book Antiqua"/>
        </w:rPr>
        <w:t xml:space="preserve"> in the association between emotional abuse and suicidal ideation. </w:t>
      </w:r>
      <w:r w:rsidRPr="009112CF">
        <w:rPr>
          <w:rFonts w:ascii="Book Antiqua" w:hAnsi="Book Antiqua"/>
          <w:i/>
          <w:iCs/>
        </w:rPr>
        <w:t>J Clin Psychol</w:t>
      </w:r>
      <w:r w:rsidRPr="009112CF">
        <w:rPr>
          <w:rFonts w:ascii="Book Antiqua" w:hAnsi="Book Antiqua"/>
        </w:rPr>
        <w:t xml:space="preserve"> 2019; </w:t>
      </w:r>
      <w:r w:rsidRPr="009112CF">
        <w:rPr>
          <w:rFonts w:ascii="Book Antiqua" w:hAnsi="Book Antiqua"/>
          <w:b/>
          <w:bCs/>
        </w:rPr>
        <w:t>75</w:t>
      </w:r>
      <w:r w:rsidRPr="009112CF">
        <w:rPr>
          <w:rFonts w:ascii="Book Antiqua" w:hAnsi="Book Antiqua"/>
        </w:rPr>
        <w:t>: 2284-2292 [PMID: 31468529 DOI: 10.1002/jclp.22847]</w:t>
      </w:r>
    </w:p>
    <w:p w14:paraId="591E1B9B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31 </w:t>
      </w:r>
      <w:r w:rsidRPr="009112CF">
        <w:rPr>
          <w:rFonts w:ascii="Book Antiqua" w:hAnsi="Book Antiqua"/>
          <w:b/>
          <w:bCs/>
        </w:rPr>
        <w:t>Gong M</w:t>
      </w:r>
      <w:r w:rsidRPr="009112CF">
        <w:rPr>
          <w:rFonts w:ascii="Book Antiqua" w:hAnsi="Book Antiqua"/>
        </w:rPr>
        <w:t xml:space="preserve">, Zhang S, Li W, Wang W, Wu R, Guo L, Lu C. Association between Childhood Maltreatment and Suicidal Ideation and Suicide Attempts among Chinese Adolescents: The Moderating Role of Depressive Symptoms. </w:t>
      </w:r>
      <w:r w:rsidRPr="009112CF">
        <w:rPr>
          <w:rFonts w:ascii="Book Antiqua" w:hAnsi="Book Antiqua"/>
          <w:i/>
          <w:iCs/>
        </w:rPr>
        <w:t>Int J Environ Res Public Health</w:t>
      </w:r>
      <w:r w:rsidRPr="009112CF">
        <w:rPr>
          <w:rFonts w:ascii="Book Antiqua" w:hAnsi="Book Antiqua"/>
        </w:rPr>
        <w:t xml:space="preserve"> 2020; </w:t>
      </w:r>
      <w:r w:rsidRPr="009112CF">
        <w:rPr>
          <w:rFonts w:ascii="Book Antiqua" w:hAnsi="Book Antiqua"/>
          <w:b/>
          <w:bCs/>
        </w:rPr>
        <w:t>17</w:t>
      </w:r>
      <w:r w:rsidRPr="009112CF">
        <w:rPr>
          <w:rFonts w:ascii="Book Antiqua" w:hAnsi="Book Antiqua"/>
        </w:rPr>
        <w:t xml:space="preserve"> [PMID: 32824995 DOI: 10.3390/ijerph17176025]</w:t>
      </w:r>
    </w:p>
    <w:p w14:paraId="7315E1CC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32 </w:t>
      </w:r>
      <w:r w:rsidRPr="009112CF">
        <w:rPr>
          <w:rFonts w:ascii="Book Antiqua" w:hAnsi="Book Antiqua"/>
          <w:b/>
          <w:bCs/>
        </w:rPr>
        <w:t>Kumari V</w:t>
      </w:r>
      <w:r w:rsidRPr="009112CF">
        <w:rPr>
          <w:rFonts w:ascii="Book Antiqua" w:hAnsi="Book Antiqua"/>
        </w:rPr>
        <w:t xml:space="preserve">. Emotional abuse and neglect: time to focus on prevention and mental health consequences. </w:t>
      </w:r>
      <w:r w:rsidRPr="009112CF">
        <w:rPr>
          <w:rFonts w:ascii="Book Antiqua" w:hAnsi="Book Antiqua"/>
          <w:i/>
          <w:iCs/>
        </w:rPr>
        <w:t>Br J Psychiatry</w:t>
      </w:r>
      <w:r w:rsidRPr="009112CF">
        <w:rPr>
          <w:rFonts w:ascii="Book Antiqua" w:hAnsi="Book Antiqua"/>
        </w:rPr>
        <w:t xml:space="preserve"> 2020; </w:t>
      </w:r>
      <w:r w:rsidRPr="009112CF">
        <w:rPr>
          <w:rFonts w:ascii="Book Antiqua" w:hAnsi="Book Antiqua"/>
          <w:b/>
          <w:bCs/>
        </w:rPr>
        <w:t>217</w:t>
      </w:r>
      <w:r w:rsidRPr="009112CF">
        <w:rPr>
          <w:rFonts w:ascii="Book Antiqua" w:hAnsi="Book Antiqua"/>
        </w:rPr>
        <w:t>: 597-599 [PMID: 32892766 DOI: 10.1192/bjp.2020.154]</w:t>
      </w:r>
    </w:p>
    <w:p w14:paraId="29843CCE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33 </w:t>
      </w:r>
      <w:proofErr w:type="spellStart"/>
      <w:r w:rsidRPr="009112CF">
        <w:rPr>
          <w:rFonts w:ascii="Book Antiqua" w:hAnsi="Book Antiqua"/>
          <w:b/>
          <w:bCs/>
        </w:rPr>
        <w:t>Janiri</w:t>
      </w:r>
      <w:proofErr w:type="spellEnd"/>
      <w:r w:rsidRPr="009112CF">
        <w:rPr>
          <w:rFonts w:ascii="Book Antiqua" w:hAnsi="Book Antiqua"/>
          <w:b/>
          <w:bCs/>
        </w:rPr>
        <w:t xml:space="preserve"> D</w:t>
      </w:r>
      <w:r w:rsidRPr="009112CF">
        <w:rPr>
          <w:rFonts w:ascii="Book Antiqua" w:hAnsi="Book Antiqua"/>
        </w:rPr>
        <w:t xml:space="preserve">, De Rossi P, </w:t>
      </w:r>
      <w:proofErr w:type="spellStart"/>
      <w:r w:rsidRPr="009112CF">
        <w:rPr>
          <w:rFonts w:ascii="Book Antiqua" w:hAnsi="Book Antiqua"/>
        </w:rPr>
        <w:t>Kotzalidis</w:t>
      </w:r>
      <w:proofErr w:type="spellEnd"/>
      <w:r w:rsidRPr="009112CF">
        <w:rPr>
          <w:rFonts w:ascii="Book Antiqua" w:hAnsi="Book Antiqua"/>
        </w:rPr>
        <w:t xml:space="preserve"> GD, Girardi P, </w:t>
      </w:r>
      <w:proofErr w:type="spellStart"/>
      <w:r w:rsidRPr="009112CF">
        <w:rPr>
          <w:rFonts w:ascii="Book Antiqua" w:hAnsi="Book Antiqua"/>
        </w:rPr>
        <w:t>Koukopoulos</w:t>
      </w:r>
      <w:proofErr w:type="spellEnd"/>
      <w:r w:rsidRPr="009112CF">
        <w:rPr>
          <w:rFonts w:ascii="Book Antiqua" w:hAnsi="Book Antiqua"/>
        </w:rPr>
        <w:t xml:space="preserve"> AE, </w:t>
      </w:r>
      <w:proofErr w:type="spellStart"/>
      <w:r w:rsidRPr="009112CF">
        <w:rPr>
          <w:rFonts w:ascii="Book Antiqua" w:hAnsi="Book Antiqua"/>
        </w:rPr>
        <w:t>Reginaldi</w:t>
      </w:r>
      <w:proofErr w:type="spellEnd"/>
      <w:r w:rsidRPr="009112CF">
        <w:rPr>
          <w:rFonts w:ascii="Book Antiqua" w:hAnsi="Book Antiqua"/>
        </w:rPr>
        <w:t xml:space="preserve"> D, </w:t>
      </w:r>
      <w:proofErr w:type="spellStart"/>
      <w:r w:rsidRPr="009112CF">
        <w:rPr>
          <w:rFonts w:ascii="Book Antiqua" w:hAnsi="Book Antiqua"/>
        </w:rPr>
        <w:t>Dotto</w:t>
      </w:r>
      <w:proofErr w:type="spellEnd"/>
      <w:r w:rsidRPr="009112CF">
        <w:rPr>
          <w:rFonts w:ascii="Book Antiqua" w:hAnsi="Book Antiqua"/>
        </w:rPr>
        <w:t xml:space="preserve"> F, Manfredi G, </w:t>
      </w:r>
      <w:proofErr w:type="spellStart"/>
      <w:r w:rsidRPr="009112CF">
        <w:rPr>
          <w:rFonts w:ascii="Book Antiqua" w:hAnsi="Book Antiqua"/>
        </w:rPr>
        <w:t>Jollant</w:t>
      </w:r>
      <w:proofErr w:type="spellEnd"/>
      <w:r w:rsidRPr="009112CF">
        <w:rPr>
          <w:rFonts w:ascii="Book Antiqua" w:hAnsi="Book Antiqua"/>
        </w:rPr>
        <w:t xml:space="preserve"> F, </w:t>
      </w:r>
      <w:proofErr w:type="spellStart"/>
      <w:r w:rsidRPr="009112CF">
        <w:rPr>
          <w:rFonts w:ascii="Book Antiqua" w:hAnsi="Book Antiqua"/>
        </w:rPr>
        <w:t>Gorwood</w:t>
      </w:r>
      <w:proofErr w:type="spellEnd"/>
      <w:r w:rsidRPr="009112CF">
        <w:rPr>
          <w:rFonts w:ascii="Book Antiqua" w:hAnsi="Book Antiqua"/>
        </w:rPr>
        <w:t xml:space="preserve"> P, </w:t>
      </w:r>
      <w:proofErr w:type="spellStart"/>
      <w:r w:rsidRPr="009112CF">
        <w:rPr>
          <w:rFonts w:ascii="Book Antiqua" w:hAnsi="Book Antiqua"/>
        </w:rPr>
        <w:t>Pompili</w:t>
      </w:r>
      <w:proofErr w:type="spellEnd"/>
      <w:r w:rsidRPr="009112CF">
        <w:rPr>
          <w:rFonts w:ascii="Book Antiqua" w:hAnsi="Book Antiqua"/>
        </w:rPr>
        <w:t xml:space="preserve"> M, Sani G. Psychopathological characteristics and adverse childhood events are differentially associated with suicidal ideation and suicidal acts in mood disorders. </w:t>
      </w:r>
      <w:r w:rsidRPr="009112CF">
        <w:rPr>
          <w:rFonts w:ascii="Book Antiqua" w:hAnsi="Book Antiqua"/>
          <w:i/>
          <w:iCs/>
        </w:rPr>
        <w:t>Eur Psychiatry</w:t>
      </w:r>
      <w:r w:rsidRPr="009112CF">
        <w:rPr>
          <w:rFonts w:ascii="Book Antiqua" w:hAnsi="Book Antiqua"/>
        </w:rPr>
        <w:t xml:space="preserve"> 2018; </w:t>
      </w:r>
      <w:r w:rsidRPr="009112CF">
        <w:rPr>
          <w:rFonts w:ascii="Book Antiqua" w:hAnsi="Book Antiqua"/>
          <w:b/>
          <w:bCs/>
        </w:rPr>
        <w:t>53</w:t>
      </w:r>
      <w:r w:rsidRPr="009112CF">
        <w:rPr>
          <w:rFonts w:ascii="Book Antiqua" w:hAnsi="Book Antiqua"/>
        </w:rPr>
        <w:t>: 31-36 [PMID: 29879623 DOI: 10.1016/j.eurpsy.2018.05.009]</w:t>
      </w:r>
    </w:p>
    <w:p w14:paraId="511D81AD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lastRenderedPageBreak/>
        <w:t xml:space="preserve">34 </w:t>
      </w:r>
      <w:r w:rsidRPr="009112CF">
        <w:rPr>
          <w:rFonts w:ascii="Book Antiqua" w:hAnsi="Book Antiqua"/>
          <w:b/>
          <w:bCs/>
        </w:rPr>
        <w:t>Miller AB</w:t>
      </w:r>
      <w:r w:rsidRPr="009112CF">
        <w:rPr>
          <w:rFonts w:ascii="Book Antiqua" w:hAnsi="Book Antiqua"/>
        </w:rPr>
        <w:t xml:space="preserve">, </w:t>
      </w:r>
      <w:proofErr w:type="spellStart"/>
      <w:r w:rsidRPr="009112CF">
        <w:rPr>
          <w:rFonts w:ascii="Book Antiqua" w:hAnsi="Book Antiqua"/>
        </w:rPr>
        <w:t>Jenness</w:t>
      </w:r>
      <w:proofErr w:type="spellEnd"/>
      <w:r w:rsidRPr="009112CF">
        <w:rPr>
          <w:rFonts w:ascii="Book Antiqua" w:hAnsi="Book Antiqua"/>
        </w:rPr>
        <w:t xml:space="preserve"> JL, Oppenheimer CW, </w:t>
      </w:r>
      <w:proofErr w:type="spellStart"/>
      <w:r w:rsidRPr="009112CF">
        <w:rPr>
          <w:rFonts w:ascii="Book Antiqua" w:hAnsi="Book Antiqua"/>
        </w:rPr>
        <w:t>Gottleib</w:t>
      </w:r>
      <w:proofErr w:type="spellEnd"/>
      <w:r w:rsidRPr="009112CF">
        <w:rPr>
          <w:rFonts w:ascii="Book Antiqua" w:hAnsi="Book Antiqua"/>
        </w:rPr>
        <w:t xml:space="preserve"> AL, Young JF, </w:t>
      </w:r>
      <w:proofErr w:type="spellStart"/>
      <w:r w:rsidRPr="009112CF">
        <w:rPr>
          <w:rFonts w:ascii="Book Antiqua" w:hAnsi="Book Antiqua"/>
        </w:rPr>
        <w:t>Hankin</w:t>
      </w:r>
      <w:proofErr w:type="spellEnd"/>
      <w:r w:rsidRPr="009112CF">
        <w:rPr>
          <w:rFonts w:ascii="Book Antiqua" w:hAnsi="Book Antiqua"/>
        </w:rPr>
        <w:t xml:space="preserve"> BL. Childhood Emotional Maltreatment as a Robust Predictor of Suicidal Ideation: A 3-Year Multi-Wave, Prospective Investigation. </w:t>
      </w:r>
      <w:r w:rsidRPr="009112CF">
        <w:rPr>
          <w:rFonts w:ascii="Book Antiqua" w:hAnsi="Book Antiqua"/>
          <w:i/>
          <w:iCs/>
        </w:rPr>
        <w:t xml:space="preserve">J </w:t>
      </w:r>
      <w:proofErr w:type="spellStart"/>
      <w:r w:rsidRPr="009112CF">
        <w:rPr>
          <w:rFonts w:ascii="Book Antiqua" w:hAnsi="Book Antiqua"/>
          <w:i/>
          <w:iCs/>
        </w:rPr>
        <w:t>Abnorm</w:t>
      </w:r>
      <w:proofErr w:type="spellEnd"/>
      <w:r w:rsidRPr="009112CF">
        <w:rPr>
          <w:rFonts w:ascii="Book Antiqua" w:hAnsi="Book Antiqua"/>
          <w:i/>
          <w:iCs/>
        </w:rPr>
        <w:t xml:space="preserve"> Child Psychol</w:t>
      </w:r>
      <w:r w:rsidRPr="009112CF">
        <w:rPr>
          <w:rFonts w:ascii="Book Antiqua" w:hAnsi="Book Antiqua"/>
        </w:rPr>
        <w:t xml:space="preserve"> 2017; </w:t>
      </w:r>
      <w:r w:rsidRPr="009112CF">
        <w:rPr>
          <w:rFonts w:ascii="Book Antiqua" w:hAnsi="Book Antiqua"/>
          <w:b/>
          <w:bCs/>
        </w:rPr>
        <w:t>45</w:t>
      </w:r>
      <w:r w:rsidRPr="009112CF">
        <w:rPr>
          <w:rFonts w:ascii="Book Antiqua" w:hAnsi="Book Antiqua"/>
        </w:rPr>
        <w:t>: 105-116 [PMID: 27032784 DOI: 10.1007/s10802-016-0150-z]</w:t>
      </w:r>
    </w:p>
    <w:p w14:paraId="7404B7B1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35 </w:t>
      </w:r>
      <w:proofErr w:type="spellStart"/>
      <w:r w:rsidRPr="009112CF">
        <w:rPr>
          <w:rFonts w:ascii="Book Antiqua" w:hAnsi="Book Antiqua"/>
          <w:b/>
          <w:bCs/>
        </w:rPr>
        <w:t>LeMoult</w:t>
      </w:r>
      <w:proofErr w:type="spellEnd"/>
      <w:r w:rsidRPr="009112CF">
        <w:rPr>
          <w:rFonts w:ascii="Book Antiqua" w:hAnsi="Book Antiqua"/>
          <w:b/>
          <w:bCs/>
        </w:rPr>
        <w:t xml:space="preserve"> J</w:t>
      </w:r>
      <w:r w:rsidRPr="009112CF">
        <w:rPr>
          <w:rFonts w:ascii="Book Antiqua" w:hAnsi="Book Antiqua"/>
        </w:rPr>
        <w:t xml:space="preserve">, Humphreys KL, Tracy A, Hoffmeister JA, Ip E, </w:t>
      </w:r>
      <w:proofErr w:type="spellStart"/>
      <w:r w:rsidRPr="009112CF">
        <w:rPr>
          <w:rFonts w:ascii="Book Antiqua" w:hAnsi="Book Antiqua"/>
        </w:rPr>
        <w:t>Gotlib</w:t>
      </w:r>
      <w:proofErr w:type="spellEnd"/>
      <w:r w:rsidRPr="009112CF">
        <w:rPr>
          <w:rFonts w:ascii="Book Antiqua" w:hAnsi="Book Antiqua"/>
        </w:rPr>
        <w:t xml:space="preserve"> IH. Meta-analysis: Exposure to Early Life Stress and Risk for Depression in Childhood and Adolescence. </w:t>
      </w:r>
      <w:r w:rsidRPr="009112CF">
        <w:rPr>
          <w:rFonts w:ascii="Book Antiqua" w:hAnsi="Book Antiqua"/>
          <w:i/>
          <w:iCs/>
        </w:rPr>
        <w:t xml:space="preserve">J Am </w:t>
      </w:r>
      <w:proofErr w:type="spellStart"/>
      <w:r w:rsidRPr="009112CF">
        <w:rPr>
          <w:rFonts w:ascii="Book Antiqua" w:hAnsi="Book Antiqua"/>
          <w:i/>
          <w:iCs/>
        </w:rPr>
        <w:t>Acad</w:t>
      </w:r>
      <w:proofErr w:type="spellEnd"/>
      <w:r w:rsidRPr="009112CF">
        <w:rPr>
          <w:rFonts w:ascii="Book Antiqua" w:hAnsi="Book Antiqua"/>
          <w:i/>
          <w:iCs/>
        </w:rPr>
        <w:t xml:space="preserve"> Child </w:t>
      </w:r>
      <w:proofErr w:type="spellStart"/>
      <w:r w:rsidRPr="009112CF">
        <w:rPr>
          <w:rFonts w:ascii="Book Antiqua" w:hAnsi="Book Antiqua"/>
          <w:i/>
          <w:iCs/>
        </w:rPr>
        <w:t>Adolesc</w:t>
      </w:r>
      <w:proofErr w:type="spellEnd"/>
      <w:r w:rsidRPr="009112CF">
        <w:rPr>
          <w:rFonts w:ascii="Book Antiqua" w:hAnsi="Book Antiqua"/>
          <w:i/>
          <w:iCs/>
        </w:rPr>
        <w:t xml:space="preserve"> Psychiatry</w:t>
      </w:r>
      <w:r w:rsidRPr="009112CF">
        <w:rPr>
          <w:rFonts w:ascii="Book Antiqua" w:hAnsi="Book Antiqua"/>
        </w:rPr>
        <w:t xml:space="preserve"> 2020; </w:t>
      </w:r>
      <w:r w:rsidRPr="009112CF">
        <w:rPr>
          <w:rFonts w:ascii="Book Antiqua" w:hAnsi="Book Antiqua"/>
          <w:b/>
          <w:bCs/>
        </w:rPr>
        <w:t>59</w:t>
      </w:r>
      <w:r w:rsidRPr="009112CF">
        <w:rPr>
          <w:rFonts w:ascii="Book Antiqua" w:hAnsi="Book Antiqua"/>
        </w:rPr>
        <w:t>: 842-855 [PMID: 31676392 DOI: 10.1016/j.jaac.2019.10.011]</w:t>
      </w:r>
    </w:p>
    <w:p w14:paraId="7407E614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36 </w:t>
      </w:r>
      <w:proofErr w:type="spellStart"/>
      <w:r w:rsidRPr="009112CF">
        <w:rPr>
          <w:rFonts w:ascii="Book Antiqua" w:hAnsi="Book Antiqua"/>
          <w:b/>
          <w:bCs/>
        </w:rPr>
        <w:t>Infurna</w:t>
      </w:r>
      <w:proofErr w:type="spellEnd"/>
      <w:r w:rsidRPr="009112CF">
        <w:rPr>
          <w:rFonts w:ascii="Book Antiqua" w:hAnsi="Book Antiqua"/>
          <w:b/>
          <w:bCs/>
        </w:rPr>
        <w:t xml:space="preserve"> MR</w:t>
      </w:r>
      <w:r w:rsidRPr="009112CF">
        <w:rPr>
          <w:rFonts w:ascii="Book Antiqua" w:hAnsi="Book Antiqua"/>
        </w:rPr>
        <w:t xml:space="preserve">, </w:t>
      </w:r>
      <w:proofErr w:type="spellStart"/>
      <w:r w:rsidRPr="009112CF">
        <w:rPr>
          <w:rFonts w:ascii="Book Antiqua" w:hAnsi="Book Antiqua"/>
        </w:rPr>
        <w:t>Reichl</w:t>
      </w:r>
      <w:proofErr w:type="spellEnd"/>
      <w:r w:rsidRPr="009112CF">
        <w:rPr>
          <w:rFonts w:ascii="Book Antiqua" w:hAnsi="Book Antiqua"/>
        </w:rPr>
        <w:t xml:space="preserve"> C, </w:t>
      </w:r>
      <w:proofErr w:type="spellStart"/>
      <w:r w:rsidRPr="009112CF">
        <w:rPr>
          <w:rFonts w:ascii="Book Antiqua" w:hAnsi="Book Antiqua"/>
        </w:rPr>
        <w:t>Parzer</w:t>
      </w:r>
      <w:proofErr w:type="spellEnd"/>
      <w:r w:rsidRPr="009112CF">
        <w:rPr>
          <w:rFonts w:ascii="Book Antiqua" w:hAnsi="Book Antiqua"/>
        </w:rPr>
        <w:t xml:space="preserve"> P, </w:t>
      </w:r>
      <w:proofErr w:type="spellStart"/>
      <w:r w:rsidRPr="009112CF">
        <w:rPr>
          <w:rFonts w:ascii="Book Antiqua" w:hAnsi="Book Antiqua"/>
        </w:rPr>
        <w:t>Schimmenti</w:t>
      </w:r>
      <w:proofErr w:type="spellEnd"/>
      <w:r w:rsidRPr="009112CF">
        <w:rPr>
          <w:rFonts w:ascii="Book Antiqua" w:hAnsi="Book Antiqua"/>
        </w:rPr>
        <w:t xml:space="preserve"> A, </w:t>
      </w:r>
      <w:proofErr w:type="spellStart"/>
      <w:r w:rsidRPr="009112CF">
        <w:rPr>
          <w:rFonts w:ascii="Book Antiqua" w:hAnsi="Book Antiqua"/>
        </w:rPr>
        <w:t>Bifulco</w:t>
      </w:r>
      <w:proofErr w:type="spellEnd"/>
      <w:r w:rsidRPr="009112CF">
        <w:rPr>
          <w:rFonts w:ascii="Book Antiqua" w:hAnsi="Book Antiqua"/>
        </w:rPr>
        <w:t xml:space="preserve"> A, </w:t>
      </w:r>
      <w:proofErr w:type="spellStart"/>
      <w:r w:rsidRPr="009112CF">
        <w:rPr>
          <w:rFonts w:ascii="Book Antiqua" w:hAnsi="Book Antiqua"/>
        </w:rPr>
        <w:t>Kaess</w:t>
      </w:r>
      <w:proofErr w:type="spellEnd"/>
      <w:r w:rsidRPr="009112CF">
        <w:rPr>
          <w:rFonts w:ascii="Book Antiqua" w:hAnsi="Book Antiqua"/>
        </w:rPr>
        <w:t xml:space="preserve"> M. Associations between depression and specific childhood experiences of abuse and neglect: A meta-analysis. </w:t>
      </w:r>
      <w:r w:rsidRPr="009112CF">
        <w:rPr>
          <w:rFonts w:ascii="Book Antiqua" w:hAnsi="Book Antiqua"/>
          <w:i/>
          <w:iCs/>
        </w:rPr>
        <w:t xml:space="preserve">J Affect </w:t>
      </w:r>
      <w:proofErr w:type="spellStart"/>
      <w:r w:rsidRPr="009112CF">
        <w:rPr>
          <w:rFonts w:ascii="Book Antiqua" w:hAnsi="Book Antiqua"/>
          <w:i/>
          <w:iCs/>
        </w:rPr>
        <w:t>Disord</w:t>
      </w:r>
      <w:proofErr w:type="spellEnd"/>
      <w:r w:rsidRPr="009112CF">
        <w:rPr>
          <w:rFonts w:ascii="Book Antiqua" w:hAnsi="Book Antiqua"/>
        </w:rPr>
        <w:t xml:space="preserve"> 2016; </w:t>
      </w:r>
      <w:r w:rsidRPr="009112CF">
        <w:rPr>
          <w:rFonts w:ascii="Book Antiqua" w:hAnsi="Book Antiqua"/>
          <w:b/>
          <w:bCs/>
        </w:rPr>
        <w:t>190</w:t>
      </w:r>
      <w:r w:rsidRPr="009112CF">
        <w:rPr>
          <w:rFonts w:ascii="Book Antiqua" w:hAnsi="Book Antiqua"/>
        </w:rPr>
        <w:t>: 47-55 [PMID: 26480211 DOI: 10.1016/j.jad.2015.09.006]</w:t>
      </w:r>
    </w:p>
    <w:p w14:paraId="6E1272F1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37 </w:t>
      </w:r>
      <w:r w:rsidRPr="009112CF">
        <w:rPr>
          <w:rFonts w:ascii="Book Antiqua" w:hAnsi="Book Antiqua"/>
          <w:b/>
          <w:bCs/>
        </w:rPr>
        <w:t>Ge X</w:t>
      </w:r>
      <w:r w:rsidRPr="009112CF">
        <w:rPr>
          <w:rFonts w:ascii="Book Antiqua" w:hAnsi="Book Antiqua"/>
        </w:rPr>
        <w:t xml:space="preserve">, </w:t>
      </w:r>
      <w:proofErr w:type="spellStart"/>
      <w:r w:rsidRPr="009112CF">
        <w:rPr>
          <w:rFonts w:ascii="Book Antiqua" w:hAnsi="Book Antiqua"/>
        </w:rPr>
        <w:t>Natsuaki</w:t>
      </w:r>
      <w:proofErr w:type="spellEnd"/>
      <w:r w:rsidRPr="009112CF">
        <w:rPr>
          <w:rFonts w:ascii="Book Antiqua" w:hAnsi="Book Antiqua"/>
        </w:rPr>
        <w:t xml:space="preserve"> MN, </w:t>
      </w:r>
      <w:proofErr w:type="spellStart"/>
      <w:r w:rsidRPr="009112CF">
        <w:rPr>
          <w:rFonts w:ascii="Book Antiqua" w:hAnsi="Book Antiqua"/>
        </w:rPr>
        <w:t>Neiderhiser</w:t>
      </w:r>
      <w:proofErr w:type="spellEnd"/>
      <w:r w:rsidRPr="009112CF">
        <w:rPr>
          <w:rFonts w:ascii="Book Antiqua" w:hAnsi="Book Antiqua"/>
        </w:rPr>
        <w:t xml:space="preserve"> JM, Reiss D. The longitudinal effects of stressful life events on adolescent depression are buffered by parent-child closeness. </w:t>
      </w:r>
      <w:r w:rsidRPr="009112CF">
        <w:rPr>
          <w:rFonts w:ascii="Book Antiqua" w:hAnsi="Book Antiqua"/>
          <w:i/>
          <w:iCs/>
        </w:rPr>
        <w:t xml:space="preserve">Dev </w:t>
      </w:r>
      <w:proofErr w:type="spellStart"/>
      <w:r w:rsidRPr="009112CF">
        <w:rPr>
          <w:rFonts w:ascii="Book Antiqua" w:hAnsi="Book Antiqua"/>
          <w:i/>
          <w:iCs/>
        </w:rPr>
        <w:t>Psychopathol</w:t>
      </w:r>
      <w:proofErr w:type="spellEnd"/>
      <w:r w:rsidRPr="009112CF">
        <w:rPr>
          <w:rFonts w:ascii="Book Antiqua" w:hAnsi="Book Antiqua"/>
        </w:rPr>
        <w:t xml:space="preserve"> 2009; </w:t>
      </w:r>
      <w:r w:rsidRPr="009112CF">
        <w:rPr>
          <w:rFonts w:ascii="Book Antiqua" w:hAnsi="Book Antiqua"/>
          <w:b/>
          <w:bCs/>
        </w:rPr>
        <w:t>21</w:t>
      </w:r>
      <w:r w:rsidRPr="009112CF">
        <w:rPr>
          <w:rFonts w:ascii="Book Antiqua" w:hAnsi="Book Antiqua"/>
        </w:rPr>
        <w:t>: 621-635 [PMID: 19338701 DOI: 10.1017/S0954579409000339]</w:t>
      </w:r>
    </w:p>
    <w:p w14:paraId="54D0741F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38 </w:t>
      </w:r>
      <w:r w:rsidRPr="009112CF">
        <w:rPr>
          <w:rFonts w:ascii="Book Antiqua" w:hAnsi="Book Antiqua"/>
          <w:b/>
          <w:bCs/>
        </w:rPr>
        <w:t>Fredrick SS,</w:t>
      </w:r>
      <w:r w:rsidRPr="009112CF">
        <w:rPr>
          <w:rFonts w:ascii="Book Antiqua" w:hAnsi="Book Antiqua"/>
        </w:rPr>
        <w:t xml:space="preserve"> </w:t>
      </w:r>
      <w:proofErr w:type="spellStart"/>
      <w:r w:rsidRPr="009112CF">
        <w:rPr>
          <w:rFonts w:ascii="Book Antiqua" w:hAnsi="Book Antiqua"/>
        </w:rPr>
        <w:t>Demaray</w:t>
      </w:r>
      <w:proofErr w:type="spellEnd"/>
      <w:r w:rsidRPr="009112CF">
        <w:rPr>
          <w:rFonts w:ascii="Book Antiqua" w:hAnsi="Book Antiqua"/>
        </w:rPr>
        <w:t xml:space="preserve"> MK, </w:t>
      </w:r>
      <w:proofErr w:type="spellStart"/>
      <w:r w:rsidRPr="009112CF">
        <w:rPr>
          <w:rFonts w:ascii="Book Antiqua" w:hAnsi="Book Antiqua"/>
        </w:rPr>
        <w:t>Malecki</w:t>
      </w:r>
      <w:proofErr w:type="spellEnd"/>
      <w:r w:rsidRPr="009112CF">
        <w:rPr>
          <w:rFonts w:ascii="Book Antiqua" w:hAnsi="Book Antiqua"/>
        </w:rPr>
        <w:t xml:space="preserve"> CK, </w:t>
      </w:r>
      <w:proofErr w:type="spellStart"/>
      <w:r w:rsidRPr="009112CF">
        <w:rPr>
          <w:rFonts w:ascii="Book Antiqua" w:hAnsi="Book Antiqua"/>
        </w:rPr>
        <w:t>Dorio</w:t>
      </w:r>
      <w:proofErr w:type="spellEnd"/>
      <w:r w:rsidRPr="009112CF">
        <w:rPr>
          <w:rFonts w:ascii="Book Antiqua" w:hAnsi="Book Antiqua"/>
        </w:rPr>
        <w:t xml:space="preserve"> NB. </w:t>
      </w:r>
      <w:bookmarkStart w:id="31" w:name="OLE_LINK346"/>
      <w:bookmarkStart w:id="32" w:name="OLE_LINK347"/>
      <w:bookmarkStart w:id="33" w:name="OLE_LINK348"/>
      <w:r w:rsidRPr="009112CF">
        <w:rPr>
          <w:rFonts w:ascii="Book Antiqua" w:hAnsi="Book Antiqua"/>
        </w:rPr>
        <w:t>Can social support buffer the association between depression and suicidal ideation in adolescent boys and girls?</w:t>
      </w:r>
      <w:bookmarkEnd w:id="31"/>
      <w:bookmarkEnd w:id="32"/>
      <w:bookmarkEnd w:id="33"/>
      <w:r w:rsidRPr="009112CF">
        <w:rPr>
          <w:rFonts w:ascii="Book Antiqua" w:hAnsi="Book Antiqua"/>
        </w:rPr>
        <w:t xml:space="preserve"> </w:t>
      </w:r>
      <w:r w:rsidRPr="009112CF">
        <w:rPr>
          <w:rFonts w:ascii="Book Antiqua" w:hAnsi="Book Antiqua"/>
          <w:i/>
        </w:rPr>
        <w:t>Psychol Schools</w:t>
      </w:r>
      <w:r w:rsidRPr="009112CF">
        <w:rPr>
          <w:rFonts w:ascii="Book Antiqua" w:hAnsi="Book Antiqua"/>
        </w:rPr>
        <w:t xml:space="preserve"> 2018; </w:t>
      </w:r>
      <w:r w:rsidRPr="009112CF">
        <w:rPr>
          <w:rFonts w:ascii="Book Antiqua" w:hAnsi="Book Antiqua"/>
          <w:b/>
        </w:rPr>
        <w:t>55</w:t>
      </w:r>
      <w:r w:rsidRPr="009112CF">
        <w:rPr>
          <w:rFonts w:ascii="Book Antiqua" w:hAnsi="Book Antiqua"/>
        </w:rPr>
        <w:t xml:space="preserve">: </w:t>
      </w:r>
      <w:r w:rsidR="00535475" w:rsidRPr="009112CF">
        <w:rPr>
          <w:rFonts w:ascii="Book Antiqua" w:hAnsi="Book Antiqua"/>
        </w:rPr>
        <w:t>490-</w:t>
      </w:r>
      <w:r w:rsidRPr="009112CF">
        <w:rPr>
          <w:rFonts w:ascii="Book Antiqua" w:hAnsi="Book Antiqua"/>
        </w:rPr>
        <w:t>505 [</w:t>
      </w:r>
      <w:bookmarkStart w:id="34" w:name="OLE_LINK349"/>
      <w:bookmarkStart w:id="35" w:name="OLE_LINK350"/>
      <w:r w:rsidRPr="009112CF">
        <w:rPr>
          <w:rFonts w:ascii="Book Antiqua" w:hAnsi="Book Antiqua"/>
        </w:rPr>
        <w:t>DOI: 10.1002/pits.22125</w:t>
      </w:r>
      <w:bookmarkEnd w:id="34"/>
      <w:bookmarkEnd w:id="35"/>
      <w:r w:rsidRPr="009112CF">
        <w:rPr>
          <w:rFonts w:ascii="Book Antiqua" w:hAnsi="Book Antiqua"/>
        </w:rPr>
        <w:t>]</w:t>
      </w:r>
    </w:p>
    <w:p w14:paraId="5C03AABE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39 </w:t>
      </w:r>
      <w:r w:rsidRPr="009112CF">
        <w:rPr>
          <w:rFonts w:ascii="Book Antiqua" w:hAnsi="Book Antiqua"/>
          <w:b/>
          <w:bCs/>
        </w:rPr>
        <w:t>Au AC</w:t>
      </w:r>
      <w:r w:rsidRPr="009112CF">
        <w:rPr>
          <w:rFonts w:ascii="Book Antiqua" w:hAnsi="Book Antiqua"/>
        </w:rPr>
        <w:t xml:space="preserve">, Lau S, Lee MT. Suicide ideation and depression: the moderation effects of family cohesion and social self-concept. </w:t>
      </w:r>
      <w:r w:rsidRPr="009112CF">
        <w:rPr>
          <w:rFonts w:ascii="Book Antiqua" w:hAnsi="Book Antiqua"/>
          <w:i/>
          <w:iCs/>
        </w:rPr>
        <w:t>Adolescence</w:t>
      </w:r>
      <w:r w:rsidRPr="009112CF">
        <w:rPr>
          <w:rFonts w:ascii="Book Antiqua" w:hAnsi="Book Antiqua"/>
        </w:rPr>
        <w:t xml:space="preserve"> 2009; </w:t>
      </w:r>
      <w:r w:rsidRPr="009112CF">
        <w:rPr>
          <w:rFonts w:ascii="Book Antiqua" w:hAnsi="Book Antiqua"/>
          <w:b/>
          <w:bCs/>
        </w:rPr>
        <w:t>44</w:t>
      </w:r>
      <w:r w:rsidRPr="009112CF">
        <w:rPr>
          <w:rFonts w:ascii="Book Antiqua" w:hAnsi="Book Antiqua"/>
        </w:rPr>
        <w:t>: 851-868 [</w:t>
      </w:r>
      <w:bookmarkStart w:id="36" w:name="OLE_LINK351"/>
      <w:bookmarkStart w:id="37" w:name="OLE_LINK352"/>
      <w:r w:rsidRPr="009112CF">
        <w:rPr>
          <w:rFonts w:ascii="Book Antiqua" w:hAnsi="Book Antiqua"/>
        </w:rPr>
        <w:t>PMID: 20432604</w:t>
      </w:r>
      <w:bookmarkEnd w:id="36"/>
      <w:bookmarkEnd w:id="37"/>
      <w:r w:rsidRPr="009112CF">
        <w:rPr>
          <w:rFonts w:ascii="Book Antiqua" w:hAnsi="Book Antiqua"/>
        </w:rPr>
        <w:t>]</w:t>
      </w:r>
    </w:p>
    <w:p w14:paraId="13BA20EE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40 </w:t>
      </w:r>
      <w:proofErr w:type="spellStart"/>
      <w:r w:rsidRPr="009112CF">
        <w:rPr>
          <w:rFonts w:ascii="Book Antiqua" w:hAnsi="Book Antiqua"/>
          <w:b/>
          <w:bCs/>
        </w:rPr>
        <w:t>Holahan</w:t>
      </w:r>
      <w:proofErr w:type="spellEnd"/>
      <w:r w:rsidRPr="009112CF">
        <w:rPr>
          <w:rFonts w:ascii="Book Antiqua" w:hAnsi="Book Antiqua"/>
          <w:b/>
          <w:bCs/>
        </w:rPr>
        <w:t xml:space="preserve"> CJ,</w:t>
      </w:r>
      <w:r w:rsidRPr="009112CF">
        <w:rPr>
          <w:rFonts w:ascii="Book Antiqua" w:hAnsi="Book Antiqua"/>
        </w:rPr>
        <w:t xml:space="preserve"> </w:t>
      </w:r>
      <w:proofErr w:type="spellStart"/>
      <w:r w:rsidRPr="009112CF">
        <w:rPr>
          <w:rFonts w:ascii="Book Antiqua" w:hAnsi="Book Antiqua"/>
        </w:rPr>
        <w:t>Valentiner</w:t>
      </w:r>
      <w:proofErr w:type="spellEnd"/>
      <w:r w:rsidRPr="009112CF">
        <w:rPr>
          <w:rFonts w:ascii="Book Antiqua" w:hAnsi="Book Antiqua"/>
        </w:rPr>
        <w:t xml:space="preserve"> DP, Moos RH. Parental support and psychological adjustment during the transition to young adulthood in a college sample. </w:t>
      </w:r>
      <w:r w:rsidRPr="009112CF">
        <w:rPr>
          <w:rFonts w:ascii="Book Antiqua" w:hAnsi="Book Antiqua"/>
          <w:i/>
        </w:rPr>
        <w:t>J Fam Psychol</w:t>
      </w:r>
      <w:r w:rsidRPr="009112CF">
        <w:rPr>
          <w:rFonts w:ascii="Book Antiqua" w:hAnsi="Book Antiqua"/>
        </w:rPr>
        <w:t xml:space="preserve"> 1994; </w:t>
      </w:r>
      <w:r w:rsidRPr="009112CF">
        <w:rPr>
          <w:rFonts w:ascii="Book Antiqua" w:hAnsi="Book Antiqua"/>
          <w:b/>
        </w:rPr>
        <w:t>8</w:t>
      </w:r>
      <w:r w:rsidRPr="009112CF">
        <w:rPr>
          <w:rFonts w:ascii="Book Antiqua" w:hAnsi="Book Antiqua"/>
        </w:rPr>
        <w:t xml:space="preserve">: </w:t>
      </w:r>
      <w:r w:rsidR="00535475" w:rsidRPr="009112CF">
        <w:rPr>
          <w:rFonts w:ascii="Book Antiqua" w:hAnsi="Book Antiqua"/>
        </w:rPr>
        <w:t>215-223</w:t>
      </w:r>
      <w:r w:rsidRPr="009112CF">
        <w:rPr>
          <w:rFonts w:ascii="Book Antiqua" w:hAnsi="Book Antiqua"/>
        </w:rPr>
        <w:t xml:space="preserve"> [</w:t>
      </w:r>
      <w:bookmarkStart w:id="38" w:name="OLE_LINK353"/>
      <w:bookmarkStart w:id="39" w:name="OLE_LINK354"/>
      <w:r w:rsidRPr="009112CF">
        <w:rPr>
          <w:rFonts w:ascii="Book Antiqua" w:hAnsi="Book Antiqua"/>
        </w:rPr>
        <w:t>DOI: 10.1037/0893-3200.8.2.215</w:t>
      </w:r>
      <w:bookmarkEnd w:id="38"/>
      <w:bookmarkEnd w:id="39"/>
      <w:r w:rsidRPr="009112CF">
        <w:rPr>
          <w:rFonts w:ascii="Book Antiqua" w:hAnsi="Book Antiqua"/>
        </w:rPr>
        <w:t>]</w:t>
      </w:r>
    </w:p>
    <w:p w14:paraId="668DFF22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41 </w:t>
      </w:r>
      <w:r w:rsidRPr="009112CF">
        <w:rPr>
          <w:rFonts w:ascii="Book Antiqua" w:hAnsi="Book Antiqua"/>
          <w:b/>
          <w:bCs/>
        </w:rPr>
        <w:t>Hazel NA</w:t>
      </w:r>
      <w:r w:rsidRPr="009112CF">
        <w:rPr>
          <w:rFonts w:ascii="Book Antiqua" w:hAnsi="Book Antiqua"/>
        </w:rPr>
        <w:t xml:space="preserve">, Oppenheimer CW, </w:t>
      </w:r>
      <w:proofErr w:type="spellStart"/>
      <w:r w:rsidRPr="009112CF">
        <w:rPr>
          <w:rFonts w:ascii="Book Antiqua" w:hAnsi="Book Antiqua"/>
        </w:rPr>
        <w:t>Technow</w:t>
      </w:r>
      <w:proofErr w:type="spellEnd"/>
      <w:r w:rsidRPr="009112CF">
        <w:rPr>
          <w:rFonts w:ascii="Book Antiqua" w:hAnsi="Book Antiqua"/>
        </w:rPr>
        <w:t xml:space="preserve"> JR, Young JF, </w:t>
      </w:r>
      <w:proofErr w:type="spellStart"/>
      <w:r w:rsidRPr="009112CF">
        <w:rPr>
          <w:rFonts w:ascii="Book Antiqua" w:hAnsi="Book Antiqua"/>
        </w:rPr>
        <w:t>Hankin</w:t>
      </w:r>
      <w:proofErr w:type="spellEnd"/>
      <w:r w:rsidRPr="009112CF">
        <w:rPr>
          <w:rFonts w:ascii="Book Antiqua" w:hAnsi="Book Antiqua"/>
        </w:rPr>
        <w:t xml:space="preserve"> BL. Parent relationship quality buffers against the effect of peer stressors on depressive symptoms from middle childhood to adolescence. </w:t>
      </w:r>
      <w:r w:rsidRPr="009112CF">
        <w:rPr>
          <w:rFonts w:ascii="Book Antiqua" w:hAnsi="Book Antiqua"/>
          <w:i/>
          <w:iCs/>
        </w:rPr>
        <w:t>Dev Psychol</w:t>
      </w:r>
      <w:r w:rsidRPr="009112CF">
        <w:rPr>
          <w:rFonts w:ascii="Book Antiqua" w:hAnsi="Book Antiqua"/>
        </w:rPr>
        <w:t xml:space="preserve"> 2014; </w:t>
      </w:r>
      <w:r w:rsidRPr="009112CF">
        <w:rPr>
          <w:rFonts w:ascii="Book Antiqua" w:hAnsi="Book Antiqua"/>
          <w:b/>
          <w:bCs/>
        </w:rPr>
        <w:t>50</w:t>
      </w:r>
      <w:r w:rsidRPr="009112CF">
        <w:rPr>
          <w:rFonts w:ascii="Book Antiqua" w:hAnsi="Book Antiqua"/>
        </w:rPr>
        <w:t>: 2115-2123 [PMID: 24932722 DOI: 10.1037/a0037192]</w:t>
      </w:r>
    </w:p>
    <w:p w14:paraId="7081AFCA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42 </w:t>
      </w:r>
      <w:r w:rsidRPr="009112CF">
        <w:rPr>
          <w:rFonts w:ascii="Book Antiqua" w:hAnsi="Book Antiqua"/>
          <w:b/>
          <w:bCs/>
        </w:rPr>
        <w:t>Baer JC,</w:t>
      </w:r>
      <w:r w:rsidRPr="009112CF">
        <w:rPr>
          <w:rFonts w:ascii="Book Antiqua" w:hAnsi="Book Antiqua"/>
        </w:rPr>
        <w:t xml:space="preserve"> Martinez CD. </w:t>
      </w:r>
      <w:bookmarkStart w:id="40" w:name="OLE_LINK355"/>
      <w:bookmarkStart w:id="41" w:name="OLE_LINK356"/>
      <w:bookmarkStart w:id="42" w:name="OLE_LINK357"/>
      <w:bookmarkStart w:id="43" w:name="OLE_LINK358"/>
      <w:r w:rsidRPr="009112CF">
        <w:rPr>
          <w:rFonts w:ascii="Book Antiqua" w:hAnsi="Book Antiqua"/>
        </w:rPr>
        <w:t>Child maltreatment and insecure attachment: a meta</w:t>
      </w:r>
      <w:r w:rsidR="00711C6E" w:rsidRPr="009112CF">
        <w:rPr>
          <w:rFonts w:ascii="Book Antiqua" w:hAnsi="Book Antiqua"/>
        </w:rPr>
        <w:t>-</w:t>
      </w:r>
      <w:r w:rsidRPr="009112CF">
        <w:rPr>
          <w:rFonts w:ascii="Book Antiqua" w:hAnsi="Book Antiqua"/>
        </w:rPr>
        <w:t>analysis</w:t>
      </w:r>
      <w:bookmarkEnd w:id="40"/>
      <w:bookmarkEnd w:id="41"/>
      <w:bookmarkEnd w:id="42"/>
      <w:bookmarkEnd w:id="43"/>
      <w:r w:rsidRPr="009112CF">
        <w:rPr>
          <w:rFonts w:ascii="Book Antiqua" w:hAnsi="Book Antiqua"/>
        </w:rPr>
        <w:t xml:space="preserve">. </w:t>
      </w:r>
      <w:r w:rsidRPr="009112CF">
        <w:rPr>
          <w:rFonts w:ascii="Book Antiqua" w:hAnsi="Book Antiqua"/>
          <w:i/>
        </w:rPr>
        <w:t>J Rep and Infant Psychol</w:t>
      </w:r>
      <w:r w:rsidRPr="009112CF">
        <w:rPr>
          <w:rFonts w:ascii="Book Antiqua" w:hAnsi="Book Antiqua"/>
        </w:rPr>
        <w:t xml:space="preserve"> 2006; </w:t>
      </w:r>
      <w:r w:rsidRPr="009112CF">
        <w:rPr>
          <w:rFonts w:ascii="Book Antiqua" w:hAnsi="Book Antiqua"/>
          <w:b/>
        </w:rPr>
        <w:t>24</w:t>
      </w:r>
      <w:r w:rsidRPr="009112CF">
        <w:rPr>
          <w:rFonts w:ascii="Book Antiqua" w:hAnsi="Book Antiqua"/>
        </w:rPr>
        <w:t>: 187</w:t>
      </w:r>
      <w:r w:rsidR="00711C6E" w:rsidRPr="009112CF">
        <w:rPr>
          <w:rFonts w:ascii="Book Antiqua" w:hAnsi="Book Antiqua" w:cs="Verdana"/>
        </w:rPr>
        <w:t>-1</w:t>
      </w:r>
      <w:r w:rsidRPr="009112CF">
        <w:rPr>
          <w:rFonts w:ascii="Book Antiqua" w:hAnsi="Book Antiqua"/>
        </w:rPr>
        <w:t>97 [DOI: 10.1080/02646830600821231]</w:t>
      </w:r>
    </w:p>
    <w:p w14:paraId="3A41BC90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lastRenderedPageBreak/>
        <w:t xml:space="preserve">43 </w:t>
      </w:r>
      <w:r w:rsidRPr="009112CF">
        <w:rPr>
          <w:rFonts w:ascii="Book Antiqua" w:hAnsi="Book Antiqua"/>
          <w:b/>
          <w:bCs/>
        </w:rPr>
        <w:t>Madigan S</w:t>
      </w:r>
      <w:r w:rsidRPr="009112CF">
        <w:rPr>
          <w:rFonts w:ascii="Book Antiqua" w:hAnsi="Book Antiqua"/>
        </w:rPr>
        <w:t xml:space="preserve">, </w:t>
      </w:r>
      <w:proofErr w:type="spellStart"/>
      <w:r w:rsidRPr="009112CF">
        <w:rPr>
          <w:rFonts w:ascii="Book Antiqua" w:hAnsi="Book Antiqua"/>
        </w:rPr>
        <w:t>Brumariu</w:t>
      </w:r>
      <w:proofErr w:type="spellEnd"/>
      <w:r w:rsidRPr="009112CF">
        <w:rPr>
          <w:rFonts w:ascii="Book Antiqua" w:hAnsi="Book Antiqua"/>
        </w:rPr>
        <w:t xml:space="preserve"> LE, Villani V, Atkinson L, Lyons-Ruth K. Representational and questionnaire measures of attachment: A meta-analysis of relations to child internalizing and externalizing problems. </w:t>
      </w:r>
      <w:r w:rsidRPr="009112CF">
        <w:rPr>
          <w:rFonts w:ascii="Book Antiqua" w:hAnsi="Book Antiqua"/>
          <w:i/>
          <w:iCs/>
        </w:rPr>
        <w:t>Psychol Bull</w:t>
      </w:r>
      <w:r w:rsidRPr="009112CF">
        <w:rPr>
          <w:rFonts w:ascii="Book Antiqua" w:hAnsi="Book Antiqua"/>
        </w:rPr>
        <w:t xml:space="preserve"> 2016; </w:t>
      </w:r>
      <w:r w:rsidRPr="009112CF">
        <w:rPr>
          <w:rFonts w:ascii="Book Antiqua" w:hAnsi="Book Antiqua"/>
          <w:b/>
          <w:bCs/>
        </w:rPr>
        <w:t>142</w:t>
      </w:r>
      <w:r w:rsidRPr="009112CF">
        <w:rPr>
          <w:rFonts w:ascii="Book Antiqua" w:hAnsi="Book Antiqua"/>
        </w:rPr>
        <w:t>: 367-399 [PMID: 26619212 DOI: 10.1037/bul0000029]</w:t>
      </w:r>
    </w:p>
    <w:p w14:paraId="06EBB49C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44 </w:t>
      </w:r>
      <w:r w:rsidRPr="009112CF">
        <w:rPr>
          <w:rFonts w:ascii="Book Antiqua" w:hAnsi="Book Antiqua"/>
          <w:b/>
          <w:bCs/>
        </w:rPr>
        <w:t>Spruit A</w:t>
      </w:r>
      <w:r w:rsidRPr="009112CF">
        <w:rPr>
          <w:rFonts w:ascii="Book Antiqua" w:hAnsi="Book Antiqua"/>
        </w:rPr>
        <w:t xml:space="preserve">, </w:t>
      </w:r>
      <w:proofErr w:type="spellStart"/>
      <w:r w:rsidRPr="009112CF">
        <w:rPr>
          <w:rFonts w:ascii="Book Antiqua" w:hAnsi="Book Antiqua"/>
        </w:rPr>
        <w:t>Goos</w:t>
      </w:r>
      <w:proofErr w:type="spellEnd"/>
      <w:r w:rsidRPr="009112CF">
        <w:rPr>
          <w:rFonts w:ascii="Book Antiqua" w:hAnsi="Book Antiqua"/>
        </w:rPr>
        <w:t xml:space="preserve"> L, </w:t>
      </w:r>
      <w:proofErr w:type="spellStart"/>
      <w:r w:rsidRPr="009112CF">
        <w:rPr>
          <w:rFonts w:ascii="Book Antiqua" w:hAnsi="Book Antiqua"/>
        </w:rPr>
        <w:t>Weenink</w:t>
      </w:r>
      <w:proofErr w:type="spellEnd"/>
      <w:r w:rsidRPr="009112CF">
        <w:rPr>
          <w:rFonts w:ascii="Book Antiqua" w:hAnsi="Book Antiqua"/>
        </w:rPr>
        <w:t xml:space="preserve"> N, </w:t>
      </w:r>
      <w:proofErr w:type="spellStart"/>
      <w:r w:rsidRPr="009112CF">
        <w:rPr>
          <w:rFonts w:ascii="Book Antiqua" w:hAnsi="Book Antiqua"/>
        </w:rPr>
        <w:t>Rodenburg</w:t>
      </w:r>
      <w:proofErr w:type="spellEnd"/>
      <w:r w:rsidRPr="009112CF">
        <w:rPr>
          <w:rFonts w:ascii="Book Antiqua" w:hAnsi="Book Antiqua"/>
        </w:rPr>
        <w:t xml:space="preserve"> R, Niemeyer H, </w:t>
      </w:r>
      <w:proofErr w:type="spellStart"/>
      <w:r w:rsidRPr="009112CF">
        <w:rPr>
          <w:rFonts w:ascii="Book Antiqua" w:hAnsi="Book Antiqua"/>
        </w:rPr>
        <w:t>Stams</w:t>
      </w:r>
      <w:proofErr w:type="spellEnd"/>
      <w:r w:rsidRPr="009112CF">
        <w:rPr>
          <w:rFonts w:ascii="Book Antiqua" w:hAnsi="Book Antiqua"/>
        </w:rPr>
        <w:t xml:space="preserve"> GJ, </w:t>
      </w:r>
      <w:proofErr w:type="spellStart"/>
      <w:r w:rsidRPr="009112CF">
        <w:rPr>
          <w:rFonts w:ascii="Book Antiqua" w:hAnsi="Book Antiqua"/>
        </w:rPr>
        <w:t>Colonnesi</w:t>
      </w:r>
      <w:proofErr w:type="spellEnd"/>
      <w:r w:rsidRPr="009112CF">
        <w:rPr>
          <w:rFonts w:ascii="Book Antiqua" w:hAnsi="Book Antiqua"/>
        </w:rPr>
        <w:t xml:space="preserve"> C. The Relation Between Attachment and Depression in Children and Adolescents: A Multilevel Meta-Analysis. </w:t>
      </w:r>
      <w:r w:rsidRPr="009112CF">
        <w:rPr>
          <w:rFonts w:ascii="Book Antiqua" w:hAnsi="Book Antiqua"/>
          <w:i/>
          <w:iCs/>
        </w:rPr>
        <w:t>Clin Child Fam Psychol Rev</w:t>
      </w:r>
      <w:r w:rsidRPr="009112CF">
        <w:rPr>
          <w:rFonts w:ascii="Book Antiqua" w:hAnsi="Book Antiqua"/>
        </w:rPr>
        <w:t xml:space="preserve"> 2020; </w:t>
      </w:r>
      <w:r w:rsidRPr="009112CF">
        <w:rPr>
          <w:rFonts w:ascii="Book Antiqua" w:hAnsi="Book Antiqua"/>
          <w:b/>
          <w:bCs/>
        </w:rPr>
        <w:t>23</w:t>
      </w:r>
      <w:r w:rsidRPr="009112CF">
        <w:rPr>
          <w:rFonts w:ascii="Book Antiqua" w:hAnsi="Book Antiqua"/>
        </w:rPr>
        <w:t>: 54-69 [PMID: 31392452 DOI: 10.1007/s10567-019-00299-9]</w:t>
      </w:r>
    </w:p>
    <w:p w14:paraId="1B7C856A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45 </w:t>
      </w:r>
      <w:proofErr w:type="spellStart"/>
      <w:r w:rsidRPr="009112CF">
        <w:rPr>
          <w:rFonts w:ascii="Book Antiqua" w:hAnsi="Book Antiqua"/>
          <w:b/>
          <w:bCs/>
        </w:rPr>
        <w:t>Pote</w:t>
      </w:r>
      <w:proofErr w:type="spellEnd"/>
      <w:r w:rsidRPr="009112CF">
        <w:rPr>
          <w:rFonts w:ascii="Book Antiqua" w:hAnsi="Book Antiqua"/>
          <w:b/>
          <w:bCs/>
        </w:rPr>
        <w:t xml:space="preserve"> H,</w:t>
      </w:r>
      <w:r w:rsidRPr="009112CF">
        <w:rPr>
          <w:rFonts w:ascii="Book Antiqua" w:hAnsi="Book Antiqua"/>
        </w:rPr>
        <w:t xml:space="preserve"> Stratton P, Cottrell D, Shapiro D, Boston P. </w:t>
      </w:r>
      <w:bookmarkStart w:id="44" w:name="OLE_LINK359"/>
      <w:bookmarkStart w:id="45" w:name="OLE_LINK360"/>
      <w:r w:rsidRPr="009112CF">
        <w:rPr>
          <w:rFonts w:ascii="Book Antiqua" w:hAnsi="Book Antiqua"/>
        </w:rPr>
        <w:t>Systemic family therapy can be manualized: research process and finding</w:t>
      </w:r>
      <w:bookmarkEnd w:id="44"/>
      <w:bookmarkEnd w:id="45"/>
      <w:r w:rsidRPr="009112CF">
        <w:rPr>
          <w:rFonts w:ascii="Book Antiqua" w:hAnsi="Book Antiqua"/>
        </w:rPr>
        <w:t xml:space="preserve">. </w:t>
      </w:r>
      <w:r w:rsidRPr="009112CF">
        <w:rPr>
          <w:rFonts w:ascii="Book Antiqua" w:hAnsi="Book Antiqua"/>
          <w:i/>
        </w:rPr>
        <w:t>J Fam Therapy</w:t>
      </w:r>
      <w:r w:rsidRPr="009112CF">
        <w:rPr>
          <w:rFonts w:ascii="Book Antiqua" w:hAnsi="Book Antiqua"/>
        </w:rPr>
        <w:t xml:space="preserve"> 2003;</w:t>
      </w:r>
      <w:r w:rsidR="00AC75D4" w:rsidRPr="009112CF">
        <w:rPr>
          <w:rFonts w:ascii="Book Antiqua" w:hAnsi="Book Antiqua"/>
        </w:rPr>
        <w:t xml:space="preserve"> </w:t>
      </w:r>
      <w:r w:rsidRPr="009112CF">
        <w:rPr>
          <w:rFonts w:ascii="Book Antiqua" w:hAnsi="Book Antiqua"/>
          <w:b/>
        </w:rPr>
        <w:t>25</w:t>
      </w:r>
      <w:r w:rsidRPr="009112CF">
        <w:rPr>
          <w:rFonts w:ascii="Book Antiqua" w:hAnsi="Book Antiqua"/>
        </w:rPr>
        <w:t>: 236-</w:t>
      </w:r>
      <w:r w:rsidR="00AC75D4" w:rsidRPr="009112CF">
        <w:rPr>
          <w:rFonts w:ascii="Book Antiqua" w:hAnsi="Book Antiqua"/>
        </w:rPr>
        <w:t>262</w:t>
      </w:r>
      <w:r w:rsidRPr="009112CF">
        <w:rPr>
          <w:rFonts w:ascii="Book Antiqua" w:hAnsi="Book Antiqua"/>
        </w:rPr>
        <w:t xml:space="preserve"> [</w:t>
      </w:r>
      <w:bookmarkStart w:id="46" w:name="OLE_LINK361"/>
      <w:bookmarkStart w:id="47" w:name="OLE_LINK362"/>
      <w:r w:rsidRPr="009112CF">
        <w:rPr>
          <w:rFonts w:ascii="Book Antiqua" w:hAnsi="Book Antiqua"/>
        </w:rPr>
        <w:t>DOI: 10.1111/1467-6427.00247</w:t>
      </w:r>
      <w:bookmarkEnd w:id="46"/>
      <w:bookmarkEnd w:id="47"/>
      <w:r w:rsidRPr="009112CF">
        <w:rPr>
          <w:rFonts w:ascii="Book Antiqua" w:hAnsi="Book Antiqua"/>
        </w:rPr>
        <w:t>]</w:t>
      </w:r>
    </w:p>
    <w:p w14:paraId="1316E497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46 </w:t>
      </w:r>
      <w:r w:rsidRPr="009112CF">
        <w:rPr>
          <w:rFonts w:ascii="Book Antiqua" w:hAnsi="Book Antiqua"/>
          <w:b/>
          <w:bCs/>
        </w:rPr>
        <w:t>Diamond GM</w:t>
      </w:r>
      <w:r w:rsidRPr="009112CF">
        <w:rPr>
          <w:rFonts w:ascii="Book Antiqua" w:hAnsi="Book Antiqua"/>
        </w:rPr>
        <w:t xml:space="preserve">. Attachment-based family therapy interventions. </w:t>
      </w:r>
      <w:r w:rsidRPr="009112CF">
        <w:rPr>
          <w:rFonts w:ascii="Book Antiqua" w:hAnsi="Book Antiqua"/>
          <w:i/>
          <w:iCs/>
        </w:rPr>
        <w:t>Psychotherapy (Chic)</w:t>
      </w:r>
      <w:r w:rsidRPr="009112CF">
        <w:rPr>
          <w:rFonts w:ascii="Book Antiqua" w:hAnsi="Book Antiqua"/>
        </w:rPr>
        <w:t xml:space="preserve"> 2014; </w:t>
      </w:r>
      <w:r w:rsidRPr="009112CF">
        <w:rPr>
          <w:rFonts w:ascii="Book Antiqua" w:hAnsi="Book Antiqua"/>
          <w:b/>
          <w:bCs/>
        </w:rPr>
        <w:t>51</w:t>
      </w:r>
      <w:r w:rsidRPr="009112CF">
        <w:rPr>
          <w:rFonts w:ascii="Book Antiqua" w:hAnsi="Book Antiqua"/>
        </w:rPr>
        <w:t>: 15-19 [PMID: 24059739 DOI: 10.1037/a0032689]</w:t>
      </w:r>
    </w:p>
    <w:p w14:paraId="704C275B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47 </w:t>
      </w:r>
      <w:r w:rsidRPr="009112CF">
        <w:rPr>
          <w:rFonts w:ascii="Book Antiqua" w:hAnsi="Book Antiqua"/>
          <w:b/>
          <w:bCs/>
        </w:rPr>
        <w:t>Zhang S,</w:t>
      </w:r>
      <w:r w:rsidRPr="009112CF">
        <w:rPr>
          <w:rFonts w:ascii="Book Antiqua" w:hAnsi="Book Antiqua"/>
        </w:rPr>
        <w:t xml:space="preserve"> Dong J. Improvement of family therapy on the efficacy and social performance of adolescent depression. </w:t>
      </w:r>
      <w:bookmarkStart w:id="48" w:name="OLE_LINK364"/>
      <w:bookmarkStart w:id="49" w:name="OLE_LINK365"/>
      <w:proofErr w:type="spellStart"/>
      <w:r w:rsidR="00AC75D4" w:rsidRPr="009112CF">
        <w:rPr>
          <w:rFonts w:ascii="Book Antiqua" w:hAnsi="Book Antiqua"/>
          <w:i/>
        </w:rPr>
        <w:t>Zhonghua</w:t>
      </w:r>
      <w:proofErr w:type="spellEnd"/>
      <w:r w:rsidR="00AC75D4" w:rsidRPr="009112CF">
        <w:rPr>
          <w:rFonts w:ascii="Book Antiqua" w:hAnsi="Book Antiqua"/>
          <w:i/>
        </w:rPr>
        <w:t xml:space="preserve"> </w:t>
      </w:r>
      <w:proofErr w:type="spellStart"/>
      <w:r w:rsidR="00AC75D4" w:rsidRPr="009112CF">
        <w:rPr>
          <w:rFonts w:ascii="Book Antiqua" w:hAnsi="Book Antiqua"/>
          <w:i/>
        </w:rPr>
        <w:t>Xingwei</w:t>
      </w:r>
      <w:proofErr w:type="spellEnd"/>
      <w:r w:rsidR="00AC75D4" w:rsidRPr="009112CF">
        <w:rPr>
          <w:rFonts w:ascii="Book Antiqua" w:hAnsi="Book Antiqua"/>
          <w:i/>
        </w:rPr>
        <w:t xml:space="preserve"> </w:t>
      </w:r>
      <w:proofErr w:type="spellStart"/>
      <w:r w:rsidR="00AC75D4" w:rsidRPr="009112CF">
        <w:rPr>
          <w:rFonts w:ascii="Book Antiqua" w:hAnsi="Book Antiqua"/>
          <w:i/>
        </w:rPr>
        <w:t>Yixue</w:t>
      </w:r>
      <w:proofErr w:type="spellEnd"/>
      <w:r w:rsidR="00AC75D4" w:rsidRPr="009112CF">
        <w:rPr>
          <w:rFonts w:ascii="Book Antiqua" w:hAnsi="Book Antiqua"/>
          <w:i/>
        </w:rPr>
        <w:t xml:space="preserve"> Yu </w:t>
      </w:r>
      <w:proofErr w:type="spellStart"/>
      <w:r w:rsidR="00AC75D4" w:rsidRPr="009112CF">
        <w:rPr>
          <w:rFonts w:ascii="Book Antiqua" w:hAnsi="Book Antiqua"/>
          <w:i/>
        </w:rPr>
        <w:t>Naokexue</w:t>
      </w:r>
      <w:proofErr w:type="spellEnd"/>
      <w:r w:rsidR="00AC75D4" w:rsidRPr="009112CF">
        <w:rPr>
          <w:rFonts w:ascii="Book Antiqua" w:hAnsi="Book Antiqua"/>
          <w:i/>
        </w:rPr>
        <w:t xml:space="preserve"> </w:t>
      </w:r>
      <w:proofErr w:type="spellStart"/>
      <w:r w:rsidR="00AC75D4" w:rsidRPr="009112CF">
        <w:rPr>
          <w:rFonts w:ascii="Book Antiqua" w:hAnsi="Book Antiqua"/>
          <w:i/>
        </w:rPr>
        <w:t>Zazhi</w:t>
      </w:r>
      <w:proofErr w:type="spellEnd"/>
      <w:r w:rsidRPr="009112CF">
        <w:rPr>
          <w:rFonts w:ascii="Book Antiqua" w:hAnsi="Book Antiqua"/>
          <w:i/>
        </w:rPr>
        <w:t xml:space="preserve"> </w:t>
      </w:r>
      <w:bookmarkEnd w:id="48"/>
      <w:bookmarkEnd w:id="49"/>
      <w:r w:rsidRPr="009112CF">
        <w:rPr>
          <w:rFonts w:ascii="Book Antiqua" w:hAnsi="Book Antiqua"/>
        </w:rPr>
        <w:t xml:space="preserve">2013; </w:t>
      </w:r>
      <w:r w:rsidRPr="009112CF">
        <w:rPr>
          <w:rFonts w:ascii="Book Antiqua" w:hAnsi="Book Antiqua"/>
          <w:b/>
        </w:rPr>
        <w:t>22</w:t>
      </w:r>
      <w:r w:rsidRPr="009112CF">
        <w:rPr>
          <w:rFonts w:ascii="Book Antiqua" w:hAnsi="Book Antiqua"/>
        </w:rPr>
        <w:t>: 417–439 [</w:t>
      </w:r>
      <w:bookmarkStart w:id="50" w:name="OLE_LINK363"/>
      <w:r w:rsidRPr="009112CF">
        <w:rPr>
          <w:rFonts w:ascii="Book Antiqua" w:hAnsi="Book Antiqua"/>
        </w:rPr>
        <w:t>DOI: 10.3760/cma.j.issn.1674-6554.2013.05.011</w:t>
      </w:r>
      <w:bookmarkEnd w:id="50"/>
      <w:r w:rsidRPr="009112CF">
        <w:rPr>
          <w:rFonts w:ascii="Book Antiqua" w:hAnsi="Book Antiqua"/>
        </w:rPr>
        <w:t>]</w:t>
      </w:r>
    </w:p>
    <w:p w14:paraId="348EB83C" w14:textId="77777777" w:rsidR="00F3409F" w:rsidRPr="009112CF" w:rsidRDefault="00F3409F" w:rsidP="006D226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</w:rPr>
        <w:t xml:space="preserve">48 </w:t>
      </w:r>
      <w:r w:rsidRPr="009112CF">
        <w:rPr>
          <w:rFonts w:ascii="Book Antiqua" w:hAnsi="Book Antiqua"/>
          <w:b/>
          <w:bCs/>
        </w:rPr>
        <w:t>Li J,</w:t>
      </w:r>
      <w:r w:rsidRPr="009112CF">
        <w:rPr>
          <w:rFonts w:ascii="Book Antiqua" w:hAnsi="Book Antiqua"/>
        </w:rPr>
        <w:t xml:space="preserve"> Wang X, Meng H, Zeng K, Quan F, Liu F. Systemic Family Therapy of Comorbidity of Anxiety and Depression with Epilepsy in Adolescents. </w:t>
      </w:r>
      <w:r w:rsidRPr="009112CF">
        <w:rPr>
          <w:rFonts w:ascii="Book Antiqua" w:hAnsi="Book Antiqua"/>
          <w:i/>
        </w:rPr>
        <w:t xml:space="preserve">Psychiatry </w:t>
      </w:r>
      <w:proofErr w:type="spellStart"/>
      <w:r w:rsidRPr="009112CF">
        <w:rPr>
          <w:rFonts w:ascii="Book Antiqua" w:hAnsi="Book Antiqua"/>
          <w:i/>
        </w:rPr>
        <w:t>Investig</w:t>
      </w:r>
      <w:proofErr w:type="spellEnd"/>
      <w:r w:rsidRPr="009112CF">
        <w:rPr>
          <w:rFonts w:ascii="Book Antiqua" w:hAnsi="Book Antiqua"/>
        </w:rPr>
        <w:t xml:space="preserve"> 2016;</w:t>
      </w:r>
      <w:r w:rsidR="00FC3CA1" w:rsidRPr="009112CF">
        <w:rPr>
          <w:rFonts w:ascii="Book Antiqua" w:hAnsi="Book Antiqua"/>
        </w:rPr>
        <w:t xml:space="preserve"> </w:t>
      </w:r>
      <w:r w:rsidR="00FC3CA1" w:rsidRPr="009112CF">
        <w:rPr>
          <w:rFonts w:ascii="Book Antiqua" w:hAnsi="Book Antiqua"/>
          <w:b/>
        </w:rPr>
        <w:t>13</w:t>
      </w:r>
      <w:r w:rsidRPr="009112CF">
        <w:rPr>
          <w:rFonts w:ascii="Book Antiqua" w:hAnsi="Book Antiqua"/>
        </w:rPr>
        <w:t>:</w:t>
      </w:r>
      <w:r w:rsidR="00FC3CA1" w:rsidRPr="009112CF">
        <w:rPr>
          <w:rFonts w:ascii="Book Antiqua" w:hAnsi="Book Antiqua"/>
        </w:rPr>
        <w:t xml:space="preserve"> 305-310</w:t>
      </w:r>
      <w:r w:rsidRPr="009112CF">
        <w:rPr>
          <w:rFonts w:ascii="Book Antiqua" w:hAnsi="Book Antiqua"/>
        </w:rPr>
        <w:t xml:space="preserve"> [</w:t>
      </w:r>
      <w:bookmarkStart w:id="51" w:name="OLE_LINK366"/>
      <w:bookmarkStart w:id="52" w:name="OLE_LINK367"/>
      <w:bookmarkStart w:id="53" w:name="OLE_LINK368"/>
      <w:r w:rsidRPr="009112CF">
        <w:rPr>
          <w:rFonts w:ascii="Book Antiqua" w:hAnsi="Book Antiqua"/>
        </w:rPr>
        <w:t>DOI: 10.4306/pi.2016.13.3.305</w:t>
      </w:r>
      <w:bookmarkEnd w:id="51"/>
      <w:bookmarkEnd w:id="52"/>
      <w:bookmarkEnd w:id="53"/>
      <w:r w:rsidRPr="009112CF">
        <w:rPr>
          <w:rFonts w:ascii="Book Antiqua" w:hAnsi="Book Antiqua"/>
        </w:rPr>
        <w:t>]</w:t>
      </w:r>
    </w:p>
    <w:p w14:paraId="22890BF9" w14:textId="6C9BB53B" w:rsidR="008A71DF" w:rsidRPr="0078399F" w:rsidRDefault="00F3409F" w:rsidP="0078399F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9112CF">
        <w:rPr>
          <w:rFonts w:ascii="Book Antiqua" w:hAnsi="Book Antiqua"/>
        </w:rPr>
        <w:t xml:space="preserve">49 </w:t>
      </w:r>
      <w:r w:rsidRPr="009112CF">
        <w:rPr>
          <w:rFonts w:ascii="Book Antiqua" w:hAnsi="Book Antiqua"/>
          <w:b/>
          <w:bCs/>
        </w:rPr>
        <w:t>Diamond GS</w:t>
      </w:r>
      <w:r w:rsidRPr="009112CF">
        <w:rPr>
          <w:rFonts w:ascii="Book Antiqua" w:hAnsi="Book Antiqua"/>
        </w:rPr>
        <w:t xml:space="preserve">, Kobak RR, </w:t>
      </w:r>
      <w:proofErr w:type="spellStart"/>
      <w:r w:rsidRPr="009112CF">
        <w:rPr>
          <w:rFonts w:ascii="Book Antiqua" w:hAnsi="Book Antiqua"/>
        </w:rPr>
        <w:t>Krauthamer</w:t>
      </w:r>
      <w:proofErr w:type="spellEnd"/>
      <w:r w:rsidRPr="009112CF">
        <w:rPr>
          <w:rFonts w:ascii="Book Antiqua" w:hAnsi="Book Antiqua"/>
        </w:rPr>
        <w:t xml:space="preserve"> Ewing ES, Levy SA, </w:t>
      </w:r>
      <w:proofErr w:type="spellStart"/>
      <w:r w:rsidRPr="009112CF">
        <w:rPr>
          <w:rFonts w:ascii="Book Antiqua" w:hAnsi="Book Antiqua"/>
        </w:rPr>
        <w:t>Herres</w:t>
      </w:r>
      <w:proofErr w:type="spellEnd"/>
      <w:r w:rsidRPr="009112CF">
        <w:rPr>
          <w:rFonts w:ascii="Book Antiqua" w:hAnsi="Book Antiqua"/>
        </w:rPr>
        <w:t xml:space="preserve"> JL, </w:t>
      </w:r>
      <w:proofErr w:type="spellStart"/>
      <w:r w:rsidRPr="009112CF">
        <w:rPr>
          <w:rFonts w:ascii="Book Antiqua" w:hAnsi="Book Antiqua"/>
        </w:rPr>
        <w:t>Russon</w:t>
      </w:r>
      <w:proofErr w:type="spellEnd"/>
      <w:r w:rsidRPr="009112CF">
        <w:rPr>
          <w:rFonts w:ascii="Book Antiqua" w:hAnsi="Book Antiqua"/>
        </w:rPr>
        <w:t xml:space="preserve"> JM, Gallop RJ. A Randomized Controlled Trial: Attachment-Based Family and Nondirective Supportive Treatments for Youth Who Are Suicidal. </w:t>
      </w:r>
      <w:r w:rsidRPr="009112CF">
        <w:rPr>
          <w:rFonts w:ascii="Book Antiqua" w:hAnsi="Book Antiqua"/>
          <w:i/>
          <w:iCs/>
        </w:rPr>
        <w:t xml:space="preserve">J Am </w:t>
      </w:r>
      <w:proofErr w:type="spellStart"/>
      <w:r w:rsidRPr="009112CF">
        <w:rPr>
          <w:rFonts w:ascii="Book Antiqua" w:hAnsi="Book Antiqua"/>
          <w:i/>
          <w:iCs/>
        </w:rPr>
        <w:t>Acad</w:t>
      </w:r>
      <w:proofErr w:type="spellEnd"/>
      <w:r w:rsidRPr="009112CF">
        <w:rPr>
          <w:rFonts w:ascii="Book Antiqua" w:hAnsi="Book Antiqua"/>
          <w:i/>
          <w:iCs/>
        </w:rPr>
        <w:t xml:space="preserve"> Child </w:t>
      </w:r>
      <w:proofErr w:type="spellStart"/>
      <w:r w:rsidRPr="009112CF">
        <w:rPr>
          <w:rFonts w:ascii="Book Antiqua" w:hAnsi="Book Antiqua"/>
          <w:i/>
          <w:iCs/>
        </w:rPr>
        <w:t>Adolesc</w:t>
      </w:r>
      <w:proofErr w:type="spellEnd"/>
      <w:r w:rsidRPr="009112CF">
        <w:rPr>
          <w:rFonts w:ascii="Book Antiqua" w:hAnsi="Book Antiqua"/>
          <w:i/>
          <w:iCs/>
        </w:rPr>
        <w:t xml:space="preserve"> Psychiatry</w:t>
      </w:r>
      <w:r w:rsidRPr="009112CF">
        <w:rPr>
          <w:rFonts w:ascii="Book Antiqua" w:hAnsi="Book Antiqua"/>
        </w:rPr>
        <w:t xml:space="preserve"> 2019; </w:t>
      </w:r>
      <w:r w:rsidRPr="009112CF">
        <w:rPr>
          <w:rFonts w:ascii="Book Antiqua" w:hAnsi="Book Antiqua"/>
          <w:b/>
          <w:bCs/>
        </w:rPr>
        <w:t>58</w:t>
      </w:r>
      <w:r w:rsidRPr="009112CF">
        <w:rPr>
          <w:rFonts w:ascii="Book Antiqua" w:hAnsi="Book Antiqua"/>
        </w:rPr>
        <w:t>: 721-731 [PMID: 30768418 DOI: 10.1016/j.jaac.2018.10.006]</w:t>
      </w:r>
    </w:p>
    <w:p w14:paraId="4886C220" w14:textId="77777777" w:rsidR="00CB16F4" w:rsidRDefault="00CB16F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37F6E930" w14:textId="540114C6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65CA21E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Before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survey,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protocol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reviewed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approved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Ethics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Committee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Kunming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Medical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University.</w:t>
      </w:r>
    </w:p>
    <w:p w14:paraId="7AC41DE7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50BC3249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authors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declare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conflict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interest.</w:t>
      </w:r>
    </w:p>
    <w:p w14:paraId="5EE1EEAA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1C8DC8ED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database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current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study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available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from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corresponding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author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upon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reasonable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request.</w:t>
      </w:r>
    </w:p>
    <w:p w14:paraId="0661E56C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74AB11FC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3409F" w:rsidRPr="009112C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article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open-access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article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that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was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selected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in-house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editor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fully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peer-reviewed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external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reviewers.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distributed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accordance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Creative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Commons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Attribution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112C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(CC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BY-NC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4.0)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license,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which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permits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others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to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distribute,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remix,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adapt,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build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upon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work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non-commercially,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license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their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derivative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works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on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terms,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provided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original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work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properly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cited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use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is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non-commercial.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See: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1DDE1C3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182AE15D" w14:textId="77777777" w:rsidR="00A77B3E" w:rsidRPr="0078399F" w:rsidRDefault="008761B1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hAnsi="Book Antiqua"/>
          <w:b/>
          <w:bCs/>
          <w:color w:val="000000"/>
        </w:rPr>
        <w:t>Provenance and peer review:</w:t>
      </w:r>
      <w:r w:rsidRPr="009112CF">
        <w:rPr>
          <w:rStyle w:val="apple-converted-space"/>
          <w:rFonts w:ascii="Book Antiqua" w:hAnsi="Book Antiqua"/>
          <w:b/>
          <w:bCs/>
          <w:color w:val="000000"/>
          <w:lang w:eastAsia="zh-CN"/>
        </w:rPr>
        <w:t xml:space="preserve"> </w:t>
      </w:r>
      <w:r w:rsidRPr="009112CF">
        <w:rPr>
          <w:rFonts w:ascii="Book Antiqua" w:hAnsi="Book Antiqua"/>
          <w:color w:val="000000"/>
        </w:rPr>
        <w:t>Unsolicited article; Externally peer reviewed</w:t>
      </w:r>
    </w:p>
    <w:p w14:paraId="4014795D" w14:textId="77777777" w:rsidR="00A77B3E" w:rsidRPr="0078399F" w:rsidRDefault="008761B1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Peer-review</w:t>
      </w:r>
      <w:r w:rsidRPr="009112CF">
        <w:rPr>
          <w:rFonts w:ascii="Book Antiqua" w:hAnsi="Book Antiqua" w:cs="Book Antiqua"/>
          <w:b/>
          <w:color w:val="000000"/>
          <w:lang w:eastAsia="zh-CN"/>
        </w:rPr>
        <w:t xml:space="preserve"> model: </w:t>
      </w:r>
      <w:r w:rsidRPr="009112CF">
        <w:rPr>
          <w:rFonts w:ascii="Book Antiqua" w:hAnsi="Book Antiqua" w:cs="Book Antiqua"/>
          <w:color w:val="000000"/>
          <w:lang w:eastAsia="zh-CN"/>
        </w:rPr>
        <w:t>Single blind</w:t>
      </w:r>
    </w:p>
    <w:p w14:paraId="6C80B0AF" w14:textId="77777777" w:rsidR="008761B1" w:rsidRPr="0078399F" w:rsidRDefault="008761B1" w:rsidP="006D226F">
      <w:pPr>
        <w:spacing w:line="360" w:lineRule="auto"/>
        <w:jc w:val="both"/>
        <w:rPr>
          <w:rFonts w:ascii="Book Antiqua" w:hAnsi="Book Antiqua"/>
        </w:rPr>
      </w:pPr>
    </w:p>
    <w:p w14:paraId="200729DB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bookmarkStart w:id="54" w:name="OLE_LINK378"/>
      <w:bookmarkStart w:id="55" w:name="OLE_LINK379"/>
      <w:r w:rsidRPr="009112CF">
        <w:rPr>
          <w:rFonts w:ascii="Book Antiqua" w:eastAsia="Book Antiqua" w:hAnsi="Book Antiqua" w:cs="Book Antiqua"/>
          <w:b/>
          <w:color w:val="000000"/>
        </w:rPr>
        <w:t>Peer-review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54"/>
      <w:bookmarkEnd w:id="55"/>
      <w:r w:rsidRPr="009112CF">
        <w:rPr>
          <w:rFonts w:ascii="Book Antiqua" w:eastAsia="Book Antiqua" w:hAnsi="Book Antiqua" w:cs="Book Antiqua"/>
          <w:b/>
          <w:color w:val="000000"/>
        </w:rPr>
        <w:t>started: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August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17,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2021</w:t>
      </w:r>
    </w:p>
    <w:p w14:paraId="4DDD68D6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First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decision: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October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17,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2021</w:t>
      </w:r>
    </w:p>
    <w:p w14:paraId="420BAF03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Article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in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press: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545D4B0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72FD5287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Specialty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type: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Psychiatry</w:t>
      </w:r>
    </w:p>
    <w:p w14:paraId="7B540923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Country/Territory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origin: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China</w:t>
      </w:r>
    </w:p>
    <w:p w14:paraId="61EF8CE8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Peer-review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report’s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scientific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quality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DFD9099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Grade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A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(Excellent):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</w:t>
      </w:r>
    </w:p>
    <w:p w14:paraId="43A12223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Grade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(Very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good):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B</w:t>
      </w:r>
    </w:p>
    <w:p w14:paraId="17A7696A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C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(Good):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</w:t>
      </w:r>
    </w:p>
    <w:p w14:paraId="0C83D30A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Grade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D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(Fair):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</w:t>
      </w:r>
    </w:p>
    <w:p w14:paraId="3843DDB5" w14:textId="77777777" w:rsidR="00A77B3E" w:rsidRPr="0078399F" w:rsidRDefault="005770D0" w:rsidP="006D226F">
      <w:pPr>
        <w:spacing w:line="360" w:lineRule="auto"/>
        <w:jc w:val="both"/>
        <w:rPr>
          <w:rFonts w:ascii="Book Antiqua" w:hAnsi="Book Antiqua"/>
        </w:rPr>
      </w:pPr>
      <w:r w:rsidRPr="009112CF">
        <w:rPr>
          <w:rFonts w:ascii="Book Antiqua" w:eastAsia="Book Antiqua" w:hAnsi="Book Antiqua" w:cs="Book Antiqua"/>
          <w:color w:val="000000"/>
        </w:rPr>
        <w:t>Grade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E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(Poor):</w:t>
      </w:r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0</w:t>
      </w:r>
    </w:p>
    <w:p w14:paraId="1E9D2FA3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</w:rPr>
      </w:pPr>
    </w:p>
    <w:p w14:paraId="1BED2B1E" w14:textId="25E77FA9" w:rsidR="00404DE6" w:rsidRPr="00CB16F4" w:rsidRDefault="005770D0" w:rsidP="006D226F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P-Reviewer: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9112CF">
        <w:rPr>
          <w:rFonts w:ascii="Book Antiqua" w:eastAsia="Book Antiqua" w:hAnsi="Book Antiqua" w:cs="Book Antiqua"/>
          <w:color w:val="000000"/>
        </w:rPr>
        <w:t>Kotzalidis</w:t>
      </w:r>
      <w:proofErr w:type="spellEnd"/>
      <w:r w:rsidR="00F3409F" w:rsidRPr="009112CF">
        <w:rPr>
          <w:rFonts w:ascii="Book Antiqua" w:eastAsia="Book Antiqua" w:hAnsi="Book Antiqua" w:cs="Book Antiqua"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color w:val="000000"/>
        </w:rPr>
        <w:t>GD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S-Editor: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761B1" w:rsidRPr="009112CF">
        <w:rPr>
          <w:rFonts w:ascii="Book Antiqua" w:hAnsi="Book Antiqua" w:cs="Book Antiqua"/>
          <w:color w:val="000000"/>
          <w:lang w:eastAsia="zh-CN"/>
        </w:rPr>
        <w:t>Zhang H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L-Editor:</w:t>
      </w:r>
      <w:r w:rsidR="008D3981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D3981" w:rsidRPr="009112CF">
        <w:rPr>
          <w:rFonts w:ascii="Book Antiqua" w:eastAsia="Book Antiqua" w:hAnsi="Book Antiqua" w:cs="Book Antiqua"/>
          <w:bCs/>
          <w:color w:val="000000"/>
        </w:rPr>
        <w:t>Filipodia</w:t>
      </w:r>
      <w:r w:rsidR="00DB7694">
        <w:rPr>
          <w:rFonts w:ascii="Book Antiqua" w:hAnsi="Book Antiqua" w:cs="Book Antiqua" w:hint="eastAsia"/>
          <w:bCs/>
          <w:color w:val="000000"/>
          <w:lang w:eastAsia="zh-CN"/>
        </w:rPr>
        <w:t xml:space="preserve"> CL</w:t>
      </w:r>
      <w:r w:rsidR="008D3981" w:rsidRPr="009112C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P-Editor:</w:t>
      </w:r>
      <w:r w:rsidR="00CB16F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CB16F4" w:rsidRPr="009112CF">
        <w:rPr>
          <w:rFonts w:ascii="Book Antiqua" w:hAnsi="Book Antiqua" w:cs="Book Antiqua"/>
          <w:color w:val="000000"/>
          <w:lang w:eastAsia="zh-CN"/>
        </w:rPr>
        <w:t>Zhang H</w:t>
      </w:r>
    </w:p>
    <w:p w14:paraId="3D8C38B4" w14:textId="77777777" w:rsidR="00CB16F4" w:rsidRPr="00CB16F4" w:rsidRDefault="00CB16F4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54967E2" w14:textId="74D2296D" w:rsidR="00A77B3E" w:rsidRPr="0078399F" w:rsidRDefault="005770D0" w:rsidP="0078399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Legends</w:t>
      </w:r>
    </w:p>
    <w:p w14:paraId="44C0638F" w14:textId="6CACCFCE" w:rsidR="00D34D68" w:rsidRDefault="00D34D68" w:rsidP="0078399F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noProof/>
          <w:color w:val="000000"/>
          <w:lang w:eastAsia="zh-CN"/>
        </w:rPr>
        <w:drawing>
          <wp:inline distT="0" distB="0" distL="0" distR="0" wp14:anchorId="3CAD0154" wp14:editId="578088C7">
            <wp:extent cx="3857625" cy="35252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69-g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986" cy="352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11D3" w14:textId="326A8894" w:rsidR="00404DE6" w:rsidRPr="00D34D68" w:rsidRDefault="00CB16F4" w:rsidP="00D34D6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lang w:eastAsia="zh-CN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Figure 1 Adjusted odds ratios with</w:t>
      </w:r>
      <w:bookmarkStart w:id="56" w:name="OLE_LINK387"/>
      <w:bookmarkStart w:id="57" w:name="OLE_LINK388"/>
      <w:r w:rsidRPr="009112CF">
        <w:rPr>
          <w:rFonts w:ascii="Book Antiqua" w:eastAsia="Book Antiqua" w:hAnsi="Book Antiqua" w:cs="Book Antiqua"/>
          <w:b/>
          <w:color w:val="000000"/>
        </w:rPr>
        <w:t xml:space="preserve"> 95%</w:t>
      </w:r>
      <w:r w:rsidR="006B593C">
        <w:rPr>
          <w:rFonts w:ascii="Book Antiqua" w:hAnsi="Book Antiqua" w:cs="Book Antiqua" w:hint="eastAsia"/>
          <w:b/>
          <w:color w:val="000000"/>
          <w:lang w:eastAsia="zh-CN"/>
        </w:rPr>
        <w:t>CI</w:t>
      </w:r>
      <w:r w:rsidRPr="009112CF">
        <w:rPr>
          <w:rFonts w:ascii="Book Antiqua" w:eastAsia="Book Antiqua" w:hAnsi="Book Antiqua" w:cs="Book Antiqua"/>
          <w:b/>
          <w:color w:val="000000"/>
        </w:rPr>
        <w:t>s</w:t>
      </w:r>
      <w:bookmarkEnd w:id="56"/>
      <w:bookmarkEnd w:id="57"/>
      <w:r w:rsidRPr="009112CF">
        <w:rPr>
          <w:rFonts w:ascii="Book Antiqua" w:eastAsia="Book Antiqua" w:hAnsi="Book Antiqua" w:cs="Book Antiqua"/>
          <w:b/>
          <w:color w:val="000000"/>
        </w:rPr>
        <w:t xml:space="preserve"> for the associations between different childhood abuse and parental social support</w:t>
      </w:r>
      <w:r w:rsidRPr="009112CF">
        <w:rPr>
          <w:rFonts w:ascii="Book Antiqua" w:hAnsi="Book Antiqua" w:cs="Book Antiqua"/>
          <w:b/>
          <w:color w:val="000000"/>
          <w:lang w:eastAsia="zh-CN"/>
        </w:rPr>
        <w:t xml:space="preserve">. </w:t>
      </w:r>
      <w:r w:rsidR="00FE3679" w:rsidRPr="00FE3679">
        <w:rPr>
          <w:rFonts w:ascii="Book Antiqua" w:hAnsi="Book Antiqua" w:cs="Book Antiqua" w:hint="eastAsia"/>
          <w:color w:val="000000"/>
          <w:lang w:eastAsia="zh-CN"/>
        </w:rPr>
        <w:t>ORs: O</w:t>
      </w:r>
      <w:r w:rsidR="00FE3679" w:rsidRPr="00FE3679">
        <w:rPr>
          <w:rFonts w:ascii="Book Antiqua" w:eastAsia="Book Antiqua" w:hAnsi="Book Antiqua" w:cs="Book Antiqua"/>
          <w:color w:val="000000"/>
        </w:rPr>
        <w:t>dds ratios</w:t>
      </w:r>
      <w:r w:rsidR="00FE3679" w:rsidRPr="00FE3679">
        <w:rPr>
          <w:rFonts w:ascii="Book Antiqua" w:hAnsi="Book Antiqua" w:cs="Book Antiqua" w:hint="eastAsia"/>
          <w:color w:val="000000"/>
          <w:lang w:eastAsia="zh-CN"/>
        </w:rPr>
        <w:t>;</w:t>
      </w:r>
      <w:r w:rsidR="00FE3679" w:rsidRPr="009112CF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9112CF">
        <w:rPr>
          <w:rFonts w:ascii="Book Antiqua" w:hAnsi="Book Antiqua" w:cs="Book Antiqua"/>
          <w:bCs/>
          <w:color w:val="000000"/>
          <w:lang w:eastAsia="zh-CN"/>
        </w:rPr>
        <w:t>EA: Emotional abuse; EN: Emotional neglect; PA: Physical abuse; PN: Physical neglect; SA: Sexual abuse.</w:t>
      </w:r>
    </w:p>
    <w:p w14:paraId="001A1C66" w14:textId="62375BDC" w:rsidR="00CB16F4" w:rsidRDefault="00CB16F4">
      <w:pPr>
        <w:rPr>
          <w:rFonts w:ascii="Book Antiqua" w:eastAsia="Book Antiqua" w:hAnsi="Book Antiqua" w:cs="Book Antiqua"/>
          <w:noProof/>
          <w:color w:val="000000"/>
          <w:lang w:eastAsia="zh-CN"/>
        </w:rPr>
      </w:pPr>
      <w:r>
        <w:rPr>
          <w:rFonts w:ascii="Book Antiqua" w:eastAsia="Book Antiqua" w:hAnsi="Book Antiqua" w:cs="Book Antiqua"/>
          <w:noProof/>
          <w:color w:val="000000"/>
          <w:lang w:eastAsia="zh-CN"/>
        </w:rPr>
        <w:br w:type="page"/>
      </w:r>
    </w:p>
    <w:p w14:paraId="00CBDFCA" w14:textId="60FF371A" w:rsidR="00E346FF" w:rsidRPr="009112CF" w:rsidRDefault="00D34D68" w:rsidP="006D226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39F1DC74" wp14:editId="2788C37D">
            <wp:extent cx="5905500" cy="39060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69-g0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137" cy="39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2204" w14:textId="0D8485B2" w:rsidR="00B013A2" w:rsidRPr="0078399F" w:rsidRDefault="005770D0" w:rsidP="006D226F">
      <w:pPr>
        <w:spacing w:line="360" w:lineRule="auto"/>
        <w:jc w:val="both"/>
        <w:rPr>
          <w:rFonts w:ascii="Book Antiqua" w:hAnsi="Book Antiqua"/>
          <w:color w:val="000000"/>
        </w:rPr>
      </w:pPr>
      <w:r w:rsidRPr="009112CF">
        <w:rPr>
          <w:rFonts w:ascii="Book Antiqua" w:eastAsia="Book Antiqua" w:hAnsi="Book Antiqua" w:cs="Book Antiqua"/>
          <w:b/>
          <w:color w:val="000000"/>
        </w:rPr>
        <w:t>Figure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5E97" w:rsidRPr="009112CF">
        <w:rPr>
          <w:rFonts w:ascii="Book Antiqua" w:eastAsia="Book Antiqua" w:hAnsi="Book Antiqua" w:cs="Book Antiqua"/>
          <w:b/>
          <w:color w:val="000000"/>
        </w:rPr>
        <w:t>2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Path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models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fitting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results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for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direct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indirect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associations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between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childhood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maltreatment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and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different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types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55E97" w:rsidRPr="009112CF">
        <w:rPr>
          <w:rFonts w:ascii="Book Antiqua" w:eastAsia="Book Antiqua" w:hAnsi="Book Antiqua" w:cs="Book Antiqua"/>
          <w:b/>
          <w:color w:val="000000"/>
        </w:rPr>
        <w:t xml:space="preserve">suicide ideation </w:t>
      </w:r>
      <w:r w:rsidRPr="009112CF">
        <w:rPr>
          <w:rFonts w:ascii="Book Antiqua" w:eastAsia="Book Antiqua" w:hAnsi="Book Antiqua" w:cs="Book Antiqua"/>
          <w:b/>
          <w:color w:val="000000"/>
        </w:rPr>
        <w:t>with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the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mediation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of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parent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social</w:t>
      </w:r>
      <w:r w:rsidR="00F3409F" w:rsidRPr="009112C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2CF">
        <w:rPr>
          <w:rFonts w:ascii="Book Antiqua" w:eastAsia="Book Antiqua" w:hAnsi="Book Antiqua" w:cs="Book Antiqua"/>
          <w:b/>
          <w:color w:val="000000"/>
        </w:rPr>
        <w:t>support</w:t>
      </w:r>
      <w:r w:rsidR="00855E97" w:rsidRPr="009112CF">
        <w:rPr>
          <w:rFonts w:ascii="Book Antiqua" w:hAnsi="Book Antiqua" w:cs="Book Antiqua"/>
          <w:b/>
          <w:color w:val="000000"/>
          <w:lang w:eastAsia="zh-CN"/>
        </w:rPr>
        <w:t>.</w:t>
      </w:r>
      <w:r w:rsidR="00404DE6" w:rsidRPr="009112CF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04DE6" w:rsidRPr="009112CF">
        <w:rPr>
          <w:rFonts w:ascii="Book Antiqua" w:hAnsi="Book Antiqua" w:cs="Book Antiqua"/>
          <w:bCs/>
          <w:color w:val="000000"/>
          <w:lang w:eastAsia="zh-CN"/>
        </w:rPr>
        <w:t xml:space="preserve">EA: Emotional abuse; </w:t>
      </w:r>
      <w:r w:rsidR="00747F01" w:rsidRPr="009112CF">
        <w:rPr>
          <w:rFonts w:ascii="Book Antiqua" w:hAnsi="Book Antiqua" w:cs="Book Antiqua"/>
          <w:bCs/>
          <w:color w:val="000000"/>
          <w:lang w:eastAsia="zh-CN"/>
        </w:rPr>
        <w:t xml:space="preserve">EN: Emotional neglect; GFI: Goodness-of-fit index; NA: Not available; </w:t>
      </w:r>
      <w:r w:rsidR="00404DE6" w:rsidRPr="009112CF">
        <w:rPr>
          <w:rFonts w:ascii="Book Antiqua" w:hAnsi="Book Antiqua" w:cs="Book Antiqua"/>
          <w:bCs/>
          <w:color w:val="000000"/>
          <w:lang w:eastAsia="zh-CN"/>
        </w:rPr>
        <w:t>PN: Physical neglect; RMSEA: Root mean square error of approximation</w:t>
      </w:r>
      <w:r w:rsidR="00747F01" w:rsidRPr="009112CF">
        <w:rPr>
          <w:rFonts w:ascii="Book Antiqua" w:hAnsi="Book Antiqua" w:cs="Book Antiqua"/>
          <w:bCs/>
          <w:color w:val="000000"/>
          <w:lang w:eastAsia="zh-CN"/>
        </w:rPr>
        <w:t>; SI: Suicide ideation; SS: Social support.</w:t>
      </w:r>
    </w:p>
    <w:p w14:paraId="59E5A654" w14:textId="77777777" w:rsidR="00B013A2" w:rsidRPr="009112CF" w:rsidRDefault="00B013A2" w:rsidP="006D226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9112CF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9112CF">
        <w:rPr>
          <w:rFonts w:ascii="Book Antiqua" w:hAnsi="Book Antiqua"/>
          <w:b/>
        </w:rPr>
        <w:lastRenderedPageBreak/>
        <w:t>Table 1 General characteristics of study participants</w:t>
      </w:r>
    </w:p>
    <w:tbl>
      <w:tblPr>
        <w:tblW w:w="8574" w:type="dxa"/>
        <w:tblLook w:val="04A0" w:firstRow="1" w:lastRow="0" w:firstColumn="1" w:lastColumn="0" w:noHBand="0" w:noVBand="1"/>
      </w:tblPr>
      <w:tblGrid>
        <w:gridCol w:w="2880"/>
        <w:gridCol w:w="63"/>
        <w:gridCol w:w="2302"/>
        <w:gridCol w:w="3329"/>
      </w:tblGrid>
      <w:tr w:rsidR="00B013A2" w:rsidRPr="009112CF" w14:paraId="4B914445" w14:textId="77777777" w:rsidTr="00B013A2">
        <w:trPr>
          <w:trHeight w:val="273"/>
        </w:trPr>
        <w:tc>
          <w:tcPr>
            <w:tcW w:w="2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AD98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112CF">
              <w:rPr>
                <w:rFonts w:ascii="Book Antiqua" w:eastAsia="Times New Roman" w:hAnsi="Book Antiqua"/>
                <w:b/>
                <w:bCs/>
                <w:color w:val="000000"/>
              </w:rPr>
              <w:t>Characteristic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E861D8" w14:textId="36C684E7" w:rsidR="00B013A2" w:rsidRPr="009112CF" w:rsidRDefault="0078399F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vertAlign w:val="superscript"/>
              </w:rPr>
            </w:pPr>
            <w:bookmarkStart w:id="58" w:name="OLE_LINK402"/>
            <w:bookmarkStart w:id="59" w:name="OLE_LINK403"/>
            <w:r>
              <w:rPr>
                <w:rFonts w:ascii="Book Antiqua" w:hAnsi="Book Antiqua" w:hint="eastAsia"/>
                <w:b/>
                <w:bCs/>
                <w:color w:val="000000"/>
                <w:lang w:eastAsia="zh-CN"/>
              </w:rPr>
              <w:t>m</w:t>
            </w:r>
            <w:r w:rsidR="00B013A2" w:rsidRPr="009112CF">
              <w:rPr>
                <w:rFonts w:ascii="Book Antiqua" w:eastAsia="Times New Roman" w:hAnsi="Book Antiqua"/>
                <w:b/>
                <w:bCs/>
                <w:color w:val="000000"/>
              </w:rPr>
              <w:t>ean ±</w:t>
            </w:r>
            <w:r w:rsidR="00B013A2" w:rsidRPr="009112CF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B013A2" w:rsidRPr="009112CF">
              <w:rPr>
                <w:rFonts w:ascii="Book Antiqua" w:eastAsia="Times New Roman" w:hAnsi="Book Antiqua"/>
                <w:b/>
                <w:bCs/>
                <w:color w:val="000000"/>
              </w:rPr>
              <w:t>SD</w:t>
            </w:r>
            <w:bookmarkEnd w:id="58"/>
            <w:bookmarkEnd w:id="59"/>
            <w:r w:rsidR="00B013A2" w:rsidRPr="009112CF">
              <w:rPr>
                <w:rFonts w:ascii="Book Antiqua" w:hAnsi="Book Antiqua"/>
                <w:b/>
                <w:bCs/>
                <w:color w:val="000000"/>
                <w:vertAlign w:val="superscript"/>
              </w:rPr>
              <w:t>1</w:t>
            </w:r>
            <w:r w:rsidR="00B013A2" w:rsidRPr="009112CF">
              <w:rPr>
                <w:rFonts w:ascii="Book Antiqua" w:eastAsia="Times New Roman" w:hAnsi="Book Antiqua"/>
                <w:b/>
                <w:bCs/>
                <w:color w:val="000000"/>
              </w:rPr>
              <w:t>/</w:t>
            </w:r>
            <w:bookmarkStart w:id="60" w:name="OLE_LINK404"/>
            <w:bookmarkStart w:id="61" w:name="OLE_LINK405"/>
            <w:r w:rsidR="00B013A2" w:rsidRPr="009112CF">
              <w:rPr>
                <w:rFonts w:ascii="Book Antiqua" w:hAnsi="Book Antiqua"/>
                <w:b/>
                <w:bCs/>
                <w:color w:val="000000"/>
              </w:rPr>
              <w:t>m</w:t>
            </w:r>
            <w:r w:rsidR="00B013A2" w:rsidRPr="009112CF">
              <w:rPr>
                <w:rFonts w:ascii="Book Antiqua" w:eastAsia="Times New Roman" w:hAnsi="Book Antiqua"/>
                <w:b/>
                <w:bCs/>
                <w:color w:val="000000"/>
              </w:rPr>
              <w:t>edian (</w:t>
            </w:r>
            <w:bookmarkStart w:id="62" w:name="OLE_LINK394"/>
            <w:bookmarkStart w:id="63" w:name="OLE_LINK395"/>
            <w:r w:rsidR="00B013A2" w:rsidRPr="009112CF">
              <w:rPr>
                <w:rFonts w:ascii="Book Antiqua" w:eastAsia="Times New Roman" w:hAnsi="Book Antiqua"/>
                <w:b/>
                <w:bCs/>
                <w:color w:val="000000"/>
              </w:rPr>
              <w:t>IQR</w:t>
            </w:r>
            <w:bookmarkEnd w:id="62"/>
            <w:bookmarkEnd w:id="63"/>
            <w:r w:rsidR="00B013A2" w:rsidRPr="009112CF">
              <w:rPr>
                <w:rFonts w:ascii="Book Antiqua" w:eastAsia="Times New Roman" w:hAnsi="Book Antiqua"/>
                <w:b/>
                <w:bCs/>
                <w:color w:val="000000"/>
              </w:rPr>
              <w:t>)</w:t>
            </w:r>
            <w:bookmarkEnd w:id="60"/>
            <w:bookmarkEnd w:id="61"/>
            <w:r w:rsidR="00B013A2" w:rsidRPr="009112CF">
              <w:rPr>
                <w:rFonts w:ascii="Book Antiqua" w:hAnsi="Book Antiqu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E65B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i/>
                <w:iCs/>
                <w:color w:val="000000"/>
              </w:rPr>
            </w:pPr>
            <w:r w:rsidRPr="009112CF">
              <w:rPr>
                <w:rFonts w:ascii="Book Antiqua" w:eastAsia="Times New Roman" w:hAnsi="Book Antiqua"/>
                <w:b/>
                <w:bCs/>
                <w:i/>
                <w:iCs/>
                <w:color w:val="000000"/>
              </w:rPr>
              <w:t>n</w:t>
            </w:r>
            <w:r w:rsidRPr="009112CF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(%)</w:t>
            </w:r>
          </w:p>
        </w:tc>
      </w:tr>
      <w:tr w:rsidR="00B013A2" w:rsidRPr="009112CF" w14:paraId="7FB03699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4F1A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Age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713F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 xml:space="preserve">13.46 </w:t>
            </w:r>
            <w:bookmarkStart w:id="64" w:name="OLE_LINK389"/>
            <w:bookmarkStart w:id="65" w:name="OLE_LINK390"/>
            <w:bookmarkStart w:id="66" w:name="OLE_LINK391"/>
            <w:r w:rsidRPr="009112CF">
              <w:rPr>
                <w:rFonts w:ascii="Book Antiqua" w:eastAsia="Times New Roman" w:hAnsi="Book Antiqua"/>
                <w:color w:val="000000"/>
              </w:rPr>
              <w:t>±</w:t>
            </w:r>
            <w:r w:rsidRPr="009112CF">
              <w:rPr>
                <w:rFonts w:ascii="Book Antiqua" w:hAnsi="Book Antiqua"/>
                <w:color w:val="000000"/>
              </w:rPr>
              <w:t xml:space="preserve"> </w:t>
            </w:r>
            <w:bookmarkEnd w:id="64"/>
            <w:bookmarkEnd w:id="65"/>
            <w:bookmarkEnd w:id="66"/>
            <w:r w:rsidRPr="009112CF">
              <w:rPr>
                <w:rFonts w:ascii="Book Antiqua" w:eastAsia="Times New Roman" w:hAnsi="Book Antiqua"/>
                <w:color w:val="000000"/>
              </w:rPr>
              <w:t>1.95</w:t>
            </w:r>
            <w:r w:rsidRPr="009112CF">
              <w:rPr>
                <w:rFonts w:ascii="Book Antiqua" w:hAnsi="Book Antiqua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E07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</w:rPr>
            </w:pPr>
          </w:p>
        </w:tc>
      </w:tr>
      <w:tr w:rsidR="00B013A2" w:rsidRPr="009112CF" w14:paraId="5FF26BCF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B8CF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Mother’s age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C6DB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39.00 ±</w:t>
            </w:r>
            <w:r w:rsidRPr="009112CF">
              <w:rPr>
                <w:rFonts w:ascii="Book Antiqua" w:hAnsi="Book Antiqua"/>
                <w:color w:val="000000"/>
              </w:rPr>
              <w:t xml:space="preserve"> </w:t>
            </w:r>
            <w:r w:rsidRPr="009112CF">
              <w:rPr>
                <w:rFonts w:ascii="Book Antiqua" w:eastAsia="Times New Roman" w:hAnsi="Book Antiqua"/>
                <w:color w:val="000000"/>
              </w:rPr>
              <w:t>5.76</w:t>
            </w:r>
            <w:r w:rsidRPr="009112CF">
              <w:rPr>
                <w:rFonts w:ascii="Book Antiqua" w:hAnsi="Book Antiqua"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930D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3A79C96D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ED2A4" w14:textId="430B41AF" w:rsidR="00B013A2" w:rsidRPr="009112CF" w:rsidRDefault="00C4460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Male sex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3D3B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EE4B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2359 (49.85)</w:t>
            </w:r>
          </w:p>
        </w:tc>
      </w:tr>
      <w:tr w:rsidR="00B013A2" w:rsidRPr="009112CF" w14:paraId="3C5D9EBA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13F3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Ethnicity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36BB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8F93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6FC5D555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F270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Han majority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A039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9EC2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1312 (27.73)</w:t>
            </w:r>
          </w:p>
        </w:tc>
      </w:tr>
      <w:tr w:rsidR="00B013A2" w:rsidRPr="009112CF" w14:paraId="63B47811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6021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Minorities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9CDB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D92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3420 (72.27)</w:t>
            </w:r>
          </w:p>
        </w:tc>
      </w:tr>
      <w:tr w:rsidR="00B013A2" w:rsidRPr="009112CF" w14:paraId="02373F0C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EFD0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Grade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E52C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B916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5E14F007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A5C2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Primary school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EA8E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36BA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1617 (34.17)</w:t>
            </w:r>
          </w:p>
        </w:tc>
      </w:tr>
      <w:tr w:rsidR="00B013A2" w:rsidRPr="009112CF" w14:paraId="5FA97114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9360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Junior high school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988B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E07A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2544 (53.76)</w:t>
            </w:r>
          </w:p>
        </w:tc>
      </w:tr>
      <w:tr w:rsidR="00B013A2" w:rsidRPr="009112CF" w14:paraId="47470667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4089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Senior high school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9AFF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16CC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571 (12.07)</w:t>
            </w:r>
          </w:p>
        </w:tc>
      </w:tr>
      <w:tr w:rsidR="00B013A2" w:rsidRPr="009112CF" w14:paraId="13B16188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D7DC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Residence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F056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EE62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59EC1821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76AB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Urban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491F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09B2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1581 (33.41)</w:t>
            </w:r>
          </w:p>
        </w:tc>
      </w:tr>
      <w:tr w:rsidR="00B013A2" w:rsidRPr="009112CF" w14:paraId="3EC3387E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68D5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Rural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93D4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01A7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3151 (66.59)</w:t>
            </w:r>
          </w:p>
        </w:tc>
      </w:tr>
      <w:tr w:rsidR="00B013A2" w:rsidRPr="009112CF" w14:paraId="66617B90" w14:textId="77777777" w:rsidTr="00B013A2">
        <w:trPr>
          <w:trHeight w:val="259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B12A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 xml:space="preserve">Childhood maltreatment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6E16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532AC092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E330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Physical abuse (</w:t>
            </w:r>
            <w:bookmarkStart w:id="67" w:name="OLE_LINK392"/>
            <w:bookmarkStart w:id="68" w:name="OLE_LINK393"/>
            <w:r w:rsidRPr="009112CF">
              <w:rPr>
                <w:rFonts w:ascii="Book Antiqua" w:hAnsi="Book Antiqua"/>
                <w:color w:val="000000"/>
              </w:rPr>
              <w:t>y</w:t>
            </w:r>
            <w:r w:rsidRPr="009112CF">
              <w:rPr>
                <w:rFonts w:ascii="Book Antiqua" w:eastAsia="Times New Roman" w:hAnsi="Book Antiqua"/>
                <w:color w:val="000000"/>
              </w:rPr>
              <w:t>es</w:t>
            </w:r>
            <w:bookmarkEnd w:id="67"/>
            <w:bookmarkEnd w:id="68"/>
            <w:r w:rsidRPr="009112CF">
              <w:rPr>
                <w:rFonts w:ascii="Book Antiqua" w:eastAsia="Times New Roman" w:hAnsi="Book Antiqua"/>
                <w:color w:val="000000"/>
              </w:rPr>
              <w:t>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88D1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9039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928 (19.61)</w:t>
            </w:r>
          </w:p>
        </w:tc>
      </w:tr>
      <w:tr w:rsidR="00B013A2" w:rsidRPr="009112CF" w14:paraId="0A38D828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A744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Emotional abuse (</w:t>
            </w:r>
            <w:r w:rsidRPr="009112CF">
              <w:rPr>
                <w:rFonts w:ascii="Book Antiqua" w:hAnsi="Book Antiqua"/>
                <w:color w:val="000000"/>
              </w:rPr>
              <w:t>y</w:t>
            </w:r>
            <w:r w:rsidRPr="009112CF">
              <w:rPr>
                <w:rFonts w:ascii="Book Antiqua" w:eastAsia="Times New Roman" w:hAnsi="Book Antiqua"/>
                <w:color w:val="000000"/>
              </w:rPr>
              <w:t>es)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BE6C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1BE2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1269 (26.82)</w:t>
            </w:r>
          </w:p>
        </w:tc>
      </w:tr>
      <w:tr w:rsidR="00B013A2" w:rsidRPr="009112CF" w14:paraId="17743FA2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91EE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Sexual abuse (</w:t>
            </w:r>
            <w:r w:rsidRPr="009112CF">
              <w:rPr>
                <w:rFonts w:ascii="Book Antiqua" w:hAnsi="Book Antiqua"/>
                <w:color w:val="000000"/>
              </w:rPr>
              <w:t>y</w:t>
            </w:r>
            <w:r w:rsidRPr="009112CF">
              <w:rPr>
                <w:rFonts w:ascii="Book Antiqua" w:eastAsia="Times New Roman" w:hAnsi="Book Antiqua"/>
                <w:color w:val="000000"/>
              </w:rPr>
              <w:t>es)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3F38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2CAA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595 (12.57)</w:t>
            </w:r>
          </w:p>
        </w:tc>
      </w:tr>
      <w:tr w:rsidR="00B013A2" w:rsidRPr="009112CF" w14:paraId="415744F3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9E5B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Physical neglect (</w:t>
            </w:r>
            <w:r w:rsidRPr="009112CF">
              <w:rPr>
                <w:rFonts w:ascii="Book Antiqua" w:hAnsi="Book Antiqua"/>
                <w:color w:val="000000"/>
              </w:rPr>
              <w:t>y</w:t>
            </w:r>
            <w:r w:rsidRPr="009112CF">
              <w:rPr>
                <w:rFonts w:ascii="Book Antiqua" w:eastAsia="Times New Roman" w:hAnsi="Book Antiqua"/>
                <w:color w:val="000000"/>
              </w:rPr>
              <w:t>es)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EA2B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4AB9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2337 (49.39)</w:t>
            </w:r>
          </w:p>
        </w:tc>
      </w:tr>
      <w:tr w:rsidR="00B013A2" w:rsidRPr="009112CF" w14:paraId="2E57E8AF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D059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Emotional neglect (</w:t>
            </w:r>
            <w:r w:rsidRPr="009112CF">
              <w:rPr>
                <w:rFonts w:ascii="Book Antiqua" w:hAnsi="Book Antiqua"/>
                <w:color w:val="000000"/>
              </w:rPr>
              <w:t>y</w:t>
            </w:r>
            <w:r w:rsidRPr="009112CF">
              <w:rPr>
                <w:rFonts w:ascii="Book Antiqua" w:eastAsia="Times New Roman" w:hAnsi="Book Antiqua"/>
                <w:color w:val="000000"/>
              </w:rPr>
              <w:t>es)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CD14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5F6C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3067 (64.81)</w:t>
            </w:r>
          </w:p>
        </w:tc>
      </w:tr>
      <w:tr w:rsidR="00B013A2" w:rsidRPr="009112CF" w14:paraId="7D05FB29" w14:textId="77777777" w:rsidTr="00B013A2">
        <w:trPr>
          <w:trHeight w:val="259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65F9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Boarding students (</w:t>
            </w:r>
            <w:r w:rsidRPr="009112CF">
              <w:rPr>
                <w:rFonts w:ascii="Book Antiqua" w:hAnsi="Book Antiqua"/>
                <w:color w:val="000000"/>
              </w:rPr>
              <w:t>y</w:t>
            </w:r>
            <w:r w:rsidRPr="009112CF">
              <w:rPr>
                <w:rFonts w:ascii="Book Antiqua" w:eastAsia="Times New Roman" w:hAnsi="Book Antiqua"/>
                <w:color w:val="000000"/>
              </w:rPr>
              <w:t>es)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EC77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2373 (50.14)</w:t>
            </w:r>
          </w:p>
        </w:tc>
      </w:tr>
      <w:tr w:rsidR="00B013A2" w:rsidRPr="009112CF" w14:paraId="6775A811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14E2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Single child (</w:t>
            </w:r>
            <w:r w:rsidRPr="009112CF">
              <w:rPr>
                <w:rFonts w:ascii="Book Antiqua" w:hAnsi="Book Antiqua"/>
                <w:color w:val="000000"/>
              </w:rPr>
              <w:t>y</w:t>
            </w:r>
            <w:r w:rsidRPr="009112CF">
              <w:rPr>
                <w:rFonts w:ascii="Book Antiqua" w:eastAsia="Times New Roman" w:hAnsi="Book Antiqua"/>
                <w:color w:val="000000"/>
              </w:rPr>
              <w:t xml:space="preserve">es)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0FEF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25C2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1061 (22.42)</w:t>
            </w:r>
          </w:p>
        </w:tc>
      </w:tr>
      <w:tr w:rsidR="00B013A2" w:rsidRPr="009112CF" w14:paraId="4E296D88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D8FF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 xml:space="preserve">Living situation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8868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E427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0A2A6DE7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BD61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With both parents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2235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20C9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3272 (69.15)</w:t>
            </w:r>
          </w:p>
        </w:tc>
      </w:tr>
      <w:tr w:rsidR="00B013A2" w:rsidRPr="009112CF" w14:paraId="60FFEAA6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6F75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With single parent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C3FF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FB64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618 (13.06)</w:t>
            </w:r>
          </w:p>
        </w:tc>
      </w:tr>
      <w:tr w:rsidR="00B013A2" w:rsidRPr="009112CF" w14:paraId="5DAE6E63" w14:textId="77777777" w:rsidTr="00B013A2">
        <w:trPr>
          <w:trHeight w:val="259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9D8F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lastRenderedPageBreak/>
              <w:t>With others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6575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0D6D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1460 (17.79)</w:t>
            </w:r>
          </w:p>
        </w:tc>
      </w:tr>
      <w:tr w:rsidR="00B013A2" w:rsidRPr="009112CF" w14:paraId="33627353" w14:textId="77777777" w:rsidTr="00B013A2">
        <w:trPr>
          <w:trHeight w:val="259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DB0F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Perceived social support (</w:t>
            </w:r>
            <w:bookmarkStart w:id="69" w:name="OLE_LINK396"/>
            <w:bookmarkStart w:id="70" w:name="OLE_LINK397"/>
            <w:r w:rsidRPr="009112CF">
              <w:rPr>
                <w:rFonts w:ascii="Book Antiqua" w:eastAsia="Times New Roman" w:hAnsi="Book Antiqua"/>
                <w:color w:val="000000"/>
              </w:rPr>
              <w:t xml:space="preserve">CASS </w:t>
            </w:r>
            <w:bookmarkEnd w:id="69"/>
            <w:bookmarkEnd w:id="70"/>
            <w:r w:rsidRPr="009112CF">
              <w:rPr>
                <w:rFonts w:ascii="Book Antiqua" w:eastAsia="Times New Roman" w:hAnsi="Book Antiqua"/>
                <w:color w:val="000000"/>
              </w:rPr>
              <w:t xml:space="preserve">score)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AEE3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7B5210C7" w14:textId="77777777" w:rsidTr="00B013A2">
        <w:trPr>
          <w:trHeight w:val="2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F16F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Parents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1A79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37 (9)</w:t>
            </w:r>
            <w:r w:rsidRPr="009112CF">
              <w:rPr>
                <w:rFonts w:ascii="Book Antiqua" w:hAnsi="Book Antiqua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7818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4DF767FB" w14:textId="77777777" w:rsidTr="00B013A2">
        <w:trPr>
          <w:trHeight w:val="2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AAD9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 xml:space="preserve">Teachers 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220B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42 (8)</w:t>
            </w:r>
            <w:r w:rsidRPr="009112CF">
              <w:rPr>
                <w:rFonts w:ascii="Book Antiqua" w:hAnsi="Book Antiqua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FD4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1E296B9A" w14:textId="77777777" w:rsidTr="00B013A2">
        <w:trPr>
          <w:trHeight w:val="2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CE43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 xml:space="preserve">Classmates 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B2E1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37 (9)</w:t>
            </w:r>
            <w:r w:rsidRPr="009112CF">
              <w:rPr>
                <w:rFonts w:ascii="Book Antiqua" w:hAnsi="Book Antiqua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4706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381528AB" w14:textId="77777777" w:rsidTr="00B013A2">
        <w:trPr>
          <w:trHeight w:val="2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1A54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 xml:space="preserve">Close friends 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F30D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39 (9)</w:t>
            </w:r>
            <w:r w:rsidRPr="009112CF">
              <w:rPr>
                <w:rFonts w:ascii="Book Antiqua" w:hAnsi="Book Antiqua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1BF5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1AA8C67A" w14:textId="77777777" w:rsidTr="00B013A2">
        <w:trPr>
          <w:trHeight w:val="259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6025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 xml:space="preserve">Suicide </w:t>
            </w:r>
            <w:r w:rsidRPr="009112CF">
              <w:rPr>
                <w:rFonts w:ascii="Book Antiqua" w:hAnsi="Book Antiqua"/>
                <w:color w:val="000000"/>
              </w:rPr>
              <w:t>i</w:t>
            </w:r>
            <w:r w:rsidRPr="009112CF">
              <w:rPr>
                <w:rFonts w:ascii="Book Antiqua" w:eastAsia="Times New Roman" w:hAnsi="Book Antiqua"/>
                <w:color w:val="000000"/>
              </w:rPr>
              <w:t>deation (</w:t>
            </w:r>
            <w:r w:rsidRPr="009112CF">
              <w:rPr>
                <w:rFonts w:ascii="Book Antiqua" w:hAnsi="Book Antiqua"/>
                <w:color w:val="000000"/>
              </w:rPr>
              <w:t>y</w:t>
            </w:r>
            <w:r w:rsidRPr="009112CF">
              <w:rPr>
                <w:rFonts w:ascii="Book Antiqua" w:eastAsia="Times New Roman" w:hAnsi="Book Antiqua"/>
                <w:color w:val="000000"/>
              </w:rPr>
              <w:t>es)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46B6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B013A2" w:rsidRPr="009112CF" w14:paraId="02F6DA0C" w14:textId="77777777" w:rsidTr="00B013A2">
        <w:trPr>
          <w:trHeight w:val="2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3066B" w14:textId="21E3ABFF" w:rsidR="00B013A2" w:rsidRPr="009112CF" w:rsidRDefault="00EB6AF5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</w:t>
            </w:r>
            <w:r w:rsidR="00B013A2" w:rsidRPr="009112CF">
              <w:rPr>
                <w:rFonts w:ascii="Book Antiqua" w:eastAsia="Times New Roman" w:hAnsi="Book Antiqua"/>
                <w:color w:val="000000"/>
              </w:rPr>
              <w:t>-wk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A176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FBC4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1271 (26.85)</w:t>
            </w:r>
          </w:p>
        </w:tc>
      </w:tr>
      <w:tr w:rsidR="00B013A2" w:rsidRPr="009112CF" w14:paraId="41D27078" w14:textId="77777777" w:rsidTr="00B013A2">
        <w:trPr>
          <w:trHeight w:val="2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A15A" w14:textId="364A0BD0" w:rsidR="00B013A2" w:rsidRPr="009112CF" w:rsidRDefault="00EB6AF5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</w:t>
            </w:r>
            <w:r w:rsidR="00B013A2" w:rsidRPr="009112CF">
              <w:rPr>
                <w:rFonts w:ascii="Book Antiqua" w:eastAsia="Times New Roman" w:hAnsi="Book Antiqua"/>
                <w:color w:val="000000"/>
              </w:rPr>
              <w:t>-yr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5CCD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142F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1656 (34.99)</w:t>
            </w:r>
          </w:p>
        </w:tc>
      </w:tr>
      <w:tr w:rsidR="00B013A2" w:rsidRPr="009112CF" w14:paraId="7CEC6F27" w14:textId="77777777" w:rsidTr="00B013A2">
        <w:trPr>
          <w:trHeight w:val="2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17FA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 xml:space="preserve">Lifetime 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B6EF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6A7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2639 (55.69)</w:t>
            </w:r>
          </w:p>
        </w:tc>
      </w:tr>
      <w:tr w:rsidR="00B013A2" w:rsidRPr="009112CF" w14:paraId="078633F0" w14:textId="77777777" w:rsidTr="00B013A2">
        <w:trPr>
          <w:trHeight w:val="259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11FE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Depression (</w:t>
            </w:r>
            <w:bookmarkStart w:id="71" w:name="OLE_LINK398"/>
            <w:bookmarkStart w:id="72" w:name="OLE_LINK399"/>
            <w:r w:rsidRPr="009112CF">
              <w:rPr>
                <w:rFonts w:ascii="Book Antiqua" w:eastAsia="Times New Roman" w:hAnsi="Book Antiqua"/>
                <w:color w:val="000000"/>
              </w:rPr>
              <w:t>PQH</w:t>
            </w:r>
            <w:r w:rsidRPr="009112CF">
              <w:rPr>
                <w:rFonts w:ascii="Book Antiqua" w:hAnsi="Book Antiqua"/>
                <w:color w:val="000000"/>
              </w:rPr>
              <w:t xml:space="preserve"> </w:t>
            </w:r>
            <w:bookmarkEnd w:id="71"/>
            <w:bookmarkEnd w:id="72"/>
            <w:r w:rsidRPr="009112CF">
              <w:rPr>
                <w:rFonts w:ascii="Book Antiqua" w:eastAsia="等线" w:hAnsi="Book Antiqua"/>
                <w:color w:val="000000"/>
              </w:rPr>
              <w:t xml:space="preserve">≥ </w:t>
            </w:r>
            <w:r w:rsidRPr="009112CF">
              <w:rPr>
                <w:rFonts w:ascii="Book Antiqua" w:eastAsia="Times New Roman" w:hAnsi="Book Antiqua"/>
                <w:color w:val="000000"/>
              </w:rPr>
              <w:t>12)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1E11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2488 (52.57)</w:t>
            </w:r>
          </w:p>
        </w:tc>
      </w:tr>
      <w:tr w:rsidR="00B013A2" w:rsidRPr="009112CF" w14:paraId="34B09202" w14:textId="77777777" w:rsidTr="00B013A2">
        <w:trPr>
          <w:trHeight w:val="273"/>
        </w:trPr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3313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Anxiety (</w:t>
            </w:r>
            <w:bookmarkStart w:id="73" w:name="OLE_LINK400"/>
            <w:bookmarkStart w:id="74" w:name="OLE_LINK401"/>
            <w:bookmarkStart w:id="75" w:name="OLE_LINK422"/>
            <w:bookmarkStart w:id="76" w:name="OLE_LINK423"/>
            <w:r w:rsidRPr="009112CF">
              <w:rPr>
                <w:rFonts w:ascii="Book Antiqua" w:eastAsia="Times New Roman" w:hAnsi="Book Antiqua"/>
                <w:color w:val="000000"/>
              </w:rPr>
              <w:t>GAD</w:t>
            </w:r>
            <w:bookmarkEnd w:id="73"/>
            <w:bookmarkEnd w:id="74"/>
            <w:r w:rsidRPr="009112CF">
              <w:rPr>
                <w:rFonts w:ascii="Book Antiqua" w:eastAsia="Times New Roman" w:hAnsi="Book Antiqua"/>
                <w:color w:val="000000"/>
              </w:rPr>
              <w:t>-7</w:t>
            </w:r>
            <w:bookmarkEnd w:id="75"/>
            <w:bookmarkEnd w:id="76"/>
            <w:r w:rsidRPr="009112CF">
              <w:rPr>
                <w:rFonts w:ascii="Book Antiqua" w:hAnsi="Book Antiqua"/>
                <w:color w:val="000000"/>
              </w:rPr>
              <w:t xml:space="preserve"> </w:t>
            </w:r>
            <w:r w:rsidRPr="009112CF">
              <w:rPr>
                <w:rFonts w:ascii="Book Antiqua" w:eastAsia="等线" w:hAnsi="Book Antiqua"/>
                <w:color w:val="000000"/>
              </w:rPr>
              <w:t xml:space="preserve">≥ </w:t>
            </w:r>
            <w:r w:rsidRPr="009112CF">
              <w:rPr>
                <w:rFonts w:ascii="Book Antiqua" w:eastAsia="Times New Roman" w:hAnsi="Book Antiqua"/>
                <w:color w:val="000000"/>
              </w:rPr>
              <w:t xml:space="preserve">9)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3D93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9112CF">
              <w:rPr>
                <w:rFonts w:ascii="Book Antiqua" w:eastAsia="Times New Roman" w:hAnsi="Book Antiqua"/>
                <w:color w:val="000000"/>
              </w:rPr>
              <w:t>2413 (50.99)</w:t>
            </w:r>
          </w:p>
        </w:tc>
      </w:tr>
    </w:tbl>
    <w:p w14:paraId="5D3420B7" w14:textId="152EB3A9" w:rsidR="00CB16F4" w:rsidRDefault="00B013A2" w:rsidP="006D226F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  <w:lang w:eastAsia="zh-CN"/>
        </w:rPr>
      </w:pPr>
      <w:r w:rsidRPr="009112CF">
        <w:rPr>
          <w:rFonts w:ascii="Book Antiqua" w:hAnsi="Book Antiqua"/>
          <w:bCs/>
          <w:color w:val="000000"/>
          <w:vertAlign w:val="superscript"/>
        </w:rPr>
        <w:t>1</w:t>
      </w:r>
      <w:r w:rsidR="00CB16F4">
        <w:rPr>
          <w:rFonts w:ascii="Book Antiqua" w:hAnsi="Book Antiqua" w:hint="eastAsia"/>
          <w:bCs/>
          <w:color w:val="000000"/>
          <w:lang w:eastAsia="zh-CN"/>
        </w:rPr>
        <w:t>m</w:t>
      </w:r>
      <w:r w:rsidRPr="009112CF">
        <w:rPr>
          <w:rFonts w:ascii="Book Antiqua" w:hAnsi="Book Antiqua"/>
          <w:bCs/>
          <w:color w:val="000000"/>
        </w:rPr>
        <w:t>ean ±</w:t>
      </w:r>
      <w:r w:rsidR="00CB16F4">
        <w:rPr>
          <w:rFonts w:ascii="Book Antiqua" w:hAnsi="Book Antiqua" w:hint="eastAsia"/>
          <w:bCs/>
          <w:color w:val="000000"/>
          <w:lang w:eastAsia="zh-CN"/>
        </w:rPr>
        <w:t xml:space="preserve"> </w:t>
      </w:r>
      <w:r w:rsidR="00CB16F4">
        <w:rPr>
          <w:rFonts w:ascii="Book Antiqua" w:hAnsi="Book Antiqua"/>
          <w:bCs/>
          <w:color w:val="000000"/>
        </w:rPr>
        <w:t>SD</w:t>
      </w:r>
      <w:r w:rsidR="00CB16F4">
        <w:rPr>
          <w:rFonts w:ascii="Book Antiqua" w:hAnsi="Book Antiqua" w:hint="eastAsia"/>
          <w:bCs/>
          <w:color w:val="000000"/>
          <w:lang w:eastAsia="zh-CN"/>
        </w:rPr>
        <w:t>.</w:t>
      </w:r>
    </w:p>
    <w:p w14:paraId="28550C32" w14:textId="68873104" w:rsidR="00CB16F4" w:rsidRDefault="00B013A2" w:rsidP="006D226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9112CF">
        <w:rPr>
          <w:rFonts w:ascii="Book Antiqua" w:hAnsi="Book Antiqua"/>
          <w:bCs/>
          <w:color w:val="000000"/>
          <w:vertAlign w:val="superscript"/>
        </w:rPr>
        <w:t>2</w:t>
      </w:r>
      <w:r w:rsidR="00EB6AF5" w:rsidRPr="009112CF">
        <w:rPr>
          <w:rFonts w:ascii="Book Antiqua" w:hAnsi="Book Antiqua"/>
          <w:bCs/>
          <w:color w:val="000000"/>
        </w:rPr>
        <w:t>M</w:t>
      </w:r>
      <w:r w:rsidRPr="009112CF">
        <w:rPr>
          <w:rFonts w:ascii="Book Antiqua" w:hAnsi="Book Antiqua"/>
          <w:bCs/>
          <w:color w:val="000000"/>
        </w:rPr>
        <w:t>edian (</w:t>
      </w:r>
      <w:bookmarkStart w:id="77" w:name="OLE_LINK416"/>
      <w:bookmarkStart w:id="78" w:name="OLE_LINK417"/>
      <w:r w:rsidR="00EB6AF5" w:rsidRPr="009112CF">
        <w:rPr>
          <w:rFonts w:ascii="Book Antiqua" w:hAnsi="Book Antiqua"/>
          <w:bCs/>
          <w:color w:val="000000"/>
        </w:rPr>
        <w:t>interquartile range</w:t>
      </w:r>
      <w:bookmarkEnd w:id="77"/>
      <w:bookmarkEnd w:id="78"/>
      <w:r w:rsidRPr="009112CF">
        <w:rPr>
          <w:rFonts w:ascii="Book Antiqua" w:hAnsi="Book Antiqua"/>
          <w:bCs/>
          <w:color w:val="000000"/>
        </w:rPr>
        <w:t>).</w:t>
      </w:r>
      <w:bookmarkStart w:id="79" w:name="OLE_LINK426"/>
      <w:bookmarkStart w:id="80" w:name="OLE_LINK427"/>
      <w:r w:rsidR="00EB6AF5" w:rsidRPr="009112CF">
        <w:rPr>
          <w:rFonts w:ascii="Book Antiqua" w:eastAsia="Times New Roman" w:hAnsi="Book Antiqua"/>
          <w:color w:val="000000"/>
        </w:rPr>
        <w:t xml:space="preserve"> </w:t>
      </w:r>
    </w:p>
    <w:p w14:paraId="6A2D5B75" w14:textId="0F1812F5" w:rsidR="00EB6AF5" w:rsidRPr="0078399F" w:rsidRDefault="00B25EA2" w:rsidP="006D226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 w:hint="eastAsia"/>
          <w:color w:val="000000"/>
          <w:lang w:eastAsia="zh-CN"/>
        </w:rPr>
        <w:t xml:space="preserve">IQR: </w:t>
      </w:r>
      <w:r>
        <w:rPr>
          <w:rFonts w:ascii="Book Antiqua" w:hAnsi="Book Antiqua" w:hint="eastAsia"/>
          <w:bCs/>
          <w:color w:val="000000"/>
          <w:lang w:eastAsia="zh-CN"/>
        </w:rPr>
        <w:t>I</w:t>
      </w:r>
      <w:r w:rsidRPr="009112CF">
        <w:rPr>
          <w:rFonts w:ascii="Book Antiqua" w:hAnsi="Book Antiqua"/>
          <w:bCs/>
          <w:color w:val="000000"/>
        </w:rPr>
        <w:t>nterquartile range</w:t>
      </w:r>
      <w:r>
        <w:rPr>
          <w:rFonts w:ascii="Book Antiqua" w:hAnsi="Book Antiqua" w:hint="eastAsia"/>
          <w:bCs/>
          <w:color w:val="000000"/>
          <w:lang w:eastAsia="zh-CN"/>
        </w:rPr>
        <w:t>;</w:t>
      </w:r>
      <w:r w:rsidRPr="009112CF">
        <w:rPr>
          <w:rFonts w:ascii="Book Antiqua" w:eastAsia="Times New Roman" w:hAnsi="Book Antiqua"/>
          <w:color w:val="000000"/>
        </w:rPr>
        <w:t xml:space="preserve"> </w:t>
      </w:r>
      <w:r w:rsidR="00B013A2" w:rsidRPr="009112CF">
        <w:rPr>
          <w:rFonts w:ascii="Book Antiqua" w:eastAsia="Times New Roman" w:hAnsi="Book Antiqua"/>
          <w:color w:val="000000"/>
        </w:rPr>
        <w:t>CASS</w:t>
      </w:r>
      <w:r w:rsidR="00B013A2" w:rsidRPr="009112CF">
        <w:rPr>
          <w:rFonts w:ascii="Book Antiqua" w:hAnsi="Book Antiqua"/>
          <w:color w:val="000000"/>
        </w:rPr>
        <w:t xml:space="preserve">: </w:t>
      </w:r>
      <w:r w:rsidR="00B013A2" w:rsidRPr="009112CF">
        <w:rPr>
          <w:rFonts w:ascii="Book Antiqua" w:eastAsia="Book Antiqua" w:hAnsi="Book Antiqua" w:cs="Book Antiqua"/>
          <w:color w:val="000000"/>
        </w:rPr>
        <w:t>Child and Adolescent Social Support</w:t>
      </w:r>
      <w:r w:rsidR="00B013A2" w:rsidRPr="009112CF">
        <w:rPr>
          <w:rFonts w:ascii="Book Antiqua" w:hAnsi="Book Antiqua"/>
          <w:color w:val="000000"/>
        </w:rPr>
        <w:t xml:space="preserve">; </w:t>
      </w:r>
      <w:bookmarkStart w:id="81" w:name="OLE_LINK420"/>
      <w:bookmarkStart w:id="82" w:name="OLE_LINK421"/>
      <w:bookmarkStart w:id="83" w:name="OLE_LINK424"/>
      <w:bookmarkStart w:id="84" w:name="OLE_LINK425"/>
      <w:bookmarkEnd w:id="79"/>
      <w:bookmarkEnd w:id="80"/>
      <w:r w:rsidR="00B013A2" w:rsidRPr="009112CF">
        <w:rPr>
          <w:rFonts w:ascii="Book Antiqua" w:eastAsia="Times New Roman" w:hAnsi="Book Antiqua"/>
          <w:color w:val="000000"/>
        </w:rPr>
        <w:t>PQH</w:t>
      </w:r>
      <w:bookmarkEnd w:id="81"/>
      <w:bookmarkEnd w:id="82"/>
      <w:r w:rsidR="00B013A2" w:rsidRPr="009112CF">
        <w:rPr>
          <w:rFonts w:ascii="Book Antiqua" w:hAnsi="Book Antiqua"/>
          <w:color w:val="000000"/>
        </w:rPr>
        <w:t xml:space="preserve">: </w:t>
      </w:r>
      <w:r w:rsidR="00B013A2" w:rsidRPr="009112CF">
        <w:rPr>
          <w:rFonts w:ascii="Book Antiqua" w:hAnsi="Book Antiqua" w:cs="Segoe UI"/>
          <w:color w:val="212121"/>
          <w:shd w:val="clear" w:color="auto" w:fill="FFFFFF"/>
        </w:rPr>
        <w:t>Patient Health Questionnaire</w:t>
      </w:r>
      <w:r w:rsidR="00B013A2" w:rsidRPr="009112CF">
        <w:rPr>
          <w:rFonts w:ascii="Book Antiqua" w:hAnsi="Book Antiqua"/>
          <w:color w:val="000000"/>
        </w:rPr>
        <w:t xml:space="preserve">; </w:t>
      </w:r>
      <w:r w:rsidR="00B013A2" w:rsidRPr="009112CF">
        <w:rPr>
          <w:rFonts w:ascii="Book Antiqua" w:eastAsia="Times New Roman" w:hAnsi="Book Antiqua"/>
          <w:color w:val="000000"/>
        </w:rPr>
        <w:t>GAD</w:t>
      </w:r>
      <w:r w:rsidR="00361244" w:rsidRPr="009112CF">
        <w:rPr>
          <w:rFonts w:ascii="Book Antiqua" w:hAnsi="Book Antiqua"/>
          <w:color w:val="000000"/>
          <w:lang w:eastAsia="zh-CN"/>
        </w:rPr>
        <w:t>-7</w:t>
      </w:r>
      <w:r w:rsidR="00B013A2" w:rsidRPr="009112CF">
        <w:rPr>
          <w:rFonts w:ascii="Book Antiqua" w:hAnsi="Book Antiqua"/>
          <w:color w:val="000000"/>
        </w:rPr>
        <w:t>: Generalized Anxiety Disorder-7.</w:t>
      </w:r>
      <w:bookmarkEnd w:id="83"/>
      <w:bookmarkEnd w:id="84"/>
    </w:p>
    <w:p w14:paraId="388BF6D8" w14:textId="77777777" w:rsidR="00EB6AF5" w:rsidRPr="009112CF" w:rsidRDefault="00EB6AF5" w:rsidP="006D226F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</w:rPr>
      </w:pPr>
    </w:p>
    <w:p w14:paraId="28360D87" w14:textId="77777777" w:rsidR="00404DE6" w:rsidRPr="0078399F" w:rsidRDefault="00404DE6" w:rsidP="006D226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  <w:sectPr w:rsidR="00404DE6" w:rsidRPr="0078399F" w:rsidSect="0078399F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F12B6" w14:textId="5D91D4C7" w:rsidR="00B013A2" w:rsidRPr="009112CF" w:rsidRDefault="00B013A2" w:rsidP="006D226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9112CF">
        <w:rPr>
          <w:rFonts w:ascii="Book Antiqua" w:eastAsia="Times New Roman" w:hAnsi="Book Antiqua"/>
          <w:b/>
          <w:bCs/>
        </w:rPr>
        <w:lastRenderedPageBreak/>
        <w:t>Table 2</w:t>
      </w:r>
      <w:r w:rsidRPr="009112CF">
        <w:rPr>
          <w:rFonts w:ascii="Book Antiqua" w:eastAsia="Times New Roman" w:hAnsi="Book Antiqua"/>
          <w:b/>
        </w:rPr>
        <w:t xml:space="preserve"> Multivariate </w:t>
      </w:r>
      <w:r w:rsidR="00EB6AF5" w:rsidRPr="009112CF">
        <w:rPr>
          <w:rFonts w:ascii="Book Antiqua" w:eastAsia="Times New Roman" w:hAnsi="Book Antiqua"/>
          <w:b/>
        </w:rPr>
        <w:t>l</w:t>
      </w:r>
      <w:r w:rsidRPr="009112CF">
        <w:rPr>
          <w:rFonts w:ascii="Book Antiqua" w:eastAsia="Times New Roman" w:hAnsi="Book Antiqua"/>
          <w:b/>
        </w:rPr>
        <w:t>ogistic regression results for associated factors of different</w:t>
      </w:r>
      <w:r w:rsidR="00EB6AF5" w:rsidRPr="009112CF">
        <w:rPr>
          <w:rFonts w:ascii="Book Antiqua" w:eastAsia="Times New Roman" w:hAnsi="Book Antiqua"/>
          <w:b/>
        </w:rPr>
        <w:t xml:space="preserve"> suicide ideation</w:t>
      </w:r>
    </w:p>
    <w:tbl>
      <w:tblPr>
        <w:tblW w:w="12865" w:type="dxa"/>
        <w:tblLook w:val="04A0" w:firstRow="1" w:lastRow="0" w:firstColumn="1" w:lastColumn="0" w:noHBand="0" w:noVBand="1"/>
      </w:tblPr>
      <w:tblGrid>
        <w:gridCol w:w="3034"/>
        <w:gridCol w:w="1716"/>
        <w:gridCol w:w="1716"/>
        <w:gridCol w:w="1629"/>
        <w:gridCol w:w="1590"/>
        <w:gridCol w:w="1590"/>
        <w:gridCol w:w="1590"/>
      </w:tblGrid>
      <w:tr w:rsidR="00B013A2" w:rsidRPr="009112CF" w14:paraId="4B8B329A" w14:textId="77777777" w:rsidTr="00B013A2">
        <w:trPr>
          <w:trHeight w:val="269"/>
        </w:trPr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D74C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Covariates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5097E" w14:textId="3E9CC856" w:rsidR="00B013A2" w:rsidRPr="009112CF" w:rsidRDefault="00EB6AF5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1</w:t>
            </w:r>
            <w:r w:rsidR="00B013A2" w:rsidRPr="009112CF">
              <w:rPr>
                <w:rFonts w:ascii="Book Antiqua" w:eastAsia="Times New Roman" w:hAnsi="Book Antiqua"/>
                <w:b/>
                <w:bCs/>
              </w:rPr>
              <w:t xml:space="preserve">-wk </w:t>
            </w:r>
            <w:bookmarkStart w:id="85" w:name="OLE_LINK406"/>
            <w:bookmarkStart w:id="86" w:name="OLE_LINK407"/>
            <w:r w:rsidR="00B013A2" w:rsidRPr="009112CF">
              <w:rPr>
                <w:rFonts w:ascii="Book Antiqua" w:eastAsia="Times New Roman" w:hAnsi="Book Antiqua"/>
                <w:b/>
                <w:bCs/>
              </w:rPr>
              <w:t>SI</w:t>
            </w:r>
            <w:bookmarkEnd w:id="85"/>
            <w:bookmarkEnd w:id="86"/>
          </w:p>
        </w:tc>
        <w:tc>
          <w:tcPr>
            <w:tcW w:w="3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2A30DE" w14:textId="1FBE5041" w:rsidR="00B013A2" w:rsidRPr="009112CF" w:rsidRDefault="00EB6AF5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1</w:t>
            </w:r>
            <w:r w:rsidR="00B013A2" w:rsidRPr="009112CF">
              <w:rPr>
                <w:rFonts w:ascii="Book Antiqua" w:eastAsia="Times New Roman" w:hAnsi="Book Antiqua"/>
                <w:b/>
                <w:bCs/>
              </w:rPr>
              <w:t>-yr SI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1857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Lifetime SI</w:t>
            </w:r>
          </w:p>
        </w:tc>
      </w:tr>
      <w:tr w:rsidR="00B013A2" w:rsidRPr="009112CF" w14:paraId="56F8B08D" w14:textId="77777777" w:rsidTr="00B013A2">
        <w:trPr>
          <w:trHeight w:val="269"/>
        </w:trPr>
        <w:tc>
          <w:tcPr>
            <w:tcW w:w="30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21132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813B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Multivariate 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8F97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Multivariate 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74DF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Multivariate 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66FE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Multivariate 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061F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Multivariate 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CB012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9112CF">
              <w:rPr>
                <w:rFonts w:ascii="Book Antiqua" w:eastAsia="Times New Roman" w:hAnsi="Book Antiqua"/>
                <w:b/>
                <w:bCs/>
              </w:rPr>
              <w:t>Multivariate 2</w:t>
            </w:r>
          </w:p>
        </w:tc>
      </w:tr>
      <w:tr w:rsidR="00B013A2" w:rsidRPr="009112CF" w14:paraId="10CA18AD" w14:textId="77777777" w:rsidTr="00B013A2">
        <w:trPr>
          <w:trHeight w:val="26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9FA93" w14:textId="66266DC1" w:rsidR="00B013A2" w:rsidRPr="009112CF" w:rsidRDefault="00C4460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Sex </w:t>
            </w:r>
            <w:r w:rsidR="00B013A2" w:rsidRPr="009112CF">
              <w:rPr>
                <w:rFonts w:ascii="Book Antiqua" w:eastAsia="Times New Roman" w:hAnsi="Book Antiqua"/>
              </w:rPr>
              <w:t xml:space="preserve">(Ref: </w:t>
            </w:r>
            <w:r w:rsidRPr="009112CF">
              <w:rPr>
                <w:rFonts w:ascii="Book Antiqua" w:eastAsia="Times New Roman" w:hAnsi="Book Antiqua"/>
              </w:rPr>
              <w:t>Male</w:t>
            </w:r>
            <w:r w:rsidR="00B013A2" w:rsidRPr="009112CF">
              <w:rPr>
                <w:rFonts w:ascii="Book Antiqua" w:eastAsia="Times New Roman" w:hAnsi="Book Antiqua"/>
              </w:rPr>
              <w:t xml:space="preserve">): </w:t>
            </w:r>
            <w:r w:rsidRPr="009112CF">
              <w:rPr>
                <w:rFonts w:ascii="Book Antiqua" w:eastAsia="Times New Roman" w:hAnsi="Book Antiqua"/>
              </w:rPr>
              <w:t>Female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E9BB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1.49 (1.31-1.66)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88BC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1.36 (1.20-1.55)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82CE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2.08 (1.75-2.47)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ECC2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1.41 (1.12-1.77)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A6C7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1.70 (1.42-2.03)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F5CD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1.41 (1.12-1.77)</w:t>
            </w:r>
          </w:p>
        </w:tc>
      </w:tr>
      <w:tr w:rsidR="00B013A2" w:rsidRPr="009112CF" w14:paraId="20135EBF" w14:textId="77777777" w:rsidTr="00B013A2">
        <w:trPr>
          <w:trHeight w:val="269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15387" w14:textId="0848E0F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Age: +</w:t>
            </w:r>
            <w:r w:rsidR="00EB6AF5" w:rsidRPr="009112CF">
              <w:rPr>
                <w:rFonts w:ascii="Book Antiqua" w:eastAsia="Times New Roman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 xml:space="preserve">1 </w:t>
            </w:r>
            <w:proofErr w:type="spellStart"/>
            <w:r w:rsidRPr="009112CF">
              <w:rPr>
                <w:rFonts w:ascii="Book Antiqua" w:eastAsia="Times New Roman" w:hAnsi="Book Antiqua"/>
              </w:rPr>
              <w:t>yr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E421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AB40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1.01 (0.93-1.10)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9C05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0.87 (0.79-0.96)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3D7B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0.95 (0.88-1.03)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75DB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0.87 (0.81-0.95)</w:t>
            </w:r>
          </w:p>
        </w:tc>
      </w:tr>
      <w:tr w:rsidR="00B013A2" w:rsidRPr="009112CF" w14:paraId="39AAAAD9" w14:textId="77777777" w:rsidTr="00B013A2">
        <w:trPr>
          <w:trHeight w:val="269"/>
        </w:trPr>
        <w:tc>
          <w:tcPr>
            <w:tcW w:w="6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6856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Ethnicity (Ref: Han majority): Minorities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7925C" w14:textId="6B4D84A4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0.93 (0.76-1.1</w:t>
            </w:r>
            <w:r w:rsidR="00EB6AF5" w:rsidRPr="009112CF">
              <w:rPr>
                <w:rFonts w:ascii="Book Antiqua" w:eastAsia="Times New Roman" w:hAnsi="Book Antiqua"/>
              </w:rPr>
              <w:t>0</w:t>
            </w:r>
            <w:r w:rsidRPr="009112CF">
              <w:rPr>
                <w:rFonts w:ascii="Book Antiqua" w:eastAsia="Times New Roman" w:hAnsi="Book Antiqua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6AF2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1.07 (0.92-1.24)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991C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6A64D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5C250E55" w14:textId="77777777" w:rsidTr="00B013A2">
        <w:trPr>
          <w:trHeight w:val="20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9298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Grade (Ref: Primary </w:t>
            </w:r>
            <w:r w:rsidRPr="009112CF">
              <w:rPr>
                <w:rFonts w:ascii="Book Antiqua" w:hAnsi="Book Antiqua"/>
              </w:rPr>
              <w:t>s</w:t>
            </w:r>
            <w:r w:rsidRPr="009112CF">
              <w:rPr>
                <w:rFonts w:ascii="Book Antiqua" w:eastAsia="Times New Roman" w:hAnsi="Book Antiqua"/>
              </w:rPr>
              <w:t>chool)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A68E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6FF0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236E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074A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85B4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26B2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78FAA6AD" w14:textId="77777777" w:rsidTr="00B013A2">
        <w:trPr>
          <w:trHeight w:val="269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3ACF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Junior high School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E802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63F0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1.14 (0.75-1.72)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4BC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1.17 (0.87-1.57)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4DF0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1.31 (0.99-1.73)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CC41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1.13 (0.84-1.52)</w:t>
            </w:r>
          </w:p>
        </w:tc>
      </w:tr>
      <w:tr w:rsidR="00B013A2" w:rsidRPr="009112CF" w14:paraId="17C576A6" w14:textId="77777777" w:rsidTr="00B013A2">
        <w:trPr>
          <w:trHeight w:val="269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9274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Senior high school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4559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52FD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0.83 (0.50-1.38)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83F3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0.80 (0.49-1.29)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F61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1.18 (0.79-1.75)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7041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0.74 (0.44-1.25)</w:t>
            </w:r>
          </w:p>
        </w:tc>
      </w:tr>
      <w:tr w:rsidR="00B013A2" w:rsidRPr="009112CF" w14:paraId="7DF19994" w14:textId="77777777" w:rsidTr="00B013A2">
        <w:trPr>
          <w:trHeight w:val="26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574E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Residence (Ref: Urban): Rural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391E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1.19 (1.03-1.37)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0EA5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1.20 (0.99-1.44)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9DD0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0.90 (0.73-1.11)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1007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1.39 (1.10-1.76)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C253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D2B4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49C17D4A" w14:textId="77777777" w:rsidTr="00B013A2">
        <w:trPr>
          <w:trHeight w:val="269"/>
        </w:trPr>
        <w:tc>
          <w:tcPr>
            <w:tcW w:w="6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DC6B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Boarding students (Ref: No): Yes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D2F6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0.70 (0.56-0.88)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F480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0.72 (0.55-0.92)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9DE7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8A3D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B013A2" w:rsidRPr="009112CF" w14:paraId="296A3A6F" w14:textId="77777777" w:rsidTr="00B013A2">
        <w:trPr>
          <w:trHeight w:val="269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05D1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lastRenderedPageBreak/>
              <w:t>Single child (Ref: No): Yes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03A1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0313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1.03 (0.92-1.16)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C9D5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0.69 (0.54-0.88)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CD95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ABB2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B013A2" w:rsidRPr="009112CF" w14:paraId="60DCD574" w14:textId="77777777" w:rsidTr="00B013A2">
        <w:trPr>
          <w:trHeight w:val="336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06C7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Childhood abuse (Ref: No)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D2D2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90B0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9D72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0B0F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0CDF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B44D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78C81923" w14:textId="77777777" w:rsidTr="00B013A2">
        <w:trPr>
          <w:trHeight w:val="26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5ABD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PA: Yes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D413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1.39 (1.17-1.65)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D034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46CB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1.09 (0.86-1.38)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BE78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EC6B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1.32 (1.04-1.68)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B3B8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7B63034A" w14:textId="77777777" w:rsidTr="00B013A2">
        <w:trPr>
          <w:trHeight w:val="26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9452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EA: Yes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EE9A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1.99 (1.77-2.26)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732A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F930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bookmarkStart w:id="87" w:name="_Hlk79161367"/>
            <w:r w:rsidRPr="009112CF">
              <w:rPr>
                <w:rFonts w:ascii="Book Antiqua" w:eastAsia="Times New Roman" w:hAnsi="Book Antiqua"/>
              </w:rPr>
              <w:t>2.79 (2.19-3.56)</w:t>
            </w:r>
            <w:bookmarkEnd w:id="87"/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8434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96BB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2.08 (1.66-2.60)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6D19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752222CA" w14:textId="77777777" w:rsidTr="00B013A2">
        <w:trPr>
          <w:trHeight w:val="26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216A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SA: Yes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B1C4B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1.50 (1.20-1.87)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9421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A165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1.07 (0.79-1.43)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816A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9884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1.16 (0.85-1.59)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D67C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5D2CC9AB" w14:textId="77777777" w:rsidTr="00B013A2">
        <w:trPr>
          <w:trHeight w:val="26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D964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PN: Yes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A2F6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1.54</w:t>
            </w:r>
            <w:r w:rsidRPr="009112CF">
              <w:rPr>
                <w:rFonts w:ascii="Book Antiqua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>(1.33-1.77)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8681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D271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1.30 (1.06-1.59)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2AD0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4943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1.25 (1.07-1.47)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72ED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3FA9C2DC" w14:textId="77777777" w:rsidTr="00B013A2">
        <w:trPr>
          <w:trHeight w:val="26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17D9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EN: Yes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CB75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2.28 (1.94-2.67)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367F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942C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1.63 (1.36-1.97)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2CAE4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E728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1.47 (1.29-1.68)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BAB5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654EE9EC" w14:textId="77777777" w:rsidTr="00B013A2">
        <w:trPr>
          <w:trHeight w:val="392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554F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Perceived social support (</w:t>
            </w:r>
            <w:bookmarkStart w:id="88" w:name="OLE_LINK408"/>
            <w:bookmarkStart w:id="89" w:name="OLE_LINK409"/>
            <w:r w:rsidRPr="009112CF">
              <w:rPr>
                <w:rFonts w:ascii="Book Antiqua" w:eastAsia="Times New Roman" w:hAnsi="Book Antiqua"/>
              </w:rPr>
              <w:t>CASS</w:t>
            </w:r>
            <w:bookmarkEnd w:id="88"/>
            <w:bookmarkEnd w:id="89"/>
            <w:r w:rsidRPr="009112CF">
              <w:rPr>
                <w:rFonts w:ascii="Book Antiqua" w:eastAsia="Times New Roman" w:hAnsi="Book Antiqua"/>
              </w:rPr>
              <w:t xml:space="preserve">)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9D99A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DE09C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E773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0822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C239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E08A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</w:tr>
      <w:tr w:rsidR="00B013A2" w:rsidRPr="009112CF" w14:paraId="3FDC6BAA" w14:textId="77777777" w:rsidTr="00B013A2">
        <w:trPr>
          <w:trHeight w:val="269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FB39" w14:textId="17E66744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Parent </w:t>
            </w:r>
            <w:r w:rsidRPr="009112CF">
              <w:rPr>
                <w:rFonts w:ascii="Book Antiqua" w:hAnsi="Book Antiqua"/>
              </w:rPr>
              <w:t>s</w:t>
            </w:r>
            <w:r w:rsidRPr="009112CF">
              <w:rPr>
                <w:rFonts w:ascii="Book Antiqua" w:eastAsia="Times New Roman" w:hAnsi="Book Antiqua"/>
              </w:rPr>
              <w:t>upport (Ref: &lt;</w:t>
            </w:r>
            <w:r w:rsidRPr="009112CF">
              <w:rPr>
                <w:rFonts w:ascii="Book Antiqua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 xml:space="preserve">37): </w:t>
            </w:r>
            <w:r w:rsidRPr="009112CF">
              <w:rPr>
                <w:rFonts w:ascii="Book Antiqua" w:hAnsi="Book Antiqua"/>
              </w:rPr>
              <w:t xml:space="preserve">≥ </w:t>
            </w:r>
            <w:r w:rsidRPr="009112CF">
              <w:rPr>
                <w:rFonts w:ascii="Book Antiqua" w:eastAsia="Times New Roman" w:hAnsi="Book Antiqua"/>
              </w:rPr>
              <w:t>37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2702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0.66 (0.55-0.83)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6709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9856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0.63 (0.52-0.77)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F9DB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1E1B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0.63 (0.52-0.77)</w:t>
            </w:r>
          </w:p>
        </w:tc>
      </w:tr>
      <w:tr w:rsidR="00B013A2" w:rsidRPr="009112CF" w14:paraId="222894D9" w14:textId="77777777" w:rsidTr="00B013A2">
        <w:trPr>
          <w:trHeight w:val="269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1B383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Teacher </w:t>
            </w:r>
            <w:r w:rsidRPr="009112CF">
              <w:rPr>
                <w:rFonts w:ascii="Book Antiqua" w:hAnsi="Book Antiqua"/>
              </w:rPr>
              <w:t>s</w:t>
            </w:r>
            <w:r w:rsidRPr="009112CF">
              <w:rPr>
                <w:rFonts w:ascii="Book Antiqua" w:eastAsia="Times New Roman" w:hAnsi="Book Antiqua"/>
              </w:rPr>
              <w:t>upport (</w:t>
            </w:r>
            <w:proofErr w:type="gramStart"/>
            <w:r w:rsidRPr="009112CF">
              <w:rPr>
                <w:rFonts w:ascii="Book Antiqua" w:eastAsia="Times New Roman" w:hAnsi="Book Antiqua"/>
              </w:rPr>
              <w:t>Ref :</w:t>
            </w:r>
            <w:proofErr w:type="gramEnd"/>
            <w:r w:rsidRPr="009112CF">
              <w:rPr>
                <w:rFonts w:ascii="Book Antiqua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>&lt;</w:t>
            </w:r>
            <w:r w:rsidRPr="009112CF">
              <w:rPr>
                <w:rFonts w:ascii="Book Antiqua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>42)</w:t>
            </w:r>
            <w:r w:rsidRPr="009112CF">
              <w:rPr>
                <w:rFonts w:ascii="Book Antiqua" w:hAnsi="Book Antiqua"/>
              </w:rPr>
              <w:t xml:space="preserve">: ≥ </w:t>
            </w:r>
            <w:r w:rsidRPr="009112CF">
              <w:rPr>
                <w:rFonts w:ascii="Book Antiqua" w:eastAsia="Times New Roman" w:hAnsi="Book Antiqua"/>
              </w:rPr>
              <w:t>42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87F8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0.94</w:t>
            </w:r>
            <w:r w:rsidRPr="009112CF">
              <w:rPr>
                <w:rFonts w:ascii="Book Antiqua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>(0.77-1.12)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241C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33FCD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0.97 (0.82-1.14)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3454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5C2A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0.97 (0.83-1.14)</w:t>
            </w:r>
          </w:p>
        </w:tc>
      </w:tr>
      <w:tr w:rsidR="00B013A2" w:rsidRPr="009112CF" w14:paraId="595C60DC" w14:textId="77777777" w:rsidTr="00B013A2">
        <w:trPr>
          <w:trHeight w:val="269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31423" w14:textId="7D144D87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lastRenderedPageBreak/>
              <w:t xml:space="preserve">Classmate </w:t>
            </w:r>
            <w:r w:rsidRPr="009112CF">
              <w:rPr>
                <w:rFonts w:ascii="Book Antiqua" w:hAnsi="Book Antiqua"/>
              </w:rPr>
              <w:t>s</w:t>
            </w:r>
            <w:r w:rsidRPr="009112CF">
              <w:rPr>
                <w:rFonts w:ascii="Book Antiqua" w:eastAsia="Times New Roman" w:hAnsi="Book Antiqua"/>
              </w:rPr>
              <w:t>upport (</w:t>
            </w:r>
            <w:proofErr w:type="gramStart"/>
            <w:r w:rsidRPr="009112CF">
              <w:rPr>
                <w:rFonts w:ascii="Book Antiqua" w:eastAsia="Times New Roman" w:hAnsi="Book Antiqua"/>
              </w:rPr>
              <w:t>Ref :</w:t>
            </w:r>
            <w:proofErr w:type="gramEnd"/>
            <w:r w:rsidRPr="009112CF">
              <w:rPr>
                <w:rFonts w:ascii="Book Antiqua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>&lt;</w:t>
            </w:r>
            <w:r w:rsidRPr="009112CF">
              <w:rPr>
                <w:rFonts w:ascii="Book Antiqua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 xml:space="preserve">37): </w:t>
            </w:r>
            <w:r w:rsidRPr="009112CF">
              <w:rPr>
                <w:rFonts w:ascii="Book Antiqua" w:hAnsi="Book Antiqua"/>
              </w:rPr>
              <w:t xml:space="preserve">≥ </w:t>
            </w:r>
            <w:r w:rsidRPr="009112CF">
              <w:rPr>
                <w:rFonts w:ascii="Book Antiqua" w:eastAsia="Times New Roman" w:hAnsi="Book Antiqua"/>
              </w:rPr>
              <w:t>37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84B3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0.88 (0.77-1.00)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B832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281A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0.91 (0.73-1.14)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9BA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86A2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0.90 (0.72-1.13)</w:t>
            </w:r>
          </w:p>
        </w:tc>
      </w:tr>
      <w:tr w:rsidR="00B013A2" w:rsidRPr="009112CF" w14:paraId="02148E58" w14:textId="77777777" w:rsidTr="00B013A2">
        <w:trPr>
          <w:trHeight w:val="269"/>
        </w:trPr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CAED7" w14:textId="08809466" w:rsidR="00B013A2" w:rsidRPr="009112CF" w:rsidRDefault="00B013A2" w:rsidP="006D226F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 xml:space="preserve">Close </w:t>
            </w:r>
            <w:r w:rsidRPr="009112CF">
              <w:rPr>
                <w:rFonts w:ascii="Book Antiqua" w:hAnsi="Book Antiqua"/>
              </w:rPr>
              <w:t>f</w:t>
            </w:r>
            <w:r w:rsidRPr="009112CF">
              <w:rPr>
                <w:rFonts w:ascii="Book Antiqua" w:eastAsia="Times New Roman" w:hAnsi="Book Antiqua"/>
              </w:rPr>
              <w:t xml:space="preserve">riend </w:t>
            </w:r>
            <w:r w:rsidRPr="009112CF">
              <w:rPr>
                <w:rFonts w:ascii="Book Antiqua" w:hAnsi="Book Antiqua"/>
              </w:rPr>
              <w:t>s</w:t>
            </w:r>
            <w:r w:rsidRPr="009112CF">
              <w:rPr>
                <w:rFonts w:ascii="Book Antiqua" w:eastAsia="Times New Roman" w:hAnsi="Book Antiqua"/>
              </w:rPr>
              <w:t>upport (</w:t>
            </w:r>
            <w:proofErr w:type="gramStart"/>
            <w:r w:rsidRPr="009112CF">
              <w:rPr>
                <w:rFonts w:ascii="Book Antiqua" w:eastAsia="Times New Roman" w:hAnsi="Book Antiqua"/>
              </w:rPr>
              <w:t>Ref :</w:t>
            </w:r>
            <w:proofErr w:type="gramEnd"/>
            <w:r w:rsidRPr="009112CF">
              <w:rPr>
                <w:rFonts w:ascii="Book Antiqua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>&lt;</w:t>
            </w:r>
            <w:r w:rsidRPr="009112CF">
              <w:rPr>
                <w:rFonts w:ascii="Book Antiqua" w:hAnsi="Book Antiqua"/>
              </w:rPr>
              <w:t xml:space="preserve"> </w:t>
            </w:r>
            <w:r w:rsidRPr="009112CF">
              <w:rPr>
                <w:rFonts w:ascii="Book Antiqua" w:eastAsia="Times New Roman" w:hAnsi="Book Antiqua"/>
              </w:rPr>
              <w:t xml:space="preserve">39): </w:t>
            </w:r>
            <w:r w:rsidRPr="009112CF">
              <w:rPr>
                <w:rFonts w:ascii="Book Antiqua" w:hAnsi="Book Antiqua"/>
              </w:rPr>
              <w:t xml:space="preserve">≥ </w:t>
            </w:r>
            <w:r w:rsidRPr="009112CF">
              <w:rPr>
                <w:rFonts w:ascii="Book Antiqua" w:eastAsia="Times New Roman" w:hAnsi="Book Antiqua"/>
              </w:rPr>
              <w:t>39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C3C8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0.80 (0.69-0.93)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BF43F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5D480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0.80 (0.64-1.00)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6148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D892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0.80 (0.64-1.00)</w:t>
            </w:r>
          </w:p>
        </w:tc>
      </w:tr>
      <w:tr w:rsidR="00B013A2" w:rsidRPr="009112CF" w14:paraId="61D8F757" w14:textId="77777777" w:rsidTr="00B013A2">
        <w:trPr>
          <w:trHeight w:val="26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5774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Depression (Ref</w:t>
            </w:r>
            <w:r w:rsidRPr="009112CF">
              <w:rPr>
                <w:rFonts w:ascii="Book Antiqua" w:eastAsia="Times New Roman" w:hAnsi="Book Antiqua"/>
                <w:color w:val="000000"/>
              </w:rPr>
              <w:t xml:space="preserve"> </w:t>
            </w:r>
            <w:bookmarkStart w:id="90" w:name="OLE_LINK410"/>
            <w:bookmarkStart w:id="91" w:name="OLE_LINK411"/>
            <w:r w:rsidRPr="009112CF">
              <w:rPr>
                <w:rFonts w:ascii="Book Antiqua" w:eastAsia="Times New Roman" w:hAnsi="Book Antiqua"/>
                <w:color w:val="000000"/>
              </w:rPr>
              <w:t>PQH</w:t>
            </w:r>
            <w:r w:rsidRPr="009112CF">
              <w:rPr>
                <w:rFonts w:ascii="Book Antiqua" w:hAnsi="Book Antiqua"/>
                <w:color w:val="000000"/>
              </w:rPr>
              <w:t xml:space="preserve"> </w:t>
            </w:r>
            <w:bookmarkEnd w:id="90"/>
            <w:bookmarkEnd w:id="91"/>
            <w:r w:rsidRPr="009112CF">
              <w:rPr>
                <w:rFonts w:ascii="Book Antiqua" w:hAnsi="Book Antiqua"/>
              </w:rPr>
              <w:t>&lt; 12</w:t>
            </w:r>
            <w:r w:rsidRPr="009112CF">
              <w:rPr>
                <w:rFonts w:ascii="Book Antiqua" w:eastAsia="Times New Roman" w:hAnsi="Book Antiqua"/>
              </w:rPr>
              <w:t xml:space="preserve">): Yes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D7FD8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1.15 (0.90-1.48)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E298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1.35 (1.06-1.72)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D0D3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2.94 (2.15-4.03)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1E98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1.88 (1.32-2.68)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7B58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2.12 (1.65-2.73)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B062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1.86 (1.31-2.64)</w:t>
            </w:r>
          </w:p>
        </w:tc>
      </w:tr>
      <w:tr w:rsidR="00B013A2" w:rsidRPr="009112CF" w14:paraId="0354C3FE" w14:textId="77777777" w:rsidTr="00B013A2">
        <w:trPr>
          <w:trHeight w:val="269"/>
        </w:trPr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59C45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Anxiety (Ref:</w:t>
            </w:r>
            <w:r w:rsidRPr="009112CF">
              <w:rPr>
                <w:rFonts w:ascii="Book Antiqua" w:eastAsia="Times New Roman" w:hAnsi="Book Antiqua"/>
                <w:color w:val="000000"/>
              </w:rPr>
              <w:t xml:space="preserve"> </w:t>
            </w:r>
            <w:bookmarkStart w:id="92" w:name="OLE_LINK412"/>
            <w:bookmarkStart w:id="93" w:name="OLE_LINK413"/>
            <w:r w:rsidRPr="009112CF">
              <w:rPr>
                <w:rFonts w:ascii="Book Antiqua" w:eastAsia="Times New Roman" w:hAnsi="Book Antiqua"/>
                <w:color w:val="000000"/>
              </w:rPr>
              <w:t>GAD</w:t>
            </w:r>
            <w:bookmarkEnd w:id="92"/>
            <w:bookmarkEnd w:id="93"/>
            <w:r w:rsidRPr="009112CF">
              <w:rPr>
                <w:rFonts w:ascii="Book Antiqua" w:eastAsia="Times New Roman" w:hAnsi="Book Antiqua"/>
                <w:color w:val="000000"/>
              </w:rPr>
              <w:t>-7</w:t>
            </w:r>
            <w:r w:rsidRPr="009112CF">
              <w:rPr>
                <w:rFonts w:ascii="Book Antiqua" w:hAnsi="Book Antiqua"/>
                <w:color w:val="000000"/>
              </w:rPr>
              <w:t xml:space="preserve"> </w:t>
            </w:r>
            <w:r w:rsidRPr="009112CF">
              <w:rPr>
                <w:rFonts w:ascii="Book Antiqua" w:eastAsia="Times New Roman" w:hAnsi="Book Antiqua"/>
                <w:color w:val="000000"/>
              </w:rPr>
              <w:t>&lt;</w:t>
            </w:r>
            <w:r w:rsidRPr="009112CF">
              <w:rPr>
                <w:rFonts w:ascii="Book Antiqua" w:hAnsi="Book Antiqua"/>
                <w:color w:val="000000"/>
              </w:rPr>
              <w:t xml:space="preserve"> </w:t>
            </w:r>
            <w:r w:rsidRPr="009112CF">
              <w:rPr>
                <w:rFonts w:ascii="Book Antiqua" w:eastAsia="Times New Roman" w:hAnsi="Book Antiqua"/>
                <w:color w:val="000000"/>
              </w:rPr>
              <w:t>9</w:t>
            </w:r>
            <w:r w:rsidRPr="009112CF">
              <w:rPr>
                <w:rFonts w:ascii="Book Antiqua" w:eastAsia="Times New Roman" w:hAnsi="Book Antiqua"/>
              </w:rPr>
              <w:t xml:space="preserve">): Yes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98F0D7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1.75 (1.46-2.08)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C1F8E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2.06 (1.72-2.48)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34DF3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1.85 (1.35-2.54)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22212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1.98 (1.62-2.43)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1C841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2.23 (1.84-2.69)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C5CE6" w14:textId="77777777" w:rsidR="00B013A2" w:rsidRPr="009112CF" w:rsidRDefault="00B013A2" w:rsidP="006D226F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9112CF">
              <w:rPr>
                <w:rFonts w:ascii="Book Antiqua" w:eastAsia="Times New Roman" w:hAnsi="Book Antiqua"/>
              </w:rPr>
              <w:t>1.99 (1.61-2.46)</w:t>
            </w:r>
          </w:p>
        </w:tc>
      </w:tr>
    </w:tbl>
    <w:p w14:paraId="65EF91FB" w14:textId="7806C891" w:rsidR="00361244" w:rsidRPr="006D226F" w:rsidRDefault="00361244" w:rsidP="006D226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9112CF">
        <w:rPr>
          <w:rFonts w:ascii="Book Antiqua" w:eastAsia="Times New Roman" w:hAnsi="Book Antiqua"/>
          <w:color w:val="000000"/>
        </w:rPr>
        <w:t>CASS</w:t>
      </w:r>
      <w:r w:rsidRPr="009112CF">
        <w:rPr>
          <w:rFonts w:ascii="Book Antiqua" w:hAnsi="Book Antiqua"/>
          <w:color w:val="000000"/>
        </w:rPr>
        <w:t xml:space="preserve">: </w:t>
      </w:r>
      <w:r w:rsidRPr="009112CF">
        <w:rPr>
          <w:rFonts w:ascii="Book Antiqua" w:eastAsia="Book Antiqua" w:hAnsi="Book Antiqua" w:cs="Book Antiqua"/>
          <w:color w:val="000000"/>
        </w:rPr>
        <w:t>Child and Adolescent Social Support</w:t>
      </w:r>
      <w:r w:rsidRPr="009112CF">
        <w:rPr>
          <w:rFonts w:ascii="Book Antiqua" w:hAnsi="Book Antiqua"/>
          <w:color w:val="000000"/>
        </w:rPr>
        <w:t xml:space="preserve">; </w:t>
      </w:r>
      <w:r w:rsidR="00C44602" w:rsidRPr="009112CF">
        <w:rPr>
          <w:rFonts w:ascii="Book Antiqua" w:hAnsi="Book Antiqua"/>
        </w:rPr>
        <w:t xml:space="preserve">EA: </w:t>
      </w:r>
      <w:r w:rsidR="00C44602" w:rsidRPr="009112CF">
        <w:rPr>
          <w:rFonts w:ascii="Book Antiqua" w:hAnsi="Book Antiqua"/>
          <w:color w:val="000000"/>
        </w:rPr>
        <w:t>Emotional abuse; EN: Emotional neglect;</w:t>
      </w:r>
      <w:r w:rsidR="00C44602" w:rsidRPr="009112CF">
        <w:rPr>
          <w:rFonts w:ascii="Book Antiqua" w:eastAsia="Times New Roman" w:hAnsi="Book Antiqua"/>
          <w:color w:val="000000"/>
        </w:rPr>
        <w:t xml:space="preserve"> GAD</w:t>
      </w:r>
      <w:r w:rsidR="00C44602" w:rsidRPr="009112CF">
        <w:rPr>
          <w:rFonts w:ascii="Book Antiqua" w:hAnsi="Book Antiqua"/>
          <w:color w:val="000000"/>
          <w:lang w:eastAsia="zh-CN"/>
        </w:rPr>
        <w:t>-7</w:t>
      </w:r>
      <w:r w:rsidR="00C44602" w:rsidRPr="009112CF">
        <w:rPr>
          <w:rFonts w:ascii="Book Antiqua" w:hAnsi="Book Antiqua"/>
          <w:color w:val="000000"/>
        </w:rPr>
        <w:t xml:space="preserve">: Generalized Anxiety Disorder-7; PA: Physical abuse; PN: Physical neglect; </w:t>
      </w:r>
      <w:r w:rsidRPr="009112CF">
        <w:rPr>
          <w:rFonts w:ascii="Book Antiqua" w:eastAsia="Times New Roman" w:hAnsi="Book Antiqua"/>
          <w:color w:val="000000"/>
        </w:rPr>
        <w:t>PQH</w:t>
      </w:r>
      <w:r w:rsidRPr="009112CF">
        <w:rPr>
          <w:rFonts w:ascii="Book Antiqua" w:hAnsi="Book Antiqua"/>
          <w:color w:val="000000"/>
        </w:rPr>
        <w:t xml:space="preserve">: </w:t>
      </w:r>
      <w:r w:rsidRPr="009112CF">
        <w:rPr>
          <w:rFonts w:ascii="Book Antiqua" w:hAnsi="Book Antiqua" w:cs="Segoe UI"/>
          <w:color w:val="212121"/>
          <w:shd w:val="clear" w:color="auto" w:fill="FFFFFF"/>
        </w:rPr>
        <w:t>Patient Health Questionnaire</w:t>
      </w:r>
      <w:r w:rsidRPr="009112CF">
        <w:rPr>
          <w:rFonts w:ascii="Book Antiqua" w:hAnsi="Book Antiqua"/>
          <w:color w:val="000000"/>
        </w:rPr>
        <w:t xml:space="preserve">; </w:t>
      </w:r>
      <w:r w:rsidR="00EB6AF5" w:rsidRPr="009112CF">
        <w:rPr>
          <w:rFonts w:ascii="Book Antiqua" w:hAnsi="Book Antiqua"/>
          <w:color w:val="000000"/>
        </w:rPr>
        <w:t xml:space="preserve">SA: Sexual abuse; </w:t>
      </w:r>
      <w:r w:rsidR="00C44602" w:rsidRPr="009112CF">
        <w:rPr>
          <w:rFonts w:ascii="Book Antiqua" w:hAnsi="Book Antiqua"/>
        </w:rPr>
        <w:t xml:space="preserve">SI: </w:t>
      </w:r>
      <w:r w:rsidR="00C44602" w:rsidRPr="009112CF">
        <w:rPr>
          <w:rFonts w:ascii="Book Antiqua" w:hAnsi="Book Antiqua" w:cs="Book Antiqua"/>
          <w:color w:val="000000"/>
          <w:lang w:eastAsia="zh-CN"/>
        </w:rPr>
        <w:t>S</w:t>
      </w:r>
      <w:r w:rsidR="00C44602" w:rsidRPr="009112CF">
        <w:rPr>
          <w:rFonts w:ascii="Book Antiqua" w:eastAsia="Book Antiqua" w:hAnsi="Book Antiqua" w:cs="Book Antiqua"/>
          <w:color w:val="000000"/>
        </w:rPr>
        <w:t>uicide ideation</w:t>
      </w:r>
      <w:r w:rsidRPr="009112CF">
        <w:rPr>
          <w:rFonts w:ascii="Book Antiqua" w:hAnsi="Book Antiqua"/>
          <w:color w:val="000000"/>
        </w:rPr>
        <w:t>.</w:t>
      </w:r>
    </w:p>
    <w:p w14:paraId="32C0388E" w14:textId="77777777" w:rsidR="00A77B3E" w:rsidRPr="0078399F" w:rsidRDefault="00A77B3E" w:rsidP="006D226F">
      <w:pPr>
        <w:spacing w:line="360" w:lineRule="auto"/>
        <w:jc w:val="both"/>
        <w:rPr>
          <w:rFonts w:ascii="Book Antiqua" w:hAnsi="Book Antiqua"/>
          <w:b/>
        </w:rPr>
      </w:pPr>
    </w:p>
    <w:sectPr w:rsidR="00A77B3E" w:rsidRPr="0078399F" w:rsidSect="003846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08BB" w14:textId="77777777" w:rsidR="00A25DE2" w:rsidRDefault="00A25DE2" w:rsidP="000F00C5">
      <w:r>
        <w:separator/>
      </w:r>
    </w:p>
  </w:endnote>
  <w:endnote w:type="continuationSeparator" w:id="0">
    <w:p w14:paraId="1584B4F2" w14:textId="77777777" w:rsidR="00A25DE2" w:rsidRDefault="00A25DE2" w:rsidP="000F00C5">
      <w:r>
        <w:continuationSeparator/>
      </w:r>
    </w:p>
  </w:endnote>
  <w:endnote w:type="continuationNotice" w:id="1">
    <w:p w14:paraId="6E707149" w14:textId="77777777" w:rsidR="00A25DE2" w:rsidRDefault="00A25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F336" w14:textId="5539999F" w:rsidR="0078399F" w:rsidRDefault="0078399F" w:rsidP="0078399F">
    <w:pPr>
      <w:pStyle w:val="a5"/>
      <w:jc w:val="right"/>
    </w:pPr>
    <w:r w:rsidRPr="00960C88">
      <w:rPr>
        <w:rFonts w:ascii="Book Antiqua" w:hAnsi="Book Antiqua"/>
        <w:sz w:val="24"/>
        <w:szCs w:val="24"/>
      </w:rPr>
      <w:fldChar w:fldCharType="begin"/>
    </w:r>
    <w:r w:rsidRPr="00960C88">
      <w:rPr>
        <w:rFonts w:ascii="Book Antiqua" w:hAnsi="Book Antiqua"/>
        <w:sz w:val="24"/>
        <w:szCs w:val="24"/>
      </w:rPr>
      <w:instrText>PAGE</w:instrText>
    </w:r>
    <w:r w:rsidRPr="00960C88">
      <w:rPr>
        <w:rFonts w:ascii="Book Antiqua" w:hAnsi="Book Antiqua"/>
        <w:sz w:val="24"/>
        <w:szCs w:val="24"/>
      </w:rPr>
      <w:fldChar w:fldCharType="separate"/>
    </w:r>
    <w:r w:rsidR="00DB7694">
      <w:rPr>
        <w:rFonts w:ascii="Book Antiqua" w:hAnsi="Book Antiqua"/>
        <w:noProof/>
        <w:sz w:val="24"/>
        <w:szCs w:val="24"/>
      </w:rPr>
      <w:t>23</w:t>
    </w:r>
    <w:r w:rsidRPr="00960C88">
      <w:rPr>
        <w:rFonts w:ascii="Book Antiqua" w:hAnsi="Book Antiqua"/>
        <w:sz w:val="24"/>
        <w:szCs w:val="24"/>
      </w:rPr>
      <w:fldChar w:fldCharType="end"/>
    </w:r>
    <w:r w:rsidRPr="00960C88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960C88">
      <w:rPr>
        <w:rFonts w:ascii="Book Antiqua" w:hAnsi="Book Antiqua"/>
        <w:sz w:val="24"/>
        <w:szCs w:val="24"/>
      </w:rPr>
      <w:fldChar w:fldCharType="begin"/>
    </w:r>
    <w:r w:rsidRPr="00960C88">
      <w:rPr>
        <w:rFonts w:ascii="Book Antiqua" w:hAnsi="Book Antiqua"/>
        <w:sz w:val="24"/>
        <w:szCs w:val="24"/>
      </w:rPr>
      <w:instrText>NUMPAGES</w:instrText>
    </w:r>
    <w:r w:rsidRPr="00960C88">
      <w:rPr>
        <w:rFonts w:ascii="Book Antiqua" w:hAnsi="Book Antiqua"/>
        <w:sz w:val="24"/>
        <w:szCs w:val="24"/>
      </w:rPr>
      <w:fldChar w:fldCharType="separate"/>
    </w:r>
    <w:r w:rsidR="00DB7694">
      <w:rPr>
        <w:rFonts w:ascii="Book Antiqua" w:hAnsi="Book Antiqua"/>
        <w:noProof/>
        <w:sz w:val="24"/>
        <w:szCs w:val="24"/>
      </w:rPr>
      <w:t>30</w:t>
    </w:r>
    <w:r w:rsidRPr="00960C88"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BF93" w14:textId="77777777" w:rsidR="00A25DE2" w:rsidRDefault="00A25DE2" w:rsidP="000F00C5">
      <w:r>
        <w:separator/>
      </w:r>
    </w:p>
  </w:footnote>
  <w:footnote w:type="continuationSeparator" w:id="0">
    <w:p w14:paraId="4361D279" w14:textId="77777777" w:rsidR="00A25DE2" w:rsidRDefault="00A25DE2" w:rsidP="000F00C5">
      <w:r>
        <w:continuationSeparator/>
      </w:r>
    </w:p>
  </w:footnote>
  <w:footnote w:type="continuationNotice" w:id="1">
    <w:p w14:paraId="59E0134D" w14:textId="77777777" w:rsidR="00A25DE2" w:rsidRDefault="00A25DE2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tLQ0tjA3tLA0MjVW0lEKTi0uzszPAykwrAUAkZcOPywAAAA="/>
  </w:docVars>
  <w:rsids>
    <w:rsidRoot w:val="00A77B3E"/>
    <w:rsid w:val="000177DF"/>
    <w:rsid w:val="00037672"/>
    <w:rsid w:val="00083CC0"/>
    <w:rsid w:val="000B02C7"/>
    <w:rsid w:val="000D4CD8"/>
    <w:rsid w:val="000F00C5"/>
    <w:rsid w:val="000F5AF7"/>
    <w:rsid w:val="0014583F"/>
    <w:rsid w:val="001B6F94"/>
    <w:rsid w:val="001C7F92"/>
    <w:rsid w:val="001E27BA"/>
    <w:rsid w:val="001E74D3"/>
    <w:rsid w:val="001F0796"/>
    <w:rsid w:val="001F3145"/>
    <w:rsid w:val="00204525"/>
    <w:rsid w:val="002758D6"/>
    <w:rsid w:val="00296B8C"/>
    <w:rsid w:val="002B1292"/>
    <w:rsid w:val="003365C6"/>
    <w:rsid w:val="00361244"/>
    <w:rsid w:val="003846EB"/>
    <w:rsid w:val="003A1943"/>
    <w:rsid w:val="003E0EBC"/>
    <w:rsid w:val="00403F0C"/>
    <w:rsid w:val="00404DE6"/>
    <w:rsid w:val="00446738"/>
    <w:rsid w:val="004E3555"/>
    <w:rsid w:val="00503A6A"/>
    <w:rsid w:val="00523481"/>
    <w:rsid w:val="0053400E"/>
    <w:rsid w:val="00535475"/>
    <w:rsid w:val="00546E5B"/>
    <w:rsid w:val="005770D0"/>
    <w:rsid w:val="005C583B"/>
    <w:rsid w:val="006064F2"/>
    <w:rsid w:val="006B593C"/>
    <w:rsid w:val="006D226F"/>
    <w:rsid w:val="00711C6E"/>
    <w:rsid w:val="00712EF2"/>
    <w:rsid w:val="00747F01"/>
    <w:rsid w:val="00763821"/>
    <w:rsid w:val="007722B1"/>
    <w:rsid w:val="0078399F"/>
    <w:rsid w:val="007E6F83"/>
    <w:rsid w:val="00813514"/>
    <w:rsid w:val="00855E97"/>
    <w:rsid w:val="008761B1"/>
    <w:rsid w:val="008768B4"/>
    <w:rsid w:val="008A3AD0"/>
    <w:rsid w:val="008A42A2"/>
    <w:rsid w:val="008A4D9F"/>
    <w:rsid w:val="008A71DF"/>
    <w:rsid w:val="008D3981"/>
    <w:rsid w:val="008F6252"/>
    <w:rsid w:val="009112CF"/>
    <w:rsid w:val="009563F7"/>
    <w:rsid w:val="009B044C"/>
    <w:rsid w:val="00A16938"/>
    <w:rsid w:val="00A25DE2"/>
    <w:rsid w:val="00A56D37"/>
    <w:rsid w:val="00A6395F"/>
    <w:rsid w:val="00A77B3E"/>
    <w:rsid w:val="00A829FC"/>
    <w:rsid w:val="00A9133E"/>
    <w:rsid w:val="00AC75D4"/>
    <w:rsid w:val="00AD13FE"/>
    <w:rsid w:val="00B013A2"/>
    <w:rsid w:val="00B25EA2"/>
    <w:rsid w:val="00B344EF"/>
    <w:rsid w:val="00B42E97"/>
    <w:rsid w:val="00B639CA"/>
    <w:rsid w:val="00B92AE9"/>
    <w:rsid w:val="00B969AA"/>
    <w:rsid w:val="00BB085A"/>
    <w:rsid w:val="00BD3C20"/>
    <w:rsid w:val="00C10A32"/>
    <w:rsid w:val="00C44602"/>
    <w:rsid w:val="00C80F0F"/>
    <w:rsid w:val="00CA2A55"/>
    <w:rsid w:val="00CB16F4"/>
    <w:rsid w:val="00CE7058"/>
    <w:rsid w:val="00D07266"/>
    <w:rsid w:val="00D34D68"/>
    <w:rsid w:val="00D97F90"/>
    <w:rsid w:val="00DB7694"/>
    <w:rsid w:val="00DF7811"/>
    <w:rsid w:val="00E06B6C"/>
    <w:rsid w:val="00E22E96"/>
    <w:rsid w:val="00E346FF"/>
    <w:rsid w:val="00E45D86"/>
    <w:rsid w:val="00EB6AF5"/>
    <w:rsid w:val="00F3409F"/>
    <w:rsid w:val="00F837FA"/>
    <w:rsid w:val="00FB3400"/>
    <w:rsid w:val="00FC3CA1"/>
    <w:rsid w:val="00FE3679"/>
    <w:rsid w:val="00FF1330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7F5BF"/>
  <w15:docId w15:val="{791A7F70-0BBF-417C-B5B1-779350F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00C5"/>
    <w:rPr>
      <w:sz w:val="18"/>
      <w:szCs w:val="18"/>
    </w:rPr>
  </w:style>
  <w:style w:type="paragraph" w:styleId="a5">
    <w:name w:val="footer"/>
    <w:basedOn w:val="a"/>
    <w:link w:val="a6"/>
    <w:uiPriority w:val="99"/>
    <w:rsid w:val="000F00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0C5"/>
    <w:rPr>
      <w:sz w:val="18"/>
      <w:szCs w:val="18"/>
    </w:rPr>
  </w:style>
  <w:style w:type="paragraph" w:styleId="a7">
    <w:name w:val="Normal (Web)"/>
    <w:basedOn w:val="a"/>
    <w:uiPriority w:val="99"/>
    <w:unhideWhenUsed/>
    <w:rsid w:val="00F3409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8761B1"/>
  </w:style>
  <w:style w:type="paragraph" w:styleId="a8">
    <w:name w:val="Balloon Text"/>
    <w:basedOn w:val="a"/>
    <w:link w:val="a9"/>
    <w:rsid w:val="00E346FF"/>
    <w:rPr>
      <w:sz w:val="18"/>
      <w:szCs w:val="18"/>
    </w:rPr>
  </w:style>
  <w:style w:type="character" w:customStyle="1" w:styleId="a9">
    <w:name w:val="批注框文本 字符"/>
    <w:basedOn w:val="a0"/>
    <w:link w:val="a8"/>
    <w:rsid w:val="00E346FF"/>
    <w:rPr>
      <w:sz w:val="18"/>
      <w:szCs w:val="18"/>
    </w:rPr>
  </w:style>
  <w:style w:type="paragraph" w:styleId="aa">
    <w:name w:val="Revision"/>
    <w:hidden/>
    <w:uiPriority w:val="99"/>
    <w:semiHidden/>
    <w:rsid w:val="00B42E97"/>
    <w:rPr>
      <w:sz w:val="24"/>
      <w:szCs w:val="24"/>
    </w:rPr>
  </w:style>
  <w:style w:type="character" w:styleId="ab">
    <w:name w:val="annotation reference"/>
    <w:basedOn w:val="a0"/>
    <w:semiHidden/>
    <w:unhideWhenUsed/>
    <w:rsid w:val="006D226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D226F"/>
    <w:rPr>
      <w:sz w:val="20"/>
      <w:szCs w:val="20"/>
    </w:rPr>
  </w:style>
  <w:style w:type="character" w:customStyle="1" w:styleId="ad">
    <w:name w:val="批注文字 字符"/>
    <w:basedOn w:val="a0"/>
    <w:link w:val="ac"/>
    <w:semiHidden/>
    <w:rsid w:val="006D226F"/>
  </w:style>
  <w:style w:type="paragraph" w:styleId="ae">
    <w:name w:val="annotation subject"/>
    <w:basedOn w:val="ac"/>
    <w:next w:val="ac"/>
    <w:link w:val="af"/>
    <w:semiHidden/>
    <w:unhideWhenUsed/>
    <w:rsid w:val="006D226F"/>
    <w:rPr>
      <w:b/>
      <w:bCs/>
    </w:rPr>
  </w:style>
  <w:style w:type="character" w:customStyle="1" w:styleId="af">
    <w:name w:val="批注主题 字符"/>
    <w:basedOn w:val="ad"/>
    <w:link w:val="ae"/>
    <w:semiHidden/>
    <w:rsid w:val="006D2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6582</Words>
  <Characters>37519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Liansheng Ma</cp:lastModifiedBy>
  <cp:revision>2</cp:revision>
  <dcterms:created xsi:type="dcterms:W3CDTF">2022-02-19T16:16:00Z</dcterms:created>
  <dcterms:modified xsi:type="dcterms:W3CDTF">2022-02-19T16:16:00Z</dcterms:modified>
</cp:coreProperties>
</file>