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6B95"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color w:val="000000"/>
        </w:rPr>
        <w:t xml:space="preserve">Name of Journal: </w:t>
      </w:r>
      <w:r w:rsidRPr="00C6121F">
        <w:rPr>
          <w:rFonts w:ascii="Book Antiqua" w:eastAsia="Book Antiqua" w:hAnsi="Book Antiqua" w:cs="Book Antiqua"/>
          <w:i/>
          <w:color w:val="000000"/>
        </w:rPr>
        <w:t>World Journal of Clinical Cases</w:t>
      </w:r>
    </w:p>
    <w:p w14:paraId="1C7A0E18"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color w:val="000000"/>
        </w:rPr>
        <w:t xml:space="preserve">Manuscript NO: </w:t>
      </w:r>
      <w:r w:rsidRPr="00C6121F">
        <w:rPr>
          <w:rFonts w:ascii="Book Antiqua" w:eastAsia="Book Antiqua" w:hAnsi="Book Antiqua" w:cs="Book Antiqua"/>
          <w:color w:val="000000"/>
        </w:rPr>
        <w:t>70577</w:t>
      </w:r>
    </w:p>
    <w:p w14:paraId="117B75D4"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color w:val="000000"/>
        </w:rPr>
        <w:t xml:space="preserve">Manuscript Type: </w:t>
      </w:r>
      <w:r w:rsidRPr="00C6121F">
        <w:rPr>
          <w:rFonts w:ascii="Book Antiqua" w:eastAsia="Book Antiqua" w:hAnsi="Book Antiqua" w:cs="Book Antiqua"/>
          <w:color w:val="000000"/>
        </w:rPr>
        <w:t>CASE REPORT</w:t>
      </w:r>
    </w:p>
    <w:p w14:paraId="486407F4" w14:textId="77777777" w:rsidR="00A77B3E" w:rsidRPr="00C6121F" w:rsidRDefault="00A77B3E" w:rsidP="00C6121F">
      <w:pPr>
        <w:spacing w:line="360" w:lineRule="auto"/>
        <w:jc w:val="both"/>
        <w:rPr>
          <w:rFonts w:ascii="Book Antiqua" w:hAnsi="Book Antiqua"/>
        </w:rPr>
      </w:pPr>
    </w:p>
    <w:p w14:paraId="4091EF7C" w14:textId="54BC952D" w:rsidR="00A77B3E" w:rsidRPr="00C6121F" w:rsidRDefault="005B7C39" w:rsidP="00C6121F">
      <w:pPr>
        <w:spacing w:line="360" w:lineRule="auto"/>
        <w:jc w:val="both"/>
        <w:rPr>
          <w:rFonts w:ascii="Book Antiqua" w:hAnsi="Book Antiqua"/>
        </w:rPr>
      </w:pPr>
      <w:bookmarkStart w:id="0" w:name="OLE_LINK1"/>
      <w:r w:rsidRPr="00C6121F">
        <w:rPr>
          <w:rFonts w:ascii="Book Antiqua" w:eastAsia="Book Antiqua" w:hAnsi="Book Antiqua" w:cs="Book Antiqua"/>
          <w:b/>
          <w:color w:val="000000"/>
        </w:rPr>
        <w:t>Left atrial appendage occlusion in a mirror-image dextrocardia: A case report and review of literature</w:t>
      </w:r>
    </w:p>
    <w:bookmarkEnd w:id="0"/>
    <w:p w14:paraId="399D4BB4" w14:textId="77777777" w:rsidR="00A77B3E" w:rsidRPr="00C6121F" w:rsidRDefault="00A77B3E" w:rsidP="00C6121F">
      <w:pPr>
        <w:spacing w:line="360" w:lineRule="auto"/>
        <w:jc w:val="both"/>
        <w:rPr>
          <w:rFonts w:ascii="Book Antiqua" w:hAnsi="Book Antiqua"/>
        </w:rPr>
      </w:pPr>
    </w:p>
    <w:p w14:paraId="626E0231" w14:textId="300364AD" w:rsidR="00A77B3E" w:rsidRPr="00C6121F" w:rsidRDefault="00774A15" w:rsidP="00C6121F">
      <w:pPr>
        <w:spacing w:line="360" w:lineRule="auto"/>
        <w:jc w:val="both"/>
        <w:rPr>
          <w:rFonts w:ascii="Book Antiqua" w:hAnsi="Book Antiqua"/>
        </w:rPr>
      </w:pPr>
      <w:r w:rsidRPr="00C6121F">
        <w:rPr>
          <w:rFonts w:ascii="Book Antiqua" w:eastAsia="Book Antiqua" w:hAnsi="Book Antiqua" w:cs="Book Antiqua"/>
          <w:color w:val="000000"/>
        </w:rPr>
        <w:t>Tian B</w:t>
      </w:r>
      <w:r w:rsidR="005B7C39" w:rsidRPr="00C6121F">
        <w:rPr>
          <w:rFonts w:ascii="Book Antiqua" w:eastAsia="Book Antiqua" w:hAnsi="Book Antiqua" w:cs="Book Antiqua"/>
          <w:color w:val="000000"/>
        </w:rPr>
        <w:t xml:space="preserve"> </w:t>
      </w:r>
      <w:r w:rsidR="005B7C39" w:rsidRPr="00C6121F">
        <w:rPr>
          <w:rFonts w:ascii="Book Antiqua" w:eastAsia="Book Antiqua" w:hAnsi="Book Antiqua" w:cs="Book Antiqua"/>
          <w:i/>
          <w:iCs/>
          <w:color w:val="000000"/>
        </w:rPr>
        <w:t>et al</w:t>
      </w:r>
      <w:r w:rsidR="005B7C39" w:rsidRPr="00C6121F">
        <w:rPr>
          <w:rFonts w:ascii="Book Antiqua" w:eastAsia="Book Antiqua" w:hAnsi="Book Antiqua" w:cs="Book Antiqua"/>
          <w:color w:val="000000"/>
        </w:rPr>
        <w:t xml:space="preserve">. </w:t>
      </w:r>
      <w:bookmarkStart w:id="1" w:name="OLE_LINK38"/>
      <w:r w:rsidR="00A51ACE" w:rsidRPr="00C6121F">
        <w:rPr>
          <w:rFonts w:ascii="Book Antiqua" w:eastAsia="Book Antiqua" w:hAnsi="Book Antiqua" w:cs="Book Antiqua"/>
          <w:color w:val="000000"/>
        </w:rPr>
        <w:t>L</w:t>
      </w:r>
      <w:r w:rsidR="005B7C39" w:rsidRPr="00C6121F">
        <w:rPr>
          <w:rFonts w:ascii="Book Antiqua" w:eastAsia="Book Antiqua" w:hAnsi="Book Antiqua" w:cs="Book Antiqua"/>
          <w:color w:val="000000"/>
        </w:rPr>
        <w:t>AA</w:t>
      </w:r>
      <w:r w:rsidR="001158BD" w:rsidRPr="00C6121F">
        <w:rPr>
          <w:rFonts w:ascii="Book Antiqua" w:eastAsia="Book Antiqua" w:hAnsi="Book Antiqua" w:cs="Book Antiqua"/>
          <w:color w:val="000000"/>
        </w:rPr>
        <w:t>O</w:t>
      </w:r>
      <w:r w:rsidR="00A51ACE" w:rsidRPr="00C6121F">
        <w:rPr>
          <w:rFonts w:ascii="Book Antiqua" w:eastAsia="Book Antiqua" w:hAnsi="Book Antiqua" w:cs="Book Antiqua"/>
          <w:color w:val="000000"/>
        </w:rPr>
        <w:t xml:space="preserve"> in mirror-image dextrocardia</w:t>
      </w:r>
      <w:bookmarkEnd w:id="1"/>
    </w:p>
    <w:p w14:paraId="31570EC8" w14:textId="77777777" w:rsidR="00A77B3E" w:rsidRPr="00C6121F" w:rsidRDefault="00A77B3E" w:rsidP="00C6121F">
      <w:pPr>
        <w:spacing w:line="360" w:lineRule="auto"/>
        <w:jc w:val="both"/>
        <w:rPr>
          <w:rFonts w:ascii="Book Antiqua" w:hAnsi="Book Antiqua"/>
        </w:rPr>
      </w:pPr>
    </w:p>
    <w:p w14:paraId="73DEE798" w14:textId="2C908961"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color w:val="000000"/>
        </w:rPr>
        <w:t>Bei</w:t>
      </w:r>
      <w:r w:rsidR="00774A15" w:rsidRPr="00C6121F">
        <w:rPr>
          <w:rFonts w:ascii="Book Antiqua" w:eastAsia="Book Antiqua" w:hAnsi="Book Antiqua" w:cs="Book Antiqua"/>
          <w:color w:val="000000"/>
        </w:rPr>
        <w:t xml:space="preserve"> Tian</w:t>
      </w:r>
      <w:r w:rsidRPr="00C6121F">
        <w:rPr>
          <w:rFonts w:ascii="Book Antiqua" w:eastAsia="Book Antiqua" w:hAnsi="Book Antiqua" w:cs="Book Antiqua"/>
          <w:color w:val="000000"/>
        </w:rPr>
        <w:t>, Chuang</w:t>
      </w:r>
      <w:r w:rsidR="00774A15" w:rsidRPr="00C6121F">
        <w:rPr>
          <w:rFonts w:ascii="Book Antiqua" w:eastAsia="Book Antiqua" w:hAnsi="Book Antiqua" w:cs="Book Antiqua"/>
          <w:color w:val="000000"/>
        </w:rPr>
        <w:t xml:space="preserve"> Ma</w:t>
      </w:r>
      <w:r w:rsidRPr="00C6121F">
        <w:rPr>
          <w:rFonts w:ascii="Book Antiqua" w:eastAsia="Book Antiqua" w:hAnsi="Book Antiqua" w:cs="Book Antiqua"/>
          <w:color w:val="000000"/>
        </w:rPr>
        <w:t xml:space="preserve">, </w:t>
      </w:r>
      <w:proofErr w:type="spellStart"/>
      <w:r w:rsidRPr="00C6121F">
        <w:rPr>
          <w:rFonts w:ascii="Book Antiqua" w:eastAsia="Book Antiqua" w:hAnsi="Book Antiqua" w:cs="Book Antiqua"/>
          <w:color w:val="000000"/>
        </w:rPr>
        <w:t>Jin</w:t>
      </w:r>
      <w:proofErr w:type="spellEnd"/>
      <w:r w:rsidRPr="00C6121F">
        <w:rPr>
          <w:rFonts w:ascii="Book Antiqua" w:eastAsia="Book Antiqua" w:hAnsi="Book Antiqua" w:cs="Book Antiqua"/>
          <w:color w:val="000000"/>
        </w:rPr>
        <w:t>-</w:t>
      </w:r>
      <w:r w:rsidR="005B7C39" w:rsidRPr="00C6121F">
        <w:rPr>
          <w:rFonts w:ascii="Book Antiqua" w:eastAsia="Book Antiqua" w:hAnsi="Book Antiqua" w:cs="Book Antiqua"/>
          <w:color w:val="000000"/>
        </w:rPr>
        <w:t>W</w:t>
      </w:r>
      <w:r w:rsidRPr="00C6121F">
        <w:rPr>
          <w:rFonts w:ascii="Book Antiqua" w:eastAsia="Book Antiqua" w:hAnsi="Book Antiqua" w:cs="Book Antiqua"/>
          <w:color w:val="000000"/>
        </w:rPr>
        <w:t xml:space="preserve">en </w:t>
      </w:r>
      <w:proofErr w:type="spellStart"/>
      <w:r w:rsidRPr="00C6121F">
        <w:rPr>
          <w:rFonts w:ascii="Book Antiqua" w:eastAsia="Book Antiqua" w:hAnsi="Book Antiqua" w:cs="Book Antiqua"/>
          <w:color w:val="000000"/>
        </w:rPr>
        <w:t>Su</w:t>
      </w:r>
      <w:proofErr w:type="spellEnd"/>
      <w:r w:rsidRPr="00C6121F">
        <w:rPr>
          <w:rFonts w:ascii="Book Antiqua" w:eastAsia="Book Antiqua" w:hAnsi="Book Antiqua" w:cs="Book Antiqua"/>
          <w:color w:val="000000"/>
        </w:rPr>
        <w:t xml:space="preserve">, Jun Luo, Hong-Xia Sun, </w:t>
      </w:r>
      <w:proofErr w:type="spellStart"/>
      <w:r w:rsidRPr="00C6121F">
        <w:rPr>
          <w:rFonts w:ascii="Book Antiqua" w:eastAsia="Book Antiqua" w:hAnsi="Book Antiqua" w:cs="Book Antiqua"/>
          <w:color w:val="000000"/>
        </w:rPr>
        <w:t>Jie</w:t>
      </w:r>
      <w:proofErr w:type="spellEnd"/>
      <w:r w:rsidRPr="00C6121F">
        <w:rPr>
          <w:rFonts w:ascii="Book Antiqua" w:eastAsia="Book Antiqua" w:hAnsi="Book Antiqua" w:cs="Book Antiqua"/>
          <w:color w:val="000000"/>
        </w:rPr>
        <w:t xml:space="preserve"> </w:t>
      </w:r>
      <w:proofErr w:type="spellStart"/>
      <w:r w:rsidRPr="00C6121F">
        <w:rPr>
          <w:rFonts w:ascii="Book Antiqua" w:eastAsia="Book Antiqua" w:hAnsi="Book Antiqua" w:cs="Book Antiqua"/>
          <w:color w:val="000000"/>
        </w:rPr>
        <w:t>Su</w:t>
      </w:r>
      <w:proofErr w:type="spellEnd"/>
      <w:r w:rsidRPr="00C6121F">
        <w:rPr>
          <w:rFonts w:ascii="Book Antiqua" w:eastAsia="Book Antiqua" w:hAnsi="Book Antiqua" w:cs="Book Antiqua"/>
          <w:color w:val="000000"/>
        </w:rPr>
        <w:t>, Zhong</w:t>
      </w:r>
      <w:r w:rsidR="005B7C39" w:rsidRPr="00C6121F">
        <w:rPr>
          <w:rFonts w:ascii="Book Antiqua" w:eastAsia="Book Antiqua" w:hAnsi="Book Antiqua" w:cs="Book Antiqua"/>
          <w:color w:val="000000"/>
        </w:rPr>
        <w:t>-P</w:t>
      </w:r>
      <w:r w:rsidRPr="00C6121F">
        <w:rPr>
          <w:rFonts w:ascii="Book Antiqua" w:eastAsia="Book Antiqua" w:hAnsi="Book Antiqua" w:cs="Book Antiqua"/>
          <w:color w:val="000000"/>
        </w:rPr>
        <w:t>ing Ning</w:t>
      </w:r>
    </w:p>
    <w:p w14:paraId="4967A35C" w14:textId="77777777" w:rsidR="00A77B3E" w:rsidRPr="00C6121F" w:rsidRDefault="00A77B3E" w:rsidP="00C6121F">
      <w:pPr>
        <w:spacing w:line="360" w:lineRule="auto"/>
        <w:jc w:val="both"/>
        <w:rPr>
          <w:rFonts w:ascii="Book Antiqua" w:hAnsi="Book Antiqua"/>
        </w:rPr>
      </w:pPr>
    </w:p>
    <w:p w14:paraId="27F2E50D" w14:textId="0E4D9C51"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bCs/>
          <w:color w:val="000000"/>
        </w:rPr>
        <w:t>Bei</w:t>
      </w:r>
      <w:r w:rsidR="00774A15" w:rsidRPr="00C6121F">
        <w:rPr>
          <w:rFonts w:ascii="Book Antiqua" w:eastAsia="Book Antiqua" w:hAnsi="Book Antiqua" w:cs="Book Antiqua"/>
          <w:b/>
          <w:bCs/>
          <w:color w:val="000000"/>
        </w:rPr>
        <w:t xml:space="preserve"> Tian</w:t>
      </w:r>
      <w:r w:rsidRPr="00C6121F">
        <w:rPr>
          <w:rFonts w:ascii="Book Antiqua" w:eastAsia="Book Antiqua" w:hAnsi="Book Antiqua" w:cs="Book Antiqua"/>
          <w:b/>
          <w:bCs/>
          <w:color w:val="000000"/>
        </w:rPr>
        <w:t xml:space="preserve">, </w:t>
      </w:r>
      <w:proofErr w:type="spellStart"/>
      <w:r w:rsidR="005B7C39" w:rsidRPr="00C6121F">
        <w:rPr>
          <w:rFonts w:ascii="Book Antiqua" w:eastAsia="Book Antiqua" w:hAnsi="Book Antiqua" w:cs="Book Antiqua"/>
          <w:b/>
          <w:bCs/>
          <w:color w:val="000000"/>
        </w:rPr>
        <w:t>Jin</w:t>
      </w:r>
      <w:proofErr w:type="spellEnd"/>
      <w:r w:rsidR="005B7C39" w:rsidRPr="00C6121F">
        <w:rPr>
          <w:rFonts w:ascii="Book Antiqua" w:eastAsia="Book Antiqua" w:hAnsi="Book Antiqua" w:cs="Book Antiqua"/>
          <w:b/>
          <w:bCs/>
          <w:color w:val="000000"/>
        </w:rPr>
        <w:t xml:space="preserve">-Wen </w:t>
      </w:r>
      <w:proofErr w:type="spellStart"/>
      <w:r w:rsidR="005B7C39" w:rsidRPr="00C6121F">
        <w:rPr>
          <w:rFonts w:ascii="Book Antiqua" w:eastAsia="Book Antiqua" w:hAnsi="Book Antiqua" w:cs="Book Antiqua"/>
          <w:b/>
          <w:bCs/>
          <w:color w:val="000000"/>
        </w:rPr>
        <w:t>Su</w:t>
      </w:r>
      <w:proofErr w:type="spellEnd"/>
      <w:r w:rsidR="005B7C39" w:rsidRPr="00C6121F">
        <w:rPr>
          <w:rFonts w:ascii="Book Antiqua" w:eastAsia="Book Antiqua" w:hAnsi="Book Antiqua" w:cs="Book Antiqua"/>
          <w:b/>
          <w:bCs/>
          <w:color w:val="000000"/>
        </w:rPr>
        <w:t xml:space="preserve">, Jun Luo, </w:t>
      </w:r>
      <w:r w:rsidR="00AD11A8" w:rsidRPr="00C6121F">
        <w:rPr>
          <w:rFonts w:ascii="Book Antiqua" w:eastAsia="Book Antiqua" w:hAnsi="Book Antiqua" w:cs="Book Antiqua"/>
          <w:b/>
          <w:bCs/>
          <w:color w:val="000000"/>
        </w:rPr>
        <w:t xml:space="preserve">Hong-Xia Sun, Zhong-Ping Ning, </w:t>
      </w:r>
      <w:proofErr w:type="spellStart"/>
      <w:r w:rsidRPr="00C6121F">
        <w:rPr>
          <w:rFonts w:ascii="Book Antiqua" w:eastAsia="Book Antiqua" w:hAnsi="Book Antiqua" w:cs="Book Antiqua"/>
          <w:color w:val="000000"/>
        </w:rPr>
        <w:t>Zhoupu</w:t>
      </w:r>
      <w:proofErr w:type="spellEnd"/>
      <w:r w:rsidRPr="00C6121F">
        <w:rPr>
          <w:rFonts w:ascii="Book Antiqua" w:eastAsia="Book Antiqua" w:hAnsi="Book Antiqua" w:cs="Book Antiqua"/>
          <w:color w:val="000000"/>
        </w:rPr>
        <w:t xml:space="preserve"> Hospital Shanghai University of Medicine &amp; Health Sciences, Shanghai University of Traditional Chinese Medicine, Shanghai 200437, China</w:t>
      </w:r>
    </w:p>
    <w:p w14:paraId="2C49FB64" w14:textId="77777777" w:rsidR="00A77B3E" w:rsidRPr="00C6121F" w:rsidRDefault="00A77B3E" w:rsidP="00C6121F">
      <w:pPr>
        <w:spacing w:line="360" w:lineRule="auto"/>
        <w:jc w:val="both"/>
        <w:rPr>
          <w:rFonts w:ascii="Book Antiqua" w:hAnsi="Book Antiqua"/>
        </w:rPr>
      </w:pPr>
    </w:p>
    <w:p w14:paraId="2D3DF2BC" w14:textId="7CCBCFE1"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bCs/>
          <w:color w:val="000000"/>
        </w:rPr>
        <w:t>Chuang</w:t>
      </w:r>
      <w:r w:rsidR="00774A15" w:rsidRPr="00C6121F">
        <w:rPr>
          <w:rFonts w:ascii="Book Antiqua" w:eastAsia="Book Antiqua" w:hAnsi="Book Antiqua" w:cs="Book Antiqua"/>
          <w:b/>
          <w:bCs/>
          <w:color w:val="000000"/>
        </w:rPr>
        <w:t xml:space="preserve"> Ma</w:t>
      </w:r>
      <w:r w:rsidRPr="00C6121F">
        <w:rPr>
          <w:rFonts w:ascii="Book Antiqua" w:eastAsia="Book Antiqua" w:hAnsi="Book Antiqua" w:cs="Book Antiqua"/>
          <w:b/>
          <w:bCs/>
          <w:color w:val="000000"/>
        </w:rPr>
        <w:t xml:space="preserve">, </w:t>
      </w:r>
      <w:proofErr w:type="spellStart"/>
      <w:r w:rsidRPr="00C6121F">
        <w:rPr>
          <w:rFonts w:ascii="Book Antiqua" w:eastAsia="Book Antiqua" w:hAnsi="Book Antiqua" w:cs="Book Antiqua"/>
          <w:color w:val="000000"/>
        </w:rPr>
        <w:t>Longhua</w:t>
      </w:r>
      <w:proofErr w:type="spellEnd"/>
      <w:r w:rsidRPr="00C6121F">
        <w:rPr>
          <w:rFonts w:ascii="Book Antiqua" w:eastAsia="Book Antiqua" w:hAnsi="Book Antiqua" w:cs="Book Antiqua"/>
          <w:color w:val="000000"/>
        </w:rPr>
        <w:t xml:space="preserve"> Hospital Shanghai University of Traditional Chinese Medicine, Shanghai University of Traditional Chinese Medicine, Shanghai 200437, China</w:t>
      </w:r>
    </w:p>
    <w:p w14:paraId="278806D5" w14:textId="77777777" w:rsidR="00A77B3E" w:rsidRPr="00C6121F" w:rsidRDefault="00A77B3E" w:rsidP="00C6121F">
      <w:pPr>
        <w:spacing w:line="360" w:lineRule="auto"/>
        <w:jc w:val="both"/>
        <w:rPr>
          <w:rFonts w:ascii="Book Antiqua" w:hAnsi="Book Antiqua"/>
        </w:rPr>
      </w:pPr>
    </w:p>
    <w:p w14:paraId="287AD373" w14:textId="34454669" w:rsidR="00A77B3E" w:rsidRPr="00C6121F" w:rsidRDefault="00A51ACE" w:rsidP="00C6121F">
      <w:pPr>
        <w:spacing w:line="360" w:lineRule="auto"/>
        <w:jc w:val="both"/>
        <w:rPr>
          <w:rFonts w:ascii="Book Antiqua" w:hAnsi="Book Antiqua"/>
        </w:rPr>
      </w:pPr>
      <w:proofErr w:type="spellStart"/>
      <w:r w:rsidRPr="00C6121F">
        <w:rPr>
          <w:rFonts w:ascii="Book Antiqua" w:eastAsia="Book Antiqua" w:hAnsi="Book Antiqua" w:cs="Book Antiqua"/>
          <w:b/>
          <w:bCs/>
          <w:color w:val="000000"/>
        </w:rPr>
        <w:t>Jie</w:t>
      </w:r>
      <w:proofErr w:type="spellEnd"/>
      <w:r w:rsidRPr="00C6121F">
        <w:rPr>
          <w:rFonts w:ascii="Book Antiqua" w:eastAsia="Book Antiqua" w:hAnsi="Book Antiqua" w:cs="Book Antiqua"/>
          <w:b/>
          <w:bCs/>
          <w:color w:val="000000"/>
        </w:rPr>
        <w:t xml:space="preserve"> </w:t>
      </w:r>
      <w:proofErr w:type="spellStart"/>
      <w:r w:rsidRPr="00C6121F">
        <w:rPr>
          <w:rFonts w:ascii="Book Antiqua" w:eastAsia="Book Antiqua" w:hAnsi="Book Antiqua" w:cs="Book Antiqua"/>
          <w:b/>
          <w:bCs/>
          <w:color w:val="000000"/>
        </w:rPr>
        <w:t>Su</w:t>
      </w:r>
      <w:proofErr w:type="spellEnd"/>
      <w:r w:rsidRPr="00C6121F">
        <w:rPr>
          <w:rFonts w:ascii="Book Antiqua" w:eastAsia="Book Antiqua" w:hAnsi="Book Antiqua" w:cs="Book Antiqua"/>
          <w:b/>
          <w:bCs/>
          <w:color w:val="000000"/>
        </w:rPr>
        <w:t xml:space="preserve">, </w:t>
      </w:r>
      <w:proofErr w:type="spellStart"/>
      <w:r w:rsidRPr="00C6121F">
        <w:rPr>
          <w:rFonts w:ascii="Book Antiqua" w:eastAsia="Book Antiqua" w:hAnsi="Book Antiqua" w:cs="Book Antiqua"/>
          <w:color w:val="000000"/>
        </w:rPr>
        <w:t>Shache</w:t>
      </w:r>
      <w:proofErr w:type="spellEnd"/>
      <w:r w:rsidRPr="00C6121F">
        <w:rPr>
          <w:rFonts w:ascii="Book Antiqua" w:eastAsia="Book Antiqua" w:hAnsi="Book Antiqua" w:cs="Book Antiqua"/>
          <w:color w:val="000000"/>
        </w:rPr>
        <w:t xml:space="preserve"> County People's Hospital, </w:t>
      </w:r>
      <w:proofErr w:type="spellStart"/>
      <w:r w:rsidRPr="00C6121F">
        <w:rPr>
          <w:rFonts w:ascii="Book Antiqua" w:eastAsia="Book Antiqua" w:hAnsi="Book Antiqua" w:cs="Book Antiqua"/>
          <w:color w:val="000000"/>
        </w:rPr>
        <w:t>Kashgar</w:t>
      </w:r>
      <w:proofErr w:type="spellEnd"/>
      <w:r w:rsidRPr="00C6121F">
        <w:rPr>
          <w:rFonts w:ascii="Book Antiqua" w:eastAsia="Book Antiqua" w:hAnsi="Book Antiqua" w:cs="Book Antiqua"/>
          <w:color w:val="000000"/>
        </w:rPr>
        <w:t xml:space="preserve"> 200437, </w:t>
      </w:r>
      <w:r w:rsidR="00AD11A8" w:rsidRPr="00C6121F">
        <w:rPr>
          <w:rFonts w:ascii="Book Antiqua" w:eastAsia="Book Antiqua" w:hAnsi="Book Antiqua" w:cs="Book Antiqua"/>
          <w:color w:val="000000"/>
        </w:rPr>
        <w:t xml:space="preserve">Xinjiang Uygur Autonomous Region, </w:t>
      </w:r>
      <w:r w:rsidRPr="00C6121F">
        <w:rPr>
          <w:rFonts w:ascii="Book Antiqua" w:eastAsia="Book Antiqua" w:hAnsi="Book Antiqua" w:cs="Book Antiqua"/>
          <w:color w:val="000000"/>
        </w:rPr>
        <w:t>China</w:t>
      </w:r>
    </w:p>
    <w:p w14:paraId="0B0EB3DA" w14:textId="77777777" w:rsidR="00A77B3E" w:rsidRPr="00C6121F" w:rsidRDefault="00A77B3E" w:rsidP="00C6121F">
      <w:pPr>
        <w:spacing w:line="360" w:lineRule="auto"/>
        <w:jc w:val="both"/>
        <w:rPr>
          <w:rFonts w:ascii="Book Antiqua" w:hAnsi="Book Antiqua"/>
        </w:rPr>
      </w:pPr>
    </w:p>
    <w:p w14:paraId="4E167A33" w14:textId="708AB860" w:rsidR="00A77B3E" w:rsidRPr="00C6121F" w:rsidRDefault="00A51ACE" w:rsidP="00C6121F">
      <w:pPr>
        <w:spacing w:line="360" w:lineRule="auto"/>
        <w:jc w:val="both"/>
        <w:rPr>
          <w:rFonts w:ascii="Book Antiqua" w:eastAsia="Book Antiqua" w:hAnsi="Book Antiqua" w:cs="Book Antiqua"/>
          <w:color w:val="000000"/>
        </w:rPr>
      </w:pPr>
      <w:r w:rsidRPr="00C6121F">
        <w:rPr>
          <w:rFonts w:ascii="Book Antiqua" w:eastAsia="Book Antiqua" w:hAnsi="Book Antiqua" w:cs="Book Antiqua"/>
          <w:b/>
          <w:bCs/>
          <w:color w:val="000000"/>
        </w:rPr>
        <w:t xml:space="preserve">Author contributions: </w:t>
      </w:r>
      <w:bookmarkStart w:id="2" w:name="OLE_LINK39"/>
      <w:r w:rsidRPr="00C6121F">
        <w:rPr>
          <w:rFonts w:ascii="Book Antiqua" w:eastAsia="Book Antiqua" w:hAnsi="Book Antiqua" w:cs="Book Antiqua"/>
          <w:color w:val="000000"/>
        </w:rPr>
        <w:t xml:space="preserve">Ning ZP supervised the team efforts; </w:t>
      </w:r>
      <w:r w:rsidR="001362C2" w:rsidRPr="00C6121F">
        <w:rPr>
          <w:rFonts w:ascii="Book Antiqua" w:eastAsia="Book Antiqua" w:hAnsi="Book Antiqua" w:cs="Book Antiqua"/>
          <w:color w:val="000000"/>
        </w:rPr>
        <w:t xml:space="preserve">Tian </w:t>
      </w:r>
      <w:r w:rsidRPr="00C6121F">
        <w:rPr>
          <w:rFonts w:ascii="Book Antiqua" w:eastAsia="Book Antiqua" w:hAnsi="Book Antiqua" w:cs="Book Antiqua"/>
          <w:color w:val="000000"/>
        </w:rPr>
        <w:t>B, Sun HX</w:t>
      </w:r>
      <w:r w:rsidR="001362C2" w:rsidRPr="00C6121F">
        <w:rPr>
          <w:rFonts w:ascii="Book Antiqua" w:eastAsia="Book Antiqua" w:hAnsi="Book Antiqua" w:cs="Book Antiqua"/>
          <w:color w:val="000000"/>
        </w:rPr>
        <w:t>,</w:t>
      </w:r>
      <w:r w:rsidRPr="00C6121F">
        <w:rPr>
          <w:rFonts w:ascii="Book Antiqua" w:eastAsia="Book Antiqua" w:hAnsi="Book Antiqua" w:cs="Book Antiqua"/>
          <w:color w:val="000000"/>
        </w:rPr>
        <w:t xml:space="preserve"> and </w:t>
      </w:r>
      <w:r w:rsidR="001362C2" w:rsidRPr="00C6121F">
        <w:rPr>
          <w:rFonts w:ascii="Book Antiqua" w:eastAsia="Book Antiqua" w:hAnsi="Book Antiqua" w:cs="Book Antiqua"/>
          <w:color w:val="000000"/>
        </w:rPr>
        <w:t xml:space="preserve">Luo </w:t>
      </w:r>
      <w:r w:rsidRPr="00C6121F">
        <w:rPr>
          <w:rFonts w:ascii="Book Antiqua" w:eastAsia="Book Antiqua" w:hAnsi="Book Antiqua" w:cs="Book Antiqua"/>
          <w:color w:val="000000"/>
        </w:rPr>
        <w:t xml:space="preserve">J served as the </w:t>
      </w:r>
      <w:r w:rsidR="001362C2" w:rsidRPr="00C6121F">
        <w:rPr>
          <w:rFonts w:ascii="Book Antiqua" w:eastAsia="Book Antiqua" w:hAnsi="Book Antiqua" w:cs="Book Antiqua"/>
          <w:color w:val="000000"/>
        </w:rPr>
        <w:t>surgical nurses</w:t>
      </w:r>
      <w:r w:rsidRPr="00C6121F">
        <w:rPr>
          <w:rFonts w:ascii="Book Antiqua" w:eastAsia="Book Antiqua" w:hAnsi="Book Antiqua" w:cs="Book Antiqua"/>
          <w:color w:val="000000"/>
        </w:rPr>
        <w:t xml:space="preserve">; </w:t>
      </w:r>
      <w:r w:rsidR="001362C2" w:rsidRPr="00C6121F">
        <w:rPr>
          <w:rFonts w:ascii="Book Antiqua" w:eastAsia="Book Antiqua" w:hAnsi="Book Antiqua" w:cs="Book Antiqua"/>
          <w:color w:val="000000"/>
        </w:rPr>
        <w:t>Tian B</w:t>
      </w:r>
      <w:r w:rsidRPr="00C6121F">
        <w:rPr>
          <w:rFonts w:ascii="Book Antiqua" w:eastAsia="Book Antiqua" w:hAnsi="Book Antiqua" w:cs="Book Antiqua"/>
          <w:color w:val="000000"/>
        </w:rPr>
        <w:t xml:space="preserve"> and </w:t>
      </w:r>
      <w:proofErr w:type="spellStart"/>
      <w:r w:rsidR="001362C2" w:rsidRPr="00C6121F">
        <w:rPr>
          <w:rFonts w:ascii="Book Antiqua" w:eastAsia="Book Antiqua" w:hAnsi="Book Antiqua" w:cs="Book Antiqua"/>
          <w:color w:val="000000"/>
        </w:rPr>
        <w:t>Su</w:t>
      </w:r>
      <w:proofErr w:type="spellEnd"/>
      <w:r w:rsidRPr="00C6121F">
        <w:rPr>
          <w:rFonts w:ascii="Book Antiqua" w:eastAsia="Book Antiqua" w:hAnsi="Book Antiqua" w:cs="Book Antiqua"/>
          <w:color w:val="000000"/>
        </w:rPr>
        <w:t xml:space="preserve"> </w:t>
      </w:r>
      <w:r w:rsidR="001362C2" w:rsidRPr="00C6121F">
        <w:rPr>
          <w:rFonts w:ascii="Book Antiqua" w:eastAsia="Book Antiqua" w:hAnsi="Book Antiqua" w:cs="Book Antiqua"/>
          <w:color w:val="000000"/>
        </w:rPr>
        <w:t>J</w:t>
      </w:r>
      <w:r w:rsidRPr="00C6121F">
        <w:rPr>
          <w:rFonts w:ascii="Book Antiqua" w:eastAsia="Book Antiqua" w:hAnsi="Book Antiqua" w:cs="Book Antiqua"/>
          <w:color w:val="000000"/>
        </w:rPr>
        <w:t xml:space="preserve"> performed the data review and provided guidance on preparation of the case report; </w:t>
      </w:r>
      <w:r w:rsidR="001362C2" w:rsidRPr="00C6121F">
        <w:rPr>
          <w:rFonts w:ascii="Book Antiqua" w:eastAsia="Book Antiqua" w:hAnsi="Book Antiqua" w:cs="Book Antiqua"/>
          <w:color w:val="000000"/>
        </w:rPr>
        <w:t xml:space="preserve">Tian </w:t>
      </w:r>
      <w:r w:rsidRPr="00C6121F">
        <w:rPr>
          <w:rFonts w:ascii="Book Antiqua" w:eastAsia="Book Antiqua" w:hAnsi="Book Antiqua" w:cs="Book Antiqua"/>
          <w:color w:val="000000"/>
        </w:rPr>
        <w:t xml:space="preserve">B performed the video production; </w:t>
      </w:r>
      <w:r w:rsidR="001362C2" w:rsidRPr="00C6121F">
        <w:rPr>
          <w:rFonts w:ascii="Book Antiqua" w:eastAsia="Book Antiqua" w:hAnsi="Book Antiqua" w:cs="Book Antiqua"/>
          <w:color w:val="000000"/>
        </w:rPr>
        <w:t>Tian</w:t>
      </w:r>
      <w:r w:rsidRPr="00C6121F">
        <w:rPr>
          <w:rFonts w:ascii="Book Antiqua" w:eastAsia="Book Antiqua" w:hAnsi="Book Antiqua" w:cs="Book Antiqua"/>
          <w:color w:val="000000"/>
        </w:rPr>
        <w:t xml:space="preserve"> </w:t>
      </w:r>
      <w:r w:rsidR="001362C2" w:rsidRPr="00C6121F">
        <w:rPr>
          <w:rFonts w:ascii="Book Antiqua" w:eastAsia="Book Antiqua" w:hAnsi="Book Antiqua" w:cs="Book Antiqua"/>
          <w:color w:val="000000"/>
        </w:rPr>
        <w:t>B</w:t>
      </w:r>
      <w:r w:rsidRPr="00C6121F">
        <w:rPr>
          <w:rFonts w:ascii="Book Antiqua" w:eastAsia="Book Antiqua" w:hAnsi="Book Antiqua" w:cs="Book Antiqua"/>
          <w:color w:val="000000"/>
        </w:rPr>
        <w:t xml:space="preserve">, </w:t>
      </w:r>
      <w:r w:rsidR="001362C2" w:rsidRPr="00C6121F">
        <w:rPr>
          <w:rFonts w:ascii="Book Antiqua" w:eastAsia="Book Antiqua" w:hAnsi="Book Antiqua" w:cs="Book Antiqua"/>
          <w:color w:val="000000"/>
        </w:rPr>
        <w:t xml:space="preserve">Ma </w:t>
      </w:r>
      <w:r w:rsidRPr="00C6121F">
        <w:rPr>
          <w:rFonts w:ascii="Book Antiqua" w:eastAsia="Book Antiqua" w:hAnsi="Book Antiqua" w:cs="Book Antiqua"/>
          <w:color w:val="000000"/>
        </w:rPr>
        <w:t>C</w:t>
      </w:r>
      <w:r w:rsidR="001362C2" w:rsidRPr="00C6121F">
        <w:rPr>
          <w:rFonts w:ascii="Book Antiqua" w:eastAsia="Book Antiqua" w:hAnsi="Book Antiqua" w:cs="Book Antiqua"/>
          <w:color w:val="000000"/>
        </w:rPr>
        <w:t>,</w:t>
      </w:r>
      <w:r w:rsidRPr="00C6121F">
        <w:rPr>
          <w:rFonts w:ascii="Book Antiqua" w:eastAsia="Book Antiqua" w:hAnsi="Book Antiqua" w:cs="Book Antiqua"/>
          <w:color w:val="000000"/>
        </w:rPr>
        <w:t xml:space="preserve"> and </w:t>
      </w:r>
      <w:proofErr w:type="spellStart"/>
      <w:r w:rsidRPr="00C6121F">
        <w:rPr>
          <w:rFonts w:ascii="Book Antiqua" w:eastAsia="Book Antiqua" w:hAnsi="Book Antiqua" w:cs="Book Antiqua"/>
          <w:color w:val="000000"/>
        </w:rPr>
        <w:t>Su</w:t>
      </w:r>
      <w:proofErr w:type="spellEnd"/>
      <w:r w:rsidRPr="00C6121F">
        <w:rPr>
          <w:rFonts w:ascii="Book Antiqua" w:eastAsia="Book Antiqua" w:hAnsi="Book Antiqua" w:cs="Book Antiqua"/>
          <w:color w:val="000000"/>
        </w:rPr>
        <w:t xml:space="preserve"> J performed the data collection and writing of the manuscript.</w:t>
      </w:r>
      <w:bookmarkEnd w:id="2"/>
    </w:p>
    <w:p w14:paraId="1AF1ECCD" w14:textId="4E163DFA" w:rsidR="00B37E16" w:rsidRPr="00C6121F" w:rsidRDefault="00B37E16" w:rsidP="00C6121F">
      <w:pPr>
        <w:spacing w:line="360" w:lineRule="auto"/>
        <w:jc w:val="both"/>
        <w:rPr>
          <w:rFonts w:ascii="Book Antiqua" w:eastAsia="Book Antiqua" w:hAnsi="Book Antiqua" w:cs="Book Antiqua"/>
          <w:color w:val="000000"/>
        </w:rPr>
      </w:pPr>
    </w:p>
    <w:p w14:paraId="7B9E7FD1" w14:textId="2AD72667" w:rsidR="00B37E16" w:rsidRPr="00C6121F" w:rsidRDefault="00B37E16" w:rsidP="00C6121F">
      <w:pPr>
        <w:shd w:val="clear" w:color="auto" w:fill="FFFFFF"/>
        <w:snapToGrid w:val="0"/>
        <w:spacing w:line="360" w:lineRule="auto"/>
        <w:jc w:val="both"/>
        <w:rPr>
          <w:rFonts w:ascii="Book Antiqua" w:eastAsia="Times New Roman" w:hAnsi="Book Antiqua" w:cs="Arial"/>
          <w:color w:val="222222"/>
        </w:rPr>
      </w:pPr>
      <w:r w:rsidRPr="00C6121F">
        <w:rPr>
          <w:rFonts w:ascii="Book Antiqua" w:hAnsi="Book Antiqua"/>
          <w:b/>
          <w:bCs/>
        </w:rPr>
        <w:t xml:space="preserve">Supported by </w:t>
      </w:r>
      <w:r w:rsidRPr="00C6121F">
        <w:rPr>
          <w:rFonts w:ascii="Book Antiqua" w:eastAsia="Times New Roman" w:hAnsi="Book Antiqua" w:cs="Arial"/>
          <w:color w:val="222222"/>
        </w:rPr>
        <w:t xml:space="preserve">Pudong New Area Science and Technology Development Fund Livelihood Scientific </w:t>
      </w:r>
      <w:r w:rsidRPr="00C6121F">
        <w:rPr>
          <w:rFonts w:ascii="Book Antiqua" w:eastAsia="Times New Roman" w:hAnsi="Book Antiqua" w:cs="Arial"/>
          <w:color w:val="222222"/>
          <w:shd w:val="clear" w:color="auto" w:fill="FFFFFF"/>
        </w:rPr>
        <w:t>Research Project: Medical and Health</w:t>
      </w:r>
      <w:r w:rsidR="001362C2" w:rsidRPr="00C6121F">
        <w:rPr>
          <w:rFonts w:ascii="Book Antiqua" w:eastAsia="Times New Roman" w:hAnsi="Book Antiqua" w:cs="Arial"/>
          <w:color w:val="222222"/>
          <w:shd w:val="clear" w:color="auto" w:fill="FFFFFF"/>
        </w:rPr>
        <w:t xml:space="preserve">, </w:t>
      </w:r>
      <w:r w:rsidRPr="00C6121F">
        <w:rPr>
          <w:rFonts w:ascii="Book Antiqua" w:eastAsia="Times New Roman" w:hAnsi="Book Antiqua" w:cs="Arial"/>
          <w:color w:val="222222"/>
          <w:shd w:val="clear" w:color="auto" w:fill="FFFFFF"/>
        </w:rPr>
        <w:t>No. PKJ2020-Y106</w:t>
      </w:r>
      <w:r w:rsidRPr="00C6121F">
        <w:rPr>
          <w:rFonts w:ascii="Book Antiqua" w:eastAsia="Times New Roman" w:hAnsi="Book Antiqua" w:cs="Arial"/>
          <w:color w:val="222222"/>
        </w:rPr>
        <w:t>; Shanghai Pudong New District Medical Discipline Construction Project C Cardiovascular Internal</w:t>
      </w:r>
      <w:r w:rsidR="001362C2" w:rsidRPr="00C6121F">
        <w:rPr>
          <w:rFonts w:ascii="Book Antiqua" w:eastAsia="Times New Roman" w:hAnsi="Book Antiqua" w:cs="Arial"/>
          <w:color w:val="222222"/>
        </w:rPr>
        <w:t xml:space="preserve"> </w:t>
      </w:r>
      <w:r w:rsidRPr="00C6121F">
        <w:rPr>
          <w:rFonts w:ascii="Book Antiqua" w:eastAsia="Times New Roman" w:hAnsi="Book Antiqua" w:cs="Arial"/>
          <w:color w:val="222222"/>
        </w:rPr>
        <w:lastRenderedPageBreak/>
        <w:t>Medicine Clinical Plateau Discipline</w:t>
      </w:r>
      <w:r w:rsidR="001362C2" w:rsidRPr="00C6121F">
        <w:rPr>
          <w:rFonts w:ascii="Book Antiqua" w:eastAsia="Times New Roman" w:hAnsi="Book Antiqua" w:cs="Arial"/>
          <w:color w:val="222222"/>
        </w:rPr>
        <w:t xml:space="preserve">, No. </w:t>
      </w:r>
      <w:r w:rsidRPr="00C6121F">
        <w:rPr>
          <w:rFonts w:ascii="Book Antiqua" w:eastAsia="Times New Roman" w:hAnsi="Book Antiqua" w:cs="Arial"/>
          <w:color w:val="222222"/>
        </w:rPr>
        <w:t>PWYgy2018-03; Shanghai Key Medical Specialty Construction Project</w:t>
      </w:r>
      <w:r w:rsidR="001362C2" w:rsidRPr="00C6121F">
        <w:rPr>
          <w:rFonts w:ascii="Book Antiqua" w:eastAsia="Times New Roman" w:hAnsi="Book Antiqua" w:cs="Arial"/>
          <w:color w:val="222222"/>
        </w:rPr>
        <w:t xml:space="preserve">, </w:t>
      </w:r>
      <w:r w:rsidRPr="00C6121F">
        <w:rPr>
          <w:rFonts w:ascii="Book Antiqua" w:eastAsia="Times New Roman" w:hAnsi="Book Antiqua" w:cs="Arial"/>
          <w:color w:val="222222"/>
        </w:rPr>
        <w:t xml:space="preserve">No. ZK2019B25; </w:t>
      </w:r>
      <w:r w:rsidR="001362C2" w:rsidRPr="00C6121F">
        <w:rPr>
          <w:rFonts w:ascii="Book Antiqua" w:eastAsia="Times New Roman" w:hAnsi="Book Antiqua" w:cs="Arial"/>
          <w:color w:val="222222"/>
        </w:rPr>
        <w:t xml:space="preserve">and </w:t>
      </w:r>
      <w:r w:rsidRPr="00C6121F">
        <w:rPr>
          <w:rFonts w:ascii="Book Antiqua" w:eastAsia="Times New Roman" w:hAnsi="Book Antiqua" w:cs="Arial"/>
          <w:color w:val="222222"/>
        </w:rPr>
        <w:t>Scientific Research Project of Shanghai Municipal Health and Family Planning Commission (Youth Project)</w:t>
      </w:r>
      <w:r w:rsidR="001362C2" w:rsidRPr="00C6121F">
        <w:rPr>
          <w:rFonts w:ascii="Book Antiqua" w:eastAsia="Times New Roman" w:hAnsi="Book Antiqua" w:cs="Arial"/>
          <w:color w:val="222222"/>
        </w:rPr>
        <w:t>,</w:t>
      </w:r>
      <w:r w:rsidRPr="00C6121F">
        <w:rPr>
          <w:rFonts w:ascii="Book Antiqua" w:eastAsia="Times New Roman" w:hAnsi="Book Antiqua" w:cs="Arial"/>
          <w:color w:val="222222"/>
        </w:rPr>
        <w:t xml:space="preserve"> No. </w:t>
      </w:r>
      <w:bookmarkStart w:id="3" w:name="OLE_LINK62"/>
      <w:r w:rsidRPr="00C6121F">
        <w:rPr>
          <w:rFonts w:ascii="Book Antiqua" w:eastAsia="Times New Roman" w:hAnsi="Book Antiqua" w:cs="Arial"/>
          <w:color w:val="222222"/>
        </w:rPr>
        <w:t>20184Y0230</w:t>
      </w:r>
      <w:bookmarkEnd w:id="3"/>
      <w:r w:rsidRPr="00C6121F">
        <w:rPr>
          <w:rFonts w:ascii="Book Antiqua" w:eastAsia="Times New Roman" w:hAnsi="Book Antiqua" w:cs="Arial"/>
          <w:color w:val="222222"/>
        </w:rPr>
        <w:t>.</w:t>
      </w:r>
    </w:p>
    <w:p w14:paraId="4F5AE5B8" w14:textId="77777777" w:rsidR="00A77B3E" w:rsidRPr="00C6121F" w:rsidRDefault="00A77B3E" w:rsidP="00C6121F">
      <w:pPr>
        <w:spacing w:line="360" w:lineRule="auto"/>
        <w:jc w:val="both"/>
        <w:rPr>
          <w:rFonts w:ascii="Book Antiqua" w:hAnsi="Book Antiqua"/>
        </w:rPr>
      </w:pPr>
    </w:p>
    <w:p w14:paraId="6D2BB2F6" w14:textId="029E8BF6"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bCs/>
          <w:color w:val="000000"/>
        </w:rPr>
        <w:t>Corresponding author: Zhong</w:t>
      </w:r>
      <w:r w:rsidR="001362C2" w:rsidRPr="00C6121F">
        <w:rPr>
          <w:rFonts w:ascii="Book Antiqua" w:eastAsia="Book Antiqua" w:hAnsi="Book Antiqua" w:cs="Book Antiqua"/>
          <w:b/>
          <w:bCs/>
          <w:color w:val="000000"/>
        </w:rPr>
        <w:t>-P</w:t>
      </w:r>
      <w:r w:rsidRPr="00C6121F">
        <w:rPr>
          <w:rFonts w:ascii="Book Antiqua" w:eastAsia="Book Antiqua" w:hAnsi="Book Antiqua" w:cs="Book Antiqua"/>
          <w:b/>
          <w:bCs/>
          <w:color w:val="000000"/>
        </w:rPr>
        <w:t xml:space="preserve">ing Ning, MD, Chief Physician, </w:t>
      </w:r>
      <w:proofErr w:type="spellStart"/>
      <w:r w:rsidR="001362C2" w:rsidRPr="00C6121F">
        <w:rPr>
          <w:rFonts w:ascii="Book Antiqua" w:eastAsia="Book Antiqua" w:hAnsi="Book Antiqua" w:cs="Book Antiqua"/>
          <w:color w:val="000000"/>
        </w:rPr>
        <w:t>Zhoupu</w:t>
      </w:r>
      <w:proofErr w:type="spellEnd"/>
      <w:r w:rsidR="001362C2" w:rsidRPr="00C6121F">
        <w:rPr>
          <w:rFonts w:ascii="Book Antiqua" w:eastAsia="Book Antiqua" w:hAnsi="Book Antiqua" w:cs="Book Antiqua"/>
          <w:color w:val="000000"/>
        </w:rPr>
        <w:t xml:space="preserve"> Hospital Shanghai University of Medicine &amp; Health Sciences, Shanghai University of Traditional Chinese Medicine, </w:t>
      </w:r>
      <w:bookmarkStart w:id="4" w:name="OLE_LINK3"/>
      <w:r w:rsidR="001362C2" w:rsidRPr="00C6121F">
        <w:rPr>
          <w:rFonts w:ascii="Book Antiqua" w:eastAsia="Book Antiqua" w:hAnsi="Book Antiqua" w:cs="Book Antiqua"/>
          <w:color w:val="000000"/>
        </w:rPr>
        <w:t xml:space="preserve">No. 650 South </w:t>
      </w:r>
      <w:proofErr w:type="spellStart"/>
      <w:r w:rsidR="001362C2" w:rsidRPr="00C6121F">
        <w:rPr>
          <w:rFonts w:ascii="Book Antiqua" w:eastAsia="Book Antiqua" w:hAnsi="Book Antiqua" w:cs="Book Antiqua"/>
          <w:color w:val="000000"/>
        </w:rPr>
        <w:t>Wanping</w:t>
      </w:r>
      <w:proofErr w:type="spellEnd"/>
      <w:r w:rsidR="001362C2" w:rsidRPr="00C6121F">
        <w:rPr>
          <w:rFonts w:ascii="Book Antiqua" w:eastAsia="Book Antiqua" w:hAnsi="Book Antiqua" w:cs="Book Antiqua"/>
          <w:color w:val="000000"/>
        </w:rPr>
        <w:t xml:space="preserve"> Road</w:t>
      </w:r>
      <w:bookmarkEnd w:id="4"/>
      <w:r w:rsidR="001362C2" w:rsidRPr="00C6121F">
        <w:rPr>
          <w:rFonts w:ascii="Book Antiqua" w:eastAsia="Book Antiqua" w:hAnsi="Book Antiqua" w:cs="Book Antiqua"/>
          <w:color w:val="000000"/>
        </w:rPr>
        <w:t>, Shanghai 200437, China</w:t>
      </w:r>
      <w:r w:rsidR="001362C2" w:rsidRPr="00C6121F">
        <w:rPr>
          <w:rFonts w:ascii="Book Antiqua" w:hAnsi="Book Antiqua"/>
          <w:lang w:eastAsia="zh-CN"/>
        </w:rPr>
        <w:t xml:space="preserve">. </w:t>
      </w:r>
      <w:r w:rsidRPr="00C6121F">
        <w:rPr>
          <w:rFonts w:ascii="Book Antiqua" w:eastAsia="Book Antiqua" w:hAnsi="Book Antiqua" w:cs="Book Antiqua"/>
          <w:color w:val="000000"/>
        </w:rPr>
        <w:t>ningzhongping88@163.com</w:t>
      </w:r>
    </w:p>
    <w:p w14:paraId="407D6F85" w14:textId="77777777" w:rsidR="00A77B3E" w:rsidRPr="00C6121F" w:rsidRDefault="00A77B3E" w:rsidP="00C6121F">
      <w:pPr>
        <w:spacing w:line="360" w:lineRule="auto"/>
        <w:jc w:val="both"/>
        <w:rPr>
          <w:rFonts w:ascii="Book Antiqua" w:hAnsi="Book Antiqua"/>
        </w:rPr>
      </w:pPr>
    </w:p>
    <w:p w14:paraId="272C0760"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bCs/>
          <w:color w:val="000000"/>
        </w:rPr>
        <w:t xml:space="preserve">Received: </w:t>
      </w:r>
      <w:r w:rsidRPr="00C6121F">
        <w:rPr>
          <w:rFonts w:ascii="Book Antiqua" w:eastAsia="Book Antiqua" w:hAnsi="Book Antiqua" w:cs="Book Antiqua"/>
          <w:color w:val="000000"/>
        </w:rPr>
        <w:t>August 11, 2021</w:t>
      </w:r>
    </w:p>
    <w:p w14:paraId="5F23C158"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bCs/>
          <w:color w:val="000000"/>
        </w:rPr>
        <w:t xml:space="preserve">Revised: </w:t>
      </w:r>
      <w:r w:rsidRPr="00C6121F">
        <w:rPr>
          <w:rFonts w:ascii="Book Antiqua" w:eastAsia="Book Antiqua" w:hAnsi="Book Antiqua" w:cs="Book Antiqua"/>
          <w:color w:val="000000"/>
        </w:rPr>
        <w:t>September 22, 2021</w:t>
      </w:r>
    </w:p>
    <w:p w14:paraId="79BD3424" w14:textId="10E1D53D"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bCs/>
          <w:color w:val="000000"/>
        </w:rPr>
        <w:t xml:space="preserve">Accepted: </w:t>
      </w:r>
      <w:ins w:id="5" w:author="Liansheng Ma" w:date="2021-12-23T01:51:00Z">
        <w:r w:rsidR="00EE3251" w:rsidRPr="00EE3251">
          <w:rPr>
            <w:rFonts w:ascii="Book Antiqua" w:eastAsia="Book Antiqua" w:hAnsi="Book Antiqua" w:cs="Book Antiqua"/>
            <w:b/>
            <w:bCs/>
            <w:color w:val="000000"/>
          </w:rPr>
          <w:t>December 23, 2021</w:t>
        </w:r>
      </w:ins>
    </w:p>
    <w:p w14:paraId="49687189" w14:textId="0DFC4920" w:rsidR="00A77B3E" w:rsidRDefault="00A51ACE" w:rsidP="00C6121F">
      <w:pPr>
        <w:spacing w:line="360" w:lineRule="auto"/>
        <w:jc w:val="both"/>
        <w:rPr>
          <w:rFonts w:ascii="Book Antiqua" w:eastAsia="Book Antiqua" w:hAnsi="Book Antiqua" w:cs="Book Antiqua"/>
          <w:color w:val="000000"/>
        </w:rPr>
      </w:pPr>
      <w:r w:rsidRPr="00C6121F">
        <w:rPr>
          <w:rFonts w:ascii="Book Antiqua" w:eastAsia="Book Antiqua" w:hAnsi="Book Antiqua" w:cs="Book Antiqua"/>
          <w:b/>
          <w:bCs/>
          <w:color w:val="000000"/>
        </w:rPr>
        <w:t xml:space="preserve">Published online: </w:t>
      </w:r>
    </w:p>
    <w:p w14:paraId="6D69F31B" w14:textId="77777777" w:rsidR="00AF5D82" w:rsidRDefault="00AF5D82" w:rsidP="00C6121F">
      <w:pPr>
        <w:spacing w:line="360" w:lineRule="auto"/>
        <w:jc w:val="both"/>
        <w:rPr>
          <w:rFonts w:ascii="Book Antiqua" w:eastAsia="Book Antiqua" w:hAnsi="Book Antiqua" w:cs="Book Antiqua"/>
          <w:color w:val="000000"/>
        </w:rPr>
      </w:pPr>
    </w:p>
    <w:p w14:paraId="3D6578F1" w14:textId="77EA2A69" w:rsidR="00AF5D82" w:rsidRPr="00C6121F" w:rsidRDefault="00AF5D82" w:rsidP="00C6121F">
      <w:pPr>
        <w:spacing w:line="360" w:lineRule="auto"/>
        <w:jc w:val="both"/>
        <w:rPr>
          <w:rFonts w:ascii="Book Antiqua" w:hAnsi="Book Antiqua"/>
        </w:rPr>
        <w:sectPr w:rsidR="00AF5D82" w:rsidRPr="00C6121F">
          <w:footerReference w:type="default" r:id="rId6"/>
          <w:pgSz w:w="12240" w:h="15840"/>
          <w:pgMar w:top="1440" w:right="1440" w:bottom="1440" w:left="1440" w:header="720" w:footer="720" w:gutter="0"/>
          <w:cols w:space="720"/>
          <w:docGrid w:linePitch="360"/>
        </w:sectPr>
      </w:pPr>
    </w:p>
    <w:p w14:paraId="78DD79BB"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color w:val="000000"/>
        </w:rPr>
        <w:lastRenderedPageBreak/>
        <w:t>Abstract</w:t>
      </w:r>
    </w:p>
    <w:p w14:paraId="40C56C10" w14:textId="04B902A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color w:val="000000"/>
        </w:rPr>
        <w:t>BACKGROUND</w:t>
      </w:r>
    </w:p>
    <w:p w14:paraId="70CF7DD2" w14:textId="32FB417D" w:rsidR="00A77B3E" w:rsidRPr="00C6121F" w:rsidRDefault="00A51ACE" w:rsidP="00C6121F">
      <w:pPr>
        <w:spacing w:line="360" w:lineRule="auto"/>
        <w:jc w:val="both"/>
        <w:rPr>
          <w:rFonts w:ascii="Book Antiqua" w:hAnsi="Book Antiqua"/>
        </w:rPr>
      </w:pPr>
      <w:bookmarkStart w:id="6" w:name="OLE_LINK42"/>
      <w:r w:rsidRPr="00C6121F">
        <w:rPr>
          <w:rFonts w:ascii="Book Antiqua" w:eastAsia="Book Antiqua" w:hAnsi="Book Antiqua" w:cs="Book Antiqua"/>
          <w:color w:val="000000"/>
        </w:rPr>
        <w:t xml:space="preserve">In mirror-image dextrocardia, the anterior-posterior position of the cardiac chambers and great vessels is maintained, but the left-right orientation of the abdominal organs is reversed. The abnormal anatomy of the heart poses surgical challenges and problems in dealing with surgical risk and monitoring complications. There are few reports on closure of the left atrial appendage (LAA) in dextrocardia and no reports on the application of enhanced recovery after surgery (ERAS) following </w:t>
      </w:r>
      <w:r w:rsidR="001158BD" w:rsidRPr="00C6121F">
        <w:rPr>
          <w:rFonts w:ascii="Book Antiqua" w:eastAsia="Book Antiqua" w:hAnsi="Book Antiqua" w:cs="Book Antiqua"/>
          <w:color w:val="000000"/>
        </w:rPr>
        <w:t>LAA</w:t>
      </w:r>
      <w:r w:rsidRPr="00C6121F">
        <w:rPr>
          <w:rFonts w:ascii="Book Antiqua" w:eastAsia="Book Antiqua" w:hAnsi="Book Antiqua" w:cs="Book Antiqua"/>
          <w:color w:val="000000"/>
        </w:rPr>
        <w:t xml:space="preserve"> occlusion (LAAO) procedures.</w:t>
      </w:r>
    </w:p>
    <w:bookmarkEnd w:id="6"/>
    <w:p w14:paraId="1999ECE7" w14:textId="77777777" w:rsidR="00A77B3E" w:rsidRPr="00C6121F" w:rsidRDefault="00A77B3E" w:rsidP="00C6121F">
      <w:pPr>
        <w:spacing w:line="360" w:lineRule="auto"/>
        <w:jc w:val="both"/>
        <w:rPr>
          <w:rFonts w:ascii="Book Antiqua" w:hAnsi="Book Antiqua"/>
        </w:rPr>
      </w:pPr>
    </w:p>
    <w:p w14:paraId="535742A1" w14:textId="48B4F5C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color w:val="000000"/>
        </w:rPr>
        <w:t>CASE SUMMARY</w:t>
      </w:r>
    </w:p>
    <w:p w14:paraId="55A3F719" w14:textId="77777777" w:rsidR="00A77B3E" w:rsidRPr="00C6121F" w:rsidRDefault="00A51ACE" w:rsidP="00C6121F">
      <w:pPr>
        <w:spacing w:line="360" w:lineRule="auto"/>
        <w:jc w:val="both"/>
        <w:rPr>
          <w:rFonts w:ascii="Book Antiqua" w:hAnsi="Book Antiqua"/>
        </w:rPr>
      </w:pPr>
      <w:bookmarkStart w:id="7" w:name="OLE_LINK43"/>
      <w:r w:rsidRPr="00C6121F">
        <w:rPr>
          <w:rFonts w:ascii="Book Antiqua" w:eastAsia="Book Antiqua" w:hAnsi="Book Antiqua" w:cs="Book Antiqua"/>
          <w:color w:val="000000"/>
        </w:rPr>
        <w:t>The objective for this case was to ensure perioperative safety and accelerate postoperative recovery from LAAO in a patient with mirror-image dextrocardia.</w:t>
      </w:r>
      <w:r w:rsidRPr="00C6121F">
        <w:rPr>
          <w:rFonts w:ascii="Book Antiqua" w:eastAsia="Book Antiqua" w:hAnsi="Book Antiqua" w:cs="Book Antiqua"/>
          <w:b/>
          <w:bCs/>
          <w:color w:val="000000"/>
        </w:rPr>
        <w:t xml:space="preserve"> </w:t>
      </w:r>
      <w:r w:rsidRPr="00C6121F">
        <w:rPr>
          <w:rFonts w:ascii="Book Antiqua" w:eastAsia="Book Antiqua" w:hAnsi="Book Antiqua" w:cs="Book Antiqua"/>
          <w:color w:val="000000"/>
        </w:rPr>
        <w:t>ERAS was guided by the theory and practice of nursing care. Atrial fibrillation was diagnosed in a 77-year-old male patient, in whom LAAO was performed.</w:t>
      </w:r>
      <w:r w:rsidRPr="00C6121F">
        <w:rPr>
          <w:rFonts w:ascii="Book Antiqua" w:eastAsia="Book Antiqua" w:hAnsi="Book Antiqua" w:cs="Book Antiqua"/>
          <w:b/>
          <w:bCs/>
          <w:color w:val="000000"/>
        </w:rPr>
        <w:t xml:space="preserve"> </w:t>
      </w:r>
      <w:r w:rsidRPr="00C6121F">
        <w:rPr>
          <w:rFonts w:ascii="Book Antiqua" w:eastAsia="Book Antiqua" w:hAnsi="Book Antiqua" w:cs="Book Antiqua"/>
          <w:color w:val="000000"/>
        </w:rPr>
        <w:t>The 2019 guidelines for perioperative care after cardiac surgery recommend that the clinical nursing procedures for patients with LAAO should be optimized to reduce the incidence of perioperative complications and ensure patient safety. Music therapy can be used throughout perioperative treatment and nursing to improve the anxiety symptoms of patients.</w:t>
      </w:r>
    </w:p>
    <w:bookmarkEnd w:id="7"/>
    <w:p w14:paraId="0C3BB402" w14:textId="77777777" w:rsidR="00A77B3E" w:rsidRPr="00C6121F" w:rsidRDefault="00A77B3E" w:rsidP="00C6121F">
      <w:pPr>
        <w:spacing w:line="360" w:lineRule="auto"/>
        <w:jc w:val="both"/>
        <w:rPr>
          <w:rFonts w:ascii="Book Antiqua" w:hAnsi="Book Antiqua"/>
        </w:rPr>
      </w:pPr>
    </w:p>
    <w:p w14:paraId="5744540E" w14:textId="2012D08D"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color w:val="000000"/>
        </w:rPr>
        <w:t>CONCLUSION</w:t>
      </w:r>
    </w:p>
    <w:p w14:paraId="735972A7" w14:textId="77777777" w:rsidR="00A77B3E" w:rsidRPr="00C6121F" w:rsidRDefault="00A51ACE" w:rsidP="00C6121F">
      <w:pPr>
        <w:spacing w:line="360" w:lineRule="auto"/>
        <w:jc w:val="both"/>
        <w:rPr>
          <w:rFonts w:ascii="Book Antiqua" w:hAnsi="Book Antiqua"/>
        </w:rPr>
      </w:pPr>
      <w:bookmarkStart w:id="8" w:name="OLE_LINK44"/>
      <w:r w:rsidRPr="00C6121F">
        <w:rPr>
          <w:rFonts w:ascii="Book Antiqua" w:eastAsia="Book Antiqua" w:hAnsi="Book Antiqua" w:cs="Book Antiqua"/>
          <w:color w:val="000000"/>
        </w:rPr>
        <w:t>The procedure was uneventful and proceeded without complications. Anxiety symptoms were improved.</w:t>
      </w:r>
    </w:p>
    <w:bookmarkEnd w:id="8"/>
    <w:p w14:paraId="49905B24" w14:textId="77777777" w:rsidR="00A77B3E" w:rsidRPr="00C6121F" w:rsidRDefault="00A77B3E" w:rsidP="00C6121F">
      <w:pPr>
        <w:spacing w:line="360" w:lineRule="auto"/>
        <w:jc w:val="both"/>
        <w:rPr>
          <w:rFonts w:ascii="Book Antiqua" w:hAnsi="Book Antiqua"/>
        </w:rPr>
      </w:pPr>
    </w:p>
    <w:p w14:paraId="42055243" w14:textId="0DBE724D"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bCs/>
          <w:color w:val="000000"/>
        </w:rPr>
        <w:t xml:space="preserve">Key Words: </w:t>
      </w:r>
      <w:bookmarkStart w:id="9" w:name="OLE_LINK40"/>
      <w:r w:rsidRPr="00C6121F">
        <w:rPr>
          <w:rFonts w:ascii="Book Antiqua" w:eastAsia="Book Antiqua" w:hAnsi="Book Antiqua" w:cs="Book Antiqua"/>
          <w:color w:val="000000"/>
        </w:rPr>
        <w:t>Atrial fibrillation; Dextrocardia; Left atrial appendage occlusion; Music therapy; Enhanced recovery after surgery</w:t>
      </w:r>
      <w:r w:rsidR="001158BD" w:rsidRPr="00C6121F">
        <w:rPr>
          <w:rFonts w:ascii="Book Antiqua" w:eastAsia="Book Antiqua" w:hAnsi="Book Antiqua" w:cs="Book Antiqua"/>
          <w:color w:val="000000"/>
        </w:rPr>
        <w:t>; Case report</w:t>
      </w:r>
      <w:bookmarkEnd w:id="9"/>
    </w:p>
    <w:p w14:paraId="6131BA8A" w14:textId="77777777" w:rsidR="00A77B3E" w:rsidRPr="00C6121F" w:rsidRDefault="00A77B3E" w:rsidP="00C6121F">
      <w:pPr>
        <w:spacing w:line="360" w:lineRule="auto"/>
        <w:jc w:val="both"/>
        <w:rPr>
          <w:rFonts w:ascii="Book Antiqua" w:hAnsi="Book Antiqua"/>
        </w:rPr>
      </w:pPr>
    </w:p>
    <w:p w14:paraId="4BCE370B" w14:textId="447D15E9" w:rsidR="00A77B3E" w:rsidRPr="00C6121F" w:rsidRDefault="001158BD" w:rsidP="00C6121F">
      <w:pPr>
        <w:spacing w:line="360" w:lineRule="auto"/>
        <w:jc w:val="both"/>
        <w:rPr>
          <w:rFonts w:ascii="Book Antiqua" w:hAnsi="Book Antiqua"/>
        </w:rPr>
      </w:pPr>
      <w:r w:rsidRPr="00C6121F">
        <w:rPr>
          <w:rFonts w:ascii="Book Antiqua" w:eastAsia="Book Antiqua" w:hAnsi="Book Antiqua" w:cs="Book Antiqua"/>
          <w:color w:val="000000"/>
        </w:rPr>
        <w:t>Tian B</w:t>
      </w:r>
      <w:r w:rsidR="00A51ACE" w:rsidRPr="00C6121F">
        <w:rPr>
          <w:rFonts w:ascii="Book Antiqua" w:eastAsia="Book Antiqua" w:hAnsi="Book Antiqua" w:cs="Book Antiqua"/>
          <w:color w:val="000000"/>
        </w:rPr>
        <w:t xml:space="preserve">, </w:t>
      </w:r>
      <w:r w:rsidRPr="00C6121F">
        <w:rPr>
          <w:rFonts w:ascii="Book Antiqua" w:eastAsia="Book Antiqua" w:hAnsi="Book Antiqua" w:cs="Book Antiqua"/>
          <w:color w:val="000000"/>
        </w:rPr>
        <w:t xml:space="preserve">Ma </w:t>
      </w:r>
      <w:r w:rsidR="00A51ACE" w:rsidRPr="00C6121F">
        <w:rPr>
          <w:rFonts w:ascii="Book Antiqua" w:eastAsia="Book Antiqua" w:hAnsi="Book Antiqua" w:cs="Book Antiqua"/>
          <w:color w:val="000000"/>
        </w:rPr>
        <w:t xml:space="preserve">C, </w:t>
      </w:r>
      <w:proofErr w:type="spellStart"/>
      <w:r w:rsidR="00A51ACE" w:rsidRPr="00C6121F">
        <w:rPr>
          <w:rFonts w:ascii="Book Antiqua" w:eastAsia="Book Antiqua" w:hAnsi="Book Antiqua" w:cs="Book Antiqua"/>
          <w:color w:val="000000"/>
        </w:rPr>
        <w:t>Su</w:t>
      </w:r>
      <w:proofErr w:type="spellEnd"/>
      <w:r w:rsidR="00A51ACE" w:rsidRPr="00C6121F">
        <w:rPr>
          <w:rFonts w:ascii="Book Antiqua" w:eastAsia="Book Antiqua" w:hAnsi="Book Antiqua" w:cs="Book Antiqua"/>
          <w:color w:val="000000"/>
        </w:rPr>
        <w:t xml:space="preserve"> JW, Luo J, Sun HX, </w:t>
      </w:r>
      <w:proofErr w:type="spellStart"/>
      <w:r w:rsidR="00A51ACE" w:rsidRPr="00C6121F">
        <w:rPr>
          <w:rFonts w:ascii="Book Antiqua" w:eastAsia="Book Antiqua" w:hAnsi="Book Antiqua" w:cs="Book Antiqua"/>
          <w:color w:val="000000"/>
        </w:rPr>
        <w:t>Su</w:t>
      </w:r>
      <w:proofErr w:type="spellEnd"/>
      <w:r w:rsidR="00A51ACE" w:rsidRPr="00C6121F">
        <w:rPr>
          <w:rFonts w:ascii="Book Antiqua" w:eastAsia="Book Antiqua" w:hAnsi="Book Antiqua" w:cs="Book Antiqua"/>
          <w:color w:val="000000"/>
        </w:rPr>
        <w:t xml:space="preserve"> J, Ning Z</w:t>
      </w:r>
      <w:r w:rsidRPr="00C6121F">
        <w:rPr>
          <w:rFonts w:ascii="Book Antiqua" w:eastAsia="Book Antiqua" w:hAnsi="Book Antiqua" w:cs="Book Antiqua"/>
          <w:color w:val="000000"/>
        </w:rPr>
        <w:t>P</w:t>
      </w:r>
      <w:r w:rsidR="00A51ACE" w:rsidRPr="00C6121F">
        <w:rPr>
          <w:rFonts w:ascii="Book Antiqua" w:eastAsia="Book Antiqua" w:hAnsi="Book Antiqua" w:cs="Book Antiqua"/>
          <w:color w:val="000000"/>
        </w:rPr>
        <w:t xml:space="preserve">. </w:t>
      </w:r>
      <w:r w:rsidRPr="00C6121F">
        <w:rPr>
          <w:rFonts w:ascii="Book Antiqua" w:eastAsia="Book Antiqua" w:hAnsi="Book Antiqua" w:cs="Book Antiqua"/>
          <w:color w:val="000000"/>
        </w:rPr>
        <w:t>Left atrial appendage occlusion in a mirror-image dextrocardia: A case report and review of literature</w:t>
      </w:r>
      <w:r w:rsidR="00A51ACE" w:rsidRPr="00C6121F">
        <w:rPr>
          <w:rFonts w:ascii="Book Antiqua" w:eastAsia="Book Antiqua" w:hAnsi="Book Antiqua" w:cs="Book Antiqua"/>
          <w:color w:val="000000"/>
        </w:rPr>
        <w:t xml:space="preserve">. </w:t>
      </w:r>
      <w:r w:rsidR="00A51ACE" w:rsidRPr="00C6121F">
        <w:rPr>
          <w:rFonts w:ascii="Book Antiqua" w:eastAsia="Book Antiqua" w:hAnsi="Book Antiqua" w:cs="Book Antiqua"/>
          <w:i/>
          <w:iCs/>
          <w:color w:val="000000"/>
        </w:rPr>
        <w:t>World J Clin Cases</w:t>
      </w:r>
      <w:r w:rsidR="00A51ACE" w:rsidRPr="00C6121F">
        <w:rPr>
          <w:rFonts w:ascii="Book Antiqua" w:eastAsia="Book Antiqua" w:hAnsi="Book Antiqua" w:cs="Book Antiqua"/>
          <w:color w:val="000000"/>
        </w:rPr>
        <w:t xml:space="preserve"> 2021; In press</w:t>
      </w:r>
    </w:p>
    <w:p w14:paraId="412284F3" w14:textId="77777777" w:rsidR="00A77B3E" w:rsidRPr="00C6121F" w:rsidRDefault="00A77B3E" w:rsidP="00C6121F">
      <w:pPr>
        <w:spacing w:line="360" w:lineRule="auto"/>
        <w:jc w:val="both"/>
        <w:rPr>
          <w:rFonts w:ascii="Book Antiqua" w:hAnsi="Book Antiqua"/>
        </w:rPr>
      </w:pPr>
    </w:p>
    <w:p w14:paraId="645343F4" w14:textId="035BA9B3"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bCs/>
          <w:color w:val="000000"/>
        </w:rPr>
        <w:t xml:space="preserve">Core Tip: </w:t>
      </w:r>
      <w:bookmarkStart w:id="10" w:name="OLE_LINK41"/>
      <w:r w:rsidRPr="00C6121F">
        <w:rPr>
          <w:rFonts w:ascii="Book Antiqua" w:eastAsia="Book Antiqua" w:hAnsi="Book Antiqua" w:cs="Book Antiqua"/>
          <w:color w:val="000000"/>
        </w:rPr>
        <w:t xml:space="preserve">Mirror dextrocardia has typical clinical characteristics. Because of the high prevalence and mortality of atrial fibrillation of patients with mirror dextrocardia, left atrial appendage occlusion has an important role in treatment, which continues to be confirmed. </w:t>
      </w:r>
      <w:r w:rsidR="001158BD" w:rsidRPr="00C6121F">
        <w:rPr>
          <w:rFonts w:ascii="Book Antiqua" w:eastAsia="Book Antiqua" w:hAnsi="Book Antiqua" w:cs="Book Antiqua"/>
          <w:color w:val="000000"/>
        </w:rPr>
        <w:t>Left atrial appendage occlusion</w:t>
      </w:r>
      <w:r w:rsidRPr="00C6121F">
        <w:rPr>
          <w:rFonts w:ascii="Book Antiqua" w:eastAsia="Book Antiqua" w:hAnsi="Book Antiqua" w:cs="Book Antiqua"/>
          <w:color w:val="000000"/>
        </w:rPr>
        <w:t xml:space="preserve"> is an ideal choice for patients with atrial fibrillation. Moreover, music therapy can be used throughout perioperative treatment and nursing to improve the anxiety symptoms of patients.</w:t>
      </w:r>
    </w:p>
    <w:bookmarkEnd w:id="10"/>
    <w:p w14:paraId="6962D422" w14:textId="6E89E91A" w:rsidR="00A77B3E" w:rsidRPr="00C6121F" w:rsidRDefault="00A77B3E" w:rsidP="00C6121F">
      <w:pPr>
        <w:spacing w:line="360" w:lineRule="auto"/>
        <w:jc w:val="both"/>
        <w:rPr>
          <w:rFonts w:ascii="Book Antiqua" w:hAnsi="Book Antiqua"/>
        </w:rPr>
      </w:pPr>
    </w:p>
    <w:p w14:paraId="3BC089AD" w14:textId="77777777" w:rsidR="001158BD" w:rsidRPr="00C6121F" w:rsidRDefault="001158BD" w:rsidP="00C6121F">
      <w:pPr>
        <w:spacing w:line="360" w:lineRule="auto"/>
        <w:jc w:val="both"/>
        <w:rPr>
          <w:rFonts w:ascii="Book Antiqua" w:hAnsi="Book Antiqua"/>
        </w:rPr>
      </w:pPr>
    </w:p>
    <w:p w14:paraId="0F711D28"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caps/>
          <w:color w:val="000000"/>
          <w:u w:val="single"/>
        </w:rPr>
        <w:t>INTRODUCTION</w:t>
      </w:r>
    </w:p>
    <w:p w14:paraId="0178443A" w14:textId="71DD0289" w:rsidR="00A77B3E" w:rsidRPr="00C6121F" w:rsidRDefault="00A51ACE" w:rsidP="00C6121F">
      <w:pPr>
        <w:spacing w:line="360" w:lineRule="auto"/>
        <w:jc w:val="both"/>
        <w:rPr>
          <w:rFonts w:ascii="Book Antiqua" w:hAnsi="Book Antiqua"/>
        </w:rPr>
      </w:pPr>
      <w:bookmarkStart w:id="11" w:name="OLE_LINK45"/>
      <w:r w:rsidRPr="00C6121F">
        <w:rPr>
          <w:rFonts w:ascii="Book Antiqua" w:eastAsia="Book Antiqua" w:hAnsi="Book Antiqua" w:cs="Book Antiqua"/>
          <w:color w:val="000000"/>
        </w:rPr>
        <w:t xml:space="preserve">Enhanced recovery after surgery (ERAS) is a multimode, interdisciplinary care model designed to improve perioperative care, including medical care before, during, and after surgery and during rehabilitation. Increasing evidence supports the use of ERAS in surgical patients. ERAS is effective in reducing gastrointestinal infections and hospital stay associated with general colon and rectum surgery. The ERAS Society has been the source of international plans for colorectal, hepatobiliary, urinary, gastric, gynecological, and cardiac surgery groups, and provided evidence-based guidelines for the perioperative treatment and nursing of </w:t>
      </w:r>
      <w:proofErr w:type="gramStart"/>
      <w:r w:rsidRPr="00C6121F">
        <w:rPr>
          <w:rFonts w:ascii="Book Antiqua" w:eastAsia="Book Antiqua" w:hAnsi="Book Antiqua" w:cs="Book Antiqua"/>
          <w:color w:val="000000"/>
        </w:rPr>
        <w:t>patients</w:t>
      </w:r>
      <w:r w:rsidRPr="00C6121F">
        <w:rPr>
          <w:rFonts w:ascii="Book Antiqua" w:eastAsia="Book Antiqua" w:hAnsi="Book Antiqua" w:cs="Book Antiqua"/>
          <w:color w:val="000000"/>
          <w:vertAlign w:val="superscript"/>
        </w:rPr>
        <w:t>[</w:t>
      </w:r>
      <w:proofErr w:type="gramEnd"/>
      <w:r w:rsidR="00AE36CD" w:rsidRPr="00C6121F">
        <w:rPr>
          <w:rFonts w:ascii="Book Antiqua" w:eastAsia="Book Antiqua" w:hAnsi="Book Antiqua" w:cs="Book Antiqua"/>
          <w:color w:val="000000"/>
          <w:vertAlign w:val="superscript"/>
        </w:rPr>
        <w:t>1-</w:t>
      </w:r>
      <w:r w:rsidRPr="00C6121F">
        <w:rPr>
          <w:rFonts w:ascii="Book Antiqua" w:eastAsia="Book Antiqua" w:hAnsi="Book Antiqua" w:cs="Book Antiqua"/>
          <w:color w:val="000000"/>
          <w:vertAlign w:val="superscript"/>
        </w:rPr>
        <w:t>3]</w:t>
      </w:r>
      <w:r w:rsidRPr="00C6121F">
        <w:rPr>
          <w:rFonts w:ascii="Book Antiqua" w:eastAsia="Book Antiqua" w:hAnsi="Book Antiqua" w:cs="Book Antiqua"/>
          <w:color w:val="000000"/>
        </w:rPr>
        <w:t xml:space="preserve">. </w:t>
      </w:r>
    </w:p>
    <w:p w14:paraId="7DDE1D7D" w14:textId="77777777" w:rsidR="00A77B3E" w:rsidRPr="00C6121F" w:rsidRDefault="00A51ACE" w:rsidP="00C6121F">
      <w:pPr>
        <w:spacing w:line="360" w:lineRule="auto"/>
        <w:ind w:firstLineChars="100" w:firstLine="240"/>
        <w:jc w:val="both"/>
        <w:rPr>
          <w:rFonts w:ascii="Book Antiqua" w:hAnsi="Book Antiqua"/>
        </w:rPr>
      </w:pPr>
      <w:r w:rsidRPr="00C6121F">
        <w:rPr>
          <w:rFonts w:ascii="Book Antiqua" w:eastAsia="Book Antiqua" w:hAnsi="Book Antiqua" w:cs="Book Antiqua"/>
          <w:color w:val="000000"/>
        </w:rPr>
        <w:t xml:space="preserve">In cardiac surgery, the ERAS model shows that early extubation is safe and feasible, and can significantly shorten electrocardiogram (ECG) monitoring and coronary care unit (CCU) stays. However, the application of ERAS models in cardiac surgery is still at an early stage, and reports in interventional cardiology are limited. Studies have shown that ERAS regimens are feasible and safe in minimally invasive cardiac surgery, and have the potential to significantly improve patient </w:t>
      </w:r>
      <w:proofErr w:type="gramStart"/>
      <w:r w:rsidRPr="00C6121F">
        <w:rPr>
          <w:rFonts w:ascii="Book Antiqua" w:eastAsia="Book Antiqua" w:hAnsi="Book Antiqua" w:cs="Book Antiqua"/>
          <w:color w:val="000000"/>
        </w:rPr>
        <w:t>prognosis</w:t>
      </w:r>
      <w:r w:rsidRPr="00C6121F">
        <w:rPr>
          <w:rFonts w:ascii="Book Antiqua" w:eastAsia="Book Antiqua" w:hAnsi="Book Antiqua" w:cs="Book Antiqua"/>
          <w:color w:val="000000"/>
          <w:vertAlign w:val="superscript"/>
        </w:rPr>
        <w:t>[</w:t>
      </w:r>
      <w:proofErr w:type="gramEnd"/>
      <w:r w:rsidRPr="00C6121F">
        <w:rPr>
          <w:rFonts w:ascii="Book Antiqua" w:eastAsia="Book Antiqua" w:hAnsi="Book Antiqua" w:cs="Book Antiqua"/>
          <w:color w:val="000000"/>
          <w:vertAlign w:val="superscript"/>
        </w:rPr>
        <w:t>4,5]</w:t>
      </w:r>
      <w:r w:rsidRPr="00C6121F">
        <w:rPr>
          <w:rFonts w:ascii="Book Antiqua" w:eastAsia="Book Antiqua" w:hAnsi="Book Antiqua" w:cs="Book Antiqua"/>
          <w:color w:val="000000"/>
        </w:rPr>
        <w:t xml:space="preserve">. </w:t>
      </w:r>
    </w:p>
    <w:p w14:paraId="4D1E3BFF" w14:textId="51BB48C0" w:rsidR="00A77B3E" w:rsidRPr="00C6121F" w:rsidRDefault="00A51ACE" w:rsidP="00C6121F">
      <w:pPr>
        <w:spacing w:line="360" w:lineRule="auto"/>
        <w:ind w:firstLineChars="100" w:firstLine="240"/>
        <w:jc w:val="both"/>
        <w:rPr>
          <w:rFonts w:ascii="Book Antiqua" w:hAnsi="Book Antiqua"/>
        </w:rPr>
      </w:pPr>
      <w:r w:rsidRPr="00C6121F">
        <w:rPr>
          <w:rFonts w:ascii="Book Antiqua" w:eastAsia="Book Antiqua" w:hAnsi="Book Antiqua" w:cs="Book Antiqua"/>
          <w:color w:val="000000"/>
        </w:rPr>
        <w:t xml:space="preserve">The ERAS model has characteristics specific to different clinical fields, but the basic concept is common to all fields. The 2019 guidelines for accelerating postoperative rehabilitation of heart surgery include correcting malnutrition before surgery, smoking and drinking cessation, establishing a cardiac preadaptation plan including education, nutrition optimization, sports training, social support, and reducing anxiety, infection </w:t>
      </w:r>
      <w:r w:rsidRPr="00C6121F">
        <w:rPr>
          <w:rFonts w:ascii="Book Antiqua" w:eastAsia="Book Antiqua" w:hAnsi="Book Antiqua" w:cs="Book Antiqua"/>
          <w:color w:val="000000"/>
        </w:rPr>
        <w:lastRenderedPageBreak/>
        <w:t xml:space="preserve">prevention, carbohydrate loading (sugar prestorage), establishment of an electronic health platform, </w:t>
      </w:r>
      <w:r w:rsidRPr="00C6121F">
        <w:rPr>
          <w:rFonts w:ascii="Book Antiqua" w:eastAsia="Book Antiqua" w:hAnsi="Book Antiqua" w:cs="Book Antiqua"/>
          <w:i/>
          <w:iCs/>
          <w:color w:val="000000"/>
        </w:rPr>
        <w:t>etc</w:t>
      </w:r>
      <w:r w:rsidRPr="00C6121F">
        <w:rPr>
          <w:rFonts w:ascii="Book Antiqua" w:eastAsia="Book Antiqua" w:hAnsi="Book Antiqua" w:cs="Book Antiqua"/>
          <w:color w:val="000000"/>
        </w:rPr>
        <w:t>. The intraoperative care package includes local nasal treatment to eliminate staphylococcus colonization, skin preparation, depilation scheme, dressing changes, prevention of hypothermia, keeping venous access open, rigid sternum fixation, and hemostasis. Whole-process management of patients in the perioperative period includes intensive glycemic control, pain management, delirium screening, drug anticoagulation, early extubation, biomarkers for early identification of high-risk patients with acute kidney injury, and goal-directed recommendations (</w:t>
      </w:r>
      <w:r w:rsidRPr="00C6121F">
        <w:rPr>
          <w:rFonts w:ascii="Book Antiqua" w:eastAsia="Book Antiqua" w:hAnsi="Book Antiqua" w:cs="Book Antiqua"/>
          <w:i/>
          <w:iCs/>
          <w:color w:val="000000"/>
        </w:rPr>
        <w:t>i.e</w:t>
      </w:r>
      <w:r w:rsidRPr="00C6121F">
        <w:rPr>
          <w:rFonts w:ascii="Book Antiqua" w:eastAsia="Book Antiqua" w:hAnsi="Book Antiqua" w:cs="Book Antiqua"/>
          <w:color w:val="000000"/>
        </w:rPr>
        <w:t>.</w:t>
      </w:r>
      <w:r w:rsidR="00AE36CD" w:rsidRPr="00C6121F">
        <w:rPr>
          <w:rFonts w:ascii="Book Antiqua" w:eastAsia="Book Antiqua" w:hAnsi="Book Antiqua" w:cs="Book Antiqua"/>
          <w:color w:val="000000"/>
        </w:rPr>
        <w:t>,</w:t>
      </w:r>
      <w:r w:rsidRPr="00C6121F">
        <w:rPr>
          <w:rFonts w:ascii="Book Antiqua" w:eastAsia="Book Antiqua" w:hAnsi="Book Antiqua" w:cs="Book Antiqua"/>
          <w:color w:val="000000"/>
        </w:rPr>
        <w:t xml:space="preserve"> blood pressure, cardiac index, systemic venous oxygen saturation, and urine volume). Fluid management therapy is a cooperative multiteam effort, including nutritionists, early cardiac rehabilitation therapists, and physiotherapists.</w:t>
      </w:r>
    </w:p>
    <w:p w14:paraId="1BF0871F" w14:textId="1FFF4BFC" w:rsidR="00A77B3E" w:rsidRPr="00C6121F" w:rsidRDefault="001158BD" w:rsidP="00C6121F">
      <w:pPr>
        <w:spacing w:line="360" w:lineRule="auto"/>
        <w:ind w:firstLineChars="100" w:firstLine="240"/>
        <w:jc w:val="both"/>
        <w:rPr>
          <w:rFonts w:ascii="Book Antiqua" w:hAnsi="Book Antiqua"/>
        </w:rPr>
      </w:pPr>
      <w:r w:rsidRPr="00C6121F">
        <w:rPr>
          <w:rFonts w:ascii="Book Antiqua" w:eastAsia="Book Antiqua" w:hAnsi="Book Antiqua" w:cs="Book Antiqua"/>
          <w:color w:val="000000"/>
        </w:rPr>
        <w:t>Left atrial appendage occlusion (</w:t>
      </w:r>
      <w:r w:rsidR="00A51ACE" w:rsidRPr="00C6121F">
        <w:rPr>
          <w:rFonts w:ascii="Book Antiqua" w:eastAsia="Book Antiqua" w:hAnsi="Book Antiqua" w:cs="Book Antiqua"/>
          <w:color w:val="000000"/>
        </w:rPr>
        <w:t>LAAO</w:t>
      </w:r>
      <w:r w:rsidRPr="00C6121F">
        <w:rPr>
          <w:rFonts w:ascii="Book Antiqua" w:eastAsia="Book Antiqua" w:hAnsi="Book Antiqua" w:cs="Book Antiqua"/>
          <w:color w:val="000000"/>
        </w:rPr>
        <w:t>)</w:t>
      </w:r>
      <w:r w:rsidR="00A51ACE" w:rsidRPr="00C6121F">
        <w:rPr>
          <w:rFonts w:ascii="Book Antiqua" w:eastAsia="Book Antiqua" w:hAnsi="Book Antiqua" w:cs="Book Antiqua"/>
          <w:color w:val="000000"/>
        </w:rPr>
        <w:t xml:space="preserve"> is a minimally invasive intervention guided by medical imaging </w:t>
      </w:r>
      <w:proofErr w:type="gramStart"/>
      <w:r w:rsidR="00A51ACE" w:rsidRPr="00C6121F">
        <w:rPr>
          <w:rFonts w:ascii="Book Antiqua" w:eastAsia="Book Antiqua" w:hAnsi="Book Antiqua" w:cs="Book Antiqua"/>
          <w:color w:val="000000"/>
        </w:rPr>
        <w:t>equipment</w:t>
      </w:r>
      <w:r w:rsidR="00A51ACE" w:rsidRPr="00C6121F">
        <w:rPr>
          <w:rFonts w:ascii="Book Antiqua" w:eastAsia="Book Antiqua" w:hAnsi="Book Antiqua" w:cs="Book Antiqua"/>
          <w:color w:val="000000"/>
          <w:vertAlign w:val="superscript"/>
        </w:rPr>
        <w:t>[</w:t>
      </w:r>
      <w:proofErr w:type="gramEnd"/>
      <w:r w:rsidR="00A51ACE" w:rsidRPr="00C6121F">
        <w:rPr>
          <w:rFonts w:ascii="Book Antiqua" w:eastAsia="Book Antiqua" w:hAnsi="Book Antiqua" w:cs="Book Antiqua"/>
          <w:color w:val="000000"/>
          <w:vertAlign w:val="superscript"/>
        </w:rPr>
        <w:t>6]</w:t>
      </w:r>
      <w:r w:rsidR="00A51ACE" w:rsidRPr="00C6121F">
        <w:rPr>
          <w:rFonts w:ascii="Book Antiqua" w:eastAsia="Book Antiqua" w:hAnsi="Book Antiqua" w:cs="Book Antiqua"/>
          <w:color w:val="000000"/>
        </w:rPr>
        <w:t xml:space="preserve">. A device is positioned in the </w:t>
      </w:r>
      <w:r w:rsidRPr="00C6121F">
        <w:rPr>
          <w:rFonts w:ascii="Book Antiqua" w:eastAsia="Book Antiqua" w:hAnsi="Book Antiqua" w:cs="Book Antiqua"/>
          <w:color w:val="000000"/>
        </w:rPr>
        <w:t>left atrial appendage (</w:t>
      </w:r>
      <w:r w:rsidR="00A51ACE" w:rsidRPr="00C6121F">
        <w:rPr>
          <w:rFonts w:ascii="Book Antiqua" w:eastAsia="Book Antiqua" w:hAnsi="Book Antiqua" w:cs="Book Antiqua"/>
          <w:color w:val="000000"/>
        </w:rPr>
        <w:t>LAA</w:t>
      </w:r>
      <w:r w:rsidRPr="00C6121F">
        <w:rPr>
          <w:rFonts w:ascii="Book Antiqua" w:eastAsia="Book Antiqua" w:hAnsi="Book Antiqua" w:cs="Book Antiqua"/>
          <w:color w:val="000000"/>
        </w:rPr>
        <w:t>)</w:t>
      </w:r>
      <w:r w:rsidR="00A51ACE" w:rsidRPr="00C6121F">
        <w:rPr>
          <w:rFonts w:ascii="Book Antiqua" w:eastAsia="Book Antiqua" w:hAnsi="Book Antiqua" w:cs="Book Antiqua"/>
          <w:color w:val="000000"/>
        </w:rPr>
        <w:t xml:space="preserve"> by percutaneous venipuncture to prevent thrombi from entering the blood circulation in patients with atrial fibrillation. Medical staff are concerned about the consequences of and low compliance with long-term use of oral anticoagulants and the high risk of bleeding. Therefore, LAAO has been applied as an </w:t>
      </w:r>
      <w:proofErr w:type="gramStart"/>
      <w:r w:rsidR="00A51ACE" w:rsidRPr="00C6121F">
        <w:rPr>
          <w:rFonts w:ascii="Book Antiqua" w:eastAsia="Book Antiqua" w:hAnsi="Book Antiqua" w:cs="Book Antiqua"/>
          <w:color w:val="000000"/>
        </w:rPr>
        <w:t>alternative</w:t>
      </w:r>
      <w:r w:rsidR="00A51ACE" w:rsidRPr="00C6121F">
        <w:rPr>
          <w:rFonts w:ascii="Book Antiqua" w:eastAsia="Book Antiqua" w:hAnsi="Book Antiqua" w:cs="Book Antiqua"/>
          <w:color w:val="000000"/>
          <w:vertAlign w:val="superscript"/>
        </w:rPr>
        <w:t>[</w:t>
      </w:r>
      <w:proofErr w:type="gramEnd"/>
      <w:r w:rsidR="00A51ACE" w:rsidRPr="00C6121F">
        <w:rPr>
          <w:rFonts w:ascii="Book Antiqua" w:eastAsia="Book Antiqua" w:hAnsi="Book Antiqua" w:cs="Book Antiqua"/>
          <w:color w:val="000000"/>
          <w:vertAlign w:val="superscript"/>
        </w:rPr>
        <w:t>7,8]</w:t>
      </w:r>
      <w:r w:rsidR="00A51ACE" w:rsidRPr="00C6121F">
        <w:rPr>
          <w:rFonts w:ascii="Book Antiqua" w:eastAsia="Book Antiqua" w:hAnsi="Book Antiqua" w:cs="Book Antiqua"/>
          <w:color w:val="000000"/>
        </w:rPr>
        <w:t xml:space="preserve">. At present, the two most commonly used LAAO devices worldwide are the Watchman implant system and the Amplatzer cardiac plug. The Watchman device has been approved by Federal Drug Administration as an alternative for stroke prevention and it is the most widely used LAAO closure </w:t>
      </w:r>
      <w:proofErr w:type="gramStart"/>
      <w:r w:rsidR="00A51ACE" w:rsidRPr="00C6121F">
        <w:rPr>
          <w:rFonts w:ascii="Book Antiqua" w:eastAsia="Book Antiqua" w:hAnsi="Book Antiqua" w:cs="Book Antiqua"/>
          <w:color w:val="000000"/>
        </w:rPr>
        <w:t>device</w:t>
      </w:r>
      <w:r w:rsidR="00A51ACE" w:rsidRPr="00C6121F">
        <w:rPr>
          <w:rFonts w:ascii="Book Antiqua" w:eastAsia="Book Antiqua" w:hAnsi="Book Antiqua" w:cs="Book Antiqua"/>
          <w:color w:val="000000"/>
          <w:vertAlign w:val="superscript"/>
        </w:rPr>
        <w:t>[</w:t>
      </w:r>
      <w:proofErr w:type="gramEnd"/>
      <w:r w:rsidR="00A51ACE" w:rsidRPr="00C6121F">
        <w:rPr>
          <w:rFonts w:ascii="Book Antiqua" w:eastAsia="Book Antiqua" w:hAnsi="Book Antiqua" w:cs="Book Antiqua"/>
          <w:color w:val="000000"/>
          <w:vertAlign w:val="superscript"/>
        </w:rPr>
        <w:t>9]</w:t>
      </w:r>
      <w:r w:rsidR="00A51ACE" w:rsidRPr="00C6121F">
        <w:rPr>
          <w:rFonts w:ascii="Book Antiqua" w:eastAsia="Book Antiqua" w:hAnsi="Book Antiqua" w:cs="Book Antiqua"/>
          <w:color w:val="000000"/>
        </w:rPr>
        <w:t xml:space="preserve">. Studies have shown that the effectiveness of LAAO against thrombus formation is similar to that of oral warfarin, and it has advantages in preventing stroke and maintaining quality of </w:t>
      </w:r>
      <w:proofErr w:type="gramStart"/>
      <w:r w:rsidR="00A51ACE" w:rsidRPr="00C6121F">
        <w:rPr>
          <w:rFonts w:ascii="Book Antiqua" w:eastAsia="Book Antiqua" w:hAnsi="Book Antiqua" w:cs="Book Antiqua"/>
          <w:color w:val="000000"/>
        </w:rPr>
        <w:t>life</w:t>
      </w:r>
      <w:r w:rsidR="00A51ACE" w:rsidRPr="00C6121F">
        <w:rPr>
          <w:rFonts w:ascii="Book Antiqua" w:eastAsia="Book Antiqua" w:hAnsi="Book Antiqua" w:cs="Book Antiqua"/>
          <w:color w:val="000000"/>
          <w:vertAlign w:val="superscript"/>
        </w:rPr>
        <w:t>[</w:t>
      </w:r>
      <w:proofErr w:type="gramEnd"/>
      <w:r w:rsidR="00A51ACE" w:rsidRPr="00C6121F">
        <w:rPr>
          <w:rFonts w:ascii="Book Antiqua" w:eastAsia="Book Antiqua" w:hAnsi="Book Antiqua" w:cs="Book Antiqua"/>
          <w:color w:val="000000"/>
          <w:vertAlign w:val="superscript"/>
        </w:rPr>
        <w:t>10-13]</w:t>
      </w:r>
      <w:r w:rsidR="00A51ACE" w:rsidRPr="00C6121F">
        <w:rPr>
          <w:rFonts w:ascii="Book Antiqua" w:eastAsia="Book Antiqua" w:hAnsi="Book Antiqua" w:cs="Book Antiqua"/>
          <w:color w:val="000000"/>
        </w:rPr>
        <w:t xml:space="preserve">. In long-term follow-up, the incidence of both bleeding and stroke decreased significantly. LAAO was also found to be suitable for patients with atrial fibrillation who cannot tolerate oral anticoagulants, have a high risk of bleeding, have anticoagulant contraindications, and for whom anticoagulation did not prevent </w:t>
      </w:r>
      <w:proofErr w:type="gramStart"/>
      <w:r w:rsidR="00A51ACE" w:rsidRPr="00C6121F">
        <w:rPr>
          <w:rFonts w:ascii="Book Antiqua" w:eastAsia="Book Antiqua" w:hAnsi="Book Antiqua" w:cs="Book Antiqua"/>
          <w:color w:val="000000"/>
        </w:rPr>
        <w:t>stroke</w:t>
      </w:r>
      <w:r w:rsidR="00A51ACE" w:rsidRPr="00C6121F">
        <w:rPr>
          <w:rFonts w:ascii="Book Antiqua" w:eastAsia="Book Antiqua" w:hAnsi="Book Antiqua" w:cs="Book Antiqua"/>
          <w:color w:val="000000"/>
          <w:vertAlign w:val="superscript"/>
        </w:rPr>
        <w:t>[</w:t>
      </w:r>
      <w:proofErr w:type="gramEnd"/>
      <w:r w:rsidR="00A51ACE" w:rsidRPr="00C6121F">
        <w:rPr>
          <w:rFonts w:ascii="Book Antiqua" w:eastAsia="Book Antiqua" w:hAnsi="Book Antiqua" w:cs="Book Antiqua"/>
          <w:color w:val="000000"/>
          <w:vertAlign w:val="superscript"/>
        </w:rPr>
        <w:t>14-16]</w:t>
      </w:r>
      <w:r w:rsidR="00A51ACE" w:rsidRPr="00C6121F">
        <w:rPr>
          <w:rFonts w:ascii="Book Antiqua" w:eastAsia="Book Antiqua" w:hAnsi="Book Antiqua" w:cs="Book Antiqua"/>
          <w:color w:val="000000"/>
        </w:rPr>
        <w:t xml:space="preserve">. The Watchman device was also found to reduce the incidence of perioperative complications, hemorrhagic stroke, stroke disability and mortality, cardiovascular events, and all-cause mortality, and to improve </w:t>
      </w:r>
      <w:r w:rsidR="00A51ACE" w:rsidRPr="00C6121F">
        <w:rPr>
          <w:rFonts w:ascii="Book Antiqua" w:eastAsia="Book Antiqua" w:hAnsi="Book Antiqua" w:cs="Book Antiqua"/>
          <w:color w:val="000000"/>
        </w:rPr>
        <w:lastRenderedPageBreak/>
        <w:t xml:space="preserve">clinical outcomes and </w:t>
      </w:r>
      <w:proofErr w:type="gramStart"/>
      <w:r w:rsidR="00A51ACE" w:rsidRPr="00C6121F">
        <w:rPr>
          <w:rFonts w:ascii="Book Antiqua" w:eastAsia="Book Antiqua" w:hAnsi="Book Antiqua" w:cs="Book Antiqua"/>
          <w:color w:val="000000"/>
        </w:rPr>
        <w:t>prognosis</w:t>
      </w:r>
      <w:r w:rsidR="00A51ACE" w:rsidRPr="00C6121F">
        <w:rPr>
          <w:rFonts w:ascii="Book Antiqua" w:eastAsia="Book Antiqua" w:hAnsi="Book Antiqua" w:cs="Book Antiqua"/>
          <w:color w:val="000000"/>
          <w:vertAlign w:val="superscript"/>
        </w:rPr>
        <w:t>[</w:t>
      </w:r>
      <w:proofErr w:type="gramEnd"/>
      <w:r w:rsidR="00A51ACE" w:rsidRPr="00C6121F">
        <w:rPr>
          <w:rFonts w:ascii="Book Antiqua" w:eastAsia="Book Antiqua" w:hAnsi="Book Antiqua" w:cs="Book Antiqua"/>
          <w:color w:val="000000"/>
          <w:vertAlign w:val="superscript"/>
        </w:rPr>
        <w:t>17-20]</w:t>
      </w:r>
      <w:r w:rsidR="00A51ACE" w:rsidRPr="00C6121F">
        <w:rPr>
          <w:rFonts w:ascii="Book Antiqua" w:eastAsia="Book Antiqua" w:hAnsi="Book Antiqua" w:cs="Book Antiqua"/>
          <w:color w:val="000000"/>
        </w:rPr>
        <w:t>. With ongoing advances in perioperative care, LAAO will continue to develop as an effective alternative strategy to prevent stroke in patients with atrial fibrillation.</w:t>
      </w:r>
    </w:p>
    <w:p w14:paraId="757C6FCC" w14:textId="77777777" w:rsidR="00A77B3E" w:rsidRPr="00C6121F" w:rsidRDefault="00A51ACE" w:rsidP="00C6121F">
      <w:pPr>
        <w:spacing w:line="360" w:lineRule="auto"/>
        <w:ind w:firstLineChars="100" w:firstLine="240"/>
        <w:jc w:val="both"/>
        <w:rPr>
          <w:rFonts w:ascii="Book Antiqua" w:hAnsi="Book Antiqua"/>
        </w:rPr>
      </w:pPr>
      <w:r w:rsidRPr="00C6121F">
        <w:rPr>
          <w:rFonts w:ascii="Book Antiqua" w:eastAsia="Book Antiqua" w:hAnsi="Book Antiqua" w:cs="Book Antiqua"/>
          <w:color w:val="000000"/>
        </w:rPr>
        <w:t xml:space="preserve">In dextrocardia, the apex of the heart points to or is located on the right side of the </w:t>
      </w:r>
      <w:proofErr w:type="gramStart"/>
      <w:r w:rsidRPr="00C6121F">
        <w:rPr>
          <w:rFonts w:ascii="Book Antiqua" w:eastAsia="Book Antiqua" w:hAnsi="Book Antiqua" w:cs="Book Antiqua"/>
          <w:color w:val="000000"/>
        </w:rPr>
        <w:t>chest</w:t>
      </w:r>
      <w:r w:rsidRPr="00C6121F">
        <w:rPr>
          <w:rFonts w:ascii="Book Antiqua" w:eastAsia="Book Antiqua" w:hAnsi="Book Antiqua" w:cs="Book Antiqua"/>
          <w:color w:val="000000"/>
          <w:vertAlign w:val="superscript"/>
        </w:rPr>
        <w:t>[</w:t>
      </w:r>
      <w:proofErr w:type="gramEnd"/>
      <w:r w:rsidRPr="00C6121F">
        <w:rPr>
          <w:rFonts w:ascii="Book Antiqua" w:eastAsia="Book Antiqua" w:hAnsi="Book Antiqua" w:cs="Book Antiqua"/>
          <w:color w:val="000000"/>
          <w:vertAlign w:val="superscript"/>
        </w:rPr>
        <w:t>21,22]</w:t>
      </w:r>
      <w:r w:rsidRPr="00C6121F">
        <w:rPr>
          <w:rFonts w:ascii="Book Antiqua" w:eastAsia="Book Antiqua" w:hAnsi="Book Antiqua" w:cs="Book Antiqua"/>
          <w:color w:val="000000"/>
        </w:rPr>
        <w:t xml:space="preserve">. Using the longitudinal axis of the heart as a reference, dextrocardia can be seen as either situs </w:t>
      </w:r>
      <w:proofErr w:type="spellStart"/>
      <w:r w:rsidRPr="00C6121F">
        <w:rPr>
          <w:rFonts w:ascii="Book Antiqua" w:eastAsia="Book Antiqua" w:hAnsi="Book Antiqua" w:cs="Book Antiqua"/>
          <w:color w:val="000000"/>
        </w:rPr>
        <w:t>solitus</w:t>
      </w:r>
      <w:proofErr w:type="spellEnd"/>
      <w:r w:rsidRPr="00C6121F">
        <w:rPr>
          <w:rFonts w:ascii="Book Antiqua" w:eastAsia="Book Antiqua" w:hAnsi="Book Antiqua" w:cs="Book Antiqua"/>
          <w:color w:val="000000"/>
        </w:rPr>
        <w:t xml:space="preserve">, in which the abdominal organs are in their normal positions, or situs </w:t>
      </w:r>
      <w:proofErr w:type="spellStart"/>
      <w:r w:rsidRPr="00C6121F">
        <w:rPr>
          <w:rFonts w:ascii="Book Antiqua" w:eastAsia="Book Antiqua" w:hAnsi="Book Antiqua" w:cs="Book Antiqua"/>
          <w:color w:val="000000"/>
        </w:rPr>
        <w:t>invertus</w:t>
      </w:r>
      <w:proofErr w:type="spellEnd"/>
      <w:r w:rsidRPr="00C6121F">
        <w:rPr>
          <w:rFonts w:ascii="Book Antiqua" w:eastAsia="Book Antiqua" w:hAnsi="Book Antiqua" w:cs="Book Antiqua"/>
          <w:color w:val="000000"/>
        </w:rPr>
        <w:t>, in which the abdominal organs are horizontally reversed or “</w:t>
      </w:r>
      <w:proofErr w:type="gramStart"/>
      <w:r w:rsidRPr="00C6121F">
        <w:rPr>
          <w:rFonts w:ascii="Book Antiqua" w:eastAsia="Book Antiqua" w:hAnsi="Book Antiqua" w:cs="Book Antiqua"/>
          <w:color w:val="000000"/>
        </w:rPr>
        <w:t>mirrored”</w:t>
      </w:r>
      <w:r w:rsidRPr="00C6121F">
        <w:rPr>
          <w:rFonts w:ascii="Book Antiqua" w:eastAsia="Book Antiqua" w:hAnsi="Book Antiqua" w:cs="Book Antiqua"/>
          <w:color w:val="000000"/>
          <w:vertAlign w:val="superscript"/>
        </w:rPr>
        <w:t>[</w:t>
      </w:r>
      <w:proofErr w:type="gramEnd"/>
      <w:r w:rsidRPr="00C6121F">
        <w:rPr>
          <w:rFonts w:ascii="Book Antiqua" w:eastAsia="Book Antiqua" w:hAnsi="Book Antiqua" w:cs="Book Antiqua"/>
          <w:color w:val="000000"/>
          <w:vertAlign w:val="superscript"/>
        </w:rPr>
        <w:t>23]</w:t>
      </w:r>
      <w:r w:rsidRPr="00C6121F">
        <w:rPr>
          <w:rFonts w:ascii="Book Antiqua" w:eastAsia="Book Antiqua" w:hAnsi="Book Antiqua" w:cs="Book Antiqua"/>
          <w:color w:val="000000"/>
        </w:rPr>
        <w:t xml:space="preserve">. Mirror-image dextrocardia is a rare anomaly, with an incidence of about 1:10,000 in the general </w:t>
      </w:r>
      <w:proofErr w:type="gramStart"/>
      <w:r w:rsidRPr="00C6121F">
        <w:rPr>
          <w:rFonts w:ascii="Book Antiqua" w:eastAsia="Book Antiqua" w:hAnsi="Book Antiqua" w:cs="Book Antiqua"/>
          <w:color w:val="000000"/>
        </w:rPr>
        <w:t>population</w:t>
      </w:r>
      <w:r w:rsidRPr="00C6121F">
        <w:rPr>
          <w:rFonts w:ascii="Book Antiqua" w:eastAsia="Book Antiqua" w:hAnsi="Book Antiqua" w:cs="Book Antiqua"/>
          <w:color w:val="000000"/>
          <w:vertAlign w:val="superscript"/>
        </w:rPr>
        <w:t>[</w:t>
      </w:r>
      <w:proofErr w:type="gramEnd"/>
      <w:r w:rsidRPr="00C6121F">
        <w:rPr>
          <w:rFonts w:ascii="Book Antiqua" w:eastAsia="Book Antiqua" w:hAnsi="Book Antiqua" w:cs="Book Antiqua"/>
          <w:color w:val="000000"/>
          <w:vertAlign w:val="superscript"/>
        </w:rPr>
        <w:t>24]</w:t>
      </w:r>
      <w:r w:rsidRPr="00C6121F">
        <w:rPr>
          <w:rFonts w:ascii="Book Antiqua" w:eastAsia="Book Antiqua" w:hAnsi="Book Antiqua" w:cs="Book Antiqua"/>
          <w:color w:val="000000"/>
        </w:rPr>
        <w:t xml:space="preserve">. There have been few published reports of LAAO in patients with dextrocardia, which is surgically challenging because of the anatomical anomalies, surgical risk, and complication monitoring that must be </w:t>
      </w:r>
      <w:proofErr w:type="gramStart"/>
      <w:r w:rsidRPr="00C6121F">
        <w:rPr>
          <w:rFonts w:ascii="Book Antiqua" w:eastAsia="Book Antiqua" w:hAnsi="Book Antiqua" w:cs="Book Antiqua"/>
          <w:color w:val="000000"/>
        </w:rPr>
        <w:t>considered</w:t>
      </w:r>
      <w:r w:rsidRPr="00C6121F">
        <w:rPr>
          <w:rFonts w:ascii="Book Antiqua" w:eastAsia="Book Antiqua" w:hAnsi="Book Antiqua" w:cs="Book Antiqua"/>
          <w:color w:val="000000"/>
          <w:vertAlign w:val="superscript"/>
        </w:rPr>
        <w:t>[</w:t>
      </w:r>
      <w:proofErr w:type="gramEnd"/>
      <w:r w:rsidRPr="00C6121F">
        <w:rPr>
          <w:rFonts w:ascii="Book Antiqua" w:eastAsia="Book Antiqua" w:hAnsi="Book Antiqua" w:cs="Book Antiqua"/>
          <w:color w:val="000000"/>
          <w:vertAlign w:val="superscript"/>
        </w:rPr>
        <w:t>25,26]</w:t>
      </w:r>
      <w:r w:rsidRPr="00C6121F">
        <w:rPr>
          <w:rFonts w:ascii="Book Antiqua" w:eastAsia="Book Antiqua" w:hAnsi="Book Antiqua" w:cs="Book Antiqua"/>
          <w:color w:val="000000"/>
        </w:rPr>
        <w:t>. There have also been no reports on the application of the ERAS model to LAAO. This case describes our experience with ERAS following the 2019 accelerated cardiac surgery rehabilitation perioperative nursing guidelines for perioperative care of a patient with dextrocardiac LAAO.</w:t>
      </w:r>
    </w:p>
    <w:bookmarkEnd w:id="11"/>
    <w:p w14:paraId="41D9E683" w14:textId="77777777" w:rsidR="00A77B3E" w:rsidRPr="00C6121F" w:rsidRDefault="00A77B3E" w:rsidP="00C6121F">
      <w:pPr>
        <w:spacing w:line="360" w:lineRule="auto"/>
        <w:jc w:val="both"/>
        <w:rPr>
          <w:rFonts w:ascii="Book Antiqua" w:hAnsi="Book Antiqua"/>
        </w:rPr>
      </w:pPr>
    </w:p>
    <w:p w14:paraId="5F6CFDBD"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caps/>
          <w:color w:val="000000"/>
          <w:u w:val="single"/>
        </w:rPr>
        <w:t>CASE PRESENTATION</w:t>
      </w:r>
    </w:p>
    <w:p w14:paraId="734F26CE"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i/>
          <w:color w:val="000000"/>
        </w:rPr>
        <w:t>Chief complaints</w:t>
      </w:r>
    </w:p>
    <w:p w14:paraId="3E90A34C" w14:textId="77777777" w:rsidR="00A77B3E" w:rsidRPr="00C6121F" w:rsidRDefault="00A51ACE" w:rsidP="00C6121F">
      <w:pPr>
        <w:spacing w:line="360" w:lineRule="auto"/>
        <w:jc w:val="both"/>
        <w:rPr>
          <w:rFonts w:ascii="Book Antiqua" w:hAnsi="Book Antiqua"/>
        </w:rPr>
      </w:pPr>
      <w:bookmarkStart w:id="12" w:name="OLE_LINK46"/>
      <w:r w:rsidRPr="00C6121F">
        <w:rPr>
          <w:rFonts w:ascii="Book Antiqua" w:eastAsia="Book Antiqua" w:hAnsi="Book Antiqua" w:cs="Book Antiqua"/>
          <w:color w:val="000000"/>
        </w:rPr>
        <w:t>The patient presented to the outpatient facility with atrial fibrillation.</w:t>
      </w:r>
    </w:p>
    <w:bookmarkEnd w:id="12"/>
    <w:p w14:paraId="4DD57B31" w14:textId="77777777" w:rsidR="00A77B3E" w:rsidRPr="00C6121F" w:rsidRDefault="00A77B3E" w:rsidP="00C6121F">
      <w:pPr>
        <w:spacing w:line="360" w:lineRule="auto"/>
        <w:jc w:val="both"/>
        <w:rPr>
          <w:rFonts w:ascii="Book Antiqua" w:hAnsi="Book Antiqua"/>
        </w:rPr>
      </w:pPr>
    </w:p>
    <w:p w14:paraId="11E3E5D0"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i/>
          <w:color w:val="000000"/>
        </w:rPr>
        <w:t>History of present illness</w:t>
      </w:r>
    </w:p>
    <w:p w14:paraId="6EF41C53" w14:textId="77777777" w:rsidR="00A77B3E" w:rsidRPr="00C6121F" w:rsidRDefault="00A51ACE" w:rsidP="00C6121F">
      <w:pPr>
        <w:spacing w:line="360" w:lineRule="auto"/>
        <w:jc w:val="both"/>
        <w:rPr>
          <w:rFonts w:ascii="Book Antiqua" w:hAnsi="Book Antiqua"/>
        </w:rPr>
      </w:pPr>
      <w:bookmarkStart w:id="13" w:name="OLE_LINK47"/>
      <w:r w:rsidRPr="00C6121F">
        <w:rPr>
          <w:rFonts w:ascii="Book Antiqua" w:eastAsia="Book Antiqua" w:hAnsi="Book Antiqua" w:cs="Book Antiqua"/>
          <w:color w:val="000000"/>
        </w:rPr>
        <w:t>The patient reported having experienced occasional palpitations and discomfort without obvious chest tightness and pain, and presented with fluent speech, unclear articulation, hearing loss, and mild activity impairment of the left lower limb.</w:t>
      </w:r>
    </w:p>
    <w:bookmarkEnd w:id="13"/>
    <w:p w14:paraId="25EF8C19" w14:textId="77777777" w:rsidR="00A77B3E" w:rsidRPr="00C6121F" w:rsidRDefault="00A77B3E" w:rsidP="00C6121F">
      <w:pPr>
        <w:spacing w:line="360" w:lineRule="auto"/>
        <w:jc w:val="both"/>
        <w:rPr>
          <w:rFonts w:ascii="Book Antiqua" w:hAnsi="Book Antiqua"/>
        </w:rPr>
      </w:pPr>
    </w:p>
    <w:p w14:paraId="71DE5CF1"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i/>
          <w:color w:val="000000"/>
        </w:rPr>
        <w:t>History of past illness</w:t>
      </w:r>
    </w:p>
    <w:p w14:paraId="7AA07CCA" w14:textId="77777777" w:rsidR="00A77B3E" w:rsidRPr="00C6121F" w:rsidRDefault="00A51ACE" w:rsidP="00C6121F">
      <w:pPr>
        <w:spacing w:line="360" w:lineRule="auto"/>
        <w:jc w:val="both"/>
        <w:rPr>
          <w:rFonts w:ascii="Book Antiqua" w:hAnsi="Book Antiqua"/>
        </w:rPr>
      </w:pPr>
      <w:bookmarkStart w:id="14" w:name="OLE_LINK48"/>
      <w:r w:rsidRPr="00C6121F">
        <w:rPr>
          <w:rFonts w:ascii="Book Antiqua" w:eastAsia="Book Antiqua" w:hAnsi="Book Antiqua" w:cs="Book Antiqua"/>
          <w:color w:val="000000"/>
        </w:rPr>
        <w:t>The patient had a history of cerebral infarction, hypertension, cholecystectomy, prostatic hyperplasia surgery, and fractures of both upper limbs and the left lower limb. Long-term oral aspirin was discontinued in the previous month because of hematochezia.</w:t>
      </w:r>
    </w:p>
    <w:bookmarkEnd w:id="14"/>
    <w:p w14:paraId="79E0394E" w14:textId="77777777" w:rsidR="00A77B3E" w:rsidRPr="00C6121F" w:rsidRDefault="00A77B3E" w:rsidP="00C6121F">
      <w:pPr>
        <w:spacing w:line="360" w:lineRule="auto"/>
        <w:jc w:val="both"/>
        <w:rPr>
          <w:rFonts w:ascii="Book Antiqua" w:hAnsi="Book Antiqua"/>
        </w:rPr>
      </w:pPr>
    </w:p>
    <w:p w14:paraId="2A036324"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i/>
          <w:color w:val="000000"/>
        </w:rPr>
        <w:t>Personal and family history</w:t>
      </w:r>
    </w:p>
    <w:p w14:paraId="5EFF3504" w14:textId="237FC458" w:rsidR="00A77B3E" w:rsidRPr="00C6121F" w:rsidRDefault="00A51ACE" w:rsidP="00C6121F">
      <w:pPr>
        <w:spacing w:line="360" w:lineRule="auto"/>
        <w:jc w:val="both"/>
        <w:rPr>
          <w:rFonts w:ascii="Book Antiqua" w:hAnsi="Book Antiqua"/>
        </w:rPr>
      </w:pPr>
      <w:bookmarkStart w:id="15" w:name="OLE_LINK49"/>
      <w:r w:rsidRPr="00C6121F">
        <w:rPr>
          <w:rFonts w:ascii="Book Antiqua" w:eastAsia="Book Antiqua" w:hAnsi="Book Antiqua" w:cs="Book Antiqua"/>
          <w:color w:val="000000"/>
        </w:rPr>
        <w:t>No family history</w:t>
      </w:r>
      <w:r w:rsidR="001E134E" w:rsidRPr="00C6121F">
        <w:rPr>
          <w:rFonts w:ascii="Book Antiqua" w:eastAsia="Book Antiqua" w:hAnsi="Book Antiqua" w:cs="Book Antiqua"/>
          <w:color w:val="000000"/>
        </w:rPr>
        <w:t>.</w:t>
      </w:r>
    </w:p>
    <w:bookmarkEnd w:id="15"/>
    <w:p w14:paraId="7FA1CB97" w14:textId="77777777" w:rsidR="00A77B3E" w:rsidRPr="00C6121F" w:rsidRDefault="00A77B3E" w:rsidP="00C6121F">
      <w:pPr>
        <w:spacing w:line="360" w:lineRule="auto"/>
        <w:jc w:val="both"/>
        <w:rPr>
          <w:rFonts w:ascii="Book Antiqua" w:hAnsi="Book Antiqua"/>
        </w:rPr>
      </w:pPr>
    </w:p>
    <w:p w14:paraId="7D0C6AB2"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i/>
          <w:color w:val="000000"/>
        </w:rPr>
        <w:t>Physical examination</w:t>
      </w:r>
    </w:p>
    <w:p w14:paraId="60661ED4" w14:textId="77777777" w:rsidR="00A77B3E" w:rsidRPr="00C6121F" w:rsidRDefault="00A51ACE" w:rsidP="00C6121F">
      <w:pPr>
        <w:spacing w:line="360" w:lineRule="auto"/>
        <w:jc w:val="both"/>
        <w:rPr>
          <w:rFonts w:ascii="Book Antiqua" w:hAnsi="Book Antiqua"/>
        </w:rPr>
      </w:pPr>
      <w:bookmarkStart w:id="16" w:name="OLE_LINK50"/>
      <w:r w:rsidRPr="00C6121F">
        <w:rPr>
          <w:rFonts w:ascii="Book Antiqua" w:eastAsia="Book Antiqua" w:hAnsi="Book Antiqua" w:cs="Book Antiqua"/>
          <w:color w:val="000000"/>
        </w:rPr>
        <w:t>On presentation, the patient’s body temperature was 37 °C, the pulse was 89 beats/min, respiration rate was 18 breaths/min, blood pressure was 143/76 mmHg, and the numerical rating scale pain score was 0. Twelve-lead electrocardiography revealed atrial fibrillation with a change in the ST-T segment.</w:t>
      </w:r>
    </w:p>
    <w:bookmarkEnd w:id="16"/>
    <w:p w14:paraId="04342B2F" w14:textId="77777777" w:rsidR="00A77B3E" w:rsidRPr="00C6121F" w:rsidRDefault="00A77B3E" w:rsidP="00C6121F">
      <w:pPr>
        <w:spacing w:line="360" w:lineRule="auto"/>
        <w:jc w:val="both"/>
        <w:rPr>
          <w:rFonts w:ascii="Book Antiqua" w:hAnsi="Book Antiqua"/>
        </w:rPr>
      </w:pPr>
    </w:p>
    <w:p w14:paraId="606949EB"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i/>
          <w:color w:val="000000"/>
        </w:rPr>
        <w:t>Imaging examinations</w:t>
      </w:r>
    </w:p>
    <w:p w14:paraId="42459DC7" w14:textId="77777777" w:rsidR="00A77B3E" w:rsidRPr="00C6121F" w:rsidRDefault="00A51ACE" w:rsidP="00C6121F">
      <w:pPr>
        <w:spacing w:line="360" w:lineRule="auto"/>
        <w:jc w:val="both"/>
        <w:rPr>
          <w:rFonts w:ascii="Book Antiqua" w:hAnsi="Book Antiqua"/>
        </w:rPr>
      </w:pPr>
      <w:bookmarkStart w:id="17" w:name="OLE_LINK51"/>
      <w:r w:rsidRPr="00C6121F">
        <w:rPr>
          <w:rFonts w:ascii="Book Antiqua" w:eastAsia="Book Antiqua" w:hAnsi="Book Antiqua" w:cs="Book Antiqua"/>
          <w:color w:val="000000"/>
        </w:rPr>
        <w:t>Twelve-lead electrocardiography revealed atrial fibrillation with a change in the ST-T segment.</w:t>
      </w:r>
    </w:p>
    <w:bookmarkEnd w:id="17"/>
    <w:p w14:paraId="03C2BA3B" w14:textId="77777777" w:rsidR="00A77B3E" w:rsidRPr="00C6121F" w:rsidRDefault="00A77B3E" w:rsidP="00C6121F">
      <w:pPr>
        <w:spacing w:line="360" w:lineRule="auto"/>
        <w:jc w:val="both"/>
        <w:rPr>
          <w:rFonts w:ascii="Book Antiqua" w:hAnsi="Book Antiqua"/>
        </w:rPr>
      </w:pPr>
    </w:p>
    <w:p w14:paraId="606F223A"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caps/>
          <w:color w:val="000000"/>
          <w:u w:val="single"/>
        </w:rPr>
        <w:t>FINAL DIAGNOSIS</w:t>
      </w:r>
    </w:p>
    <w:p w14:paraId="2280FF23" w14:textId="4BD4F69F" w:rsidR="00A77B3E" w:rsidRPr="00C6121F" w:rsidRDefault="00A51ACE" w:rsidP="00C6121F">
      <w:pPr>
        <w:spacing w:line="360" w:lineRule="auto"/>
        <w:jc w:val="both"/>
        <w:rPr>
          <w:rFonts w:ascii="Book Antiqua" w:hAnsi="Book Antiqua"/>
        </w:rPr>
      </w:pPr>
      <w:bookmarkStart w:id="18" w:name="OLE_LINK52"/>
      <w:r w:rsidRPr="00C6121F">
        <w:rPr>
          <w:rFonts w:ascii="Book Antiqua" w:eastAsia="Book Antiqua" w:hAnsi="Book Antiqua" w:cs="Book Antiqua"/>
          <w:color w:val="000000"/>
        </w:rPr>
        <w:t>The diagnosis was arrhythmia, paroxysmal atrial fibrillation, cardiac function New York Heart Association level II, level II very high-risk hypertension, sequelae of cerebral infarction, and visceral inversion</w:t>
      </w:r>
      <w:r w:rsidR="000F6443">
        <w:rPr>
          <w:rFonts w:ascii="Book Antiqua" w:eastAsia="Book Antiqua" w:hAnsi="Book Antiqua" w:cs="Book Antiqua"/>
          <w:color w:val="000000"/>
        </w:rPr>
        <w:t xml:space="preserve"> (Figure 1)</w:t>
      </w:r>
      <w:r w:rsidRPr="00C6121F">
        <w:rPr>
          <w:rFonts w:ascii="Book Antiqua" w:eastAsia="Book Antiqua" w:hAnsi="Book Antiqua" w:cs="Book Antiqua"/>
          <w:color w:val="000000"/>
        </w:rPr>
        <w:t>.</w:t>
      </w:r>
    </w:p>
    <w:bookmarkEnd w:id="18"/>
    <w:p w14:paraId="49C8A30D" w14:textId="77777777" w:rsidR="00A77B3E" w:rsidRPr="00C6121F" w:rsidRDefault="00A77B3E" w:rsidP="00C6121F">
      <w:pPr>
        <w:spacing w:line="360" w:lineRule="auto"/>
        <w:jc w:val="both"/>
        <w:rPr>
          <w:rFonts w:ascii="Book Antiqua" w:hAnsi="Book Antiqua"/>
        </w:rPr>
      </w:pPr>
    </w:p>
    <w:p w14:paraId="3124128C"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caps/>
          <w:color w:val="000000"/>
          <w:u w:val="single"/>
        </w:rPr>
        <w:t>TREATMENT</w:t>
      </w:r>
    </w:p>
    <w:p w14:paraId="4FE8631E" w14:textId="3750318E" w:rsidR="00A77B3E" w:rsidRPr="00C6121F" w:rsidRDefault="00A51ACE" w:rsidP="00C6121F">
      <w:pPr>
        <w:spacing w:line="360" w:lineRule="auto"/>
        <w:jc w:val="both"/>
        <w:rPr>
          <w:rFonts w:ascii="Book Antiqua" w:hAnsi="Book Antiqua"/>
        </w:rPr>
      </w:pPr>
      <w:bookmarkStart w:id="19" w:name="OLE_LINK53"/>
      <w:r w:rsidRPr="00C6121F">
        <w:rPr>
          <w:rFonts w:ascii="Book Antiqua" w:eastAsia="Book Antiqua" w:hAnsi="Book Antiqua" w:cs="Book Antiqua"/>
          <w:color w:val="000000"/>
        </w:rPr>
        <w:t>Percutaneous LAAO was performed under general intravenous anesthesia</w:t>
      </w:r>
      <w:r w:rsidR="000F6443">
        <w:rPr>
          <w:rFonts w:ascii="Book Antiqua" w:eastAsia="Book Antiqua" w:hAnsi="Book Antiqua" w:cs="Book Antiqua"/>
          <w:color w:val="000000"/>
        </w:rPr>
        <w:t xml:space="preserve"> (Figure 1)</w:t>
      </w:r>
      <w:r w:rsidRPr="00C6121F">
        <w:rPr>
          <w:rFonts w:ascii="Book Antiqua" w:eastAsia="Book Antiqua" w:hAnsi="Book Antiqua" w:cs="Book Antiqua"/>
          <w:color w:val="000000"/>
        </w:rPr>
        <w:t>.</w:t>
      </w:r>
    </w:p>
    <w:bookmarkEnd w:id="19"/>
    <w:p w14:paraId="212F6312" w14:textId="77777777" w:rsidR="00A77B3E" w:rsidRPr="00C6121F" w:rsidRDefault="00A77B3E" w:rsidP="00C6121F">
      <w:pPr>
        <w:spacing w:line="360" w:lineRule="auto"/>
        <w:jc w:val="both"/>
        <w:rPr>
          <w:rFonts w:ascii="Book Antiqua" w:hAnsi="Book Antiqua"/>
        </w:rPr>
      </w:pPr>
    </w:p>
    <w:p w14:paraId="31F875F8"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caps/>
          <w:color w:val="000000"/>
          <w:u w:val="single"/>
        </w:rPr>
        <w:t>OUTCOME AND FOLLOW-UP</w:t>
      </w:r>
    </w:p>
    <w:p w14:paraId="23D26910" w14:textId="77777777" w:rsidR="00A77B3E" w:rsidRPr="00C6121F" w:rsidRDefault="00A51ACE" w:rsidP="00C6121F">
      <w:pPr>
        <w:spacing w:line="360" w:lineRule="auto"/>
        <w:jc w:val="both"/>
        <w:rPr>
          <w:rFonts w:ascii="Book Antiqua" w:hAnsi="Book Antiqua"/>
        </w:rPr>
      </w:pPr>
      <w:bookmarkStart w:id="20" w:name="OLE_LINK54"/>
      <w:r w:rsidRPr="00C6121F">
        <w:rPr>
          <w:rFonts w:ascii="Book Antiqua" w:eastAsia="Book Antiqua" w:hAnsi="Book Antiqua" w:cs="Book Antiqua"/>
          <w:color w:val="000000"/>
        </w:rPr>
        <w:t>After the LAAO procedure, the patient was admitted to the CCU. His vital signs were closely monitored and found to be stable following surgery. At 18 h, the heart rate was 75 beats/min, average blood pressure was 139/80 mmHg, average O</w:t>
      </w:r>
      <w:r w:rsidRPr="00C6121F">
        <w:rPr>
          <w:rFonts w:ascii="Book Antiqua" w:eastAsia="Book Antiqua" w:hAnsi="Book Antiqua" w:cs="Book Antiqua"/>
          <w:color w:val="000000"/>
          <w:vertAlign w:val="subscript"/>
        </w:rPr>
        <w:t>2</w:t>
      </w:r>
      <w:r w:rsidRPr="00C6121F">
        <w:rPr>
          <w:rFonts w:ascii="Book Antiqua" w:eastAsia="Book Antiqua" w:hAnsi="Book Antiqua" w:cs="Book Antiqua"/>
          <w:color w:val="000000"/>
        </w:rPr>
        <w:t xml:space="preserve"> saturation was 97%, and the urine volume was 2100 </w:t>
      </w:r>
      <w:proofErr w:type="spellStart"/>
      <w:r w:rsidRPr="00C6121F">
        <w:rPr>
          <w:rFonts w:ascii="Book Antiqua" w:eastAsia="Book Antiqua" w:hAnsi="Book Antiqua" w:cs="Book Antiqua"/>
          <w:color w:val="000000"/>
        </w:rPr>
        <w:t>mL.</w:t>
      </w:r>
      <w:proofErr w:type="spellEnd"/>
      <w:r w:rsidRPr="00C6121F">
        <w:rPr>
          <w:rFonts w:ascii="Book Antiqua" w:eastAsia="Book Antiqua" w:hAnsi="Book Antiqua" w:cs="Book Antiqua"/>
          <w:b/>
          <w:bCs/>
          <w:i/>
          <w:iCs/>
          <w:color w:val="000000"/>
        </w:rPr>
        <w:t xml:space="preserve"> </w:t>
      </w:r>
      <w:r w:rsidRPr="00C6121F">
        <w:rPr>
          <w:rFonts w:ascii="Book Antiqua" w:eastAsia="Book Antiqua" w:hAnsi="Book Antiqua" w:cs="Book Antiqua"/>
          <w:color w:val="000000"/>
        </w:rPr>
        <w:t>At 19 h, the blood pressure was 197/99 mmHg, the heart rate was 64/min, O</w:t>
      </w:r>
      <w:r w:rsidRPr="00C6121F">
        <w:rPr>
          <w:rFonts w:ascii="Book Antiqua" w:eastAsia="Book Antiqua" w:hAnsi="Book Antiqua" w:cs="Book Antiqua"/>
          <w:color w:val="000000"/>
          <w:vertAlign w:val="subscript"/>
        </w:rPr>
        <w:t xml:space="preserve">2 </w:t>
      </w:r>
      <w:r w:rsidRPr="00C6121F">
        <w:rPr>
          <w:rFonts w:ascii="Book Antiqua" w:eastAsia="Book Antiqua" w:hAnsi="Book Antiqua" w:cs="Book Antiqua"/>
          <w:color w:val="000000"/>
        </w:rPr>
        <w:t xml:space="preserve">saturation was 92%, and the urine volume was 900 </w:t>
      </w:r>
      <w:proofErr w:type="spellStart"/>
      <w:r w:rsidRPr="00C6121F">
        <w:rPr>
          <w:rFonts w:ascii="Book Antiqua" w:eastAsia="Book Antiqua" w:hAnsi="Book Antiqua" w:cs="Book Antiqua"/>
          <w:color w:val="000000"/>
        </w:rPr>
        <w:t>mL.</w:t>
      </w:r>
      <w:proofErr w:type="spellEnd"/>
      <w:r w:rsidRPr="00C6121F">
        <w:rPr>
          <w:rFonts w:ascii="Book Antiqua" w:eastAsia="Book Antiqua" w:hAnsi="Book Antiqua" w:cs="Book Antiqua"/>
          <w:color w:val="000000"/>
        </w:rPr>
        <w:t xml:space="preserve"> Infusion of 0.9% normal saline 250 mL + 10 mg isosorbide nitrate was maintained at 10 </w:t>
      </w:r>
      <w:r w:rsidRPr="00C6121F">
        <w:rPr>
          <w:rFonts w:ascii="Book Antiqua" w:eastAsia="Book Antiqua" w:hAnsi="Book Antiqua" w:cs="Book Antiqua"/>
          <w:color w:val="000000"/>
        </w:rPr>
        <w:lastRenderedPageBreak/>
        <w:t>mL/h, as advised by the doctor. At 19 h 15 min, the blood pressure was 190/85 mmHg, the heart rate was 64 beats/min, and the O</w:t>
      </w:r>
      <w:r w:rsidRPr="00C6121F">
        <w:rPr>
          <w:rFonts w:ascii="Book Antiqua" w:eastAsia="Book Antiqua" w:hAnsi="Book Antiqua" w:cs="Book Antiqua"/>
          <w:color w:val="000000"/>
          <w:vertAlign w:val="subscript"/>
        </w:rPr>
        <w:t xml:space="preserve">2 </w:t>
      </w:r>
      <w:r w:rsidRPr="00C6121F">
        <w:rPr>
          <w:rFonts w:ascii="Book Antiqua" w:eastAsia="Book Antiqua" w:hAnsi="Book Antiqua" w:cs="Book Antiqua"/>
          <w:color w:val="000000"/>
        </w:rPr>
        <w:t>saturation was 95%. At 20 h, the blood pressure was 172/94 mmHg, heart rate was 69 beats/min, O</w:t>
      </w:r>
      <w:r w:rsidRPr="00C6121F">
        <w:rPr>
          <w:rFonts w:ascii="Book Antiqua" w:eastAsia="Book Antiqua" w:hAnsi="Book Antiqua" w:cs="Book Antiqua"/>
          <w:color w:val="000000"/>
          <w:vertAlign w:val="subscript"/>
        </w:rPr>
        <w:t>2</w:t>
      </w:r>
      <w:r w:rsidRPr="00C6121F">
        <w:rPr>
          <w:rFonts w:ascii="Book Antiqua" w:eastAsia="Book Antiqua" w:hAnsi="Book Antiqua" w:cs="Book Antiqua"/>
          <w:color w:val="000000"/>
        </w:rPr>
        <w:t xml:space="preserve"> saturation was 97%, and the blood pressure was 135/68 mmHg.</w:t>
      </w:r>
    </w:p>
    <w:p w14:paraId="5A15469B" w14:textId="736DBA55" w:rsidR="00A77B3E" w:rsidRPr="00C6121F" w:rsidRDefault="00A51ACE" w:rsidP="00C6121F">
      <w:pPr>
        <w:spacing w:line="360" w:lineRule="auto"/>
        <w:ind w:firstLineChars="100" w:firstLine="240"/>
        <w:jc w:val="both"/>
        <w:rPr>
          <w:rFonts w:ascii="Book Antiqua" w:hAnsi="Book Antiqua"/>
        </w:rPr>
      </w:pPr>
      <w:r w:rsidRPr="00C6121F">
        <w:rPr>
          <w:rFonts w:ascii="Book Antiqua" w:eastAsia="Book Antiqua" w:hAnsi="Book Antiqua" w:cs="Book Antiqua"/>
          <w:color w:val="000000"/>
        </w:rPr>
        <w:t>Puncture wounds were treated by finger compression to stop bleeding. If after 20 min no bleeding had occurred, then an elastic bandage was applied for compression. A 1 kg sandbag was applied for 6 h and a right lower limb brake was applied for 12 h. The wound dressing was changed daily. TEE on the first day after the procedure showed that the position of the umbrella was good, and that the residual shunt was about 2 mm behind the lower edge of the umbrella. No procedure-associated complications occurred during hospitalization or in the 12 d after the procedure. Follow-up echocardiography on October 18, 2019, 45 d after the procedure, and November 21, 2019 found that the occluder was in a good position, with a residual shunt of 2 mm around the lower edge of the umbrella. There had been no serious arrhythmia, bleeding, or cerebrovascular accident</w:t>
      </w:r>
      <w:r w:rsidR="000F6443">
        <w:rPr>
          <w:rFonts w:ascii="Book Antiqua" w:eastAsia="Book Antiqua" w:hAnsi="Book Antiqua" w:cs="Book Antiqua"/>
          <w:color w:val="000000"/>
        </w:rPr>
        <w:t xml:space="preserve"> (Figure 1)</w:t>
      </w:r>
      <w:r w:rsidRPr="00C6121F">
        <w:rPr>
          <w:rFonts w:ascii="Book Antiqua" w:eastAsia="Book Antiqua" w:hAnsi="Book Antiqua" w:cs="Book Antiqua"/>
          <w:color w:val="000000"/>
        </w:rPr>
        <w:t>.</w:t>
      </w:r>
    </w:p>
    <w:bookmarkEnd w:id="20"/>
    <w:p w14:paraId="7D428032" w14:textId="77777777" w:rsidR="00A77B3E" w:rsidRPr="00C6121F" w:rsidRDefault="00A77B3E" w:rsidP="00C6121F">
      <w:pPr>
        <w:spacing w:line="360" w:lineRule="auto"/>
        <w:jc w:val="both"/>
        <w:rPr>
          <w:rFonts w:ascii="Book Antiqua" w:hAnsi="Book Antiqua"/>
        </w:rPr>
      </w:pPr>
    </w:p>
    <w:p w14:paraId="7B3D00D6"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caps/>
          <w:color w:val="000000"/>
          <w:u w:val="single"/>
        </w:rPr>
        <w:t>DISCUSSION</w:t>
      </w:r>
    </w:p>
    <w:p w14:paraId="6E56098D" w14:textId="5C394DFC" w:rsidR="00A77B3E" w:rsidRPr="00C6121F" w:rsidRDefault="00A51ACE" w:rsidP="00C6121F">
      <w:pPr>
        <w:spacing w:line="360" w:lineRule="auto"/>
        <w:jc w:val="both"/>
        <w:rPr>
          <w:rFonts w:ascii="Book Antiqua" w:hAnsi="Book Antiqua"/>
        </w:rPr>
      </w:pPr>
      <w:bookmarkStart w:id="21" w:name="OLE_LINK55"/>
      <w:r w:rsidRPr="00C6121F">
        <w:rPr>
          <w:rFonts w:ascii="Book Antiqua" w:eastAsia="Book Antiqua" w:hAnsi="Book Antiqua" w:cs="Book Antiqua"/>
          <w:color w:val="000000"/>
        </w:rPr>
        <w:t xml:space="preserve">Dextrocardia situs inversus </w:t>
      </w:r>
      <w:proofErr w:type="spellStart"/>
      <w:r w:rsidRPr="00C6121F">
        <w:rPr>
          <w:rFonts w:ascii="Book Antiqua" w:eastAsia="Book Antiqua" w:hAnsi="Book Antiqua" w:cs="Book Antiqua"/>
          <w:color w:val="000000"/>
        </w:rPr>
        <w:t>totalis</w:t>
      </w:r>
      <w:proofErr w:type="spellEnd"/>
      <w:r w:rsidRPr="00C6121F">
        <w:rPr>
          <w:rFonts w:ascii="Book Antiqua" w:eastAsia="Book Antiqua" w:hAnsi="Book Antiqua" w:cs="Book Antiqua"/>
          <w:color w:val="000000"/>
        </w:rPr>
        <w:t xml:space="preserve"> is a rare congenital cardiac </w:t>
      </w:r>
      <w:proofErr w:type="gramStart"/>
      <w:r w:rsidRPr="00C6121F">
        <w:rPr>
          <w:rFonts w:ascii="Book Antiqua" w:eastAsia="Book Antiqua" w:hAnsi="Book Antiqua" w:cs="Book Antiqua"/>
          <w:color w:val="000000"/>
        </w:rPr>
        <w:t>anomaly</w:t>
      </w:r>
      <w:r w:rsidRPr="00C6121F">
        <w:rPr>
          <w:rFonts w:ascii="Book Antiqua" w:eastAsia="Book Antiqua" w:hAnsi="Book Antiqua" w:cs="Book Antiqua"/>
          <w:color w:val="000000"/>
          <w:vertAlign w:val="superscript"/>
        </w:rPr>
        <w:t>[</w:t>
      </w:r>
      <w:proofErr w:type="gramEnd"/>
      <w:r w:rsidRPr="00C6121F">
        <w:rPr>
          <w:rFonts w:ascii="Book Antiqua" w:eastAsia="Book Antiqua" w:hAnsi="Book Antiqua" w:cs="Book Antiqua"/>
          <w:color w:val="000000"/>
          <w:vertAlign w:val="superscript"/>
        </w:rPr>
        <w:t>26]</w:t>
      </w:r>
      <w:r w:rsidRPr="00C6121F">
        <w:rPr>
          <w:rFonts w:ascii="Book Antiqua" w:eastAsia="Book Antiqua" w:hAnsi="Book Antiqua" w:cs="Book Antiqua"/>
          <w:color w:val="000000"/>
        </w:rPr>
        <w:t xml:space="preserve"> in which the relationship of the great arteries is normal or transposed, as in mirror dextrocardia (coordinated cardiac circulation). Uncoordinated cardiac circulation usually shows congenital transposition of great </w:t>
      </w:r>
      <w:proofErr w:type="gramStart"/>
      <w:r w:rsidRPr="00C6121F">
        <w:rPr>
          <w:rFonts w:ascii="Book Antiqua" w:eastAsia="Book Antiqua" w:hAnsi="Book Antiqua" w:cs="Book Antiqua"/>
          <w:color w:val="000000"/>
        </w:rPr>
        <w:t>arteries</w:t>
      </w:r>
      <w:r w:rsidRPr="00C6121F">
        <w:rPr>
          <w:rFonts w:ascii="Book Antiqua" w:eastAsia="Book Antiqua" w:hAnsi="Book Antiqua" w:cs="Book Antiqua"/>
          <w:color w:val="000000"/>
          <w:vertAlign w:val="superscript"/>
        </w:rPr>
        <w:t>[</w:t>
      </w:r>
      <w:proofErr w:type="gramEnd"/>
      <w:r w:rsidRPr="00C6121F">
        <w:rPr>
          <w:rFonts w:ascii="Book Antiqua" w:eastAsia="Book Antiqua" w:hAnsi="Book Antiqua" w:cs="Book Antiqua"/>
          <w:color w:val="000000"/>
          <w:vertAlign w:val="superscript"/>
        </w:rPr>
        <w:t>27]</w:t>
      </w:r>
      <w:r w:rsidRPr="00C6121F">
        <w:rPr>
          <w:rFonts w:ascii="Book Antiqua" w:eastAsia="Book Antiqua" w:hAnsi="Book Antiqua" w:cs="Book Antiqua"/>
          <w:color w:val="000000"/>
        </w:rPr>
        <w:t>. In patients with mirror dextrocardia, the main challenge for surgeons is the reversal of the whole heart, and in this case, the ECG leads were placed in the mirror mode (</w:t>
      </w:r>
      <w:r w:rsidRPr="00C6121F">
        <w:rPr>
          <w:rFonts w:ascii="Book Antiqua" w:eastAsia="Book Antiqua" w:hAnsi="Book Antiqua" w:cs="Book Antiqua"/>
          <w:i/>
          <w:iCs/>
          <w:color w:val="000000"/>
        </w:rPr>
        <w:t>i.e.</w:t>
      </w:r>
      <w:r w:rsidR="001E134E" w:rsidRPr="00C6121F">
        <w:rPr>
          <w:rFonts w:ascii="Book Antiqua" w:eastAsia="Book Antiqua" w:hAnsi="Book Antiqua" w:cs="Book Antiqua"/>
          <w:i/>
          <w:iCs/>
          <w:color w:val="000000"/>
        </w:rPr>
        <w:t>,</w:t>
      </w:r>
      <w:r w:rsidRPr="00C6121F">
        <w:rPr>
          <w:rFonts w:ascii="Book Antiqua" w:eastAsia="Book Antiqua" w:hAnsi="Book Antiqua" w:cs="Book Antiqua"/>
          <w:color w:val="000000"/>
        </w:rPr>
        <w:t xml:space="preserve"> reversed). The fluoroscopy image is reversed horizontally, and the catheter is rotated in the opposite direction from </w:t>
      </w:r>
      <w:proofErr w:type="gramStart"/>
      <w:r w:rsidRPr="00C6121F">
        <w:rPr>
          <w:rFonts w:ascii="Book Antiqua" w:eastAsia="Book Antiqua" w:hAnsi="Book Antiqua" w:cs="Book Antiqua"/>
          <w:color w:val="000000"/>
        </w:rPr>
        <w:t>normal</w:t>
      </w:r>
      <w:r w:rsidRPr="00C6121F">
        <w:rPr>
          <w:rFonts w:ascii="Book Antiqua" w:eastAsia="Book Antiqua" w:hAnsi="Book Antiqua" w:cs="Book Antiqua"/>
          <w:color w:val="000000"/>
          <w:vertAlign w:val="superscript"/>
        </w:rPr>
        <w:t>[</w:t>
      </w:r>
      <w:proofErr w:type="gramEnd"/>
      <w:r w:rsidRPr="00C6121F">
        <w:rPr>
          <w:rFonts w:ascii="Book Antiqua" w:eastAsia="Book Antiqua" w:hAnsi="Book Antiqua" w:cs="Book Antiqua"/>
          <w:color w:val="000000"/>
          <w:vertAlign w:val="superscript"/>
        </w:rPr>
        <w:t>28]</w:t>
      </w:r>
      <w:r w:rsidRPr="00C6121F">
        <w:rPr>
          <w:rFonts w:ascii="Book Antiqua" w:eastAsia="Book Antiqua" w:hAnsi="Book Antiqua" w:cs="Book Antiqua"/>
          <w:color w:val="000000"/>
        </w:rPr>
        <w:t>. The risks of coronary atherosclerosis and acute myocardial infarction in those with mirror dextrocardia are not different from those in normal individuals.</w:t>
      </w:r>
    </w:p>
    <w:p w14:paraId="75B95124" w14:textId="77777777" w:rsidR="00A77B3E" w:rsidRPr="00C6121F" w:rsidRDefault="00A77B3E" w:rsidP="00C6121F">
      <w:pPr>
        <w:spacing w:line="360" w:lineRule="auto"/>
        <w:jc w:val="both"/>
        <w:rPr>
          <w:rFonts w:ascii="Book Antiqua" w:hAnsi="Book Antiqua"/>
        </w:rPr>
      </w:pPr>
    </w:p>
    <w:p w14:paraId="616ADA12"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bCs/>
          <w:i/>
          <w:iCs/>
          <w:color w:val="000000"/>
        </w:rPr>
        <w:t>Anatomical characteristics of LAA</w:t>
      </w:r>
    </w:p>
    <w:p w14:paraId="5B3CD874"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color w:val="000000"/>
        </w:rPr>
        <w:lastRenderedPageBreak/>
        <w:t xml:space="preserve">LAA is a remnant of the primitive atrium in the embryo. It has pectinate and trabecular muscle a unique rough </w:t>
      </w:r>
      <w:proofErr w:type="gramStart"/>
      <w:r w:rsidRPr="00C6121F">
        <w:rPr>
          <w:rFonts w:ascii="Book Antiqua" w:eastAsia="Book Antiqua" w:hAnsi="Book Antiqua" w:cs="Book Antiqua"/>
          <w:color w:val="000000"/>
        </w:rPr>
        <w:t>endocardium</w:t>
      </w:r>
      <w:r w:rsidRPr="00C6121F">
        <w:rPr>
          <w:rFonts w:ascii="Book Antiqua" w:eastAsia="Book Antiqua" w:hAnsi="Book Antiqua" w:cs="Book Antiqua"/>
          <w:color w:val="000000"/>
          <w:vertAlign w:val="superscript"/>
        </w:rPr>
        <w:t>[</w:t>
      </w:r>
      <w:proofErr w:type="gramEnd"/>
      <w:r w:rsidRPr="00C6121F">
        <w:rPr>
          <w:rFonts w:ascii="Book Antiqua" w:eastAsia="Book Antiqua" w:hAnsi="Book Antiqua" w:cs="Book Antiqua"/>
          <w:color w:val="000000"/>
          <w:vertAlign w:val="superscript"/>
        </w:rPr>
        <w:t>11]</w:t>
      </w:r>
      <w:r w:rsidRPr="00C6121F">
        <w:rPr>
          <w:rFonts w:ascii="Book Antiqua" w:eastAsia="Book Antiqua" w:hAnsi="Book Antiqua" w:cs="Book Antiqua"/>
          <w:color w:val="000000"/>
        </w:rPr>
        <w:t xml:space="preserve">. It usually has three anatomical regions, the mouth, neck, and leaf and a morphology usually described as chicken wing, cactus, windsock, and cauliflower, which are present in different </w:t>
      </w:r>
      <w:proofErr w:type="gramStart"/>
      <w:r w:rsidRPr="00C6121F">
        <w:rPr>
          <w:rFonts w:ascii="Book Antiqua" w:eastAsia="Book Antiqua" w:hAnsi="Book Antiqua" w:cs="Book Antiqua"/>
          <w:color w:val="000000"/>
        </w:rPr>
        <w:t>proportions</w:t>
      </w:r>
      <w:r w:rsidRPr="00C6121F">
        <w:rPr>
          <w:rFonts w:ascii="Book Antiqua" w:eastAsia="Book Antiqua" w:hAnsi="Book Antiqua" w:cs="Book Antiqua"/>
          <w:color w:val="000000"/>
          <w:vertAlign w:val="superscript"/>
        </w:rPr>
        <w:t>[</w:t>
      </w:r>
      <w:proofErr w:type="gramEnd"/>
      <w:r w:rsidRPr="00C6121F">
        <w:rPr>
          <w:rFonts w:ascii="Book Antiqua" w:eastAsia="Book Antiqua" w:hAnsi="Book Antiqua" w:cs="Book Antiqua"/>
          <w:color w:val="000000"/>
          <w:vertAlign w:val="superscript"/>
        </w:rPr>
        <w:t>29,30]</w:t>
      </w:r>
      <w:r w:rsidRPr="00C6121F">
        <w:rPr>
          <w:rFonts w:ascii="Book Antiqua" w:eastAsia="Book Antiqua" w:hAnsi="Book Antiqua" w:cs="Book Antiqua"/>
          <w:color w:val="000000"/>
        </w:rPr>
        <w:t xml:space="preserve"> and appear different when observed from different angles. Some studies have reported that the LAA regulates pressure and volume load, releases atrial natriuretic peptide and B-type natriuretic peptide, and regulates hemodynamics.</w:t>
      </w:r>
    </w:p>
    <w:p w14:paraId="4848B3E8" w14:textId="77777777" w:rsidR="00A77B3E" w:rsidRPr="00C6121F" w:rsidRDefault="00A77B3E" w:rsidP="00C6121F">
      <w:pPr>
        <w:spacing w:line="360" w:lineRule="auto"/>
        <w:jc w:val="both"/>
        <w:rPr>
          <w:rFonts w:ascii="Book Antiqua" w:hAnsi="Book Antiqua"/>
        </w:rPr>
      </w:pPr>
    </w:p>
    <w:p w14:paraId="282A95FD"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bCs/>
          <w:i/>
          <w:iCs/>
          <w:color w:val="000000"/>
        </w:rPr>
        <w:t>Capacity load</w:t>
      </w:r>
    </w:p>
    <w:p w14:paraId="04C8C210" w14:textId="0D3F5861"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color w:val="000000"/>
        </w:rPr>
        <w:t xml:space="preserve">The increase of volumetric load blood pressure after cardiac interventions may be related to excess intraoperative infusion. The left ventricular cardiac ejection fraction of the patient, who weighed 79.8-80 kg, was 56%. Fluid loss was [(4 × 10) + (2 × 10) + (1 × 60)] × 9 = 1080 mL and replenishment was complete within 2 h after the start of </w:t>
      </w:r>
      <w:proofErr w:type="gramStart"/>
      <w:r w:rsidRPr="00C6121F">
        <w:rPr>
          <w:rFonts w:ascii="Book Antiqua" w:eastAsia="Book Antiqua" w:hAnsi="Book Antiqua" w:cs="Book Antiqua"/>
          <w:color w:val="000000"/>
        </w:rPr>
        <w:t>anesthesia</w:t>
      </w:r>
      <w:r w:rsidRPr="00C6121F">
        <w:rPr>
          <w:rFonts w:ascii="Book Antiqua" w:eastAsia="Book Antiqua" w:hAnsi="Book Antiqua" w:cs="Book Antiqua"/>
          <w:color w:val="000000"/>
          <w:vertAlign w:val="superscript"/>
        </w:rPr>
        <w:t>[</w:t>
      </w:r>
      <w:proofErr w:type="gramEnd"/>
      <w:r w:rsidR="000F6443">
        <w:rPr>
          <w:rFonts w:ascii="Book Antiqua" w:eastAsia="Book Antiqua" w:hAnsi="Book Antiqua" w:cs="Book Antiqua"/>
          <w:color w:val="000000"/>
          <w:vertAlign w:val="superscript"/>
        </w:rPr>
        <w:t>31,</w:t>
      </w:r>
      <w:r w:rsidRPr="00C6121F">
        <w:rPr>
          <w:rFonts w:ascii="Book Antiqua" w:eastAsia="Book Antiqua" w:hAnsi="Book Antiqua" w:cs="Book Antiqua"/>
          <w:color w:val="000000"/>
          <w:vertAlign w:val="superscript"/>
        </w:rPr>
        <w:t>32]</w:t>
      </w:r>
      <w:r w:rsidRPr="00C6121F">
        <w:rPr>
          <w:rFonts w:ascii="Book Antiqua" w:eastAsia="Book Antiqua" w:hAnsi="Book Antiqua" w:cs="Book Antiqua"/>
          <w:color w:val="000000"/>
        </w:rPr>
        <w:t xml:space="preserve">. The volume of fluid replenishment at 1 h was 1080/2 + 110 = 650 mL, with an additional 650 mL at 2 h. After that, a physiological requirement of 110 mL/h was maintained. The patient was given antibiotics (0.9% normal saline 100 mL + cefuroxime 1500 mg), sodium lactate ringer injection 500 mL + 5% glucose, normal saline 500 mL + heparin 5000 U within 2 h after the start of anesthesia. The total of 2100 mL, which was more than needed, may have contributed to the postoperative elevated blood pressure. It was agreed that the total intraoperative fluid given to the patient was not likely to have exceeded 1500 </w:t>
      </w:r>
      <w:proofErr w:type="spellStart"/>
      <w:r w:rsidRPr="00C6121F">
        <w:rPr>
          <w:rFonts w:ascii="Book Antiqua" w:eastAsia="Book Antiqua" w:hAnsi="Book Antiqua" w:cs="Book Antiqua"/>
          <w:color w:val="000000"/>
        </w:rPr>
        <w:t>mL.</w:t>
      </w:r>
      <w:proofErr w:type="spellEnd"/>
    </w:p>
    <w:p w14:paraId="24C9874D" w14:textId="77777777" w:rsidR="00A77B3E" w:rsidRPr="00C6121F" w:rsidRDefault="00A77B3E" w:rsidP="00C6121F">
      <w:pPr>
        <w:spacing w:line="360" w:lineRule="auto"/>
        <w:jc w:val="both"/>
        <w:rPr>
          <w:rFonts w:ascii="Book Antiqua" w:hAnsi="Book Antiqua"/>
        </w:rPr>
      </w:pPr>
    </w:p>
    <w:p w14:paraId="6258643F"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bCs/>
          <w:i/>
          <w:iCs/>
          <w:color w:val="000000"/>
        </w:rPr>
        <w:t>Nursing guidance by ERAS recommendations</w:t>
      </w:r>
    </w:p>
    <w:p w14:paraId="740AA577" w14:textId="33C38EE0"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color w:val="000000"/>
        </w:rPr>
        <w:t xml:space="preserve">The preoperative nutritional status of the patient was good; he did not smoke or drink. His hemoglobin was 136 g/L, and he was infection-free. An electronic health platform allowed for establishment of a real-time hospital community with an application for those with coronary heart disease to participate in a cardiac preconditioning plan that included education, nutrition optimization, sports training, social support, and anxiety reduction. A self-rating anxiety scale was used to assess the anxiety level of the patient when he was </w:t>
      </w:r>
      <w:r w:rsidRPr="00C6121F">
        <w:rPr>
          <w:rFonts w:ascii="Book Antiqua" w:eastAsia="Book Antiqua" w:hAnsi="Book Antiqua" w:cs="Book Antiqua"/>
          <w:color w:val="000000"/>
        </w:rPr>
        <w:lastRenderedPageBreak/>
        <w:t xml:space="preserve">admitted to hospital on August 29. His score was 65, indicating moderate anxiety. International studies have shown that music therapy can improve the mood of patients, promote mental health, and reduce anxiety and depression </w:t>
      </w:r>
      <w:proofErr w:type="gramStart"/>
      <w:r w:rsidRPr="00C6121F">
        <w:rPr>
          <w:rFonts w:ascii="Book Antiqua" w:eastAsia="Book Antiqua" w:hAnsi="Book Antiqua" w:cs="Book Antiqua"/>
          <w:color w:val="000000"/>
        </w:rPr>
        <w:t>symptoms</w:t>
      </w:r>
      <w:r w:rsidRPr="00C6121F">
        <w:rPr>
          <w:rFonts w:ascii="Book Antiqua" w:eastAsia="Book Antiqua" w:hAnsi="Book Antiqua" w:cs="Book Antiqua"/>
          <w:color w:val="000000"/>
          <w:vertAlign w:val="superscript"/>
        </w:rPr>
        <w:t>[</w:t>
      </w:r>
      <w:proofErr w:type="gramEnd"/>
      <w:r w:rsidRPr="00C6121F">
        <w:rPr>
          <w:rFonts w:ascii="Book Antiqua" w:eastAsia="Book Antiqua" w:hAnsi="Book Antiqua" w:cs="Book Antiqua"/>
          <w:color w:val="000000"/>
          <w:vertAlign w:val="superscript"/>
        </w:rPr>
        <w:t>33</w:t>
      </w:r>
      <w:r w:rsidR="001E134E" w:rsidRPr="00C6121F">
        <w:rPr>
          <w:rFonts w:ascii="Book Antiqua" w:eastAsia="Book Antiqua" w:hAnsi="Book Antiqua" w:cs="Book Antiqua"/>
          <w:color w:val="000000"/>
          <w:vertAlign w:val="superscript"/>
        </w:rPr>
        <w:t>-</w:t>
      </w:r>
      <w:r w:rsidRPr="00C6121F">
        <w:rPr>
          <w:rFonts w:ascii="Book Antiqua" w:eastAsia="Book Antiqua" w:hAnsi="Book Antiqua" w:cs="Book Antiqua"/>
          <w:color w:val="000000"/>
          <w:vertAlign w:val="superscript"/>
        </w:rPr>
        <w:t>35]</w:t>
      </w:r>
      <w:r w:rsidRPr="00C6121F">
        <w:rPr>
          <w:rFonts w:ascii="Book Antiqua" w:eastAsia="Book Antiqua" w:hAnsi="Book Antiqua" w:cs="Book Antiqua"/>
          <w:color w:val="000000"/>
        </w:rPr>
        <w:t xml:space="preserve">. Chu </w:t>
      </w:r>
      <w:r w:rsidRPr="00C6121F">
        <w:rPr>
          <w:rFonts w:ascii="Book Antiqua" w:eastAsia="Book Antiqua" w:hAnsi="Book Antiqua" w:cs="Book Antiqua"/>
          <w:i/>
          <w:iCs/>
          <w:color w:val="000000"/>
        </w:rPr>
        <w:t xml:space="preserve">et </w:t>
      </w:r>
      <w:proofErr w:type="gramStart"/>
      <w:r w:rsidRPr="00C6121F">
        <w:rPr>
          <w:rFonts w:ascii="Book Antiqua" w:eastAsia="Book Antiqua" w:hAnsi="Book Antiqua" w:cs="Book Antiqua"/>
          <w:i/>
          <w:iCs/>
          <w:color w:val="000000"/>
        </w:rPr>
        <w:t>al</w:t>
      </w:r>
      <w:r w:rsidRPr="00C6121F">
        <w:rPr>
          <w:rFonts w:ascii="Book Antiqua" w:eastAsia="Book Antiqua" w:hAnsi="Book Antiqua" w:cs="Book Antiqua"/>
          <w:color w:val="000000"/>
          <w:vertAlign w:val="superscript"/>
        </w:rPr>
        <w:t>[</w:t>
      </w:r>
      <w:proofErr w:type="gramEnd"/>
      <w:r w:rsidRPr="00C6121F">
        <w:rPr>
          <w:rFonts w:ascii="Book Antiqua" w:eastAsia="Book Antiqua" w:hAnsi="Book Antiqua" w:cs="Book Antiqua"/>
          <w:color w:val="000000"/>
          <w:vertAlign w:val="superscript"/>
        </w:rPr>
        <w:t>36]</w:t>
      </w:r>
      <w:r w:rsidRPr="00C6121F">
        <w:rPr>
          <w:rFonts w:ascii="Book Antiqua" w:eastAsia="Book Antiqua" w:hAnsi="Book Antiqua" w:cs="Book Antiqua"/>
          <w:color w:val="000000"/>
        </w:rPr>
        <w:t xml:space="preserve"> and others have shown that music therapy can improve anxiety and depression in patients with Alzheimer's disease. Studies in China have shown that five-element music therapy improved the sleep quality of patients with heart failure and anxiety and that </w:t>
      </w:r>
      <w:proofErr w:type="spellStart"/>
      <w:r w:rsidRPr="00C6121F">
        <w:rPr>
          <w:rFonts w:ascii="Book Antiqua" w:eastAsia="Book Antiqua" w:hAnsi="Book Antiqua" w:cs="Book Antiqua"/>
          <w:color w:val="000000"/>
        </w:rPr>
        <w:t>Wuxing</w:t>
      </w:r>
      <w:proofErr w:type="spellEnd"/>
      <w:r w:rsidRPr="00C6121F">
        <w:rPr>
          <w:rFonts w:ascii="Book Antiqua" w:eastAsia="Book Antiqua" w:hAnsi="Book Antiqua" w:cs="Book Antiqua"/>
          <w:color w:val="000000"/>
        </w:rPr>
        <w:t xml:space="preserve"> music combined with </w:t>
      </w:r>
      <w:proofErr w:type="spellStart"/>
      <w:r w:rsidRPr="00C6121F">
        <w:rPr>
          <w:rFonts w:ascii="Book Antiqua" w:eastAsia="Book Antiqua" w:hAnsi="Book Antiqua" w:cs="Book Antiqua"/>
          <w:color w:val="000000"/>
        </w:rPr>
        <w:t>Baduanjin</w:t>
      </w:r>
      <w:proofErr w:type="spellEnd"/>
      <w:r w:rsidRPr="00C6121F">
        <w:rPr>
          <w:rFonts w:ascii="Book Antiqua" w:eastAsia="Book Antiqua" w:hAnsi="Book Antiqua" w:cs="Book Antiqua"/>
          <w:color w:val="000000"/>
        </w:rPr>
        <w:t xml:space="preserve"> had a positive effect on the psychology of patients with poor health </w:t>
      </w:r>
      <w:proofErr w:type="gramStart"/>
      <w:r w:rsidRPr="00C6121F">
        <w:rPr>
          <w:rFonts w:ascii="Book Antiqua" w:eastAsia="Book Antiqua" w:hAnsi="Book Antiqua" w:cs="Book Antiqua"/>
          <w:color w:val="000000"/>
        </w:rPr>
        <w:t>status</w:t>
      </w:r>
      <w:r w:rsidRPr="00C6121F">
        <w:rPr>
          <w:rFonts w:ascii="Book Antiqua" w:eastAsia="Book Antiqua" w:hAnsi="Book Antiqua" w:cs="Book Antiqua"/>
          <w:color w:val="000000"/>
          <w:vertAlign w:val="superscript"/>
        </w:rPr>
        <w:t>[</w:t>
      </w:r>
      <w:proofErr w:type="gramEnd"/>
      <w:r w:rsidRPr="00C6121F">
        <w:rPr>
          <w:rFonts w:ascii="Book Antiqua" w:eastAsia="Book Antiqua" w:hAnsi="Book Antiqua" w:cs="Book Antiqua"/>
          <w:color w:val="000000"/>
          <w:vertAlign w:val="superscript"/>
        </w:rPr>
        <w:t>37,38]</w:t>
      </w:r>
      <w:r w:rsidRPr="00C6121F">
        <w:rPr>
          <w:rFonts w:ascii="Book Antiqua" w:eastAsia="Book Antiqua" w:hAnsi="Book Antiqua" w:cs="Book Antiqua"/>
          <w:color w:val="000000"/>
        </w:rPr>
        <w:t>. Music therapy was used in the care of this patient. Six pieces of music were selected and played at 8:00-8:30 in the morning and 20:00-20:30 in the evening. The volume was 40-60 DB. On September 6, the SAS score was 46, and the anxiety state had significantly improved. Music therapy was easy to provide and not limited by the venue, and was enjoyed by the patient</w:t>
      </w:r>
      <w:r w:rsidR="000F6443">
        <w:rPr>
          <w:rFonts w:ascii="Book Antiqua" w:eastAsia="Book Antiqua" w:hAnsi="Book Antiqua" w:cs="Book Antiqua"/>
          <w:color w:val="000000"/>
        </w:rPr>
        <w:t xml:space="preserve"> (Table 1)</w:t>
      </w:r>
      <w:r w:rsidRPr="00C6121F">
        <w:rPr>
          <w:rFonts w:ascii="Book Antiqua" w:eastAsia="Book Antiqua" w:hAnsi="Book Antiqua" w:cs="Book Antiqua"/>
          <w:color w:val="000000"/>
        </w:rPr>
        <w:t>.</w:t>
      </w:r>
    </w:p>
    <w:bookmarkEnd w:id="21"/>
    <w:p w14:paraId="577ACB9A" w14:textId="77777777" w:rsidR="00A77B3E" w:rsidRPr="00C6121F" w:rsidRDefault="00A77B3E" w:rsidP="00C6121F">
      <w:pPr>
        <w:spacing w:line="360" w:lineRule="auto"/>
        <w:jc w:val="both"/>
        <w:rPr>
          <w:rFonts w:ascii="Book Antiqua" w:hAnsi="Book Antiqua"/>
        </w:rPr>
      </w:pPr>
    </w:p>
    <w:p w14:paraId="1CE1B913"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caps/>
          <w:color w:val="000000"/>
          <w:u w:val="single"/>
        </w:rPr>
        <w:t>CONCLUSION</w:t>
      </w:r>
    </w:p>
    <w:p w14:paraId="1A85D77C" w14:textId="0BDD0240" w:rsidR="00A77B3E" w:rsidRPr="00C6121F" w:rsidRDefault="00A51ACE" w:rsidP="00C6121F">
      <w:pPr>
        <w:spacing w:line="360" w:lineRule="auto"/>
        <w:jc w:val="both"/>
        <w:rPr>
          <w:rFonts w:ascii="Book Antiqua" w:hAnsi="Book Antiqua"/>
        </w:rPr>
      </w:pPr>
      <w:bookmarkStart w:id="22" w:name="OLE_LINK56"/>
      <w:r w:rsidRPr="00C6121F">
        <w:rPr>
          <w:rFonts w:ascii="Book Antiqua" w:eastAsia="Book Antiqua" w:hAnsi="Book Antiqua" w:cs="Book Antiqua"/>
          <w:color w:val="000000"/>
        </w:rPr>
        <w:t xml:space="preserve">Mirror dextrocardia has typical clinical characteristics. Because of the high prevalence and mortality of atrial fibrillation of patients with mirror dextrocardia, LAAO has an important role in treatment, which continues to be </w:t>
      </w:r>
      <w:proofErr w:type="gramStart"/>
      <w:r w:rsidRPr="00C6121F">
        <w:rPr>
          <w:rFonts w:ascii="Book Antiqua" w:eastAsia="Book Antiqua" w:hAnsi="Book Antiqua" w:cs="Book Antiqua"/>
          <w:color w:val="000000"/>
        </w:rPr>
        <w:t>confirmed</w:t>
      </w:r>
      <w:r w:rsidRPr="00C6121F">
        <w:rPr>
          <w:rFonts w:ascii="Book Antiqua" w:eastAsia="Book Antiqua" w:hAnsi="Book Antiqua" w:cs="Book Antiqua"/>
          <w:color w:val="000000"/>
          <w:vertAlign w:val="superscript"/>
        </w:rPr>
        <w:t>[</w:t>
      </w:r>
      <w:proofErr w:type="gramEnd"/>
      <w:r w:rsidR="000F6443">
        <w:rPr>
          <w:rFonts w:ascii="Book Antiqua" w:eastAsia="Book Antiqua" w:hAnsi="Book Antiqua" w:cs="Book Antiqua"/>
          <w:color w:val="000000"/>
          <w:vertAlign w:val="superscript"/>
        </w:rPr>
        <w:t>39,</w:t>
      </w:r>
      <w:r w:rsidRPr="00C6121F">
        <w:rPr>
          <w:rFonts w:ascii="Book Antiqua" w:eastAsia="Book Antiqua" w:hAnsi="Book Antiqua" w:cs="Book Antiqua"/>
          <w:color w:val="000000"/>
          <w:vertAlign w:val="superscript"/>
        </w:rPr>
        <w:t>40]</w:t>
      </w:r>
      <w:r w:rsidRPr="00C6121F">
        <w:rPr>
          <w:rFonts w:ascii="Book Antiqua" w:eastAsia="Book Antiqua" w:hAnsi="Book Antiqua" w:cs="Book Antiqua"/>
          <w:color w:val="000000"/>
        </w:rPr>
        <w:t>. LAAO is an ideal choice for patients with atrial fibrillation. The 2019 nursing guidelines for accelerated cardiac surgery recovery optimize the clinical nursing path of patients with LAAO and can reduce perioperative complications and ensure the patient safety. The application of music therapy can reduce patient anxiety and is suitable for the entire process of treatment and nursing care.</w:t>
      </w:r>
    </w:p>
    <w:bookmarkEnd w:id="22"/>
    <w:p w14:paraId="1BA871C3" w14:textId="77777777" w:rsidR="00A77B3E" w:rsidRPr="00C6121F" w:rsidRDefault="00A77B3E" w:rsidP="00C6121F">
      <w:pPr>
        <w:spacing w:line="360" w:lineRule="auto"/>
        <w:jc w:val="both"/>
        <w:rPr>
          <w:rFonts w:ascii="Book Antiqua" w:hAnsi="Book Antiqua"/>
        </w:rPr>
      </w:pPr>
    </w:p>
    <w:p w14:paraId="282104C8"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caps/>
          <w:color w:val="000000"/>
          <w:u w:val="single"/>
        </w:rPr>
        <w:t>ACKNOWLEDGEMENTS</w:t>
      </w:r>
    </w:p>
    <w:p w14:paraId="15C13650" w14:textId="45CF2B3F" w:rsidR="00A77B3E" w:rsidRPr="00C6121F" w:rsidRDefault="00A51ACE" w:rsidP="00C6121F">
      <w:pPr>
        <w:spacing w:line="360" w:lineRule="auto"/>
        <w:jc w:val="both"/>
        <w:rPr>
          <w:rFonts w:ascii="Book Antiqua" w:hAnsi="Book Antiqua"/>
        </w:rPr>
      </w:pPr>
      <w:bookmarkStart w:id="23" w:name="OLE_LINK57"/>
      <w:r w:rsidRPr="00C6121F">
        <w:rPr>
          <w:rFonts w:ascii="Book Antiqua" w:eastAsia="Book Antiqua" w:hAnsi="Book Antiqua" w:cs="Book Antiqua"/>
          <w:color w:val="000000"/>
        </w:rPr>
        <w:t>The authors would like to express their gratitude to Wong F, for performance of the transesophageal echocardiography assessment</w:t>
      </w:r>
      <w:r w:rsidR="001E134E" w:rsidRPr="00C6121F">
        <w:rPr>
          <w:rFonts w:ascii="Book Antiqua" w:eastAsia="Book Antiqua" w:hAnsi="Book Antiqua" w:cs="Book Antiqua"/>
          <w:color w:val="000000"/>
        </w:rPr>
        <w:t>;</w:t>
      </w:r>
      <w:r w:rsidRPr="00C6121F">
        <w:rPr>
          <w:rFonts w:ascii="Book Antiqua" w:eastAsia="Book Antiqua" w:hAnsi="Book Antiqua" w:cs="Book Antiqua"/>
          <w:color w:val="000000"/>
        </w:rPr>
        <w:t xml:space="preserve"> to Liu</w:t>
      </w:r>
      <w:r w:rsidR="001E134E" w:rsidRPr="00C6121F">
        <w:rPr>
          <w:rFonts w:ascii="Book Antiqua" w:eastAsia="Book Antiqua" w:hAnsi="Book Antiqua" w:cs="Book Antiqua"/>
          <w:color w:val="000000"/>
        </w:rPr>
        <w:t xml:space="preserve"> YX</w:t>
      </w:r>
      <w:r w:rsidRPr="00C6121F">
        <w:rPr>
          <w:rFonts w:ascii="Book Antiqua" w:eastAsia="Book Antiqua" w:hAnsi="Book Antiqua" w:cs="Book Antiqua"/>
          <w:color w:val="000000"/>
        </w:rPr>
        <w:t>, for serving as the patient’s anesthesiologist</w:t>
      </w:r>
      <w:r w:rsidR="001E134E" w:rsidRPr="00C6121F">
        <w:rPr>
          <w:rFonts w:ascii="Book Antiqua" w:eastAsia="Book Antiqua" w:hAnsi="Book Antiqua" w:cs="Book Antiqua"/>
          <w:color w:val="000000"/>
        </w:rPr>
        <w:t>;</w:t>
      </w:r>
      <w:r w:rsidRPr="00C6121F">
        <w:rPr>
          <w:rFonts w:ascii="Book Antiqua" w:eastAsia="Book Antiqua" w:hAnsi="Book Antiqua" w:cs="Book Antiqua"/>
          <w:color w:val="000000"/>
        </w:rPr>
        <w:t xml:space="preserve"> and to Zheng</w:t>
      </w:r>
      <w:r w:rsidR="001E134E" w:rsidRPr="00C6121F">
        <w:rPr>
          <w:rFonts w:ascii="Book Antiqua" w:eastAsia="Book Antiqua" w:hAnsi="Book Antiqua" w:cs="Book Antiqua"/>
          <w:color w:val="000000"/>
        </w:rPr>
        <w:t xml:space="preserve"> QQ</w:t>
      </w:r>
      <w:r w:rsidRPr="00C6121F">
        <w:rPr>
          <w:rFonts w:ascii="Book Antiqua" w:eastAsia="Book Antiqua" w:hAnsi="Book Antiqua" w:cs="Book Antiqua"/>
          <w:color w:val="000000"/>
        </w:rPr>
        <w:t>, who performed language translation activities for the case report.</w:t>
      </w:r>
    </w:p>
    <w:bookmarkEnd w:id="23"/>
    <w:p w14:paraId="304D63BF" w14:textId="77777777" w:rsidR="00A77B3E" w:rsidRPr="00C6121F" w:rsidRDefault="00A77B3E" w:rsidP="00C6121F">
      <w:pPr>
        <w:spacing w:line="360" w:lineRule="auto"/>
        <w:jc w:val="both"/>
        <w:rPr>
          <w:rFonts w:ascii="Book Antiqua" w:hAnsi="Book Antiqua"/>
        </w:rPr>
      </w:pPr>
    </w:p>
    <w:p w14:paraId="23F85135"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color w:val="000000"/>
        </w:rPr>
        <w:lastRenderedPageBreak/>
        <w:t>REFERENCES</w:t>
      </w:r>
    </w:p>
    <w:p w14:paraId="2E20ED2B" w14:textId="77777777" w:rsidR="007E48F4" w:rsidRPr="00C6121F" w:rsidRDefault="007E48F4" w:rsidP="00C6121F">
      <w:pPr>
        <w:spacing w:line="360" w:lineRule="auto"/>
        <w:jc w:val="both"/>
        <w:rPr>
          <w:rFonts w:ascii="Book Antiqua" w:eastAsia="等线" w:hAnsi="Book Antiqua"/>
        </w:rPr>
      </w:pPr>
      <w:bookmarkStart w:id="24" w:name="OLE_LINK2"/>
      <w:bookmarkStart w:id="25" w:name="OLE_LINK58"/>
      <w:r w:rsidRPr="00C6121F">
        <w:rPr>
          <w:rFonts w:ascii="Book Antiqua" w:eastAsia="Book Antiqua" w:hAnsi="Book Antiqua" w:cs="Book Antiqua"/>
          <w:color w:val="000000"/>
        </w:rPr>
        <w:t xml:space="preserve">1 </w:t>
      </w:r>
      <w:r w:rsidRPr="00C6121F">
        <w:rPr>
          <w:rFonts w:ascii="Book Antiqua" w:eastAsia="Book Antiqua" w:hAnsi="Book Antiqua" w:cs="Book Antiqua"/>
          <w:b/>
          <w:bCs/>
          <w:color w:val="000000"/>
        </w:rPr>
        <w:t>Engelman DT</w:t>
      </w:r>
      <w:r w:rsidRPr="00C6121F">
        <w:rPr>
          <w:rFonts w:ascii="Book Antiqua" w:eastAsia="Book Antiqua" w:hAnsi="Book Antiqua" w:cs="Book Antiqua"/>
          <w:color w:val="000000"/>
        </w:rPr>
        <w:t xml:space="preserve">, Ben Ali W, Williams JB, Perrault LP, Reddy VS, Arora RC, </w:t>
      </w:r>
      <w:proofErr w:type="spellStart"/>
      <w:r w:rsidRPr="00C6121F">
        <w:rPr>
          <w:rFonts w:ascii="Book Antiqua" w:eastAsia="Book Antiqua" w:hAnsi="Book Antiqua" w:cs="Book Antiqua"/>
          <w:color w:val="000000"/>
        </w:rPr>
        <w:t>Roselli</w:t>
      </w:r>
      <w:proofErr w:type="spellEnd"/>
      <w:r w:rsidRPr="00C6121F">
        <w:rPr>
          <w:rFonts w:ascii="Book Antiqua" w:eastAsia="Book Antiqua" w:hAnsi="Book Antiqua" w:cs="Book Antiqua"/>
          <w:color w:val="000000"/>
        </w:rPr>
        <w:t xml:space="preserve"> EE, </w:t>
      </w:r>
      <w:proofErr w:type="spellStart"/>
      <w:r w:rsidRPr="00C6121F">
        <w:rPr>
          <w:rFonts w:ascii="Book Antiqua" w:eastAsia="Book Antiqua" w:hAnsi="Book Antiqua" w:cs="Book Antiqua"/>
          <w:color w:val="000000"/>
        </w:rPr>
        <w:t>Khoynezhad</w:t>
      </w:r>
      <w:proofErr w:type="spellEnd"/>
      <w:r w:rsidRPr="00C6121F">
        <w:rPr>
          <w:rFonts w:ascii="Book Antiqua" w:eastAsia="Book Antiqua" w:hAnsi="Book Antiqua" w:cs="Book Antiqua"/>
          <w:color w:val="000000"/>
        </w:rPr>
        <w:t xml:space="preserve"> A, </w:t>
      </w:r>
      <w:proofErr w:type="spellStart"/>
      <w:r w:rsidRPr="00C6121F">
        <w:rPr>
          <w:rFonts w:ascii="Book Antiqua" w:eastAsia="Book Antiqua" w:hAnsi="Book Antiqua" w:cs="Book Antiqua"/>
          <w:color w:val="000000"/>
        </w:rPr>
        <w:t>Gerdisch</w:t>
      </w:r>
      <w:proofErr w:type="spellEnd"/>
      <w:r w:rsidRPr="00C6121F">
        <w:rPr>
          <w:rFonts w:ascii="Book Antiqua" w:eastAsia="Book Antiqua" w:hAnsi="Book Antiqua" w:cs="Book Antiqua"/>
          <w:color w:val="000000"/>
        </w:rPr>
        <w:t xml:space="preserve"> M, Levy JH, Lobdell K, Fletcher N, Kirsch M, Nelson G, Engelman RM, Gregory AJ, Boyle EM. Guidelines for Perioperative Care in Cardiac Surgery: Enhanced Recovery After Surgery Society Recommendations. </w:t>
      </w:r>
      <w:r w:rsidRPr="00C6121F">
        <w:rPr>
          <w:rFonts w:ascii="Book Antiqua" w:eastAsia="Book Antiqua" w:hAnsi="Book Antiqua" w:cs="Book Antiqua"/>
          <w:i/>
          <w:iCs/>
          <w:color w:val="000000"/>
        </w:rPr>
        <w:t>JAMA Surg</w:t>
      </w:r>
      <w:r w:rsidRPr="00C6121F">
        <w:rPr>
          <w:rFonts w:ascii="Book Antiqua" w:eastAsia="Book Antiqua" w:hAnsi="Book Antiqua" w:cs="Book Antiqua"/>
          <w:color w:val="000000"/>
        </w:rPr>
        <w:t xml:space="preserve"> 2019; </w:t>
      </w:r>
      <w:r w:rsidRPr="00C6121F">
        <w:rPr>
          <w:rFonts w:ascii="Book Antiqua" w:eastAsia="Book Antiqua" w:hAnsi="Book Antiqua" w:cs="Book Antiqua"/>
          <w:b/>
          <w:bCs/>
          <w:color w:val="000000"/>
        </w:rPr>
        <w:t>154</w:t>
      </w:r>
      <w:r w:rsidRPr="00C6121F">
        <w:rPr>
          <w:rFonts w:ascii="Book Antiqua" w:eastAsia="Book Antiqua" w:hAnsi="Book Antiqua" w:cs="Book Antiqua"/>
          <w:color w:val="000000"/>
        </w:rPr>
        <w:t>: 755-766 [PMID: 31054241 DOI: 10.1001/jamasurg.2019.1153]</w:t>
      </w:r>
    </w:p>
    <w:p w14:paraId="40374511"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2 </w:t>
      </w:r>
      <w:proofErr w:type="spellStart"/>
      <w:r w:rsidRPr="00C6121F">
        <w:rPr>
          <w:rFonts w:ascii="Book Antiqua" w:eastAsia="Book Antiqua" w:hAnsi="Book Antiqua" w:cs="Book Antiqua"/>
          <w:b/>
          <w:bCs/>
          <w:color w:val="000000"/>
        </w:rPr>
        <w:t>Kubitz</w:t>
      </w:r>
      <w:proofErr w:type="spellEnd"/>
      <w:r w:rsidRPr="00C6121F">
        <w:rPr>
          <w:rFonts w:ascii="Book Antiqua" w:eastAsia="Book Antiqua" w:hAnsi="Book Antiqua" w:cs="Book Antiqua"/>
          <w:b/>
          <w:bCs/>
          <w:color w:val="000000"/>
        </w:rPr>
        <w:t xml:space="preserve"> JC</w:t>
      </w:r>
      <w:r w:rsidRPr="00C6121F">
        <w:rPr>
          <w:rFonts w:ascii="Book Antiqua" w:eastAsia="Book Antiqua" w:hAnsi="Book Antiqua" w:cs="Book Antiqua"/>
          <w:color w:val="000000"/>
        </w:rPr>
        <w:t>, Schulte-</w:t>
      </w:r>
      <w:proofErr w:type="spellStart"/>
      <w:r w:rsidRPr="00C6121F">
        <w:rPr>
          <w:rFonts w:ascii="Book Antiqua" w:eastAsia="Book Antiqua" w:hAnsi="Book Antiqua" w:cs="Book Antiqua"/>
          <w:color w:val="000000"/>
        </w:rPr>
        <w:t>Uentrop</w:t>
      </w:r>
      <w:proofErr w:type="spellEnd"/>
      <w:r w:rsidRPr="00C6121F">
        <w:rPr>
          <w:rFonts w:ascii="Book Antiqua" w:eastAsia="Book Antiqua" w:hAnsi="Book Antiqua" w:cs="Book Antiqua"/>
          <w:color w:val="000000"/>
        </w:rPr>
        <w:t xml:space="preserve"> L, Zoellner C, Lemke M, Messner-Schmitt A, Kalbacher D, Sill B, </w:t>
      </w:r>
      <w:proofErr w:type="spellStart"/>
      <w:r w:rsidRPr="00C6121F">
        <w:rPr>
          <w:rFonts w:ascii="Book Antiqua" w:eastAsia="Book Antiqua" w:hAnsi="Book Antiqua" w:cs="Book Antiqua"/>
          <w:color w:val="000000"/>
        </w:rPr>
        <w:t>Reichenspurner</w:t>
      </w:r>
      <w:proofErr w:type="spellEnd"/>
      <w:r w:rsidRPr="00C6121F">
        <w:rPr>
          <w:rFonts w:ascii="Book Antiqua" w:eastAsia="Book Antiqua" w:hAnsi="Book Antiqua" w:cs="Book Antiqua"/>
          <w:color w:val="000000"/>
        </w:rPr>
        <w:t xml:space="preserve"> H, </w:t>
      </w:r>
      <w:proofErr w:type="spellStart"/>
      <w:r w:rsidRPr="00C6121F">
        <w:rPr>
          <w:rFonts w:ascii="Book Antiqua" w:eastAsia="Book Antiqua" w:hAnsi="Book Antiqua" w:cs="Book Antiqua"/>
          <w:color w:val="000000"/>
        </w:rPr>
        <w:t>Koell</w:t>
      </w:r>
      <w:proofErr w:type="spellEnd"/>
      <w:r w:rsidRPr="00C6121F">
        <w:rPr>
          <w:rFonts w:ascii="Book Antiqua" w:eastAsia="Book Antiqua" w:hAnsi="Book Antiqua" w:cs="Book Antiqua"/>
          <w:color w:val="000000"/>
        </w:rPr>
        <w:t xml:space="preserve"> B, </w:t>
      </w:r>
      <w:proofErr w:type="spellStart"/>
      <w:r w:rsidRPr="00C6121F">
        <w:rPr>
          <w:rFonts w:ascii="Book Antiqua" w:eastAsia="Book Antiqua" w:hAnsi="Book Antiqua" w:cs="Book Antiqua"/>
          <w:color w:val="000000"/>
        </w:rPr>
        <w:t>Girdauskas</w:t>
      </w:r>
      <w:proofErr w:type="spellEnd"/>
      <w:r w:rsidRPr="00C6121F">
        <w:rPr>
          <w:rFonts w:ascii="Book Antiqua" w:eastAsia="Book Antiqua" w:hAnsi="Book Antiqua" w:cs="Book Antiqua"/>
          <w:color w:val="000000"/>
        </w:rPr>
        <w:t xml:space="preserve"> E. Establishment of an enhanced recovery after surgery protocol in minimally invasive heart valve surgery. </w:t>
      </w:r>
      <w:proofErr w:type="spellStart"/>
      <w:r w:rsidRPr="00C6121F">
        <w:rPr>
          <w:rFonts w:ascii="Book Antiqua" w:eastAsia="Book Antiqua" w:hAnsi="Book Antiqua" w:cs="Book Antiqua"/>
          <w:i/>
          <w:iCs/>
          <w:color w:val="000000"/>
        </w:rPr>
        <w:t>PLoS</w:t>
      </w:r>
      <w:proofErr w:type="spellEnd"/>
      <w:r w:rsidRPr="00C6121F">
        <w:rPr>
          <w:rFonts w:ascii="Book Antiqua" w:eastAsia="Book Antiqua" w:hAnsi="Book Antiqua" w:cs="Book Antiqua"/>
          <w:i/>
          <w:iCs/>
          <w:color w:val="000000"/>
        </w:rPr>
        <w:t xml:space="preserve"> One</w:t>
      </w:r>
      <w:r w:rsidRPr="00C6121F">
        <w:rPr>
          <w:rFonts w:ascii="Book Antiqua" w:eastAsia="Book Antiqua" w:hAnsi="Book Antiqua" w:cs="Book Antiqua"/>
          <w:color w:val="000000"/>
        </w:rPr>
        <w:t xml:space="preserve"> 2020; </w:t>
      </w:r>
      <w:r w:rsidRPr="00C6121F">
        <w:rPr>
          <w:rFonts w:ascii="Book Antiqua" w:eastAsia="Book Antiqua" w:hAnsi="Book Antiqua" w:cs="Book Antiqua"/>
          <w:b/>
          <w:bCs/>
          <w:color w:val="000000"/>
        </w:rPr>
        <w:t>15</w:t>
      </w:r>
      <w:r w:rsidRPr="00C6121F">
        <w:rPr>
          <w:rFonts w:ascii="Book Antiqua" w:eastAsia="Book Antiqua" w:hAnsi="Book Antiqua" w:cs="Book Antiqua"/>
          <w:color w:val="000000"/>
        </w:rPr>
        <w:t>: e0231378 [PMID: 32271849 DOI: 10.1371/journal.pone.0231378]</w:t>
      </w:r>
    </w:p>
    <w:p w14:paraId="23616ABB"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3 </w:t>
      </w:r>
      <w:proofErr w:type="spellStart"/>
      <w:r w:rsidRPr="00C6121F">
        <w:rPr>
          <w:rFonts w:ascii="Book Antiqua" w:eastAsia="Book Antiqua" w:hAnsi="Book Antiqua" w:cs="Book Antiqua"/>
          <w:b/>
          <w:bCs/>
          <w:color w:val="000000"/>
        </w:rPr>
        <w:t>McGinigle</w:t>
      </w:r>
      <w:proofErr w:type="spellEnd"/>
      <w:r w:rsidRPr="00C6121F">
        <w:rPr>
          <w:rFonts w:ascii="Book Antiqua" w:eastAsia="Book Antiqua" w:hAnsi="Book Antiqua" w:cs="Book Antiqua"/>
          <w:b/>
          <w:bCs/>
          <w:color w:val="000000"/>
        </w:rPr>
        <w:t xml:space="preserve"> KL</w:t>
      </w:r>
      <w:r w:rsidRPr="00C6121F">
        <w:rPr>
          <w:rFonts w:ascii="Book Antiqua" w:eastAsia="Book Antiqua" w:hAnsi="Book Antiqua" w:cs="Book Antiqua"/>
          <w:color w:val="000000"/>
        </w:rPr>
        <w:t xml:space="preserve">, </w:t>
      </w:r>
      <w:proofErr w:type="spellStart"/>
      <w:r w:rsidRPr="00C6121F">
        <w:rPr>
          <w:rFonts w:ascii="Book Antiqua" w:eastAsia="Book Antiqua" w:hAnsi="Book Antiqua" w:cs="Book Antiqua"/>
          <w:color w:val="000000"/>
        </w:rPr>
        <w:t>Eldrup</w:t>
      </w:r>
      <w:proofErr w:type="spellEnd"/>
      <w:r w:rsidRPr="00C6121F">
        <w:rPr>
          <w:rFonts w:ascii="Book Antiqua" w:eastAsia="Book Antiqua" w:hAnsi="Book Antiqua" w:cs="Book Antiqua"/>
          <w:color w:val="000000"/>
        </w:rPr>
        <w:t xml:space="preserve">-Jorgensen J, McCall R, Freeman NL, Pascarella L, Farber MA, Marston WA, Crowner JR. A systematic review of enhanced recovery after surgery for vascular operations. </w:t>
      </w:r>
      <w:r w:rsidRPr="00C6121F">
        <w:rPr>
          <w:rFonts w:ascii="Book Antiqua" w:eastAsia="Book Antiqua" w:hAnsi="Book Antiqua" w:cs="Book Antiqua"/>
          <w:i/>
          <w:iCs/>
          <w:color w:val="000000"/>
        </w:rPr>
        <w:t xml:space="preserve">J </w:t>
      </w:r>
      <w:proofErr w:type="spellStart"/>
      <w:r w:rsidRPr="00C6121F">
        <w:rPr>
          <w:rFonts w:ascii="Book Antiqua" w:eastAsia="Book Antiqua" w:hAnsi="Book Antiqua" w:cs="Book Antiqua"/>
          <w:i/>
          <w:iCs/>
          <w:color w:val="000000"/>
        </w:rPr>
        <w:t>Vasc</w:t>
      </w:r>
      <w:proofErr w:type="spellEnd"/>
      <w:r w:rsidRPr="00C6121F">
        <w:rPr>
          <w:rFonts w:ascii="Book Antiqua" w:eastAsia="Book Antiqua" w:hAnsi="Book Antiqua" w:cs="Book Antiqua"/>
          <w:i/>
          <w:iCs/>
          <w:color w:val="000000"/>
        </w:rPr>
        <w:t xml:space="preserve"> Surg</w:t>
      </w:r>
      <w:r w:rsidRPr="00C6121F">
        <w:rPr>
          <w:rFonts w:ascii="Book Antiqua" w:eastAsia="Book Antiqua" w:hAnsi="Book Antiqua" w:cs="Book Antiqua"/>
          <w:color w:val="000000"/>
        </w:rPr>
        <w:t xml:space="preserve"> 2019; </w:t>
      </w:r>
      <w:r w:rsidRPr="00C6121F">
        <w:rPr>
          <w:rFonts w:ascii="Book Antiqua" w:eastAsia="Book Antiqua" w:hAnsi="Book Antiqua" w:cs="Book Antiqua"/>
          <w:b/>
          <w:bCs/>
          <w:color w:val="000000"/>
        </w:rPr>
        <w:t>70</w:t>
      </w:r>
      <w:r w:rsidRPr="00C6121F">
        <w:rPr>
          <w:rFonts w:ascii="Book Antiqua" w:eastAsia="Book Antiqua" w:hAnsi="Book Antiqua" w:cs="Book Antiqua"/>
          <w:color w:val="000000"/>
        </w:rPr>
        <w:t>: 629-640.e1 [PMID: 30922754 DOI: 10.1016/j.jvs.2019.01.050]</w:t>
      </w:r>
    </w:p>
    <w:p w14:paraId="6B483B55"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4 </w:t>
      </w:r>
      <w:r w:rsidRPr="00C6121F">
        <w:rPr>
          <w:rFonts w:ascii="Book Antiqua" w:eastAsia="Book Antiqua" w:hAnsi="Book Antiqua" w:cs="Book Antiqua"/>
          <w:b/>
          <w:bCs/>
          <w:color w:val="000000"/>
        </w:rPr>
        <w:t>Sola M</w:t>
      </w:r>
      <w:r w:rsidRPr="00C6121F">
        <w:rPr>
          <w:rFonts w:ascii="Book Antiqua" w:eastAsia="Book Antiqua" w:hAnsi="Book Antiqua" w:cs="Book Antiqua"/>
          <w:color w:val="000000"/>
        </w:rPr>
        <w:t xml:space="preserve">, Ramm CJ, </w:t>
      </w:r>
      <w:proofErr w:type="spellStart"/>
      <w:r w:rsidRPr="00C6121F">
        <w:rPr>
          <w:rFonts w:ascii="Book Antiqua" w:eastAsia="Book Antiqua" w:hAnsi="Book Antiqua" w:cs="Book Antiqua"/>
          <w:color w:val="000000"/>
        </w:rPr>
        <w:t>Kolarczyk</w:t>
      </w:r>
      <w:proofErr w:type="spellEnd"/>
      <w:r w:rsidRPr="00C6121F">
        <w:rPr>
          <w:rFonts w:ascii="Book Antiqua" w:eastAsia="Book Antiqua" w:hAnsi="Book Antiqua" w:cs="Book Antiqua"/>
          <w:color w:val="000000"/>
        </w:rPr>
        <w:t xml:space="preserve"> LM, Teeter EG, Yeung M, </w:t>
      </w:r>
      <w:proofErr w:type="spellStart"/>
      <w:r w:rsidRPr="00C6121F">
        <w:rPr>
          <w:rFonts w:ascii="Book Antiqua" w:eastAsia="Book Antiqua" w:hAnsi="Book Antiqua" w:cs="Book Antiqua"/>
          <w:color w:val="000000"/>
        </w:rPr>
        <w:t>Caranasos</w:t>
      </w:r>
      <w:proofErr w:type="spellEnd"/>
      <w:r w:rsidRPr="00C6121F">
        <w:rPr>
          <w:rFonts w:ascii="Book Antiqua" w:eastAsia="Book Antiqua" w:hAnsi="Book Antiqua" w:cs="Book Antiqua"/>
          <w:color w:val="000000"/>
        </w:rPr>
        <w:t xml:space="preserve"> TG, </w:t>
      </w:r>
      <w:proofErr w:type="spellStart"/>
      <w:r w:rsidRPr="00C6121F">
        <w:rPr>
          <w:rFonts w:ascii="Book Antiqua" w:eastAsia="Book Antiqua" w:hAnsi="Book Antiqua" w:cs="Book Antiqua"/>
          <w:color w:val="000000"/>
        </w:rPr>
        <w:t>Vavalle</w:t>
      </w:r>
      <w:proofErr w:type="spellEnd"/>
      <w:r w:rsidRPr="00C6121F">
        <w:rPr>
          <w:rFonts w:ascii="Book Antiqua" w:eastAsia="Book Antiqua" w:hAnsi="Book Antiqua" w:cs="Book Antiqua"/>
          <w:color w:val="000000"/>
        </w:rPr>
        <w:t xml:space="preserve"> JP. Application of a Multidisciplinary Enhanced Recovery After Surgery Pathway to Improve Patient Outcomes After Transcatheter Aortic Valve Implantation. </w:t>
      </w:r>
      <w:r w:rsidRPr="00C6121F">
        <w:rPr>
          <w:rFonts w:ascii="Book Antiqua" w:eastAsia="Book Antiqua" w:hAnsi="Book Antiqua" w:cs="Book Antiqua"/>
          <w:i/>
          <w:iCs/>
          <w:color w:val="000000"/>
        </w:rPr>
        <w:t xml:space="preserve">Am J </w:t>
      </w:r>
      <w:proofErr w:type="spellStart"/>
      <w:r w:rsidRPr="00C6121F">
        <w:rPr>
          <w:rFonts w:ascii="Book Antiqua" w:eastAsia="Book Antiqua" w:hAnsi="Book Antiqua" w:cs="Book Antiqua"/>
          <w:i/>
          <w:iCs/>
          <w:color w:val="000000"/>
        </w:rPr>
        <w:t>Cardiol</w:t>
      </w:r>
      <w:proofErr w:type="spellEnd"/>
      <w:r w:rsidRPr="00C6121F">
        <w:rPr>
          <w:rFonts w:ascii="Book Antiqua" w:eastAsia="Book Antiqua" w:hAnsi="Book Antiqua" w:cs="Book Antiqua"/>
          <w:color w:val="000000"/>
        </w:rPr>
        <w:t xml:space="preserve"> 2016; </w:t>
      </w:r>
      <w:r w:rsidRPr="00C6121F">
        <w:rPr>
          <w:rFonts w:ascii="Book Antiqua" w:eastAsia="Book Antiqua" w:hAnsi="Book Antiqua" w:cs="Book Antiqua"/>
          <w:b/>
          <w:bCs/>
          <w:color w:val="000000"/>
        </w:rPr>
        <w:t>118</w:t>
      </w:r>
      <w:r w:rsidRPr="00C6121F">
        <w:rPr>
          <w:rFonts w:ascii="Book Antiqua" w:eastAsia="Book Antiqua" w:hAnsi="Book Antiqua" w:cs="Book Antiqua"/>
          <w:color w:val="000000"/>
        </w:rPr>
        <w:t>: 418-423 [PMID: 27344271 DOI: 10.1016/j.amjcard.2016.05.015]</w:t>
      </w:r>
    </w:p>
    <w:p w14:paraId="4D191CF2"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5 </w:t>
      </w:r>
      <w:proofErr w:type="spellStart"/>
      <w:r w:rsidRPr="00C6121F">
        <w:rPr>
          <w:rFonts w:ascii="Book Antiqua" w:eastAsia="Book Antiqua" w:hAnsi="Book Antiqua" w:cs="Book Antiqua"/>
          <w:b/>
          <w:bCs/>
          <w:color w:val="000000"/>
        </w:rPr>
        <w:t>Zaouter</w:t>
      </w:r>
      <w:proofErr w:type="spellEnd"/>
      <w:r w:rsidRPr="00C6121F">
        <w:rPr>
          <w:rFonts w:ascii="Book Antiqua" w:eastAsia="Book Antiqua" w:hAnsi="Book Antiqua" w:cs="Book Antiqua"/>
          <w:b/>
          <w:bCs/>
          <w:color w:val="000000"/>
        </w:rPr>
        <w:t xml:space="preserve"> C</w:t>
      </w:r>
      <w:r w:rsidRPr="00C6121F">
        <w:rPr>
          <w:rFonts w:ascii="Book Antiqua" w:eastAsia="Book Antiqua" w:hAnsi="Book Antiqua" w:cs="Book Antiqua"/>
          <w:color w:val="000000"/>
        </w:rPr>
        <w:t xml:space="preserve">, </w:t>
      </w:r>
      <w:proofErr w:type="spellStart"/>
      <w:r w:rsidRPr="00C6121F">
        <w:rPr>
          <w:rFonts w:ascii="Book Antiqua" w:eastAsia="Book Antiqua" w:hAnsi="Book Antiqua" w:cs="Book Antiqua"/>
          <w:color w:val="000000"/>
        </w:rPr>
        <w:t>Imbault</w:t>
      </w:r>
      <w:proofErr w:type="spellEnd"/>
      <w:r w:rsidRPr="00C6121F">
        <w:rPr>
          <w:rFonts w:ascii="Book Antiqua" w:eastAsia="Book Antiqua" w:hAnsi="Book Antiqua" w:cs="Book Antiqua"/>
          <w:color w:val="000000"/>
        </w:rPr>
        <w:t xml:space="preserve"> J, </w:t>
      </w:r>
      <w:proofErr w:type="spellStart"/>
      <w:r w:rsidRPr="00C6121F">
        <w:rPr>
          <w:rFonts w:ascii="Book Antiqua" w:eastAsia="Book Antiqua" w:hAnsi="Book Antiqua" w:cs="Book Antiqua"/>
          <w:color w:val="000000"/>
        </w:rPr>
        <w:t>Labrousse</w:t>
      </w:r>
      <w:proofErr w:type="spellEnd"/>
      <w:r w:rsidRPr="00C6121F">
        <w:rPr>
          <w:rFonts w:ascii="Book Antiqua" w:eastAsia="Book Antiqua" w:hAnsi="Book Antiqua" w:cs="Book Antiqua"/>
          <w:color w:val="000000"/>
        </w:rPr>
        <w:t xml:space="preserve"> L, </w:t>
      </w:r>
      <w:proofErr w:type="spellStart"/>
      <w:r w:rsidRPr="00C6121F">
        <w:rPr>
          <w:rFonts w:ascii="Book Antiqua" w:eastAsia="Book Antiqua" w:hAnsi="Book Antiqua" w:cs="Book Antiqua"/>
          <w:color w:val="000000"/>
        </w:rPr>
        <w:t>Abdelmoumen</w:t>
      </w:r>
      <w:proofErr w:type="spellEnd"/>
      <w:r w:rsidRPr="00C6121F">
        <w:rPr>
          <w:rFonts w:ascii="Book Antiqua" w:eastAsia="Book Antiqua" w:hAnsi="Book Antiqua" w:cs="Book Antiqua"/>
          <w:color w:val="000000"/>
        </w:rPr>
        <w:t xml:space="preserve"> Y, </w:t>
      </w:r>
      <w:proofErr w:type="spellStart"/>
      <w:r w:rsidRPr="00C6121F">
        <w:rPr>
          <w:rFonts w:ascii="Book Antiqua" w:eastAsia="Book Antiqua" w:hAnsi="Book Antiqua" w:cs="Book Antiqua"/>
          <w:color w:val="000000"/>
        </w:rPr>
        <w:t>Coiffic</w:t>
      </w:r>
      <w:proofErr w:type="spellEnd"/>
      <w:r w:rsidRPr="00C6121F">
        <w:rPr>
          <w:rFonts w:ascii="Book Antiqua" w:eastAsia="Book Antiqua" w:hAnsi="Book Antiqua" w:cs="Book Antiqua"/>
          <w:color w:val="000000"/>
        </w:rPr>
        <w:t xml:space="preserve"> A, Colonna G, Jansens JL, Ouattara A. Association of Robotic Totally Endoscopic Coronary Artery Bypass Graft Surgery Associated </w:t>
      </w:r>
      <w:proofErr w:type="gramStart"/>
      <w:r w:rsidRPr="00C6121F">
        <w:rPr>
          <w:rFonts w:ascii="Book Antiqua" w:eastAsia="Book Antiqua" w:hAnsi="Book Antiqua" w:cs="Book Antiqua"/>
          <w:color w:val="000000"/>
        </w:rPr>
        <w:t>With</w:t>
      </w:r>
      <w:proofErr w:type="gramEnd"/>
      <w:r w:rsidRPr="00C6121F">
        <w:rPr>
          <w:rFonts w:ascii="Book Antiqua" w:eastAsia="Book Antiqua" w:hAnsi="Book Antiqua" w:cs="Book Antiqua"/>
          <w:color w:val="000000"/>
        </w:rPr>
        <w:t xml:space="preserve"> a Preliminary Cardiac Enhanced Recovery After Surgery Program: A Retrospective Analysis. </w:t>
      </w:r>
      <w:r w:rsidRPr="00C6121F">
        <w:rPr>
          <w:rFonts w:ascii="Book Antiqua" w:eastAsia="Book Antiqua" w:hAnsi="Book Antiqua" w:cs="Book Antiqua"/>
          <w:i/>
          <w:iCs/>
          <w:color w:val="000000"/>
        </w:rPr>
        <w:t xml:space="preserve">J </w:t>
      </w:r>
      <w:proofErr w:type="spellStart"/>
      <w:r w:rsidRPr="00C6121F">
        <w:rPr>
          <w:rFonts w:ascii="Book Antiqua" w:eastAsia="Book Antiqua" w:hAnsi="Book Antiqua" w:cs="Book Antiqua"/>
          <w:i/>
          <w:iCs/>
          <w:color w:val="000000"/>
        </w:rPr>
        <w:t>Cardiothorac</w:t>
      </w:r>
      <w:proofErr w:type="spellEnd"/>
      <w:r w:rsidRPr="00C6121F">
        <w:rPr>
          <w:rFonts w:ascii="Book Antiqua" w:eastAsia="Book Antiqua" w:hAnsi="Book Antiqua" w:cs="Book Antiqua"/>
          <w:i/>
          <w:iCs/>
          <w:color w:val="000000"/>
        </w:rPr>
        <w:t xml:space="preserve"> </w:t>
      </w:r>
      <w:proofErr w:type="spellStart"/>
      <w:r w:rsidRPr="00C6121F">
        <w:rPr>
          <w:rFonts w:ascii="Book Antiqua" w:eastAsia="Book Antiqua" w:hAnsi="Book Antiqua" w:cs="Book Antiqua"/>
          <w:i/>
          <w:iCs/>
          <w:color w:val="000000"/>
        </w:rPr>
        <w:t>Vasc</w:t>
      </w:r>
      <w:proofErr w:type="spellEnd"/>
      <w:r w:rsidRPr="00C6121F">
        <w:rPr>
          <w:rFonts w:ascii="Book Antiqua" w:eastAsia="Book Antiqua" w:hAnsi="Book Antiqua" w:cs="Book Antiqua"/>
          <w:i/>
          <w:iCs/>
          <w:color w:val="000000"/>
        </w:rPr>
        <w:t xml:space="preserve"> </w:t>
      </w:r>
      <w:proofErr w:type="spellStart"/>
      <w:r w:rsidRPr="00C6121F">
        <w:rPr>
          <w:rFonts w:ascii="Book Antiqua" w:eastAsia="Book Antiqua" w:hAnsi="Book Antiqua" w:cs="Book Antiqua"/>
          <w:i/>
          <w:iCs/>
          <w:color w:val="000000"/>
        </w:rPr>
        <w:t>Anesth</w:t>
      </w:r>
      <w:proofErr w:type="spellEnd"/>
      <w:r w:rsidRPr="00C6121F">
        <w:rPr>
          <w:rFonts w:ascii="Book Antiqua" w:eastAsia="Book Antiqua" w:hAnsi="Book Antiqua" w:cs="Book Antiqua"/>
          <w:color w:val="000000"/>
        </w:rPr>
        <w:t xml:space="preserve"> 2015; </w:t>
      </w:r>
      <w:r w:rsidRPr="00C6121F">
        <w:rPr>
          <w:rFonts w:ascii="Book Antiqua" w:eastAsia="Book Antiqua" w:hAnsi="Book Antiqua" w:cs="Book Antiqua"/>
          <w:b/>
          <w:bCs/>
          <w:color w:val="000000"/>
        </w:rPr>
        <w:t>29</w:t>
      </w:r>
      <w:r w:rsidRPr="00C6121F">
        <w:rPr>
          <w:rFonts w:ascii="Book Antiqua" w:eastAsia="Book Antiqua" w:hAnsi="Book Antiqua" w:cs="Book Antiqua"/>
          <w:color w:val="000000"/>
        </w:rPr>
        <w:t>: 1489-1497 [PMID: 26119408 DOI: 10.1053/j.jvca.2015.03.003]</w:t>
      </w:r>
    </w:p>
    <w:p w14:paraId="57784D80"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6 </w:t>
      </w:r>
      <w:proofErr w:type="spellStart"/>
      <w:r w:rsidRPr="00C6121F">
        <w:rPr>
          <w:rFonts w:ascii="Book Antiqua" w:eastAsia="Book Antiqua" w:hAnsi="Book Antiqua" w:cs="Book Antiqua"/>
          <w:b/>
          <w:bCs/>
          <w:color w:val="000000"/>
        </w:rPr>
        <w:t>Alsagheir</w:t>
      </w:r>
      <w:proofErr w:type="spellEnd"/>
      <w:r w:rsidRPr="00C6121F">
        <w:rPr>
          <w:rFonts w:ascii="Book Antiqua" w:eastAsia="Book Antiqua" w:hAnsi="Book Antiqua" w:cs="Book Antiqua"/>
          <w:b/>
          <w:bCs/>
          <w:color w:val="000000"/>
        </w:rPr>
        <w:t xml:space="preserve"> A</w:t>
      </w:r>
      <w:r w:rsidRPr="00C6121F">
        <w:rPr>
          <w:rFonts w:ascii="Book Antiqua" w:eastAsia="Book Antiqua" w:hAnsi="Book Antiqua" w:cs="Book Antiqua"/>
          <w:color w:val="000000"/>
        </w:rPr>
        <w:t xml:space="preserve">, </w:t>
      </w:r>
      <w:proofErr w:type="spellStart"/>
      <w:r w:rsidRPr="00C6121F">
        <w:rPr>
          <w:rFonts w:ascii="Book Antiqua" w:eastAsia="Book Antiqua" w:hAnsi="Book Antiqua" w:cs="Book Antiqua"/>
          <w:color w:val="000000"/>
        </w:rPr>
        <w:t>Koziarz</w:t>
      </w:r>
      <w:proofErr w:type="spellEnd"/>
      <w:r w:rsidRPr="00C6121F">
        <w:rPr>
          <w:rFonts w:ascii="Book Antiqua" w:eastAsia="Book Antiqua" w:hAnsi="Book Antiqua" w:cs="Book Antiqua"/>
          <w:color w:val="000000"/>
        </w:rPr>
        <w:t xml:space="preserve"> A, Belley-Côté EP, Whitlock RP. Left Atrial Appendage Occlusion: A Narrative Review. </w:t>
      </w:r>
      <w:r w:rsidRPr="00C6121F">
        <w:rPr>
          <w:rFonts w:ascii="Book Antiqua" w:eastAsia="Book Antiqua" w:hAnsi="Book Antiqua" w:cs="Book Antiqua"/>
          <w:i/>
          <w:iCs/>
          <w:color w:val="000000"/>
        </w:rPr>
        <w:t xml:space="preserve">J </w:t>
      </w:r>
      <w:proofErr w:type="spellStart"/>
      <w:r w:rsidRPr="00C6121F">
        <w:rPr>
          <w:rFonts w:ascii="Book Antiqua" w:eastAsia="Book Antiqua" w:hAnsi="Book Antiqua" w:cs="Book Antiqua"/>
          <w:i/>
          <w:iCs/>
          <w:color w:val="000000"/>
        </w:rPr>
        <w:t>Cardiothorac</w:t>
      </w:r>
      <w:proofErr w:type="spellEnd"/>
      <w:r w:rsidRPr="00C6121F">
        <w:rPr>
          <w:rFonts w:ascii="Book Antiqua" w:eastAsia="Book Antiqua" w:hAnsi="Book Antiqua" w:cs="Book Antiqua"/>
          <w:i/>
          <w:iCs/>
          <w:color w:val="000000"/>
        </w:rPr>
        <w:t xml:space="preserve"> </w:t>
      </w:r>
      <w:proofErr w:type="spellStart"/>
      <w:r w:rsidRPr="00C6121F">
        <w:rPr>
          <w:rFonts w:ascii="Book Antiqua" w:eastAsia="Book Antiqua" w:hAnsi="Book Antiqua" w:cs="Book Antiqua"/>
          <w:i/>
          <w:iCs/>
          <w:color w:val="000000"/>
        </w:rPr>
        <w:t>Vasc</w:t>
      </w:r>
      <w:proofErr w:type="spellEnd"/>
      <w:r w:rsidRPr="00C6121F">
        <w:rPr>
          <w:rFonts w:ascii="Book Antiqua" w:eastAsia="Book Antiqua" w:hAnsi="Book Antiqua" w:cs="Book Antiqua"/>
          <w:i/>
          <w:iCs/>
          <w:color w:val="000000"/>
        </w:rPr>
        <w:t xml:space="preserve"> </w:t>
      </w:r>
      <w:proofErr w:type="spellStart"/>
      <w:r w:rsidRPr="00C6121F">
        <w:rPr>
          <w:rFonts w:ascii="Book Antiqua" w:eastAsia="Book Antiqua" w:hAnsi="Book Antiqua" w:cs="Book Antiqua"/>
          <w:i/>
          <w:iCs/>
          <w:color w:val="000000"/>
        </w:rPr>
        <w:t>Anesth</w:t>
      </w:r>
      <w:proofErr w:type="spellEnd"/>
      <w:r w:rsidRPr="00C6121F">
        <w:rPr>
          <w:rFonts w:ascii="Book Antiqua" w:eastAsia="Book Antiqua" w:hAnsi="Book Antiqua" w:cs="Book Antiqua"/>
          <w:color w:val="000000"/>
        </w:rPr>
        <w:t xml:space="preserve"> 2019; </w:t>
      </w:r>
      <w:r w:rsidRPr="00C6121F">
        <w:rPr>
          <w:rFonts w:ascii="Book Antiqua" w:eastAsia="Book Antiqua" w:hAnsi="Book Antiqua" w:cs="Book Antiqua"/>
          <w:b/>
          <w:bCs/>
          <w:color w:val="000000"/>
        </w:rPr>
        <w:t>33</w:t>
      </w:r>
      <w:r w:rsidRPr="00C6121F">
        <w:rPr>
          <w:rFonts w:ascii="Book Antiqua" w:eastAsia="Book Antiqua" w:hAnsi="Book Antiqua" w:cs="Book Antiqua"/>
          <w:color w:val="000000"/>
        </w:rPr>
        <w:t>: 1753-1765 [PMID: 30857852 DOI: 10.1053/j.jvca.2019.01.054]</w:t>
      </w:r>
    </w:p>
    <w:p w14:paraId="3D41FC52"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7 </w:t>
      </w:r>
      <w:r w:rsidRPr="00C6121F">
        <w:rPr>
          <w:rFonts w:ascii="Book Antiqua" w:eastAsia="Book Antiqua" w:hAnsi="Book Antiqua" w:cs="Book Antiqua"/>
          <w:b/>
          <w:bCs/>
          <w:color w:val="000000"/>
        </w:rPr>
        <w:t>Holmes DR Jr</w:t>
      </w:r>
      <w:r w:rsidRPr="00C6121F">
        <w:rPr>
          <w:rFonts w:ascii="Book Antiqua" w:eastAsia="Book Antiqua" w:hAnsi="Book Antiqua" w:cs="Book Antiqua"/>
          <w:color w:val="000000"/>
        </w:rPr>
        <w:t xml:space="preserve">, Doshi SK, Kar S, Price MJ, Sanchez JM, Sievert H, Valderrabano M, Reddy VY. Left Atrial Appendage Closure as an Alternative to Warfarin for Stroke </w:t>
      </w:r>
      <w:r w:rsidRPr="00C6121F">
        <w:rPr>
          <w:rFonts w:ascii="Book Antiqua" w:eastAsia="Book Antiqua" w:hAnsi="Book Antiqua" w:cs="Book Antiqua"/>
          <w:color w:val="000000"/>
        </w:rPr>
        <w:lastRenderedPageBreak/>
        <w:t xml:space="preserve">Prevention in Atrial Fibrillation: A Patient-Level Meta-Analysis. </w:t>
      </w:r>
      <w:r w:rsidRPr="00C6121F">
        <w:rPr>
          <w:rFonts w:ascii="Book Antiqua" w:eastAsia="Book Antiqua" w:hAnsi="Book Antiqua" w:cs="Book Antiqua"/>
          <w:i/>
          <w:iCs/>
          <w:color w:val="000000"/>
        </w:rPr>
        <w:t xml:space="preserve">J Am Coll </w:t>
      </w:r>
      <w:proofErr w:type="spellStart"/>
      <w:r w:rsidRPr="00C6121F">
        <w:rPr>
          <w:rFonts w:ascii="Book Antiqua" w:eastAsia="Book Antiqua" w:hAnsi="Book Antiqua" w:cs="Book Antiqua"/>
          <w:i/>
          <w:iCs/>
          <w:color w:val="000000"/>
        </w:rPr>
        <w:t>Cardiol</w:t>
      </w:r>
      <w:proofErr w:type="spellEnd"/>
      <w:r w:rsidRPr="00C6121F">
        <w:rPr>
          <w:rFonts w:ascii="Book Antiqua" w:eastAsia="Book Antiqua" w:hAnsi="Book Antiqua" w:cs="Book Antiqua"/>
          <w:color w:val="000000"/>
        </w:rPr>
        <w:t xml:space="preserve"> 2015; </w:t>
      </w:r>
      <w:r w:rsidRPr="00C6121F">
        <w:rPr>
          <w:rFonts w:ascii="Book Antiqua" w:eastAsia="Book Antiqua" w:hAnsi="Book Antiqua" w:cs="Book Antiqua"/>
          <w:b/>
          <w:bCs/>
          <w:color w:val="000000"/>
        </w:rPr>
        <w:t>65</w:t>
      </w:r>
      <w:r w:rsidRPr="00C6121F">
        <w:rPr>
          <w:rFonts w:ascii="Book Antiqua" w:eastAsia="Book Antiqua" w:hAnsi="Book Antiqua" w:cs="Book Antiqua"/>
          <w:color w:val="000000"/>
        </w:rPr>
        <w:t>: 2614-2623 [PMID: 26088300 DOI: 10.1016/j.jacc.2015.04.025]</w:t>
      </w:r>
    </w:p>
    <w:p w14:paraId="2779A0F2"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8 </w:t>
      </w:r>
      <w:r w:rsidRPr="00C6121F">
        <w:rPr>
          <w:rFonts w:ascii="Book Antiqua" w:eastAsia="Book Antiqua" w:hAnsi="Book Antiqua" w:cs="Book Antiqua"/>
          <w:b/>
          <w:bCs/>
          <w:color w:val="000000"/>
        </w:rPr>
        <w:t>Chow DHF</w:t>
      </w:r>
      <w:r w:rsidRPr="00C6121F">
        <w:rPr>
          <w:rFonts w:ascii="Book Antiqua" w:eastAsia="Book Antiqua" w:hAnsi="Book Antiqua" w:cs="Book Antiqua"/>
          <w:color w:val="000000"/>
        </w:rPr>
        <w:t xml:space="preserve">, Wong YH, Park JW, Lam YY, De Potter T, </w:t>
      </w:r>
      <w:proofErr w:type="spellStart"/>
      <w:r w:rsidRPr="00C6121F">
        <w:rPr>
          <w:rFonts w:ascii="Book Antiqua" w:eastAsia="Book Antiqua" w:hAnsi="Book Antiqua" w:cs="Book Antiqua"/>
          <w:color w:val="000000"/>
        </w:rPr>
        <w:t>Rodés-Cabau</w:t>
      </w:r>
      <w:proofErr w:type="spellEnd"/>
      <w:r w:rsidRPr="00C6121F">
        <w:rPr>
          <w:rFonts w:ascii="Book Antiqua" w:eastAsia="Book Antiqua" w:hAnsi="Book Antiqua" w:cs="Book Antiqua"/>
          <w:color w:val="000000"/>
        </w:rPr>
        <w:t xml:space="preserve"> J, </w:t>
      </w:r>
      <w:proofErr w:type="spellStart"/>
      <w:r w:rsidRPr="00C6121F">
        <w:rPr>
          <w:rFonts w:ascii="Book Antiqua" w:eastAsia="Book Antiqua" w:hAnsi="Book Antiqua" w:cs="Book Antiqua"/>
          <w:color w:val="000000"/>
        </w:rPr>
        <w:t>Asmarats</w:t>
      </w:r>
      <w:proofErr w:type="spellEnd"/>
      <w:r w:rsidRPr="00C6121F">
        <w:rPr>
          <w:rFonts w:ascii="Book Antiqua" w:eastAsia="Book Antiqua" w:hAnsi="Book Antiqua" w:cs="Book Antiqua"/>
          <w:color w:val="000000"/>
        </w:rPr>
        <w:t xml:space="preserve"> L, Sandri M, Sideris E, McCaw T, Lee RJ, Sievert H, Søndergaard L, De Backer O. An overview of current and emerging devices for percutaneous left atrial appendage closure. </w:t>
      </w:r>
      <w:r w:rsidRPr="00C6121F">
        <w:rPr>
          <w:rFonts w:ascii="Book Antiqua" w:eastAsia="Book Antiqua" w:hAnsi="Book Antiqua" w:cs="Book Antiqua"/>
          <w:i/>
          <w:iCs/>
          <w:color w:val="000000"/>
        </w:rPr>
        <w:t>Trends Cardiovasc Med</w:t>
      </w:r>
      <w:r w:rsidRPr="00C6121F">
        <w:rPr>
          <w:rFonts w:ascii="Book Antiqua" w:eastAsia="Book Antiqua" w:hAnsi="Book Antiqua" w:cs="Book Antiqua"/>
          <w:color w:val="000000"/>
        </w:rPr>
        <w:t xml:space="preserve"> 2019; </w:t>
      </w:r>
      <w:r w:rsidRPr="00C6121F">
        <w:rPr>
          <w:rFonts w:ascii="Book Antiqua" w:eastAsia="Book Antiqua" w:hAnsi="Book Antiqua" w:cs="Book Antiqua"/>
          <w:b/>
          <w:bCs/>
          <w:color w:val="000000"/>
        </w:rPr>
        <w:t>29</w:t>
      </w:r>
      <w:r w:rsidRPr="00C6121F">
        <w:rPr>
          <w:rFonts w:ascii="Book Antiqua" w:eastAsia="Book Antiqua" w:hAnsi="Book Antiqua" w:cs="Book Antiqua"/>
          <w:color w:val="000000"/>
        </w:rPr>
        <w:t>: 228-236 [PMID: 30205924 DOI: 10.1016/j.tcm.2018.08.008]</w:t>
      </w:r>
    </w:p>
    <w:p w14:paraId="00201E83"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9 </w:t>
      </w:r>
      <w:r w:rsidRPr="00C6121F">
        <w:rPr>
          <w:rFonts w:ascii="Book Antiqua" w:eastAsia="Book Antiqua" w:hAnsi="Book Antiqua" w:cs="Book Antiqua"/>
          <w:b/>
          <w:bCs/>
          <w:color w:val="000000"/>
        </w:rPr>
        <w:t>Francisco ARG</w:t>
      </w:r>
      <w:r w:rsidRPr="00C6121F">
        <w:rPr>
          <w:rFonts w:ascii="Book Antiqua" w:eastAsia="Book Antiqua" w:hAnsi="Book Antiqua" w:cs="Book Antiqua"/>
          <w:color w:val="000000"/>
        </w:rPr>
        <w:t xml:space="preserve">, Infante de Oliveira E, Nobre Menezes M, Carrilho Ferreira P, Canas da Silva P, Nobre Â, Pinto FJ. Combined </w:t>
      </w:r>
      <w:proofErr w:type="spellStart"/>
      <w:r w:rsidRPr="00C6121F">
        <w:rPr>
          <w:rFonts w:ascii="Book Antiqua" w:eastAsia="Book Antiqua" w:hAnsi="Book Antiqua" w:cs="Book Antiqua"/>
          <w:color w:val="000000"/>
        </w:rPr>
        <w:t>MitraClip</w:t>
      </w:r>
      <w:proofErr w:type="spellEnd"/>
      <w:r w:rsidRPr="00C6121F">
        <w:rPr>
          <w:rFonts w:ascii="Book Antiqua" w:eastAsia="Book Antiqua" w:hAnsi="Book Antiqua" w:cs="Book Antiqua"/>
          <w:color w:val="000000"/>
        </w:rPr>
        <w:t xml:space="preserve"> implantation and left atrial appendage occlusion using the Watchman device: A case series from a referral center. </w:t>
      </w:r>
      <w:r w:rsidRPr="00C6121F">
        <w:rPr>
          <w:rFonts w:ascii="Book Antiqua" w:eastAsia="Book Antiqua" w:hAnsi="Book Antiqua" w:cs="Book Antiqua"/>
          <w:i/>
          <w:iCs/>
          <w:color w:val="000000"/>
        </w:rPr>
        <w:t xml:space="preserve">Rev Port </w:t>
      </w:r>
      <w:proofErr w:type="spellStart"/>
      <w:r w:rsidRPr="00C6121F">
        <w:rPr>
          <w:rFonts w:ascii="Book Antiqua" w:eastAsia="Book Antiqua" w:hAnsi="Book Antiqua" w:cs="Book Antiqua"/>
          <w:i/>
          <w:iCs/>
          <w:color w:val="000000"/>
        </w:rPr>
        <w:t>Cardiol</w:t>
      </w:r>
      <w:proofErr w:type="spellEnd"/>
      <w:r w:rsidRPr="00C6121F">
        <w:rPr>
          <w:rFonts w:ascii="Book Antiqua" w:eastAsia="Book Antiqua" w:hAnsi="Book Antiqua" w:cs="Book Antiqua"/>
          <w:color w:val="000000"/>
        </w:rPr>
        <w:t xml:space="preserve"> 2017; </w:t>
      </w:r>
      <w:r w:rsidRPr="00C6121F">
        <w:rPr>
          <w:rFonts w:ascii="Book Antiqua" w:eastAsia="Book Antiqua" w:hAnsi="Book Antiqua" w:cs="Book Antiqua"/>
          <w:b/>
          <w:bCs/>
          <w:color w:val="000000"/>
        </w:rPr>
        <w:t>36</w:t>
      </w:r>
      <w:r w:rsidRPr="00C6121F">
        <w:rPr>
          <w:rFonts w:ascii="Book Antiqua" w:eastAsia="Book Antiqua" w:hAnsi="Book Antiqua" w:cs="Book Antiqua"/>
          <w:color w:val="000000"/>
        </w:rPr>
        <w:t>: 525-532 [PMID: 28673783 DOI: 10.1016/j.repc.2016.11.012]</w:t>
      </w:r>
    </w:p>
    <w:p w14:paraId="6B3F3CB6"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10 </w:t>
      </w:r>
      <w:r w:rsidRPr="00C6121F">
        <w:rPr>
          <w:rFonts w:ascii="Book Antiqua" w:eastAsia="Book Antiqua" w:hAnsi="Book Antiqua" w:cs="Book Antiqua"/>
          <w:b/>
          <w:bCs/>
          <w:color w:val="000000"/>
        </w:rPr>
        <w:t>Chanda A</w:t>
      </w:r>
      <w:r w:rsidRPr="00C6121F">
        <w:rPr>
          <w:rFonts w:ascii="Book Antiqua" w:eastAsia="Book Antiqua" w:hAnsi="Book Antiqua" w:cs="Book Antiqua"/>
          <w:color w:val="000000"/>
        </w:rPr>
        <w:t xml:space="preserve">, Reilly JP. Left Atrial Appendage Occlusion for Stroke Prevention. </w:t>
      </w:r>
      <w:r w:rsidRPr="00C6121F">
        <w:rPr>
          <w:rFonts w:ascii="Book Antiqua" w:eastAsia="Book Antiqua" w:hAnsi="Book Antiqua" w:cs="Book Antiqua"/>
          <w:i/>
          <w:iCs/>
          <w:color w:val="000000"/>
        </w:rPr>
        <w:t>Prog Cardiovasc Dis</w:t>
      </w:r>
      <w:r w:rsidRPr="00C6121F">
        <w:rPr>
          <w:rFonts w:ascii="Book Antiqua" w:eastAsia="Book Antiqua" w:hAnsi="Book Antiqua" w:cs="Book Antiqua"/>
          <w:color w:val="000000"/>
        </w:rPr>
        <w:t xml:space="preserve"> 2017; </w:t>
      </w:r>
      <w:r w:rsidRPr="00C6121F">
        <w:rPr>
          <w:rFonts w:ascii="Book Antiqua" w:eastAsia="Book Antiqua" w:hAnsi="Book Antiqua" w:cs="Book Antiqua"/>
          <w:b/>
          <w:bCs/>
          <w:color w:val="000000"/>
        </w:rPr>
        <w:t>59</w:t>
      </w:r>
      <w:r w:rsidRPr="00C6121F">
        <w:rPr>
          <w:rFonts w:ascii="Book Antiqua" w:eastAsia="Book Antiqua" w:hAnsi="Book Antiqua" w:cs="Book Antiqua"/>
          <w:color w:val="000000"/>
        </w:rPr>
        <w:t>: 626-635 [PMID: 28457791 DOI: 10.1016/j.pcad.2017.04.003]</w:t>
      </w:r>
    </w:p>
    <w:p w14:paraId="74090A00"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11 </w:t>
      </w:r>
      <w:proofErr w:type="spellStart"/>
      <w:r w:rsidRPr="00C6121F">
        <w:rPr>
          <w:rFonts w:ascii="Book Antiqua" w:eastAsia="Book Antiqua" w:hAnsi="Book Antiqua" w:cs="Book Antiqua"/>
          <w:b/>
          <w:bCs/>
          <w:color w:val="000000"/>
        </w:rPr>
        <w:t>Naksuk</w:t>
      </w:r>
      <w:proofErr w:type="spellEnd"/>
      <w:r w:rsidRPr="00C6121F">
        <w:rPr>
          <w:rFonts w:ascii="Book Antiqua" w:eastAsia="Book Antiqua" w:hAnsi="Book Antiqua" w:cs="Book Antiqua"/>
          <w:b/>
          <w:bCs/>
          <w:color w:val="000000"/>
        </w:rPr>
        <w:t xml:space="preserve"> N</w:t>
      </w:r>
      <w:r w:rsidRPr="00C6121F">
        <w:rPr>
          <w:rFonts w:ascii="Book Antiqua" w:eastAsia="Book Antiqua" w:hAnsi="Book Antiqua" w:cs="Book Antiqua"/>
          <w:color w:val="000000"/>
        </w:rPr>
        <w:t xml:space="preserve">, Padmanabhan D, </w:t>
      </w:r>
      <w:proofErr w:type="spellStart"/>
      <w:r w:rsidRPr="00C6121F">
        <w:rPr>
          <w:rFonts w:ascii="Book Antiqua" w:eastAsia="Book Antiqua" w:hAnsi="Book Antiqua" w:cs="Book Antiqua"/>
          <w:color w:val="000000"/>
        </w:rPr>
        <w:t>Yogeswaran</w:t>
      </w:r>
      <w:proofErr w:type="spellEnd"/>
      <w:r w:rsidRPr="00C6121F">
        <w:rPr>
          <w:rFonts w:ascii="Book Antiqua" w:eastAsia="Book Antiqua" w:hAnsi="Book Antiqua" w:cs="Book Antiqua"/>
          <w:color w:val="000000"/>
        </w:rPr>
        <w:t xml:space="preserve"> V, </w:t>
      </w:r>
      <w:proofErr w:type="spellStart"/>
      <w:r w:rsidRPr="00C6121F">
        <w:rPr>
          <w:rFonts w:ascii="Book Antiqua" w:eastAsia="Book Antiqua" w:hAnsi="Book Antiqua" w:cs="Book Antiqua"/>
          <w:color w:val="000000"/>
        </w:rPr>
        <w:t>Asirvatham</w:t>
      </w:r>
      <w:proofErr w:type="spellEnd"/>
      <w:r w:rsidRPr="00C6121F">
        <w:rPr>
          <w:rFonts w:ascii="Book Antiqua" w:eastAsia="Book Antiqua" w:hAnsi="Book Antiqua" w:cs="Book Antiqua"/>
          <w:color w:val="000000"/>
        </w:rPr>
        <w:t xml:space="preserve"> SJ. Left Atrial Appendage: Embryology, Anatomy, Physiology, Arrhythmia and Therapeutic Intervention. </w:t>
      </w:r>
      <w:r w:rsidRPr="00C6121F">
        <w:rPr>
          <w:rFonts w:ascii="Book Antiqua" w:eastAsia="Book Antiqua" w:hAnsi="Book Antiqua" w:cs="Book Antiqua"/>
          <w:i/>
          <w:iCs/>
          <w:color w:val="000000"/>
        </w:rPr>
        <w:t xml:space="preserve">JACC Clin </w:t>
      </w:r>
      <w:proofErr w:type="spellStart"/>
      <w:r w:rsidRPr="00C6121F">
        <w:rPr>
          <w:rFonts w:ascii="Book Antiqua" w:eastAsia="Book Antiqua" w:hAnsi="Book Antiqua" w:cs="Book Antiqua"/>
          <w:i/>
          <w:iCs/>
          <w:color w:val="000000"/>
        </w:rPr>
        <w:t>Electrophysiol</w:t>
      </w:r>
      <w:proofErr w:type="spellEnd"/>
      <w:r w:rsidRPr="00C6121F">
        <w:rPr>
          <w:rFonts w:ascii="Book Antiqua" w:eastAsia="Book Antiqua" w:hAnsi="Book Antiqua" w:cs="Book Antiqua"/>
          <w:color w:val="000000"/>
        </w:rPr>
        <w:t xml:space="preserve"> 2016; </w:t>
      </w:r>
      <w:r w:rsidRPr="00C6121F">
        <w:rPr>
          <w:rFonts w:ascii="Book Antiqua" w:eastAsia="Book Antiqua" w:hAnsi="Book Antiqua" w:cs="Book Antiqua"/>
          <w:b/>
          <w:bCs/>
          <w:color w:val="000000"/>
        </w:rPr>
        <w:t>2</w:t>
      </w:r>
      <w:r w:rsidRPr="00C6121F">
        <w:rPr>
          <w:rFonts w:ascii="Book Antiqua" w:eastAsia="Book Antiqua" w:hAnsi="Book Antiqua" w:cs="Book Antiqua"/>
          <w:color w:val="000000"/>
        </w:rPr>
        <w:t>: 403-412 [PMID: 29759858 DOI: 10.1016/j.jacep.2016.06.006]</w:t>
      </w:r>
    </w:p>
    <w:p w14:paraId="19D1A234"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12 </w:t>
      </w:r>
      <w:proofErr w:type="spellStart"/>
      <w:r w:rsidRPr="00C6121F">
        <w:rPr>
          <w:rFonts w:ascii="Book Antiqua" w:eastAsia="Book Antiqua" w:hAnsi="Book Antiqua" w:cs="Book Antiqua"/>
          <w:b/>
          <w:bCs/>
          <w:color w:val="000000"/>
        </w:rPr>
        <w:t>Glikson</w:t>
      </w:r>
      <w:proofErr w:type="spellEnd"/>
      <w:r w:rsidRPr="00C6121F">
        <w:rPr>
          <w:rFonts w:ascii="Book Antiqua" w:eastAsia="Book Antiqua" w:hAnsi="Book Antiqua" w:cs="Book Antiqua"/>
          <w:b/>
          <w:bCs/>
          <w:color w:val="000000"/>
        </w:rPr>
        <w:t xml:space="preserve"> M</w:t>
      </w:r>
      <w:r w:rsidRPr="00C6121F">
        <w:rPr>
          <w:rFonts w:ascii="Book Antiqua" w:eastAsia="Book Antiqua" w:hAnsi="Book Antiqua" w:cs="Book Antiqua"/>
          <w:color w:val="000000"/>
        </w:rPr>
        <w:t xml:space="preserve">, Wolff R, </w:t>
      </w:r>
      <w:proofErr w:type="spellStart"/>
      <w:r w:rsidRPr="00C6121F">
        <w:rPr>
          <w:rFonts w:ascii="Book Antiqua" w:eastAsia="Book Antiqua" w:hAnsi="Book Antiqua" w:cs="Book Antiqua"/>
          <w:color w:val="000000"/>
        </w:rPr>
        <w:t>Hindricks</w:t>
      </w:r>
      <w:proofErr w:type="spellEnd"/>
      <w:r w:rsidRPr="00C6121F">
        <w:rPr>
          <w:rFonts w:ascii="Book Antiqua" w:eastAsia="Book Antiqua" w:hAnsi="Book Antiqua" w:cs="Book Antiqua"/>
          <w:color w:val="000000"/>
        </w:rPr>
        <w:t xml:space="preserve"> G, </w:t>
      </w:r>
      <w:proofErr w:type="spellStart"/>
      <w:r w:rsidRPr="00C6121F">
        <w:rPr>
          <w:rFonts w:ascii="Book Antiqua" w:eastAsia="Book Antiqua" w:hAnsi="Book Antiqua" w:cs="Book Antiqua"/>
          <w:color w:val="000000"/>
        </w:rPr>
        <w:t>Mandrola</w:t>
      </w:r>
      <w:proofErr w:type="spellEnd"/>
      <w:r w:rsidRPr="00C6121F">
        <w:rPr>
          <w:rFonts w:ascii="Book Antiqua" w:eastAsia="Book Antiqua" w:hAnsi="Book Antiqua" w:cs="Book Antiqua"/>
          <w:color w:val="000000"/>
        </w:rPr>
        <w:t xml:space="preserve"> J, Camm AJ, Lip GYH, </w:t>
      </w:r>
      <w:proofErr w:type="spellStart"/>
      <w:r w:rsidRPr="00C6121F">
        <w:rPr>
          <w:rFonts w:ascii="Book Antiqua" w:eastAsia="Book Antiqua" w:hAnsi="Book Antiqua" w:cs="Book Antiqua"/>
          <w:color w:val="000000"/>
        </w:rPr>
        <w:t>Fauchier</w:t>
      </w:r>
      <w:proofErr w:type="spellEnd"/>
      <w:r w:rsidRPr="00C6121F">
        <w:rPr>
          <w:rFonts w:ascii="Book Antiqua" w:eastAsia="Book Antiqua" w:hAnsi="Book Antiqua" w:cs="Book Antiqua"/>
          <w:color w:val="000000"/>
        </w:rPr>
        <w:t xml:space="preserve"> L, Betts TR, </w:t>
      </w:r>
      <w:proofErr w:type="spellStart"/>
      <w:r w:rsidRPr="00C6121F">
        <w:rPr>
          <w:rFonts w:ascii="Book Antiqua" w:eastAsia="Book Antiqua" w:hAnsi="Book Antiqua" w:cs="Book Antiqua"/>
          <w:color w:val="000000"/>
        </w:rPr>
        <w:t>Lewalter</w:t>
      </w:r>
      <w:proofErr w:type="spellEnd"/>
      <w:r w:rsidRPr="00C6121F">
        <w:rPr>
          <w:rFonts w:ascii="Book Antiqua" w:eastAsia="Book Antiqua" w:hAnsi="Book Antiqua" w:cs="Book Antiqua"/>
          <w:color w:val="000000"/>
        </w:rPr>
        <w:t xml:space="preserve"> T, Saw J, </w:t>
      </w:r>
      <w:proofErr w:type="spellStart"/>
      <w:r w:rsidRPr="00C6121F">
        <w:rPr>
          <w:rFonts w:ascii="Book Antiqua" w:eastAsia="Book Antiqua" w:hAnsi="Book Antiqua" w:cs="Book Antiqua"/>
          <w:color w:val="000000"/>
        </w:rPr>
        <w:t>Tzikas</w:t>
      </w:r>
      <w:proofErr w:type="spellEnd"/>
      <w:r w:rsidRPr="00C6121F">
        <w:rPr>
          <w:rFonts w:ascii="Book Antiqua" w:eastAsia="Book Antiqua" w:hAnsi="Book Antiqua" w:cs="Book Antiqua"/>
          <w:color w:val="000000"/>
        </w:rPr>
        <w:t xml:space="preserve"> A, </w:t>
      </w:r>
      <w:proofErr w:type="spellStart"/>
      <w:r w:rsidRPr="00C6121F">
        <w:rPr>
          <w:rFonts w:ascii="Book Antiqua" w:eastAsia="Book Antiqua" w:hAnsi="Book Antiqua" w:cs="Book Antiqua"/>
          <w:color w:val="000000"/>
        </w:rPr>
        <w:t>Sternik</w:t>
      </w:r>
      <w:proofErr w:type="spellEnd"/>
      <w:r w:rsidRPr="00C6121F">
        <w:rPr>
          <w:rFonts w:ascii="Book Antiqua" w:eastAsia="Book Antiqua" w:hAnsi="Book Antiqua" w:cs="Book Antiqua"/>
          <w:color w:val="000000"/>
        </w:rPr>
        <w:t xml:space="preserve"> L, </w:t>
      </w:r>
      <w:proofErr w:type="spellStart"/>
      <w:r w:rsidRPr="00C6121F">
        <w:rPr>
          <w:rFonts w:ascii="Book Antiqua" w:eastAsia="Book Antiqua" w:hAnsi="Book Antiqua" w:cs="Book Antiqua"/>
          <w:color w:val="000000"/>
        </w:rPr>
        <w:t>Nietlispach</w:t>
      </w:r>
      <w:proofErr w:type="spellEnd"/>
      <w:r w:rsidRPr="00C6121F">
        <w:rPr>
          <w:rFonts w:ascii="Book Antiqua" w:eastAsia="Book Antiqua" w:hAnsi="Book Antiqua" w:cs="Book Antiqua"/>
          <w:color w:val="000000"/>
        </w:rPr>
        <w:t xml:space="preserve"> F, </w:t>
      </w:r>
      <w:proofErr w:type="spellStart"/>
      <w:r w:rsidRPr="00C6121F">
        <w:rPr>
          <w:rFonts w:ascii="Book Antiqua" w:eastAsia="Book Antiqua" w:hAnsi="Book Antiqua" w:cs="Book Antiqua"/>
          <w:color w:val="000000"/>
        </w:rPr>
        <w:t>Berti</w:t>
      </w:r>
      <w:proofErr w:type="spellEnd"/>
      <w:r w:rsidRPr="00C6121F">
        <w:rPr>
          <w:rFonts w:ascii="Book Antiqua" w:eastAsia="Book Antiqua" w:hAnsi="Book Antiqua" w:cs="Book Antiqua"/>
          <w:color w:val="000000"/>
        </w:rPr>
        <w:t xml:space="preserve"> S, Sievert H, Bertog S, Meier B. EHRA/EAPCI expert consensus statement on catheter-based left atrial appendage occlusion - an update. </w:t>
      </w:r>
      <w:proofErr w:type="spellStart"/>
      <w:r w:rsidRPr="00C6121F">
        <w:rPr>
          <w:rFonts w:ascii="Book Antiqua" w:eastAsia="Book Antiqua" w:hAnsi="Book Antiqua" w:cs="Book Antiqua"/>
          <w:i/>
          <w:iCs/>
          <w:color w:val="000000"/>
        </w:rPr>
        <w:t>EuroIntervention</w:t>
      </w:r>
      <w:proofErr w:type="spellEnd"/>
      <w:r w:rsidRPr="00C6121F">
        <w:rPr>
          <w:rFonts w:ascii="Book Antiqua" w:eastAsia="Book Antiqua" w:hAnsi="Book Antiqua" w:cs="Book Antiqua"/>
          <w:color w:val="000000"/>
        </w:rPr>
        <w:t xml:space="preserve"> 2020; </w:t>
      </w:r>
      <w:r w:rsidRPr="00C6121F">
        <w:rPr>
          <w:rFonts w:ascii="Book Antiqua" w:eastAsia="Book Antiqua" w:hAnsi="Book Antiqua" w:cs="Book Antiqua"/>
          <w:b/>
          <w:bCs/>
          <w:color w:val="000000"/>
        </w:rPr>
        <w:t>15</w:t>
      </w:r>
      <w:r w:rsidRPr="00C6121F">
        <w:rPr>
          <w:rFonts w:ascii="Book Antiqua" w:eastAsia="Book Antiqua" w:hAnsi="Book Antiqua" w:cs="Book Antiqua"/>
          <w:color w:val="000000"/>
        </w:rPr>
        <w:t>: 1133-1180 [PMID: 31474583 DOI: 10.4244/EIJY19M08_01]</w:t>
      </w:r>
    </w:p>
    <w:p w14:paraId="1A4876A4"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13 </w:t>
      </w:r>
      <w:r w:rsidRPr="00C6121F">
        <w:rPr>
          <w:rFonts w:ascii="Book Antiqua" w:eastAsia="Book Antiqua" w:hAnsi="Book Antiqua" w:cs="Book Antiqua"/>
          <w:b/>
          <w:bCs/>
          <w:color w:val="000000"/>
        </w:rPr>
        <w:t>Reddy VY</w:t>
      </w:r>
      <w:r w:rsidRPr="00C6121F">
        <w:rPr>
          <w:rFonts w:ascii="Book Antiqua" w:eastAsia="Book Antiqua" w:hAnsi="Book Antiqua" w:cs="Book Antiqua"/>
          <w:color w:val="000000"/>
        </w:rPr>
        <w:t xml:space="preserve">, Sievert H, Halperin J, Doshi SK, Buchbinder M, Neuzil P, Huber K, Whisenant B, Kar S, Swarup V, Gordon N, Holmes D; PROTECT AF Steering Committee and Investigators. Percutaneous left atrial appendage closure </w:t>
      </w:r>
      <w:r w:rsidRPr="00C6121F">
        <w:rPr>
          <w:rFonts w:ascii="Book Antiqua" w:eastAsia="Book Antiqua" w:hAnsi="Book Antiqua" w:cs="Book Antiqua"/>
          <w:i/>
          <w:iCs/>
          <w:color w:val="000000"/>
        </w:rPr>
        <w:t>vs</w:t>
      </w:r>
      <w:r w:rsidRPr="00C6121F">
        <w:rPr>
          <w:rFonts w:ascii="Book Antiqua" w:eastAsia="Book Antiqua" w:hAnsi="Book Antiqua" w:cs="Book Antiqua"/>
          <w:color w:val="000000"/>
        </w:rPr>
        <w:t xml:space="preserve"> warfarin for atrial fibrillation: a randomized clinical trial. </w:t>
      </w:r>
      <w:r w:rsidRPr="00C6121F">
        <w:rPr>
          <w:rFonts w:ascii="Book Antiqua" w:eastAsia="Book Antiqua" w:hAnsi="Book Antiqua" w:cs="Book Antiqua"/>
          <w:i/>
          <w:iCs/>
          <w:color w:val="000000"/>
        </w:rPr>
        <w:t>JAMA</w:t>
      </w:r>
      <w:r w:rsidRPr="00C6121F">
        <w:rPr>
          <w:rFonts w:ascii="Book Antiqua" w:eastAsia="Book Antiqua" w:hAnsi="Book Antiqua" w:cs="Book Antiqua"/>
          <w:color w:val="000000"/>
        </w:rPr>
        <w:t xml:space="preserve"> 2014; </w:t>
      </w:r>
      <w:r w:rsidRPr="00C6121F">
        <w:rPr>
          <w:rFonts w:ascii="Book Antiqua" w:eastAsia="Book Antiqua" w:hAnsi="Book Antiqua" w:cs="Book Antiqua"/>
          <w:b/>
          <w:bCs/>
          <w:color w:val="000000"/>
        </w:rPr>
        <w:t>312</w:t>
      </w:r>
      <w:r w:rsidRPr="00C6121F">
        <w:rPr>
          <w:rFonts w:ascii="Book Antiqua" w:eastAsia="Book Antiqua" w:hAnsi="Book Antiqua" w:cs="Book Antiqua"/>
          <w:color w:val="000000"/>
        </w:rPr>
        <w:t>: 1988-1998 [PMID: 25399274 DOI: 10.1001/jama.2014.15192]</w:t>
      </w:r>
    </w:p>
    <w:p w14:paraId="68FC2B92"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14 </w:t>
      </w:r>
      <w:r w:rsidRPr="00C6121F">
        <w:rPr>
          <w:rFonts w:ascii="Book Antiqua" w:eastAsia="Book Antiqua" w:hAnsi="Book Antiqua" w:cs="Book Antiqua"/>
          <w:b/>
          <w:bCs/>
          <w:color w:val="000000"/>
        </w:rPr>
        <w:t>Berti S</w:t>
      </w:r>
      <w:r w:rsidRPr="00C6121F">
        <w:rPr>
          <w:rFonts w:ascii="Book Antiqua" w:eastAsia="Book Antiqua" w:hAnsi="Book Antiqua" w:cs="Book Antiqua"/>
          <w:color w:val="000000"/>
        </w:rPr>
        <w:t xml:space="preserve">, Santoro G, </w:t>
      </w:r>
      <w:proofErr w:type="spellStart"/>
      <w:r w:rsidRPr="00C6121F">
        <w:rPr>
          <w:rFonts w:ascii="Book Antiqua" w:eastAsia="Book Antiqua" w:hAnsi="Book Antiqua" w:cs="Book Antiqua"/>
          <w:color w:val="000000"/>
        </w:rPr>
        <w:t>Brscic</w:t>
      </w:r>
      <w:proofErr w:type="spellEnd"/>
      <w:r w:rsidRPr="00C6121F">
        <w:rPr>
          <w:rFonts w:ascii="Book Antiqua" w:eastAsia="Book Antiqua" w:hAnsi="Book Antiqua" w:cs="Book Antiqua"/>
          <w:color w:val="000000"/>
        </w:rPr>
        <w:t xml:space="preserve"> E, </w:t>
      </w:r>
      <w:proofErr w:type="spellStart"/>
      <w:r w:rsidRPr="00C6121F">
        <w:rPr>
          <w:rFonts w:ascii="Book Antiqua" w:eastAsia="Book Antiqua" w:hAnsi="Book Antiqua" w:cs="Book Antiqua"/>
          <w:color w:val="000000"/>
        </w:rPr>
        <w:t>Montorfano</w:t>
      </w:r>
      <w:proofErr w:type="spellEnd"/>
      <w:r w:rsidRPr="00C6121F">
        <w:rPr>
          <w:rFonts w:ascii="Book Antiqua" w:eastAsia="Book Antiqua" w:hAnsi="Book Antiqua" w:cs="Book Antiqua"/>
          <w:color w:val="000000"/>
        </w:rPr>
        <w:t xml:space="preserve"> M, Vignali L, Danna P, Tondo C, D'Amico G, Stabile A, </w:t>
      </w:r>
      <w:proofErr w:type="spellStart"/>
      <w:r w:rsidRPr="00C6121F">
        <w:rPr>
          <w:rFonts w:ascii="Book Antiqua" w:eastAsia="Book Antiqua" w:hAnsi="Book Antiqua" w:cs="Book Antiqua"/>
          <w:color w:val="000000"/>
        </w:rPr>
        <w:t>Saccà</w:t>
      </w:r>
      <w:proofErr w:type="spellEnd"/>
      <w:r w:rsidRPr="00C6121F">
        <w:rPr>
          <w:rFonts w:ascii="Book Antiqua" w:eastAsia="Book Antiqua" w:hAnsi="Book Antiqua" w:cs="Book Antiqua"/>
          <w:color w:val="000000"/>
        </w:rPr>
        <w:t xml:space="preserve"> S, Patti G, </w:t>
      </w:r>
      <w:proofErr w:type="spellStart"/>
      <w:r w:rsidRPr="00C6121F">
        <w:rPr>
          <w:rFonts w:ascii="Book Antiqua" w:eastAsia="Book Antiqua" w:hAnsi="Book Antiqua" w:cs="Book Antiqua"/>
          <w:color w:val="000000"/>
        </w:rPr>
        <w:t>Rapacciuolo</w:t>
      </w:r>
      <w:proofErr w:type="spellEnd"/>
      <w:r w:rsidRPr="00C6121F">
        <w:rPr>
          <w:rFonts w:ascii="Book Antiqua" w:eastAsia="Book Antiqua" w:hAnsi="Book Antiqua" w:cs="Book Antiqua"/>
          <w:color w:val="000000"/>
        </w:rPr>
        <w:t xml:space="preserve"> A, Poli A, </w:t>
      </w:r>
      <w:proofErr w:type="spellStart"/>
      <w:r w:rsidRPr="00C6121F">
        <w:rPr>
          <w:rFonts w:ascii="Book Antiqua" w:eastAsia="Book Antiqua" w:hAnsi="Book Antiqua" w:cs="Book Antiqua"/>
          <w:color w:val="000000"/>
        </w:rPr>
        <w:t>Golino</w:t>
      </w:r>
      <w:proofErr w:type="spellEnd"/>
      <w:r w:rsidRPr="00C6121F">
        <w:rPr>
          <w:rFonts w:ascii="Book Antiqua" w:eastAsia="Book Antiqua" w:hAnsi="Book Antiqua" w:cs="Book Antiqua"/>
          <w:color w:val="000000"/>
        </w:rPr>
        <w:t xml:space="preserve"> P, </w:t>
      </w:r>
      <w:proofErr w:type="spellStart"/>
      <w:r w:rsidRPr="00C6121F">
        <w:rPr>
          <w:rFonts w:ascii="Book Antiqua" w:eastAsia="Book Antiqua" w:hAnsi="Book Antiqua" w:cs="Book Antiqua"/>
          <w:color w:val="000000"/>
        </w:rPr>
        <w:t>Magnavacchi</w:t>
      </w:r>
      <w:proofErr w:type="spellEnd"/>
      <w:r w:rsidRPr="00C6121F">
        <w:rPr>
          <w:rFonts w:ascii="Book Antiqua" w:eastAsia="Book Antiqua" w:hAnsi="Book Antiqua" w:cs="Book Antiqua"/>
          <w:color w:val="000000"/>
        </w:rPr>
        <w:t xml:space="preserve"> P, De Caterina A, </w:t>
      </w:r>
      <w:proofErr w:type="spellStart"/>
      <w:r w:rsidRPr="00C6121F">
        <w:rPr>
          <w:rFonts w:ascii="Book Antiqua" w:eastAsia="Book Antiqua" w:hAnsi="Book Antiqua" w:cs="Book Antiqua"/>
          <w:color w:val="000000"/>
        </w:rPr>
        <w:t>Meucci</w:t>
      </w:r>
      <w:proofErr w:type="spellEnd"/>
      <w:r w:rsidRPr="00C6121F">
        <w:rPr>
          <w:rFonts w:ascii="Book Antiqua" w:eastAsia="Book Antiqua" w:hAnsi="Book Antiqua" w:cs="Book Antiqua"/>
          <w:color w:val="000000"/>
        </w:rPr>
        <w:t xml:space="preserve"> F, </w:t>
      </w:r>
      <w:proofErr w:type="spellStart"/>
      <w:r w:rsidRPr="00C6121F">
        <w:rPr>
          <w:rFonts w:ascii="Book Antiqua" w:eastAsia="Book Antiqua" w:hAnsi="Book Antiqua" w:cs="Book Antiqua"/>
          <w:color w:val="000000"/>
        </w:rPr>
        <w:t>Pezzulich</w:t>
      </w:r>
      <w:proofErr w:type="spellEnd"/>
      <w:r w:rsidRPr="00C6121F">
        <w:rPr>
          <w:rFonts w:ascii="Book Antiqua" w:eastAsia="Book Antiqua" w:hAnsi="Book Antiqua" w:cs="Book Antiqua"/>
          <w:color w:val="000000"/>
        </w:rPr>
        <w:t xml:space="preserve"> B, </w:t>
      </w:r>
      <w:proofErr w:type="spellStart"/>
      <w:r w:rsidRPr="00C6121F">
        <w:rPr>
          <w:rFonts w:ascii="Book Antiqua" w:eastAsia="Book Antiqua" w:hAnsi="Book Antiqua" w:cs="Book Antiqua"/>
          <w:color w:val="000000"/>
        </w:rPr>
        <w:t>Rezzaghi</w:t>
      </w:r>
      <w:proofErr w:type="spellEnd"/>
      <w:r w:rsidRPr="00C6121F">
        <w:rPr>
          <w:rFonts w:ascii="Book Antiqua" w:eastAsia="Book Antiqua" w:hAnsi="Book Antiqua" w:cs="Book Antiqua"/>
          <w:color w:val="000000"/>
        </w:rPr>
        <w:t xml:space="preserve"> M, </w:t>
      </w:r>
      <w:proofErr w:type="spellStart"/>
      <w:r w:rsidRPr="00C6121F">
        <w:rPr>
          <w:rFonts w:ascii="Book Antiqua" w:eastAsia="Book Antiqua" w:hAnsi="Book Antiqua" w:cs="Book Antiqua"/>
          <w:color w:val="000000"/>
        </w:rPr>
        <w:t>Stolcova</w:t>
      </w:r>
      <w:proofErr w:type="spellEnd"/>
      <w:r w:rsidRPr="00C6121F">
        <w:rPr>
          <w:rFonts w:ascii="Book Antiqua" w:eastAsia="Book Antiqua" w:hAnsi="Book Antiqua" w:cs="Book Antiqua"/>
          <w:color w:val="000000"/>
        </w:rPr>
        <w:t xml:space="preserve"> M, </w:t>
      </w:r>
      <w:proofErr w:type="spellStart"/>
      <w:r w:rsidRPr="00C6121F">
        <w:rPr>
          <w:rFonts w:ascii="Book Antiqua" w:eastAsia="Book Antiqua" w:hAnsi="Book Antiqua" w:cs="Book Antiqua"/>
          <w:color w:val="000000"/>
        </w:rPr>
        <w:t>Tarantini</w:t>
      </w:r>
      <w:proofErr w:type="spellEnd"/>
      <w:r w:rsidRPr="00C6121F">
        <w:rPr>
          <w:rFonts w:ascii="Book Antiqua" w:eastAsia="Book Antiqua" w:hAnsi="Book Antiqua" w:cs="Book Antiqua"/>
          <w:color w:val="000000"/>
        </w:rPr>
        <w:t xml:space="preserve"> G. Left atrial appendage </w:t>
      </w:r>
      <w:r w:rsidRPr="00C6121F">
        <w:rPr>
          <w:rFonts w:ascii="Book Antiqua" w:eastAsia="Book Antiqua" w:hAnsi="Book Antiqua" w:cs="Book Antiqua"/>
          <w:color w:val="000000"/>
        </w:rPr>
        <w:lastRenderedPageBreak/>
        <w:t xml:space="preserve">closure using AMPLATZER™ devices: A large, multicenter, Italian registry. </w:t>
      </w:r>
      <w:r w:rsidRPr="00C6121F">
        <w:rPr>
          <w:rFonts w:ascii="Book Antiqua" w:eastAsia="Book Antiqua" w:hAnsi="Book Antiqua" w:cs="Book Antiqua"/>
          <w:i/>
          <w:iCs/>
          <w:color w:val="000000"/>
        </w:rPr>
        <w:t xml:space="preserve">Int J </w:t>
      </w:r>
      <w:proofErr w:type="spellStart"/>
      <w:r w:rsidRPr="00C6121F">
        <w:rPr>
          <w:rFonts w:ascii="Book Antiqua" w:eastAsia="Book Antiqua" w:hAnsi="Book Antiqua" w:cs="Book Antiqua"/>
          <w:i/>
          <w:iCs/>
          <w:color w:val="000000"/>
        </w:rPr>
        <w:t>Cardiol</w:t>
      </w:r>
      <w:proofErr w:type="spellEnd"/>
      <w:r w:rsidRPr="00C6121F">
        <w:rPr>
          <w:rFonts w:ascii="Book Antiqua" w:eastAsia="Book Antiqua" w:hAnsi="Book Antiqua" w:cs="Book Antiqua"/>
          <w:color w:val="000000"/>
        </w:rPr>
        <w:t xml:space="preserve"> 2017; </w:t>
      </w:r>
      <w:r w:rsidRPr="00C6121F">
        <w:rPr>
          <w:rFonts w:ascii="Book Antiqua" w:eastAsia="Book Antiqua" w:hAnsi="Book Antiqua" w:cs="Book Antiqua"/>
          <w:b/>
          <w:bCs/>
          <w:color w:val="000000"/>
        </w:rPr>
        <w:t>248</w:t>
      </w:r>
      <w:r w:rsidRPr="00C6121F">
        <w:rPr>
          <w:rFonts w:ascii="Book Antiqua" w:eastAsia="Book Antiqua" w:hAnsi="Book Antiqua" w:cs="Book Antiqua"/>
          <w:color w:val="000000"/>
        </w:rPr>
        <w:t>: 103-107 [PMID: 28797952 DOI: 10.1016/j.ijcard.2017.07.052]</w:t>
      </w:r>
    </w:p>
    <w:p w14:paraId="2D207082"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15 </w:t>
      </w:r>
      <w:r w:rsidRPr="00C6121F">
        <w:rPr>
          <w:rFonts w:ascii="Book Antiqua" w:eastAsia="Book Antiqua" w:hAnsi="Book Antiqua" w:cs="Book Antiqua"/>
          <w:b/>
          <w:bCs/>
          <w:color w:val="000000"/>
        </w:rPr>
        <w:t>Lee OH</w:t>
      </w:r>
      <w:r w:rsidRPr="00C6121F">
        <w:rPr>
          <w:rFonts w:ascii="Book Antiqua" w:eastAsia="Book Antiqua" w:hAnsi="Book Antiqua" w:cs="Book Antiqua"/>
          <w:color w:val="000000"/>
        </w:rPr>
        <w:t xml:space="preserve">, Kim JS, Pak HN, Hong GR, Shim CY, Uhm JS, Cho IJ, Joung B, Yu CW, Lee HJ, Kang WC, Shin ES, Choi RK, Lim DS, Jang Y. Feasibility of Left Atrial Appendage Occlusion for Left Atrial Appendage Thrombus in Patients </w:t>
      </w:r>
      <w:proofErr w:type="gramStart"/>
      <w:r w:rsidRPr="00C6121F">
        <w:rPr>
          <w:rFonts w:ascii="Book Antiqua" w:eastAsia="Book Antiqua" w:hAnsi="Book Antiqua" w:cs="Book Antiqua"/>
          <w:color w:val="000000"/>
        </w:rPr>
        <w:t>With</w:t>
      </w:r>
      <w:proofErr w:type="gramEnd"/>
      <w:r w:rsidRPr="00C6121F">
        <w:rPr>
          <w:rFonts w:ascii="Book Antiqua" w:eastAsia="Book Antiqua" w:hAnsi="Book Antiqua" w:cs="Book Antiqua"/>
          <w:color w:val="000000"/>
        </w:rPr>
        <w:t xml:space="preserve"> Persistent Atrial Fibrillation. </w:t>
      </w:r>
      <w:r w:rsidRPr="00C6121F">
        <w:rPr>
          <w:rFonts w:ascii="Book Antiqua" w:eastAsia="Book Antiqua" w:hAnsi="Book Antiqua" w:cs="Book Antiqua"/>
          <w:i/>
          <w:iCs/>
          <w:color w:val="000000"/>
        </w:rPr>
        <w:t xml:space="preserve">Am J </w:t>
      </w:r>
      <w:proofErr w:type="spellStart"/>
      <w:r w:rsidRPr="00C6121F">
        <w:rPr>
          <w:rFonts w:ascii="Book Antiqua" w:eastAsia="Book Antiqua" w:hAnsi="Book Antiqua" w:cs="Book Antiqua"/>
          <w:i/>
          <w:iCs/>
          <w:color w:val="000000"/>
        </w:rPr>
        <w:t>Cardiol</w:t>
      </w:r>
      <w:proofErr w:type="spellEnd"/>
      <w:r w:rsidRPr="00C6121F">
        <w:rPr>
          <w:rFonts w:ascii="Book Antiqua" w:eastAsia="Book Antiqua" w:hAnsi="Book Antiqua" w:cs="Book Antiqua"/>
          <w:color w:val="000000"/>
        </w:rPr>
        <w:t xml:space="preserve"> 2018; </w:t>
      </w:r>
      <w:r w:rsidRPr="00C6121F">
        <w:rPr>
          <w:rFonts w:ascii="Book Antiqua" w:eastAsia="Book Antiqua" w:hAnsi="Book Antiqua" w:cs="Book Antiqua"/>
          <w:b/>
          <w:bCs/>
          <w:color w:val="000000"/>
        </w:rPr>
        <w:t>121</w:t>
      </w:r>
      <w:r w:rsidRPr="00C6121F">
        <w:rPr>
          <w:rFonts w:ascii="Book Antiqua" w:eastAsia="Book Antiqua" w:hAnsi="Book Antiqua" w:cs="Book Antiqua"/>
          <w:color w:val="000000"/>
        </w:rPr>
        <w:t>: 1534-1539 [PMID: 29631803 DOI: 10.1016/j.amjcard.2018.02.045]</w:t>
      </w:r>
    </w:p>
    <w:p w14:paraId="5088F75A"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16 </w:t>
      </w:r>
      <w:proofErr w:type="spellStart"/>
      <w:r w:rsidRPr="00C6121F">
        <w:rPr>
          <w:rFonts w:ascii="Book Antiqua" w:eastAsia="Book Antiqua" w:hAnsi="Book Antiqua" w:cs="Book Antiqua"/>
          <w:b/>
          <w:bCs/>
          <w:color w:val="000000"/>
        </w:rPr>
        <w:t>Lempereur</w:t>
      </w:r>
      <w:proofErr w:type="spellEnd"/>
      <w:r w:rsidRPr="00C6121F">
        <w:rPr>
          <w:rFonts w:ascii="Book Antiqua" w:eastAsia="Book Antiqua" w:hAnsi="Book Antiqua" w:cs="Book Antiqua"/>
          <w:b/>
          <w:bCs/>
          <w:color w:val="000000"/>
        </w:rPr>
        <w:t xml:space="preserve"> M</w:t>
      </w:r>
      <w:r w:rsidRPr="00C6121F">
        <w:rPr>
          <w:rFonts w:ascii="Book Antiqua" w:eastAsia="Book Antiqua" w:hAnsi="Book Antiqua" w:cs="Book Antiqua"/>
          <w:color w:val="000000"/>
        </w:rPr>
        <w:t xml:space="preserve">, </w:t>
      </w:r>
      <w:proofErr w:type="spellStart"/>
      <w:r w:rsidRPr="00C6121F">
        <w:rPr>
          <w:rFonts w:ascii="Book Antiqua" w:eastAsia="Book Antiqua" w:hAnsi="Book Antiqua" w:cs="Book Antiqua"/>
          <w:color w:val="000000"/>
        </w:rPr>
        <w:t>Aminian</w:t>
      </w:r>
      <w:proofErr w:type="spellEnd"/>
      <w:r w:rsidRPr="00C6121F">
        <w:rPr>
          <w:rFonts w:ascii="Book Antiqua" w:eastAsia="Book Antiqua" w:hAnsi="Book Antiqua" w:cs="Book Antiqua"/>
          <w:color w:val="000000"/>
        </w:rPr>
        <w:t xml:space="preserve"> A, </w:t>
      </w:r>
      <w:proofErr w:type="spellStart"/>
      <w:r w:rsidRPr="00C6121F">
        <w:rPr>
          <w:rFonts w:ascii="Book Antiqua" w:eastAsia="Book Antiqua" w:hAnsi="Book Antiqua" w:cs="Book Antiqua"/>
          <w:color w:val="000000"/>
        </w:rPr>
        <w:t>Freixa</w:t>
      </w:r>
      <w:proofErr w:type="spellEnd"/>
      <w:r w:rsidRPr="00C6121F">
        <w:rPr>
          <w:rFonts w:ascii="Book Antiqua" w:eastAsia="Book Antiqua" w:hAnsi="Book Antiqua" w:cs="Book Antiqua"/>
          <w:color w:val="000000"/>
        </w:rPr>
        <w:t xml:space="preserve"> X, </w:t>
      </w:r>
      <w:proofErr w:type="spellStart"/>
      <w:r w:rsidRPr="00C6121F">
        <w:rPr>
          <w:rFonts w:ascii="Book Antiqua" w:eastAsia="Book Antiqua" w:hAnsi="Book Antiqua" w:cs="Book Antiqua"/>
          <w:color w:val="000000"/>
        </w:rPr>
        <w:t>Gafoor</w:t>
      </w:r>
      <w:proofErr w:type="spellEnd"/>
      <w:r w:rsidRPr="00C6121F">
        <w:rPr>
          <w:rFonts w:ascii="Book Antiqua" w:eastAsia="Book Antiqua" w:hAnsi="Book Antiqua" w:cs="Book Antiqua"/>
          <w:color w:val="000000"/>
        </w:rPr>
        <w:t xml:space="preserve"> S, Shakir S, Omran H, Berti S, Santoro G, Kefer J, Landmesser U, Nielsen-Kudsk JE, Cruz-Gonzalez I, Kanagaratnam P, </w:t>
      </w:r>
      <w:proofErr w:type="spellStart"/>
      <w:r w:rsidRPr="00C6121F">
        <w:rPr>
          <w:rFonts w:ascii="Book Antiqua" w:eastAsia="Book Antiqua" w:hAnsi="Book Antiqua" w:cs="Book Antiqua"/>
          <w:color w:val="000000"/>
        </w:rPr>
        <w:t>Nietlispach</w:t>
      </w:r>
      <w:proofErr w:type="spellEnd"/>
      <w:r w:rsidRPr="00C6121F">
        <w:rPr>
          <w:rFonts w:ascii="Book Antiqua" w:eastAsia="Book Antiqua" w:hAnsi="Book Antiqua" w:cs="Book Antiqua"/>
          <w:color w:val="000000"/>
        </w:rPr>
        <w:t xml:space="preserve"> F, Ibrahim R, Sievert H, Schillinger W, Park JW, Gloekler S, Tzikas A. Left Atrial Appendage Occlusion in Patients </w:t>
      </w:r>
      <w:proofErr w:type="gramStart"/>
      <w:r w:rsidRPr="00C6121F">
        <w:rPr>
          <w:rFonts w:ascii="Book Antiqua" w:eastAsia="Book Antiqua" w:hAnsi="Book Antiqua" w:cs="Book Antiqua"/>
          <w:color w:val="000000"/>
        </w:rPr>
        <w:t>With</w:t>
      </w:r>
      <w:proofErr w:type="gramEnd"/>
      <w:r w:rsidRPr="00C6121F">
        <w:rPr>
          <w:rFonts w:ascii="Book Antiqua" w:eastAsia="Book Antiqua" w:hAnsi="Book Antiqua" w:cs="Book Antiqua"/>
          <w:color w:val="000000"/>
        </w:rPr>
        <w:t xml:space="preserve"> Atrial Fibrillation and Previous Major Gastrointestinal Bleeding (from the Amplatzer Cardiac Plug Multicenter Registry). </w:t>
      </w:r>
      <w:r w:rsidRPr="00C6121F">
        <w:rPr>
          <w:rFonts w:ascii="Book Antiqua" w:eastAsia="Book Antiqua" w:hAnsi="Book Antiqua" w:cs="Book Antiqua"/>
          <w:i/>
          <w:iCs/>
          <w:color w:val="000000"/>
        </w:rPr>
        <w:t xml:space="preserve">Am J </w:t>
      </w:r>
      <w:proofErr w:type="spellStart"/>
      <w:r w:rsidRPr="00C6121F">
        <w:rPr>
          <w:rFonts w:ascii="Book Antiqua" w:eastAsia="Book Antiqua" w:hAnsi="Book Antiqua" w:cs="Book Antiqua"/>
          <w:i/>
          <w:iCs/>
          <w:color w:val="000000"/>
        </w:rPr>
        <w:t>Cardiol</w:t>
      </w:r>
      <w:proofErr w:type="spellEnd"/>
      <w:r w:rsidRPr="00C6121F">
        <w:rPr>
          <w:rFonts w:ascii="Book Antiqua" w:eastAsia="Book Antiqua" w:hAnsi="Book Antiqua" w:cs="Book Antiqua"/>
          <w:color w:val="000000"/>
        </w:rPr>
        <w:t xml:space="preserve"> 2017; </w:t>
      </w:r>
      <w:r w:rsidRPr="00C6121F">
        <w:rPr>
          <w:rFonts w:ascii="Book Antiqua" w:eastAsia="Book Antiqua" w:hAnsi="Book Antiqua" w:cs="Book Antiqua"/>
          <w:b/>
          <w:bCs/>
          <w:color w:val="000000"/>
        </w:rPr>
        <w:t>120</w:t>
      </w:r>
      <w:r w:rsidRPr="00C6121F">
        <w:rPr>
          <w:rFonts w:ascii="Book Antiqua" w:eastAsia="Book Antiqua" w:hAnsi="Book Antiqua" w:cs="Book Antiqua"/>
          <w:color w:val="000000"/>
        </w:rPr>
        <w:t>: 414-420 [PMID: 28595859 DOI: 10.1016/j.amjcard.2017.04.046]</w:t>
      </w:r>
    </w:p>
    <w:p w14:paraId="31862684"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17 </w:t>
      </w:r>
      <w:r w:rsidRPr="00C6121F">
        <w:rPr>
          <w:rFonts w:ascii="Book Antiqua" w:eastAsia="Book Antiqua" w:hAnsi="Book Antiqua" w:cs="Book Antiqua"/>
          <w:b/>
          <w:bCs/>
          <w:color w:val="000000"/>
        </w:rPr>
        <w:t>Price MJ</w:t>
      </w:r>
      <w:r w:rsidRPr="00C6121F">
        <w:rPr>
          <w:rFonts w:ascii="Book Antiqua" w:eastAsia="Book Antiqua" w:hAnsi="Book Antiqua" w:cs="Book Antiqua"/>
          <w:color w:val="000000"/>
        </w:rPr>
        <w:t xml:space="preserve">. Safety and Efficacy of Transcatheter Left Atrial Appendage Closure for Stroke Prevention in Patients with Atrial Fibrillation. </w:t>
      </w:r>
      <w:r w:rsidRPr="00C6121F">
        <w:rPr>
          <w:rFonts w:ascii="Book Antiqua" w:eastAsia="Book Antiqua" w:hAnsi="Book Antiqua" w:cs="Book Antiqua"/>
          <w:i/>
          <w:iCs/>
          <w:color w:val="000000"/>
        </w:rPr>
        <w:t>Prog Cardiovasc Dis</w:t>
      </w:r>
      <w:r w:rsidRPr="00C6121F">
        <w:rPr>
          <w:rFonts w:ascii="Book Antiqua" w:eastAsia="Book Antiqua" w:hAnsi="Book Antiqua" w:cs="Book Antiqua"/>
          <w:color w:val="000000"/>
        </w:rPr>
        <w:t xml:space="preserve"> 2018; </w:t>
      </w:r>
      <w:r w:rsidRPr="00C6121F">
        <w:rPr>
          <w:rFonts w:ascii="Book Antiqua" w:eastAsia="Book Antiqua" w:hAnsi="Book Antiqua" w:cs="Book Antiqua"/>
          <w:b/>
          <w:bCs/>
          <w:color w:val="000000"/>
        </w:rPr>
        <w:t>60</w:t>
      </w:r>
      <w:r w:rsidRPr="00C6121F">
        <w:rPr>
          <w:rFonts w:ascii="Book Antiqua" w:eastAsia="Book Antiqua" w:hAnsi="Book Antiqua" w:cs="Book Antiqua"/>
          <w:color w:val="000000"/>
        </w:rPr>
        <w:t>: 542-549 [PMID: 29339165 DOI: 10.1016/j.pcad.2018.01.002]</w:t>
      </w:r>
    </w:p>
    <w:p w14:paraId="0280623C"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18 </w:t>
      </w:r>
      <w:r w:rsidRPr="00C6121F">
        <w:rPr>
          <w:rFonts w:ascii="Book Antiqua" w:eastAsia="Book Antiqua" w:hAnsi="Book Antiqua" w:cs="Book Antiqua"/>
          <w:b/>
          <w:bCs/>
          <w:color w:val="000000"/>
        </w:rPr>
        <w:t>Wiebe J</w:t>
      </w:r>
      <w:r w:rsidRPr="00C6121F">
        <w:rPr>
          <w:rFonts w:ascii="Book Antiqua" w:eastAsia="Book Antiqua" w:hAnsi="Book Antiqua" w:cs="Book Antiqua"/>
          <w:color w:val="000000"/>
        </w:rPr>
        <w:t xml:space="preserve">, Franke J, Lehn K, Hofmann I, </w:t>
      </w:r>
      <w:proofErr w:type="spellStart"/>
      <w:r w:rsidRPr="00C6121F">
        <w:rPr>
          <w:rFonts w:ascii="Book Antiqua" w:eastAsia="Book Antiqua" w:hAnsi="Book Antiqua" w:cs="Book Antiqua"/>
          <w:color w:val="000000"/>
        </w:rPr>
        <w:t>Vaskelyte</w:t>
      </w:r>
      <w:proofErr w:type="spellEnd"/>
      <w:r w:rsidRPr="00C6121F">
        <w:rPr>
          <w:rFonts w:ascii="Book Antiqua" w:eastAsia="Book Antiqua" w:hAnsi="Book Antiqua" w:cs="Book Antiqua"/>
          <w:color w:val="000000"/>
        </w:rPr>
        <w:t xml:space="preserve"> L, </w:t>
      </w:r>
      <w:proofErr w:type="spellStart"/>
      <w:r w:rsidRPr="00C6121F">
        <w:rPr>
          <w:rFonts w:ascii="Book Antiqua" w:eastAsia="Book Antiqua" w:hAnsi="Book Antiqua" w:cs="Book Antiqua"/>
          <w:color w:val="000000"/>
        </w:rPr>
        <w:t>Bertog</w:t>
      </w:r>
      <w:proofErr w:type="spellEnd"/>
      <w:r w:rsidRPr="00C6121F">
        <w:rPr>
          <w:rFonts w:ascii="Book Antiqua" w:eastAsia="Book Antiqua" w:hAnsi="Book Antiqua" w:cs="Book Antiqua"/>
          <w:color w:val="000000"/>
        </w:rPr>
        <w:t xml:space="preserve"> S, Sievert H. Percutaneous Left Atrial Appendage Closure </w:t>
      </w:r>
      <w:proofErr w:type="gramStart"/>
      <w:r w:rsidRPr="00C6121F">
        <w:rPr>
          <w:rFonts w:ascii="Book Antiqua" w:eastAsia="Book Antiqua" w:hAnsi="Book Antiqua" w:cs="Book Antiqua"/>
          <w:color w:val="000000"/>
        </w:rPr>
        <w:t>With</w:t>
      </w:r>
      <w:proofErr w:type="gramEnd"/>
      <w:r w:rsidRPr="00C6121F">
        <w:rPr>
          <w:rFonts w:ascii="Book Antiqua" w:eastAsia="Book Antiqua" w:hAnsi="Book Antiqua" w:cs="Book Antiqua"/>
          <w:color w:val="000000"/>
        </w:rPr>
        <w:t xml:space="preserve"> the Watchman Device: Long-Term Results Up to 5 Years. </w:t>
      </w:r>
      <w:r w:rsidRPr="00C6121F">
        <w:rPr>
          <w:rFonts w:ascii="Book Antiqua" w:eastAsia="Book Antiqua" w:hAnsi="Book Antiqua" w:cs="Book Antiqua"/>
          <w:i/>
          <w:iCs/>
          <w:color w:val="000000"/>
        </w:rPr>
        <w:t xml:space="preserve">JACC Cardiovasc </w:t>
      </w:r>
      <w:proofErr w:type="spellStart"/>
      <w:r w:rsidRPr="00C6121F">
        <w:rPr>
          <w:rFonts w:ascii="Book Antiqua" w:eastAsia="Book Antiqua" w:hAnsi="Book Antiqua" w:cs="Book Antiqua"/>
          <w:i/>
          <w:iCs/>
          <w:color w:val="000000"/>
        </w:rPr>
        <w:t>Interv</w:t>
      </w:r>
      <w:proofErr w:type="spellEnd"/>
      <w:r w:rsidRPr="00C6121F">
        <w:rPr>
          <w:rFonts w:ascii="Book Antiqua" w:eastAsia="Book Antiqua" w:hAnsi="Book Antiqua" w:cs="Book Antiqua"/>
          <w:color w:val="000000"/>
        </w:rPr>
        <w:t xml:space="preserve"> 2015; </w:t>
      </w:r>
      <w:r w:rsidRPr="00C6121F">
        <w:rPr>
          <w:rFonts w:ascii="Book Antiqua" w:eastAsia="Book Antiqua" w:hAnsi="Book Antiqua" w:cs="Book Antiqua"/>
          <w:b/>
          <w:bCs/>
          <w:color w:val="000000"/>
        </w:rPr>
        <w:t>8</w:t>
      </w:r>
      <w:r w:rsidRPr="00C6121F">
        <w:rPr>
          <w:rFonts w:ascii="Book Antiqua" w:eastAsia="Book Antiqua" w:hAnsi="Book Antiqua" w:cs="Book Antiqua"/>
          <w:color w:val="000000"/>
        </w:rPr>
        <w:t>: 1915-1921 [PMID: 26738659 DOI: 10.1016/j.jcin.2015.07.040]</w:t>
      </w:r>
    </w:p>
    <w:p w14:paraId="124547D4"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19 </w:t>
      </w:r>
      <w:r w:rsidRPr="00C6121F">
        <w:rPr>
          <w:rFonts w:ascii="Book Antiqua" w:eastAsia="Book Antiqua" w:hAnsi="Book Antiqua" w:cs="Book Antiqua"/>
          <w:b/>
          <w:bCs/>
          <w:color w:val="000000"/>
        </w:rPr>
        <w:t>Hutt E</w:t>
      </w:r>
      <w:r w:rsidRPr="00C6121F">
        <w:rPr>
          <w:rFonts w:ascii="Book Antiqua" w:eastAsia="Book Antiqua" w:hAnsi="Book Antiqua" w:cs="Book Antiqua"/>
          <w:color w:val="000000"/>
        </w:rPr>
        <w:t xml:space="preserve">, </w:t>
      </w:r>
      <w:proofErr w:type="spellStart"/>
      <w:r w:rsidRPr="00C6121F">
        <w:rPr>
          <w:rFonts w:ascii="Book Antiqua" w:eastAsia="Book Antiqua" w:hAnsi="Book Antiqua" w:cs="Book Antiqua"/>
          <w:color w:val="000000"/>
        </w:rPr>
        <w:t>Wazni</w:t>
      </w:r>
      <w:proofErr w:type="spellEnd"/>
      <w:r w:rsidRPr="00C6121F">
        <w:rPr>
          <w:rFonts w:ascii="Book Antiqua" w:eastAsia="Book Antiqua" w:hAnsi="Book Antiqua" w:cs="Book Antiqua"/>
          <w:color w:val="000000"/>
        </w:rPr>
        <w:t xml:space="preserve"> OM, </w:t>
      </w:r>
      <w:proofErr w:type="spellStart"/>
      <w:r w:rsidRPr="00C6121F">
        <w:rPr>
          <w:rFonts w:ascii="Book Antiqua" w:eastAsia="Book Antiqua" w:hAnsi="Book Antiqua" w:cs="Book Antiqua"/>
          <w:color w:val="000000"/>
        </w:rPr>
        <w:t>Saliba</w:t>
      </w:r>
      <w:proofErr w:type="spellEnd"/>
      <w:r w:rsidRPr="00C6121F">
        <w:rPr>
          <w:rFonts w:ascii="Book Antiqua" w:eastAsia="Book Antiqua" w:hAnsi="Book Antiqua" w:cs="Book Antiqua"/>
          <w:color w:val="000000"/>
        </w:rPr>
        <w:t xml:space="preserve"> WI, </w:t>
      </w:r>
      <w:proofErr w:type="spellStart"/>
      <w:r w:rsidRPr="00C6121F">
        <w:rPr>
          <w:rFonts w:ascii="Book Antiqua" w:eastAsia="Book Antiqua" w:hAnsi="Book Antiqua" w:cs="Book Antiqua"/>
          <w:color w:val="000000"/>
        </w:rPr>
        <w:t>Kanj</w:t>
      </w:r>
      <w:proofErr w:type="spellEnd"/>
      <w:r w:rsidRPr="00C6121F">
        <w:rPr>
          <w:rFonts w:ascii="Book Antiqua" w:eastAsia="Book Antiqua" w:hAnsi="Book Antiqua" w:cs="Book Antiqua"/>
          <w:color w:val="000000"/>
        </w:rPr>
        <w:t xml:space="preserve"> M, </w:t>
      </w:r>
      <w:proofErr w:type="spellStart"/>
      <w:r w:rsidRPr="00C6121F">
        <w:rPr>
          <w:rFonts w:ascii="Book Antiqua" w:eastAsia="Book Antiqua" w:hAnsi="Book Antiqua" w:cs="Book Antiqua"/>
          <w:color w:val="000000"/>
        </w:rPr>
        <w:t>Tarakji</w:t>
      </w:r>
      <w:proofErr w:type="spellEnd"/>
      <w:r w:rsidRPr="00C6121F">
        <w:rPr>
          <w:rFonts w:ascii="Book Antiqua" w:eastAsia="Book Antiqua" w:hAnsi="Book Antiqua" w:cs="Book Antiqua"/>
          <w:color w:val="000000"/>
        </w:rPr>
        <w:t xml:space="preserve"> KG, Aguilera J, Barakat AF, Rasmussen P, Uchino K, Russman A, Hussain S, Wisco D, Kapadia S, Lindsay BD, Hussein AA. Left atrial appendage closure device implantation in patients with prior intracranial hemorrhage. </w:t>
      </w:r>
      <w:r w:rsidRPr="00C6121F">
        <w:rPr>
          <w:rFonts w:ascii="Book Antiqua" w:eastAsia="Book Antiqua" w:hAnsi="Book Antiqua" w:cs="Book Antiqua"/>
          <w:i/>
          <w:iCs/>
          <w:color w:val="000000"/>
        </w:rPr>
        <w:t>Heart Rhythm</w:t>
      </w:r>
      <w:r w:rsidRPr="00C6121F">
        <w:rPr>
          <w:rFonts w:ascii="Book Antiqua" w:eastAsia="Book Antiqua" w:hAnsi="Book Antiqua" w:cs="Book Antiqua"/>
          <w:color w:val="000000"/>
        </w:rPr>
        <w:t xml:space="preserve"> 2019; </w:t>
      </w:r>
      <w:r w:rsidRPr="00C6121F">
        <w:rPr>
          <w:rFonts w:ascii="Book Antiqua" w:eastAsia="Book Antiqua" w:hAnsi="Book Antiqua" w:cs="Book Antiqua"/>
          <w:b/>
          <w:bCs/>
          <w:color w:val="000000"/>
        </w:rPr>
        <w:t>16</w:t>
      </w:r>
      <w:r w:rsidRPr="00C6121F">
        <w:rPr>
          <w:rFonts w:ascii="Book Antiqua" w:eastAsia="Book Antiqua" w:hAnsi="Book Antiqua" w:cs="Book Antiqua"/>
          <w:color w:val="000000"/>
        </w:rPr>
        <w:t>: 663-668 [PMID: 30521942 DOI: 10.1016/j.hrthm.2018.11.022]</w:t>
      </w:r>
    </w:p>
    <w:p w14:paraId="06E1540F"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20 </w:t>
      </w:r>
      <w:r w:rsidRPr="00C6121F">
        <w:rPr>
          <w:rFonts w:ascii="Book Antiqua" w:eastAsia="Book Antiqua" w:hAnsi="Book Antiqua" w:cs="Book Antiqua"/>
          <w:b/>
          <w:bCs/>
          <w:color w:val="000000"/>
        </w:rPr>
        <w:t>Reddy VY</w:t>
      </w:r>
      <w:r w:rsidRPr="00C6121F">
        <w:rPr>
          <w:rFonts w:ascii="Book Antiqua" w:eastAsia="Book Antiqua" w:hAnsi="Book Antiqua" w:cs="Book Antiqua"/>
          <w:color w:val="000000"/>
        </w:rPr>
        <w:t xml:space="preserve">, Doshi SK, Kar S, Gibson DN, Price MJ, Huber K, Horton RP, Buchbinder M, Neuzil P, Gordon NT, Holmes DR Jr; PREVAIL and PROTECT AF Investigators. 5-Year Outcomes After Left Atrial Appendage Closure: From the PREVAIL and PROTECT </w:t>
      </w:r>
      <w:r w:rsidRPr="00C6121F">
        <w:rPr>
          <w:rFonts w:ascii="Book Antiqua" w:eastAsia="Book Antiqua" w:hAnsi="Book Antiqua" w:cs="Book Antiqua"/>
          <w:color w:val="000000"/>
        </w:rPr>
        <w:lastRenderedPageBreak/>
        <w:t xml:space="preserve">AF Trials. </w:t>
      </w:r>
      <w:r w:rsidRPr="00C6121F">
        <w:rPr>
          <w:rFonts w:ascii="Book Antiqua" w:eastAsia="Book Antiqua" w:hAnsi="Book Antiqua" w:cs="Book Antiqua"/>
          <w:i/>
          <w:iCs/>
          <w:color w:val="000000"/>
        </w:rPr>
        <w:t xml:space="preserve">J Am Coll </w:t>
      </w:r>
      <w:proofErr w:type="spellStart"/>
      <w:r w:rsidRPr="00C6121F">
        <w:rPr>
          <w:rFonts w:ascii="Book Antiqua" w:eastAsia="Book Antiqua" w:hAnsi="Book Antiqua" w:cs="Book Antiqua"/>
          <w:i/>
          <w:iCs/>
          <w:color w:val="000000"/>
        </w:rPr>
        <w:t>Cardiol</w:t>
      </w:r>
      <w:proofErr w:type="spellEnd"/>
      <w:r w:rsidRPr="00C6121F">
        <w:rPr>
          <w:rFonts w:ascii="Book Antiqua" w:eastAsia="Book Antiqua" w:hAnsi="Book Antiqua" w:cs="Book Antiqua"/>
          <w:color w:val="000000"/>
        </w:rPr>
        <w:t xml:space="preserve"> 2017; </w:t>
      </w:r>
      <w:r w:rsidRPr="00C6121F">
        <w:rPr>
          <w:rFonts w:ascii="Book Antiqua" w:eastAsia="Book Antiqua" w:hAnsi="Book Antiqua" w:cs="Book Antiqua"/>
          <w:b/>
          <w:bCs/>
          <w:color w:val="000000"/>
        </w:rPr>
        <w:t>70</w:t>
      </w:r>
      <w:r w:rsidRPr="00C6121F">
        <w:rPr>
          <w:rFonts w:ascii="Book Antiqua" w:eastAsia="Book Antiqua" w:hAnsi="Book Antiqua" w:cs="Book Antiqua"/>
          <w:color w:val="000000"/>
        </w:rPr>
        <w:t>: 2964-2975 [PMID: 29103847 DOI: 10.1016/j.jacc.2017.10.021]</w:t>
      </w:r>
    </w:p>
    <w:p w14:paraId="0D6264DF"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21 </w:t>
      </w:r>
      <w:r w:rsidRPr="00C6121F">
        <w:rPr>
          <w:rFonts w:ascii="Book Antiqua" w:eastAsia="Book Antiqua" w:hAnsi="Book Antiqua" w:cs="Book Antiqua"/>
          <w:b/>
          <w:bCs/>
          <w:color w:val="000000"/>
        </w:rPr>
        <w:t>Perloff JK</w:t>
      </w:r>
      <w:r w:rsidRPr="00C6121F">
        <w:rPr>
          <w:rFonts w:ascii="Book Antiqua" w:eastAsia="Book Antiqua" w:hAnsi="Book Antiqua" w:cs="Book Antiqua"/>
          <w:color w:val="000000"/>
        </w:rPr>
        <w:t xml:space="preserve">. The cardiac </w:t>
      </w:r>
      <w:proofErr w:type="spellStart"/>
      <w:r w:rsidRPr="00C6121F">
        <w:rPr>
          <w:rFonts w:ascii="Book Antiqua" w:eastAsia="Book Antiqua" w:hAnsi="Book Antiqua" w:cs="Book Antiqua"/>
          <w:color w:val="000000"/>
        </w:rPr>
        <w:t>malpositions</w:t>
      </w:r>
      <w:proofErr w:type="spellEnd"/>
      <w:r w:rsidRPr="00C6121F">
        <w:rPr>
          <w:rFonts w:ascii="Book Antiqua" w:eastAsia="Book Antiqua" w:hAnsi="Book Antiqua" w:cs="Book Antiqua"/>
          <w:color w:val="000000"/>
        </w:rPr>
        <w:t xml:space="preserve">. </w:t>
      </w:r>
      <w:r w:rsidRPr="00C6121F">
        <w:rPr>
          <w:rFonts w:ascii="Book Antiqua" w:eastAsia="Book Antiqua" w:hAnsi="Book Antiqua" w:cs="Book Antiqua"/>
          <w:i/>
          <w:iCs/>
          <w:color w:val="000000"/>
        </w:rPr>
        <w:t xml:space="preserve">Am J </w:t>
      </w:r>
      <w:proofErr w:type="spellStart"/>
      <w:r w:rsidRPr="00C6121F">
        <w:rPr>
          <w:rFonts w:ascii="Book Antiqua" w:eastAsia="Book Antiqua" w:hAnsi="Book Antiqua" w:cs="Book Antiqua"/>
          <w:i/>
          <w:iCs/>
          <w:color w:val="000000"/>
        </w:rPr>
        <w:t>Cardiol</w:t>
      </w:r>
      <w:proofErr w:type="spellEnd"/>
      <w:r w:rsidRPr="00C6121F">
        <w:rPr>
          <w:rFonts w:ascii="Book Antiqua" w:eastAsia="Book Antiqua" w:hAnsi="Book Antiqua" w:cs="Book Antiqua"/>
          <w:color w:val="000000"/>
        </w:rPr>
        <w:t xml:space="preserve"> 2011; </w:t>
      </w:r>
      <w:r w:rsidRPr="00C6121F">
        <w:rPr>
          <w:rFonts w:ascii="Book Antiqua" w:eastAsia="Book Antiqua" w:hAnsi="Book Antiqua" w:cs="Book Antiqua"/>
          <w:b/>
          <w:bCs/>
          <w:color w:val="000000"/>
        </w:rPr>
        <w:t>108</w:t>
      </w:r>
      <w:r w:rsidRPr="00C6121F">
        <w:rPr>
          <w:rFonts w:ascii="Book Antiqua" w:eastAsia="Book Antiqua" w:hAnsi="Book Antiqua" w:cs="Book Antiqua"/>
          <w:color w:val="000000"/>
        </w:rPr>
        <w:t>: 1352-1361 [PMID: 21861958 DOI: 10.1016/j.amjcard.2011.06.055]</w:t>
      </w:r>
    </w:p>
    <w:p w14:paraId="12C472F1"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22 </w:t>
      </w:r>
      <w:r w:rsidRPr="00C6121F">
        <w:rPr>
          <w:rFonts w:ascii="Book Antiqua" w:eastAsia="Book Antiqua" w:hAnsi="Book Antiqua" w:cs="Book Antiqua"/>
          <w:b/>
          <w:bCs/>
          <w:color w:val="000000"/>
        </w:rPr>
        <w:t>Li Y</w:t>
      </w:r>
      <w:r w:rsidRPr="00C6121F">
        <w:rPr>
          <w:rFonts w:ascii="Book Antiqua" w:eastAsia="Book Antiqua" w:hAnsi="Book Antiqua" w:cs="Book Antiqua"/>
          <w:color w:val="000000"/>
        </w:rPr>
        <w:t xml:space="preserve">, Fang JB. Nursing strategy and complication prevention of cardiac resynchronization therapy for a patient with dextrocardia. </w:t>
      </w:r>
      <w:proofErr w:type="spellStart"/>
      <w:r w:rsidRPr="00C6121F">
        <w:rPr>
          <w:rFonts w:ascii="Book Antiqua" w:eastAsia="Book Antiqua" w:hAnsi="Book Antiqua" w:cs="Book Antiqua"/>
          <w:i/>
          <w:iCs/>
          <w:color w:val="000000"/>
        </w:rPr>
        <w:t>Huli</w:t>
      </w:r>
      <w:proofErr w:type="spellEnd"/>
      <w:r w:rsidRPr="00C6121F">
        <w:rPr>
          <w:rFonts w:ascii="Book Antiqua" w:eastAsia="Book Antiqua" w:hAnsi="Book Antiqua" w:cs="Book Antiqua"/>
          <w:i/>
          <w:iCs/>
          <w:color w:val="000000"/>
        </w:rPr>
        <w:t xml:space="preserve"> </w:t>
      </w:r>
      <w:proofErr w:type="spellStart"/>
      <w:r w:rsidRPr="00C6121F">
        <w:rPr>
          <w:rFonts w:ascii="Book Antiqua" w:eastAsia="Book Antiqua" w:hAnsi="Book Antiqua" w:cs="Book Antiqua"/>
          <w:i/>
          <w:iCs/>
          <w:color w:val="000000"/>
        </w:rPr>
        <w:t>Xuebao</w:t>
      </w:r>
      <w:proofErr w:type="spellEnd"/>
      <w:r w:rsidRPr="00C6121F">
        <w:rPr>
          <w:rFonts w:ascii="Book Antiqua" w:eastAsia="Book Antiqua" w:hAnsi="Book Antiqua" w:cs="Book Antiqua"/>
          <w:color w:val="000000"/>
        </w:rPr>
        <w:t xml:space="preserve"> 2018; </w:t>
      </w:r>
      <w:r w:rsidRPr="00C6121F">
        <w:rPr>
          <w:rFonts w:ascii="Book Antiqua" w:eastAsia="Book Antiqua" w:hAnsi="Book Antiqua" w:cs="Book Antiqua"/>
          <w:b/>
          <w:bCs/>
          <w:color w:val="000000"/>
        </w:rPr>
        <w:t>25</w:t>
      </w:r>
      <w:r w:rsidRPr="00C6121F">
        <w:rPr>
          <w:rFonts w:ascii="Book Antiqua" w:eastAsia="Book Antiqua" w:hAnsi="Book Antiqua" w:cs="Book Antiqua"/>
          <w:color w:val="000000"/>
        </w:rPr>
        <w:t>: 59-61</w:t>
      </w:r>
    </w:p>
    <w:p w14:paraId="157A364F"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23 </w:t>
      </w:r>
      <w:proofErr w:type="spellStart"/>
      <w:r w:rsidRPr="00C6121F">
        <w:rPr>
          <w:rFonts w:ascii="Book Antiqua" w:eastAsia="Book Antiqua" w:hAnsi="Book Antiqua" w:cs="Book Antiqua"/>
          <w:b/>
          <w:bCs/>
          <w:color w:val="000000"/>
        </w:rPr>
        <w:t>Qutbi</w:t>
      </w:r>
      <w:proofErr w:type="spellEnd"/>
      <w:r w:rsidRPr="00C6121F">
        <w:rPr>
          <w:rFonts w:ascii="Book Antiqua" w:eastAsia="Book Antiqua" w:hAnsi="Book Antiqua" w:cs="Book Antiqua"/>
          <w:b/>
          <w:bCs/>
          <w:color w:val="000000"/>
        </w:rPr>
        <w:t xml:space="preserve"> M</w:t>
      </w:r>
      <w:r w:rsidRPr="00C6121F">
        <w:rPr>
          <w:rFonts w:ascii="Book Antiqua" w:eastAsia="Book Antiqua" w:hAnsi="Book Antiqua" w:cs="Book Antiqua"/>
          <w:color w:val="000000"/>
        </w:rPr>
        <w:t xml:space="preserve">. SPECT myocardial perfusion imaging in patients with Dextrocardia. </w:t>
      </w:r>
      <w:r w:rsidRPr="00C6121F">
        <w:rPr>
          <w:rFonts w:ascii="Book Antiqua" w:eastAsia="Book Antiqua" w:hAnsi="Book Antiqua" w:cs="Book Antiqua"/>
          <w:i/>
          <w:iCs/>
          <w:color w:val="000000"/>
        </w:rPr>
        <w:t xml:space="preserve">J </w:t>
      </w:r>
      <w:proofErr w:type="spellStart"/>
      <w:r w:rsidRPr="00C6121F">
        <w:rPr>
          <w:rFonts w:ascii="Book Antiqua" w:eastAsia="Book Antiqua" w:hAnsi="Book Antiqua" w:cs="Book Antiqua"/>
          <w:i/>
          <w:iCs/>
          <w:color w:val="000000"/>
        </w:rPr>
        <w:t>Nucl</w:t>
      </w:r>
      <w:proofErr w:type="spellEnd"/>
      <w:r w:rsidRPr="00C6121F">
        <w:rPr>
          <w:rFonts w:ascii="Book Antiqua" w:eastAsia="Book Antiqua" w:hAnsi="Book Antiqua" w:cs="Book Antiqua"/>
          <w:i/>
          <w:iCs/>
          <w:color w:val="000000"/>
        </w:rPr>
        <w:t xml:space="preserve"> </w:t>
      </w:r>
      <w:proofErr w:type="spellStart"/>
      <w:r w:rsidRPr="00C6121F">
        <w:rPr>
          <w:rFonts w:ascii="Book Antiqua" w:eastAsia="Book Antiqua" w:hAnsi="Book Antiqua" w:cs="Book Antiqua"/>
          <w:i/>
          <w:iCs/>
          <w:color w:val="000000"/>
        </w:rPr>
        <w:t>Cardiol</w:t>
      </w:r>
      <w:proofErr w:type="spellEnd"/>
      <w:r w:rsidRPr="00C6121F">
        <w:rPr>
          <w:rFonts w:ascii="Book Antiqua" w:eastAsia="Book Antiqua" w:hAnsi="Book Antiqua" w:cs="Book Antiqua"/>
          <w:color w:val="000000"/>
        </w:rPr>
        <w:t xml:space="preserve"> 2019; </w:t>
      </w:r>
      <w:r w:rsidRPr="00C6121F">
        <w:rPr>
          <w:rFonts w:ascii="Book Antiqua" w:eastAsia="Book Antiqua" w:hAnsi="Book Antiqua" w:cs="Book Antiqua"/>
          <w:b/>
          <w:bCs/>
          <w:color w:val="000000"/>
        </w:rPr>
        <w:t>26</w:t>
      </w:r>
      <w:r w:rsidRPr="00C6121F">
        <w:rPr>
          <w:rFonts w:ascii="Book Antiqua" w:eastAsia="Book Antiqua" w:hAnsi="Book Antiqua" w:cs="Book Antiqua"/>
          <w:color w:val="000000"/>
        </w:rPr>
        <w:t>: 1197-1204 [PMID: 31062220 DOI: 10.1007/s12350-019-01732-w]</w:t>
      </w:r>
    </w:p>
    <w:p w14:paraId="0C82355E"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24 </w:t>
      </w:r>
      <w:r w:rsidRPr="00C6121F">
        <w:rPr>
          <w:rFonts w:ascii="Book Antiqua" w:eastAsia="Book Antiqua" w:hAnsi="Book Antiqua" w:cs="Book Antiqua"/>
          <w:b/>
          <w:bCs/>
          <w:color w:val="000000"/>
        </w:rPr>
        <w:t>Yilmaz S</w:t>
      </w:r>
      <w:r w:rsidRPr="00C6121F">
        <w:rPr>
          <w:rFonts w:ascii="Book Antiqua" w:eastAsia="Book Antiqua" w:hAnsi="Book Antiqua" w:cs="Book Antiqua"/>
          <w:color w:val="000000"/>
        </w:rPr>
        <w:t xml:space="preserve">, </w:t>
      </w:r>
      <w:proofErr w:type="spellStart"/>
      <w:r w:rsidRPr="00C6121F">
        <w:rPr>
          <w:rFonts w:ascii="Book Antiqua" w:eastAsia="Book Antiqua" w:hAnsi="Book Antiqua" w:cs="Book Antiqua"/>
          <w:color w:val="000000"/>
        </w:rPr>
        <w:t>Demirtas</w:t>
      </w:r>
      <w:proofErr w:type="spellEnd"/>
      <w:r w:rsidRPr="00C6121F">
        <w:rPr>
          <w:rFonts w:ascii="Book Antiqua" w:eastAsia="Book Antiqua" w:hAnsi="Book Antiqua" w:cs="Book Antiqua"/>
          <w:color w:val="000000"/>
        </w:rPr>
        <w:t xml:space="preserve"> A, </w:t>
      </w:r>
      <w:proofErr w:type="spellStart"/>
      <w:r w:rsidRPr="00C6121F">
        <w:rPr>
          <w:rFonts w:ascii="Book Antiqua" w:eastAsia="Book Antiqua" w:hAnsi="Book Antiqua" w:cs="Book Antiqua"/>
          <w:color w:val="000000"/>
        </w:rPr>
        <w:t>Tokpinar</w:t>
      </w:r>
      <w:proofErr w:type="spellEnd"/>
      <w:r w:rsidRPr="00C6121F">
        <w:rPr>
          <w:rFonts w:ascii="Book Antiqua" w:eastAsia="Book Antiqua" w:hAnsi="Book Antiqua" w:cs="Book Antiqua"/>
          <w:color w:val="000000"/>
        </w:rPr>
        <w:t xml:space="preserve"> A, Niyazi A. Dextrocardia and Situs Inversus </w:t>
      </w:r>
      <w:proofErr w:type="spellStart"/>
      <w:r w:rsidRPr="00C6121F">
        <w:rPr>
          <w:rFonts w:ascii="Book Antiqua" w:eastAsia="Book Antiqua" w:hAnsi="Book Antiqua" w:cs="Book Antiqua"/>
          <w:color w:val="000000"/>
        </w:rPr>
        <w:t>Totalis</w:t>
      </w:r>
      <w:proofErr w:type="spellEnd"/>
      <w:r w:rsidRPr="00C6121F">
        <w:rPr>
          <w:rFonts w:ascii="Book Antiqua" w:eastAsia="Book Antiqua" w:hAnsi="Book Antiqua" w:cs="Book Antiqua"/>
          <w:color w:val="000000"/>
        </w:rPr>
        <w:t xml:space="preserve"> in a Turkish Subject: A Case Report. </w:t>
      </w:r>
      <w:r w:rsidRPr="00C6121F">
        <w:rPr>
          <w:rFonts w:ascii="Book Antiqua" w:eastAsia="Book Antiqua" w:hAnsi="Book Antiqua" w:cs="Book Antiqua"/>
          <w:i/>
          <w:iCs/>
          <w:color w:val="000000"/>
        </w:rPr>
        <w:t xml:space="preserve">Int J </w:t>
      </w:r>
      <w:proofErr w:type="spellStart"/>
      <w:r w:rsidRPr="00C6121F">
        <w:rPr>
          <w:rFonts w:ascii="Book Antiqua" w:eastAsia="Book Antiqua" w:hAnsi="Book Antiqua" w:cs="Book Antiqua"/>
          <w:i/>
          <w:iCs/>
          <w:color w:val="000000"/>
        </w:rPr>
        <w:t>Morphol</w:t>
      </w:r>
      <w:proofErr w:type="spellEnd"/>
      <w:r w:rsidRPr="00C6121F">
        <w:rPr>
          <w:rFonts w:ascii="Book Antiqua" w:eastAsia="Book Antiqua" w:hAnsi="Book Antiqua" w:cs="Book Antiqua"/>
          <w:color w:val="000000"/>
        </w:rPr>
        <w:t xml:space="preserve"> 2019; </w:t>
      </w:r>
      <w:r w:rsidRPr="00C6121F">
        <w:rPr>
          <w:rFonts w:ascii="Book Antiqua" w:eastAsia="Book Antiqua" w:hAnsi="Book Antiqua" w:cs="Book Antiqua"/>
          <w:b/>
          <w:bCs/>
          <w:color w:val="000000"/>
        </w:rPr>
        <w:t>37</w:t>
      </w:r>
      <w:r w:rsidRPr="00C6121F">
        <w:rPr>
          <w:rFonts w:ascii="Book Antiqua" w:eastAsia="Book Antiqua" w:hAnsi="Book Antiqua" w:cs="Book Antiqua"/>
          <w:color w:val="000000"/>
        </w:rPr>
        <w:t>: 900-902</w:t>
      </w:r>
    </w:p>
    <w:p w14:paraId="7A460141"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25 </w:t>
      </w:r>
      <w:r w:rsidRPr="00C6121F">
        <w:rPr>
          <w:rFonts w:ascii="Book Antiqua" w:eastAsia="Book Antiqua" w:hAnsi="Book Antiqua" w:cs="Book Antiqua"/>
          <w:b/>
          <w:bCs/>
          <w:color w:val="000000"/>
        </w:rPr>
        <w:t>González-Cordero A</w:t>
      </w:r>
      <w:r w:rsidRPr="00C6121F">
        <w:rPr>
          <w:rFonts w:ascii="Book Antiqua" w:eastAsia="Book Antiqua" w:hAnsi="Book Antiqua" w:cs="Book Antiqua"/>
          <w:color w:val="000000"/>
        </w:rPr>
        <w:t xml:space="preserve">, López-Puebla J, Franqui-Rivera H. Implantation of a completely right sided subcutaneous cardioverter-defibrillator in a patient with situs inversus dextrocardia. </w:t>
      </w:r>
      <w:r w:rsidRPr="00C6121F">
        <w:rPr>
          <w:rFonts w:ascii="Book Antiqua" w:eastAsia="Book Antiqua" w:hAnsi="Book Antiqua" w:cs="Book Antiqua"/>
          <w:i/>
          <w:iCs/>
          <w:color w:val="000000"/>
        </w:rPr>
        <w:t xml:space="preserve">Indian Pacing </w:t>
      </w:r>
      <w:proofErr w:type="spellStart"/>
      <w:r w:rsidRPr="00C6121F">
        <w:rPr>
          <w:rFonts w:ascii="Book Antiqua" w:eastAsia="Book Antiqua" w:hAnsi="Book Antiqua" w:cs="Book Antiqua"/>
          <w:i/>
          <w:iCs/>
          <w:color w:val="000000"/>
        </w:rPr>
        <w:t>Electrophysiol</w:t>
      </w:r>
      <w:proofErr w:type="spellEnd"/>
      <w:r w:rsidRPr="00C6121F">
        <w:rPr>
          <w:rFonts w:ascii="Book Antiqua" w:eastAsia="Book Antiqua" w:hAnsi="Book Antiqua" w:cs="Book Antiqua"/>
          <w:i/>
          <w:iCs/>
          <w:color w:val="000000"/>
        </w:rPr>
        <w:t xml:space="preserve"> J</w:t>
      </w:r>
      <w:r w:rsidRPr="00C6121F">
        <w:rPr>
          <w:rFonts w:ascii="Book Antiqua" w:eastAsia="Book Antiqua" w:hAnsi="Book Antiqua" w:cs="Book Antiqua"/>
          <w:color w:val="000000"/>
        </w:rPr>
        <w:t xml:space="preserve"> 2019; </w:t>
      </w:r>
      <w:r w:rsidRPr="00C6121F">
        <w:rPr>
          <w:rFonts w:ascii="Book Antiqua" w:eastAsia="Book Antiqua" w:hAnsi="Book Antiqua" w:cs="Book Antiqua"/>
          <w:b/>
          <w:bCs/>
          <w:color w:val="000000"/>
        </w:rPr>
        <w:t>19</w:t>
      </w:r>
      <w:r w:rsidRPr="00C6121F">
        <w:rPr>
          <w:rFonts w:ascii="Book Antiqua" w:eastAsia="Book Antiqua" w:hAnsi="Book Antiqua" w:cs="Book Antiqua"/>
          <w:color w:val="000000"/>
        </w:rPr>
        <w:t>: 72-74 [PMID: 30468861 DOI: 10.1016/j.ipej.2018.11.010]</w:t>
      </w:r>
    </w:p>
    <w:p w14:paraId="6AAB1DF6"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26 </w:t>
      </w:r>
      <w:r w:rsidRPr="00C6121F">
        <w:rPr>
          <w:rFonts w:ascii="Book Antiqua" w:eastAsia="Book Antiqua" w:hAnsi="Book Antiqua" w:cs="Book Antiqua"/>
          <w:b/>
          <w:bCs/>
          <w:color w:val="000000"/>
        </w:rPr>
        <w:t>Onan B</w:t>
      </w:r>
      <w:r w:rsidRPr="00C6121F">
        <w:rPr>
          <w:rFonts w:ascii="Book Antiqua" w:eastAsia="Book Antiqua" w:hAnsi="Book Antiqua" w:cs="Book Antiqua"/>
          <w:color w:val="000000"/>
        </w:rPr>
        <w:t xml:space="preserve">, Aydin U, Kahraman Z, Bakir I. Robotic atrial septal defect closure and tricuspid annuloplasty in a case of situs inversus </w:t>
      </w:r>
      <w:proofErr w:type="spellStart"/>
      <w:r w:rsidRPr="00C6121F">
        <w:rPr>
          <w:rFonts w:ascii="Book Antiqua" w:eastAsia="Book Antiqua" w:hAnsi="Book Antiqua" w:cs="Book Antiqua"/>
          <w:color w:val="000000"/>
        </w:rPr>
        <w:t>totalis</w:t>
      </w:r>
      <w:proofErr w:type="spellEnd"/>
      <w:r w:rsidRPr="00C6121F">
        <w:rPr>
          <w:rFonts w:ascii="Book Antiqua" w:eastAsia="Book Antiqua" w:hAnsi="Book Antiqua" w:cs="Book Antiqua"/>
          <w:color w:val="000000"/>
        </w:rPr>
        <w:t xml:space="preserve"> with dextrocardia. </w:t>
      </w:r>
      <w:r w:rsidRPr="00C6121F">
        <w:rPr>
          <w:rFonts w:ascii="Book Antiqua" w:eastAsia="Book Antiqua" w:hAnsi="Book Antiqua" w:cs="Book Antiqua"/>
          <w:i/>
          <w:iCs/>
          <w:color w:val="000000"/>
        </w:rPr>
        <w:t>J Robot Surg</w:t>
      </w:r>
      <w:r w:rsidRPr="00C6121F">
        <w:rPr>
          <w:rFonts w:ascii="Book Antiqua" w:eastAsia="Book Antiqua" w:hAnsi="Book Antiqua" w:cs="Book Antiqua"/>
          <w:color w:val="000000"/>
        </w:rPr>
        <w:t xml:space="preserve"> 2017; </w:t>
      </w:r>
      <w:r w:rsidRPr="00C6121F">
        <w:rPr>
          <w:rFonts w:ascii="Book Antiqua" w:eastAsia="Book Antiqua" w:hAnsi="Book Antiqua" w:cs="Book Antiqua"/>
          <w:b/>
          <w:bCs/>
          <w:color w:val="000000"/>
        </w:rPr>
        <w:t>11</w:t>
      </w:r>
      <w:r w:rsidRPr="00C6121F">
        <w:rPr>
          <w:rFonts w:ascii="Book Antiqua" w:eastAsia="Book Antiqua" w:hAnsi="Book Antiqua" w:cs="Book Antiqua"/>
          <w:color w:val="000000"/>
        </w:rPr>
        <w:t>: 87-90 [PMID: 27344445 DOI: 10.1007/s11701-016-0619-3]</w:t>
      </w:r>
    </w:p>
    <w:p w14:paraId="41A9503E"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27 </w:t>
      </w:r>
      <w:r w:rsidRPr="00C6121F">
        <w:rPr>
          <w:rFonts w:ascii="Book Antiqua" w:eastAsia="Book Antiqua" w:hAnsi="Book Antiqua" w:cs="Book Antiqua"/>
          <w:b/>
          <w:bCs/>
          <w:color w:val="000000"/>
        </w:rPr>
        <w:t>Zhou GB</w:t>
      </w:r>
      <w:r w:rsidRPr="00C6121F">
        <w:rPr>
          <w:rFonts w:ascii="Book Antiqua" w:eastAsia="Book Antiqua" w:hAnsi="Book Antiqua" w:cs="Book Antiqua"/>
          <w:color w:val="000000"/>
        </w:rPr>
        <w:t xml:space="preserve">, Ma J, Zhang JL, Guo XG, Yang JD, Liu SW, Ouyang FF. Catheter ablation of supraventricular tachycardia in patients with dextrocardia and situs inversus. </w:t>
      </w:r>
      <w:r w:rsidRPr="00C6121F">
        <w:rPr>
          <w:rFonts w:ascii="Book Antiqua" w:eastAsia="Book Antiqua" w:hAnsi="Book Antiqua" w:cs="Book Antiqua"/>
          <w:i/>
          <w:iCs/>
          <w:color w:val="000000"/>
        </w:rPr>
        <w:t xml:space="preserve">J Cardiovasc </w:t>
      </w:r>
      <w:proofErr w:type="spellStart"/>
      <w:r w:rsidRPr="00C6121F">
        <w:rPr>
          <w:rFonts w:ascii="Book Antiqua" w:eastAsia="Book Antiqua" w:hAnsi="Book Antiqua" w:cs="Book Antiqua"/>
          <w:i/>
          <w:iCs/>
          <w:color w:val="000000"/>
        </w:rPr>
        <w:t>Electrophysiol</w:t>
      </w:r>
      <w:proofErr w:type="spellEnd"/>
      <w:r w:rsidRPr="00C6121F">
        <w:rPr>
          <w:rFonts w:ascii="Book Antiqua" w:eastAsia="Book Antiqua" w:hAnsi="Book Antiqua" w:cs="Book Antiqua"/>
          <w:color w:val="000000"/>
        </w:rPr>
        <w:t xml:space="preserve"> 2019; </w:t>
      </w:r>
      <w:r w:rsidRPr="00C6121F">
        <w:rPr>
          <w:rFonts w:ascii="Book Antiqua" w:eastAsia="Book Antiqua" w:hAnsi="Book Antiqua" w:cs="Book Antiqua"/>
          <w:b/>
          <w:bCs/>
          <w:color w:val="000000"/>
        </w:rPr>
        <w:t>30</w:t>
      </w:r>
      <w:r w:rsidRPr="00C6121F">
        <w:rPr>
          <w:rFonts w:ascii="Book Antiqua" w:eastAsia="Book Antiqua" w:hAnsi="Book Antiqua" w:cs="Book Antiqua"/>
          <w:color w:val="000000"/>
        </w:rPr>
        <w:t>: 557-564 [PMID: 30661266 DOI: 10.1111/jce.13847]</w:t>
      </w:r>
    </w:p>
    <w:p w14:paraId="17782741"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28 </w:t>
      </w:r>
      <w:r w:rsidRPr="00C6121F">
        <w:rPr>
          <w:rFonts w:ascii="Book Antiqua" w:eastAsia="Book Antiqua" w:hAnsi="Book Antiqua" w:cs="Book Antiqua"/>
          <w:b/>
          <w:bCs/>
          <w:color w:val="000000"/>
        </w:rPr>
        <w:t>He J</w:t>
      </w:r>
      <w:r w:rsidRPr="00C6121F">
        <w:rPr>
          <w:rFonts w:ascii="Book Antiqua" w:eastAsia="Book Antiqua" w:hAnsi="Book Antiqua" w:cs="Book Antiqua"/>
          <w:color w:val="000000"/>
        </w:rPr>
        <w:t xml:space="preserve">, Sun Y, Zhang X, Wang Y, Zhong J, Lin F, Liu Y. Emergent percutaneous coronary intervention for acute myocardial infarction in patients with mirror dextrocardia: case reports and brief review. </w:t>
      </w:r>
      <w:r w:rsidRPr="00C6121F">
        <w:rPr>
          <w:rFonts w:ascii="Book Antiqua" w:eastAsia="Book Antiqua" w:hAnsi="Book Antiqua" w:cs="Book Antiqua"/>
          <w:i/>
          <w:iCs/>
          <w:color w:val="000000"/>
        </w:rPr>
        <w:t>Cardiovasc Diagn Ther</w:t>
      </w:r>
      <w:r w:rsidRPr="00C6121F">
        <w:rPr>
          <w:rFonts w:ascii="Book Antiqua" w:eastAsia="Book Antiqua" w:hAnsi="Book Antiqua" w:cs="Book Antiqua"/>
          <w:color w:val="000000"/>
        </w:rPr>
        <w:t xml:space="preserve"> 2016; </w:t>
      </w:r>
      <w:r w:rsidRPr="00C6121F">
        <w:rPr>
          <w:rFonts w:ascii="Book Antiqua" w:eastAsia="Book Antiqua" w:hAnsi="Book Antiqua" w:cs="Book Antiqua"/>
          <w:b/>
          <w:bCs/>
          <w:color w:val="000000"/>
        </w:rPr>
        <w:t>6</w:t>
      </w:r>
      <w:r w:rsidRPr="00C6121F">
        <w:rPr>
          <w:rFonts w:ascii="Book Antiqua" w:eastAsia="Book Antiqua" w:hAnsi="Book Antiqua" w:cs="Book Antiqua"/>
          <w:color w:val="000000"/>
        </w:rPr>
        <w:t>: 267-273 [PMID: 27280091 DOI: 10.21037/cdt.2015.12.12]</w:t>
      </w:r>
    </w:p>
    <w:p w14:paraId="77869C16"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29 </w:t>
      </w:r>
      <w:r w:rsidRPr="00C6121F">
        <w:rPr>
          <w:rFonts w:ascii="Book Antiqua" w:eastAsia="Book Antiqua" w:hAnsi="Book Antiqua" w:cs="Book Antiqua"/>
          <w:b/>
          <w:bCs/>
          <w:color w:val="000000"/>
        </w:rPr>
        <w:t>Barbero U</w:t>
      </w:r>
      <w:r w:rsidRPr="00C6121F">
        <w:rPr>
          <w:rFonts w:ascii="Book Antiqua" w:eastAsia="Book Antiqua" w:hAnsi="Book Antiqua" w:cs="Book Antiqua"/>
          <w:color w:val="000000"/>
        </w:rPr>
        <w:t xml:space="preserve">, Ho SY. Anatomy of the atria. </w:t>
      </w:r>
      <w:r w:rsidRPr="00C6121F">
        <w:rPr>
          <w:rFonts w:ascii="Book Antiqua" w:eastAsia="Book Antiqua" w:hAnsi="Book Antiqua" w:cs="Book Antiqua"/>
          <w:i/>
          <w:iCs/>
          <w:color w:val="000000"/>
        </w:rPr>
        <w:t>Herzschr Elektrophys</w:t>
      </w:r>
      <w:r w:rsidRPr="00C6121F">
        <w:rPr>
          <w:rFonts w:ascii="Book Antiqua" w:eastAsia="Book Antiqua" w:hAnsi="Book Antiqua" w:cs="Book Antiqua"/>
          <w:color w:val="000000"/>
        </w:rPr>
        <w:t xml:space="preserve"> 2017; </w:t>
      </w:r>
      <w:r w:rsidRPr="00C6121F">
        <w:rPr>
          <w:rFonts w:ascii="Book Antiqua" w:eastAsia="Book Antiqua" w:hAnsi="Book Antiqua" w:cs="Book Antiqua"/>
          <w:b/>
          <w:bCs/>
          <w:color w:val="000000"/>
        </w:rPr>
        <w:t>28</w:t>
      </w:r>
      <w:r w:rsidRPr="00C6121F">
        <w:rPr>
          <w:rFonts w:ascii="Book Antiqua" w:eastAsia="Book Antiqua" w:hAnsi="Book Antiqua" w:cs="Book Antiqua"/>
          <w:color w:val="000000"/>
        </w:rPr>
        <w:t>: 347-354</w:t>
      </w:r>
    </w:p>
    <w:p w14:paraId="021EF008"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30 </w:t>
      </w:r>
      <w:r w:rsidRPr="00C6121F">
        <w:rPr>
          <w:rFonts w:ascii="Book Antiqua" w:eastAsia="Book Antiqua" w:hAnsi="Book Antiqua" w:cs="Book Antiqua"/>
          <w:b/>
          <w:bCs/>
          <w:color w:val="000000"/>
        </w:rPr>
        <w:t>López-</w:t>
      </w:r>
      <w:proofErr w:type="spellStart"/>
      <w:r w:rsidRPr="00C6121F">
        <w:rPr>
          <w:rFonts w:ascii="Book Antiqua" w:eastAsia="Book Antiqua" w:hAnsi="Book Antiqua" w:cs="Book Antiqua"/>
          <w:b/>
          <w:bCs/>
          <w:color w:val="000000"/>
        </w:rPr>
        <w:t>Mínguez</w:t>
      </w:r>
      <w:proofErr w:type="spellEnd"/>
      <w:r w:rsidRPr="00C6121F">
        <w:rPr>
          <w:rFonts w:ascii="Book Antiqua" w:eastAsia="Book Antiqua" w:hAnsi="Book Antiqua" w:cs="Book Antiqua"/>
          <w:b/>
          <w:bCs/>
          <w:color w:val="000000"/>
        </w:rPr>
        <w:t xml:space="preserve"> JR</w:t>
      </w:r>
      <w:r w:rsidRPr="00C6121F">
        <w:rPr>
          <w:rFonts w:ascii="Book Antiqua" w:eastAsia="Book Antiqua" w:hAnsi="Book Antiqua" w:cs="Book Antiqua"/>
          <w:color w:val="000000"/>
        </w:rPr>
        <w:t>, Nogales-Asensio JM, Infante De Oliveira E, De Gama Ribeiro V, Ruiz-</w:t>
      </w:r>
      <w:proofErr w:type="spellStart"/>
      <w:r w:rsidRPr="00C6121F">
        <w:rPr>
          <w:rFonts w:ascii="Book Antiqua" w:eastAsia="Book Antiqua" w:hAnsi="Book Antiqua" w:cs="Book Antiqua"/>
          <w:color w:val="000000"/>
        </w:rPr>
        <w:t>Salmerón</w:t>
      </w:r>
      <w:proofErr w:type="spellEnd"/>
      <w:r w:rsidRPr="00C6121F">
        <w:rPr>
          <w:rFonts w:ascii="Book Antiqua" w:eastAsia="Book Antiqua" w:hAnsi="Book Antiqua" w:cs="Book Antiqua"/>
          <w:color w:val="000000"/>
        </w:rPr>
        <w:t xml:space="preserve"> R, </w:t>
      </w:r>
      <w:proofErr w:type="spellStart"/>
      <w:r w:rsidRPr="00C6121F">
        <w:rPr>
          <w:rFonts w:ascii="Book Antiqua" w:eastAsia="Book Antiqua" w:hAnsi="Book Antiqua" w:cs="Book Antiqua"/>
          <w:color w:val="000000"/>
        </w:rPr>
        <w:t>Arzamendi-Aizpurua</w:t>
      </w:r>
      <w:proofErr w:type="spellEnd"/>
      <w:r w:rsidRPr="00C6121F">
        <w:rPr>
          <w:rFonts w:ascii="Book Antiqua" w:eastAsia="Book Antiqua" w:hAnsi="Book Antiqua" w:cs="Book Antiqua"/>
          <w:color w:val="000000"/>
        </w:rPr>
        <w:t xml:space="preserve"> D, Costa M, Gutiérrez-García H, Fernández-Díaz JA, Martín-</w:t>
      </w:r>
      <w:proofErr w:type="spellStart"/>
      <w:r w:rsidRPr="00C6121F">
        <w:rPr>
          <w:rFonts w:ascii="Book Antiqua" w:eastAsia="Book Antiqua" w:hAnsi="Book Antiqua" w:cs="Book Antiqua"/>
          <w:color w:val="000000"/>
        </w:rPr>
        <w:t>Yuste</w:t>
      </w:r>
      <w:proofErr w:type="spellEnd"/>
      <w:r w:rsidRPr="00C6121F">
        <w:rPr>
          <w:rFonts w:ascii="Book Antiqua" w:eastAsia="Book Antiqua" w:hAnsi="Book Antiqua" w:cs="Book Antiqua"/>
          <w:color w:val="000000"/>
        </w:rPr>
        <w:t xml:space="preserve"> V, Rama-</w:t>
      </w:r>
      <w:proofErr w:type="spellStart"/>
      <w:r w:rsidRPr="00C6121F">
        <w:rPr>
          <w:rFonts w:ascii="Book Antiqua" w:eastAsia="Book Antiqua" w:hAnsi="Book Antiqua" w:cs="Book Antiqua"/>
          <w:color w:val="000000"/>
        </w:rPr>
        <w:t>Merchán</w:t>
      </w:r>
      <w:proofErr w:type="spellEnd"/>
      <w:r w:rsidRPr="00C6121F">
        <w:rPr>
          <w:rFonts w:ascii="Book Antiqua" w:eastAsia="Book Antiqua" w:hAnsi="Book Antiqua" w:cs="Book Antiqua"/>
          <w:color w:val="000000"/>
        </w:rPr>
        <w:t xml:space="preserve"> JC, Moreno-Gómez R, Benedicto-Buendía A, Íñiguez-Romo A. Long-term Event Reduction After Left Atrial Appendage Closure. Results of the </w:t>
      </w:r>
      <w:r w:rsidRPr="00C6121F">
        <w:rPr>
          <w:rFonts w:ascii="Book Antiqua" w:eastAsia="Book Antiqua" w:hAnsi="Book Antiqua" w:cs="Book Antiqua"/>
          <w:color w:val="000000"/>
        </w:rPr>
        <w:lastRenderedPageBreak/>
        <w:t xml:space="preserve">Iberian Registry II. </w:t>
      </w:r>
      <w:r w:rsidRPr="00C6121F">
        <w:rPr>
          <w:rFonts w:ascii="Book Antiqua" w:eastAsia="Book Antiqua" w:hAnsi="Book Antiqua" w:cs="Book Antiqua"/>
          <w:i/>
          <w:iCs/>
          <w:color w:val="000000"/>
        </w:rPr>
        <w:t xml:space="preserve">Rev </w:t>
      </w:r>
      <w:proofErr w:type="spellStart"/>
      <w:r w:rsidRPr="00C6121F">
        <w:rPr>
          <w:rFonts w:ascii="Book Antiqua" w:eastAsia="Book Antiqua" w:hAnsi="Book Antiqua" w:cs="Book Antiqua"/>
          <w:i/>
          <w:iCs/>
          <w:color w:val="000000"/>
        </w:rPr>
        <w:t>Esp</w:t>
      </w:r>
      <w:proofErr w:type="spellEnd"/>
      <w:r w:rsidRPr="00C6121F">
        <w:rPr>
          <w:rFonts w:ascii="Book Antiqua" w:eastAsia="Book Antiqua" w:hAnsi="Book Antiqua" w:cs="Book Antiqua"/>
          <w:i/>
          <w:iCs/>
          <w:color w:val="000000"/>
        </w:rPr>
        <w:t xml:space="preserve"> </w:t>
      </w:r>
      <w:proofErr w:type="spellStart"/>
      <w:r w:rsidRPr="00C6121F">
        <w:rPr>
          <w:rFonts w:ascii="Book Antiqua" w:eastAsia="Book Antiqua" w:hAnsi="Book Antiqua" w:cs="Book Antiqua"/>
          <w:i/>
          <w:iCs/>
          <w:color w:val="000000"/>
        </w:rPr>
        <w:t>Cardiol</w:t>
      </w:r>
      <w:proofErr w:type="spellEnd"/>
      <w:r w:rsidRPr="00C6121F">
        <w:rPr>
          <w:rFonts w:ascii="Book Antiqua" w:eastAsia="Book Antiqua" w:hAnsi="Book Antiqua" w:cs="Book Antiqua"/>
          <w:i/>
          <w:iCs/>
          <w:color w:val="000000"/>
        </w:rPr>
        <w:t xml:space="preserve"> (</w:t>
      </w:r>
      <w:proofErr w:type="spellStart"/>
      <w:r w:rsidRPr="00C6121F">
        <w:rPr>
          <w:rFonts w:ascii="Book Antiqua" w:eastAsia="Book Antiqua" w:hAnsi="Book Antiqua" w:cs="Book Antiqua"/>
          <w:i/>
          <w:iCs/>
          <w:color w:val="000000"/>
        </w:rPr>
        <w:t>Engl</w:t>
      </w:r>
      <w:proofErr w:type="spellEnd"/>
      <w:r w:rsidRPr="00C6121F">
        <w:rPr>
          <w:rFonts w:ascii="Book Antiqua" w:eastAsia="Book Antiqua" w:hAnsi="Book Antiqua" w:cs="Book Antiqua"/>
          <w:i/>
          <w:iCs/>
          <w:color w:val="000000"/>
        </w:rPr>
        <w:t xml:space="preserve"> Ed)</w:t>
      </w:r>
      <w:r w:rsidRPr="00C6121F">
        <w:rPr>
          <w:rFonts w:ascii="Book Antiqua" w:eastAsia="Book Antiqua" w:hAnsi="Book Antiqua" w:cs="Book Antiqua"/>
          <w:color w:val="000000"/>
        </w:rPr>
        <w:t xml:space="preserve"> 2019; </w:t>
      </w:r>
      <w:r w:rsidRPr="00C6121F">
        <w:rPr>
          <w:rFonts w:ascii="Book Antiqua" w:eastAsia="Book Antiqua" w:hAnsi="Book Antiqua" w:cs="Book Antiqua"/>
          <w:b/>
          <w:bCs/>
          <w:color w:val="000000"/>
        </w:rPr>
        <w:t>72</w:t>
      </w:r>
      <w:r w:rsidRPr="00C6121F">
        <w:rPr>
          <w:rFonts w:ascii="Book Antiqua" w:eastAsia="Book Antiqua" w:hAnsi="Book Antiqua" w:cs="Book Antiqua"/>
          <w:color w:val="000000"/>
        </w:rPr>
        <w:t>: 449-455 [PMID: 29754808 DOI: 10.1016/j.rec.2018.03.017]</w:t>
      </w:r>
    </w:p>
    <w:p w14:paraId="77EB1614"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31 </w:t>
      </w:r>
      <w:r w:rsidRPr="00C6121F">
        <w:rPr>
          <w:rFonts w:ascii="Book Antiqua" w:eastAsia="Book Antiqua" w:hAnsi="Book Antiqua" w:cs="Book Antiqua"/>
          <w:b/>
          <w:bCs/>
          <w:color w:val="000000"/>
        </w:rPr>
        <w:t>Caliskan E</w:t>
      </w:r>
      <w:r w:rsidRPr="00C6121F">
        <w:rPr>
          <w:rFonts w:ascii="Book Antiqua" w:eastAsia="Book Antiqua" w:hAnsi="Book Antiqua" w:cs="Book Antiqua"/>
          <w:color w:val="000000"/>
        </w:rPr>
        <w:t xml:space="preserve">, Cox JL, Holmes DR Jr, Meier B, </w:t>
      </w:r>
      <w:proofErr w:type="spellStart"/>
      <w:r w:rsidRPr="00C6121F">
        <w:rPr>
          <w:rFonts w:ascii="Book Antiqua" w:eastAsia="Book Antiqua" w:hAnsi="Book Antiqua" w:cs="Book Antiqua"/>
          <w:color w:val="000000"/>
        </w:rPr>
        <w:t>Lakkireddy</w:t>
      </w:r>
      <w:proofErr w:type="spellEnd"/>
      <w:r w:rsidRPr="00C6121F">
        <w:rPr>
          <w:rFonts w:ascii="Book Antiqua" w:eastAsia="Book Antiqua" w:hAnsi="Book Antiqua" w:cs="Book Antiqua"/>
          <w:color w:val="000000"/>
        </w:rPr>
        <w:t xml:space="preserve"> DR, Falk V, Salzberg SP, Emmert MY. Interventional and surgical occlusion of the left atrial appendage. </w:t>
      </w:r>
      <w:r w:rsidRPr="00C6121F">
        <w:rPr>
          <w:rFonts w:ascii="Book Antiqua" w:eastAsia="Book Antiqua" w:hAnsi="Book Antiqua" w:cs="Book Antiqua"/>
          <w:i/>
          <w:iCs/>
          <w:color w:val="000000"/>
        </w:rPr>
        <w:t xml:space="preserve">Nat Rev </w:t>
      </w:r>
      <w:proofErr w:type="spellStart"/>
      <w:r w:rsidRPr="00C6121F">
        <w:rPr>
          <w:rFonts w:ascii="Book Antiqua" w:eastAsia="Book Antiqua" w:hAnsi="Book Antiqua" w:cs="Book Antiqua"/>
          <w:i/>
          <w:iCs/>
          <w:color w:val="000000"/>
        </w:rPr>
        <w:t>Cardiol</w:t>
      </w:r>
      <w:proofErr w:type="spellEnd"/>
      <w:r w:rsidRPr="00C6121F">
        <w:rPr>
          <w:rFonts w:ascii="Book Antiqua" w:eastAsia="Book Antiqua" w:hAnsi="Book Antiqua" w:cs="Book Antiqua"/>
          <w:color w:val="000000"/>
        </w:rPr>
        <w:t xml:space="preserve"> 2017; </w:t>
      </w:r>
      <w:r w:rsidRPr="00C6121F">
        <w:rPr>
          <w:rFonts w:ascii="Book Antiqua" w:eastAsia="Book Antiqua" w:hAnsi="Book Antiqua" w:cs="Book Antiqua"/>
          <w:b/>
          <w:bCs/>
          <w:color w:val="000000"/>
        </w:rPr>
        <w:t>14</w:t>
      </w:r>
      <w:r w:rsidRPr="00C6121F">
        <w:rPr>
          <w:rFonts w:ascii="Book Antiqua" w:eastAsia="Book Antiqua" w:hAnsi="Book Antiqua" w:cs="Book Antiqua"/>
          <w:color w:val="000000"/>
        </w:rPr>
        <w:t>: 727-743 [PMID: 28795688 DOI: 10.1038/nrcardio.2017.107]</w:t>
      </w:r>
    </w:p>
    <w:p w14:paraId="10BAFFCC"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32 </w:t>
      </w:r>
      <w:r w:rsidRPr="00C6121F">
        <w:rPr>
          <w:rFonts w:ascii="Book Antiqua" w:eastAsia="Book Antiqua" w:hAnsi="Book Antiqua" w:cs="Book Antiqua"/>
          <w:b/>
          <w:bCs/>
          <w:color w:val="000000"/>
        </w:rPr>
        <w:t>Huang WQ</w:t>
      </w:r>
      <w:r w:rsidRPr="00C6121F">
        <w:rPr>
          <w:rFonts w:ascii="Book Antiqua" w:eastAsia="Book Antiqua" w:hAnsi="Book Antiqua" w:cs="Book Antiqua"/>
          <w:color w:val="000000"/>
        </w:rPr>
        <w:t>, Xu X. Expert consensus on fluid therapy during anesthesia operation. Annual Meeting of Anesthesiology Branch of Beijing Medical Association. 2014; 24-25</w:t>
      </w:r>
    </w:p>
    <w:p w14:paraId="70F3E955"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33 </w:t>
      </w:r>
      <w:r w:rsidRPr="00C6121F">
        <w:rPr>
          <w:rFonts w:ascii="Book Antiqua" w:eastAsia="Book Antiqua" w:hAnsi="Book Antiqua" w:cs="Book Antiqua"/>
          <w:b/>
          <w:bCs/>
          <w:color w:val="000000"/>
        </w:rPr>
        <w:t>Vaudreuil R</w:t>
      </w:r>
      <w:r w:rsidRPr="00C6121F">
        <w:rPr>
          <w:rFonts w:ascii="Book Antiqua" w:eastAsia="Book Antiqua" w:hAnsi="Book Antiqua" w:cs="Book Antiqua"/>
          <w:color w:val="000000"/>
        </w:rPr>
        <w:t xml:space="preserve">, Avila L, </w:t>
      </w:r>
      <w:proofErr w:type="spellStart"/>
      <w:r w:rsidRPr="00C6121F">
        <w:rPr>
          <w:rFonts w:ascii="Book Antiqua" w:eastAsia="Book Antiqua" w:hAnsi="Book Antiqua" w:cs="Book Antiqua"/>
          <w:color w:val="000000"/>
        </w:rPr>
        <w:t>Bradt</w:t>
      </w:r>
      <w:proofErr w:type="spellEnd"/>
      <w:r w:rsidRPr="00C6121F">
        <w:rPr>
          <w:rFonts w:ascii="Book Antiqua" w:eastAsia="Book Antiqua" w:hAnsi="Book Antiqua" w:cs="Book Antiqua"/>
          <w:color w:val="000000"/>
        </w:rPr>
        <w:t xml:space="preserve"> J, </w:t>
      </w:r>
      <w:proofErr w:type="spellStart"/>
      <w:r w:rsidRPr="00C6121F">
        <w:rPr>
          <w:rFonts w:ascii="Book Antiqua" w:eastAsia="Book Antiqua" w:hAnsi="Book Antiqua" w:cs="Book Antiqua"/>
          <w:color w:val="000000"/>
        </w:rPr>
        <w:t>Pasquina</w:t>
      </w:r>
      <w:proofErr w:type="spellEnd"/>
      <w:r w:rsidRPr="00C6121F">
        <w:rPr>
          <w:rFonts w:ascii="Book Antiqua" w:eastAsia="Book Antiqua" w:hAnsi="Book Antiqua" w:cs="Book Antiqua"/>
          <w:color w:val="000000"/>
        </w:rPr>
        <w:t xml:space="preserve"> P. Music therapy applied to complex blast injury in interdisciplinary care: a case report. </w:t>
      </w:r>
      <w:proofErr w:type="spellStart"/>
      <w:r w:rsidRPr="00C6121F">
        <w:rPr>
          <w:rFonts w:ascii="Book Antiqua" w:eastAsia="Book Antiqua" w:hAnsi="Book Antiqua" w:cs="Book Antiqua"/>
          <w:i/>
          <w:iCs/>
          <w:color w:val="000000"/>
        </w:rPr>
        <w:t>Disabil</w:t>
      </w:r>
      <w:proofErr w:type="spellEnd"/>
      <w:r w:rsidRPr="00C6121F">
        <w:rPr>
          <w:rFonts w:ascii="Book Antiqua" w:eastAsia="Book Antiqua" w:hAnsi="Book Antiqua" w:cs="Book Antiqua"/>
          <w:i/>
          <w:iCs/>
          <w:color w:val="000000"/>
        </w:rPr>
        <w:t xml:space="preserve"> </w:t>
      </w:r>
      <w:proofErr w:type="spellStart"/>
      <w:r w:rsidRPr="00C6121F">
        <w:rPr>
          <w:rFonts w:ascii="Book Antiqua" w:eastAsia="Book Antiqua" w:hAnsi="Book Antiqua" w:cs="Book Antiqua"/>
          <w:i/>
          <w:iCs/>
          <w:color w:val="000000"/>
        </w:rPr>
        <w:t>Rehabil</w:t>
      </w:r>
      <w:proofErr w:type="spellEnd"/>
      <w:r w:rsidRPr="00C6121F">
        <w:rPr>
          <w:rFonts w:ascii="Book Antiqua" w:eastAsia="Book Antiqua" w:hAnsi="Book Antiqua" w:cs="Book Antiqua"/>
          <w:color w:val="000000"/>
        </w:rPr>
        <w:t xml:space="preserve"> 2019; </w:t>
      </w:r>
      <w:r w:rsidRPr="00C6121F">
        <w:rPr>
          <w:rFonts w:ascii="Book Antiqua" w:eastAsia="Book Antiqua" w:hAnsi="Book Antiqua" w:cs="Book Antiqua"/>
          <w:b/>
          <w:bCs/>
          <w:color w:val="000000"/>
        </w:rPr>
        <w:t>41</w:t>
      </w:r>
      <w:r w:rsidRPr="00C6121F">
        <w:rPr>
          <w:rFonts w:ascii="Book Antiqua" w:eastAsia="Book Antiqua" w:hAnsi="Book Antiqua" w:cs="Book Antiqua"/>
          <w:color w:val="000000"/>
        </w:rPr>
        <w:t>: 2333-2342 [PMID: 29688085 DOI: 10.1080/09638288.2018.1462412]</w:t>
      </w:r>
    </w:p>
    <w:p w14:paraId="584B52DF"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34 </w:t>
      </w:r>
      <w:r w:rsidRPr="00C6121F">
        <w:rPr>
          <w:rFonts w:ascii="Book Antiqua" w:eastAsia="Book Antiqua" w:hAnsi="Book Antiqua" w:cs="Book Antiqua"/>
          <w:b/>
          <w:bCs/>
          <w:color w:val="000000"/>
        </w:rPr>
        <w:t>Wood C</w:t>
      </w:r>
      <w:r w:rsidRPr="00C6121F">
        <w:rPr>
          <w:rFonts w:ascii="Book Antiqua" w:eastAsia="Book Antiqua" w:hAnsi="Book Antiqua" w:cs="Book Antiqua"/>
          <w:color w:val="000000"/>
        </w:rPr>
        <w:t xml:space="preserve">, Cutshall SM, Wiste RM, Gentes RC, Rian JS, Tipton AM, Ann-Marie D, Mahapatra S, Carey EC, Strand JJ. Implementing a Palliative Medicine Music Therapy Program: A Quality Improvement Project. </w:t>
      </w:r>
      <w:r w:rsidRPr="00C6121F">
        <w:rPr>
          <w:rFonts w:ascii="Book Antiqua" w:eastAsia="Book Antiqua" w:hAnsi="Book Antiqua" w:cs="Book Antiqua"/>
          <w:i/>
          <w:iCs/>
          <w:color w:val="000000"/>
        </w:rPr>
        <w:t xml:space="preserve">Am J Hosp </w:t>
      </w:r>
      <w:proofErr w:type="spellStart"/>
      <w:r w:rsidRPr="00C6121F">
        <w:rPr>
          <w:rFonts w:ascii="Book Antiqua" w:eastAsia="Book Antiqua" w:hAnsi="Book Antiqua" w:cs="Book Antiqua"/>
          <w:i/>
          <w:iCs/>
          <w:color w:val="000000"/>
        </w:rPr>
        <w:t>Palliat</w:t>
      </w:r>
      <w:proofErr w:type="spellEnd"/>
      <w:r w:rsidRPr="00C6121F">
        <w:rPr>
          <w:rFonts w:ascii="Book Antiqua" w:eastAsia="Book Antiqua" w:hAnsi="Book Antiqua" w:cs="Book Antiqua"/>
          <w:i/>
          <w:iCs/>
          <w:color w:val="000000"/>
        </w:rPr>
        <w:t xml:space="preserve"> Care</w:t>
      </w:r>
      <w:r w:rsidRPr="00C6121F">
        <w:rPr>
          <w:rFonts w:ascii="Book Antiqua" w:eastAsia="Book Antiqua" w:hAnsi="Book Antiqua" w:cs="Book Antiqua"/>
          <w:color w:val="000000"/>
        </w:rPr>
        <w:t xml:space="preserve"> 2019; </w:t>
      </w:r>
      <w:r w:rsidRPr="00C6121F">
        <w:rPr>
          <w:rFonts w:ascii="Book Antiqua" w:eastAsia="Book Antiqua" w:hAnsi="Book Antiqua" w:cs="Book Antiqua"/>
          <w:b/>
          <w:bCs/>
          <w:color w:val="000000"/>
        </w:rPr>
        <w:t>36</w:t>
      </w:r>
      <w:r w:rsidRPr="00C6121F">
        <w:rPr>
          <w:rFonts w:ascii="Book Antiqua" w:eastAsia="Book Antiqua" w:hAnsi="Book Antiqua" w:cs="Book Antiqua"/>
          <w:color w:val="000000"/>
        </w:rPr>
        <w:t>: 603-607 [PMID: 30845807 DOI: 10.1177/1049909119834878]</w:t>
      </w:r>
    </w:p>
    <w:p w14:paraId="5CB70B8D"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35 </w:t>
      </w:r>
      <w:proofErr w:type="spellStart"/>
      <w:r w:rsidRPr="00C6121F">
        <w:rPr>
          <w:rFonts w:ascii="Book Antiqua" w:eastAsia="Book Antiqua" w:hAnsi="Book Antiqua" w:cs="Book Antiqua"/>
          <w:b/>
          <w:bCs/>
          <w:color w:val="000000"/>
        </w:rPr>
        <w:t>Sihvonen</w:t>
      </w:r>
      <w:proofErr w:type="spellEnd"/>
      <w:r w:rsidRPr="00C6121F">
        <w:rPr>
          <w:rFonts w:ascii="Book Antiqua" w:eastAsia="Book Antiqua" w:hAnsi="Book Antiqua" w:cs="Book Antiqua"/>
          <w:b/>
          <w:bCs/>
          <w:color w:val="000000"/>
        </w:rPr>
        <w:t xml:space="preserve"> AJ</w:t>
      </w:r>
      <w:r w:rsidRPr="00C6121F">
        <w:rPr>
          <w:rFonts w:ascii="Book Antiqua" w:eastAsia="Book Antiqua" w:hAnsi="Book Antiqua" w:cs="Book Antiqua"/>
          <w:color w:val="000000"/>
        </w:rPr>
        <w:t xml:space="preserve">, </w:t>
      </w:r>
      <w:proofErr w:type="spellStart"/>
      <w:r w:rsidRPr="00C6121F">
        <w:rPr>
          <w:rFonts w:ascii="Book Antiqua" w:eastAsia="Book Antiqua" w:hAnsi="Book Antiqua" w:cs="Book Antiqua"/>
          <w:color w:val="000000"/>
        </w:rPr>
        <w:t>Särkämö</w:t>
      </w:r>
      <w:proofErr w:type="spellEnd"/>
      <w:r w:rsidRPr="00C6121F">
        <w:rPr>
          <w:rFonts w:ascii="Book Antiqua" w:eastAsia="Book Antiqua" w:hAnsi="Book Antiqua" w:cs="Book Antiqua"/>
          <w:color w:val="000000"/>
        </w:rPr>
        <w:t xml:space="preserve"> T, Leo V, </w:t>
      </w:r>
      <w:proofErr w:type="spellStart"/>
      <w:r w:rsidRPr="00C6121F">
        <w:rPr>
          <w:rFonts w:ascii="Book Antiqua" w:eastAsia="Book Antiqua" w:hAnsi="Book Antiqua" w:cs="Book Antiqua"/>
          <w:color w:val="000000"/>
        </w:rPr>
        <w:t>Tervaniemi</w:t>
      </w:r>
      <w:proofErr w:type="spellEnd"/>
      <w:r w:rsidRPr="00C6121F">
        <w:rPr>
          <w:rFonts w:ascii="Book Antiqua" w:eastAsia="Book Antiqua" w:hAnsi="Book Antiqua" w:cs="Book Antiqua"/>
          <w:color w:val="000000"/>
        </w:rPr>
        <w:t xml:space="preserve"> M, </w:t>
      </w:r>
      <w:proofErr w:type="spellStart"/>
      <w:r w:rsidRPr="00C6121F">
        <w:rPr>
          <w:rFonts w:ascii="Book Antiqua" w:eastAsia="Book Antiqua" w:hAnsi="Book Antiqua" w:cs="Book Antiqua"/>
          <w:color w:val="000000"/>
        </w:rPr>
        <w:t>Altenmüller</w:t>
      </w:r>
      <w:proofErr w:type="spellEnd"/>
      <w:r w:rsidRPr="00C6121F">
        <w:rPr>
          <w:rFonts w:ascii="Book Antiqua" w:eastAsia="Book Antiqua" w:hAnsi="Book Antiqua" w:cs="Book Antiqua"/>
          <w:color w:val="000000"/>
        </w:rPr>
        <w:t xml:space="preserve"> E, </w:t>
      </w:r>
      <w:proofErr w:type="spellStart"/>
      <w:r w:rsidRPr="00C6121F">
        <w:rPr>
          <w:rFonts w:ascii="Book Antiqua" w:eastAsia="Book Antiqua" w:hAnsi="Book Antiqua" w:cs="Book Antiqua"/>
          <w:color w:val="000000"/>
        </w:rPr>
        <w:t>Soinila</w:t>
      </w:r>
      <w:proofErr w:type="spellEnd"/>
      <w:r w:rsidRPr="00C6121F">
        <w:rPr>
          <w:rFonts w:ascii="Book Antiqua" w:eastAsia="Book Antiqua" w:hAnsi="Book Antiqua" w:cs="Book Antiqua"/>
          <w:color w:val="000000"/>
        </w:rPr>
        <w:t xml:space="preserve"> S. Music-based interventions in neurological rehabilitation. </w:t>
      </w:r>
      <w:r w:rsidRPr="00C6121F">
        <w:rPr>
          <w:rFonts w:ascii="Book Antiqua" w:eastAsia="Book Antiqua" w:hAnsi="Book Antiqua" w:cs="Book Antiqua"/>
          <w:i/>
          <w:iCs/>
          <w:color w:val="000000"/>
        </w:rPr>
        <w:t>Lancet Neurol</w:t>
      </w:r>
      <w:r w:rsidRPr="00C6121F">
        <w:rPr>
          <w:rFonts w:ascii="Book Antiqua" w:eastAsia="Book Antiqua" w:hAnsi="Book Antiqua" w:cs="Book Antiqua"/>
          <w:color w:val="000000"/>
        </w:rPr>
        <w:t xml:space="preserve"> 2017; </w:t>
      </w:r>
      <w:r w:rsidRPr="00C6121F">
        <w:rPr>
          <w:rFonts w:ascii="Book Antiqua" w:eastAsia="Book Antiqua" w:hAnsi="Book Antiqua" w:cs="Book Antiqua"/>
          <w:b/>
          <w:bCs/>
          <w:color w:val="000000"/>
        </w:rPr>
        <w:t>16</w:t>
      </w:r>
      <w:r w:rsidRPr="00C6121F">
        <w:rPr>
          <w:rFonts w:ascii="Book Antiqua" w:eastAsia="Book Antiqua" w:hAnsi="Book Antiqua" w:cs="Book Antiqua"/>
          <w:color w:val="000000"/>
        </w:rPr>
        <w:t>: 648-660 [PMID: 28663005 DOI: 10.1016/S1474-4422(17)30168-0]</w:t>
      </w:r>
    </w:p>
    <w:p w14:paraId="7543188E"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36 </w:t>
      </w:r>
      <w:r w:rsidRPr="00C6121F">
        <w:rPr>
          <w:rFonts w:ascii="Book Antiqua" w:eastAsia="Book Antiqua" w:hAnsi="Book Antiqua" w:cs="Book Antiqua"/>
          <w:b/>
          <w:bCs/>
          <w:color w:val="000000"/>
        </w:rPr>
        <w:t>Chu H</w:t>
      </w:r>
      <w:r w:rsidRPr="00C6121F">
        <w:rPr>
          <w:rFonts w:ascii="Book Antiqua" w:eastAsia="Book Antiqua" w:hAnsi="Book Antiqua" w:cs="Book Antiqua"/>
          <w:color w:val="000000"/>
        </w:rPr>
        <w:t xml:space="preserve">, Yang CY, Lin Y, </w:t>
      </w:r>
      <w:proofErr w:type="spellStart"/>
      <w:r w:rsidRPr="00C6121F">
        <w:rPr>
          <w:rFonts w:ascii="Book Antiqua" w:eastAsia="Book Antiqua" w:hAnsi="Book Antiqua" w:cs="Book Antiqua"/>
          <w:color w:val="000000"/>
        </w:rPr>
        <w:t>Ou</w:t>
      </w:r>
      <w:proofErr w:type="spellEnd"/>
      <w:r w:rsidRPr="00C6121F">
        <w:rPr>
          <w:rFonts w:ascii="Book Antiqua" w:eastAsia="Book Antiqua" w:hAnsi="Book Antiqua" w:cs="Book Antiqua"/>
          <w:color w:val="000000"/>
        </w:rPr>
        <w:t xml:space="preserve"> KL, Lee TY, O'Brien AP, Chou KR. The impact of group music therapy on depression and cognition in elderly persons with dementia: a randomized controlled study. </w:t>
      </w:r>
      <w:r w:rsidRPr="00C6121F">
        <w:rPr>
          <w:rFonts w:ascii="Book Antiqua" w:eastAsia="Book Antiqua" w:hAnsi="Book Antiqua" w:cs="Book Antiqua"/>
          <w:i/>
          <w:iCs/>
          <w:color w:val="000000"/>
        </w:rPr>
        <w:t xml:space="preserve">Biol Res </w:t>
      </w:r>
      <w:proofErr w:type="spellStart"/>
      <w:r w:rsidRPr="00C6121F">
        <w:rPr>
          <w:rFonts w:ascii="Book Antiqua" w:eastAsia="Book Antiqua" w:hAnsi="Book Antiqua" w:cs="Book Antiqua"/>
          <w:i/>
          <w:iCs/>
          <w:color w:val="000000"/>
        </w:rPr>
        <w:t>Nurs</w:t>
      </w:r>
      <w:proofErr w:type="spellEnd"/>
      <w:r w:rsidRPr="00C6121F">
        <w:rPr>
          <w:rFonts w:ascii="Book Antiqua" w:eastAsia="Book Antiqua" w:hAnsi="Book Antiqua" w:cs="Book Antiqua"/>
          <w:color w:val="000000"/>
        </w:rPr>
        <w:t xml:space="preserve"> 2014; </w:t>
      </w:r>
      <w:r w:rsidRPr="00C6121F">
        <w:rPr>
          <w:rFonts w:ascii="Book Antiqua" w:eastAsia="Book Antiqua" w:hAnsi="Book Antiqua" w:cs="Book Antiqua"/>
          <w:b/>
          <w:bCs/>
          <w:color w:val="000000"/>
        </w:rPr>
        <w:t>16</w:t>
      </w:r>
      <w:r w:rsidRPr="00C6121F">
        <w:rPr>
          <w:rFonts w:ascii="Book Antiqua" w:eastAsia="Book Antiqua" w:hAnsi="Book Antiqua" w:cs="Book Antiqua"/>
          <w:color w:val="000000"/>
        </w:rPr>
        <w:t>: 209-217 [PMID: 23639952 DOI: 10.1177/1099800413485410]</w:t>
      </w:r>
    </w:p>
    <w:p w14:paraId="2A11F4DA"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37 </w:t>
      </w:r>
      <w:r w:rsidRPr="00C6121F">
        <w:rPr>
          <w:rFonts w:ascii="Book Antiqua" w:eastAsia="Book Antiqua" w:hAnsi="Book Antiqua" w:cs="Book Antiqua"/>
          <w:b/>
          <w:bCs/>
          <w:color w:val="000000"/>
        </w:rPr>
        <w:t>Gao J</w:t>
      </w:r>
      <w:r w:rsidRPr="00C6121F">
        <w:rPr>
          <w:rFonts w:ascii="Book Antiqua" w:eastAsia="Book Antiqua" w:hAnsi="Book Antiqua" w:cs="Book Antiqua"/>
          <w:color w:val="000000"/>
        </w:rPr>
        <w:t xml:space="preserve">, Yi X, Wu CX, Bai DX, Ye Y, Zhu R, Wu S. Application effect of noon ebb flow timing five element music therapy in patients with chronic heart failure anxiety. </w:t>
      </w:r>
      <w:proofErr w:type="spellStart"/>
      <w:r w:rsidRPr="00C6121F">
        <w:rPr>
          <w:rFonts w:ascii="Book Antiqua" w:eastAsia="Book Antiqua" w:hAnsi="Book Antiqua" w:cs="Book Antiqua"/>
          <w:i/>
          <w:iCs/>
          <w:color w:val="000000"/>
        </w:rPr>
        <w:t>Zhonghua</w:t>
      </w:r>
      <w:proofErr w:type="spellEnd"/>
      <w:r w:rsidRPr="00C6121F">
        <w:rPr>
          <w:rFonts w:ascii="Book Antiqua" w:eastAsia="Book Antiqua" w:hAnsi="Book Antiqua" w:cs="Book Antiqua"/>
          <w:i/>
          <w:iCs/>
          <w:color w:val="000000"/>
        </w:rPr>
        <w:t xml:space="preserve"> </w:t>
      </w:r>
      <w:proofErr w:type="spellStart"/>
      <w:r w:rsidRPr="00C6121F">
        <w:rPr>
          <w:rFonts w:ascii="Book Antiqua" w:eastAsia="Book Antiqua" w:hAnsi="Book Antiqua" w:cs="Book Antiqua"/>
          <w:i/>
          <w:iCs/>
          <w:color w:val="000000"/>
        </w:rPr>
        <w:t>Huli</w:t>
      </w:r>
      <w:proofErr w:type="spellEnd"/>
      <w:r w:rsidRPr="00C6121F">
        <w:rPr>
          <w:rFonts w:ascii="Book Antiqua" w:eastAsia="Book Antiqua" w:hAnsi="Book Antiqua" w:cs="Book Antiqua"/>
          <w:i/>
          <w:iCs/>
          <w:color w:val="000000"/>
        </w:rPr>
        <w:t xml:space="preserve"> </w:t>
      </w:r>
      <w:proofErr w:type="spellStart"/>
      <w:r w:rsidRPr="00C6121F">
        <w:rPr>
          <w:rFonts w:ascii="Book Antiqua" w:eastAsia="Book Antiqua" w:hAnsi="Book Antiqua" w:cs="Book Antiqua"/>
          <w:i/>
          <w:iCs/>
          <w:color w:val="000000"/>
        </w:rPr>
        <w:t>Zazhi</w:t>
      </w:r>
      <w:proofErr w:type="spellEnd"/>
      <w:r w:rsidRPr="00C6121F">
        <w:rPr>
          <w:rFonts w:ascii="Book Antiqua" w:eastAsia="Book Antiqua" w:hAnsi="Book Antiqua" w:cs="Book Antiqua"/>
          <w:color w:val="000000"/>
        </w:rPr>
        <w:t xml:space="preserve"> 2016; </w:t>
      </w:r>
      <w:r w:rsidRPr="00C6121F">
        <w:rPr>
          <w:rFonts w:ascii="Book Antiqua" w:eastAsia="Book Antiqua" w:hAnsi="Book Antiqua" w:cs="Book Antiqua"/>
          <w:b/>
          <w:bCs/>
          <w:color w:val="000000"/>
        </w:rPr>
        <w:t>51</w:t>
      </w:r>
      <w:r w:rsidRPr="00C6121F">
        <w:rPr>
          <w:rFonts w:ascii="Book Antiqua" w:eastAsia="Book Antiqua" w:hAnsi="Book Antiqua" w:cs="Book Antiqua"/>
          <w:color w:val="000000"/>
        </w:rPr>
        <w:t>: 443-448</w:t>
      </w:r>
    </w:p>
    <w:p w14:paraId="0DEB0D04"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38 </w:t>
      </w:r>
      <w:r w:rsidRPr="00C6121F">
        <w:rPr>
          <w:rFonts w:ascii="Book Antiqua" w:eastAsia="Book Antiqua" w:hAnsi="Book Antiqua" w:cs="Book Antiqua"/>
          <w:b/>
          <w:bCs/>
          <w:color w:val="000000"/>
        </w:rPr>
        <w:t>Geng YQ</w:t>
      </w:r>
      <w:r w:rsidRPr="00C6121F">
        <w:rPr>
          <w:rFonts w:ascii="Book Antiqua" w:eastAsia="Book Antiqua" w:hAnsi="Book Antiqua" w:cs="Book Antiqua"/>
          <w:color w:val="000000"/>
        </w:rPr>
        <w:t xml:space="preserve">. Research on the intervention effect of </w:t>
      </w:r>
      <w:proofErr w:type="spellStart"/>
      <w:r w:rsidRPr="00C6121F">
        <w:rPr>
          <w:rFonts w:ascii="Book Antiqua" w:eastAsia="Book Antiqua" w:hAnsi="Book Antiqua" w:cs="Book Antiqua"/>
          <w:color w:val="000000"/>
        </w:rPr>
        <w:t>Baduanjin</w:t>
      </w:r>
      <w:proofErr w:type="spellEnd"/>
      <w:r w:rsidRPr="00C6121F">
        <w:rPr>
          <w:rFonts w:ascii="Book Antiqua" w:eastAsia="Book Antiqua" w:hAnsi="Book Antiqua" w:cs="Book Antiqua"/>
          <w:color w:val="000000"/>
        </w:rPr>
        <w:t xml:space="preserve"> and Five-notes music on mental sub-health state. Nanjing University of Traditional Chinese Medicine (Dissertation), 2013</w:t>
      </w:r>
    </w:p>
    <w:p w14:paraId="0D5F0050"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39 </w:t>
      </w:r>
      <w:r w:rsidRPr="00C6121F">
        <w:rPr>
          <w:rFonts w:ascii="Book Antiqua" w:eastAsia="Book Antiqua" w:hAnsi="Book Antiqua" w:cs="Book Antiqua"/>
          <w:b/>
          <w:bCs/>
          <w:color w:val="000000"/>
        </w:rPr>
        <w:t>Schnabel RB</w:t>
      </w:r>
      <w:r w:rsidRPr="00C6121F">
        <w:rPr>
          <w:rFonts w:ascii="Book Antiqua" w:eastAsia="Book Antiqua" w:hAnsi="Book Antiqua" w:cs="Book Antiqua"/>
          <w:color w:val="000000"/>
        </w:rPr>
        <w:t xml:space="preserve">, Yin X, Gona P, Larson MG, Beiser AS, McManus DD, Newton-Cheh C, Lubitz SA, Magnani JW, Ellinor PT, Seshadri S, Wolf PA, Vasan RS, Benjamin EJ, Levy D. </w:t>
      </w:r>
      <w:proofErr w:type="gramStart"/>
      <w:r w:rsidRPr="00C6121F">
        <w:rPr>
          <w:rFonts w:ascii="Book Antiqua" w:eastAsia="Book Antiqua" w:hAnsi="Book Antiqua" w:cs="Book Antiqua"/>
          <w:color w:val="000000"/>
        </w:rPr>
        <w:lastRenderedPageBreak/>
        <w:t>50 year</w:t>
      </w:r>
      <w:proofErr w:type="gramEnd"/>
      <w:r w:rsidRPr="00C6121F">
        <w:rPr>
          <w:rFonts w:ascii="Book Antiqua" w:eastAsia="Book Antiqua" w:hAnsi="Book Antiqua" w:cs="Book Antiqua"/>
          <w:color w:val="000000"/>
        </w:rPr>
        <w:t xml:space="preserve"> trends in atrial fibrillation prevalence, incidence, risk factors, and mortality in the Framingham Heart Study: a cohort study. </w:t>
      </w:r>
      <w:r w:rsidRPr="00C6121F">
        <w:rPr>
          <w:rFonts w:ascii="Book Antiqua" w:eastAsia="Book Antiqua" w:hAnsi="Book Antiqua" w:cs="Book Antiqua"/>
          <w:i/>
          <w:iCs/>
          <w:color w:val="000000"/>
        </w:rPr>
        <w:t>Lancet</w:t>
      </w:r>
      <w:r w:rsidRPr="00C6121F">
        <w:rPr>
          <w:rFonts w:ascii="Book Antiqua" w:eastAsia="Book Antiqua" w:hAnsi="Book Antiqua" w:cs="Book Antiqua"/>
          <w:color w:val="000000"/>
        </w:rPr>
        <w:t xml:space="preserve"> 2015; </w:t>
      </w:r>
      <w:r w:rsidRPr="00C6121F">
        <w:rPr>
          <w:rFonts w:ascii="Book Antiqua" w:eastAsia="Book Antiqua" w:hAnsi="Book Antiqua" w:cs="Book Antiqua"/>
          <w:b/>
          <w:bCs/>
          <w:color w:val="000000"/>
        </w:rPr>
        <w:t>386</w:t>
      </w:r>
      <w:r w:rsidRPr="00C6121F">
        <w:rPr>
          <w:rFonts w:ascii="Book Antiqua" w:eastAsia="Book Antiqua" w:hAnsi="Book Antiqua" w:cs="Book Antiqua"/>
          <w:color w:val="000000"/>
        </w:rPr>
        <w:t>: 154-162 [PMID: 25960110 DOI: 10.1016/S0140-6736(14)61774-8]</w:t>
      </w:r>
    </w:p>
    <w:p w14:paraId="109BB6D6" w14:textId="77777777" w:rsidR="007E48F4" w:rsidRPr="00C6121F" w:rsidRDefault="007E48F4" w:rsidP="00C6121F">
      <w:pPr>
        <w:spacing w:line="360" w:lineRule="auto"/>
        <w:jc w:val="both"/>
        <w:rPr>
          <w:rFonts w:ascii="Book Antiqua" w:eastAsia="等线" w:hAnsi="Book Antiqua"/>
        </w:rPr>
      </w:pPr>
      <w:r w:rsidRPr="00C6121F">
        <w:rPr>
          <w:rFonts w:ascii="Book Antiqua" w:eastAsia="Book Antiqua" w:hAnsi="Book Antiqua" w:cs="Book Antiqua"/>
          <w:color w:val="000000"/>
        </w:rPr>
        <w:t xml:space="preserve">40 </w:t>
      </w:r>
      <w:r w:rsidRPr="00C6121F">
        <w:rPr>
          <w:rFonts w:ascii="Book Antiqua" w:eastAsia="Book Antiqua" w:hAnsi="Book Antiqua" w:cs="Book Antiqua"/>
          <w:b/>
          <w:bCs/>
          <w:color w:val="000000"/>
        </w:rPr>
        <w:t>Lin JJ</w:t>
      </w:r>
      <w:r w:rsidRPr="00C6121F">
        <w:rPr>
          <w:rFonts w:ascii="Book Antiqua" w:eastAsia="Book Antiqua" w:hAnsi="Book Antiqua" w:cs="Book Antiqua"/>
          <w:color w:val="000000"/>
        </w:rPr>
        <w:t xml:space="preserve">, Fan YQ. Nursing care of 4 patients with transcatheter closure of left atrial appendage. </w:t>
      </w:r>
      <w:proofErr w:type="spellStart"/>
      <w:r w:rsidRPr="00C6121F">
        <w:rPr>
          <w:rFonts w:ascii="Book Antiqua" w:eastAsia="Book Antiqua" w:hAnsi="Book Antiqua" w:cs="Book Antiqua"/>
          <w:i/>
          <w:iCs/>
          <w:color w:val="000000"/>
        </w:rPr>
        <w:t>Zhonghua</w:t>
      </w:r>
      <w:proofErr w:type="spellEnd"/>
      <w:r w:rsidRPr="00C6121F">
        <w:rPr>
          <w:rFonts w:ascii="Book Antiqua" w:eastAsia="Book Antiqua" w:hAnsi="Book Antiqua" w:cs="Book Antiqua"/>
          <w:i/>
          <w:iCs/>
          <w:color w:val="000000"/>
        </w:rPr>
        <w:t xml:space="preserve"> </w:t>
      </w:r>
      <w:proofErr w:type="spellStart"/>
      <w:r w:rsidRPr="00C6121F">
        <w:rPr>
          <w:rFonts w:ascii="Book Antiqua" w:eastAsia="Book Antiqua" w:hAnsi="Book Antiqua" w:cs="Book Antiqua"/>
          <w:i/>
          <w:iCs/>
          <w:color w:val="000000"/>
        </w:rPr>
        <w:t>Huli</w:t>
      </w:r>
      <w:proofErr w:type="spellEnd"/>
      <w:r w:rsidRPr="00C6121F">
        <w:rPr>
          <w:rFonts w:ascii="Book Antiqua" w:eastAsia="Book Antiqua" w:hAnsi="Book Antiqua" w:cs="Book Antiqua"/>
          <w:i/>
          <w:iCs/>
          <w:color w:val="000000"/>
        </w:rPr>
        <w:t xml:space="preserve"> </w:t>
      </w:r>
      <w:proofErr w:type="spellStart"/>
      <w:r w:rsidRPr="00C6121F">
        <w:rPr>
          <w:rFonts w:ascii="Book Antiqua" w:eastAsia="Book Antiqua" w:hAnsi="Book Antiqua" w:cs="Book Antiqua"/>
          <w:i/>
          <w:iCs/>
          <w:color w:val="000000"/>
        </w:rPr>
        <w:t>Zazhi</w:t>
      </w:r>
      <w:proofErr w:type="spellEnd"/>
      <w:r w:rsidRPr="00C6121F">
        <w:rPr>
          <w:rFonts w:ascii="Book Antiqua" w:eastAsia="Book Antiqua" w:hAnsi="Book Antiqua" w:cs="Book Antiqua"/>
          <w:color w:val="000000"/>
        </w:rPr>
        <w:t xml:space="preserve"> 2015; </w:t>
      </w:r>
      <w:r w:rsidRPr="00C6121F">
        <w:rPr>
          <w:rFonts w:ascii="Book Antiqua" w:eastAsia="Book Antiqua" w:hAnsi="Book Antiqua" w:cs="Book Antiqua"/>
          <w:b/>
          <w:bCs/>
          <w:color w:val="000000"/>
        </w:rPr>
        <w:t>50</w:t>
      </w:r>
      <w:r w:rsidRPr="00C6121F">
        <w:rPr>
          <w:rFonts w:ascii="Book Antiqua" w:eastAsia="Book Antiqua" w:hAnsi="Book Antiqua" w:cs="Book Antiqua"/>
          <w:color w:val="000000"/>
        </w:rPr>
        <w:t>: 629-631</w:t>
      </w:r>
      <w:bookmarkEnd w:id="24"/>
    </w:p>
    <w:bookmarkEnd w:id="25"/>
    <w:p w14:paraId="76F5E9CF" w14:textId="4A58DB22" w:rsidR="00E80FF1" w:rsidRPr="00C6121F" w:rsidRDefault="00E80FF1" w:rsidP="00C6121F">
      <w:pPr>
        <w:spacing w:line="360" w:lineRule="auto"/>
        <w:jc w:val="both"/>
        <w:rPr>
          <w:rFonts w:ascii="Book Antiqua" w:hAnsi="Book Antiqua"/>
        </w:rPr>
        <w:sectPr w:rsidR="00E80FF1" w:rsidRPr="00C6121F">
          <w:pgSz w:w="12240" w:h="15840"/>
          <w:pgMar w:top="1440" w:right="1440" w:bottom="1440" w:left="1440" w:header="720" w:footer="720" w:gutter="0"/>
          <w:cols w:space="720"/>
          <w:docGrid w:linePitch="360"/>
        </w:sectPr>
      </w:pPr>
    </w:p>
    <w:p w14:paraId="531793EC"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color w:val="000000"/>
        </w:rPr>
        <w:lastRenderedPageBreak/>
        <w:t>Footnotes</w:t>
      </w:r>
    </w:p>
    <w:p w14:paraId="4A92A9F6" w14:textId="725BE365"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bCs/>
          <w:color w:val="000000"/>
        </w:rPr>
        <w:t xml:space="preserve">Informed consent statement: </w:t>
      </w:r>
      <w:bookmarkStart w:id="26" w:name="OLE_LINK59"/>
      <w:r w:rsidR="007E48F4" w:rsidRPr="00C6121F">
        <w:rPr>
          <w:rFonts w:ascii="Book Antiqua" w:hAnsi="Book Antiqua" w:cs="TimesNewRomanPSMT"/>
          <w:lang w:val="en-GB"/>
        </w:rPr>
        <w:t>Informed written consent was obtained from the patient for publication of this report and any accompanying images.</w:t>
      </w:r>
      <w:bookmarkEnd w:id="26"/>
    </w:p>
    <w:p w14:paraId="778F2B6A" w14:textId="77777777" w:rsidR="00A77B3E" w:rsidRPr="00C6121F" w:rsidRDefault="00A77B3E" w:rsidP="00C6121F">
      <w:pPr>
        <w:spacing w:line="360" w:lineRule="auto"/>
        <w:jc w:val="both"/>
        <w:rPr>
          <w:rFonts w:ascii="Book Antiqua" w:hAnsi="Book Antiqua"/>
        </w:rPr>
      </w:pPr>
    </w:p>
    <w:p w14:paraId="4A8174AC" w14:textId="4A2F1777" w:rsidR="00A77B3E" w:rsidRPr="00C6121F" w:rsidRDefault="00A51ACE" w:rsidP="00C6121F">
      <w:pPr>
        <w:autoSpaceDE w:val="0"/>
        <w:autoSpaceDN w:val="0"/>
        <w:adjustRightInd w:val="0"/>
        <w:snapToGrid w:val="0"/>
        <w:spacing w:line="360" w:lineRule="auto"/>
        <w:jc w:val="both"/>
        <w:rPr>
          <w:rFonts w:ascii="Book Antiqua" w:hAnsi="Book Antiqua" w:cs="TimesNewRomanPSMT"/>
          <w:lang w:val="en-GB"/>
        </w:rPr>
      </w:pPr>
      <w:r w:rsidRPr="00C6121F">
        <w:rPr>
          <w:rFonts w:ascii="Book Antiqua" w:eastAsia="Book Antiqua" w:hAnsi="Book Antiqua" w:cs="Book Antiqua"/>
          <w:b/>
          <w:bCs/>
          <w:color w:val="000000"/>
        </w:rPr>
        <w:t xml:space="preserve">Conflict-of-interest statement: </w:t>
      </w:r>
      <w:bookmarkStart w:id="27" w:name="OLE_LINK60"/>
      <w:r w:rsidR="007E48F4" w:rsidRPr="00C6121F">
        <w:rPr>
          <w:rFonts w:ascii="Book Antiqua" w:hAnsi="Book Antiqua" w:cs="TimesNewRomanPSMT"/>
          <w:lang w:val="en-GB"/>
        </w:rPr>
        <w:t>The authors declare that they have no conflict of interest.</w:t>
      </w:r>
      <w:bookmarkEnd w:id="27"/>
    </w:p>
    <w:p w14:paraId="6365CB5D" w14:textId="77777777" w:rsidR="00A77B3E" w:rsidRPr="00C6121F" w:rsidRDefault="00A77B3E" w:rsidP="00C6121F">
      <w:pPr>
        <w:spacing w:line="360" w:lineRule="auto"/>
        <w:jc w:val="both"/>
        <w:rPr>
          <w:rFonts w:ascii="Book Antiqua" w:hAnsi="Book Antiqua"/>
        </w:rPr>
      </w:pPr>
    </w:p>
    <w:p w14:paraId="5337A9AB" w14:textId="252B48C9" w:rsidR="00A77B3E" w:rsidRPr="00C6121F" w:rsidRDefault="00A51ACE" w:rsidP="00C6121F">
      <w:pPr>
        <w:autoSpaceDE w:val="0"/>
        <w:autoSpaceDN w:val="0"/>
        <w:adjustRightInd w:val="0"/>
        <w:snapToGrid w:val="0"/>
        <w:spacing w:line="360" w:lineRule="auto"/>
        <w:jc w:val="both"/>
        <w:rPr>
          <w:rFonts w:ascii="Book Antiqua" w:hAnsi="Book Antiqua" w:cs="TimesNewRomanPSMT"/>
          <w:lang w:val="en-GB"/>
        </w:rPr>
      </w:pPr>
      <w:r w:rsidRPr="00C6121F">
        <w:rPr>
          <w:rFonts w:ascii="Book Antiqua" w:eastAsia="Book Antiqua" w:hAnsi="Book Antiqua" w:cs="Book Antiqua"/>
          <w:b/>
          <w:bCs/>
          <w:color w:val="000000"/>
        </w:rPr>
        <w:t xml:space="preserve">CARE Checklist (2016) statement: </w:t>
      </w:r>
      <w:bookmarkStart w:id="28" w:name="OLE_LINK61"/>
      <w:r w:rsidR="007E48F4" w:rsidRPr="00C6121F">
        <w:rPr>
          <w:rFonts w:ascii="Book Antiqua" w:hAnsi="Book Antiqua" w:cs="TimesNewRomanPSMT"/>
          <w:lang w:val="en-GB"/>
        </w:rPr>
        <w:t>The authors have read the CARE Checklist (201</w:t>
      </w:r>
      <w:r w:rsidR="007E48F4" w:rsidRPr="00C6121F">
        <w:rPr>
          <w:rFonts w:ascii="Book Antiqua" w:hAnsi="Book Antiqua" w:cs="TimesNewRomanPSMT"/>
          <w:lang w:val="en-GB" w:eastAsia="zh-CN"/>
        </w:rPr>
        <w:t>6</w:t>
      </w:r>
      <w:r w:rsidR="007E48F4" w:rsidRPr="00C6121F">
        <w:rPr>
          <w:rFonts w:ascii="Book Antiqua" w:hAnsi="Book Antiqua" w:cs="TimesNewRomanPSMT"/>
          <w:lang w:val="en-GB"/>
        </w:rPr>
        <w:t>), and the manuscript was prepared and revised according to the CARE Checklist (2016).</w:t>
      </w:r>
    </w:p>
    <w:bookmarkEnd w:id="28"/>
    <w:p w14:paraId="1974DAC4" w14:textId="77777777" w:rsidR="00A77B3E" w:rsidRPr="00C6121F" w:rsidRDefault="00A77B3E" w:rsidP="00C6121F">
      <w:pPr>
        <w:spacing w:line="360" w:lineRule="auto"/>
        <w:jc w:val="both"/>
        <w:rPr>
          <w:rFonts w:ascii="Book Antiqua" w:hAnsi="Book Antiqua"/>
        </w:rPr>
      </w:pPr>
    </w:p>
    <w:p w14:paraId="32F95C48"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bCs/>
          <w:color w:val="000000"/>
        </w:rPr>
        <w:t xml:space="preserve">Open-Access: </w:t>
      </w:r>
      <w:r w:rsidRPr="00C6121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6121F">
        <w:rPr>
          <w:rFonts w:ascii="Book Antiqua" w:eastAsia="Book Antiqua" w:hAnsi="Book Antiqua" w:cs="Book Antiqua"/>
          <w:color w:val="000000"/>
        </w:rPr>
        <w:t>NonCommercial</w:t>
      </w:r>
      <w:proofErr w:type="spellEnd"/>
      <w:r w:rsidRPr="00C6121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3561026" w14:textId="77777777" w:rsidR="00A77B3E" w:rsidRPr="00C6121F" w:rsidRDefault="00A77B3E" w:rsidP="00C6121F">
      <w:pPr>
        <w:spacing w:line="360" w:lineRule="auto"/>
        <w:jc w:val="both"/>
        <w:rPr>
          <w:rFonts w:ascii="Book Antiqua" w:hAnsi="Book Antiqua"/>
        </w:rPr>
      </w:pPr>
    </w:p>
    <w:p w14:paraId="0BA03EAB" w14:textId="77777777" w:rsidR="007E48F4" w:rsidRPr="00C6121F" w:rsidRDefault="007E48F4" w:rsidP="00C6121F">
      <w:pPr>
        <w:spacing w:line="360" w:lineRule="auto"/>
        <w:jc w:val="both"/>
        <w:rPr>
          <w:rFonts w:ascii="Book Antiqua" w:hAnsi="Book Antiqua" w:cs="Tahoma"/>
          <w:bCs/>
          <w:color w:val="000000"/>
        </w:rPr>
      </w:pPr>
      <w:r w:rsidRPr="00C6121F">
        <w:rPr>
          <w:rFonts w:ascii="Book Antiqua" w:hAnsi="Book Antiqua" w:cs="Tahoma"/>
          <w:b/>
          <w:bCs/>
          <w:color w:val="000000"/>
        </w:rPr>
        <w:t xml:space="preserve">Provenance and peer review: </w:t>
      </w:r>
      <w:r w:rsidRPr="00C6121F">
        <w:rPr>
          <w:rFonts w:ascii="Book Antiqua" w:hAnsi="Book Antiqua" w:cs="Tahoma"/>
          <w:bCs/>
          <w:color w:val="000000"/>
        </w:rPr>
        <w:t>Unsolicited article; Externally peer reviewed.</w:t>
      </w:r>
    </w:p>
    <w:p w14:paraId="1D90E045" w14:textId="77777777" w:rsidR="007E48F4" w:rsidRPr="00C6121F" w:rsidRDefault="007E48F4" w:rsidP="00C6121F">
      <w:pPr>
        <w:spacing w:line="360" w:lineRule="auto"/>
        <w:jc w:val="both"/>
        <w:rPr>
          <w:rFonts w:ascii="Book Antiqua" w:hAnsi="Book Antiqua" w:cs="Tahoma"/>
          <w:bCs/>
          <w:color w:val="000000"/>
        </w:rPr>
      </w:pPr>
      <w:r w:rsidRPr="00C6121F">
        <w:rPr>
          <w:rFonts w:ascii="Book Antiqua" w:hAnsi="Book Antiqua" w:cs="Tahoma"/>
          <w:b/>
          <w:color w:val="000000"/>
        </w:rPr>
        <w:t>Peer-review model:</w:t>
      </w:r>
      <w:r w:rsidRPr="00C6121F">
        <w:rPr>
          <w:rFonts w:ascii="Book Antiqua" w:hAnsi="Book Antiqua" w:cs="Tahoma"/>
          <w:bCs/>
          <w:color w:val="000000"/>
        </w:rPr>
        <w:t xml:space="preserve"> Single blind</w:t>
      </w:r>
    </w:p>
    <w:p w14:paraId="650432DE" w14:textId="77777777" w:rsidR="00A77B3E" w:rsidRPr="00C6121F" w:rsidRDefault="00A77B3E" w:rsidP="00C6121F">
      <w:pPr>
        <w:spacing w:line="360" w:lineRule="auto"/>
        <w:jc w:val="both"/>
        <w:rPr>
          <w:rFonts w:ascii="Book Antiqua" w:hAnsi="Book Antiqua"/>
        </w:rPr>
      </w:pPr>
    </w:p>
    <w:p w14:paraId="6D2063FC"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color w:val="000000"/>
        </w:rPr>
        <w:t xml:space="preserve">Peer-review started: </w:t>
      </w:r>
      <w:r w:rsidRPr="00C6121F">
        <w:rPr>
          <w:rFonts w:ascii="Book Antiqua" w:eastAsia="Book Antiqua" w:hAnsi="Book Antiqua" w:cs="Book Antiqua"/>
          <w:color w:val="000000"/>
        </w:rPr>
        <w:t>August 11, 2021</w:t>
      </w:r>
    </w:p>
    <w:p w14:paraId="0EA8A59F"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color w:val="000000"/>
        </w:rPr>
        <w:t xml:space="preserve">First decision: </w:t>
      </w:r>
      <w:r w:rsidRPr="00C6121F">
        <w:rPr>
          <w:rFonts w:ascii="Book Antiqua" w:eastAsia="Book Antiqua" w:hAnsi="Book Antiqua" w:cs="Book Antiqua"/>
          <w:color w:val="000000"/>
        </w:rPr>
        <w:t>September 2, 2021</w:t>
      </w:r>
    </w:p>
    <w:p w14:paraId="76E68DF7" w14:textId="228E1C28"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color w:val="000000"/>
        </w:rPr>
        <w:t xml:space="preserve">Article in press: </w:t>
      </w:r>
    </w:p>
    <w:p w14:paraId="05E12855" w14:textId="77777777" w:rsidR="00A77B3E" w:rsidRPr="00C6121F" w:rsidRDefault="00A77B3E" w:rsidP="00C6121F">
      <w:pPr>
        <w:spacing w:line="360" w:lineRule="auto"/>
        <w:jc w:val="both"/>
        <w:rPr>
          <w:rFonts w:ascii="Book Antiqua" w:hAnsi="Book Antiqua"/>
        </w:rPr>
      </w:pPr>
    </w:p>
    <w:p w14:paraId="29D4F210" w14:textId="20066914"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color w:val="000000"/>
        </w:rPr>
        <w:t xml:space="preserve">Specialty type: </w:t>
      </w:r>
      <w:r w:rsidRPr="00C6121F">
        <w:rPr>
          <w:rFonts w:ascii="Book Antiqua" w:eastAsia="Book Antiqua" w:hAnsi="Book Antiqua" w:cs="Book Antiqua"/>
          <w:color w:val="000000"/>
        </w:rPr>
        <w:t xml:space="preserve">Cardiac and </w:t>
      </w:r>
      <w:r w:rsidR="007E48F4" w:rsidRPr="00C6121F">
        <w:rPr>
          <w:rFonts w:ascii="Book Antiqua" w:eastAsia="Book Antiqua" w:hAnsi="Book Antiqua" w:cs="Book Antiqua"/>
          <w:color w:val="000000"/>
        </w:rPr>
        <w:t>cardiovascular systems</w:t>
      </w:r>
    </w:p>
    <w:p w14:paraId="69571797"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color w:val="000000"/>
        </w:rPr>
        <w:t xml:space="preserve">Country/Territory of origin: </w:t>
      </w:r>
      <w:r w:rsidRPr="00C6121F">
        <w:rPr>
          <w:rFonts w:ascii="Book Antiqua" w:eastAsia="Book Antiqua" w:hAnsi="Book Antiqua" w:cs="Book Antiqua"/>
          <w:color w:val="000000"/>
        </w:rPr>
        <w:t>China</w:t>
      </w:r>
    </w:p>
    <w:p w14:paraId="4D30FC82"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b/>
          <w:color w:val="000000"/>
        </w:rPr>
        <w:t>Peer-review report’s scientific quality classification</w:t>
      </w:r>
    </w:p>
    <w:p w14:paraId="6B53DC58"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color w:val="000000"/>
        </w:rPr>
        <w:t>Grade A (Excellent): 0</w:t>
      </w:r>
    </w:p>
    <w:p w14:paraId="0B390300"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color w:val="000000"/>
        </w:rPr>
        <w:t>Grade B (Very good): 0</w:t>
      </w:r>
    </w:p>
    <w:p w14:paraId="2534C130"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color w:val="000000"/>
        </w:rPr>
        <w:t>Grade C (Good): C</w:t>
      </w:r>
    </w:p>
    <w:p w14:paraId="73E40C07"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color w:val="000000"/>
        </w:rPr>
        <w:lastRenderedPageBreak/>
        <w:t>Grade D (Fair): 0</w:t>
      </w:r>
    </w:p>
    <w:p w14:paraId="0EAE4E39" w14:textId="77777777" w:rsidR="00A77B3E" w:rsidRPr="00C6121F" w:rsidRDefault="00A51ACE" w:rsidP="00C6121F">
      <w:pPr>
        <w:spacing w:line="360" w:lineRule="auto"/>
        <w:jc w:val="both"/>
        <w:rPr>
          <w:rFonts w:ascii="Book Antiqua" w:hAnsi="Book Antiqua"/>
        </w:rPr>
      </w:pPr>
      <w:r w:rsidRPr="00C6121F">
        <w:rPr>
          <w:rFonts w:ascii="Book Antiqua" w:eastAsia="Book Antiqua" w:hAnsi="Book Antiqua" w:cs="Book Antiqua"/>
          <w:color w:val="000000"/>
        </w:rPr>
        <w:t>Grade E (Poor): 0</w:t>
      </w:r>
    </w:p>
    <w:p w14:paraId="4FFBA6EA" w14:textId="77777777" w:rsidR="00A77B3E" w:rsidRPr="00C6121F" w:rsidRDefault="00A77B3E" w:rsidP="00C6121F">
      <w:pPr>
        <w:spacing w:line="360" w:lineRule="auto"/>
        <w:jc w:val="both"/>
        <w:rPr>
          <w:rFonts w:ascii="Book Antiqua" w:hAnsi="Book Antiqua"/>
        </w:rPr>
      </w:pPr>
    </w:p>
    <w:p w14:paraId="043F406B" w14:textId="78274D19" w:rsidR="00A77B3E" w:rsidRPr="00C6121F" w:rsidRDefault="00A51ACE" w:rsidP="00C6121F">
      <w:pPr>
        <w:spacing w:line="360" w:lineRule="auto"/>
        <w:jc w:val="both"/>
        <w:rPr>
          <w:rFonts w:ascii="Book Antiqua" w:eastAsia="Book Antiqua" w:hAnsi="Book Antiqua" w:cs="Book Antiqua"/>
          <w:b/>
          <w:color w:val="000000"/>
        </w:rPr>
      </w:pPr>
      <w:r w:rsidRPr="00C6121F">
        <w:rPr>
          <w:rFonts w:ascii="Book Antiqua" w:eastAsia="Book Antiqua" w:hAnsi="Book Antiqua" w:cs="Book Antiqua"/>
          <w:b/>
          <w:color w:val="000000"/>
        </w:rPr>
        <w:t xml:space="preserve">P-Reviewer: </w:t>
      </w:r>
      <w:r w:rsidRPr="00C6121F">
        <w:rPr>
          <w:rFonts w:ascii="Book Antiqua" w:eastAsia="Book Antiqua" w:hAnsi="Book Antiqua" w:cs="Book Antiqua"/>
          <w:color w:val="000000"/>
        </w:rPr>
        <w:t>Spartalis M</w:t>
      </w:r>
      <w:r w:rsidRPr="00C6121F">
        <w:rPr>
          <w:rFonts w:ascii="Book Antiqua" w:eastAsia="Book Antiqua" w:hAnsi="Book Antiqua" w:cs="Book Antiqua"/>
          <w:b/>
          <w:color w:val="000000"/>
        </w:rPr>
        <w:t xml:space="preserve"> S-Editor: </w:t>
      </w:r>
      <w:r w:rsidRPr="00C6121F">
        <w:rPr>
          <w:rFonts w:ascii="Book Antiqua" w:eastAsia="Book Antiqua" w:hAnsi="Book Antiqua" w:cs="Book Antiqua"/>
          <w:color w:val="000000"/>
        </w:rPr>
        <w:t>Yan JP</w:t>
      </w:r>
      <w:r w:rsidRPr="00C6121F">
        <w:rPr>
          <w:rFonts w:ascii="Book Antiqua" w:eastAsia="Book Antiqua" w:hAnsi="Book Antiqua" w:cs="Book Antiqua"/>
          <w:b/>
          <w:color w:val="000000"/>
        </w:rPr>
        <w:t xml:space="preserve"> L-Editor: </w:t>
      </w:r>
      <w:r w:rsidR="007E48F4" w:rsidRPr="00C6121F">
        <w:rPr>
          <w:rFonts w:ascii="Book Antiqua" w:eastAsia="Book Antiqua" w:hAnsi="Book Antiqua" w:cs="Book Antiqua"/>
          <w:bCs/>
          <w:color w:val="000000"/>
        </w:rPr>
        <w:t>A</w:t>
      </w:r>
      <w:r w:rsidRPr="00C6121F">
        <w:rPr>
          <w:rFonts w:ascii="Book Antiqua" w:eastAsia="Book Antiqua" w:hAnsi="Book Antiqua" w:cs="Book Antiqua"/>
          <w:b/>
          <w:color w:val="000000"/>
        </w:rPr>
        <w:t xml:space="preserve"> P-Editor: </w:t>
      </w:r>
      <w:r w:rsidR="00AF5D82" w:rsidRPr="00C6121F">
        <w:rPr>
          <w:rFonts w:ascii="Book Antiqua" w:eastAsia="Book Antiqua" w:hAnsi="Book Antiqua" w:cs="Book Antiqua"/>
          <w:color w:val="000000"/>
        </w:rPr>
        <w:t>Yan JP</w:t>
      </w:r>
    </w:p>
    <w:p w14:paraId="31B9EB9C" w14:textId="77777777" w:rsidR="007E48F4" w:rsidRPr="00C6121F" w:rsidRDefault="007E48F4" w:rsidP="00C6121F">
      <w:pPr>
        <w:spacing w:line="360" w:lineRule="auto"/>
        <w:jc w:val="both"/>
        <w:rPr>
          <w:rFonts w:ascii="Book Antiqua" w:hAnsi="Book Antiqua"/>
        </w:rPr>
        <w:sectPr w:rsidR="007E48F4" w:rsidRPr="00C6121F">
          <w:pgSz w:w="12240" w:h="15840"/>
          <w:pgMar w:top="1440" w:right="1440" w:bottom="1440" w:left="1440" w:header="720" w:footer="720" w:gutter="0"/>
          <w:cols w:space="720"/>
          <w:docGrid w:linePitch="360"/>
        </w:sectPr>
      </w:pPr>
    </w:p>
    <w:p w14:paraId="7690AC8A" w14:textId="7F248B89" w:rsidR="007E48F4" w:rsidRPr="00C6121F" w:rsidRDefault="007E48F4" w:rsidP="00C6121F">
      <w:pPr>
        <w:spacing w:line="360" w:lineRule="auto"/>
        <w:jc w:val="both"/>
        <w:rPr>
          <w:rFonts w:ascii="Book Antiqua" w:hAnsi="Book Antiqua"/>
          <w:b/>
          <w:bCs/>
          <w:lang w:eastAsia="zh-CN"/>
        </w:rPr>
      </w:pPr>
      <w:r w:rsidRPr="00C6121F">
        <w:rPr>
          <w:rFonts w:ascii="Book Antiqua" w:hAnsi="Book Antiqua"/>
          <w:b/>
          <w:bCs/>
          <w:lang w:eastAsia="zh-CN"/>
        </w:rPr>
        <w:lastRenderedPageBreak/>
        <w:t>Figure Legends</w:t>
      </w:r>
    </w:p>
    <w:p w14:paraId="380A0F84" w14:textId="39A81A22" w:rsidR="007E48F4" w:rsidRDefault="00660FBB" w:rsidP="00C6121F">
      <w:pPr>
        <w:spacing w:line="360" w:lineRule="auto"/>
        <w:jc w:val="both"/>
        <w:rPr>
          <w:rFonts w:ascii="Book Antiqua" w:hAnsi="Book Antiqua"/>
          <w:lang w:eastAsia="zh-CN"/>
        </w:rPr>
      </w:pPr>
      <w:r>
        <w:rPr>
          <w:rFonts w:ascii="Book Antiqua" w:hAnsi="Book Antiqua"/>
          <w:noProof/>
          <w:lang w:eastAsia="zh-CN"/>
        </w:rPr>
        <w:drawing>
          <wp:inline distT="0" distB="0" distL="0" distR="0" wp14:anchorId="514422D3" wp14:editId="5B0DC0BE">
            <wp:extent cx="5843905" cy="7179945"/>
            <wp:effectExtent l="0" t="0" r="444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3905" cy="7179945"/>
                    </a:xfrm>
                    <a:prstGeom prst="rect">
                      <a:avLst/>
                    </a:prstGeom>
                    <a:noFill/>
                    <a:ln>
                      <a:noFill/>
                    </a:ln>
                  </pic:spPr>
                </pic:pic>
              </a:graphicData>
            </a:graphic>
          </wp:inline>
        </w:drawing>
      </w:r>
    </w:p>
    <w:p w14:paraId="68FEE2C8" w14:textId="3510D09A" w:rsidR="007E48F4" w:rsidRPr="00C6121F" w:rsidRDefault="00191E84" w:rsidP="00C6121F">
      <w:pPr>
        <w:spacing w:line="360" w:lineRule="auto"/>
        <w:jc w:val="both"/>
        <w:rPr>
          <w:rFonts w:ascii="Book Antiqua" w:hAnsi="Book Antiqua"/>
          <w:lang w:eastAsia="zh-CN"/>
        </w:rPr>
      </w:pPr>
      <w:r w:rsidRPr="00C6121F">
        <w:rPr>
          <w:rFonts w:ascii="Book Antiqua" w:hAnsi="Book Antiqua"/>
          <w:b/>
          <w:bCs/>
          <w:lang w:eastAsia="zh-CN"/>
        </w:rPr>
        <w:t>Figure 1 Details of the surgical procedure.</w:t>
      </w:r>
      <w:r w:rsidR="00184057" w:rsidRPr="00C6121F">
        <w:rPr>
          <w:rFonts w:ascii="Book Antiqua" w:hAnsi="Book Antiqua"/>
          <w:b/>
          <w:bCs/>
          <w:lang w:eastAsia="zh-CN"/>
        </w:rPr>
        <w:t xml:space="preserve"> </w:t>
      </w:r>
      <w:r w:rsidR="00184057" w:rsidRPr="00C6121F">
        <w:rPr>
          <w:rFonts w:ascii="Book Antiqua" w:hAnsi="Book Antiqua"/>
          <w:lang w:eastAsia="zh-CN"/>
        </w:rPr>
        <w:t xml:space="preserve">A: </w:t>
      </w:r>
      <w:r w:rsidR="0018009D" w:rsidRPr="0018009D">
        <w:rPr>
          <w:rFonts w:ascii="Book Antiqua" w:hAnsi="Book Antiqua"/>
          <w:lang w:eastAsia="zh-CN"/>
        </w:rPr>
        <w:t>Transesophageal echocardiography</w:t>
      </w:r>
      <w:r w:rsidR="00A245B3" w:rsidRPr="00C6121F">
        <w:rPr>
          <w:rFonts w:ascii="Book Antiqua" w:hAnsi="Book Antiqua"/>
          <w:lang w:eastAsia="zh-CN"/>
        </w:rPr>
        <w:t xml:space="preserve">; B: Dextrocardia 45°; C: Morphology of left atrial appendage; D: Left femoral vein puncture; </w:t>
      </w:r>
      <w:r w:rsidR="00A245B3" w:rsidRPr="00C6121F">
        <w:rPr>
          <w:rFonts w:ascii="Book Antiqua" w:hAnsi="Book Antiqua"/>
          <w:lang w:eastAsia="zh-CN"/>
        </w:rPr>
        <w:lastRenderedPageBreak/>
        <w:t>E: Atrial septum puncture; F: Superior pulmonary vein of guide wire; G: Sheath follow up; H: Auricle not fully exposed; I: Right anterior oblique cardiography; J: Occluder selection; K: Implantation of sealing umbrella; L: Pulling and plugging the closure umbrella; M: Release the closure umbrella; N: Multi angle compression ratio (24%-27%); O: No residual shunt (0°); P: 1.5</w:t>
      </w:r>
      <w:r w:rsidR="00886C79">
        <w:rPr>
          <w:rFonts w:ascii="Book Antiqua" w:hAnsi="Book Antiqua"/>
          <w:lang w:eastAsia="zh-CN"/>
        </w:rPr>
        <w:t xml:space="preserve"> </w:t>
      </w:r>
      <w:r w:rsidR="00A245B3" w:rsidRPr="00C6121F">
        <w:rPr>
          <w:rFonts w:ascii="Book Antiqua" w:hAnsi="Book Antiqua"/>
          <w:lang w:eastAsia="zh-CN"/>
        </w:rPr>
        <w:t>mm residual shunt (45°); Q: No residual shunt (90°); R: No residual shunt (135°).</w:t>
      </w:r>
    </w:p>
    <w:p w14:paraId="6F16AB50" w14:textId="53B70EED" w:rsidR="00A245B3" w:rsidRPr="00C6121F" w:rsidRDefault="00A245B3" w:rsidP="00C6121F">
      <w:pPr>
        <w:spacing w:line="360" w:lineRule="auto"/>
        <w:jc w:val="both"/>
        <w:rPr>
          <w:rFonts w:ascii="Book Antiqua" w:hAnsi="Book Antiqua"/>
          <w:lang w:eastAsia="zh-CN"/>
        </w:rPr>
      </w:pPr>
    </w:p>
    <w:p w14:paraId="26188EBA" w14:textId="77777777" w:rsidR="00A245B3" w:rsidRPr="00C6121F" w:rsidRDefault="00A245B3" w:rsidP="00C6121F">
      <w:pPr>
        <w:spacing w:line="360" w:lineRule="auto"/>
        <w:jc w:val="both"/>
        <w:rPr>
          <w:rFonts w:ascii="Book Antiqua" w:hAnsi="Book Antiqua"/>
          <w:b/>
          <w:bCs/>
          <w:lang w:eastAsia="zh-CN"/>
        </w:rPr>
        <w:sectPr w:rsidR="00A245B3" w:rsidRPr="00C6121F">
          <w:pgSz w:w="12240" w:h="15840"/>
          <w:pgMar w:top="1440" w:right="1440" w:bottom="1440" w:left="1440" w:header="720" w:footer="720" w:gutter="0"/>
          <w:cols w:space="720"/>
          <w:docGrid w:linePitch="360"/>
        </w:sectPr>
      </w:pPr>
    </w:p>
    <w:p w14:paraId="56D5FC1B" w14:textId="77777777" w:rsidR="00C6121F" w:rsidRPr="00C6121F" w:rsidRDefault="00C6121F" w:rsidP="00C6121F">
      <w:pPr>
        <w:snapToGrid w:val="0"/>
        <w:spacing w:line="360" w:lineRule="auto"/>
        <w:jc w:val="both"/>
        <w:rPr>
          <w:rFonts w:ascii="Book Antiqua" w:eastAsia="Times New Roman" w:hAnsi="Book Antiqua"/>
          <w:b/>
          <w:bCs/>
          <w:lang w:eastAsia="zh-CN"/>
        </w:rPr>
      </w:pPr>
      <w:r w:rsidRPr="00C6121F">
        <w:rPr>
          <w:rFonts w:ascii="Book Antiqua" w:eastAsia="Times New Roman" w:hAnsi="Book Antiqua"/>
          <w:b/>
          <w:bCs/>
          <w:lang w:eastAsia="zh-CN"/>
        </w:rPr>
        <w:lastRenderedPageBreak/>
        <w:t>Table 1 Nursing procedures guided by the enhanced recovery after surgery model</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4"/>
        <w:gridCol w:w="1926"/>
        <w:gridCol w:w="1256"/>
        <w:gridCol w:w="2150"/>
        <w:gridCol w:w="2294"/>
      </w:tblGrid>
      <w:tr w:rsidR="00C6121F" w:rsidRPr="00C6121F" w14:paraId="1955CFD9" w14:textId="77777777" w:rsidTr="00C6121F">
        <w:trPr>
          <w:trHeight w:val="270"/>
        </w:trPr>
        <w:tc>
          <w:tcPr>
            <w:tcW w:w="1734" w:type="dxa"/>
            <w:tcBorders>
              <w:top w:val="single" w:sz="6" w:space="0" w:color="auto"/>
              <w:bottom w:val="single" w:sz="6" w:space="0" w:color="auto"/>
            </w:tcBorders>
          </w:tcPr>
          <w:p w14:paraId="6A358BF2" w14:textId="77777777" w:rsidR="00C6121F" w:rsidRPr="00C6121F" w:rsidRDefault="00C6121F" w:rsidP="00C6121F">
            <w:pPr>
              <w:spacing w:line="360" w:lineRule="auto"/>
              <w:jc w:val="both"/>
              <w:rPr>
                <w:rFonts w:ascii="Book Antiqua" w:eastAsia="等线" w:hAnsi="Book Antiqua"/>
                <w:b/>
                <w:bCs/>
              </w:rPr>
            </w:pPr>
            <w:r w:rsidRPr="00C6121F">
              <w:rPr>
                <w:rFonts w:ascii="Book Antiqua" w:eastAsia="等线" w:hAnsi="Book Antiqua"/>
                <w:b/>
                <w:bCs/>
              </w:rPr>
              <w:t>Phase</w:t>
            </w:r>
          </w:p>
        </w:tc>
        <w:tc>
          <w:tcPr>
            <w:tcW w:w="1927" w:type="dxa"/>
            <w:tcBorders>
              <w:top w:val="single" w:sz="6" w:space="0" w:color="auto"/>
              <w:bottom w:val="single" w:sz="6" w:space="0" w:color="auto"/>
            </w:tcBorders>
          </w:tcPr>
          <w:p w14:paraId="2346B196" w14:textId="77777777" w:rsidR="00C6121F" w:rsidRPr="00C6121F" w:rsidRDefault="00C6121F" w:rsidP="00C6121F">
            <w:pPr>
              <w:spacing w:line="360" w:lineRule="auto"/>
              <w:jc w:val="both"/>
              <w:rPr>
                <w:rFonts w:ascii="Book Antiqua" w:eastAsia="等线" w:hAnsi="Book Antiqua"/>
                <w:b/>
                <w:bCs/>
              </w:rPr>
            </w:pPr>
            <w:r w:rsidRPr="00C6121F">
              <w:rPr>
                <w:rFonts w:ascii="Book Antiqua" w:eastAsia="等线" w:hAnsi="Book Antiqua"/>
                <w:b/>
                <w:bCs/>
              </w:rPr>
              <w:t>Project</w:t>
            </w:r>
          </w:p>
        </w:tc>
        <w:tc>
          <w:tcPr>
            <w:tcW w:w="1302" w:type="dxa"/>
            <w:tcBorders>
              <w:top w:val="single" w:sz="6" w:space="0" w:color="auto"/>
              <w:bottom w:val="single" w:sz="6" w:space="0" w:color="auto"/>
            </w:tcBorders>
          </w:tcPr>
          <w:p w14:paraId="6A1785D5" w14:textId="77777777" w:rsidR="00C6121F" w:rsidRPr="00C6121F" w:rsidRDefault="00C6121F" w:rsidP="00C6121F">
            <w:pPr>
              <w:spacing w:line="360" w:lineRule="auto"/>
              <w:jc w:val="both"/>
              <w:rPr>
                <w:rFonts w:ascii="Book Antiqua" w:eastAsia="等线" w:hAnsi="Book Antiqua"/>
                <w:b/>
                <w:bCs/>
              </w:rPr>
            </w:pPr>
            <w:r w:rsidRPr="00C6121F">
              <w:rPr>
                <w:rFonts w:ascii="Book Antiqua" w:eastAsia="等线" w:hAnsi="Book Antiqua"/>
                <w:b/>
                <w:bCs/>
              </w:rPr>
              <w:t>Level of evidence</w:t>
            </w:r>
          </w:p>
        </w:tc>
        <w:tc>
          <w:tcPr>
            <w:tcW w:w="2150" w:type="dxa"/>
            <w:tcBorders>
              <w:top w:val="single" w:sz="6" w:space="0" w:color="auto"/>
              <w:bottom w:val="single" w:sz="6" w:space="0" w:color="auto"/>
            </w:tcBorders>
          </w:tcPr>
          <w:p w14:paraId="23761B04" w14:textId="77777777" w:rsidR="00C6121F" w:rsidRPr="00C6121F" w:rsidRDefault="00C6121F" w:rsidP="00C6121F">
            <w:pPr>
              <w:spacing w:line="360" w:lineRule="auto"/>
              <w:jc w:val="both"/>
              <w:rPr>
                <w:rFonts w:ascii="Book Antiqua" w:eastAsia="等线" w:hAnsi="Book Antiqua"/>
                <w:b/>
                <w:bCs/>
              </w:rPr>
            </w:pPr>
            <w:r w:rsidRPr="00C6121F">
              <w:rPr>
                <w:rFonts w:ascii="Book Antiqua" w:eastAsia="等线" w:hAnsi="Book Antiqua"/>
                <w:b/>
                <w:bCs/>
              </w:rPr>
              <w:t>Recommendation</w:t>
            </w:r>
          </w:p>
        </w:tc>
        <w:tc>
          <w:tcPr>
            <w:tcW w:w="2351" w:type="dxa"/>
            <w:tcBorders>
              <w:top w:val="single" w:sz="6" w:space="0" w:color="auto"/>
              <w:bottom w:val="single" w:sz="6" w:space="0" w:color="auto"/>
            </w:tcBorders>
          </w:tcPr>
          <w:p w14:paraId="04F72BBE" w14:textId="77777777" w:rsidR="00C6121F" w:rsidRPr="00C6121F" w:rsidRDefault="00C6121F" w:rsidP="00C6121F">
            <w:pPr>
              <w:spacing w:line="360" w:lineRule="auto"/>
              <w:jc w:val="both"/>
              <w:rPr>
                <w:rFonts w:ascii="Book Antiqua" w:eastAsia="等线" w:hAnsi="Book Antiqua"/>
                <w:b/>
                <w:bCs/>
              </w:rPr>
            </w:pPr>
            <w:r w:rsidRPr="00C6121F">
              <w:rPr>
                <w:rFonts w:ascii="Book Antiqua" w:eastAsia="等线" w:hAnsi="Book Antiqua"/>
                <w:b/>
                <w:bCs/>
              </w:rPr>
              <w:t>Remarks</w:t>
            </w:r>
          </w:p>
        </w:tc>
      </w:tr>
      <w:tr w:rsidR="00C6121F" w:rsidRPr="00C6121F" w14:paraId="778C7AB9" w14:textId="77777777" w:rsidTr="00C6121F">
        <w:trPr>
          <w:trHeight w:val="1335"/>
        </w:trPr>
        <w:tc>
          <w:tcPr>
            <w:tcW w:w="1734" w:type="dxa"/>
            <w:vMerge w:val="restart"/>
            <w:tcBorders>
              <w:top w:val="single" w:sz="6" w:space="0" w:color="auto"/>
            </w:tcBorders>
          </w:tcPr>
          <w:p w14:paraId="29538C73" w14:textId="77CC86F8"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Preoperative</w:t>
            </w:r>
          </w:p>
        </w:tc>
        <w:tc>
          <w:tcPr>
            <w:tcW w:w="1927" w:type="dxa"/>
            <w:tcBorders>
              <w:top w:val="single" w:sz="6" w:space="0" w:color="auto"/>
            </w:tcBorders>
          </w:tcPr>
          <w:p w14:paraId="053FD05A"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Hemoglobin</w:t>
            </w:r>
          </w:p>
        </w:tc>
        <w:tc>
          <w:tcPr>
            <w:tcW w:w="1302" w:type="dxa"/>
            <w:tcBorders>
              <w:top w:val="single" w:sz="6" w:space="0" w:color="auto"/>
            </w:tcBorders>
          </w:tcPr>
          <w:p w14:paraId="7C28C57D"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IIA, C-LD</w:t>
            </w:r>
          </w:p>
        </w:tc>
        <w:tc>
          <w:tcPr>
            <w:tcW w:w="2150" w:type="dxa"/>
            <w:tcBorders>
              <w:top w:val="single" w:sz="6" w:space="0" w:color="auto"/>
            </w:tcBorders>
          </w:tcPr>
          <w:p w14:paraId="432D4079"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 xml:space="preserve">Yes </w:t>
            </w:r>
          </w:p>
        </w:tc>
        <w:tc>
          <w:tcPr>
            <w:tcW w:w="2351" w:type="dxa"/>
            <w:tcBorders>
              <w:top w:val="single" w:sz="6" w:space="0" w:color="auto"/>
            </w:tcBorders>
          </w:tcPr>
          <w:p w14:paraId="3A0F49BC"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Preoperative measurement of hemoglobin to assist risk stratification</w:t>
            </w:r>
          </w:p>
        </w:tc>
      </w:tr>
      <w:tr w:rsidR="00C6121F" w:rsidRPr="00C6121F" w14:paraId="72AB6413" w14:textId="77777777" w:rsidTr="00C6121F">
        <w:trPr>
          <w:trHeight w:val="1335"/>
        </w:trPr>
        <w:tc>
          <w:tcPr>
            <w:tcW w:w="1734" w:type="dxa"/>
            <w:vMerge/>
          </w:tcPr>
          <w:p w14:paraId="634D0BB5" w14:textId="77777777" w:rsidR="00C6121F" w:rsidRPr="00C6121F" w:rsidRDefault="00C6121F" w:rsidP="00C6121F">
            <w:pPr>
              <w:spacing w:line="360" w:lineRule="auto"/>
              <w:jc w:val="both"/>
              <w:rPr>
                <w:rFonts w:ascii="Book Antiqua" w:eastAsia="等线" w:hAnsi="Book Antiqua"/>
              </w:rPr>
            </w:pPr>
          </w:p>
        </w:tc>
        <w:tc>
          <w:tcPr>
            <w:tcW w:w="1927" w:type="dxa"/>
          </w:tcPr>
          <w:p w14:paraId="1DC70C60"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Albumin</w:t>
            </w:r>
          </w:p>
        </w:tc>
        <w:tc>
          <w:tcPr>
            <w:tcW w:w="1302" w:type="dxa"/>
          </w:tcPr>
          <w:p w14:paraId="78328EBF"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IIA, C-LD</w:t>
            </w:r>
          </w:p>
        </w:tc>
        <w:tc>
          <w:tcPr>
            <w:tcW w:w="2150" w:type="dxa"/>
          </w:tcPr>
          <w:p w14:paraId="469B275A"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Yes</w:t>
            </w:r>
          </w:p>
        </w:tc>
        <w:tc>
          <w:tcPr>
            <w:tcW w:w="2351" w:type="dxa"/>
          </w:tcPr>
          <w:p w14:paraId="49418C2D"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Preoperative assessment of albumin contributes to risk stratification</w:t>
            </w:r>
          </w:p>
        </w:tc>
      </w:tr>
      <w:tr w:rsidR="00C6121F" w:rsidRPr="00C6121F" w14:paraId="4EA8AAE0" w14:textId="77777777" w:rsidTr="00C6121F">
        <w:trPr>
          <w:trHeight w:val="1335"/>
        </w:trPr>
        <w:tc>
          <w:tcPr>
            <w:tcW w:w="1734" w:type="dxa"/>
            <w:vMerge/>
          </w:tcPr>
          <w:p w14:paraId="342B22EA" w14:textId="77777777" w:rsidR="00C6121F" w:rsidRPr="00C6121F" w:rsidRDefault="00C6121F" w:rsidP="00C6121F">
            <w:pPr>
              <w:spacing w:line="360" w:lineRule="auto"/>
              <w:jc w:val="both"/>
              <w:rPr>
                <w:rFonts w:ascii="Book Antiqua" w:eastAsia="等线" w:hAnsi="Book Antiqua"/>
              </w:rPr>
            </w:pPr>
          </w:p>
        </w:tc>
        <w:tc>
          <w:tcPr>
            <w:tcW w:w="1927" w:type="dxa"/>
          </w:tcPr>
          <w:p w14:paraId="75E74824"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Correcting malnutrition</w:t>
            </w:r>
          </w:p>
        </w:tc>
        <w:tc>
          <w:tcPr>
            <w:tcW w:w="1302" w:type="dxa"/>
          </w:tcPr>
          <w:p w14:paraId="44C784D0"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IIA, C-LD</w:t>
            </w:r>
          </w:p>
        </w:tc>
        <w:tc>
          <w:tcPr>
            <w:tcW w:w="2150" w:type="dxa"/>
          </w:tcPr>
          <w:p w14:paraId="353F0398"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Yes</w:t>
            </w:r>
          </w:p>
        </w:tc>
        <w:tc>
          <w:tcPr>
            <w:tcW w:w="2351" w:type="dxa"/>
          </w:tcPr>
          <w:p w14:paraId="4D79A480"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Recommend correcting nutritional deficiencies where feasible</w:t>
            </w:r>
          </w:p>
        </w:tc>
      </w:tr>
      <w:tr w:rsidR="00C6121F" w:rsidRPr="00C6121F" w14:paraId="08CA6E7E" w14:textId="77777777" w:rsidTr="00C6121F">
        <w:trPr>
          <w:trHeight w:val="1335"/>
        </w:trPr>
        <w:tc>
          <w:tcPr>
            <w:tcW w:w="1734" w:type="dxa"/>
            <w:vMerge/>
          </w:tcPr>
          <w:p w14:paraId="37B02E30" w14:textId="77777777" w:rsidR="00C6121F" w:rsidRPr="00C6121F" w:rsidRDefault="00C6121F" w:rsidP="00C6121F">
            <w:pPr>
              <w:spacing w:line="360" w:lineRule="auto"/>
              <w:jc w:val="both"/>
              <w:rPr>
                <w:rFonts w:ascii="Book Antiqua" w:eastAsia="等线" w:hAnsi="Book Antiqua"/>
              </w:rPr>
            </w:pPr>
          </w:p>
        </w:tc>
        <w:tc>
          <w:tcPr>
            <w:tcW w:w="1927" w:type="dxa"/>
          </w:tcPr>
          <w:p w14:paraId="7CE8C6F8"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Smoking and drinking</w:t>
            </w:r>
          </w:p>
        </w:tc>
        <w:tc>
          <w:tcPr>
            <w:tcW w:w="1302" w:type="dxa"/>
          </w:tcPr>
          <w:p w14:paraId="092608A4"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 C-LD</w:t>
            </w:r>
          </w:p>
        </w:tc>
        <w:tc>
          <w:tcPr>
            <w:tcW w:w="2150" w:type="dxa"/>
          </w:tcPr>
          <w:p w14:paraId="13262877"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Yes</w:t>
            </w:r>
          </w:p>
        </w:tc>
        <w:tc>
          <w:tcPr>
            <w:tcW w:w="2351" w:type="dxa"/>
          </w:tcPr>
          <w:p w14:paraId="39EB0924"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 xml:space="preserve">Patients were advised to stop 4 </w:t>
            </w:r>
            <w:proofErr w:type="spellStart"/>
            <w:r w:rsidRPr="00C6121F">
              <w:rPr>
                <w:rFonts w:ascii="Book Antiqua" w:eastAsia="等线" w:hAnsi="Book Antiqua"/>
              </w:rPr>
              <w:t>wk</w:t>
            </w:r>
            <w:proofErr w:type="spellEnd"/>
            <w:r w:rsidRPr="00C6121F">
              <w:rPr>
                <w:rFonts w:ascii="Book Antiqua" w:eastAsia="等线" w:hAnsi="Book Antiqua"/>
              </w:rPr>
              <w:t xml:space="preserve"> prior to elective surgery</w:t>
            </w:r>
          </w:p>
        </w:tc>
      </w:tr>
      <w:tr w:rsidR="00C6121F" w:rsidRPr="00C6121F" w14:paraId="5EB12E05" w14:textId="77777777" w:rsidTr="00C6121F">
        <w:trPr>
          <w:trHeight w:val="946"/>
        </w:trPr>
        <w:tc>
          <w:tcPr>
            <w:tcW w:w="1734" w:type="dxa"/>
            <w:vMerge/>
          </w:tcPr>
          <w:p w14:paraId="58FD8507" w14:textId="77777777" w:rsidR="00C6121F" w:rsidRPr="00C6121F" w:rsidRDefault="00C6121F" w:rsidP="00C6121F">
            <w:pPr>
              <w:spacing w:line="360" w:lineRule="auto"/>
              <w:jc w:val="both"/>
              <w:rPr>
                <w:rFonts w:ascii="Book Antiqua" w:eastAsia="等线" w:hAnsi="Book Antiqua"/>
              </w:rPr>
            </w:pPr>
          </w:p>
        </w:tc>
        <w:tc>
          <w:tcPr>
            <w:tcW w:w="1927" w:type="dxa"/>
          </w:tcPr>
          <w:p w14:paraId="10E552A9"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Carbohydrate load</w:t>
            </w:r>
          </w:p>
        </w:tc>
        <w:tc>
          <w:tcPr>
            <w:tcW w:w="1302" w:type="dxa"/>
          </w:tcPr>
          <w:p w14:paraId="48A0CD33"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IIB, C-LD</w:t>
            </w:r>
          </w:p>
        </w:tc>
        <w:tc>
          <w:tcPr>
            <w:tcW w:w="2150" w:type="dxa"/>
          </w:tcPr>
          <w:p w14:paraId="5BECF305"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Yes</w:t>
            </w:r>
          </w:p>
        </w:tc>
        <w:tc>
          <w:tcPr>
            <w:tcW w:w="2351" w:type="dxa"/>
          </w:tcPr>
          <w:p w14:paraId="2C33EA53"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 xml:space="preserve">Carbohydrate loading (sugar </w:t>
            </w:r>
            <w:proofErr w:type="spellStart"/>
            <w:r w:rsidRPr="00C6121F">
              <w:rPr>
                <w:rFonts w:ascii="Book Antiqua" w:eastAsia="等线" w:hAnsi="Book Antiqua"/>
              </w:rPr>
              <w:t>prestocking</w:t>
            </w:r>
            <w:proofErr w:type="spellEnd"/>
            <w:r w:rsidRPr="00C6121F">
              <w:rPr>
                <w:rFonts w:ascii="Book Antiqua" w:eastAsia="等线" w:hAnsi="Book Antiqua"/>
              </w:rPr>
              <w:t>) can be performed 2-4 h before general anesthesia</w:t>
            </w:r>
          </w:p>
        </w:tc>
      </w:tr>
      <w:tr w:rsidR="00C6121F" w:rsidRPr="00C6121F" w14:paraId="0B6B9645" w14:textId="77777777" w:rsidTr="00C6121F">
        <w:trPr>
          <w:trHeight w:val="1335"/>
        </w:trPr>
        <w:tc>
          <w:tcPr>
            <w:tcW w:w="1734" w:type="dxa"/>
            <w:vMerge/>
          </w:tcPr>
          <w:p w14:paraId="4E3F54AD" w14:textId="77777777" w:rsidR="00C6121F" w:rsidRPr="00C6121F" w:rsidRDefault="00C6121F" w:rsidP="00C6121F">
            <w:pPr>
              <w:spacing w:line="360" w:lineRule="auto"/>
              <w:jc w:val="both"/>
              <w:rPr>
                <w:rFonts w:ascii="Book Antiqua" w:eastAsia="等线" w:hAnsi="Book Antiqua"/>
              </w:rPr>
            </w:pPr>
          </w:p>
        </w:tc>
        <w:tc>
          <w:tcPr>
            <w:tcW w:w="1927" w:type="dxa"/>
          </w:tcPr>
          <w:p w14:paraId="6EA04909"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Infection prevention</w:t>
            </w:r>
          </w:p>
        </w:tc>
        <w:tc>
          <w:tcPr>
            <w:tcW w:w="1302" w:type="dxa"/>
          </w:tcPr>
          <w:p w14:paraId="161ED675"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IA</w:t>
            </w:r>
          </w:p>
        </w:tc>
        <w:tc>
          <w:tcPr>
            <w:tcW w:w="2150" w:type="dxa"/>
          </w:tcPr>
          <w:p w14:paraId="38160778"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Yes</w:t>
            </w:r>
          </w:p>
        </w:tc>
        <w:tc>
          <w:tcPr>
            <w:tcW w:w="2351" w:type="dxa"/>
          </w:tcPr>
          <w:p w14:paraId="40294C94"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Cephalosporins are recommended for 30-60 min before surgery</w:t>
            </w:r>
          </w:p>
        </w:tc>
      </w:tr>
      <w:tr w:rsidR="00C6121F" w:rsidRPr="00C6121F" w14:paraId="2D6036D6" w14:textId="77777777" w:rsidTr="00C6121F">
        <w:trPr>
          <w:trHeight w:val="1335"/>
        </w:trPr>
        <w:tc>
          <w:tcPr>
            <w:tcW w:w="1734" w:type="dxa"/>
            <w:vMerge/>
          </w:tcPr>
          <w:p w14:paraId="39709A00" w14:textId="77777777" w:rsidR="00C6121F" w:rsidRPr="00C6121F" w:rsidRDefault="00C6121F" w:rsidP="00C6121F">
            <w:pPr>
              <w:spacing w:line="360" w:lineRule="auto"/>
              <w:jc w:val="both"/>
              <w:rPr>
                <w:rFonts w:ascii="Book Antiqua" w:eastAsia="等线" w:hAnsi="Book Antiqua"/>
              </w:rPr>
            </w:pPr>
          </w:p>
        </w:tc>
        <w:tc>
          <w:tcPr>
            <w:tcW w:w="1927" w:type="dxa"/>
          </w:tcPr>
          <w:p w14:paraId="2FD0D009"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E-health platform</w:t>
            </w:r>
          </w:p>
        </w:tc>
        <w:tc>
          <w:tcPr>
            <w:tcW w:w="1302" w:type="dxa"/>
          </w:tcPr>
          <w:p w14:paraId="78C9C188"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IIA, C-LD</w:t>
            </w:r>
          </w:p>
        </w:tc>
        <w:tc>
          <w:tcPr>
            <w:tcW w:w="2150" w:type="dxa"/>
          </w:tcPr>
          <w:p w14:paraId="6F127D8F"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Yes</w:t>
            </w:r>
          </w:p>
        </w:tc>
        <w:tc>
          <w:tcPr>
            <w:tcW w:w="2351" w:type="dxa"/>
          </w:tcPr>
          <w:p w14:paraId="3367BA3B"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Establish electronic health education platform</w:t>
            </w:r>
          </w:p>
        </w:tc>
      </w:tr>
      <w:tr w:rsidR="00C6121F" w:rsidRPr="00C6121F" w14:paraId="3CCBE071" w14:textId="77777777" w:rsidTr="00C6121F">
        <w:trPr>
          <w:trHeight w:val="1335"/>
        </w:trPr>
        <w:tc>
          <w:tcPr>
            <w:tcW w:w="1734" w:type="dxa"/>
            <w:vMerge/>
          </w:tcPr>
          <w:p w14:paraId="5F247B91" w14:textId="77777777" w:rsidR="00C6121F" w:rsidRPr="00C6121F" w:rsidRDefault="00C6121F" w:rsidP="00C6121F">
            <w:pPr>
              <w:spacing w:line="360" w:lineRule="auto"/>
              <w:jc w:val="both"/>
              <w:rPr>
                <w:rFonts w:ascii="Book Antiqua" w:eastAsia="等线" w:hAnsi="Book Antiqua"/>
              </w:rPr>
            </w:pPr>
          </w:p>
        </w:tc>
        <w:tc>
          <w:tcPr>
            <w:tcW w:w="1927" w:type="dxa"/>
          </w:tcPr>
          <w:p w14:paraId="15A562FD"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Cardiac preconditioning program</w:t>
            </w:r>
          </w:p>
        </w:tc>
        <w:tc>
          <w:tcPr>
            <w:tcW w:w="1302" w:type="dxa"/>
          </w:tcPr>
          <w:p w14:paraId="04D33A50"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IIA, B-NR</w:t>
            </w:r>
          </w:p>
        </w:tc>
        <w:tc>
          <w:tcPr>
            <w:tcW w:w="2150" w:type="dxa"/>
          </w:tcPr>
          <w:p w14:paraId="3670BD98"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Yes</w:t>
            </w:r>
          </w:p>
        </w:tc>
        <w:tc>
          <w:tcPr>
            <w:tcW w:w="2351" w:type="dxa"/>
          </w:tcPr>
          <w:p w14:paraId="1E264258" w14:textId="0677F50A"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These include education, nutrition optimization, sports training, social support, and mindfulness stress reduction training to reduce anxiety</w:t>
            </w:r>
          </w:p>
        </w:tc>
      </w:tr>
      <w:tr w:rsidR="00C6121F" w:rsidRPr="00C6121F" w14:paraId="3439E9C4" w14:textId="77777777" w:rsidTr="00C6121F">
        <w:trPr>
          <w:trHeight w:val="1350"/>
        </w:trPr>
        <w:tc>
          <w:tcPr>
            <w:tcW w:w="1734" w:type="dxa"/>
            <w:vMerge w:val="restart"/>
          </w:tcPr>
          <w:p w14:paraId="10748DB2"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 xml:space="preserve">Intraoperative </w:t>
            </w:r>
          </w:p>
        </w:tc>
        <w:tc>
          <w:tcPr>
            <w:tcW w:w="1927" w:type="dxa"/>
            <w:vMerge w:val="restart"/>
          </w:tcPr>
          <w:p w14:paraId="626C9EC2"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Implementation care package</w:t>
            </w:r>
          </w:p>
        </w:tc>
        <w:tc>
          <w:tcPr>
            <w:tcW w:w="1302" w:type="dxa"/>
            <w:vMerge w:val="restart"/>
          </w:tcPr>
          <w:p w14:paraId="7C13620C"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 B-R</w:t>
            </w:r>
          </w:p>
        </w:tc>
        <w:tc>
          <w:tcPr>
            <w:tcW w:w="2150" w:type="dxa"/>
            <w:vMerge w:val="restart"/>
          </w:tcPr>
          <w:p w14:paraId="0EA563F1"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Yes</w:t>
            </w:r>
          </w:p>
        </w:tc>
        <w:tc>
          <w:tcPr>
            <w:tcW w:w="2351" w:type="dxa"/>
          </w:tcPr>
          <w:p w14:paraId="79F7D882"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Including local intranasal therapy to eliminate staphylococcal colonization</w:t>
            </w:r>
          </w:p>
        </w:tc>
      </w:tr>
      <w:tr w:rsidR="00C6121F" w:rsidRPr="00C6121F" w14:paraId="06C2DFE1" w14:textId="77777777" w:rsidTr="00C6121F">
        <w:trPr>
          <w:trHeight w:val="450"/>
        </w:trPr>
        <w:tc>
          <w:tcPr>
            <w:tcW w:w="1734" w:type="dxa"/>
            <w:vMerge/>
          </w:tcPr>
          <w:p w14:paraId="2CC9C578" w14:textId="77777777" w:rsidR="00C6121F" w:rsidRPr="00C6121F" w:rsidRDefault="00C6121F" w:rsidP="00C6121F">
            <w:pPr>
              <w:spacing w:line="360" w:lineRule="auto"/>
              <w:jc w:val="both"/>
              <w:rPr>
                <w:rFonts w:ascii="Book Antiqua" w:eastAsia="等线" w:hAnsi="Book Antiqua"/>
              </w:rPr>
            </w:pPr>
          </w:p>
        </w:tc>
        <w:tc>
          <w:tcPr>
            <w:tcW w:w="1927" w:type="dxa"/>
            <w:vMerge/>
          </w:tcPr>
          <w:p w14:paraId="53A94816" w14:textId="77777777" w:rsidR="00C6121F" w:rsidRPr="00C6121F" w:rsidRDefault="00C6121F" w:rsidP="00C6121F">
            <w:pPr>
              <w:spacing w:line="360" w:lineRule="auto"/>
              <w:jc w:val="both"/>
              <w:rPr>
                <w:rFonts w:ascii="Book Antiqua" w:eastAsia="等线" w:hAnsi="Book Antiqua"/>
              </w:rPr>
            </w:pPr>
          </w:p>
        </w:tc>
        <w:tc>
          <w:tcPr>
            <w:tcW w:w="1302" w:type="dxa"/>
            <w:vMerge/>
          </w:tcPr>
          <w:p w14:paraId="203F5660" w14:textId="77777777" w:rsidR="00C6121F" w:rsidRPr="00C6121F" w:rsidRDefault="00C6121F" w:rsidP="00C6121F">
            <w:pPr>
              <w:spacing w:line="360" w:lineRule="auto"/>
              <w:jc w:val="both"/>
              <w:rPr>
                <w:rFonts w:ascii="Book Antiqua" w:eastAsia="等线" w:hAnsi="Book Antiqua"/>
              </w:rPr>
            </w:pPr>
          </w:p>
        </w:tc>
        <w:tc>
          <w:tcPr>
            <w:tcW w:w="2150" w:type="dxa"/>
            <w:vMerge/>
          </w:tcPr>
          <w:p w14:paraId="38E1674F" w14:textId="77777777" w:rsidR="00C6121F" w:rsidRPr="00C6121F" w:rsidRDefault="00C6121F" w:rsidP="00C6121F">
            <w:pPr>
              <w:spacing w:line="360" w:lineRule="auto"/>
              <w:jc w:val="both"/>
              <w:rPr>
                <w:rFonts w:ascii="Book Antiqua" w:eastAsia="等线" w:hAnsi="Book Antiqua"/>
              </w:rPr>
            </w:pPr>
          </w:p>
        </w:tc>
        <w:tc>
          <w:tcPr>
            <w:tcW w:w="2351" w:type="dxa"/>
          </w:tcPr>
          <w:p w14:paraId="3A4511A6" w14:textId="214467EA" w:rsidR="00C6121F" w:rsidRPr="00C6121F" w:rsidRDefault="004E7613" w:rsidP="00C6121F">
            <w:pPr>
              <w:spacing w:line="360" w:lineRule="auto"/>
              <w:jc w:val="both"/>
              <w:rPr>
                <w:rFonts w:ascii="Book Antiqua" w:eastAsia="等线" w:hAnsi="Book Antiqua"/>
              </w:rPr>
            </w:pPr>
            <w:r>
              <w:rPr>
                <w:rFonts w:ascii="Book Antiqua" w:eastAsia="等线" w:hAnsi="Book Antiqua"/>
              </w:rPr>
              <w:t>C</w:t>
            </w:r>
            <w:r w:rsidR="00C6121F" w:rsidRPr="00C6121F">
              <w:rPr>
                <w:rFonts w:ascii="Book Antiqua" w:eastAsia="等线" w:hAnsi="Book Antiqua"/>
              </w:rPr>
              <w:t>ephalosporins were injected within 60 min before skin incision and redone in cases over 4 h</w:t>
            </w:r>
          </w:p>
        </w:tc>
      </w:tr>
      <w:tr w:rsidR="00C6121F" w:rsidRPr="00C6121F" w14:paraId="0E4C45EC" w14:textId="77777777" w:rsidTr="00C6121F">
        <w:trPr>
          <w:trHeight w:val="1350"/>
        </w:trPr>
        <w:tc>
          <w:tcPr>
            <w:tcW w:w="1734" w:type="dxa"/>
            <w:vMerge/>
          </w:tcPr>
          <w:p w14:paraId="7D1374A8" w14:textId="77777777" w:rsidR="00C6121F" w:rsidRPr="00C6121F" w:rsidRDefault="00C6121F" w:rsidP="00C6121F">
            <w:pPr>
              <w:spacing w:line="360" w:lineRule="auto"/>
              <w:jc w:val="both"/>
              <w:rPr>
                <w:rFonts w:ascii="Book Antiqua" w:eastAsia="等线" w:hAnsi="Book Antiqua"/>
              </w:rPr>
            </w:pPr>
          </w:p>
        </w:tc>
        <w:tc>
          <w:tcPr>
            <w:tcW w:w="1927" w:type="dxa"/>
            <w:vMerge/>
          </w:tcPr>
          <w:p w14:paraId="6E6F3A87" w14:textId="77777777" w:rsidR="00C6121F" w:rsidRPr="00C6121F" w:rsidRDefault="00C6121F" w:rsidP="00C6121F">
            <w:pPr>
              <w:spacing w:line="360" w:lineRule="auto"/>
              <w:jc w:val="both"/>
              <w:rPr>
                <w:rFonts w:ascii="Book Antiqua" w:eastAsia="等线" w:hAnsi="Book Antiqua"/>
              </w:rPr>
            </w:pPr>
          </w:p>
        </w:tc>
        <w:tc>
          <w:tcPr>
            <w:tcW w:w="1302" w:type="dxa"/>
            <w:vMerge/>
          </w:tcPr>
          <w:p w14:paraId="3C2543A8" w14:textId="77777777" w:rsidR="00C6121F" w:rsidRPr="00C6121F" w:rsidRDefault="00C6121F" w:rsidP="00C6121F">
            <w:pPr>
              <w:spacing w:line="360" w:lineRule="auto"/>
              <w:jc w:val="both"/>
              <w:rPr>
                <w:rFonts w:ascii="Book Antiqua" w:eastAsia="等线" w:hAnsi="Book Antiqua"/>
              </w:rPr>
            </w:pPr>
          </w:p>
        </w:tc>
        <w:tc>
          <w:tcPr>
            <w:tcW w:w="2150" w:type="dxa"/>
            <w:vMerge/>
          </w:tcPr>
          <w:p w14:paraId="7CA14C2F" w14:textId="77777777" w:rsidR="00C6121F" w:rsidRPr="00C6121F" w:rsidRDefault="00C6121F" w:rsidP="00C6121F">
            <w:pPr>
              <w:spacing w:line="360" w:lineRule="auto"/>
              <w:jc w:val="both"/>
              <w:rPr>
                <w:rFonts w:ascii="Book Antiqua" w:eastAsia="等线" w:hAnsi="Book Antiqua"/>
              </w:rPr>
            </w:pPr>
          </w:p>
        </w:tc>
        <w:tc>
          <w:tcPr>
            <w:tcW w:w="2351" w:type="dxa"/>
          </w:tcPr>
          <w:p w14:paraId="52F4A434"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Skin preparation, depilation plan, dressing change after every 48 h</w:t>
            </w:r>
          </w:p>
        </w:tc>
      </w:tr>
      <w:tr w:rsidR="00C6121F" w:rsidRPr="00C6121F" w14:paraId="1ACA7D91" w14:textId="77777777" w:rsidTr="00C6121F">
        <w:trPr>
          <w:trHeight w:val="1350"/>
        </w:trPr>
        <w:tc>
          <w:tcPr>
            <w:tcW w:w="1734" w:type="dxa"/>
            <w:vMerge/>
          </w:tcPr>
          <w:p w14:paraId="1F2318D9" w14:textId="77777777" w:rsidR="00C6121F" w:rsidRPr="00C6121F" w:rsidRDefault="00C6121F" w:rsidP="00C6121F">
            <w:pPr>
              <w:spacing w:line="360" w:lineRule="auto"/>
              <w:jc w:val="both"/>
              <w:rPr>
                <w:rFonts w:ascii="Book Antiqua" w:eastAsia="等线" w:hAnsi="Book Antiqua"/>
              </w:rPr>
            </w:pPr>
          </w:p>
        </w:tc>
        <w:tc>
          <w:tcPr>
            <w:tcW w:w="1927" w:type="dxa"/>
          </w:tcPr>
          <w:p w14:paraId="207CF375"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Recovery temperature</w:t>
            </w:r>
          </w:p>
        </w:tc>
        <w:tc>
          <w:tcPr>
            <w:tcW w:w="1302" w:type="dxa"/>
          </w:tcPr>
          <w:p w14:paraId="749492F0"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III, B-R</w:t>
            </w:r>
          </w:p>
        </w:tc>
        <w:tc>
          <w:tcPr>
            <w:tcW w:w="2150" w:type="dxa"/>
          </w:tcPr>
          <w:p w14:paraId="02D5ED50"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No</w:t>
            </w:r>
          </w:p>
        </w:tc>
        <w:tc>
          <w:tcPr>
            <w:tcW w:w="2351" w:type="dxa"/>
          </w:tcPr>
          <w:p w14:paraId="63FDCDBB"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Avoid high temperature during cardiopulmonary bypass reheating, that is the core temperature should not be &gt; 37.9 °C</w:t>
            </w:r>
          </w:p>
        </w:tc>
      </w:tr>
      <w:tr w:rsidR="00C6121F" w:rsidRPr="00C6121F" w14:paraId="7C063B91" w14:textId="77777777" w:rsidTr="00C6121F">
        <w:trPr>
          <w:trHeight w:val="1350"/>
        </w:trPr>
        <w:tc>
          <w:tcPr>
            <w:tcW w:w="1734" w:type="dxa"/>
            <w:vMerge/>
          </w:tcPr>
          <w:p w14:paraId="653FED1B" w14:textId="77777777" w:rsidR="00C6121F" w:rsidRPr="00C6121F" w:rsidRDefault="00C6121F" w:rsidP="00C6121F">
            <w:pPr>
              <w:spacing w:line="360" w:lineRule="auto"/>
              <w:jc w:val="both"/>
              <w:rPr>
                <w:rFonts w:ascii="Book Antiqua" w:eastAsia="等线" w:hAnsi="Book Antiqua"/>
              </w:rPr>
            </w:pPr>
          </w:p>
        </w:tc>
        <w:tc>
          <w:tcPr>
            <w:tcW w:w="1927" w:type="dxa"/>
          </w:tcPr>
          <w:p w14:paraId="6077FEF2"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Rigid sternum fraction</w:t>
            </w:r>
          </w:p>
        </w:tc>
        <w:tc>
          <w:tcPr>
            <w:tcW w:w="1302" w:type="dxa"/>
          </w:tcPr>
          <w:p w14:paraId="767C7775"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IIA, B-R</w:t>
            </w:r>
          </w:p>
        </w:tc>
        <w:tc>
          <w:tcPr>
            <w:tcW w:w="2150" w:type="dxa"/>
          </w:tcPr>
          <w:p w14:paraId="1FFFB2C6"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No</w:t>
            </w:r>
          </w:p>
        </w:tc>
        <w:tc>
          <w:tcPr>
            <w:tcW w:w="2351" w:type="dxa"/>
          </w:tcPr>
          <w:p w14:paraId="2F7A25BB"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Rigid sternum fraction is beneficial in patients undergoing sternotomy</w:t>
            </w:r>
          </w:p>
        </w:tc>
      </w:tr>
      <w:tr w:rsidR="00C6121F" w:rsidRPr="00C6121F" w14:paraId="1FA0373E" w14:textId="77777777" w:rsidTr="00C6121F">
        <w:trPr>
          <w:trHeight w:val="1350"/>
        </w:trPr>
        <w:tc>
          <w:tcPr>
            <w:tcW w:w="1734" w:type="dxa"/>
            <w:vMerge/>
          </w:tcPr>
          <w:p w14:paraId="16281234" w14:textId="77777777" w:rsidR="00C6121F" w:rsidRPr="00C6121F" w:rsidRDefault="00C6121F" w:rsidP="00C6121F">
            <w:pPr>
              <w:spacing w:line="360" w:lineRule="auto"/>
              <w:jc w:val="both"/>
              <w:rPr>
                <w:rFonts w:ascii="Book Antiqua" w:eastAsia="等线" w:hAnsi="Book Antiqua"/>
              </w:rPr>
            </w:pPr>
          </w:p>
        </w:tc>
        <w:tc>
          <w:tcPr>
            <w:tcW w:w="1927" w:type="dxa"/>
          </w:tcPr>
          <w:p w14:paraId="1A4F175B"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Bleeding prevention</w:t>
            </w:r>
          </w:p>
        </w:tc>
        <w:tc>
          <w:tcPr>
            <w:tcW w:w="1302" w:type="dxa"/>
          </w:tcPr>
          <w:p w14:paraId="673FB5F4"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 A</w:t>
            </w:r>
          </w:p>
        </w:tc>
        <w:tc>
          <w:tcPr>
            <w:tcW w:w="2150" w:type="dxa"/>
          </w:tcPr>
          <w:p w14:paraId="12343ED0"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 xml:space="preserve">No </w:t>
            </w:r>
          </w:p>
        </w:tc>
        <w:tc>
          <w:tcPr>
            <w:tcW w:w="2351" w:type="dxa"/>
          </w:tcPr>
          <w:p w14:paraId="795A7DFC"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Tranexamic acid or amino hexic acid is recommended for cardiopulmonary bypass</w:t>
            </w:r>
          </w:p>
        </w:tc>
      </w:tr>
      <w:tr w:rsidR="00C6121F" w:rsidRPr="00C6121F" w14:paraId="486C9F6E" w14:textId="77777777" w:rsidTr="00C6121F">
        <w:trPr>
          <w:trHeight w:val="2146"/>
        </w:trPr>
        <w:tc>
          <w:tcPr>
            <w:tcW w:w="1734" w:type="dxa"/>
            <w:vMerge w:val="restart"/>
          </w:tcPr>
          <w:p w14:paraId="3E52BF9A"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 xml:space="preserve">Postoperative </w:t>
            </w:r>
          </w:p>
        </w:tc>
        <w:tc>
          <w:tcPr>
            <w:tcW w:w="1927" w:type="dxa"/>
          </w:tcPr>
          <w:p w14:paraId="078D4A6B"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Enhanced glycemic control</w:t>
            </w:r>
          </w:p>
        </w:tc>
        <w:tc>
          <w:tcPr>
            <w:tcW w:w="1302" w:type="dxa"/>
          </w:tcPr>
          <w:p w14:paraId="526CABAF"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IIA, B-NR</w:t>
            </w:r>
          </w:p>
        </w:tc>
        <w:tc>
          <w:tcPr>
            <w:tcW w:w="2150" w:type="dxa"/>
          </w:tcPr>
          <w:p w14:paraId="2E0336FC"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Yes</w:t>
            </w:r>
          </w:p>
        </w:tc>
        <w:tc>
          <w:tcPr>
            <w:tcW w:w="2351" w:type="dxa"/>
          </w:tcPr>
          <w:p w14:paraId="4C61364A"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 xml:space="preserve">Factors of postoperative hyperglycemia: glucose toxicity, </w:t>
            </w:r>
            <w:r w:rsidRPr="00C6121F">
              <w:rPr>
                <w:rFonts w:ascii="Book Antiqua" w:eastAsia="等线" w:hAnsi="Book Antiqua"/>
              </w:rPr>
              <w:lastRenderedPageBreak/>
              <w:t>oxidative stress, prethrombotic effect, inflammation</w:t>
            </w:r>
          </w:p>
        </w:tc>
      </w:tr>
      <w:tr w:rsidR="00C6121F" w:rsidRPr="00C6121F" w14:paraId="3D4B76F8" w14:textId="77777777" w:rsidTr="00C6121F">
        <w:trPr>
          <w:trHeight w:val="1746"/>
        </w:trPr>
        <w:tc>
          <w:tcPr>
            <w:tcW w:w="1734" w:type="dxa"/>
            <w:vMerge/>
          </w:tcPr>
          <w:p w14:paraId="0A2D240B" w14:textId="77777777" w:rsidR="00C6121F" w:rsidRPr="00C6121F" w:rsidRDefault="00C6121F" w:rsidP="00C6121F">
            <w:pPr>
              <w:spacing w:line="360" w:lineRule="auto"/>
              <w:jc w:val="both"/>
              <w:rPr>
                <w:rFonts w:ascii="Book Antiqua" w:eastAsia="等线" w:hAnsi="Book Antiqua"/>
              </w:rPr>
            </w:pPr>
          </w:p>
        </w:tc>
        <w:tc>
          <w:tcPr>
            <w:tcW w:w="1927" w:type="dxa"/>
          </w:tcPr>
          <w:p w14:paraId="00CC6EC0"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Insulin infusion to treat hyperglycemia</w:t>
            </w:r>
          </w:p>
        </w:tc>
        <w:tc>
          <w:tcPr>
            <w:tcW w:w="1302" w:type="dxa"/>
          </w:tcPr>
          <w:p w14:paraId="3DC16A6E"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IIA, B-NR</w:t>
            </w:r>
          </w:p>
        </w:tc>
        <w:tc>
          <w:tcPr>
            <w:tcW w:w="2150" w:type="dxa"/>
          </w:tcPr>
          <w:p w14:paraId="401CDE05"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No</w:t>
            </w:r>
          </w:p>
        </w:tc>
        <w:tc>
          <w:tcPr>
            <w:tcW w:w="2351" w:type="dxa"/>
          </w:tcPr>
          <w:p w14:paraId="2E7E45E0"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Insulin infusion is recommended to treat perioperative hyperglycemia</w:t>
            </w:r>
          </w:p>
        </w:tc>
      </w:tr>
      <w:tr w:rsidR="00C6121F" w:rsidRPr="00C6121F" w14:paraId="32054ECE" w14:textId="77777777" w:rsidTr="00C6121F">
        <w:trPr>
          <w:trHeight w:val="2146"/>
        </w:trPr>
        <w:tc>
          <w:tcPr>
            <w:tcW w:w="1734" w:type="dxa"/>
            <w:vMerge/>
          </w:tcPr>
          <w:p w14:paraId="131FE4B5" w14:textId="77777777" w:rsidR="00C6121F" w:rsidRPr="00C6121F" w:rsidRDefault="00C6121F" w:rsidP="00C6121F">
            <w:pPr>
              <w:spacing w:line="360" w:lineRule="auto"/>
              <w:jc w:val="both"/>
              <w:rPr>
                <w:rFonts w:ascii="Book Antiqua" w:eastAsia="等线" w:hAnsi="Book Antiqua"/>
              </w:rPr>
            </w:pPr>
          </w:p>
        </w:tc>
        <w:tc>
          <w:tcPr>
            <w:tcW w:w="1927" w:type="dxa"/>
          </w:tcPr>
          <w:p w14:paraId="4995BAB6"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Pain management</w:t>
            </w:r>
          </w:p>
        </w:tc>
        <w:tc>
          <w:tcPr>
            <w:tcW w:w="1302" w:type="dxa"/>
          </w:tcPr>
          <w:p w14:paraId="1028B27C"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 B-NR</w:t>
            </w:r>
          </w:p>
        </w:tc>
        <w:tc>
          <w:tcPr>
            <w:tcW w:w="2150" w:type="dxa"/>
          </w:tcPr>
          <w:p w14:paraId="0453F4C6"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No</w:t>
            </w:r>
          </w:p>
        </w:tc>
        <w:tc>
          <w:tcPr>
            <w:tcW w:w="2351" w:type="dxa"/>
          </w:tcPr>
          <w:p w14:paraId="23E20C79"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 xml:space="preserve">Prescription of acetaminophen, tramadol, dexmedetomidine, pregabalin, gabapentin, </w:t>
            </w:r>
            <w:r w:rsidRPr="00C6121F">
              <w:rPr>
                <w:rFonts w:ascii="Book Antiqua" w:eastAsia="等线" w:hAnsi="Book Antiqua"/>
                <w:i/>
                <w:iCs/>
              </w:rPr>
              <w:t>etc</w:t>
            </w:r>
            <w:r w:rsidRPr="00C6121F">
              <w:rPr>
                <w:rFonts w:ascii="Book Antiqua" w:eastAsia="等线" w:hAnsi="Book Antiqua"/>
              </w:rPr>
              <w:t>.</w:t>
            </w:r>
          </w:p>
        </w:tc>
      </w:tr>
      <w:tr w:rsidR="00C6121F" w:rsidRPr="00C6121F" w14:paraId="60F048A2" w14:textId="77777777" w:rsidTr="00C6121F">
        <w:trPr>
          <w:trHeight w:val="2146"/>
        </w:trPr>
        <w:tc>
          <w:tcPr>
            <w:tcW w:w="1734" w:type="dxa"/>
            <w:vMerge/>
          </w:tcPr>
          <w:p w14:paraId="10AD0E4E" w14:textId="77777777" w:rsidR="00C6121F" w:rsidRPr="00C6121F" w:rsidRDefault="00C6121F" w:rsidP="00C6121F">
            <w:pPr>
              <w:spacing w:line="360" w:lineRule="auto"/>
              <w:jc w:val="both"/>
              <w:rPr>
                <w:rFonts w:ascii="Book Antiqua" w:eastAsia="等线" w:hAnsi="Book Antiqua"/>
              </w:rPr>
            </w:pPr>
          </w:p>
        </w:tc>
        <w:tc>
          <w:tcPr>
            <w:tcW w:w="1927" w:type="dxa"/>
          </w:tcPr>
          <w:p w14:paraId="5A0A752A"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Hypothermia</w:t>
            </w:r>
          </w:p>
        </w:tc>
        <w:tc>
          <w:tcPr>
            <w:tcW w:w="1302" w:type="dxa"/>
          </w:tcPr>
          <w:p w14:paraId="5E3DBA40"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 B-NR</w:t>
            </w:r>
          </w:p>
        </w:tc>
        <w:tc>
          <w:tcPr>
            <w:tcW w:w="2150" w:type="dxa"/>
          </w:tcPr>
          <w:p w14:paraId="011F1BF8"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Yes</w:t>
            </w:r>
          </w:p>
        </w:tc>
        <w:tc>
          <w:tcPr>
            <w:tcW w:w="2351" w:type="dxa"/>
          </w:tcPr>
          <w:p w14:paraId="2180B018"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Warm blankets, elevated room temperature, heat perfusion and intravenous infusion are recommended for postoperative use</w:t>
            </w:r>
          </w:p>
        </w:tc>
      </w:tr>
      <w:tr w:rsidR="00C6121F" w:rsidRPr="00C6121F" w14:paraId="2E3975A1" w14:textId="77777777" w:rsidTr="00C6121F">
        <w:trPr>
          <w:trHeight w:val="2146"/>
        </w:trPr>
        <w:tc>
          <w:tcPr>
            <w:tcW w:w="1734" w:type="dxa"/>
            <w:vMerge/>
          </w:tcPr>
          <w:p w14:paraId="7D1F51DE" w14:textId="77777777" w:rsidR="00C6121F" w:rsidRPr="00C6121F" w:rsidRDefault="00C6121F" w:rsidP="00C6121F">
            <w:pPr>
              <w:spacing w:line="360" w:lineRule="auto"/>
              <w:jc w:val="both"/>
              <w:rPr>
                <w:rFonts w:ascii="Book Antiqua" w:eastAsia="等线" w:hAnsi="Book Antiqua"/>
              </w:rPr>
            </w:pPr>
          </w:p>
        </w:tc>
        <w:tc>
          <w:tcPr>
            <w:tcW w:w="1927" w:type="dxa"/>
          </w:tcPr>
          <w:p w14:paraId="3594A018"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Delirium</w:t>
            </w:r>
          </w:p>
        </w:tc>
        <w:tc>
          <w:tcPr>
            <w:tcW w:w="1302" w:type="dxa"/>
          </w:tcPr>
          <w:p w14:paraId="21CE88AB"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 B-NR</w:t>
            </w:r>
          </w:p>
        </w:tc>
        <w:tc>
          <w:tcPr>
            <w:tcW w:w="2150" w:type="dxa"/>
          </w:tcPr>
          <w:p w14:paraId="0B5DDAB2"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Yes</w:t>
            </w:r>
          </w:p>
        </w:tc>
        <w:tc>
          <w:tcPr>
            <w:tcW w:w="2351" w:type="dxa"/>
          </w:tcPr>
          <w:p w14:paraId="2A9B9896"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At least one delirium screening is recommended for each nursing class</w:t>
            </w:r>
          </w:p>
        </w:tc>
      </w:tr>
      <w:tr w:rsidR="00C6121F" w:rsidRPr="00C6121F" w14:paraId="5CF247E9" w14:textId="77777777" w:rsidTr="00C6121F">
        <w:trPr>
          <w:trHeight w:val="2146"/>
        </w:trPr>
        <w:tc>
          <w:tcPr>
            <w:tcW w:w="1734" w:type="dxa"/>
            <w:vMerge/>
          </w:tcPr>
          <w:p w14:paraId="6D6271BC" w14:textId="77777777" w:rsidR="00C6121F" w:rsidRPr="00C6121F" w:rsidRDefault="00C6121F" w:rsidP="00C6121F">
            <w:pPr>
              <w:spacing w:line="360" w:lineRule="auto"/>
              <w:jc w:val="both"/>
              <w:rPr>
                <w:rFonts w:ascii="Book Antiqua" w:eastAsia="等线" w:hAnsi="Book Antiqua"/>
              </w:rPr>
            </w:pPr>
          </w:p>
        </w:tc>
        <w:tc>
          <w:tcPr>
            <w:tcW w:w="1927" w:type="dxa"/>
          </w:tcPr>
          <w:p w14:paraId="74B227BD"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Anticoagulant drugs</w:t>
            </w:r>
          </w:p>
        </w:tc>
        <w:tc>
          <w:tcPr>
            <w:tcW w:w="1302" w:type="dxa"/>
          </w:tcPr>
          <w:p w14:paraId="71AB73F8"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IIA, C-LD</w:t>
            </w:r>
          </w:p>
        </w:tc>
        <w:tc>
          <w:tcPr>
            <w:tcW w:w="2150" w:type="dxa"/>
          </w:tcPr>
          <w:p w14:paraId="598CEA1A"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Yes</w:t>
            </w:r>
          </w:p>
        </w:tc>
        <w:tc>
          <w:tcPr>
            <w:tcW w:w="2351" w:type="dxa"/>
          </w:tcPr>
          <w:p w14:paraId="0DFDCEC6"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Drug anticoagulation is recommended to reduce the risk of thrombosis</w:t>
            </w:r>
          </w:p>
        </w:tc>
      </w:tr>
      <w:tr w:rsidR="00C6121F" w:rsidRPr="00C6121F" w14:paraId="6AF1E55E" w14:textId="77777777" w:rsidTr="00C6121F">
        <w:trPr>
          <w:trHeight w:val="2146"/>
        </w:trPr>
        <w:tc>
          <w:tcPr>
            <w:tcW w:w="1734" w:type="dxa"/>
            <w:vMerge/>
          </w:tcPr>
          <w:p w14:paraId="55BDA882" w14:textId="77777777" w:rsidR="00C6121F" w:rsidRPr="00C6121F" w:rsidRDefault="00C6121F" w:rsidP="00C6121F">
            <w:pPr>
              <w:spacing w:line="360" w:lineRule="auto"/>
              <w:jc w:val="both"/>
              <w:rPr>
                <w:rFonts w:ascii="Book Antiqua" w:eastAsia="等线" w:hAnsi="Book Antiqua"/>
              </w:rPr>
            </w:pPr>
          </w:p>
        </w:tc>
        <w:tc>
          <w:tcPr>
            <w:tcW w:w="1927" w:type="dxa"/>
          </w:tcPr>
          <w:p w14:paraId="67F66E86"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Early extubation</w:t>
            </w:r>
          </w:p>
        </w:tc>
        <w:tc>
          <w:tcPr>
            <w:tcW w:w="1302" w:type="dxa"/>
          </w:tcPr>
          <w:p w14:paraId="73FAE8B6"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IIA, B-NR</w:t>
            </w:r>
          </w:p>
        </w:tc>
        <w:tc>
          <w:tcPr>
            <w:tcW w:w="2150" w:type="dxa"/>
          </w:tcPr>
          <w:p w14:paraId="7BBE8CBE"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Yes</w:t>
            </w:r>
          </w:p>
        </w:tc>
        <w:tc>
          <w:tcPr>
            <w:tcW w:w="2351" w:type="dxa"/>
          </w:tcPr>
          <w:p w14:paraId="582A5453"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Strategies are recommended to ensure that the tube is extubated within 6 h of surgery</w:t>
            </w:r>
          </w:p>
        </w:tc>
      </w:tr>
      <w:tr w:rsidR="00C6121F" w:rsidRPr="00C6121F" w14:paraId="105064FB" w14:textId="77777777" w:rsidTr="00C6121F">
        <w:trPr>
          <w:trHeight w:val="2146"/>
        </w:trPr>
        <w:tc>
          <w:tcPr>
            <w:tcW w:w="1734" w:type="dxa"/>
            <w:vMerge/>
          </w:tcPr>
          <w:p w14:paraId="5CF93298" w14:textId="77777777" w:rsidR="00C6121F" w:rsidRPr="00C6121F" w:rsidRDefault="00C6121F" w:rsidP="00C6121F">
            <w:pPr>
              <w:spacing w:line="360" w:lineRule="auto"/>
              <w:jc w:val="both"/>
              <w:rPr>
                <w:rFonts w:ascii="Book Antiqua" w:eastAsia="等线" w:hAnsi="Book Antiqua"/>
              </w:rPr>
            </w:pPr>
          </w:p>
        </w:tc>
        <w:tc>
          <w:tcPr>
            <w:tcW w:w="1927" w:type="dxa"/>
          </w:tcPr>
          <w:p w14:paraId="5F16DD57"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Acute renal injury</w:t>
            </w:r>
          </w:p>
        </w:tc>
        <w:tc>
          <w:tcPr>
            <w:tcW w:w="1302" w:type="dxa"/>
          </w:tcPr>
          <w:p w14:paraId="0B363092"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IIA, B-R</w:t>
            </w:r>
          </w:p>
        </w:tc>
        <w:tc>
          <w:tcPr>
            <w:tcW w:w="2150" w:type="dxa"/>
          </w:tcPr>
          <w:p w14:paraId="38F1FBF9"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Yes</w:t>
            </w:r>
          </w:p>
        </w:tc>
        <w:tc>
          <w:tcPr>
            <w:tcW w:w="2351" w:type="dxa"/>
          </w:tcPr>
          <w:p w14:paraId="365C5C5E"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Biomarkers are recommended for early identification of at-risk patients early and guide the reduction of AKI</w:t>
            </w:r>
          </w:p>
        </w:tc>
      </w:tr>
      <w:tr w:rsidR="00C6121F" w:rsidRPr="00C6121F" w14:paraId="29E0F6B1" w14:textId="77777777" w:rsidTr="00C6121F">
        <w:trPr>
          <w:trHeight w:val="360"/>
        </w:trPr>
        <w:tc>
          <w:tcPr>
            <w:tcW w:w="1734" w:type="dxa"/>
            <w:vMerge/>
          </w:tcPr>
          <w:p w14:paraId="773EBB0F" w14:textId="77777777" w:rsidR="00C6121F" w:rsidRPr="00C6121F" w:rsidRDefault="00C6121F" w:rsidP="00C6121F">
            <w:pPr>
              <w:spacing w:line="360" w:lineRule="auto"/>
              <w:jc w:val="both"/>
              <w:rPr>
                <w:rFonts w:ascii="Book Antiqua" w:eastAsia="等线" w:hAnsi="Book Antiqua"/>
              </w:rPr>
            </w:pPr>
          </w:p>
        </w:tc>
        <w:tc>
          <w:tcPr>
            <w:tcW w:w="1927" w:type="dxa"/>
          </w:tcPr>
          <w:p w14:paraId="3C9B3266"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Goal-directed fluid therapy</w:t>
            </w:r>
          </w:p>
        </w:tc>
        <w:tc>
          <w:tcPr>
            <w:tcW w:w="1302" w:type="dxa"/>
          </w:tcPr>
          <w:p w14:paraId="28E947F3"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 B-R</w:t>
            </w:r>
          </w:p>
        </w:tc>
        <w:tc>
          <w:tcPr>
            <w:tcW w:w="2150" w:type="dxa"/>
          </w:tcPr>
          <w:p w14:paraId="187A0767"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Yes</w:t>
            </w:r>
          </w:p>
        </w:tc>
        <w:tc>
          <w:tcPr>
            <w:tcW w:w="2351" w:type="dxa"/>
          </w:tcPr>
          <w:p w14:paraId="1C7AB0E5"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Goal-directed fluid therapy is recommended to reduce postoperative complications</w:t>
            </w:r>
          </w:p>
        </w:tc>
      </w:tr>
      <w:tr w:rsidR="00C6121F" w:rsidRPr="00C6121F" w14:paraId="65A2E0EE" w14:textId="77777777" w:rsidTr="00C6121F">
        <w:trPr>
          <w:trHeight w:val="2146"/>
        </w:trPr>
        <w:tc>
          <w:tcPr>
            <w:tcW w:w="1734" w:type="dxa"/>
            <w:vMerge/>
          </w:tcPr>
          <w:p w14:paraId="3664B24D" w14:textId="77777777" w:rsidR="00C6121F" w:rsidRPr="00C6121F" w:rsidRDefault="00C6121F" w:rsidP="00C6121F">
            <w:pPr>
              <w:spacing w:line="360" w:lineRule="auto"/>
              <w:jc w:val="both"/>
              <w:rPr>
                <w:rFonts w:ascii="Book Antiqua" w:eastAsia="等线" w:hAnsi="Book Antiqua"/>
              </w:rPr>
            </w:pPr>
          </w:p>
        </w:tc>
        <w:tc>
          <w:tcPr>
            <w:tcW w:w="1927" w:type="dxa"/>
          </w:tcPr>
          <w:p w14:paraId="5019112F"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Other</w:t>
            </w:r>
          </w:p>
        </w:tc>
        <w:tc>
          <w:tcPr>
            <w:tcW w:w="1302" w:type="dxa"/>
          </w:tcPr>
          <w:p w14:paraId="6CB5106A"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Unrated</w:t>
            </w:r>
          </w:p>
        </w:tc>
        <w:tc>
          <w:tcPr>
            <w:tcW w:w="2150" w:type="dxa"/>
          </w:tcPr>
          <w:p w14:paraId="79439243"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Yes</w:t>
            </w:r>
          </w:p>
        </w:tc>
        <w:tc>
          <w:tcPr>
            <w:tcW w:w="2351" w:type="dxa"/>
          </w:tcPr>
          <w:p w14:paraId="304F19F0"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 xml:space="preserve">Cardiopulmonary bypass, perfusion, mechanical ventilation at low tidal volume, early postoperative </w:t>
            </w:r>
            <w:r w:rsidRPr="00C6121F">
              <w:rPr>
                <w:rFonts w:ascii="Book Antiqua" w:eastAsia="等线" w:hAnsi="Book Antiqua"/>
              </w:rPr>
              <w:lastRenderedPageBreak/>
              <w:t>enteral feeding and postoperative mobilization are recommended</w:t>
            </w:r>
          </w:p>
        </w:tc>
      </w:tr>
      <w:tr w:rsidR="00C6121F" w:rsidRPr="00C6121F" w14:paraId="57C1246D" w14:textId="77777777" w:rsidTr="00C6121F">
        <w:trPr>
          <w:trHeight w:val="3752"/>
        </w:trPr>
        <w:tc>
          <w:tcPr>
            <w:tcW w:w="1734" w:type="dxa"/>
            <w:tcBorders>
              <w:bottom w:val="single" w:sz="6" w:space="0" w:color="auto"/>
            </w:tcBorders>
          </w:tcPr>
          <w:p w14:paraId="349BF503" w14:textId="77777777" w:rsidR="00C6121F" w:rsidRPr="00C6121F" w:rsidRDefault="00C6121F" w:rsidP="00C6121F">
            <w:pPr>
              <w:spacing w:line="360" w:lineRule="auto"/>
              <w:jc w:val="both"/>
              <w:rPr>
                <w:rFonts w:ascii="Book Antiqua" w:eastAsia="等线" w:hAnsi="Book Antiqua"/>
              </w:rPr>
            </w:pPr>
          </w:p>
        </w:tc>
        <w:tc>
          <w:tcPr>
            <w:tcW w:w="1927" w:type="dxa"/>
            <w:tcBorders>
              <w:bottom w:val="single" w:sz="6" w:space="0" w:color="auto"/>
            </w:tcBorders>
          </w:tcPr>
          <w:p w14:paraId="5E1332CE" w14:textId="77777777" w:rsidR="00C6121F" w:rsidRPr="00C6121F" w:rsidRDefault="00C6121F" w:rsidP="00C6121F">
            <w:pPr>
              <w:spacing w:line="360" w:lineRule="auto"/>
              <w:jc w:val="both"/>
              <w:rPr>
                <w:rFonts w:ascii="Book Antiqua" w:eastAsia="等线" w:hAnsi="Book Antiqua"/>
              </w:rPr>
            </w:pPr>
          </w:p>
        </w:tc>
        <w:tc>
          <w:tcPr>
            <w:tcW w:w="1302" w:type="dxa"/>
            <w:tcBorders>
              <w:bottom w:val="single" w:sz="6" w:space="0" w:color="auto"/>
            </w:tcBorders>
          </w:tcPr>
          <w:p w14:paraId="2190E3F3" w14:textId="77777777" w:rsidR="00C6121F" w:rsidRPr="00C6121F" w:rsidRDefault="00C6121F" w:rsidP="00C6121F">
            <w:pPr>
              <w:spacing w:line="360" w:lineRule="auto"/>
              <w:jc w:val="both"/>
              <w:rPr>
                <w:rFonts w:ascii="Book Antiqua" w:eastAsia="等线" w:hAnsi="Book Antiqua"/>
              </w:rPr>
            </w:pPr>
          </w:p>
        </w:tc>
        <w:tc>
          <w:tcPr>
            <w:tcW w:w="2150" w:type="dxa"/>
            <w:tcBorders>
              <w:bottom w:val="single" w:sz="6" w:space="0" w:color="auto"/>
            </w:tcBorders>
          </w:tcPr>
          <w:p w14:paraId="4E85B652" w14:textId="77777777" w:rsidR="00C6121F" w:rsidRPr="00C6121F" w:rsidRDefault="00C6121F" w:rsidP="00C6121F">
            <w:pPr>
              <w:spacing w:line="360" w:lineRule="auto"/>
              <w:jc w:val="both"/>
              <w:rPr>
                <w:rFonts w:ascii="Book Antiqua" w:eastAsia="等线" w:hAnsi="Book Antiqua"/>
              </w:rPr>
            </w:pPr>
          </w:p>
        </w:tc>
        <w:tc>
          <w:tcPr>
            <w:tcW w:w="2351" w:type="dxa"/>
            <w:tcBorders>
              <w:bottom w:val="single" w:sz="6" w:space="0" w:color="auto"/>
            </w:tcBorders>
          </w:tcPr>
          <w:p w14:paraId="7AB047D8" w14:textId="77777777" w:rsidR="00C6121F" w:rsidRPr="00C6121F" w:rsidRDefault="00C6121F" w:rsidP="00C6121F">
            <w:pPr>
              <w:spacing w:line="360" w:lineRule="auto"/>
              <w:jc w:val="both"/>
              <w:rPr>
                <w:rFonts w:ascii="Book Antiqua" w:eastAsia="等线" w:hAnsi="Book Antiqua"/>
              </w:rPr>
            </w:pPr>
            <w:r w:rsidRPr="00C6121F">
              <w:rPr>
                <w:rFonts w:ascii="Book Antiqua" w:eastAsia="等线" w:hAnsi="Book Antiqua"/>
              </w:rPr>
              <w:t>It is recommended that the recommendations be adjusted to achieve the goals through multiteam collaboration (dietitians, early cardiac rehabilitation therapists, and physical therapists)</w:t>
            </w:r>
          </w:p>
        </w:tc>
      </w:tr>
    </w:tbl>
    <w:p w14:paraId="30C48579" w14:textId="58534DD4" w:rsidR="00A245B3" w:rsidRPr="004E7613" w:rsidRDefault="00C6121F" w:rsidP="004E7613">
      <w:pPr>
        <w:pBdr>
          <w:top w:val="nil"/>
          <w:left w:val="nil"/>
          <w:bottom w:val="nil"/>
          <w:right w:val="nil"/>
          <w:between w:val="nil"/>
        </w:pBdr>
        <w:snapToGrid w:val="0"/>
        <w:spacing w:line="360" w:lineRule="auto"/>
        <w:jc w:val="both"/>
        <w:rPr>
          <w:rFonts w:ascii="Book Antiqua" w:hAnsi="Book Antiqua"/>
          <w:lang w:eastAsia="zh-CN"/>
        </w:rPr>
      </w:pPr>
      <w:r w:rsidRPr="00C6121F">
        <w:rPr>
          <w:rFonts w:ascii="Book Antiqua" w:eastAsia="Times New Roman" w:hAnsi="Book Antiqua"/>
          <w:lang w:eastAsia="zh-CN"/>
        </w:rPr>
        <w:t>AKI: Acute kidney injury.</w:t>
      </w:r>
    </w:p>
    <w:sectPr w:rsidR="00A245B3" w:rsidRPr="004E7613" w:rsidSect="000E4BAA">
      <w:headerReference w:type="default" r:id="rId8"/>
      <w:footerReference w:type="default" r:id="rId9"/>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1FCBC" w14:textId="77777777" w:rsidR="00791E35" w:rsidRDefault="00791E35" w:rsidP="001362C2">
      <w:r>
        <w:separator/>
      </w:r>
    </w:p>
  </w:endnote>
  <w:endnote w:type="continuationSeparator" w:id="0">
    <w:p w14:paraId="177BFF52" w14:textId="77777777" w:rsidR="00791E35" w:rsidRDefault="00791E35" w:rsidP="0013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A3E6" w14:textId="77777777" w:rsidR="001362C2" w:rsidRPr="001362C2" w:rsidRDefault="001362C2" w:rsidP="001362C2">
    <w:pPr>
      <w:pStyle w:val="a7"/>
      <w:jc w:val="right"/>
      <w:rPr>
        <w:rFonts w:ascii="Book Antiqua" w:hAnsi="Book Antiqua"/>
        <w:color w:val="000000" w:themeColor="text1"/>
        <w:sz w:val="24"/>
        <w:szCs w:val="24"/>
      </w:rPr>
    </w:pPr>
    <w:r w:rsidRPr="001362C2">
      <w:rPr>
        <w:rFonts w:ascii="Book Antiqua" w:hAnsi="Book Antiqua"/>
        <w:color w:val="000000" w:themeColor="text1"/>
        <w:sz w:val="24"/>
        <w:szCs w:val="24"/>
        <w:lang w:val="zh-CN" w:eastAsia="zh-CN"/>
      </w:rPr>
      <w:t xml:space="preserve"> </w:t>
    </w:r>
    <w:r w:rsidRPr="001362C2">
      <w:rPr>
        <w:rFonts w:ascii="Book Antiqua" w:hAnsi="Book Antiqua"/>
        <w:color w:val="000000" w:themeColor="text1"/>
        <w:sz w:val="24"/>
        <w:szCs w:val="24"/>
      </w:rPr>
      <w:fldChar w:fldCharType="begin"/>
    </w:r>
    <w:r w:rsidRPr="001362C2">
      <w:rPr>
        <w:rFonts w:ascii="Book Antiqua" w:hAnsi="Book Antiqua"/>
        <w:color w:val="000000" w:themeColor="text1"/>
        <w:sz w:val="24"/>
        <w:szCs w:val="24"/>
      </w:rPr>
      <w:instrText>PAGE  \* Arabic  \* MERGEFORMAT</w:instrText>
    </w:r>
    <w:r w:rsidRPr="001362C2">
      <w:rPr>
        <w:rFonts w:ascii="Book Antiqua" w:hAnsi="Book Antiqua"/>
        <w:color w:val="000000" w:themeColor="text1"/>
        <w:sz w:val="24"/>
        <w:szCs w:val="24"/>
      </w:rPr>
      <w:fldChar w:fldCharType="separate"/>
    </w:r>
    <w:r w:rsidRPr="001362C2">
      <w:rPr>
        <w:rFonts w:ascii="Book Antiqua" w:hAnsi="Book Antiqua"/>
        <w:color w:val="000000" w:themeColor="text1"/>
        <w:sz w:val="24"/>
        <w:szCs w:val="24"/>
        <w:lang w:val="zh-CN" w:eastAsia="zh-CN"/>
      </w:rPr>
      <w:t>2</w:t>
    </w:r>
    <w:r w:rsidRPr="001362C2">
      <w:rPr>
        <w:rFonts w:ascii="Book Antiqua" w:hAnsi="Book Antiqua"/>
        <w:color w:val="000000" w:themeColor="text1"/>
        <w:sz w:val="24"/>
        <w:szCs w:val="24"/>
      </w:rPr>
      <w:fldChar w:fldCharType="end"/>
    </w:r>
    <w:r w:rsidRPr="001362C2">
      <w:rPr>
        <w:rFonts w:ascii="Book Antiqua" w:hAnsi="Book Antiqua"/>
        <w:color w:val="000000" w:themeColor="text1"/>
        <w:sz w:val="24"/>
        <w:szCs w:val="24"/>
        <w:lang w:val="zh-CN" w:eastAsia="zh-CN"/>
      </w:rPr>
      <w:t xml:space="preserve"> / </w:t>
    </w:r>
    <w:r w:rsidRPr="001362C2">
      <w:rPr>
        <w:rFonts w:ascii="Book Antiqua" w:hAnsi="Book Antiqua"/>
        <w:color w:val="000000" w:themeColor="text1"/>
        <w:sz w:val="24"/>
        <w:szCs w:val="24"/>
      </w:rPr>
      <w:fldChar w:fldCharType="begin"/>
    </w:r>
    <w:r w:rsidRPr="001362C2">
      <w:rPr>
        <w:rFonts w:ascii="Book Antiqua" w:hAnsi="Book Antiqua"/>
        <w:color w:val="000000" w:themeColor="text1"/>
        <w:sz w:val="24"/>
        <w:szCs w:val="24"/>
      </w:rPr>
      <w:instrText>NUMPAGES  \* Arabic  \* MERGEFORMAT</w:instrText>
    </w:r>
    <w:r w:rsidRPr="001362C2">
      <w:rPr>
        <w:rFonts w:ascii="Book Antiqua" w:hAnsi="Book Antiqua"/>
        <w:color w:val="000000" w:themeColor="text1"/>
        <w:sz w:val="24"/>
        <w:szCs w:val="24"/>
      </w:rPr>
      <w:fldChar w:fldCharType="separate"/>
    </w:r>
    <w:r w:rsidRPr="001362C2">
      <w:rPr>
        <w:rFonts w:ascii="Book Antiqua" w:hAnsi="Book Antiqua"/>
        <w:color w:val="000000" w:themeColor="text1"/>
        <w:sz w:val="24"/>
        <w:szCs w:val="24"/>
        <w:lang w:val="zh-CN" w:eastAsia="zh-CN"/>
      </w:rPr>
      <w:t>2</w:t>
    </w:r>
    <w:r w:rsidRPr="001362C2">
      <w:rPr>
        <w:rFonts w:ascii="Book Antiqua" w:hAnsi="Book Antiqua"/>
        <w:color w:val="000000" w:themeColor="text1"/>
        <w:sz w:val="24"/>
        <w:szCs w:val="24"/>
      </w:rPr>
      <w:fldChar w:fldCharType="end"/>
    </w:r>
  </w:p>
  <w:p w14:paraId="759F7920" w14:textId="77777777" w:rsidR="001362C2" w:rsidRDefault="001362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878816"/>
      <w:docPartObj>
        <w:docPartGallery w:val="Page Numbers (Bottom of Page)"/>
        <w:docPartUnique/>
      </w:docPartObj>
    </w:sdtPr>
    <w:sdtEndPr>
      <w:rPr>
        <w:rFonts w:ascii="Book Antiqua" w:hAnsi="Book Antiqua"/>
        <w:noProof/>
        <w:sz w:val="24"/>
        <w:szCs w:val="24"/>
      </w:rPr>
    </w:sdtEndPr>
    <w:sdtContent>
      <w:p w14:paraId="65ADE7A8" w14:textId="77777777" w:rsidR="00A74F1D" w:rsidRPr="003549D0" w:rsidRDefault="008673A3">
        <w:pPr>
          <w:pStyle w:val="a7"/>
          <w:jc w:val="right"/>
          <w:rPr>
            <w:rFonts w:ascii="Book Antiqua" w:hAnsi="Book Antiqua"/>
            <w:sz w:val="24"/>
            <w:szCs w:val="24"/>
          </w:rPr>
        </w:pPr>
        <w:r w:rsidRPr="003549D0">
          <w:rPr>
            <w:rFonts w:ascii="Book Antiqua" w:hAnsi="Book Antiqua"/>
            <w:sz w:val="24"/>
            <w:szCs w:val="24"/>
          </w:rPr>
          <w:fldChar w:fldCharType="begin"/>
        </w:r>
        <w:r w:rsidRPr="003549D0">
          <w:rPr>
            <w:rFonts w:ascii="Book Antiqua" w:hAnsi="Book Antiqua"/>
            <w:sz w:val="24"/>
            <w:szCs w:val="24"/>
          </w:rPr>
          <w:instrText xml:space="preserve"> PAGE   \* MERGEFORMAT </w:instrText>
        </w:r>
        <w:r w:rsidRPr="003549D0">
          <w:rPr>
            <w:rFonts w:ascii="Book Antiqua" w:hAnsi="Book Antiqua"/>
            <w:sz w:val="24"/>
            <w:szCs w:val="24"/>
          </w:rPr>
          <w:fldChar w:fldCharType="separate"/>
        </w:r>
        <w:r w:rsidRPr="003549D0">
          <w:rPr>
            <w:rFonts w:ascii="Book Antiqua" w:hAnsi="Book Antiqua"/>
            <w:noProof/>
            <w:sz w:val="24"/>
            <w:szCs w:val="24"/>
          </w:rPr>
          <w:t>2</w:t>
        </w:r>
        <w:r w:rsidRPr="003549D0">
          <w:rPr>
            <w:rFonts w:ascii="Book Antiqua" w:hAnsi="Book Antiqua"/>
            <w:noProof/>
            <w:sz w:val="24"/>
            <w:szCs w:val="24"/>
          </w:rPr>
          <w:fldChar w:fldCharType="end"/>
        </w:r>
        <w:r w:rsidRPr="003549D0">
          <w:rPr>
            <w:rFonts w:ascii="Book Antiqua" w:hAnsi="Book Antiqua"/>
            <w:noProof/>
            <w:sz w:val="24"/>
            <w:szCs w:val="24"/>
          </w:rPr>
          <w:t xml:space="preserve"> / </w:t>
        </w:r>
        <w:r>
          <w:rPr>
            <w:rFonts w:ascii="Book Antiqua" w:hAnsi="Book Antiqua"/>
            <w:noProof/>
            <w:sz w:val="24"/>
            <w:szCs w:val="24"/>
          </w:rPr>
          <w:t>28</w:t>
        </w:r>
      </w:p>
    </w:sdtContent>
  </w:sdt>
  <w:p w14:paraId="5B9CF47E" w14:textId="77777777" w:rsidR="007B00A7" w:rsidRDefault="00791E35">
    <w:pPr>
      <w:widowControl w:val="0"/>
      <w:spacing w:line="200" w:lineRule="auto"/>
      <w:rPr>
        <w:rFonts w:eastAsia="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9E78A" w14:textId="77777777" w:rsidR="00791E35" w:rsidRDefault="00791E35" w:rsidP="001362C2">
      <w:r>
        <w:separator/>
      </w:r>
    </w:p>
  </w:footnote>
  <w:footnote w:type="continuationSeparator" w:id="0">
    <w:p w14:paraId="70F1CE66" w14:textId="77777777" w:rsidR="00791E35" w:rsidRDefault="00791E35" w:rsidP="00136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366C" w14:textId="77777777" w:rsidR="00C6121F" w:rsidRDefault="00C6121F">
    <w:pPr>
      <w:pStyle w:val="a5"/>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00A"/>
    <w:rsid w:val="000D35E5"/>
    <w:rsid w:val="000F4BDB"/>
    <w:rsid w:val="000F6443"/>
    <w:rsid w:val="00107007"/>
    <w:rsid w:val="001158BD"/>
    <w:rsid w:val="001362C2"/>
    <w:rsid w:val="0018009D"/>
    <w:rsid w:val="00184057"/>
    <w:rsid w:val="00187420"/>
    <w:rsid w:val="00191E84"/>
    <w:rsid w:val="001E134E"/>
    <w:rsid w:val="0024170D"/>
    <w:rsid w:val="00486E46"/>
    <w:rsid w:val="004C63D3"/>
    <w:rsid w:val="004E3D89"/>
    <w:rsid w:val="004E7613"/>
    <w:rsid w:val="005B7C39"/>
    <w:rsid w:val="005E2C42"/>
    <w:rsid w:val="006016A5"/>
    <w:rsid w:val="00660FBB"/>
    <w:rsid w:val="00774A15"/>
    <w:rsid w:val="00791D78"/>
    <w:rsid w:val="00791E35"/>
    <w:rsid w:val="007C2C8D"/>
    <w:rsid w:val="007E48F4"/>
    <w:rsid w:val="00855099"/>
    <w:rsid w:val="008673A3"/>
    <w:rsid w:val="00886C79"/>
    <w:rsid w:val="00A0570F"/>
    <w:rsid w:val="00A245B3"/>
    <w:rsid w:val="00A51ACE"/>
    <w:rsid w:val="00A77B3E"/>
    <w:rsid w:val="00A878DD"/>
    <w:rsid w:val="00AD11A8"/>
    <w:rsid w:val="00AE36CD"/>
    <w:rsid w:val="00AF5D82"/>
    <w:rsid w:val="00B00688"/>
    <w:rsid w:val="00B14EC6"/>
    <w:rsid w:val="00B37E16"/>
    <w:rsid w:val="00C6121F"/>
    <w:rsid w:val="00C80FA1"/>
    <w:rsid w:val="00C84681"/>
    <w:rsid w:val="00C94E5A"/>
    <w:rsid w:val="00CA2A55"/>
    <w:rsid w:val="00CE4419"/>
    <w:rsid w:val="00DB4F05"/>
    <w:rsid w:val="00DC5BD3"/>
    <w:rsid w:val="00DF0DDC"/>
    <w:rsid w:val="00DF2C0A"/>
    <w:rsid w:val="00E030B4"/>
    <w:rsid w:val="00E80FF1"/>
    <w:rsid w:val="00EC55E1"/>
    <w:rsid w:val="00EE3251"/>
    <w:rsid w:val="00F74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1F2B37"/>
  <w15:docId w15:val="{BBD66D5A-CC8B-4718-A6C6-9401D636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D11A8"/>
    <w:rPr>
      <w:color w:val="0000FF" w:themeColor="hyperlink"/>
      <w:u w:val="single"/>
    </w:rPr>
  </w:style>
  <w:style w:type="character" w:styleId="a4">
    <w:name w:val="Unresolved Mention"/>
    <w:basedOn w:val="a0"/>
    <w:uiPriority w:val="99"/>
    <w:semiHidden/>
    <w:unhideWhenUsed/>
    <w:rsid w:val="00AD11A8"/>
    <w:rPr>
      <w:color w:val="605E5C"/>
      <w:shd w:val="clear" w:color="auto" w:fill="E1DFDD"/>
    </w:rPr>
  </w:style>
  <w:style w:type="paragraph" w:styleId="a5">
    <w:name w:val="header"/>
    <w:basedOn w:val="a"/>
    <w:link w:val="a6"/>
    <w:unhideWhenUsed/>
    <w:rsid w:val="001362C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1362C2"/>
    <w:rPr>
      <w:sz w:val="18"/>
      <w:szCs w:val="18"/>
    </w:rPr>
  </w:style>
  <w:style w:type="paragraph" w:styleId="a7">
    <w:name w:val="footer"/>
    <w:basedOn w:val="a"/>
    <w:link w:val="a8"/>
    <w:uiPriority w:val="99"/>
    <w:unhideWhenUsed/>
    <w:rsid w:val="001362C2"/>
    <w:pPr>
      <w:tabs>
        <w:tab w:val="center" w:pos="4153"/>
        <w:tab w:val="right" w:pos="8306"/>
      </w:tabs>
      <w:snapToGrid w:val="0"/>
    </w:pPr>
    <w:rPr>
      <w:sz w:val="18"/>
      <w:szCs w:val="18"/>
    </w:rPr>
  </w:style>
  <w:style w:type="character" w:customStyle="1" w:styleId="a8">
    <w:name w:val="页脚 字符"/>
    <w:basedOn w:val="a0"/>
    <w:link w:val="a7"/>
    <w:uiPriority w:val="99"/>
    <w:rsid w:val="001362C2"/>
    <w:rPr>
      <w:sz w:val="18"/>
      <w:szCs w:val="18"/>
    </w:rPr>
  </w:style>
  <w:style w:type="paragraph" w:styleId="a9">
    <w:name w:val="Normal (Web)"/>
    <w:basedOn w:val="a"/>
    <w:semiHidden/>
    <w:unhideWhenUsed/>
    <w:rsid w:val="00A245B3"/>
  </w:style>
  <w:style w:type="table" w:customStyle="1" w:styleId="1">
    <w:name w:val="网格型1"/>
    <w:basedOn w:val="a1"/>
    <w:next w:val="aa"/>
    <w:uiPriority w:val="39"/>
    <w:rsid w:val="00C6121F"/>
    <w:rPr>
      <w:rFonts w:ascii="Calibri" w:hAnsi="Calibri" w:cs="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rsid w:val="00C6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semiHidden/>
    <w:unhideWhenUsed/>
    <w:rsid w:val="000F6443"/>
    <w:rPr>
      <w:sz w:val="21"/>
      <w:szCs w:val="21"/>
    </w:rPr>
  </w:style>
  <w:style w:type="paragraph" w:styleId="ac">
    <w:name w:val="annotation text"/>
    <w:basedOn w:val="a"/>
    <w:link w:val="ad"/>
    <w:semiHidden/>
    <w:unhideWhenUsed/>
    <w:rsid w:val="000F6443"/>
  </w:style>
  <w:style w:type="character" w:customStyle="1" w:styleId="ad">
    <w:name w:val="批注文字 字符"/>
    <w:basedOn w:val="a0"/>
    <w:link w:val="ac"/>
    <w:semiHidden/>
    <w:rsid w:val="000F6443"/>
    <w:rPr>
      <w:sz w:val="24"/>
      <w:szCs w:val="24"/>
    </w:rPr>
  </w:style>
  <w:style w:type="paragraph" w:styleId="ae">
    <w:name w:val="annotation subject"/>
    <w:basedOn w:val="ac"/>
    <w:next w:val="ac"/>
    <w:link w:val="af"/>
    <w:semiHidden/>
    <w:unhideWhenUsed/>
    <w:rsid w:val="000F6443"/>
    <w:rPr>
      <w:b/>
      <w:bCs/>
    </w:rPr>
  </w:style>
  <w:style w:type="character" w:customStyle="1" w:styleId="af">
    <w:name w:val="批注主题 字符"/>
    <w:basedOn w:val="ad"/>
    <w:link w:val="ae"/>
    <w:semiHidden/>
    <w:rsid w:val="000F6443"/>
    <w:rPr>
      <w:b/>
      <w:bCs/>
      <w:sz w:val="24"/>
      <w:szCs w:val="24"/>
    </w:rPr>
  </w:style>
  <w:style w:type="paragraph" w:styleId="af0">
    <w:name w:val="Revision"/>
    <w:hidden/>
    <w:uiPriority w:val="99"/>
    <w:semiHidden/>
    <w:rsid w:val="001070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94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5026</Words>
  <Characters>28649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Sadia Usman</dc:creator>
  <cp:lastModifiedBy>Liansheng Ma</cp:lastModifiedBy>
  <cp:revision>2</cp:revision>
  <cp:lastPrinted>2021-11-25T10:08:00Z</cp:lastPrinted>
  <dcterms:created xsi:type="dcterms:W3CDTF">2021-12-22T17:52:00Z</dcterms:created>
  <dcterms:modified xsi:type="dcterms:W3CDTF">2021-12-22T17:52:00Z</dcterms:modified>
</cp:coreProperties>
</file>