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7ABE3" w14:textId="77777777" w:rsidR="004B27A1" w:rsidRDefault="002B2332">
      <w:pPr>
        <w:spacing w:line="360" w:lineRule="auto"/>
        <w:jc w:val="both"/>
        <w:rPr>
          <w:rFonts w:ascii="Book Antiqua" w:hAnsi="Book Antiqua" w:cs="Tahoma"/>
        </w:rPr>
      </w:pPr>
      <w:r>
        <w:rPr>
          <w:rFonts w:ascii="Book Antiqua" w:eastAsia="Book Antiqua" w:hAnsi="Book Antiqua" w:cs="Tahoma"/>
          <w:b/>
          <w:color w:val="000000"/>
        </w:rPr>
        <w:t xml:space="preserve">Name of Journal: </w:t>
      </w:r>
      <w:r>
        <w:rPr>
          <w:rFonts w:ascii="Book Antiqua" w:eastAsia="Book Antiqua" w:hAnsi="Book Antiqua" w:cs="Tahoma"/>
          <w:i/>
          <w:color w:val="000000"/>
        </w:rPr>
        <w:t>World Journal of Clinical Cases</w:t>
      </w:r>
    </w:p>
    <w:p w14:paraId="480A1445" w14:textId="77777777" w:rsidR="004B27A1" w:rsidRDefault="002B2332">
      <w:pPr>
        <w:spacing w:line="360" w:lineRule="auto"/>
        <w:jc w:val="both"/>
        <w:rPr>
          <w:rFonts w:ascii="Book Antiqua" w:hAnsi="Book Antiqua" w:cs="Tahoma"/>
        </w:rPr>
      </w:pPr>
      <w:r>
        <w:rPr>
          <w:rFonts w:ascii="Book Antiqua" w:eastAsia="Book Antiqua" w:hAnsi="Book Antiqua" w:cs="Tahoma"/>
          <w:b/>
          <w:color w:val="000000"/>
        </w:rPr>
        <w:t xml:space="preserve">Manuscript NO: </w:t>
      </w:r>
      <w:r>
        <w:rPr>
          <w:rFonts w:ascii="Book Antiqua" w:eastAsia="Book Antiqua" w:hAnsi="Book Antiqua" w:cs="Tahoma"/>
          <w:color w:val="000000"/>
        </w:rPr>
        <w:t>70580</w:t>
      </w:r>
    </w:p>
    <w:p w14:paraId="45B87355" w14:textId="77777777" w:rsidR="004B27A1" w:rsidRDefault="002B2332">
      <w:pPr>
        <w:spacing w:line="360" w:lineRule="auto"/>
        <w:jc w:val="both"/>
        <w:rPr>
          <w:rFonts w:ascii="Book Antiqua" w:hAnsi="Book Antiqua" w:cs="Tahoma"/>
        </w:rPr>
      </w:pPr>
      <w:r>
        <w:rPr>
          <w:rFonts w:ascii="Book Antiqua" w:eastAsia="Book Antiqua" w:hAnsi="Book Antiqua" w:cs="Tahoma"/>
          <w:b/>
          <w:color w:val="000000"/>
        </w:rPr>
        <w:t xml:space="preserve">Manuscript Type: </w:t>
      </w:r>
      <w:r>
        <w:rPr>
          <w:rFonts w:ascii="Book Antiqua" w:eastAsia="Book Antiqua" w:hAnsi="Book Antiqua" w:cs="Tahoma"/>
          <w:color w:val="000000"/>
        </w:rPr>
        <w:t>CASE REPORT</w:t>
      </w:r>
    </w:p>
    <w:p w14:paraId="502D5CAB" w14:textId="77777777" w:rsidR="004B27A1" w:rsidRDefault="004B27A1">
      <w:pPr>
        <w:spacing w:line="360" w:lineRule="auto"/>
        <w:jc w:val="both"/>
        <w:rPr>
          <w:rFonts w:ascii="Book Antiqua" w:hAnsi="Book Antiqua" w:cs="Tahoma"/>
        </w:rPr>
      </w:pPr>
    </w:p>
    <w:p w14:paraId="7748EF53" w14:textId="77777777" w:rsidR="004B27A1" w:rsidRDefault="002B2332">
      <w:pPr>
        <w:spacing w:line="360" w:lineRule="auto"/>
        <w:jc w:val="both"/>
        <w:rPr>
          <w:rFonts w:ascii="Book Antiqua" w:hAnsi="Book Antiqua" w:cs="Tahoma"/>
        </w:rPr>
      </w:pPr>
      <w:r>
        <w:rPr>
          <w:rFonts w:ascii="Book Antiqua" w:eastAsia="Book Antiqua" w:hAnsi="Book Antiqua" w:cs="Tahoma"/>
          <w:b/>
          <w:color w:val="000000"/>
        </w:rPr>
        <w:t xml:space="preserve">Exome analysis for </w:t>
      </w:r>
      <w:proofErr w:type="spellStart"/>
      <w:r>
        <w:rPr>
          <w:rFonts w:ascii="Book Antiqua" w:eastAsia="Book Antiqua" w:hAnsi="Book Antiqua" w:cs="Tahoma"/>
          <w:b/>
          <w:color w:val="000000"/>
        </w:rPr>
        <w:t>Cronkhite</w:t>
      </w:r>
      <w:proofErr w:type="spellEnd"/>
      <w:r>
        <w:rPr>
          <w:rFonts w:ascii="Book Antiqua" w:eastAsia="Book Antiqua" w:hAnsi="Book Antiqua" w:cs="Tahoma"/>
          <w:b/>
          <w:color w:val="000000"/>
        </w:rPr>
        <w:t>-Canada syndrome: A case report</w:t>
      </w:r>
    </w:p>
    <w:p w14:paraId="44122FE0" w14:textId="77777777" w:rsidR="004B27A1" w:rsidRDefault="004B27A1">
      <w:pPr>
        <w:spacing w:line="360" w:lineRule="auto"/>
        <w:jc w:val="both"/>
        <w:rPr>
          <w:rFonts w:ascii="Book Antiqua" w:hAnsi="Book Antiqua" w:cs="Tahoma"/>
        </w:rPr>
      </w:pPr>
    </w:p>
    <w:p w14:paraId="08C36D6F"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Li ZD </w:t>
      </w:r>
      <w:r>
        <w:rPr>
          <w:rFonts w:ascii="Book Antiqua" w:eastAsia="Book Antiqua" w:hAnsi="Book Antiqua" w:cs="Tahoma"/>
          <w:i/>
          <w:iCs/>
          <w:color w:val="000000"/>
        </w:rPr>
        <w:t>et al</w:t>
      </w:r>
      <w:r>
        <w:rPr>
          <w:rFonts w:ascii="Book Antiqua" w:eastAsia="Book Antiqua" w:hAnsi="Book Antiqua" w:cs="Tahoma"/>
          <w:color w:val="000000"/>
        </w:rPr>
        <w:t xml:space="preserve">. Exome analysis for </w:t>
      </w:r>
      <w:proofErr w:type="spellStart"/>
      <w:r>
        <w:rPr>
          <w:rFonts w:ascii="Book Antiqua" w:eastAsia="Book Antiqua" w:hAnsi="Book Antiqua" w:cs="Tahoma"/>
          <w:color w:val="000000"/>
        </w:rPr>
        <w:t>Cronkhite</w:t>
      </w:r>
      <w:proofErr w:type="spellEnd"/>
      <w:r>
        <w:rPr>
          <w:rFonts w:ascii="Book Antiqua" w:eastAsia="Book Antiqua" w:hAnsi="Book Antiqua" w:cs="Tahoma"/>
          <w:color w:val="000000"/>
        </w:rPr>
        <w:t>-Canada syndrome</w:t>
      </w:r>
    </w:p>
    <w:p w14:paraId="4C49F29F" w14:textId="77777777" w:rsidR="004B27A1" w:rsidRDefault="004B27A1">
      <w:pPr>
        <w:spacing w:line="360" w:lineRule="auto"/>
        <w:jc w:val="both"/>
        <w:rPr>
          <w:rFonts w:ascii="Book Antiqua" w:hAnsi="Book Antiqua" w:cs="Tahoma"/>
        </w:rPr>
      </w:pPr>
    </w:p>
    <w:p w14:paraId="4BED998C" w14:textId="7FFCFCB3"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Zhao-Dong </w:t>
      </w:r>
      <w:r w:rsidR="00C52344">
        <w:rPr>
          <w:rFonts w:ascii="Book Antiqua" w:eastAsia="Book Antiqua" w:hAnsi="Book Antiqua" w:cs="Tahoma"/>
          <w:color w:val="000000"/>
        </w:rPr>
        <w:t>Li</w:t>
      </w:r>
      <w:r>
        <w:rPr>
          <w:rFonts w:ascii="Book Antiqua" w:eastAsia="Book Antiqua" w:hAnsi="Book Antiqua" w:cs="Tahoma"/>
          <w:color w:val="000000"/>
        </w:rPr>
        <w:t xml:space="preserve">, Li Rong, Yuan-Jing He, Yu-Zhu Ji, Xiang Li, </w:t>
      </w:r>
      <w:r>
        <w:rPr>
          <w:rFonts w:ascii="Book Antiqua" w:eastAsia="SimSun" w:hAnsi="Book Antiqua" w:cs="Tahoma" w:hint="eastAsia"/>
          <w:color w:val="000000"/>
          <w:lang w:eastAsia="zh-CN"/>
        </w:rPr>
        <w:t>Fang-Zhou Song</w:t>
      </w:r>
      <w:r>
        <w:rPr>
          <w:rFonts w:ascii="Book Antiqua" w:eastAsia="Book Antiqua" w:hAnsi="Book Antiqua" w:cs="Tahoma"/>
          <w:color w:val="000000"/>
        </w:rPr>
        <w:t>, Xiao-An Li</w:t>
      </w:r>
    </w:p>
    <w:p w14:paraId="75287D40" w14:textId="77777777" w:rsidR="004B27A1" w:rsidRDefault="004B27A1">
      <w:pPr>
        <w:spacing w:line="360" w:lineRule="auto"/>
        <w:jc w:val="both"/>
        <w:rPr>
          <w:rFonts w:ascii="Book Antiqua" w:hAnsi="Book Antiqua" w:cs="Tahoma"/>
        </w:rPr>
      </w:pPr>
    </w:p>
    <w:p w14:paraId="2D5A07F2" w14:textId="277752CB"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Zhao-Dong </w:t>
      </w:r>
      <w:r w:rsidR="00C52344">
        <w:rPr>
          <w:rFonts w:ascii="Book Antiqua" w:eastAsia="Book Antiqua" w:hAnsi="Book Antiqua" w:cs="Tahoma"/>
          <w:b/>
          <w:bCs/>
          <w:color w:val="000000"/>
        </w:rPr>
        <w:t>Li</w:t>
      </w:r>
      <w:r>
        <w:rPr>
          <w:rFonts w:ascii="Book Antiqua" w:eastAsia="Book Antiqua" w:hAnsi="Book Antiqua" w:cs="Tahoma"/>
          <w:b/>
          <w:bCs/>
          <w:color w:val="000000"/>
        </w:rPr>
        <w:t xml:space="preserve">, Yuan-Jing He, Xiao-An Li, </w:t>
      </w:r>
      <w:r>
        <w:rPr>
          <w:rFonts w:ascii="Book Antiqua" w:eastAsia="Book Antiqua" w:hAnsi="Book Antiqua" w:cs="Tahoma"/>
          <w:color w:val="000000"/>
        </w:rPr>
        <w:t xml:space="preserve">Department of Gastroenterology,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Central Hospital,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Central Hospital,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621000, Sichuan Province, China</w:t>
      </w:r>
    </w:p>
    <w:p w14:paraId="71EFA6F4" w14:textId="77777777" w:rsidR="004B27A1" w:rsidRDefault="004B27A1">
      <w:pPr>
        <w:spacing w:line="360" w:lineRule="auto"/>
        <w:jc w:val="both"/>
        <w:rPr>
          <w:rFonts w:ascii="Book Antiqua" w:hAnsi="Book Antiqua" w:cs="Tahoma"/>
        </w:rPr>
      </w:pPr>
    </w:p>
    <w:p w14:paraId="11E4C8E4" w14:textId="27B001A6"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Zhao-Dong </w:t>
      </w:r>
      <w:r w:rsidR="00C52344">
        <w:rPr>
          <w:rFonts w:ascii="Book Antiqua" w:eastAsia="Book Antiqua" w:hAnsi="Book Antiqua" w:cs="Tahoma"/>
          <w:b/>
          <w:bCs/>
          <w:color w:val="000000"/>
        </w:rPr>
        <w:t>Li</w:t>
      </w:r>
      <w:r>
        <w:rPr>
          <w:rFonts w:ascii="Book Antiqua" w:eastAsia="Book Antiqua" w:hAnsi="Book Antiqua" w:cs="Tahoma"/>
          <w:b/>
          <w:bCs/>
          <w:color w:val="000000"/>
        </w:rPr>
        <w:t xml:space="preserve">, </w:t>
      </w:r>
      <w:r>
        <w:rPr>
          <w:rFonts w:ascii="Book Antiqua" w:eastAsia="Book Antiqua" w:hAnsi="Book Antiqua" w:cs="Tahoma"/>
          <w:color w:val="000000"/>
        </w:rPr>
        <w:t>Basic Medicine College, Chongqing Medical University, Chongqing Medical University, Chongqing 410000,</w:t>
      </w:r>
      <w:bookmarkStart w:id="0" w:name="OLE_LINK1"/>
      <w:r>
        <w:rPr>
          <w:rFonts w:ascii="Book Antiqua" w:eastAsia="Book Antiqua" w:hAnsi="Book Antiqua" w:cs="Tahoma"/>
          <w:color w:val="000000"/>
        </w:rPr>
        <w:t xml:space="preserve"> China</w:t>
      </w:r>
      <w:bookmarkEnd w:id="0"/>
    </w:p>
    <w:p w14:paraId="10FB9C30" w14:textId="77777777" w:rsidR="004B27A1" w:rsidRDefault="004B27A1">
      <w:pPr>
        <w:spacing w:line="360" w:lineRule="auto"/>
        <w:jc w:val="both"/>
        <w:rPr>
          <w:rFonts w:ascii="Book Antiqua" w:hAnsi="Book Antiqua" w:cs="Tahoma"/>
        </w:rPr>
      </w:pPr>
    </w:p>
    <w:p w14:paraId="1FA38A3F" w14:textId="77777777" w:rsidR="004B27A1" w:rsidRDefault="002B2332">
      <w:pPr>
        <w:spacing w:line="360" w:lineRule="auto"/>
        <w:jc w:val="both"/>
        <w:rPr>
          <w:rFonts w:ascii="Book Antiqua" w:eastAsia="SimSun" w:hAnsi="Book Antiqua" w:cs="Tahoma"/>
          <w:color w:val="000000" w:themeColor="text1"/>
          <w:lang w:eastAsia="zh-CN"/>
        </w:rPr>
      </w:pPr>
      <w:r>
        <w:rPr>
          <w:rFonts w:ascii="Book Antiqua" w:eastAsia="Book Antiqua" w:hAnsi="Book Antiqua" w:cs="Tahoma"/>
          <w:b/>
          <w:bCs/>
          <w:color w:val="000000"/>
        </w:rPr>
        <w:t xml:space="preserve">Li Rong, </w:t>
      </w:r>
      <w:r>
        <w:rPr>
          <w:rFonts w:ascii="Book Antiqua" w:eastAsia="Book Antiqua" w:hAnsi="Book Antiqua" w:cs="Tahoma" w:hint="eastAsia"/>
          <w:color w:val="000000" w:themeColor="text1"/>
        </w:rPr>
        <w:t xml:space="preserve">Department of Gastroenterology, Bishan </w:t>
      </w:r>
      <w:r>
        <w:rPr>
          <w:rFonts w:ascii="Book Antiqua" w:eastAsia="Book Antiqua" w:hAnsi="Book Antiqua" w:cs="Tahoma"/>
          <w:color w:val="000000" w:themeColor="text1"/>
        </w:rPr>
        <w:t>H</w:t>
      </w:r>
      <w:r>
        <w:rPr>
          <w:rFonts w:ascii="Book Antiqua" w:eastAsia="Book Antiqua" w:hAnsi="Book Antiqua" w:cs="Tahoma" w:hint="eastAsia"/>
          <w:color w:val="000000" w:themeColor="text1"/>
        </w:rPr>
        <w:t xml:space="preserve">ospital of Chongqing </w:t>
      </w:r>
      <w:r>
        <w:rPr>
          <w:rFonts w:ascii="Book Antiqua" w:eastAsia="Book Antiqua" w:hAnsi="Book Antiqua" w:cs="Tahoma"/>
          <w:color w:val="000000" w:themeColor="text1"/>
        </w:rPr>
        <w:t>M</w:t>
      </w:r>
      <w:r>
        <w:rPr>
          <w:rFonts w:ascii="Book Antiqua" w:eastAsia="Book Antiqua" w:hAnsi="Book Antiqua" w:cs="Tahoma" w:hint="eastAsia"/>
          <w:color w:val="000000" w:themeColor="text1"/>
        </w:rPr>
        <w:t xml:space="preserve">edical </w:t>
      </w:r>
      <w:r>
        <w:rPr>
          <w:rFonts w:ascii="Book Antiqua" w:eastAsia="Book Antiqua" w:hAnsi="Book Antiqua" w:cs="Tahoma"/>
          <w:color w:val="000000" w:themeColor="text1"/>
        </w:rPr>
        <w:t>U</w:t>
      </w:r>
      <w:r>
        <w:rPr>
          <w:rFonts w:ascii="Book Antiqua" w:eastAsia="Book Antiqua" w:hAnsi="Book Antiqua" w:cs="Tahoma" w:hint="eastAsia"/>
          <w:color w:val="000000" w:themeColor="text1"/>
        </w:rPr>
        <w:t>niversity/Bishan Hospital of Chongqing, Chongqing 402760</w:t>
      </w:r>
      <w:r>
        <w:rPr>
          <w:rFonts w:ascii="Book Antiqua" w:eastAsia="SimSun" w:hAnsi="Book Antiqua" w:cs="Tahoma" w:hint="eastAsia"/>
          <w:color w:val="000000" w:themeColor="text1"/>
          <w:lang w:eastAsia="zh-CN"/>
        </w:rPr>
        <w:t xml:space="preserve">, </w:t>
      </w:r>
      <w:r>
        <w:rPr>
          <w:rFonts w:ascii="Book Antiqua" w:eastAsia="Book Antiqua" w:hAnsi="Book Antiqua" w:cs="Tahoma"/>
          <w:color w:val="000000"/>
        </w:rPr>
        <w:t>Sichuan Province,</w:t>
      </w:r>
      <w:r>
        <w:rPr>
          <w:rFonts w:ascii="Book Antiqua" w:eastAsia="Book Antiqua" w:hAnsi="Book Antiqua" w:cs="Tahoma"/>
          <w:color w:val="000000" w:themeColor="text1"/>
        </w:rPr>
        <w:t xml:space="preserve"> China</w:t>
      </w:r>
    </w:p>
    <w:p w14:paraId="5FFB5E30" w14:textId="77777777" w:rsidR="004B27A1" w:rsidRDefault="004B27A1">
      <w:pPr>
        <w:spacing w:line="360" w:lineRule="auto"/>
        <w:jc w:val="both"/>
        <w:rPr>
          <w:rFonts w:ascii="Book Antiqua" w:eastAsia="Book Antiqua" w:hAnsi="Book Antiqua" w:cs="Tahoma"/>
          <w:b/>
          <w:bCs/>
          <w:color w:val="000000"/>
        </w:rPr>
      </w:pPr>
    </w:p>
    <w:p w14:paraId="49594655"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Yu-Zhu Ji, </w:t>
      </w:r>
      <w:r>
        <w:rPr>
          <w:rFonts w:ascii="Book Antiqua" w:eastAsia="Book Antiqua" w:hAnsi="Book Antiqua" w:cs="Tahoma"/>
          <w:color w:val="000000"/>
        </w:rPr>
        <w:t xml:space="preserve">Department of Pathology,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Central Hospital,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621000, Sichuan Province, China</w:t>
      </w:r>
    </w:p>
    <w:p w14:paraId="00EBFE21" w14:textId="77777777" w:rsidR="004B27A1" w:rsidRDefault="004B27A1">
      <w:pPr>
        <w:spacing w:line="360" w:lineRule="auto"/>
        <w:jc w:val="both"/>
        <w:rPr>
          <w:rFonts w:ascii="Book Antiqua" w:hAnsi="Book Antiqua" w:cs="Tahoma"/>
        </w:rPr>
      </w:pPr>
    </w:p>
    <w:p w14:paraId="7880E3E5"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Xiang Li, </w:t>
      </w:r>
      <w:r>
        <w:rPr>
          <w:rFonts w:ascii="Book Antiqua" w:eastAsia="Book Antiqua" w:hAnsi="Book Antiqua" w:cs="Tahoma"/>
          <w:color w:val="000000"/>
        </w:rPr>
        <w:t>Department of Cardiovascular Medicine, The First Affiliated Hospital of Chongqing Medical University, Chongqing 410000, China</w:t>
      </w:r>
    </w:p>
    <w:p w14:paraId="03B3B2F8" w14:textId="77777777" w:rsidR="004B27A1" w:rsidRDefault="004B27A1">
      <w:pPr>
        <w:spacing w:line="360" w:lineRule="auto"/>
        <w:jc w:val="both"/>
        <w:rPr>
          <w:rFonts w:ascii="Book Antiqua" w:hAnsi="Book Antiqua" w:cs="Tahoma"/>
        </w:rPr>
      </w:pPr>
    </w:p>
    <w:p w14:paraId="1FE58CF7" w14:textId="77777777" w:rsidR="004B27A1" w:rsidRDefault="002B2332">
      <w:pPr>
        <w:spacing w:line="360" w:lineRule="auto"/>
        <w:jc w:val="both"/>
        <w:rPr>
          <w:rFonts w:ascii="Book Antiqua" w:hAnsi="Book Antiqua" w:cs="Tahoma"/>
        </w:rPr>
      </w:pPr>
      <w:r w:rsidRPr="00ED3B1F">
        <w:rPr>
          <w:rFonts w:ascii="Book Antiqua" w:eastAsia="SimSun" w:hAnsi="Book Antiqua" w:cs="Tahoma" w:hint="eastAsia"/>
          <w:b/>
          <w:bCs/>
          <w:color w:val="000000"/>
          <w:lang w:eastAsia="zh-CN"/>
        </w:rPr>
        <w:t>Fang-Zhou Song</w:t>
      </w:r>
      <w:r w:rsidRPr="000B58F1">
        <w:rPr>
          <w:rFonts w:ascii="Book Antiqua" w:eastAsia="Book Antiqua" w:hAnsi="Book Antiqua" w:cs="Tahoma"/>
          <w:b/>
          <w:bCs/>
          <w:color w:val="000000"/>
        </w:rPr>
        <w:t xml:space="preserve">, </w:t>
      </w:r>
      <w:r>
        <w:rPr>
          <w:rFonts w:ascii="Book Antiqua" w:eastAsia="Book Antiqua" w:hAnsi="Book Antiqua" w:cs="Tahoma"/>
          <w:color w:val="000000"/>
        </w:rPr>
        <w:t>Basic Medicine College, Chongqing Medical University, Chongqing City 410000</w:t>
      </w:r>
      <w:r>
        <w:rPr>
          <w:rFonts w:ascii="Book Antiqua" w:eastAsia="SimSun" w:hAnsi="Book Antiqua" w:cs="Tahoma"/>
          <w:color w:val="000000"/>
          <w:lang w:eastAsia="zh-CN"/>
        </w:rPr>
        <w:t>,</w:t>
      </w:r>
      <w:r>
        <w:rPr>
          <w:rFonts w:ascii="Book Antiqua" w:eastAsia="Book Antiqua" w:hAnsi="Book Antiqua" w:cs="Tahoma"/>
          <w:color w:val="000000"/>
        </w:rPr>
        <w:t xml:space="preserve"> China</w:t>
      </w:r>
    </w:p>
    <w:p w14:paraId="445DB466" w14:textId="77777777" w:rsidR="004B27A1" w:rsidRDefault="004B27A1">
      <w:pPr>
        <w:spacing w:line="360" w:lineRule="auto"/>
        <w:jc w:val="both"/>
        <w:rPr>
          <w:rFonts w:ascii="Book Antiqua" w:hAnsi="Book Antiqua" w:cs="Tahoma"/>
        </w:rPr>
      </w:pPr>
    </w:p>
    <w:p w14:paraId="59DE90A2"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Author contributions: </w:t>
      </w:r>
      <w:r>
        <w:rPr>
          <w:rFonts w:ascii="Book Antiqua" w:hAnsi="Book Antiqua" w:cs="Tahoma"/>
          <w:lang w:eastAsia="zh-CN"/>
        </w:rPr>
        <w:t>Li ZD</w:t>
      </w:r>
      <w:r>
        <w:rPr>
          <w:rFonts w:ascii="Book Antiqua" w:eastAsia="Book Antiqua" w:hAnsi="Book Antiqua" w:cs="Tahoma"/>
          <w:color w:val="000000"/>
        </w:rPr>
        <w:t xml:space="preserve"> and He YJ treated the patient and drafted the manuscript; Rong L and Ji YZ performed the exon sequencing work; Li X helped to search for </w:t>
      </w:r>
      <w:r>
        <w:rPr>
          <w:rFonts w:ascii="Book Antiqua" w:eastAsia="Book Antiqua" w:hAnsi="Book Antiqua" w:cs="Tahoma"/>
          <w:color w:val="000000"/>
        </w:rPr>
        <w:lastRenderedPageBreak/>
        <w:t>references; Zhou SF and Li XA performed data retrieval and helped with drafting of the manuscript; all authors read and approved the final manuscript.</w:t>
      </w:r>
    </w:p>
    <w:p w14:paraId="4A5F800D" w14:textId="77777777" w:rsidR="004B27A1" w:rsidRDefault="004B27A1">
      <w:pPr>
        <w:spacing w:line="360" w:lineRule="auto"/>
        <w:jc w:val="both"/>
        <w:rPr>
          <w:rFonts w:ascii="Book Antiqua" w:hAnsi="Book Antiqua" w:cs="Tahoma"/>
        </w:rPr>
      </w:pPr>
    </w:p>
    <w:p w14:paraId="4CC04D76"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Corresponding author: Xiao-An Li, MD, Chief Doctor, </w:t>
      </w:r>
      <w:r>
        <w:rPr>
          <w:rFonts w:ascii="Book Antiqua" w:eastAsia="Book Antiqua" w:hAnsi="Book Antiqua" w:cs="Tahoma"/>
          <w:color w:val="000000"/>
        </w:rPr>
        <w:t xml:space="preserve">Department of Gastroenterology,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Central Hospital,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Central Hospital, No. 12 </w:t>
      </w:r>
      <w:proofErr w:type="spellStart"/>
      <w:r>
        <w:rPr>
          <w:rFonts w:ascii="Book Antiqua" w:eastAsia="Book Antiqua" w:hAnsi="Book Antiqua" w:cs="Tahoma"/>
          <w:color w:val="000000"/>
        </w:rPr>
        <w:t>Jingzhong</w:t>
      </w:r>
      <w:proofErr w:type="spellEnd"/>
      <w:r>
        <w:rPr>
          <w:rFonts w:ascii="Book Antiqua" w:eastAsia="Book Antiqua" w:hAnsi="Book Antiqua" w:cs="Tahoma"/>
          <w:color w:val="000000"/>
        </w:rPr>
        <w:t xml:space="preserve"> Road, </w:t>
      </w:r>
      <w:proofErr w:type="spellStart"/>
      <w:r>
        <w:rPr>
          <w:rFonts w:ascii="Book Antiqua" w:eastAsia="Book Antiqua" w:hAnsi="Book Antiqua" w:cs="Tahoma"/>
          <w:color w:val="000000"/>
        </w:rPr>
        <w:t>Fucheng</w:t>
      </w:r>
      <w:proofErr w:type="spellEnd"/>
      <w:r>
        <w:rPr>
          <w:rFonts w:ascii="Book Antiqua" w:eastAsia="Book Antiqua" w:hAnsi="Book Antiqua" w:cs="Tahoma"/>
          <w:color w:val="000000"/>
        </w:rPr>
        <w:t xml:space="preserve"> District,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City 621000, </w:t>
      </w:r>
      <w:proofErr w:type="spellStart"/>
      <w:r>
        <w:rPr>
          <w:rFonts w:ascii="Book Antiqua" w:eastAsia="Book Antiqua" w:hAnsi="Book Antiqua" w:cs="Tahoma"/>
          <w:color w:val="000000"/>
        </w:rPr>
        <w:t>Sichuang</w:t>
      </w:r>
      <w:proofErr w:type="spellEnd"/>
      <w:r>
        <w:rPr>
          <w:rFonts w:ascii="Book Antiqua" w:eastAsia="Book Antiqua" w:hAnsi="Book Antiqua" w:cs="Tahoma"/>
          <w:color w:val="000000"/>
        </w:rPr>
        <w:t xml:space="preserve"> Province, China. 435445611@qq.com</w:t>
      </w:r>
    </w:p>
    <w:p w14:paraId="08688070" w14:textId="77777777" w:rsidR="004B27A1" w:rsidRDefault="004B27A1">
      <w:pPr>
        <w:spacing w:line="360" w:lineRule="auto"/>
        <w:jc w:val="both"/>
        <w:rPr>
          <w:rFonts w:ascii="Book Antiqua" w:hAnsi="Book Antiqua" w:cs="Tahoma"/>
        </w:rPr>
      </w:pPr>
    </w:p>
    <w:p w14:paraId="2C13F0A0"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Received: </w:t>
      </w:r>
      <w:r>
        <w:rPr>
          <w:rFonts w:ascii="Book Antiqua" w:eastAsia="Book Antiqua" w:hAnsi="Book Antiqua" w:cs="Tahoma"/>
          <w:color w:val="000000"/>
        </w:rPr>
        <w:t>August 7, 2021</w:t>
      </w:r>
    </w:p>
    <w:p w14:paraId="1402FCD9"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Revised: </w:t>
      </w:r>
      <w:r>
        <w:rPr>
          <w:rFonts w:ascii="Book Antiqua" w:eastAsia="Book Antiqua" w:hAnsi="Book Antiqua" w:cs="Tahoma"/>
          <w:color w:val="000000"/>
        </w:rPr>
        <w:t>December 11, 2021</w:t>
      </w:r>
    </w:p>
    <w:p w14:paraId="51AAD8B0" w14:textId="1A6349F9"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Accepted: </w:t>
      </w:r>
      <w:ins w:id="1" w:author="Li Ma" w:date="2022-06-24T12:43:00Z">
        <w:r w:rsidR="00151FC0" w:rsidRPr="00151FC0">
          <w:rPr>
            <w:rFonts w:ascii="Book Antiqua" w:eastAsia="Book Antiqua" w:hAnsi="Book Antiqua" w:cs="Tahoma"/>
            <w:color w:val="000000"/>
            <w:rPrChange w:id="2" w:author="Li Ma" w:date="2022-06-24T12:43:00Z">
              <w:rPr>
                <w:rFonts w:ascii="Book Antiqua" w:eastAsia="Book Antiqua" w:hAnsi="Book Antiqua" w:cs="Tahoma"/>
                <w:b/>
                <w:bCs/>
                <w:color w:val="000000"/>
              </w:rPr>
            </w:rPrChange>
          </w:rPr>
          <w:t>June 24, 2022</w:t>
        </w:r>
      </w:ins>
    </w:p>
    <w:p w14:paraId="2247B932"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Published online: </w:t>
      </w:r>
    </w:p>
    <w:p w14:paraId="3498842A" w14:textId="77777777" w:rsidR="004B27A1" w:rsidRDefault="004B27A1">
      <w:pPr>
        <w:spacing w:line="360" w:lineRule="auto"/>
        <w:jc w:val="both"/>
        <w:rPr>
          <w:rFonts w:ascii="Book Antiqua" w:hAnsi="Book Antiqua" w:cs="Tahoma"/>
        </w:rPr>
        <w:sectPr w:rsidR="004B27A1">
          <w:footerReference w:type="default" r:id="rId7"/>
          <w:pgSz w:w="12240" w:h="15840"/>
          <w:pgMar w:top="1440" w:right="1440" w:bottom="1440" w:left="1440" w:header="720" w:footer="720" w:gutter="0"/>
          <w:cols w:space="720"/>
          <w:docGrid w:linePitch="360"/>
        </w:sectPr>
      </w:pPr>
    </w:p>
    <w:p w14:paraId="5A13004B" w14:textId="77777777" w:rsidR="004B27A1" w:rsidRDefault="002B2332">
      <w:pPr>
        <w:spacing w:line="360" w:lineRule="auto"/>
        <w:jc w:val="both"/>
        <w:rPr>
          <w:rFonts w:ascii="Book Antiqua" w:hAnsi="Book Antiqua" w:cs="Tahoma"/>
        </w:rPr>
      </w:pPr>
      <w:r>
        <w:rPr>
          <w:rFonts w:ascii="Book Antiqua" w:eastAsia="Book Antiqua" w:hAnsi="Book Antiqua" w:cs="Tahoma"/>
          <w:b/>
          <w:color w:val="000000"/>
        </w:rPr>
        <w:lastRenderedPageBreak/>
        <w:t>Abstract</w:t>
      </w:r>
    </w:p>
    <w:p w14:paraId="25FF3090"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BACKGROUND</w:t>
      </w:r>
    </w:p>
    <w:p w14:paraId="49F6CCB1" w14:textId="77777777" w:rsidR="004B27A1" w:rsidRDefault="002B2332">
      <w:pPr>
        <w:spacing w:line="360" w:lineRule="auto"/>
        <w:jc w:val="both"/>
        <w:rPr>
          <w:rFonts w:ascii="Book Antiqua" w:hAnsi="Book Antiqua" w:cs="Tahoma"/>
        </w:rPr>
      </w:pPr>
      <w:proofErr w:type="spellStart"/>
      <w:r>
        <w:rPr>
          <w:rFonts w:ascii="Book Antiqua" w:eastAsia="Book Antiqua" w:hAnsi="Book Antiqua" w:cs="Tahoma"/>
          <w:color w:val="000000"/>
        </w:rPr>
        <w:t>Cronkhite</w:t>
      </w:r>
      <w:proofErr w:type="spellEnd"/>
      <w:r>
        <w:rPr>
          <w:rFonts w:ascii="Book Antiqua" w:eastAsia="Book Antiqua" w:hAnsi="Book Antiqua" w:cs="Tahoma"/>
          <w:color w:val="000000"/>
        </w:rPr>
        <w:t xml:space="preserve">-Canada syndrome (CCS) is a rare, non-genetic disorder characterized by multiple gastrointestinal polyps, and ectodermal lesions such as alopecia, fingernail atrophy, and skin mucosal pigmentation. Unfortunately, the pathogenesis of CCS is currently unknown. </w:t>
      </w:r>
    </w:p>
    <w:p w14:paraId="1C178DFA" w14:textId="77777777" w:rsidR="004B27A1" w:rsidRDefault="004B27A1">
      <w:pPr>
        <w:spacing w:line="360" w:lineRule="auto"/>
        <w:jc w:val="both"/>
        <w:rPr>
          <w:rFonts w:ascii="Book Antiqua" w:hAnsi="Book Antiqua" w:cs="Tahoma"/>
        </w:rPr>
      </w:pPr>
    </w:p>
    <w:p w14:paraId="4EAE63F8"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CASE SUMMARY</w:t>
      </w:r>
    </w:p>
    <w:p w14:paraId="133E0B1F"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Here, we describe the case of an elderly female with diarrhea, fatigue, and hair loss, who experienced abdominal pain for over half a year and was found to have multiple gastrointestinal polyps. She was diagnosed with CCS and was treated with albumin supplementation and prednisone, and her electrolyte imbalance was corrected. Following treatment, her symptoms significantly improved. To elucidate the role of potential genetic events in the pathogenesis of CCS, we performed exome sequencing using an extract of her colorectal adenoma. </w:t>
      </w:r>
    </w:p>
    <w:p w14:paraId="4E3D5890" w14:textId="77777777" w:rsidR="004B27A1" w:rsidRDefault="004B27A1">
      <w:pPr>
        <w:spacing w:line="360" w:lineRule="auto"/>
        <w:jc w:val="both"/>
        <w:rPr>
          <w:rFonts w:ascii="Book Antiqua" w:hAnsi="Book Antiqua" w:cs="Tahoma"/>
        </w:rPr>
      </w:pPr>
    </w:p>
    <w:p w14:paraId="227B5DE9"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CONCLUSION</w:t>
      </w:r>
    </w:p>
    <w:p w14:paraId="71CE8610"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Our data revealed multiple somatic mutations and copy number variations. Our findings provide a novel insight into the potential mechanisms of CCS etiology.</w:t>
      </w:r>
    </w:p>
    <w:p w14:paraId="1AFA0C86" w14:textId="77777777" w:rsidR="004B27A1" w:rsidRDefault="004B27A1">
      <w:pPr>
        <w:spacing w:line="360" w:lineRule="auto"/>
        <w:jc w:val="both"/>
        <w:rPr>
          <w:rFonts w:ascii="Book Antiqua" w:hAnsi="Book Antiqua" w:cs="Tahoma"/>
        </w:rPr>
      </w:pPr>
    </w:p>
    <w:p w14:paraId="05BF3C23"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Key Words: </w:t>
      </w:r>
      <w:r>
        <w:rPr>
          <w:rFonts w:ascii="Book Antiqua" w:eastAsia="Book Antiqua" w:hAnsi="Book Antiqua" w:cs="Tahoma"/>
          <w:color w:val="000000"/>
        </w:rPr>
        <w:t xml:space="preserve">Whole exome sequencing; </w:t>
      </w:r>
      <w:proofErr w:type="spellStart"/>
      <w:r>
        <w:rPr>
          <w:rFonts w:ascii="Book Antiqua" w:eastAsia="Book Antiqua" w:hAnsi="Book Antiqua" w:cs="Tahoma"/>
          <w:color w:val="000000"/>
        </w:rPr>
        <w:t>Cronkhite</w:t>
      </w:r>
      <w:proofErr w:type="spellEnd"/>
      <w:r>
        <w:rPr>
          <w:rFonts w:ascii="Book Antiqua" w:eastAsia="Book Antiqua" w:hAnsi="Book Antiqua" w:cs="Tahoma"/>
          <w:color w:val="000000"/>
        </w:rPr>
        <w:t>-Canada syndrome; Somatic mutations; Case report</w:t>
      </w:r>
    </w:p>
    <w:p w14:paraId="1472BAD2" w14:textId="77777777" w:rsidR="004B27A1" w:rsidRDefault="004B27A1">
      <w:pPr>
        <w:spacing w:line="360" w:lineRule="auto"/>
        <w:jc w:val="both"/>
        <w:rPr>
          <w:rFonts w:ascii="Book Antiqua" w:hAnsi="Book Antiqua" w:cs="Tahoma"/>
        </w:rPr>
      </w:pPr>
    </w:p>
    <w:p w14:paraId="1075D54C"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Li ZD, Li R, He YJ, Ji YZ, Li X, </w:t>
      </w:r>
      <w:r>
        <w:rPr>
          <w:rFonts w:ascii="Book Antiqua" w:eastAsia="SimSun" w:hAnsi="Book Antiqua" w:cs="Tahoma" w:hint="eastAsia"/>
          <w:color w:val="000000"/>
          <w:lang w:eastAsia="zh-CN"/>
        </w:rPr>
        <w:t>Song FZ</w:t>
      </w:r>
      <w:r>
        <w:rPr>
          <w:rFonts w:ascii="Book Antiqua" w:eastAsia="Book Antiqua" w:hAnsi="Book Antiqua" w:cs="Tahoma"/>
          <w:color w:val="000000"/>
        </w:rPr>
        <w:t xml:space="preserve">, Li XA. Exome analysis for </w:t>
      </w:r>
      <w:proofErr w:type="spellStart"/>
      <w:r>
        <w:rPr>
          <w:rFonts w:ascii="Book Antiqua" w:eastAsia="Book Antiqua" w:hAnsi="Book Antiqua" w:cs="Tahoma"/>
          <w:color w:val="000000"/>
        </w:rPr>
        <w:t>Cronkhite</w:t>
      </w:r>
      <w:proofErr w:type="spellEnd"/>
      <w:r>
        <w:rPr>
          <w:rFonts w:ascii="Book Antiqua" w:eastAsia="Book Antiqua" w:hAnsi="Book Antiqua" w:cs="Tahoma"/>
          <w:color w:val="000000"/>
        </w:rPr>
        <w:t xml:space="preserve">-Canada syndrome: A case report. </w:t>
      </w:r>
      <w:r>
        <w:rPr>
          <w:rFonts w:ascii="Book Antiqua" w:eastAsia="Book Antiqua" w:hAnsi="Book Antiqua" w:cs="Tahoma"/>
          <w:i/>
          <w:iCs/>
          <w:color w:val="000000"/>
        </w:rPr>
        <w:t>World J Clin Cases</w:t>
      </w:r>
      <w:r>
        <w:rPr>
          <w:rFonts w:ascii="Book Antiqua" w:eastAsia="Book Antiqua" w:hAnsi="Book Antiqua" w:cs="Tahoma"/>
          <w:color w:val="000000"/>
        </w:rPr>
        <w:t xml:space="preserve"> 2022; In press</w:t>
      </w:r>
    </w:p>
    <w:p w14:paraId="13847145" w14:textId="77777777" w:rsidR="004B27A1" w:rsidRDefault="004B27A1">
      <w:pPr>
        <w:spacing w:line="360" w:lineRule="auto"/>
        <w:jc w:val="both"/>
        <w:rPr>
          <w:rFonts w:ascii="Book Antiqua" w:hAnsi="Book Antiqua" w:cs="Tahoma"/>
        </w:rPr>
      </w:pPr>
    </w:p>
    <w:p w14:paraId="5AFA216E"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Core Tip: </w:t>
      </w:r>
      <w:proofErr w:type="spellStart"/>
      <w:r>
        <w:rPr>
          <w:rFonts w:ascii="Book Antiqua" w:eastAsia="Book Antiqua" w:hAnsi="Book Antiqua" w:cs="Tahoma"/>
          <w:color w:val="000000"/>
        </w:rPr>
        <w:t>Cronkhite</w:t>
      </w:r>
      <w:proofErr w:type="spellEnd"/>
      <w:r>
        <w:rPr>
          <w:rFonts w:ascii="Book Antiqua" w:eastAsia="Book Antiqua" w:hAnsi="Book Antiqua" w:cs="Tahoma"/>
          <w:color w:val="000000"/>
        </w:rPr>
        <w:t xml:space="preserve">-Canada syndrome (CCS) is a rare, non-genetic disorder characterized by multiple gastrointestinal polyps, ectodermal lesions including alopecia, fingernail atrophy, and skin mucosal pigmentation. However, its pathogenesis is unclear. We performed exome sequencing in an elderly female patient and obtained somatic </w:t>
      </w:r>
      <w:r>
        <w:rPr>
          <w:rFonts w:ascii="Book Antiqua" w:eastAsia="Book Antiqua" w:hAnsi="Book Antiqua" w:cs="Tahoma"/>
          <w:color w:val="000000"/>
        </w:rPr>
        <w:lastRenderedPageBreak/>
        <w:t>mutations in the hope that these data could provide a genetic perspective on the pathogenesis of CCS.</w:t>
      </w:r>
    </w:p>
    <w:p w14:paraId="48E17019" w14:textId="77777777" w:rsidR="004B27A1" w:rsidRDefault="004B27A1">
      <w:pPr>
        <w:spacing w:line="360" w:lineRule="auto"/>
        <w:jc w:val="both"/>
        <w:rPr>
          <w:rFonts w:ascii="Book Antiqua" w:hAnsi="Book Antiqua" w:cs="Tahoma"/>
        </w:rPr>
      </w:pPr>
    </w:p>
    <w:p w14:paraId="0B964195"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INTRODUCTION</w:t>
      </w:r>
    </w:p>
    <w:p w14:paraId="1E5EA415"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Cronkite and Canada reported the first case of </w:t>
      </w:r>
      <w:proofErr w:type="spellStart"/>
      <w:r>
        <w:rPr>
          <w:rFonts w:ascii="Book Antiqua" w:eastAsia="Book Antiqua" w:hAnsi="Book Antiqua" w:cs="Tahoma"/>
          <w:color w:val="000000"/>
        </w:rPr>
        <w:t>Cronkhite</w:t>
      </w:r>
      <w:proofErr w:type="spellEnd"/>
      <w:r>
        <w:rPr>
          <w:rFonts w:ascii="Book Antiqua" w:eastAsia="Book Antiqua" w:hAnsi="Book Antiqua" w:cs="Tahoma"/>
          <w:color w:val="000000"/>
        </w:rPr>
        <w:t xml:space="preserve">-Canada syndrome (CCS) in 1955, which was characterized by multiple gastrointestinal polyps, ectodermal lesions including alopecia, fingernail atrophy, and skin mucosal </w:t>
      </w:r>
      <w:proofErr w:type="gramStart"/>
      <w:r>
        <w:rPr>
          <w:rFonts w:ascii="Book Antiqua" w:eastAsia="Book Antiqua" w:hAnsi="Book Antiqua" w:cs="Tahoma"/>
          <w:color w:val="000000"/>
        </w:rPr>
        <w:t>pigmentation</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1]</w:t>
      </w:r>
      <w:r>
        <w:rPr>
          <w:rFonts w:ascii="Book Antiqua" w:eastAsia="Book Antiqua" w:hAnsi="Book Antiqua" w:cs="Tahoma"/>
          <w:color w:val="000000"/>
        </w:rPr>
        <w:t xml:space="preserve">. Unfortunately, despite much research, the pathogenesis of CCS remains unknown. Some studies have reported an association between CCS and immune factors, especially infiltration of IgG4-positive plasma </w:t>
      </w:r>
      <w:proofErr w:type="gramStart"/>
      <w:r>
        <w:rPr>
          <w:rFonts w:ascii="Book Antiqua" w:eastAsia="Book Antiqua" w:hAnsi="Book Antiqua" w:cs="Tahoma"/>
          <w:color w:val="000000"/>
        </w:rPr>
        <w:t>cells</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2]</w:t>
      </w:r>
      <w:r>
        <w:rPr>
          <w:rFonts w:ascii="Book Antiqua" w:eastAsia="Book Antiqua" w:hAnsi="Book Antiqua" w:cs="Tahoma"/>
          <w:color w:val="000000"/>
        </w:rPr>
        <w:t xml:space="preserve">. To date, there is no standard treatment for CCS; however, some studies have recommended glucocorticoid therapy for partial symptom </w:t>
      </w:r>
      <w:proofErr w:type="gramStart"/>
      <w:r>
        <w:rPr>
          <w:rFonts w:ascii="Book Antiqua" w:eastAsia="Book Antiqua" w:hAnsi="Book Antiqua" w:cs="Tahoma"/>
          <w:color w:val="000000"/>
        </w:rPr>
        <w:t>relief</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3]</w:t>
      </w:r>
      <w:r>
        <w:rPr>
          <w:rFonts w:ascii="Book Antiqua" w:eastAsia="Book Antiqua" w:hAnsi="Book Antiqua" w:cs="Tahoma"/>
          <w:color w:val="000000"/>
        </w:rPr>
        <w:t>. Herein, we describe the case of an elderly female with the diagnosis of CCS. As part of her treatment regimen, she received albumin supplementation and prednisone, and her electrolyte disturbance was corrected. After 15 days, her symptoms, namely, hypokalemia and diarrhea, significantly improved. To elucidate the role of potential genetic events in the pathogenesis of CCS, we performed exome sequencing using DNA extracted from a colorectal adenoma. Our data revealed multiple somatic mutations and copy number variations. We are the first to identify 3 novel genetic mutations (</w:t>
      </w:r>
      <w:r>
        <w:rPr>
          <w:rFonts w:ascii="Book Antiqua" w:eastAsia="Book Antiqua" w:hAnsi="Book Antiqua" w:cs="Tahoma"/>
          <w:i/>
          <w:iCs/>
          <w:color w:val="000000"/>
        </w:rPr>
        <w:t>USP24</w:t>
      </w:r>
      <w:r>
        <w:rPr>
          <w:rFonts w:ascii="Book Antiqua" w:eastAsia="Book Antiqua" w:hAnsi="Book Antiqua" w:cs="Tahoma"/>
          <w:color w:val="000000"/>
        </w:rPr>
        <w:t xml:space="preserve">, </w:t>
      </w:r>
      <w:r>
        <w:rPr>
          <w:rFonts w:ascii="Book Antiqua" w:eastAsia="Book Antiqua" w:hAnsi="Book Antiqua" w:cs="Tahoma"/>
          <w:i/>
          <w:iCs/>
          <w:color w:val="000000"/>
        </w:rPr>
        <w:t>KCNQ5</w:t>
      </w:r>
      <w:r>
        <w:rPr>
          <w:rFonts w:ascii="Book Antiqua" w:eastAsia="Book Antiqua" w:hAnsi="Book Antiqua" w:cs="Tahoma"/>
          <w:color w:val="000000"/>
        </w:rPr>
        <w:t xml:space="preserve">, and </w:t>
      </w:r>
      <w:r>
        <w:rPr>
          <w:rFonts w:ascii="Book Antiqua" w:eastAsia="Book Antiqua" w:hAnsi="Book Antiqua" w:cs="Tahoma"/>
          <w:i/>
          <w:iCs/>
          <w:color w:val="000000"/>
        </w:rPr>
        <w:t>FKBP10</w:t>
      </w:r>
      <w:r>
        <w:rPr>
          <w:rFonts w:ascii="Book Antiqua" w:eastAsia="Book Antiqua" w:hAnsi="Book Antiqua" w:cs="Tahoma"/>
          <w:color w:val="000000"/>
        </w:rPr>
        <w:t xml:space="preserve">) in a CCS patient. Moreover, we demonstrated that the </w:t>
      </w:r>
      <w:r>
        <w:rPr>
          <w:rFonts w:ascii="Book Antiqua" w:eastAsia="Book Antiqua" w:hAnsi="Book Antiqua" w:cs="Tahoma"/>
          <w:i/>
          <w:iCs/>
          <w:color w:val="000000"/>
        </w:rPr>
        <w:t>HPSE2</w:t>
      </w:r>
      <w:r>
        <w:rPr>
          <w:rFonts w:ascii="Book Antiqua" w:eastAsia="Book Antiqua" w:hAnsi="Book Antiqua" w:cs="Tahoma"/>
          <w:color w:val="000000"/>
        </w:rPr>
        <w:t xml:space="preserve">, </w:t>
      </w:r>
      <w:r>
        <w:rPr>
          <w:rFonts w:ascii="Book Antiqua" w:eastAsia="Book Antiqua" w:hAnsi="Book Antiqua" w:cs="Tahoma"/>
          <w:i/>
          <w:iCs/>
          <w:color w:val="000000"/>
        </w:rPr>
        <w:t>SPATA7</w:t>
      </w:r>
      <w:r>
        <w:rPr>
          <w:rFonts w:ascii="Book Antiqua" w:eastAsia="Book Antiqua" w:hAnsi="Book Antiqua" w:cs="Tahoma"/>
          <w:color w:val="000000"/>
        </w:rPr>
        <w:t xml:space="preserve">, and </w:t>
      </w:r>
      <w:r>
        <w:rPr>
          <w:rFonts w:ascii="Book Antiqua" w:eastAsia="Book Antiqua" w:hAnsi="Book Antiqua" w:cs="Tahoma"/>
          <w:i/>
          <w:iCs/>
          <w:color w:val="000000"/>
        </w:rPr>
        <w:t xml:space="preserve">ZC3H18 </w:t>
      </w:r>
      <w:r>
        <w:rPr>
          <w:rFonts w:ascii="Book Antiqua" w:eastAsia="Book Antiqua" w:hAnsi="Book Antiqua" w:cs="Tahoma"/>
          <w:color w:val="000000"/>
        </w:rPr>
        <w:t>genes had markedly elevated copy numbers. Given this evidence, we hypothesized that these specific gene mutations and copy number variations are associated with the pathogenesis of CCS.</w:t>
      </w:r>
    </w:p>
    <w:p w14:paraId="2FC980E3" w14:textId="77777777" w:rsidR="004B27A1" w:rsidRDefault="004B27A1">
      <w:pPr>
        <w:spacing w:line="360" w:lineRule="auto"/>
        <w:jc w:val="both"/>
        <w:rPr>
          <w:rFonts w:ascii="Book Antiqua" w:hAnsi="Book Antiqua" w:cs="Tahoma"/>
        </w:rPr>
      </w:pPr>
    </w:p>
    <w:p w14:paraId="60625456"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CASE PRESENTATION</w:t>
      </w:r>
    </w:p>
    <w:p w14:paraId="374A5935"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Chief complaints</w:t>
      </w:r>
    </w:p>
    <w:p w14:paraId="3A4D2AA9"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An elderly female patient sought treatment for diarrhea, fatigue, and hair loss, as well as abdominal pain for half a year at the Department of Gastroenterology on October 11, 2019. </w:t>
      </w:r>
    </w:p>
    <w:p w14:paraId="3D6A5828" w14:textId="77777777" w:rsidR="004B27A1" w:rsidRDefault="004B27A1">
      <w:pPr>
        <w:spacing w:line="360" w:lineRule="auto"/>
        <w:jc w:val="both"/>
        <w:rPr>
          <w:rFonts w:ascii="Book Antiqua" w:hAnsi="Book Antiqua" w:cs="Tahoma"/>
        </w:rPr>
      </w:pPr>
    </w:p>
    <w:p w14:paraId="33C4CA4D"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History of present illness</w:t>
      </w:r>
    </w:p>
    <w:p w14:paraId="1F91C8A9"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lastRenderedPageBreak/>
        <w:t>She reported diarrhea 4-5 times daily, watery stools, no blood, and abdominal pain under the xiphoid process, not related to eating. Physical examination revealed obvious emaciation, alopecia, and nail atrophy.</w:t>
      </w:r>
    </w:p>
    <w:p w14:paraId="36CBC952" w14:textId="77777777" w:rsidR="004B27A1" w:rsidRDefault="004B27A1">
      <w:pPr>
        <w:spacing w:line="360" w:lineRule="auto"/>
        <w:jc w:val="both"/>
        <w:rPr>
          <w:rFonts w:ascii="Book Antiqua" w:hAnsi="Book Antiqua" w:cs="Tahoma"/>
        </w:rPr>
      </w:pPr>
    </w:p>
    <w:p w14:paraId="42F72508"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History of past illness</w:t>
      </w:r>
    </w:p>
    <w:p w14:paraId="1E54805F"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Her past medical history is unremarkable. </w:t>
      </w:r>
    </w:p>
    <w:p w14:paraId="2ACD7589" w14:textId="77777777" w:rsidR="004B27A1" w:rsidRDefault="004B27A1">
      <w:pPr>
        <w:spacing w:line="360" w:lineRule="auto"/>
        <w:jc w:val="both"/>
        <w:rPr>
          <w:rFonts w:ascii="Book Antiqua" w:hAnsi="Book Antiqua" w:cs="Tahoma"/>
        </w:rPr>
      </w:pPr>
    </w:p>
    <w:p w14:paraId="2722C504"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Personal and family history</w:t>
      </w:r>
    </w:p>
    <w:p w14:paraId="7BECDF6D"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Her family history is unremarkable. </w:t>
      </w:r>
    </w:p>
    <w:p w14:paraId="4944428C" w14:textId="77777777" w:rsidR="004B27A1" w:rsidRDefault="004B27A1">
      <w:pPr>
        <w:spacing w:line="360" w:lineRule="auto"/>
        <w:jc w:val="both"/>
        <w:rPr>
          <w:rFonts w:ascii="Book Antiqua" w:hAnsi="Book Antiqua" w:cs="Tahoma"/>
        </w:rPr>
      </w:pPr>
    </w:p>
    <w:p w14:paraId="5AB9C8B4"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Physical examination</w:t>
      </w:r>
    </w:p>
    <w:p w14:paraId="2455850C"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Physical examination revealed obvious emaciation, alopecia, and nail atrophy (Figure 1).</w:t>
      </w:r>
    </w:p>
    <w:p w14:paraId="7FDDE729" w14:textId="77777777" w:rsidR="004B27A1" w:rsidRDefault="004B27A1">
      <w:pPr>
        <w:spacing w:line="360" w:lineRule="auto"/>
        <w:jc w:val="both"/>
        <w:rPr>
          <w:rFonts w:ascii="Book Antiqua" w:hAnsi="Book Antiqua" w:cs="Tahoma"/>
        </w:rPr>
      </w:pPr>
    </w:p>
    <w:p w14:paraId="7EFA0CDF"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Laboratory examinations</w:t>
      </w:r>
    </w:p>
    <w:p w14:paraId="59CCC650"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Laboratory tests revealed the following: (routine blood examination) white blood cells: 10.03 ×</w:t>
      </w:r>
      <w:r>
        <w:rPr>
          <w:rFonts w:ascii="Book Antiqua" w:hAnsi="Book Antiqua" w:cs="Tahoma"/>
          <w:color w:val="000000"/>
          <w:lang w:eastAsia="zh-CN"/>
        </w:rPr>
        <w:t xml:space="preserve"> </w:t>
      </w:r>
      <w:r>
        <w:rPr>
          <w:rFonts w:ascii="Book Antiqua" w:eastAsia="Book Antiqua" w:hAnsi="Book Antiqua" w:cs="Tahoma"/>
          <w:color w:val="000000"/>
        </w:rPr>
        <w:t>10</w:t>
      </w:r>
      <w:r>
        <w:rPr>
          <w:rFonts w:ascii="Book Antiqua" w:eastAsia="Book Antiqua" w:hAnsi="Book Antiqua" w:cs="Tahoma"/>
          <w:color w:val="000000"/>
          <w:vertAlign w:val="superscript"/>
        </w:rPr>
        <w:t>9</w:t>
      </w:r>
      <w:r>
        <w:rPr>
          <w:rFonts w:ascii="Book Antiqua" w:eastAsia="Book Antiqua" w:hAnsi="Book Antiqua" w:cs="Tahoma"/>
          <w:color w:val="000000"/>
        </w:rPr>
        <w:t>/L, hemoglobin: 95 g/L, and platelets: 151 × 10</w:t>
      </w:r>
      <w:r>
        <w:rPr>
          <w:rFonts w:ascii="Book Antiqua" w:eastAsia="Book Antiqua" w:hAnsi="Book Antiqua" w:cs="Tahoma"/>
          <w:color w:val="000000"/>
          <w:vertAlign w:val="superscript"/>
        </w:rPr>
        <w:t>9</w:t>
      </w:r>
      <w:r>
        <w:rPr>
          <w:rFonts w:ascii="Book Antiqua" w:eastAsia="Book Antiqua" w:hAnsi="Book Antiqua" w:cs="Tahoma"/>
          <w:color w:val="000000"/>
        </w:rPr>
        <w:t>/L; (liver function) albumin 25 g/L; (electrolytes) Na</w:t>
      </w:r>
      <w:r>
        <w:rPr>
          <w:rFonts w:ascii="Book Antiqua" w:eastAsia="Book Antiqua" w:hAnsi="Book Antiqua" w:cs="Tahoma"/>
          <w:color w:val="000000"/>
          <w:vertAlign w:val="superscript"/>
        </w:rPr>
        <w:t>+</w:t>
      </w:r>
      <w:r>
        <w:rPr>
          <w:rFonts w:ascii="Book Antiqua" w:eastAsia="Book Antiqua" w:hAnsi="Book Antiqua" w:cs="Tahoma"/>
          <w:color w:val="000000"/>
        </w:rPr>
        <w:t>: 128 mmol/L, K</w:t>
      </w:r>
      <w:r>
        <w:rPr>
          <w:rFonts w:ascii="Book Antiqua" w:eastAsia="Book Antiqua" w:hAnsi="Book Antiqua" w:cs="Tahoma"/>
          <w:color w:val="000000"/>
          <w:vertAlign w:val="superscript"/>
        </w:rPr>
        <w:t>+</w:t>
      </w:r>
      <w:r>
        <w:rPr>
          <w:rFonts w:ascii="Book Antiqua" w:eastAsia="Book Antiqua" w:hAnsi="Book Antiqua" w:cs="Tahoma"/>
          <w:color w:val="000000"/>
        </w:rPr>
        <w:t>: 2.8 mmol/L.</w:t>
      </w:r>
    </w:p>
    <w:p w14:paraId="1FE0DC48" w14:textId="77777777" w:rsidR="004B27A1" w:rsidRDefault="004B27A1">
      <w:pPr>
        <w:spacing w:line="360" w:lineRule="auto"/>
        <w:jc w:val="both"/>
        <w:rPr>
          <w:rFonts w:ascii="Book Antiqua" w:hAnsi="Book Antiqua" w:cs="Tahoma"/>
        </w:rPr>
      </w:pPr>
    </w:p>
    <w:p w14:paraId="106F7B3E" w14:textId="77777777" w:rsidR="004B27A1" w:rsidRDefault="002B2332">
      <w:pPr>
        <w:spacing w:line="360" w:lineRule="auto"/>
        <w:jc w:val="both"/>
        <w:rPr>
          <w:rFonts w:ascii="Book Antiqua" w:hAnsi="Book Antiqua" w:cs="Tahoma"/>
        </w:rPr>
      </w:pPr>
      <w:r>
        <w:rPr>
          <w:rFonts w:ascii="Book Antiqua" w:eastAsia="Book Antiqua" w:hAnsi="Book Antiqua" w:cs="Tahoma"/>
          <w:b/>
          <w:i/>
          <w:color w:val="000000"/>
        </w:rPr>
        <w:t>Imaging examinations</w:t>
      </w:r>
    </w:p>
    <w:p w14:paraId="1FD7BF22"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She underwent </w:t>
      </w:r>
      <w:proofErr w:type="spellStart"/>
      <w:r>
        <w:rPr>
          <w:rFonts w:ascii="Book Antiqua" w:eastAsia="Book Antiqua" w:hAnsi="Book Antiqua" w:cs="Tahoma"/>
          <w:color w:val="000000"/>
        </w:rPr>
        <w:t>gastroenteroscopy</w:t>
      </w:r>
      <w:proofErr w:type="spellEnd"/>
      <w:r>
        <w:rPr>
          <w:rFonts w:ascii="Book Antiqua" w:eastAsia="Book Antiqua" w:hAnsi="Book Antiqua" w:cs="Tahoma"/>
          <w:color w:val="000000"/>
        </w:rPr>
        <w:t>, which revealed multiple small polyps in the gastrointestinal tract</w:t>
      </w:r>
      <w:r>
        <w:rPr>
          <w:rFonts w:ascii="Book Antiqua" w:hAnsi="Book Antiqua" w:cs="Tahoma"/>
          <w:lang w:eastAsia="zh-CN"/>
        </w:rPr>
        <w:t xml:space="preserve"> </w:t>
      </w:r>
      <w:r>
        <w:rPr>
          <w:rFonts w:ascii="Book Antiqua" w:eastAsia="Book Antiqua" w:hAnsi="Book Antiqua" w:cs="Tahoma"/>
          <w:color w:val="000000"/>
        </w:rPr>
        <w:t>(Figure 2).</w:t>
      </w:r>
    </w:p>
    <w:p w14:paraId="32CC4B60" w14:textId="77777777" w:rsidR="004B27A1" w:rsidRDefault="004B27A1">
      <w:pPr>
        <w:spacing w:line="360" w:lineRule="auto"/>
        <w:jc w:val="both"/>
        <w:rPr>
          <w:rFonts w:ascii="Book Antiqua" w:hAnsi="Book Antiqua" w:cs="Tahoma"/>
        </w:rPr>
      </w:pPr>
    </w:p>
    <w:p w14:paraId="62747B6A" w14:textId="77777777" w:rsidR="004B27A1" w:rsidRDefault="002B2332">
      <w:pPr>
        <w:spacing w:line="360" w:lineRule="auto"/>
        <w:jc w:val="both"/>
        <w:rPr>
          <w:rFonts w:ascii="Book Antiqua" w:hAnsi="Book Antiqua" w:cs="Tahoma"/>
          <w:i/>
          <w:iCs/>
        </w:rPr>
      </w:pPr>
      <w:r>
        <w:rPr>
          <w:rFonts w:ascii="Book Antiqua" w:eastAsia="Book Antiqua" w:hAnsi="Book Antiqua" w:cs="Tahoma"/>
          <w:b/>
          <w:bCs/>
          <w:i/>
          <w:iCs/>
          <w:color w:val="000000"/>
        </w:rPr>
        <w:t>Further diagnostic work-up</w:t>
      </w:r>
    </w:p>
    <w:p w14:paraId="29AF6DAC" w14:textId="77777777" w:rsidR="004B27A1" w:rsidRDefault="002B2332">
      <w:pPr>
        <w:spacing w:line="360" w:lineRule="auto"/>
        <w:jc w:val="both"/>
        <w:rPr>
          <w:rFonts w:ascii="Book Antiqua" w:eastAsia="Book Antiqua" w:hAnsi="Book Antiqua" w:cs="Tahoma"/>
          <w:color w:val="000000"/>
        </w:rPr>
      </w:pPr>
      <w:r>
        <w:rPr>
          <w:rFonts w:ascii="Book Antiqua" w:eastAsia="Book Antiqua" w:hAnsi="Book Antiqua" w:cs="Tahoma"/>
          <w:b/>
          <w:bCs/>
          <w:color w:val="000000"/>
        </w:rPr>
        <w:t>DNA samples</w:t>
      </w:r>
      <w:r>
        <w:rPr>
          <w:rFonts w:ascii="Book Antiqua" w:eastAsia="Book Antiqua" w:hAnsi="Book Antiqua" w:cs="Tahoma"/>
          <w:color w:val="000000"/>
        </w:rPr>
        <w:t>:</w:t>
      </w:r>
      <w:r>
        <w:rPr>
          <w:rFonts w:ascii="Book Antiqua" w:hAnsi="Book Antiqua" w:cs="Tahoma"/>
          <w:lang w:eastAsia="zh-CN"/>
        </w:rPr>
        <w:t xml:space="preserve"> </w:t>
      </w:r>
      <w:r>
        <w:rPr>
          <w:rFonts w:ascii="Book Antiqua" w:eastAsia="Book Antiqua" w:hAnsi="Book Antiqua" w:cs="Tahoma"/>
          <w:color w:val="000000"/>
        </w:rPr>
        <w:t xml:space="preserve">This study was performed in accordance with the guidelines of the Ethics Committee of the </w:t>
      </w:r>
      <w:proofErr w:type="spellStart"/>
      <w:r>
        <w:rPr>
          <w:rFonts w:ascii="Book Antiqua" w:eastAsia="Book Antiqua" w:hAnsi="Book Antiqua" w:cs="Tahoma"/>
          <w:color w:val="000000"/>
        </w:rPr>
        <w:t>Mianyang</w:t>
      </w:r>
      <w:proofErr w:type="spellEnd"/>
      <w:r>
        <w:rPr>
          <w:rFonts w:ascii="Book Antiqua" w:eastAsia="Book Antiqua" w:hAnsi="Book Antiqua" w:cs="Tahoma"/>
          <w:color w:val="000000"/>
        </w:rPr>
        <w:t xml:space="preserve"> Central Hospital. DNA was extracted from a sample of the patient's colonic adenomas and normal colon tissue. The samples were obtained </w:t>
      </w:r>
      <w:r>
        <w:rPr>
          <w:rFonts w:ascii="Book Antiqua" w:eastAsia="Book Antiqua" w:hAnsi="Book Antiqua" w:cs="Tahoma"/>
          <w:i/>
          <w:iCs/>
          <w:color w:val="000000"/>
        </w:rPr>
        <w:t>via</w:t>
      </w:r>
      <w:r>
        <w:rPr>
          <w:rFonts w:ascii="Book Antiqua" w:eastAsia="Book Antiqua" w:hAnsi="Book Antiqua" w:cs="Tahoma"/>
          <w:color w:val="000000"/>
        </w:rPr>
        <w:t xml:space="preserve"> endoscopic mucosal resection and were preserved in liquid nitrogen.</w:t>
      </w:r>
    </w:p>
    <w:p w14:paraId="4A0F22FF" w14:textId="77777777" w:rsidR="004B27A1" w:rsidRDefault="004B27A1">
      <w:pPr>
        <w:spacing w:line="360" w:lineRule="auto"/>
        <w:jc w:val="both"/>
        <w:rPr>
          <w:rFonts w:ascii="Book Antiqua" w:hAnsi="Book Antiqua" w:cs="Tahoma"/>
        </w:rPr>
      </w:pPr>
    </w:p>
    <w:p w14:paraId="41BE5D5D"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Whole exome sequencing: </w:t>
      </w:r>
      <w:r>
        <w:rPr>
          <w:rFonts w:ascii="Book Antiqua" w:eastAsia="Book Antiqua" w:hAnsi="Book Antiqua" w:cs="Tahoma"/>
          <w:color w:val="000000"/>
        </w:rPr>
        <w:t xml:space="preserve">Genomic DNA ≥ 1.5 </w:t>
      </w:r>
      <w:proofErr w:type="spellStart"/>
      <w:r>
        <w:rPr>
          <w:rFonts w:ascii="Book Antiqua" w:eastAsia="Book Antiqua" w:hAnsi="Book Antiqua" w:cs="Tahoma"/>
          <w:color w:val="000000"/>
        </w:rPr>
        <w:t>μg</w:t>
      </w:r>
      <w:proofErr w:type="spellEnd"/>
      <w:r>
        <w:rPr>
          <w:rFonts w:ascii="Book Antiqua" w:eastAsia="Book Antiqua" w:hAnsi="Book Antiqua" w:cs="Tahoma"/>
          <w:color w:val="000000"/>
        </w:rPr>
        <w:t xml:space="preserve"> from colonic adenomas and normal colon tissue was used for whole exome sequencing library construction. The Agilent </w:t>
      </w:r>
      <w:r>
        <w:rPr>
          <w:rFonts w:ascii="Book Antiqua" w:eastAsia="Book Antiqua" w:hAnsi="Book Antiqua" w:cs="Tahoma"/>
          <w:color w:val="000000"/>
        </w:rPr>
        <w:lastRenderedPageBreak/>
        <w:t>liquid chip capture system was employed for the efficient enrichment of human DNA in all exon regions. Upon library construction, Qubit2.0 was used for preliminary quantification, and the library was diluted to 1 ng/</w:t>
      </w:r>
      <w:proofErr w:type="spellStart"/>
      <w:r>
        <w:rPr>
          <w:rFonts w:ascii="Book Antiqua" w:eastAsia="Book Antiqua" w:hAnsi="Book Antiqua" w:cs="Tahoma"/>
          <w:color w:val="000000"/>
        </w:rPr>
        <w:t>μL</w:t>
      </w:r>
      <w:proofErr w:type="spellEnd"/>
      <w:r>
        <w:rPr>
          <w:rFonts w:ascii="Book Antiqua" w:eastAsia="Book Antiqua" w:hAnsi="Book Antiqua" w:cs="Tahoma"/>
          <w:color w:val="000000"/>
        </w:rPr>
        <w:t xml:space="preserve">. Subsequently, Agilent 2100 was utilized for detection of the library insert size to ensure library quality (the effective concentration of the library was &gt; 2 nmol/L). Next, PE150 high-throughput sequencing was performed based on the Illumina </w:t>
      </w:r>
      <w:proofErr w:type="spellStart"/>
      <w:r>
        <w:rPr>
          <w:rFonts w:ascii="Book Antiqua" w:eastAsia="Book Antiqua" w:hAnsi="Book Antiqua" w:cs="Tahoma"/>
          <w:color w:val="000000"/>
        </w:rPr>
        <w:t>Hiseq</w:t>
      </w:r>
      <w:proofErr w:type="spellEnd"/>
      <w:r>
        <w:rPr>
          <w:rFonts w:ascii="Book Antiqua" w:eastAsia="Book Antiqua" w:hAnsi="Book Antiqua" w:cs="Tahoma"/>
          <w:color w:val="000000"/>
        </w:rPr>
        <w:t xml:space="preserve"> platform. Finally, the library and capture experiment were constructed using the Agilent </w:t>
      </w:r>
      <w:proofErr w:type="spellStart"/>
      <w:r>
        <w:rPr>
          <w:rFonts w:ascii="Book Antiqua" w:eastAsia="Book Antiqua" w:hAnsi="Book Antiqua" w:cs="Tahoma"/>
          <w:color w:val="000000"/>
        </w:rPr>
        <w:t>SureSelect</w:t>
      </w:r>
      <w:proofErr w:type="spellEnd"/>
      <w:r>
        <w:rPr>
          <w:rFonts w:ascii="Book Antiqua" w:eastAsia="Book Antiqua" w:hAnsi="Book Antiqua" w:cs="Tahoma"/>
          <w:color w:val="000000"/>
        </w:rPr>
        <w:t xml:space="preserve"> v5 kit, according to the manufacturer’s instructions.</w:t>
      </w:r>
    </w:p>
    <w:p w14:paraId="3F1092A0" w14:textId="77777777" w:rsidR="004B27A1" w:rsidRDefault="004B27A1">
      <w:pPr>
        <w:spacing w:line="360" w:lineRule="auto"/>
        <w:jc w:val="both"/>
        <w:rPr>
          <w:rFonts w:ascii="Book Antiqua" w:eastAsia="Book Antiqua" w:hAnsi="Book Antiqua" w:cs="Tahoma"/>
          <w:b/>
          <w:bCs/>
          <w:color w:val="000000"/>
        </w:rPr>
      </w:pPr>
    </w:p>
    <w:p w14:paraId="79D5D5CB"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 xml:space="preserve">Quality control: </w:t>
      </w:r>
      <w:r>
        <w:rPr>
          <w:rFonts w:ascii="Book Antiqua" w:eastAsia="Book Antiqua" w:hAnsi="Book Antiqua" w:cs="Tahoma"/>
          <w:color w:val="000000"/>
        </w:rPr>
        <w:t xml:space="preserve">Upon collection of the original sequenced reads (Sequenced Reads), </w:t>
      </w:r>
      <w:proofErr w:type="spellStart"/>
      <w:r>
        <w:rPr>
          <w:rFonts w:ascii="Book Antiqua" w:eastAsia="Book Antiqua" w:hAnsi="Book Antiqua" w:cs="Tahoma"/>
          <w:color w:val="000000"/>
        </w:rPr>
        <w:t>Cutadapt</w:t>
      </w:r>
      <w:proofErr w:type="spellEnd"/>
      <w:r>
        <w:rPr>
          <w:rFonts w:ascii="Book Antiqua" w:eastAsia="Book Antiqua" w:hAnsi="Book Antiqua" w:cs="Tahoma"/>
          <w:color w:val="000000"/>
        </w:rPr>
        <w:t xml:space="preserve"> software was used to remove the adapter and reads with N (N denotes that the base information cannot be determined) ratio ≥ 10%. In addition, the read pairs were discarded if the low-quality bases (quality score ≤ 5) accounted for 50% of the entire single read. Furthermore, quality controls (including, sequencing error rate distribution, base quality distribution, and GC content distribution) were performed, based on the selected filtered reads using the above methods.</w:t>
      </w:r>
    </w:p>
    <w:p w14:paraId="1B77CC80" w14:textId="77777777" w:rsidR="004B27A1" w:rsidRDefault="004B27A1">
      <w:pPr>
        <w:spacing w:line="360" w:lineRule="auto"/>
        <w:jc w:val="both"/>
        <w:rPr>
          <w:rFonts w:ascii="Book Antiqua" w:eastAsia="Book Antiqua" w:hAnsi="Book Antiqua" w:cs="Tahoma"/>
          <w:b/>
          <w:bCs/>
          <w:color w:val="000000"/>
        </w:rPr>
      </w:pPr>
    </w:p>
    <w:p w14:paraId="5DED18CC" w14:textId="77777777" w:rsidR="004B27A1" w:rsidRDefault="002B2332">
      <w:pPr>
        <w:spacing w:line="360" w:lineRule="auto"/>
        <w:jc w:val="both"/>
        <w:rPr>
          <w:rFonts w:ascii="Book Antiqua" w:hAnsi="Book Antiqua" w:cs="Tahoma"/>
        </w:rPr>
      </w:pPr>
      <w:r>
        <w:rPr>
          <w:rFonts w:ascii="Book Antiqua" w:eastAsia="Book Antiqua" w:hAnsi="Book Antiqua" w:cs="Tahoma"/>
          <w:b/>
          <w:bCs/>
          <w:color w:val="000000"/>
        </w:rPr>
        <w:t>Data analysis</w:t>
      </w:r>
      <w:r>
        <w:rPr>
          <w:rFonts w:ascii="Book Antiqua" w:hAnsi="Book Antiqua" w:cs="Tahoma"/>
          <w:b/>
          <w:bCs/>
          <w:lang w:eastAsia="zh-CN"/>
        </w:rPr>
        <w:t xml:space="preserve">: </w:t>
      </w:r>
      <w:r>
        <w:rPr>
          <w:rFonts w:ascii="Book Antiqua" w:eastAsia="Book Antiqua" w:hAnsi="Book Antiqua" w:cs="Tahoma"/>
          <w:color w:val="000000"/>
        </w:rPr>
        <w:t xml:space="preserve">The BWA (v0.7.15) software was used to map the sequenced reads to the human reference genome GRCh37 (hg19). Picard software was used to remove the sequence generated by PCR-duplication. The somatic single nucleotide variations (SNVs) and </w:t>
      </w:r>
      <w:proofErr w:type="spellStart"/>
      <w:r>
        <w:rPr>
          <w:rFonts w:ascii="Book Antiqua" w:eastAsia="Book Antiqua" w:hAnsi="Book Antiqua" w:cs="Tahoma"/>
          <w:color w:val="000000"/>
        </w:rPr>
        <w:t>InDel</w:t>
      </w:r>
      <w:proofErr w:type="spellEnd"/>
      <w:r>
        <w:rPr>
          <w:rFonts w:ascii="Book Antiqua" w:eastAsia="Book Antiqua" w:hAnsi="Book Antiqua" w:cs="Tahoma"/>
          <w:color w:val="000000"/>
        </w:rPr>
        <w:t xml:space="preserve"> detection were performed using the GATK (v4.1.0.0) and muTect2 software, respectively. The ANNOVAR software (Mon, 17 Jul 2017) was used to annotate gene mutations. Lastly, the control-free software (v11.4) was used for copy number variation analysis.</w:t>
      </w:r>
    </w:p>
    <w:p w14:paraId="6BDD4331" w14:textId="77777777" w:rsidR="004B27A1" w:rsidRDefault="004B27A1">
      <w:pPr>
        <w:spacing w:line="360" w:lineRule="auto"/>
        <w:jc w:val="both"/>
        <w:rPr>
          <w:rFonts w:ascii="Book Antiqua" w:hAnsi="Book Antiqua" w:cs="Tahoma"/>
        </w:rPr>
      </w:pPr>
    </w:p>
    <w:p w14:paraId="22679D06" w14:textId="77777777" w:rsidR="004B27A1" w:rsidRDefault="002B2332">
      <w:pPr>
        <w:spacing w:line="360" w:lineRule="auto"/>
        <w:jc w:val="both"/>
        <w:rPr>
          <w:rFonts w:ascii="Book Antiqua" w:hAnsi="Book Antiqua" w:cs="Tahoma"/>
          <w:i/>
          <w:iCs/>
        </w:rPr>
      </w:pPr>
      <w:r>
        <w:rPr>
          <w:rFonts w:ascii="Book Antiqua" w:eastAsia="Book Antiqua" w:hAnsi="Book Antiqua" w:cs="Tahoma"/>
          <w:b/>
          <w:bCs/>
          <w:i/>
          <w:iCs/>
          <w:color w:val="000000"/>
        </w:rPr>
        <w:t>Exon</w:t>
      </w:r>
      <w:r>
        <w:rPr>
          <w:rFonts w:ascii="Book Antiqua" w:eastAsia="Book Antiqua" w:hAnsi="Book Antiqua" w:cs="Tahoma"/>
          <w:b/>
          <w:bCs/>
          <w:i/>
          <w:iCs/>
          <w:caps/>
          <w:color w:val="000000"/>
        </w:rPr>
        <w:t xml:space="preserve"> </w:t>
      </w:r>
      <w:r>
        <w:rPr>
          <w:rFonts w:ascii="Book Antiqua" w:eastAsia="Book Antiqua" w:hAnsi="Book Antiqua" w:cs="Tahoma"/>
          <w:b/>
          <w:bCs/>
          <w:i/>
          <w:iCs/>
          <w:color w:val="000000"/>
        </w:rPr>
        <w:t>sequencing</w:t>
      </w:r>
      <w:r>
        <w:rPr>
          <w:rFonts w:ascii="Book Antiqua" w:eastAsia="Book Antiqua" w:hAnsi="Book Antiqua" w:cs="Tahoma"/>
          <w:b/>
          <w:bCs/>
          <w:i/>
          <w:iCs/>
          <w:caps/>
          <w:color w:val="000000"/>
        </w:rPr>
        <w:t xml:space="preserve"> </w:t>
      </w:r>
      <w:r>
        <w:rPr>
          <w:rFonts w:ascii="Book Antiqua" w:eastAsia="Book Antiqua" w:hAnsi="Book Antiqua" w:cs="Tahoma"/>
          <w:b/>
          <w:bCs/>
          <w:i/>
          <w:iCs/>
          <w:color w:val="000000"/>
        </w:rPr>
        <w:t>results</w:t>
      </w:r>
    </w:p>
    <w:p w14:paraId="7BFFAA25"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Somatic mutation analysis, based on samples from the CCS patient, identified 47 SNVs. 75% of them were nonsynonymous SNVs. In addition, approximately 70% of them occurred in </w:t>
      </w:r>
      <w:proofErr w:type="spellStart"/>
      <w:r>
        <w:rPr>
          <w:rFonts w:ascii="Book Antiqua" w:eastAsia="Book Antiqua" w:hAnsi="Book Antiqua" w:cs="Tahoma"/>
          <w:color w:val="000000"/>
        </w:rPr>
        <w:t>exonic</w:t>
      </w:r>
      <w:proofErr w:type="spellEnd"/>
      <w:r>
        <w:rPr>
          <w:rFonts w:ascii="Book Antiqua" w:eastAsia="Book Antiqua" w:hAnsi="Book Antiqua" w:cs="Tahoma"/>
          <w:color w:val="000000"/>
        </w:rPr>
        <w:t xml:space="preserve"> regions (Figure 3). Mutations of the </w:t>
      </w:r>
      <w:r>
        <w:rPr>
          <w:rFonts w:ascii="Book Antiqua" w:eastAsia="Book Antiqua" w:hAnsi="Book Antiqua" w:cs="Tahoma"/>
          <w:i/>
          <w:iCs/>
          <w:color w:val="000000"/>
        </w:rPr>
        <w:t>USP24</w:t>
      </w:r>
      <w:r>
        <w:rPr>
          <w:rFonts w:ascii="Book Antiqua" w:eastAsia="Book Antiqua" w:hAnsi="Book Antiqua" w:cs="Tahoma"/>
          <w:color w:val="000000"/>
        </w:rPr>
        <w:t xml:space="preserve">, </w:t>
      </w:r>
      <w:r>
        <w:rPr>
          <w:rFonts w:ascii="Book Antiqua" w:eastAsia="Book Antiqua" w:hAnsi="Book Antiqua" w:cs="Tahoma"/>
          <w:i/>
          <w:iCs/>
          <w:color w:val="000000"/>
        </w:rPr>
        <w:t>KCNQ5</w:t>
      </w:r>
      <w:r>
        <w:rPr>
          <w:rFonts w:ascii="Book Antiqua" w:eastAsia="Book Antiqua" w:hAnsi="Book Antiqua" w:cs="Tahoma"/>
          <w:color w:val="000000"/>
        </w:rPr>
        <w:t xml:space="preserve">, and </w:t>
      </w:r>
      <w:r>
        <w:rPr>
          <w:rFonts w:ascii="Book Antiqua" w:eastAsia="Book Antiqua" w:hAnsi="Book Antiqua" w:cs="Tahoma"/>
          <w:i/>
          <w:iCs/>
          <w:color w:val="000000"/>
        </w:rPr>
        <w:t>FKBP10</w:t>
      </w:r>
      <w:r>
        <w:rPr>
          <w:rFonts w:ascii="Book Antiqua" w:eastAsia="Book Antiqua" w:hAnsi="Book Antiqua" w:cs="Tahoma"/>
          <w:color w:val="000000"/>
        </w:rPr>
        <w:t xml:space="preserve"> genes were identified as deleterious </w:t>
      </w:r>
      <w:r>
        <w:rPr>
          <w:rFonts w:ascii="Book Antiqua" w:eastAsia="Book Antiqua" w:hAnsi="Book Antiqua" w:cs="Tahoma"/>
          <w:i/>
          <w:iCs/>
          <w:color w:val="000000"/>
        </w:rPr>
        <w:t>via</w:t>
      </w:r>
      <w:r>
        <w:rPr>
          <w:rFonts w:ascii="Book Antiqua" w:eastAsia="Book Antiqua" w:hAnsi="Book Antiqua" w:cs="Tahoma"/>
          <w:color w:val="000000"/>
        </w:rPr>
        <w:t xml:space="preserve"> SIFT, LRT, Polyphen2, and Mutation Taster software </w:t>
      </w:r>
      <w:r>
        <w:rPr>
          <w:rFonts w:ascii="Book Antiqua" w:hAnsi="Book Antiqua" w:cs="Tahoma"/>
          <w:color w:val="000000"/>
          <w:lang w:eastAsia="zh-CN"/>
        </w:rPr>
        <w:lastRenderedPageBreak/>
        <w:t>(</w:t>
      </w:r>
      <w:r>
        <w:rPr>
          <w:rFonts w:ascii="Book Antiqua" w:eastAsia="Book Antiqua" w:hAnsi="Book Antiqua" w:cs="Tahoma"/>
          <w:color w:val="000000"/>
        </w:rPr>
        <w:t>Supplementary Table 1</w:t>
      </w:r>
      <w:r>
        <w:rPr>
          <w:rFonts w:ascii="Book Antiqua" w:hAnsi="Book Antiqua" w:cs="Tahoma"/>
          <w:color w:val="000000"/>
          <w:lang w:eastAsia="zh-CN"/>
        </w:rPr>
        <w:t>)</w:t>
      </w:r>
      <w:r>
        <w:rPr>
          <w:rFonts w:ascii="Book Antiqua" w:eastAsia="Book Antiqua" w:hAnsi="Book Antiqua" w:cs="Tahoma"/>
          <w:color w:val="000000"/>
        </w:rPr>
        <w:t xml:space="preserve">. Based on the COSMIC data, the three mutations in genes </w:t>
      </w:r>
      <w:r>
        <w:rPr>
          <w:rFonts w:ascii="Book Antiqua" w:eastAsia="Book Antiqua" w:hAnsi="Book Antiqua" w:cs="Tahoma"/>
          <w:i/>
          <w:iCs/>
          <w:color w:val="000000"/>
        </w:rPr>
        <w:t>USP24</w:t>
      </w:r>
      <w:r>
        <w:rPr>
          <w:rFonts w:ascii="Book Antiqua" w:eastAsia="Book Antiqua" w:hAnsi="Book Antiqua" w:cs="Tahoma"/>
          <w:color w:val="000000"/>
        </w:rPr>
        <w:t xml:space="preserve">, </w:t>
      </w:r>
      <w:r>
        <w:rPr>
          <w:rFonts w:ascii="Book Antiqua" w:eastAsia="Book Antiqua" w:hAnsi="Book Antiqua" w:cs="Tahoma"/>
          <w:i/>
          <w:iCs/>
          <w:color w:val="000000"/>
        </w:rPr>
        <w:t>KCNQ5</w:t>
      </w:r>
      <w:r>
        <w:rPr>
          <w:rFonts w:ascii="Book Antiqua" w:eastAsia="Book Antiqua" w:hAnsi="Book Antiqua" w:cs="Tahoma"/>
          <w:color w:val="000000"/>
        </w:rPr>
        <w:t xml:space="preserve">, and </w:t>
      </w:r>
      <w:r>
        <w:rPr>
          <w:rFonts w:ascii="Book Antiqua" w:eastAsia="Book Antiqua" w:hAnsi="Book Antiqua" w:cs="Tahoma"/>
          <w:i/>
          <w:iCs/>
          <w:color w:val="000000"/>
        </w:rPr>
        <w:t xml:space="preserve">FKBP10 </w:t>
      </w:r>
      <w:r>
        <w:rPr>
          <w:rFonts w:ascii="Book Antiqua" w:eastAsia="Book Antiqua" w:hAnsi="Book Antiqua" w:cs="Tahoma"/>
          <w:color w:val="000000"/>
        </w:rPr>
        <w:t xml:space="preserve">may be novel in CCS. The mutated genes are associated with the regulation of DNA-templated transcription (Figure 4). Our analysis showed that the </w:t>
      </w:r>
      <w:r>
        <w:rPr>
          <w:rFonts w:ascii="Book Antiqua" w:eastAsia="Book Antiqua" w:hAnsi="Book Antiqua" w:cs="Tahoma"/>
          <w:i/>
          <w:iCs/>
          <w:color w:val="000000"/>
        </w:rPr>
        <w:t>HPSE2</w:t>
      </w:r>
      <w:r>
        <w:rPr>
          <w:rFonts w:ascii="Book Antiqua" w:eastAsia="Book Antiqua" w:hAnsi="Book Antiqua" w:cs="Tahoma"/>
          <w:color w:val="000000"/>
        </w:rPr>
        <w:t xml:space="preserve">, </w:t>
      </w:r>
      <w:r>
        <w:rPr>
          <w:rFonts w:ascii="Book Antiqua" w:eastAsia="Book Antiqua" w:hAnsi="Book Antiqua" w:cs="Tahoma"/>
          <w:i/>
          <w:iCs/>
          <w:color w:val="000000"/>
        </w:rPr>
        <w:t>SPATA7</w:t>
      </w:r>
      <w:r>
        <w:rPr>
          <w:rFonts w:ascii="Book Antiqua" w:eastAsia="Book Antiqua" w:hAnsi="Book Antiqua" w:cs="Tahoma"/>
          <w:color w:val="000000"/>
        </w:rPr>
        <w:t xml:space="preserve">, and </w:t>
      </w:r>
      <w:r>
        <w:rPr>
          <w:rFonts w:ascii="Book Antiqua" w:eastAsia="Book Antiqua" w:hAnsi="Book Antiqua" w:cs="Tahoma"/>
          <w:i/>
          <w:iCs/>
          <w:color w:val="000000"/>
        </w:rPr>
        <w:t>ZC3H18</w:t>
      </w:r>
      <w:r>
        <w:rPr>
          <w:rFonts w:ascii="Book Antiqua" w:eastAsia="Book Antiqua" w:hAnsi="Book Antiqua" w:cs="Tahoma"/>
          <w:color w:val="000000"/>
        </w:rPr>
        <w:t xml:space="preserve"> genes had markedly elevated copy numbers, while other significant altered fragments were located in the intergenic regions (Table 1).</w:t>
      </w:r>
    </w:p>
    <w:p w14:paraId="1A2F4BC6" w14:textId="77777777" w:rsidR="004B27A1" w:rsidRDefault="004B27A1">
      <w:pPr>
        <w:spacing w:line="360" w:lineRule="auto"/>
        <w:jc w:val="both"/>
        <w:rPr>
          <w:rFonts w:ascii="Book Antiqua" w:hAnsi="Book Antiqua" w:cs="Tahoma"/>
        </w:rPr>
      </w:pPr>
    </w:p>
    <w:p w14:paraId="237AA800"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FINAL DIAGNOSIS</w:t>
      </w:r>
    </w:p>
    <w:p w14:paraId="338BBCE7"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The patient was diagnosed with CCS.</w:t>
      </w:r>
    </w:p>
    <w:p w14:paraId="12DAA68A" w14:textId="77777777" w:rsidR="004B27A1" w:rsidRDefault="004B27A1">
      <w:pPr>
        <w:spacing w:line="360" w:lineRule="auto"/>
        <w:jc w:val="both"/>
        <w:rPr>
          <w:rFonts w:ascii="Book Antiqua" w:hAnsi="Book Antiqua" w:cs="Tahoma"/>
        </w:rPr>
      </w:pPr>
    </w:p>
    <w:p w14:paraId="6933AD95"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TREATMENT</w:t>
      </w:r>
    </w:p>
    <w:p w14:paraId="7E9728D5"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As part of her treatment regimen, she received albumin supplementation 10 g/d and prednisone 10 mg/d, and her electrolyte imbalance was corrected. </w:t>
      </w:r>
    </w:p>
    <w:p w14:paraId="08066F50" w14:textId="77777777" w:rsidR="004B27A1" w:rsidRDefault="004B27A1">
      <w:pPr>
        <w:spacing w:line="360" w:lineRule="auto"/>
        <w:jc w:val="both"/>
        <w:rPr>
          <w:rFonts w:ascii="Book Antiqua" w:hAnsi="Book Antiqua" w:cs="Tahoma"/>
        </w:rPr>
      </w:pPr>
    </w:p>
    <w:p w14:paraId="79E91452"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OUTCOME AND FOLLOW-UP</w:t>
      </w:r>
    </w:p>
    <w:p w14:paraId="7DBD79D5"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Treatment lasted for 15 d and her diarrhea, hypokalemia, and abdominal pain significantly improved.</w:t>
      </w:r>
    </w:p>
    <w:p w14:paraId="68F7DDE2" w14:textId="77777777" w:rsidR="004B27A1" w:rsidRDefault="004B27A1">
      <w:pPr>
        <w:spacing w:line="360" w:lineRule="auto"/>
        <w:jc w:val="both"/>
        <w:rPr>
          <w:rFonts w:ascii="Book Antiqua" w:hAnsi="Book Antiqua" w:cs="Tahoma"/>
        </w:rPr>
      </w:pPr>
    </w:p>
    <w:p w14:paraId="08080A89"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DISCUSSION</w:t>
      </w:r>
    </w:p>
    <w:p w14:paraId="3788DEAB" w14:textId="77777777" w:rsidR="004B27A1" w:rsidRDefault="002B2332">
      <w:pPr>
        <w:spacing w:line="360" w:lineRule="auto"/>
        <w:jc w:val="both"/>
        <w:rPr>
          <w:rFonts w:ascii="Book Antiqua" w:hAnsi="Book Antiqua" w:cs="Tahoma"/>
        </w:rPr>
      </w:pPr>
      <w:r>
        <w:rPr>
          <w:rFonts w:ascii="Book Antiqua" w:eastAsia="Book Antiqua" w:hAnsi="Book Antiqua" w:cs="Tahoma"/>
          <w:color w:val="000000"/>
        </w:rPr>
        <w:t xml:space="preserve">Approximately 500 cases of CCS are currently described in the literature, with an estimated incidence of 1 in 1 million per year. The average age at CCS diagnosis is early 60s and it is predominantly diagnosed in </w:t>
      </w:r>
      <w:proofErr w:type="gramStart"/>
      <w:r>
        <w:rPr>
          <w:rFonts w:ascii="Book Antiqua" w:eastAsia="Book Antiqua" w:hAnsi="Book Antiqua" w:cs="Tahoma"/>
          <w:color w:val="000000"/>
        </w:rPr>
        <w:t>males</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4]</w:t>
      </w:r>
      <w:r>
        <w:rPr>
          <w:rFonts w:ascii="Book Antiqua" w:eastAsia="Book Antiqua" w:hAnsi="Book Antiqua" w:cs="Tahoma"/>
          <w:color w:val="000000"/>
        </w:rPr>
        <w:t>.</w:t>
      </w:r>
      <w:r>
        <w:rPr>
          <w:rFonts w:ascii="Book Antiqua" w:eastAsia="Book Antiqua" w:hAnsi="Book Antiqua" w:cs="Tahoma"/>
          <w:color w:val="000000"/>
          <w:shd w:val="clear" w:color="auto" w:fill="FFFFFF"/>
        </w:rPr>
        <w:t xml:space="preserve"> At present, there is no definite treatment plan for CCS. Previous literature reported that glucocorticoids and immunosuppression have certain benefits, and some studies reported that anti-tumor necrosis factor therapy is effective in CCS </w:t>
      </w:r>
      <w:proofErr w:type="gramStart"/>
      <w:r>
        <w:rPr>
          <w:rFonts w:ascii="Book Antiqua" w:eastAsia="Book Antiqua" w:hAnsi="Book Antiqua" w:cs="Tahoma"/>
          <w:color w:val="000000"/>
          <w:shd w:val="clear" w:color="auto" w:fill="FFFFFF"/>
        </w:rPr>
        <w:t>patients</w:t>
      </w:r>
      <w:r>
        <w:rPr>
          <w:rFonts w:ascii="Book Antiqua" w:eastAsia="Book Antiqua" w:hAnsi="Book Antiqua" w:cs="Tahoma"/>
          <w:color w:val="000000"/>
          <w:shd w:val="clear" w:color="auto" w:fill="FFFFFF"/>
          <w:vertAlign w:val="superscript"/>
        </w:rPr>
        <w:t>[</w:t>
      </w:r>
      <w:proofErr w:type="gramEnd"/>
      <w:r>
        <w:rPr>
          <w:rFonts w:ascii="Book Antiqua" w:eastAsia="Book Antiqua" w:hAnsi="Book Antiqua" w:cs="Tahoma"/>
          <w:color w:val="000000"/>
          <w:shd w:val="clear" w:color="auto" w:fill="FFFFFF"/>
          <w:vertAlign w:val="superscript"/>
        </w:rPr>
        <w:t>5]</w:t>
      </w:r>
      <w:r>
        <w:rPr>
          <w:rFonts w:ascii="Book Antiqua" w:eastAsia="Book Antiqua" w:hAnsi="Book Antiqua" w:cs="Tahoma"/>
          <w:color w:val="000000"/>
          <w:shd w:val="clear" w:color="auto" w:fill="FFFFFF"/>
        </w:rPr>
        <w:t xml:space="preserve">. Our treatment plan and effect are consistent with these published works. However, there are limited studies on the pathogenesis of CCS. Therefore, based on the fact that CCS is an acquired non-genetic disease, we performed exon sequencing of excised diseased and non-diseased tissues from our CCS patient, in an attempt to elucidate CCS pathogenesis. Based on our exon sequencing results, three genes, namely, </w:t>
      </w:r>
      <w:r>
        <w:rPr>
          <w:rFonts w:ascii="Book Antiqua" w:eastAsia="Book Antiqua" w:hAnsi="Book Antiqua" w:cs="Tahoma"/>
          <w:i/>
          <w:iCs/>
          <w:color w:val="000000"/>
          <w:shd w:val="clear" w:color="auto" w:fill="FFFFFF"/>
        </w:rPr>
        <w:t>USP24</w:t>
      </w:r>
      <w:r>
        <w:rPr>
          <w:rFonts w:ascii="Book Antiqua" w:eastAsia="Book Antiqua" w:hAnsi="Book Antiqua" w:cs="Tahoma"/>
          <w:color w:val="000000"/>
          <w:shd w:val="clear" w:color="auto" w:fill="FFFFFF"/>
        </w:rPr>
        <w:t xml:space="preserve">, </w:t>
      </w:r>
      <w:r>
        <w:rPr>
          <w:rFonts w:ascii="Book Antiqua" w:eastAsia="Book Antiqua" w:hAnsi="Book Antiqua" w:cs="Tahoma"/>
          <w:i/>
          <w:iCs/>
          <w:color w:val="000000"/>
          <w:shd w:val="clear" w:color="auto" w:fill="FFFFFF"/>
        </w:rPr>
        <w:t>KCNQ5</w:t>
      </w:r>
      <w:r>
        <w:rPr>
          <w:rFonts w:ascii="Book Antiqua" w:eastAsia="Book Antiqua" w:hAnsi="Book Antiqua" w:cs="Tahoma"/>
          <w:color w:val="000000"/>
          <w:shd w:val="clear" w:color="auto" w:fill="FFFFFF"/>
        </w:rPr>
        <w:t xml:space="preserve">, and </w:t>
      </w:r>
      <w:r>
        <w:rPr>
          <w:rFonts w:ascii="Book Antiqua" w:eastAsia="Book Antiqua" w:hAnsi="Book Antiqua" w:cs="Tahoma"/>
          <w:i/>
          <w:iCs/>
          <w:color w:val="000000"/>
          <w:shd w:val="clear" w:color="auto" w:fill="FFFFFF"/>
        </w:rPr>
        <w:t>FKBP10</w:t>
      </w:r>
      <w:r>
        <w:rPr>
          <w:rFonts w:ascii="Book Antiqua" w:eastAsia="Book Antiqua" w:hAnsi="Book Antiqua" w:cs="Tahoma"/>
          <w:color w:val="000000"/>
          <w:shd w:val="clear" w:color="auto" w:fill="FFFFFF"/>
        </w:rPr>
        <w:t xml:space="preserve"> may be related to CCS pathogenesis. </w:t>
      </w:r>
    </w:p>
    <w:p w14:paraId="18D3291B" w14:textId="77777777" w:rsidR="004B27A1" w:rsidRDefault="002B2332">
      <w:pPr>
        <w:spacing w:line="360" w:lineRule="auto"/>
        <w:ind w:firstLineChars="200" w:firstLine="480"/>
        <w:jc w:val="both"/>
        <w:rPr>
          <w:rFonts w:ascii="Book Antiqua" w:hAnsi="Book Antiqua" w:cs="Tahoma"/>
        </w:rPr>
      </w:pPr>
      <w:r>
        <w:rPr>
          <w:rFonts w:ascii="Book Antiqua" w:eastAsia="Book Antiqua" w:hAnsi="Book Antiqua" w:cs="Tahoma"/>
          <w:color w:val="000000"/>
          <w:shd w:val="clear" w:color="auto" w:fill="FFFFFF"/>
        </w:rPr>
        <w:lastRenderedPageBreak/>
        <w:t xml:space="preserve">We searched </w:t>
      </w:r>
      <w:r>
        <w:rPr>
          <w:rFonts w:ascii="Book Antiqua" w:eastAsia="Book Antiqua" w:hAnsi="Book Antiqua" w:cs="Tahoma" w:hint="eastAsia"/>
          <w:color w:val="000000" w:themeColor="text1"/>
          <w:shd w:val="clear" w:color="auto" w:fill="FFFFFF"/>
        </w:rPr>
        <w:t>Human Gene Mutation Databas</w:t>
      </w:r>
      <w:r>
        <w:rPr>
          <w:rFonts w:ascii="Book Antiqua" w:eastAsia="Book Antiqua" w:hAnsi="Book Antiqua" w:cs="Tahoma"/>
          <w:color w:val="000000" w:themeColor="text1"/>
          <w:shd w:val="clear" w:color="auto" w:fill="FFFFFF"/>
        </w:rPr>
        <w:t>e</w:t>
      </w:r>
      <w:r>
        <w:rPr>
          <w:rFonts w:ascii="Book Antiqua" w:eastAsia="SimSun" w:hAnsi="Book Antiqua" w:cs="Tahoma"/>
          <w:color w:val="000000" w:themeColor="text1"/>
          <w:shd w:val="clear" w:color="auto" w:fill="FFFFFF"/>
          <w:lang w:eastAsia="zh-CN"/>
        </w:rPr>
        <w:t xml:space="preserve"> (</w:t>
      </w:r>
      <w:r>
        <w:rPr>
          <w:rFonts w:ascii="Book Antiqua" w:eastAsia="Book Antiqua" w:hAnsi="Book Antiqua" w:cs="Tahoma"/>
          <w:color w:val="000000" w:themeColor="text1"/>
          <w:shd w:val="clear" w:color="auto" w:fill="FFFFFF"/>
        </w:rPr>
        <w:t>HGMD</w:t>
      </w:r>
      <w:r>
        <w:rPr>
          <w:rStyle w:val="CommentReference"/>
          <w:rFonts w:ascii="Book Antiqua" w:hAnsi="Book Antiqua"/>
          <w:color w:val="000000" w:themeColor="text1"/>
          <w:lang w:eastAsia="zh-CN"/>
        </w:rPr>
        <w:t>)</w:t>
      </w:r>
      <w:r>
        <w:rPr>
          <w:rFonts w:ascii="Book Antiqua" w:eastAsia="Book Antiqua" w:hAnsi="Book Antiqua" w:cs="Tahoma"/>
          <w:color w:val="000000"/>
          <w:shd w:val="clear" w:color="auto" w:fill="FFFFFF"/>
        </w:rPr>
        <w:t xml:space="preserve"> and found that </w:t>
      </w:r>
      <w:r>
        <w:rPr>
          <w:rFonts w:ascii="Book Antiqua" w:eastAsia="Book Antiqua" w:hAnsi="Book Antiqua" w:cs="Tahoma"/>
          <w:i/>
          <w:iCs/>
          <w:color w:val="000000"/>
          <w:shd w:val="clear" w:color="auto" w:fill="FFFFFF"/>
        </w:rPr>
        <w:t xml:space="preserve">USP24 </w:t>
      </w:r>
      <w:r>
        <w:rPr>
          <w:rFonts w:ascii="Book Antiqua" w:eastAsia="Book Antiqua" w:hAnsi="Book Antiqua" w:cs="Tahoma"/>
          <w:color w:val="000000"/>
          <w:shd w:val="clear" w:color="auto" w:fill="FFFFFF"/>
        </w:rPr>
        <w:t xml:space="preserve">belongs to a large family of cysteine proteases that function as deubiquitinating enzymes. </w:t>
      </w:r>
      <w:r>
        <w:rPr>
          <w:rFonts w:ascii="Book Antiqua" w:eastAsia="Book Antiqua" w:hAnsi="Book Antiqua" w:cs="Tahoma"/>
          <w:i/>
          <w:iCs/>
          <w:color w:val="000000"/>
          <w:shd w:val="clear" w:color="auto" w:fill="FFFFFF"/>
        </w:rPr>
        <w:t>USP24</w:t>
      </w:r>
      <w:r>
        <w:rPr>
          <w:rFonts w:ascii="Book Antiqua" w:eastAsia="Book Antiqua" w:hAnsi="Book Antiqua" w:cs="Tahoma"/>
          <w:color w:val="000000"/>
          <w:shd w:val="clear" w:color="auto" w:fill="FFFFFF"/>
        </w:rPr>
        <w:t xml:space="preserve"> stabilizes the bromine domain protein and promotes malignant lung </w:t>
      </w:r>
      <w:proofErr w:type="gramStart"/>
      <w:r>
        <w:rPr>
          <w:rFonts w:ascii="Book Antiqua" w:eastAsia="Book Antiqua" w:hAnsi="Book Antiqua" w:cs="Tahoma"/>
          <w:color w:val="000000"/>
          <w:shd w:val="clear" w:color="auto" w:fill="FFFFFF"/>
        </w:rPr>
        <w:t>cancer</w:t>
      </w:r>
      <w:r>
        <w:rPr>
          <w:rFonts w:ascii="Book Antiqua" w:eastAsia="Book Antiqua" w:hAnsi="Book Antiqua" w:cs="Tahoma"/>
          <w:color w:val="000000"/>
          <w:shd w:val="clear" w:color="auto" w:fill="FFFFFF"/>
          <w:vertAlign w:val="superscript"/>
        </w:rPr>
        <w:t>[</w:t>
      </w:r>
      <w:proofErr w:type="gramEnd"/>
      <w:r>
        <w:rPr>
          <w:rFonts w:ascii="Book Antiqua" w:eastAsia="Book Antiqua" w:hAnsi="Book Antiqua" w:cs="Tahoma"/>
          <w:color w:val="000000"/>
          <w:shd w:val="clear" w:color="auto" w:fill="FFFFFF"/>
          <w:vertAlign w:val="superscript"/>
        </w:rPr>
        <w:t>6]</w:t>
      </w:r>
      <w:r>
        <w:rPr>
          <w:rFonts w:ascii="Book Antiqua" w:eastAsia="Book Antiqua" w:hAnsi="Book Antiqua" w:cs="Tahoma"/>
          <w:color w:val="000000"/>
          <w:shd w:val="clear" w:color="auto" w:fill="FFFFFF"/>
        </w:rPr>
        <w:t>. In addition, Zhang L found that</w:t>
      </w:r>
      <w:r>
        <w:rPr>
          <w:rFonts w:ascii="Book Antiqua" w:eastAsia="Book Antiqua" w:hAnsi="Book Antiqua" w:cs="Tahoma"/>
          <w:i/>
          <w:iCs/>
          <w:color w:val="000000"/>
          <w:shd w:val="clear" w:color="auto" w:fill="FFFFFF"/>
        </w:rPr>
        <w:t xml:space="preserve"> USP24</w:t>
      </w:r>
      <w:r>
        <w:rPr>
          <w:rFonts w:ascii="Book Antiqua" w:eastAsia="Book Antiqua" w:hAnsi="Book Antiqua" w:cs="Tahoma"/>
          <w:color w:val="000000"/>
          <w:shd w:val="clear" w:color="auto" w:fill="FFFFFF"/>
        </w:rPr>
        <w:t xml:space="preserve"> </w:t>
      </w:r>
      <w:proofErr w:type="spellStart"/>
      <w:r>
        <w:rPr>
          <w:rFonts w:ascii="Book Antiqua" w:eastAsia="Book Antiqua" w:hAnsi="Book Antiqua" w:cs="Tahoma"/>
          <w:color w:val="000000"/>
          <w:shd w:val="clear" w:color="auto" w:fill="FFFFFF"/>
        </w:rPr>
        <w:t>deubiquitinase</w:t>
      </w:r>
      <w:proofErr w:type="spellEnd"/>
      <w:r>
        <w:rPr>
          <w:rFonts w:ascii="Book Antiqua" w:eastAsia="Book Antiqua" w:hAnsi="Book Antiqua" w:cs="Tahoma"/>
          <w:color w:val="000000"/>
          <w:shd w:val="clear" w:color="auto" w:fill="FFFFFF"/>
        </w:rPr>
        <w:t xml:space="preserve"> regulates DNA damage by directly targeting the tumor suppressor gene p53</w:t>
      </w:r>
      <w:r>
        <w:rPr>
          <w:rFonts w:ascii="Book Antiqua" w:eastAsia="Book Antiqua" w:hAnsi="Book Antiqua" w:cs="Tahoma"/>
          <w:color w:val="000000"/>
          <w:shd w:val="clear" w:color="auto" w:fill="FFFFFF"/>
          <w:vertAlign w:val="superscript"/>
        </w:rPr>
        <w:t>[7]</w:t>
      </w:r>
      <w:r>
        <w:rPr>
          <w:rFonts w:ascii="Book Antiqua" w:eastAsia="Book Antiqua" w:hAnsi="Book Antiqua" w:cs="Tahoma"/>
          <w:color w:val="000000"/>
          <w:shd w:val="clear" w:color="auto" w:fill="FFFFFF"/>
        </w:rPr>
        <w:t xml:space="preserve">. </w:t>
      </w:r>
      <w:r>
        <w:rPr>
          <w:rFonts w:ascii="Book Antiqua" w:eastAsia="Book Antiqua" w:hAnsi="Book Antiqua" w:cs="Tahoma"/>
          <w:color w:val="000000"/>
        </w:rPr>
        <w:t xml:space="preserve">Also, the </w:t>
      </w:r>
      <w:r>
        <w:rPr>
          <w:rFonts w:ascii="Book Antiqua" w:eastAsia="Book Antiqua" w:hAnsi="Book Antiqua" w:cs="Tahoma"/>
          <w:i/>
          <w:iCs/>
          <w:color w:val="000000"/>
        </w:rPr>
        <w:t>USP24</w:t>
      </w:r>
      <w:r>
        <w:rPr>
          <w:rFonts w:ascii="Book Antiqua" w:eastAsia="Book Antiqua" w:hAnsi="Book Antiqua" w:cs="Tahoma"/>
          <w:color w:val="000000"/>
        </w:rPr>
        <w:t>-</w:t>
      </w:r>
      <w:r>
        <w:rPr>
          <w:rFonts w:ascii="Book Antiqua" w:eastAsia="Book Antiqua" w:hAnsi="Book Antiqua" w:cs="Tahoma"/>
          <w:i/>
          <w:iCs/>
          <w:color w:val="000000"/>
        </w:rPr>
        <w:t>Mcl-1</w:t>
      </w:r>
      <w:r>
        <w:rPr>
          <w:rFonts w:ascii="Book Antiqua" w:eastAsia="Book Antiqua" w:hAnsi="Book Antiqua" w:cs="Tahoma"/>
          <w:color w:val="000000"/>
        </w:rPr>
        <w:t xml:space="preserve"> axis may represent a novel strategy in treating acute T cell </w:t>
      </w:r>
      <w:proofErr w:type="gramStart"/>
      <w:r>
        <w:rPr>
          <w:rFonts w:ascii="Book Antiqua" w:eastAsia="Book Antiqua" w:hAnsi="Book Antiqua" w:cs="Tahoma"/>
          <w:color w:val="000000"/>
        </w:rPr>
        <w:t>lymphoma</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8]</w:t>
      </w:r>
      <w:r>
        <w:rPr>
          <w:rFonts w:ascii="Book Antiqua" w:eastAsia="Book Antiqua" w:hAnsi="Book Antiqua" w:cs="Tahoma"/>
          <w:color w:val="000000"/>
        </w:rPr>
        <w:t>, whereas</w:t>
      </w:r>
      <w:r>
        <w:rPr>
          <w:rFonts w:ascii="Book Antiqua" w:eastAsia="Book Antiqua" w:hAnsi="Book Antiqua" w:cs="Tahoma"/>
          <w:color w:val="000000"/>
          <w:shd w:val="clear" w:color="auto" w:fill="FFFFFF"/>
        </w:rPr>
        <w:t xml:space="preserve"> functional studies of the </w:t>
      </w:r>
      <w:r>
        <w:rPr>
          <w:rFonts w:ascii="Book Antiqua" w:eastAsia="Book Antiqua" w:hAnsi="Book Antiqua" w:cs="Tahoma"/>
          <w:i/>
          <w:iCs/>
          <w:color w:val="000000"/>
          <w:shd w:val="clear" w:color="auto" w:fill="FFFFFF"/>
        </w:rPr>
        <w:t xml:space="preserve">FKBP10 </w:t>
      </w:r>
      <w:r>
        <w:rPr>
          <w:rFonts w:ascii="Book Antiqua" w:eastAsia="Book Antiqua" w:hAnsi="Book Antiqua" w:cs="Tahoma"/>
          <w:color w:val="000000"/>
          <w:shd w:val="clear" w:color="auto" w:fill="FFFFFF"/>
        </w:rPr>
        <w:t>mutation reported an association with osteogenesis imperfecta</w:t>
      </w:r>
      <w:r>
        <w:rPr>
          <w:rFonts w:ascii="Book Antiqua" w:eastAsia="Book Antiqua" w:hAnsi="Book Antiqua" w:cs="Tahoma"/>
          <w:color w:val="000000"/>
          <w:shd w:val="clear" w:color="auto" w:fill="FFFFFF"/>
          <w:vertAlign w:val="superscript"/>
        </w:rPr>
        <w:t>[9]</w:t>
      </w:r>
      <w:r>
        <w:rPr>
          <w:rFonts w:ascii="Book Antiqua" w:eastAsia="Book Antiqua" w:hAnsi="Book Antiqua" w:cs="Tahoma"/>
          <w:color w:val="000000"/>
          <w:shd w:val="clear" w:color="auto" w:fill="FFFFFF"/>
        </w:rPr>
        <w:t xml:space="preserve">. The above two genes are both related to tumor formation and body development. Combined with the clinicopathological characteristics of CCS, we speculated that gene mutations are involved in the formation of multiple intestinal adenomas. The KCNQ family protein activates slowly during depolarization and forms heterogeneous channels with the protein encoded by KCNQ5 gene. KCN5 dependent potassium channels play an important role in airway smooth muscle </w:t>
      </w:r>
      <w:proofErr w:type="gramStart"/>
      <w:r>
        <w:rPr>
          <w:rFonts w:ascii="Book Antiqua" w:eastAsia="Book Antiqua" w:hAnsi="Book Antiqua" w:cs="Tahoma"/>
          <w:color w:val="000000"/>
          <w:shd w:val="clear" w:color="auto" w:fill="FFFFFF"/>
        </w:rPr>
        <w:t>relaxation</w:t>
      </w:r>
      <w:r>
        <w:rPr>
          <w:rFonts w:ascii="Book Antiqua" w:eastAsia="Book Antiqua" w:hAnsi="Book Antiqua" w:cs="Tahoma"/>
          <w:color w:val="000000"/>
          <w:shd w:val="clear" w:color="auto" w:fill="FFFFFF"/>
          <w:vertAlign w:val="superscript"/>
        </w:rPr>
        <w:t>[</w:t>
      </w:r>
      <w:proofErr w:type="gramEnd"/>
      <w:r>
        <w:rPr>
          <w:rFonts w:ascii="Book Antiqua" w:eastAsia="Book Antiqua" w:hAnsi="Book Antiqua" w:cs="Tahoma"/>
          <w:color w:val="000000"/>
          <w:shd w:val="clear" w:color="auto" w:fill="FFFFFF"/>
          <w:vertAlign w:val="superscript"/>
        </w:rPr>
        <w:t>10]</w:t>
      </w:r>
      <w:r>
        <w:rPr>
          <w:rFonts w:ascii="Book Antiqua" w:eastAsia="Book Antiqua" w:hAnsi="Book Antiqua" w:cs="Tahoma"/>
          <w:color w:val="000000"/>
          <w:shd w:val="clear" w:color="auto" w:fill="FFFFFF"/>
        </w:rPr>
        <w:t xml:space="preserve">. Given the symptoms of diarrhea and difficult-to-correct hypokalemia of CCS, the KNQ3 mutation seems to suggest an association. </w:t>
      </w:r>
    </w:p>
    <w:p w14:paraId="77DCA242" w14:textId="77777777" w:rsidR="004B27A1" w:rsidRDefault="002B2332">
      <w:pPr>
        <w:spacing w:line="360" w:lineRule="auto"/>
        <w:ind w:firstLineChars="200" w:firstLine="480"/>
        <w:jc w:val="both"/>
        <w:rPr>
          <w:rFonts w:ascii="Book Antiqua" w:hAnsi="Book Antiqua" w:cs="Tahoma"/>
        </w:rPr>
      </w:pPr>
      <w:r>
        <w:rPr>
          <w:rFonts w:ascii="Book Antiqua" w:eastAsia="Book Antiqua" w:hAnsi="Book Antiqua" w:cs="Tahoma"/>
          <w:color w:val="000000"/>
        </w:rPr>
        <w:t xml:space="preserve">In terms of copy variation, </w:t>
      </w:r>
      <w:r>
        <w:rPr>
          <w:rStyle w:val="15"/>
          <w:rFonts w:ascii="Book Antiqua" w:eastAsia="Book Antiqua" w:hAnsi="Book Antiqua" w:cs="Tahoma"/>
          <w:i/>
          <w:iCs/>
          <w:color w:val="000000"/>
          <w:shd w:val="clear" w:color="auto" w:fill="FFFFFF"/>
        </w:rPr>
        <w:t>ZC3H18</w:t>
      </w:r>
      <w:r>
        <w:rPr>
          <w:rStyle w:val="15"/>
          <w:rFonts w:ascii="Book Antiqua" w:eastAsia="Book Antiqua" w:hAnsi="Book Antiqua" w:cs="Tahoma"/>
          <w:color w:val="000000"/>
          <w:shd w:val="clear" w:color="auto" w:fill="FFFFFF"/>
        </w:rPr>
        <w:t xml:space="preserve"> copy number losses are known to contribute to homologous recombination defects in high-grade serous ovarian </w:t>
      </w:r>
      <w:proofErr w:type="gramStart"/>
      <w:r>
        <w:rPr>
          <w:rStyle w:val="15"/>
          <w:rFonts w:ascii="Book Antiqua" w:eastAsia="Book Antiqua" w:hAnsi="Book Antiqua" w:cs="Tahoma"/>
          <w:color w:val="000000"/>
          <w:shd w:val="clear" w:color="auto" w:fill="FFFFFF"/>
        </w:rPr>
        <w:t>cancers</w:t>
      </w:r>
      <w:r>
        <w:rPr>
          <w:rStyle w:val="15"/>
          <w:rFonts w:ascii="Book Antiqua" w:eastAsia="Book Antiqua" w:hAnsi="Book Antiqua" w:cs="Tahoma"/>
          <w:color w:val="000000"/>
          <w:shd w:val="clear" w:color="auto" w:fill="FFFFFF"/>
          <w:vertAlign w:val="superscript"/>
        </w:rPr>
        <w:t>[</w:t>
      </w:r>
      <w:proofErr w:type="gramEnd"/>
      <w:r>
        <w:rPr>
          <w:rStyle w:val="15"/>
          <w:rFonts w:ascii="Book Antiqua" w:eastAsia="Book Antiqua" w:hAnsi="Book Antiqua" w:cs="Tahoma"/>
          <w:color w:val="000000"/>
          <w:shd w:val="clear" w:color="auto" w:fill="FFFFFF"/>
          <w:vertAlign w:val="superscript"/>
        </w:rPr>
        <w:t>11]</w:t>
      </w:r>
      <w:r>
        <w:rPr>
          <w:rFonts w:ascii="Book Antiqua" w:eastAsia="Book Antiqua" w:hAnsi="Book Antiqua" w:cs="Tahoma"/>
          <w:color w:val="000000"/>
          <w:vertAlign w:val="subscript"/>
        </w:rPr>
        <w:t xml:space="preserve">. </w:t>
      </w:r>
      <w:r>
        <w:rPr>
          <w:rFonts w:ascii="Book Antiqua" w:eastAsia="Book Antiqua" w:hAnsi="Book Antiqua" w:cs="Tahoma"/>
          <w:i/>
          <w:iCs/>
          <w:color w:val="000000"/>
        </w:rPr>
        <w:t>HPSE2</w:t>
      </w:r>
      <w:r>
        <w:rPr>
          <w:rFonts w:ascii="Book Antiqua" w:eastAsia="Book Antiqua" w:hAnsi="Book Antiqua" w:cs="Tahoma"/>
          <w:color w:val="000000"/>
        </w:rPr>
        <w:t xml:space="preserve"> was reported to play an inhibitory role in bladder </w:t>
      </w:r>
      <w:proofErr w:type="gramStart"/>
      <w:r>
        <w:rPr>
          <w:rFonts w:ascii="Book Antiqua" w:eastAsia="Book Antiqua" w:hAnsi="Book Antiqua" w:cs="Tahoma"/>
          <w:color w:val="000000"/>
        </w:rPr>
        <w:t>cancer</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12]</w:t>
      </w:r>
      <w:r>
        <w:rPr>
          <w:rFonts w:ascii="Book Antiqua" w:eastAsia="Book Antiqua" w:hAnsi="Book Antiqua" w:cs="Tahoma"/>
          <w:color w:val="000000"/>
        </w:rPr>
        <w:t xml:space="preserve">. Mutations in </w:t>
      </w:r>
      <w:r>
        <w:rPr>
          <w:rFonts w:ascii="Book Antiqua" w:eastAsia="Book Antiqua" w:hAnsi="Book Antiqua" w:cs="Tahoma"/>
          <w:i/>
          <w:iCs/>
          <w:color w:val="000000"/>
        </w:rPr>
        <w:t>SPATA7</w:t>
      </w:r>
      <w:r>
        <w:rPr>
          <w:rFonts w:ascii="Book Antiqua" w:eastAsia="Book Antiqua" w:hAnsi="Book Antiqua" w:cs="Tahoma"/>
          <w:color w:val="000000"/>
        </w:rPr>
        <w:t xml:space="preserve"> are associated with fundus macular </w:t>
      </w:r>
      <w:proofErr w:type="gramStart"/>
      <w:r>
        <w:rPr>
          <w:rFonts w:ascii="Book Antiqua" w:eastAsia="Book Antiqua" w:hAnsi="Book Antiqua" w:cs="Tahoma"/>
          <w:color w:val="000000"/>
        </w:rPr>
        <w:t>degeneration</w:t>
      </w:r>
      <w:r>
        <w:rPr>
          <w:rFonts w:ascii="Book Antiqua" w:eastAsia="Book Antiqua" w:hAnsi="Book Antiqua" w:cs="Tahoma"/>
          <w:color w:val="000000"/>
          <w:vertAlign w:val="superscript"/>
        </w:rPr>
        <w:t>[</w:t>
      </w:r>
      <w:proofErr w:type="gramEnd"/>
      <w:r>
        <w:rPr>
          <w:rFonts w:ascii="Book Antiqua" w:eastAsia="Book Antiqua" w:hAnsi="Book Antiqua" w:cs="Tahoma"/>
          <w:color w:val="000000"/>
          <w:vertAlign w:val="superscript"/>
        </w:rPr>
        <w:t>13]</w:t>
      </w:r>
      <w:r>
        <w:rPr>
          <w:rFonts w:ascii="Book Antiqua" w:eastAsia="Book Antiqua" w:hAnsi="Book Antiqua" w:cs="Tahoma"/>
          <w:color w:val="000000"/>
        </w:rPr>
        <w:t xml:space="preserve">. CCS patients have multiple clinicopathological manifestations, such as, multiple gastrointestinal adenomas, nail atrophy, skin pigmentation, and alopecia, which may be related to the increased copy number of the three genes mentioned above. </w:t>
      </w:r>
    </w:p>
    <w:p w14:paraId="6649B9AE" w14:textId="77777777" w:rsidR="004B27A1" w:rsidRDefault="002B2332">
      <w:pPr>
        <w:spacing w:line="360" w:lineRule="auto"/>
        <w:ind w:firstLineChars="200" w:firstLine="480"/>
        <w:jc w:val="both"/>
        <w:rPr>
          <w:rFonts w:ascii="Book Antiqua" w:hAnsi="Book Antiqua" w:cs="Tahoma"/>
        </w:rPr>
      </w:pPr>
      <w:r>
        <w:rPr>
          <w:rFonts w:ascii="Book Antiqua" w:eastAsia="Book Antiqua" w:hAnsi="Book Antiqua" w:cs="Tahoma"/>
          <w:color w:val="000000"/>
        </w:rPr>
        <w:t>However, due to the isolation of individual cases, the sample size of phenotypic alterations, caused by the above gene mutations, needs to be further expanded.</w:t>
      </w:r>
    </w:p>
    <w:p w14:paraId="35654438" w14:textId="77777777" w:rsidR="004B27A1" w:rsidRDefault="002B2332">
      <w:pPr>
        <w:spacing w:line="360" w:lineRule="auto"/>
        <w:ind w:firstLineChars="200" w:firstLine="480"/>
        <w:jc w:val="both"/>
        <w:rPr>
          <w:rFonts w:ascii="Book Antiqua" w:hAnsi="Book Antiqua" w:cs="Tahoma"/>
        </w:rPr>
      </w:pPr>
      <w:r>
        <w:rPr>
          <w:rFonts w:ascii="Book Antiqua" w:eastAsia="Book Antiqua" w:hAnsi="Book Antiqua" w:cs="Tahoma"/>
          <w:color w:val="000000"/>
          <w:shd w:val="clear" w:color="auto" w:fill="FFFFFF"/>
        </w:rPr>
        <w:t xml:space="preserve">CCS is a rare disease and its etiology is unclear. The autoimmune etiology of CCS was previously proposed, and case reports described beneficial responses to immunosuppressive therapies such as azathioprine, anti-tumor necrosis factor antibodies, cyclosporine, and </w:t>
      </w:r>
      <w:proofErr w:type="gramStart"/>
      <w:r>
        <w:rPr>
          <w:rFonts w:ascii="Book Antiqua" w:eastAsia="Book Antiqua" w:hAnsi="Book Antiqua" w:cs="Tahoma"/>
          <w:color w:val="000000"/>
          <w:shd w:val="clear" w:color="auto" w:fill="FFFFFF"/>
        </w:rPr>
        <w:t>sirolimus</w:t>
      </w:r>
      <w:r>
        <w:rPr>
          <w:rFonts w:ascii="Book Antiqua" w:eastAsia="Book Antiqua" w:hAnsi="Book Antiqua" w:cs="Tahoma"/>
          <w:color w:val="000000"/>
          <w:shd w:val="clear" w:color="auto" w:fill="FFFFFF"/>
          <w:vertAlign w:val="superscript"/>
        </w:rPr>
        <w:t>[</w:t>
      </w:r>
      <w:proofErr w:type="gramEnd"/>
      <w:r>
        <w:rPr>
          <w:rFonts w:ascii="Book Antiqua" w:eastAsia="Book Antiqua" w:hAnsi="Book Antiqua" w:cs="Tahoma"/>
          <w:color w:val="000000"/>
          <w:shd w:val="clear" w:color="auto" w:fill="FFFFFF"/>
          <w:vertAlign w:val="superscript"/>
        </w:rPr>
        <w:t>14,15]</w:t>
      </w:r>
      <w:r>
        <w:rPr>
          <w:rFonts w:ascii="Book Antiqua" w:eastAsia="Book Antiqua" w:hAnsi="Book Antiqua" w:cs="Tahoma"/>
          <w:color w:val="000000"/>
          <w:shd w:val="clear" w:color="auto" w:fill="FFFFFF"/>
        </w:rPr>
        <w:t>.</w:t>
      </w:r>
      <w:r>
        <w:rPr>
          <w:rFonts w:ascii="Book Antiqua" w:eastAsia="Book Antiqua" w:hAnsi="Book Antiqua" w:cs="Tahoma"/>
          <w:color w:val="000000"/>
          <w:shd w:val="clear" w:color="auto" w:fill="FFFFFF"/>
          <w:vertAlign w:val="subscript"/>
        </w:rPr>
        <w:t xml:space="preserve"> </w:t>
      </w:r>
      <w:r>
        <w:rPr>
          <w:rStyle w:val="15"/>
          <w:rFonts w:ascii="Book Antiqua" w:eastAsia="Book Antiqua" w:hAnsi="Book Antiqua" w:cs="Tahoma"/>
          <w:color w:val="000000"/>
        </w:rPr>
        <w:t xml:space="preserve">Interestingly, Brigid S. Boland also conducted exome sequencing on tissue from a CCS patient who responded effectively to infliximab, and found that </w:t>
      </w:r>
      <w:r>
        <w:rPr>
          <w:rStyle w:val="15"/>
          <w:rFonts w:ascii="Book Antiqua" w:eastAsia="Book Antiqua" w:hAnsi="Book Antiqua" w:cs="Tahoma"/>
          <w:i/>
          <w:iCs/>
          <w:color w:val="000000"/>
        </w:rPr>
        <w:t xml:space="preserve">PRKDC </w:t>
      </w:r>
      <w:r>
        <w:rPr>
          <w:rStyle w:val="15"/>
          <w:rFonts w:ascii="Book Antiqua" w:eastAsia="Book Antiqua" w:hAnsi="Book Antiqua" w:cs="Tahoma"/>
          <w:color w:val="000000"/>
        </w:rPr>
        <w:t xml:space="preserve">mutations may be involved. However, this gene was </w:t>
      </w:r>
      <w:r>
        <w:rPr>
          <w:rStyle w:val="15"/>
          <w:rFonts w:ascii="Book Antiqua" w:eastAsia="Book Antiqua" w:hAnsi="Book Antiqua" w:cs="Tahoma"/>
          <w:color w:val="000000"/>
        </w:rPr>
        <w:lastRenderedPageBreak/>
        <w:t xml:space="preserve">not included in our </w:t>
      </w:r>
      <w:proofErr w:type="gramStart"/>
      <w:r>
        <w:rPr>
          <w:rStyle w:val="15"/>
          <w:rFonts w:ascii="Book Antiqua" w:eastAsia="Book Antiqua" w:hAnsi="Book Antiqua" w:cs="Tahoma"/>
          <w:color w:val="000000"/>
        </w:rPr>
        <w:t>analysis</w:t>
      </w:r>
      <w:r>
        <w:rPr>
          <w:rStyle w:val="15"/>
          <w:rFonts w:ascii="Book Antiqua" w:eastAsia="Book Antiqua" w:hAnsi="Book Antiqua" w:cs="Tahoma"/>
          <w:color w:val="000000"/>
          <w:vertAlign w:val="superscript"/>
        </w:rPr>
        <w:t>[</w:t>
      </w:r>
      <w:proofErr w:type="gramEnd"/>
      <w:r>
        <w:rPr>
          <w:rStyle w:val="15"/>
          <w:rFonts w:ascii="Book Antiqua" w:eastAsia="Book Antiqua" w:hAnsi="Book Antiqua" w:cs="Tahoma"/>
          <w:color w:val="000000"/>
          <w:vertAlign w:val="superscript"/>
        </w:rPr>
        <w:t>14]</w:t>
      </w:r>
      <w:r>
        <w:rPr>
          <w:rStyle w:val="15"/>
          <w:rFonts w:ascii="Book Antiqua" w:eastAsia="Book Antiqua" w:hAnsi="Book Antiqua" w:cs="Tahoma"/>
          <w:color w:val="000000"/>
        </w:rPr>
        <w:t>. This suggests that the data on these mutations require further validation using tissues from a large CCS patient population.</w:t>
      </w:r>
    </w:p>
    <w:p w14:paraId="08F6E36D" w14:textId="77777777" w:rsidR="004B27A1" w:rsidRDefault="004B27A1">
      <w:pPr>
        <w:spacing w:line="360" w:lineRule="auto"/>
        <w:jc w:val="both"/>
        <w:rPr>
          <w:rFonts w:ascii="Book Antiqua" w:hAnsi="Book Antiqua" w:cs="Tahoma"/>
        </w:rPr>
      </w:pPr>
    </w:p>
    <w:p w14:paraId="027F803A" w14:textId="77777777" w:rsidR="004B27A1" w:rsidRDefault="002B2332">
      <w:pPr>
        <w:spacing w:line="360" w:lineRule="auto"/>
        <w:jc w:val="both"/>
        <w:rPr>
          <w:rFonts w:ascii="Book Antiqua" w:hAnsi="Book Antiqua" w:cs="Tahoma"/>
        </w:rPr>
      </w:pPr>
      <w:r>
        <w:rPr>
          <w:rFonts w:ascii="Book Antiqua" w:eastAsia="Book Antiqua" w:hAnsi="Book Antiqua" w:cs="Tahoma"/>
          <w:b/>
          <w:caps/>
          <w:color w:val="000000"/>
          <w:u w:val="single"/>
        </w:rPr>
        <w:t>CONCLUSION</w:t>
      </w:r>
    </w:p>
    <w:p w14:paraId="7066EA50" w14:textId="77777777" w:rsidR="004B27A1" w:rsidRDefault="002B2332">
      <w:pPr>
        <w:spacing w:line="360" w:lineRule="auto"/>
        <w:jc w:val="both"/>
        <w:rPr>
          <w:rFonts w:ascii="Book Antiqua" w:hAnsi="Book Antiqua" w:cs="Tahoma"/>
        </w:rPr>
      </w:pPr>
      <w:r>
        <w:rPr>
          <w:rStyle w:val="15"/>
          <w:rFonts w:ascii="Book Antiqua" w:eastAsia="Book Antiqua" w:hAnsi="Book Antiqua" w:cs="Tahoma"/>
          <w:color w:val="000000"/>
        </w:rPr>
        <w:t>In conclusion, we report a classic case of CCS, which was effectively treated with parenteral nutritional support and glucocorticoids, and we explored the pathogenesis of CCS from the perspective of gene mutation. Based on our analysis, we identified several gene mutations and alterations in gene copy numbers. However, we acknowledge that more genetic and epidemiological research is necessary to understand the complex pathogenesis of this rare but highly fatal disease.</w:t>
      </w:r>
    </w:p>
    <w:p w14:paraId="3737F694" w14:textId="77777777" w:rsidR="004B27A1" w:rsidRDefault="004B27A1">
      <w:pPr>
        <w:spacing w:line="360" w:lineRule="auto"/>
        <w:jc w:val="both"/>
        <w:rPr>
          <w:rFonts w:ascii="Book Antiqua" w:hAnsi="Book Antiqua"/>
        </w:rPr>
      </w:pPr>
    </w:p>
    <w:p w14:paraId="78FB4B60"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REFERENCES</w:t>
      </w:r>
    </w:p>
    <w:p w14:paraId="5B87AA3E"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 </w:t>
      </w:r>
      <w:proofErr w:type="spellStart"/>
      <w:r>
        <w:rPr>
          <w:rFonts w:ascii="Book Antiqua" w:eastAsia="Tahoma" w:hAnsi="Book Antiqua"/>
          <w:b/>
          <w:bCs/>
          <w:color w:val="333333"/>
          <w:shd w:val="clear" w:color="auto" w:fill="FFFFFF"/>
        </w:rPr>
        <w:t>Cronkhite</w:t>
      </w:r>
      <w:proofErr w:type="spellEnd"/>
      <w:r>
        <w:rPr>
          <w:rFonts w:ascii="Book Antiqua" w:eastAsia="Tahoma" w:hAnsi="Book Antiqua"/>
          <w:b/>
          <w:bCs/>
          <w:color w:val="333333"/>
          <w:shd w:val="clear" w:color="auto" w:fill="FFFFFF"/>
        </w:rPr>
        <w:t xml:space="preserve"> </w:t>
      </w:r>
      <w:proofErr w:type="spellStart"/>
      <w:r>
        <w:rPr>
          <w:rFonts w:ascii="Book Antiqua" w:eastAsia="Tahoma" w:hAnsi="Book Antiqua"/>
          <w:b/>
          <w:bCs/>
          <w:color w:val="333333"/>
          <w:shd w:val="clear" w:color="auto" w:fill="FFFFFF"/>
        </w:rPr>
        <w:t>Lw</w:t>
      </w:r>
      <w:proofErr w:type="spellEnd"/>
      <w:r>
        <w:rPr>
          <w:rFonts w:ascii="Book Antiqua" w:eastAsia="Tahoma" w:hAnsi="Book Antiqua"/>
          <w:b/>
          <w:bCs/>
          <w:color w:val="333333"/>
          <w:shd w:val="clear" w:color="auto" w:fill="FFFFFF"/>
        </w:rPr>
        <w:t xml:space="preserve"> Jr</w:t>
      </w:r>
      <w:r>
        <w:rPr>
          <w:rFonts w:ascii="Book Antiqua" w:eastAsia="Tahoma" w:hAnsi="Book Antiqua"/>
          <w:color w:val="333333"/>
          <w:shd w:val="clear" w:color="auto" w:fill="FFFFFF"/>
        </w:rPr>
        <w:t xml:space="preserve">, CANADA WJ. Generalized gastrointestinal polyposis; an unusual syndrome of polyposis, pigmentation, alopecia and </w:t>
      </w:r>
      <w:proofErr w:type="spellStart"/>
      <w:r>
        <w:rPr>
          <w:rFonts w:ascii="Book Antiqua" w:eastAsia="Tahoma" w:hAnsi="Book Antiqua"/>
          <w:color w:val="333333"/>
          <w:shd w:val="clear" w:color="auto" w:fill="FFFFFF"/>
        </w:rPr>
        <w:t>onychotrophia</w:t>
      </w:r>
      <w:proofErr w:type="spellEnd"/>
      <w:r>
        <w:rPr>
          <w:rFonts w:ascii="Book Antiqua" w:eastAsia="Tahoma" w:hAnsi="Book Antiqua"/>
          <w:color w:val="333333"/>
          <w:shd w:val="clear" w:color="auto" w:fill="FFFFFF"/>
        </w:rPr>
        <w:t xml:space="preserve">. </w:t>
      </w:r>
      <w:r>
        <w:rPr>
          <w:rFonts w:ascii="Book Antiqua" w:eastAsia="Tahoma" w:hAnsi="Book Antiqua"/>
          <w:i/>
          <w:iCs/>
          <w:color w:val="333333"/>
          <w:shd w:val="clear" w:color="auto" w:fill="FFFFFF"/>
        </w:rPr>
        <w:t xml:space="preserve">N </w:t>
      </w:r>
      <w:proofErr w:type="spellStart"/>
      <w:r>
        <w:rPr>
          <w:rFonts w:ascii="Book Antiqua" w:eastAsia="Tahoma" w:hAnsi="Book Antiqua"/>
          <w:i/>
          <w:iCs/>
          <w:color w:val="333333"/>
          <w:shd w:val="clear" w:color="auto" w:fill="FFFFFF"/>
        </w:rPr>
        <w:t>Engl</w:t>
      </w:r>
      <w:proofErr w:type="spellEnd"/>
      <w:r>
        <w:rPr>
          <w:rFonts w:ascii="Book Antiqua" w:eastAsia="Tahoma" w:hAnsi="Book Antiqua"/>
          <w:i/>
          <w:iCs/>
          <w:color w:val="333333"/>
          <w:shd w:val="clear" w:color="auto" w:fill="FFFFFF"/>
        </w:rPr>
        <w:t xml:space="preserve"> J Med</w:t>
      </w:r>
      <w:r>
        <w:rPr>
          <w:rFonts w:ascii="Book Antiqua" w:eastAsia="Tahoma" w:hAnsi="Book Antiqua"/>
          <w:color w:val="333333"/>
          <w:shd w:val="clear" w:color="auto" w:fill="FFFFFF"/>
        </w:rPr>
        <w:t xml:space="preserve"> 1955; </w:t>
      </w:r>
      <w:r>
        <w:rPr>
          <w:rFonts w:ascii="Book Antiqua" w:eastAsia="Tahoma" w:hAnsi="Book Antiqua"/>
          <w:b/>
          <w:bCs/>
          <w:color w:val="333333"/>
          <w:shd w:val="clear" w:color="auto" w:fill="FFFFFF"/>
        </w:rPr>
        <w:t>252</w:t>
      </w:r>
      <w:r>
        <w:rPr>
          <w:rFonts w:ascii="Book Antiqua" w:eastAsia="Tahoma" w:hAnsi="Book Antiqua"/>
          <w:color w:val="333333"/>
          <w:shd w:val="clear" w:color="auto" w:fill="FFFFFF"/>
        </w:rPr>
        <w:t>: 1011-1015 [PMID: 14383952 DOI: 10.1056/NEJM195506162522401]</w:t>
      </w:r>
    </w:p>
    <w:p w14:paraId="7E9AFCD6"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2 </w:t>
      </w:r>
      <w:r>
        <w:rPr>
          <w:rFonts w:ascii="Book Antiqua" w:eastAsia="Tahoma" w:hAnsi="Book Antiqua"/>
          <w:b/>
          <w:bCs/>
          <w:color w:val="333333"/>
          <w:shd w:val="clear" w:color="auto" w:fill="FFFFFF"/>
        </w:rPr>
        <w:t>Fan RY</w:t>
      </w:r>
      <w:r>
        <w:rPr>
          <w:rFonts w:ascii="Book Antiqua" w:eastAsia="Tahoma" w:hAnsi="Book Antiqua"/>
          <w:color w:val="333333"/>
          <w:shd w:val="clear" w:color="auto" w:fill="FFFFFF"/>
        </w:rPr>
        <w:t xml:space="preserve">, Wang XW, </w:t>
      </w:r>
      <w:proofErr w:type="spellStart"/>
      <w:r>
        <w:rPr>
          <w:rFonts w:ascii="Book Antiqua" w:eastAsia="Tahoma" w:hAnsi="Book Antiqua"/>
          <w:color w:val="333333"/>
          <w:shd w:val="clear" w:color="auto" w:fill="FFFFFF"/>
        </w:rPr>
        <w:t>Xue</w:t>
      </w:r>
      <w:proofErr w:type="spellEnd"/>
      <w:r>
        <w:rPr>
          <w:rFonts w:ascii="Book Antiqua" w:eastAsia="Tahoma" w:hAnsi="Book Antiqua"/>
          <w:color w:val="333333"/>
          <w:shd w:val="clear" w:color="auto" w:fill="FFFFFF"/>
        </w:rPr>
        <w:t xml:space="preserve"> LJ, An R, Sheng JQ. </w:t>
      </w:r>
      <w:proofErr w:type="spellStart"/>
      <w:r>
        <w:rPr>
          <w:rFonts w:ascii="Book Antiqua" w:eastAsia="Tahoma" w:hAnsi="Book Antiqua"/>
          <w:color w:val="333333"/>
          <w:shd w:val="clear" w:color="auto" w:fill="FFFFFF"/>
        </w:rPr>
        <w:t>Cronkhite</w:t>
      </w:r>
      <w:proofErr w:type="spellEnd"/>
      <w:r>
        <w:rPr>
          <w:rFonts w:ascii="Book Antiqua" w:eastAsia="Tahoma" w:hAnsi="Book Antiqua"/>
          <w:color w:val="333333"/>
          <w:shd w:val="clear" w:color="auto" w:fill="FFFFFF"/>
        </w:rPr>
        <w:t xml:space="preserve">-Canada syndrome polyps infiltrated with IgG4-positive plasma cells. </w:t>
      </w:r>
      <w:r>
        <w:rPr>
          <w:rFonts w:ascii="Book Antiqua" w:eastAsia="Tahoma" w:hAnsi="Book Antiqua"/>
          <w:i/>
          <w:iCs/>
          <w:color w:val="333333"/>
          <w:shd w:val="clear" w:color="auto" w:fill="FFFFFF"/>
        </w:rPr>
        <w:t>World J Clin Cases</w:t>
      </w:r>
      <w:r>
        <w:rPr>
          <w:rFonts w:ascii="Book Antiqua" w:eastAsia="Tahoma" w:hAnsi="Book Antiqua"/>
          <w:color w:val="333333"/>
          <w:shd w:val="clear" w:color="auto" w:fill="FFFFFF"/>
        </w:rPr>
        <w:t xml:space="preserve"> 2016; </w:t>
      </w:r>
      <w:r>
        <w:rPr>
          <w:rFonts w:ascii="Book Antiqua" w:eastAsia="Tahoma" w:hAnsi="Book Antiqua"/>
          <w:b/>
          <w:bCs/>
          <w:color w:val="333333"/>
          <w:shd w:val="clear" w:color="auto" w:fill="FFFFFF"/>
        </w:rPr>
        <w:t>4</w:t>
      </w:r>
      <w:r>
        <w:rPr>
          <w:rFonts w:ascii="Book Antiqua" w:eastAsia="Tahoma" w:hAnsi="Book Antiqua"/>
          <w:color w:val="333333"/>
          <w:shd w:val="clear" w:color="auto" w:fill="FFFFFF"/>
        </w:rPr>
        <w:t>: 248-252 [PMID: 27574615 DOI: 10.12998/</w:t>
      </w:r>
      <w:proofErr w:type="gramStart"/>
      <w:r>
        <w:rPr>
          <w:rFonts w:ascii="Book Antiqua" w:eastAsia="Tahoma" w:hAnsi="Book Antiqua"/>
          <w:color w:val="333333"/>
          <w:shd w:val="clear" w:color="auto" w:fill="FFFFFF"/>
        </w:rPr>
        <w:t>wjcc.v</w:t>
      </w:r>
      <w:proofErr w:type="gramEnd"/>
      <w:r>
        <w:rPr>
          <w:rFonts w:ascii="Book Antiqua" w:eastAsia="Tahoma" w:hAnsi="Book Antiqua"/>
          <w:color w:val="333333"/>
          <w:shd w:val="clear" w:color="auto" w:fill="FFFFFF"/>
        </w:rPr>
        <w:t>4.i8.248]</w:t>
      </w:r>
    </w:p>
    <w:p w14:paraId="1AE2A8A9"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3 </w:t>
      </w:r>
      <w:proofErr w:type="spellStart"/>
      <w:r>
        <w:rPr>
          <w:rFonts w:ascii="Book Antiqua" w:eastAsia="Tahoma" w:hAnsi="Book Antiqua"/>
          <w:b/>
          <w:bCs/>
          <w:color w:val="333333"/>
          <w:shd w:val="clear" w:color="auto" w:fill="FFFFFF"/>
        </w:rPr>
        <w:t>Yamakawa</w:t>
      </w:r>
      <w:proofErr w:type="spellEnd"/>
      <w:r>
        <w:rPr>
          <w:rFonts w:ascii="Book Antiqua" w:eastAsia="Tahoma" w:hAnsi="Book Antiqua"/>
          <w:b/>
          <w:bCs/>
          <w:color w:val="333333"/>
          <w:shd w:val="clear" w:color="auto" w:fill="FFFFFF"/>
        </w:rPr>
        <w:t xml:space="preserve"> K</w:t>
      </w:r>
      <w:r>
        <w:rPr>
          <w:rFonts w:ascii="Book Antiqua" w:eastAsia="Tahoma" w:hAnsi="Book Antiqua"/>
          <w:color w:val="333333"/>
          <w:shd w:val="clear" w:color="auto" w:fill="FFFFFF"/>
        </w:rPr>
        <w:t xml:space="preserve">, Yoshino T, Watanabe K, Kawano K, Kurita A, </w:t>
      </w:r>
      <w:proofErr w:type="spellStart"/>
      <w:r>
        <w:rPr>
          <w:rFonts w:ascii="Book Antiqua" w:eastAsia="Tahoma" w:hAnsi="Book Antiqua"/>
          <w:color w:val="333333"/>
          <w:shd w:val="clear" w:color="auto" w:fill="FFFFFF"/>
        </w:rPr>
        <w:t>Matsuzaki</w:t>
      </w:r>
      <w:proofErr w:type="spellEnd"/>
      <w:r>
        <w:rPr>
          <w:rFonts w:ascii="Book Antiqua" w:eastAsia="Tahoma" w:hAnsi="Book Antiqua"/>
          <w:color w:val="333333"/>
          <w:shd w:val="clear" w:color="auto" w:fill="FFFFFF"/>
        </w:rPr>
        <w:t xml:space="preserve"> N, Yuba Y, </w:t>
      </w:r>
      <w:proofErr w:type="spellStart"/>
      <w:r>
        <w:rPr>
          <w:rFonts w:ascii="Book Antiqua" w:eastAsia="Tahoma" w:hAnsi="Book Antiqua"/>
          <w:color w:val="333333"/>
          <w:shd w:val="clear" w:color="auto" w:fill="FFFFFF"/>
        </w:rPr>
        <w:t>Yazumi</w:t>
      </w:r>
      <w:proofErr w:type="spellEnd"/>
      <w:r>
        <w:rPr>
          <w:rFonts w:ascii="Book Antiqua" w:eastAsia="Tahoma" w:hAnsi="Book Antiqua"/>
          <w:color w:val="333333"/>
          <w:shd w:val="clear" w:color="auto" w:fill="FFFFFF"/>
        </w:rPr>
        <w:t xml:space="preserve"> S. Effectiveness of cyclosporine as a treatment for steroid-resistant </w:t>
      </w:r>
      <w:proofErr w:type="spellStart"/>
      <w:r>
        <w:rPr>
          <w:rFonts w:ascii="Book Antiqua" w:eastAsia="Tahoma" w:hAnsi="Book Antiqua"/>
          <w:color w:val="333333"/>
          <w:shd w:val="clear" w:color="auto" w:fill="FFFFFF"/>
        </w:rPr>
        <w:t>Cronkhite</w:t>
      </w:r>
      <w:proofErr w:type="spellEnd"/>
      <w:r>
        <w:rPr>
          <w:rFonts w:ascii="Book Antiqua" w:eastAsia="Tahoma" w:hAnsi="Book Antiqua"/>
          <w:color w:val="333333"/>
          <w:shd w:val="clear" w:color="auto" w:fill="FFFFFF"/>
        </w:rPr>
        <w:t xml:space="preserve">-Canada syndrome; two case reports. </w:t>
      </w:r>
      <w:r>
        <w:rPr>
          <w:rFonts w:ascii="Book Antiqua" w:eastAsia="Tahoma" w:hAnsi="Book Antiqua"/>
          <w:i/>
          <w:iCs/>
          <w:color w:val="333333"/>
          <w:shd w:val="clear" w:color="auto" w:fill="FFFFFF"/>
        </w:rPr>
        <w:t>BMC Gastroenterol</w:t>
      </w:r>
      <w:r>
        <w:rPr>
          <w:rFonts w:ascii="Book Antiqua" w:eastAsia="Tahoma" w:hAnsi="Book Antiqua"/>
          <w:color w:val="333333"/>
          <w:shd w:val="clear" w:color="auto" w:fill="FFFFFF"/>
        </w:rPr>
        <w:t xml:space="preserve"> 2016; </w:t>
      </w:r>
      <w:r>
        <w:rPr>
          <w:rFonts w:ascii="Book Antiqua" w:eastAsia="Tahoma" w:hAnsi="Book Antiqua"/>
          <w:b/>
          <w:bCs/>
          <w:color w:val="333333"/>
          <w:shd w:val="clear" w:color="auto" w:fill="FFFFFF"/>
        </w:rPr>
        <w:t>16</w:t>
      </w:r>
      <w:r>
        <w:rPr>
          <w:rFonts w:ascii="Book Antiqua" w:eastAsia="Tahoma" w:hAnsi="Book Antiqua"/>
          <w:color w:val="333333"/>
          <w:shd w:val="clear" w:color="auto" w:fill="FFFFFF"/>
        </w:rPr>
        <w:t>: 123 [PMID: 27716071 DOI: 10.1186/s12876-016-0541-1]</w:t>
      </w:r>
    </w:p>
    <w:p w14:paraId="046D2C3F"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4 </w:t>
      </w:r>
      <w:r>
        <w:rPr>
          <w:rFonts w:ascii="Book Antiqua" w:eastAsia="Tahoma" w:hAnsi="Book Antiqua"/>
          <w:b/>
          <w:bCs/>
          <w:color w:val="333333"/>
          <w:shd w:val="clear" w:color="auto" w:fill="FFFFFF"/>
        </w:rPr>
        <w:t>Dore MP</w:t>
      </w:r>
      <w:r>
        <w:rPr>
          <w:rFonts w:ascii="Book Antiqua" w:eastAsia="Tahoma" w:hAnsi="Book Antiqua"/>
          <w:color w:val="333333"/>
          <w:shd w:val="clear" w:color="auto" w:fill="FFFFFF"/>
        </w:rPr>
        <w:t xml:space="preserve">, </w:t>
      </w:r>
      <w:proofErr w:type="spellStart"/>
      <w:r>
        <w:rPr>
          <w:rFonts w:ascii="Book Antiqua" w:eastAsia="Tahoma" w:hAnsi="Book Antiqua"/>
          <w:color w:val="333333"/>
          <w:shd w:val="clear" w:color="auto" w:fill="FFFFFF"/>
        </w:rPr>
        <w:t>Satta</w:t>
      </w:r>
      <w:proofErr w:type="spellEnd"/>
      <w:r>
        <w:rPr>
          <w:rFonts w:ascii="Book Antiqua" w:eastAsia="Tahoma" w:hAnsi="Book Antiqua"/>
          <w:color w:val="333333"/>
          <w:shd w:val="clear" w:color="auto" w:fill="FFFFFF"/>
        </w:rPr>
        <w:t xml:space="preserve"> R, </w:t>
      </w:r>
      <w:proofErr w:type="spellStart"/>
      <w:r>
        <w:rPr>
          <w:rFonts w:ascii="Book Antiqua" w:eastAsia="Tahoma" w:hAnsi="Book Antiqua"/>
          <w:color w:val="333333"/>
          <w:shd w:val="clear" w:color="auto" w:fill="FFFFFF"/>
        </w:rPr>
        <w:t>Murino</w:t>
      </w:r>
      <w:proofErr w:type="spellEnd"/>
      <w:r>
        <w:rPr>
          <w:rFonts w:ascii="Book Antiqua" w:eastAsia="Tahoma" w:hAnsi="Book Antiqua"/>
          <w:color w:val="333333"/>
          <w:shd w:val="clear" w:color="auto" w:fill="FFFFFF"/>
        </w:rPr>
        <w:t xml:space="preserve"> A, Pes GM. Long-lasting remission in a case of </w:t>
      </w:r>
      <w:proofErr w:type="spellStart"/>
      <w:r>
        <w:rPr>
          <w:rFonts w:ascii="Book Antiqua" w:eastAsia="Tahoma" w:hAnsi="Book Antiqua"/>
          <w:color w:val="333333"/>
          <w:shd w:val="clear" w:color="auto" w:fill="FFFFFF"/>
        </w:rPr>
        <w:t>Cronkhite</w:t>
      </w:r>
      <w:proofErr w:type="spellEnd"/>
      <w:r>
        <w:rPr>
          <w:rFonts w:ascii="Book Antiqua" w:eastAsia="Tahoma" w:hAnsi="Book Antiqua"/>
          <w:color w:val="333333"/>
          <w:shd w:val="clear" w:color="auto" w:fill="FFFFFF"/>
        </w:rPr>
        <w:t xml:space="preserve">-Canada syndrome. </w:t>
      </w:r>
      <w:r>
        <w:rPr>
          <w:rFonts w:ascii="Book Antiqua" w:eastAsia="Tahoma" w:hAnsi="Book Antiqua"/>
          <w:i/>
          <w:iCs/>
          <w:color w:val="333333"/>
          <w:shd w:val="clear" w:color="auto" w:fill="FFFFFF"/>
        </w:rPr>
        <w:t>BMJ Case Rep</w:t>
      </w:r>
      <w:r>
        <w:rPr>
          <w:rFonts w:ascii="Book Antiqua" w:eastAsia="Tahoma" w:hAnsi="Book Antiqua"/>
          <w:color w:val="333333"/>
          <w:shd w:val="clear" w:color="auto" w:fill="FFFFFF"/>
        </w:rPr>
        <w:t xml:space="preserve"> 2018; </w:t>
      </w:r>
      <w:r>
        <w:rPr>
          <w:rFonts w:ascii="Book Antiqua" w:eastAsia="Tahoma" w:hAnsi="Book Antiqua"/>
          <w:b/>
          <w:bCs/>
          <w:color w:val="333333"/>
          <w:shd w:val="clear" w:color="auto" w:fill="FFFFFF"/>
        </w:rPr>
        <w:t>2018</w:t>
      </w:r>
      <w:r>
        <w:rPr>
          <w:rFonts w:ascii="Book Antiqua" w:eastAsia="Tahoma" w:hAnsi="Book Antiqua"/>
          <w:color w:val="333333"/>
          <w:shd w:val="clear" w:color="auto" w:fill="FFFFFF"/>
        </w:rPr>
        <w:t xml:space="preserve"> [PMID: 29739761 DOI: 10.1136/bcr-2017-223527]</w:t>
      </w:r>
    </w:p>
    <w:p w14:paraId="6B471FFC"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5 </w:t>
      </w:r>
      <w:r>
        <w:rPr>
          <w:rFonts w:ascii="Book Antiqua" w:eastAsia="Tahoma" w:hAnsi="Book Antiqua"/>
          <w:b/>
          <w:bCs/>
          <w:color w:val="333333"/>
          <w:shd w:val="clear" w:color="auto" w:fill="FFFFFF"/>
        </w:rPr>
        <w:t>Taylor SA</w:t>
      </w:r>
      <w:r>
        <w:rPr>
          <w:rFonts w:ascii="Book Antiqua" w:eastAsia="Tahoma" w:hAnsi="Book Antiqua"/>
          <w:color w:val="333333"/>
          <w:shd w:val="clear" w:color="auto" w:fill="FFFFFF"/>
        </w:rPr>
        <w:t xml:space="preserve">, Kelly J, </w:t>
      </w:r>
      <w:proofErr w:type="spellStart"/>
      <w:r>
        <w:rPr>
          <w:rFonts w:ascii="Book Antiqua" w:eastAsia="Tahoma" w:hAnsi="Book Antiqua"/>
          <w:color w:val="333333"/>
          <w:shd w:val="clear" w:color="auto" w:fill="FFFFFF"/>
        </w:rPr>
        <w:t>Loomes</w:t>
      </w:r>
      <w:proofErr w:type="spellEnd"/>
      <w:r>
        <w:rPr>
          <w:rFonts w:ascii="Book Antiqua" w:eastAsia="Tahoma" w:hAnsi="Book Antiqua"/>
          <w:color w:val="333333"/>
          <w:shd w:val="clear" w:color="auto" w:fill="FFFFFF"/>
        </w:rPr>
        <w:t xml:space="preserve"> DE. </w:t>
      </w:r>
      <w:proofErr w:type="spellStart"/>
      <w:r>
        <w:rPr>
          <w:rFonts w:ascii="Book Antiqua" w:eastAsia="Tahoma" w:hAnsi="Book Antiqua"/>
          <w:color w:val="333333"/>
          <w:shd w:val="clear" w:color="auto" w:fill="FFFFFF"/>
        </w:rPr>
        <w:t>Cronkhite</w:t>
      </w:r>
      <w:proofErr w:type="spellEnd"/>
      <w:r>
        <w:rPr>
          <w:rFonts w:ascii="Book Antiqua" w:eastAsia="Tahoma" w:hAnsi="Book Antiqua"/>
          <w:color w:val="333333"/>
          <w:shd w:val="clear" w:color="auto" w:fill="FFFFFF"/>
        </w:rPr>
        <w:t xml:space="preserve">-Canada Syndrome: Sustained Clinical Response with Anti-TNF Therapy. </w:t>
      </w:r>
      <w:r>
        <w:rPr>
          <w:rFonts w:ascii="Book Antiqua" w:eastAsia="Tahoma" w:hAnsi="Book Antiqua"/>
          <w:i/>
          <w:iCs/>
          <w:color w:val="333333"/>
          <w:shd w:val="clear" w:color="auto" w:fill="FFFFFF"/>
        </w:rPr>
        <w:t>Case Rep Med</w:t>
      </w:r>
      <w:r>
        <w:rPr>
          <w:rFonts w:ascii="Book Antiqua" w:eastAsia="Tahoma" w:hAnsi="Book Antiqua"/>
          <w:color w:val="333333"/>
          <w:shd w:val="clear" w:color="auto" w:fill="FFFFFF"/>
        </w:rPr>
        <w:t xml:space="preserve"> 2018; </w:t>
      </w:r>
      <w:r>
        <w:rPr>
          <w:rFonts w:ascii="Book Antiqua" w:eastAsia="Tahoma" w:hAnsi="Book Antiqua"/>
          <w:b/>
          <w:bCs/>
          <w:color w:val="333333"/>
          <w:shd w:val="clear" w:color="auto" w:fill="FFFFFF"/>
        </w:rPr>
        <w:t>2018</w:t>
      </w:r>
      <w:r>
        <w:rPr>
          <w:rFonts w:ascii="Book Antiqua" w:eastAsia="Tahoma" w:hAnsi="Book Antiqua"/>
          <w:color w:val="333333"/>
          <w:shd w:val="clear" w:color="auto" w:fill="FFFFFF"/>
        </w:rPr>
        <w:t>: 9409732 [PMID: 30057620 DOI: 10.1155/2018/9409732]</w:t>
      </w:r>
    </w:p>
    <w:p w14:paraId="22A3021B"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lastRenderedPageBreak/>
        <w:t xml:space="preserve">6 </w:t>
      </w:r>
      <w:r>
        <w:rPr>
          <w:rFonts w:ascii="Book Antiqua" w:eastAsia="Tahoma" w:hAnsi="Book Antiqua"/>
          <w:b/>
          <w:bCs/>
          <w:color w:val="333333"/>
          <w:shd w:val="clear" w:color="auto" w:fill="FFFFFF"/>
        </w:rPr>
        <w:t>Wang SA</w:t>
      </w:r>
      <w:r>
        <w:rPr>
          <w:rFonts w:ascii="Book Antiqua" w:eastAsia="Tahoma" w:hAnsi="Book Antiqua"/>
          <w:color w:val="333333"/>
          <w:shd w:val="clear" w:color="auto" w:fill="FFFFFF"/>
        </w:rPr>
        <w:t xml:space="preserve">, Young MJ, </w:t>
      </w:r>
      <w:proofErr w:type="spellStart"/>
      <w:r>
        <w:rPr>
          <w:rFonts w:ascii="Book Antiqua" w:eastAsia="Tahoma" w:hAnsi="Book Antiqua"/>
          <w:color w:val="333333"/>
          <w:shd w:val="clear" w:color="auto" w:fill="FFFFFF"/>
        </w:rPr>
        <w:t>Jeng</w:t>
      </w:r>
      <w:proofErr w:type="spellEnd"/>
      <w:r>
        <w:rPr>
          <w:rFonts w:ascii="Book Antiqua" w:eastAsia="Tahoma" w:hAnsi="Book Antiqua"/>
          <w:color w:val="333333"/>
          <w:shd w:val="clear" w:color="auto" w:fill="FFFFFF"/>
        </w:rPr>
        <w:t xml:space="preserve"> WY, Liu CY, Hung JJ. USP24 stabilizes bromodomain containing proteins to promote lung cancer malignancy. </w:t>
      </w:r>
      <w:r>
        <w:rPr>
          <w:rFonts w:ascii="Book Antiqua" w:eastAsia="Tahoma" w:hAnsi="Book Antiqua"/>
          <w:i/>
          <w:iCs/>
          <w:color w:val="333333"/>
          <w:shd w:val="clear" w:color="auto" w:fill="FFFFFF"/>
        </w:rPr>
        <w:t>Sci Rep</w:t>
      </w:r>
      <w:r>
        <w:rPr>
          <w:rFonts w:ascii="Book Antiqua" w:eastAsia="Tahoma" w:hAnsi="Book Antiqua"/>
          <w:color w:val="333333"/>
          <w:shd w:val="clear" w:color="auto" w:fill="FFFFFF"/>
        </w:rPr>
        <w:t xml:space="preserve"> 2020; </w:t>
      </w:r>
      <w:r>
        <w:rPr>
          <w:rFonts w:ascii="Book Antiqua" w:eastAsia="Tahoma" w:hAnsi="Book Antiqua"/>
          <w:b/>
          <w:bCs/>
          <w:color w:val="333333"/>
          <w:shd w:val="clear" w:color="auto" w:fill="FFFFFF"/>
        </w:rPr>
        <w:t>10</w:t>
      </w:r>
      <w:r>
        <w:rPr>
          <w:rFonts w:ascii="Book Antiqua" w:eastAsia="Tahoma" w:hAnsi="Book Antiqua"/>
          <w:color w:val="333333"/>
          <w:shd w:val="clear" w:color="auto" w:fill="FFFFFF"/>
        </w:rPr>
        <w:t>: 20870 [PMID: 33257797 DOI: 10.1038/s41598-020-78000-2]</w:t>
      </w:r>
    </w:p>
    <w:p w14:paraId="62948D83"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7 </w:t>
      </w:r>
      <w:r>
        <w:rPr>
          <w:rFonts w:ascii="Book Antiqua" w:eastAsia="Tahoma" w:hAnsi="Book Antiqua"/>
          <w:b/>
          <w:bCs/>
          <w:color w:val="333333"/>
          <w:shd w:val="clear" w:color="auto" w:fill="FFFFFF"/>
        </w:rPr>
        <w:t>Zhang L</w:t>
      </w:r>
      <w:r>
        <w:rPr>
          <w:rFonts w:ascii="Book Antiqua" w:eastAsia="Tahoma" w:hAnsi="Book Antiqua"/>
          <w:color w:val="333333"/>
          <w:shd w:val="clear" w:color="auto" w:fill="FFFFFF"/>
        </w:rPr>
        <w:t xml:space="preserve">, </w:t>
      </w:r>
      <w:proofErr w:type="spellStart"/>
      <w:r>
        <w:rPr>
          <w:rFonts w:ascii="Book Antiqua" w:eastAsia="Tahoma" w:hAnsi="Book Antiqua"/>
          <w:color w:val="333333"/>
          <w:shd w:val="clear" w:color="auto" w:fill="FFFFFF"/>
        </w:rPr>
        <w:t>Nemzow</w:t>
      </w:r>
      <w:proofErr w:type="spellEnd"/>
      <w:r>
        <w:rPr>
          <w:rFonts w:ascii="Book Antiqua" w:eastAsia="Tahoma" w:hAnsi="Book Antiqua"/>
          <w:color w:val="333333"/>
          <w:shd w:val="clear" w:color="auto" w:fill="FFFFFF"/>
        </w:rPr>
        <w:t xml:space="preserve"> L, Chen H, </w:t>
      </w:r>
      <w:proofErr w:type="spellStart"/>
      <w:r>
        <w:rPr>
          <w:rFonts w:ascii="Book Antiqua" w:eastAsia="Tahoma" w:hAnsi="Book Antiqua"/>
          <w:color w:val="333333"/>
          <w:shd w:val="clear" w:color="auto" w:fill="FFFFFF"/>
        </w:rPr>
        <w:t>Lubin</w:t>
      </w:r>
      <w:proofErr w:type="spellEnd"/>
      <w:r>
        <w:rPr>
          <w:rFonts w:ascii="Book Antiqua" w:eastAsia="Tahoma" w:hAnsi="Book Antiqua"/>
          <w:color w:val="333333"/>
          <w:shd w:val="clear" w:color="auto" w:fill="FFFFFF"/>
        </w:rPr>
        <w:t xml:space="preserve"> A, Rong X, Sun Z, Harris TK, Gong F. The deubiquitinating enzyme USP24 is a regulator of the UV damage response. </w:t>
      </w:r>
      <w:r>
        <w:rPr>
          <w:rFonts w:ascii="Book Antiqua" w:eastAsia="Tahoma" w:hAnsi="Book Antiqua"/>
          <w:i/>
          <w:iCs/>
          <w:color w:val="333333"/>
          <w:shd w:val="clear" w:color="auto" w:fill="FFFFFF"/>
        </w:rPr>
        <w:t>Cell Rep</w:t>
      </w:r>
      <w:r>
        <w:rPr>
          <w:rFonts w:ascii="Book Antiqua" w:eastAsia="Tahoma" w:hAnsi="Book Antiqua"/>
          <w:color w:val="333333"/>
          <w:shd w:val="clear" w:color="auto" w:fill="FFFFFF"/>
        </w:rPr>
        <w:t xml:space="preserve"> 2015; </w:t>
      </w:r>
      <w:r>
        <w:rPr>
          <w:rFonts w:ascii="Book Antiqua" w:eastAsia="Tahoma" w:hAnsi="Book Antiqua"/>
          <w:b/>
          <w:bCs/>
          <w:color w:val="333333"/>
          <w:shd w:val="clear" w:color="auto" w:fill="FFFFFF"/>
        </w:rPr>
        <w:t>10</w:t>
      </w:r>
      <w:r>
        <w:rPr>
          <w:rFonts w:ascii="Book Antiqua" w:eastAsia="Tahoma" w:hAnsi="Book Antiqua"/>
          <w:color w:val="333333"/>
          <w:shd w:val="clear" w:color="auto" w:fill="FFFFFF"/>
        </w:rPr>
        <w:t>: 140-147 [PMID: 25578727 DOI: 10.1016/j.celrep.2014.12.024]</w:t>
      </w:r>
    </w:p>
    <w:p w14:paraId="7805D445"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8 </w:t>
      </w:r>
      <w:r>
        <w:rPr>
          <w:rFonts w:ascii="Book Antiqua" w:eastAsia="Tahoma" w:hAnsi="Book Antiqua"/>
          <w:b/>
          <w:bCs/>
          <w:color w:val="333333"/>
          <w:shd w:val="clear" w:color="auto" w:fill="FFFFFF"/>
        </w:rPr>
        <w:t>Luo H</w:t>
      </w:r>
      <w:r>
        <w:rPr>
          <w:rFonts w:ascii="Book Antiqua" w:eastAsia="Tahoma" w:hAnsi="Book Antiqua"/>
          <w:color w:val="333333"/>
          <w:shd w:val="clear" w:color="auto" w:fill="FFFFFF"/>
        </w:rPr>
        <w:t xml:space="preserve">, Jing B, Xia Y, Zhang Y, Hu M, Cai H, Tong Y, Zhou L, Yang L, Yang J, Lei H, Xu H, Liu C, Wu Y. WP1130 reveals USP24 as a novel target in T-cell acute lymphoblastic leukemia. </w:t>
      </w:r>
      <w:r>
        <w:rPr>
          <w:rFonts w:ascii="Book Antiqua" w:eastAsia="Tahoma" w:hAnsi="Book Antiqua"/>
          <w:i/>
          <w:iCs/>
          <w:color w:val="333333"/>
          <w:shd w:val="clear" w:color="auto" w:fill="FFFFFF"/>
        </w:rPr>
        <w:t>Cancer Cell Int</w:t>
      </w:r>
      <w:r>
        <w:rPr>
          <w:rFonts w:ascii="Book Antiqua" w:eastAsia="Tahoma" w:hAnsi="Book Antiqua"/>
          <w:color w:val="333333"/>
          <w:shd w:val="clear" w:color="auto" w:fill="FFFFFF"/>
        </w:rPr>
        <w:t xml:space="preserve"> 2019; </w:t>
      </w:r>
      <w:r>
        <w:rPr>
          <w:rFonts w:ascii="Book Antiqua" w:eastAsia="Tahoma" w:hAnsi="Book Antiqua"/>
          <w:b/>
          <w:bCs/>
          <w:color w:val="333333"/>
          <w:shd w:val="clear" w:color="auto" w:fill="FFFFFF"/>
        </w:rPr>
        <w:t>19</w:t>
      </w:r>
      <w:r>
        <w:rPr>
          <w:rFonts w:ascii="Book Antiqua" w:eastAsia="Tahoma" w:hAnsi="Book Antiqua"/>
          <w:color w:val="333333"/>
          <w:shd w:val="clear" w:color="auto" w:fill="FFFFFF"/>
        </w:rPr>
        <w:t>: 56 [PMID: 30911287 DOI: 10.1186/s12935-019-0773-6]</w:t>
      </w:r>
    </w:p>
    <w:p w14:paraId="12AD5AAC"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9 </w:t>
      </w:r>
      <w:proofErr w:type="spellStart"/>
      <w:r>
        <w:rPr>
          <w:rFonts w:ascii="Book Antiqua" w:eastAsia="Tahoma" w:hAnsi="Book Antiqua"/>
          <w:b/>
          <w:bCs/>
          <w:color w:val="333333"/>
          <w:shd w:val="clear" w:color="auto" w:fill="FFFFFF"/>
        </w:rPr>
        <w:t>Essawi</w:t>
      </w:r>
      <w:proofErr w:type="spellEnd"/>
      <w:r>
        <w:rPr>
          <w:rFonts w:ascii="Book Antiqua" w:eastAsia="Tahoma" w:hAnsi="Book Antiqua"/>
          <w:b/>
          <w:bCs/>
          <w:color w:val="333333"/>
          <w:shd w:val="clear" w:color="auto" w:fill="FFFFFF"/>
        </w:rPr>
        <w:t xml:space="preserve"> OH</w:t>
      </w:r>
      <w:r>
        <w:rPr>
          <w:rFonts w:ascii="Book Antiqua" w:eastAsia="Tahoma" w:hAnsi="Book Antiqua"/>
          <w:color w:val="333333"/>
          <w:shd w:val="clear" w:color="auto" w:fill="FFFFFF"/>
        </w:rPr>
        <w:t xml:space="preserve">, </w:t>
      </w:r>
      <w:proofErr w:type="spellStart"/>
      <w:r>
        <w:rPr>
          <w:rFonts w:ascii="Book Antiqua" w:eastAsia="Tahoma" w:hAnsi="Book Antiqua"/>
          <w:color w:val="333333"/>
          <w:shd w:val="clear" w:color="auto" w:fill="FFFFFF"/>
        </w:rPr>
        <w:t>Tapaneeyaphan</w:t>
      </w:r>
      <w:proofErr w:type="spellEnd"/>
      <w:r>
        <w:rPr>
          <w:rFonts w:ascii="Book Antiqua" w:eastAsia="Tahoma" w:hAnsi="Book Antiqua"/>
          <w:color w:val="333333"/>
          <w:shd w:val="clear" w:color="auto" w:fill="FFFFFF"/>
        </w:rPr>
        <w:t xml:space="preserve"> P, </w:t>
      </w:r>
      <w:proofErr w:type="spellStart"/>
      <w:r>
        <w:rPr>
          <w:rFonts w:ascii="Book Antiqua" w:eastAsia="Tahoma" w:hAnsi="Book Antiqua"/>
          <w:color w:val="333333"/>
          <w:shd w:val="clear" w:color="auto" w:fill="FFFFFF"/>
        </w:rPr>
        <w:t>Symoens</w:t>
      </w:r>
      <w:proofErr w:type="spellEnd"/>
      <w:r>
        <w:rPr>
          <w:rFonts w:ascii="Book Antiqua" w:eastAsia="Tahoma" w:hAnsi="Book Antiqua"/>
          <w:color w:val="333333"/>
          <w:shd w:val="clear" w:color="auto" w:fill="FFFFFF"/>
        </w:rPr>
        <w:t xml:space="preserve"> S, </w:t>
      </w:r>
      <w:proofErr w:type="spellStart"/>
      <w:r>
        <w:rPr>
          <w:rFonts w:ascii="Book Antiqua" w:eastAsia="Tahoma" w:hAnsi="Book Antiqua"/>
          <w:color w:val="333333"/>
          <w:shd w:val="clear" w:color="auto" w:fill="FFFFFF"/>
        </w:rPr>
        <w:t>Gistelinck</w:t>
      </w:r>
      <w:proofErr w:type="spellEnd"/>
      <w:r>
        <w:rPr>
          <w:rFonts w:ascii="Book Antiqua" w:eastAsia="Tahoma" w:hAnsi="Book Antiqua"/>
          <w:color w:val="333333"/>
          <w:shd w:val="clear" w:color="auto" w:fill="FFFFFF"/>
        </w:rPr>
        <w:t xml:space="preserve"> C </w:t>
      </w:r>
      <w:proofErr w:type="spellStart"/>
      <w:r>
        <w:rPr>
          <w:rFonts w:ascii="Book Antiqua" w:eastAsia="Tahoma" w:hAnsi="Book Antiqua"/>
          <w:color w:val="333333"/>
          <w:shd w:val="clear" w:color="auto" w:fill="FFFFFF"/>
        </w:rPr>
        <w:t>C</w:t>
      </w:r>
      <w:proofErr w:type="spellEnd"/>
      <w:r>
        <w:rPr>
          <w:rFonts w:ascii="Book Antiqua" w:eastAsia="Tahoma" w:hAnsi="Book Antiqua"/>
          <w:color w:val="333333"/>
          <w:shd w:val="clear" w:color="auto" w:fill="FFFFFF"/>
        </w:rPr>
        <w:t xml:space="preserve">, Malfait F, Eyre DR, </w:t>
      </w:r>
      <w:proofErr w:type="spellStart"/>
      <w:r>
        <w:rPr>
          <w:rFonts w:ascii="Book Antiqua" w:eastAsia="Tahoma" w:hAnsi="Book Antiqua"/>
          <w:color w:val="333333"/>
          <w:shd w:val="clear" w:color="auto" w:fill="FFFFFF"/>
        </w:rPr>
        <w:t>Essawi</w:t>
      </w:r>
      <w:proofErr w:type="spellEnd"/>
      <w:r>
        <w:rPr>
          <w:rFonts w:ascii="Book Antiqua" w:eastAsia="Tahoma" w:hAnsi="Book Antiqua"/>
          <w:color w:val="333333"/>
          <w:shd w:val="clear" w:color="auto" w:fill="FFFFFF"/>
        </w:rPr>
        <w:t xml:space="preserve"> T, Callewaert B, </w:t>
      </w:r>
      <w:proofErr w:type="spellStart"/>
      <w:r>
        <w:rPr>
          <w:rFonts w:ascii="Book Antiqua" w:eastAsia="Tahoma" w:hAnsi="Book Antiqua"/>
          <w:color w:val="333333"/>
          <w:shd w:val="clear" w:color="auto" w:fill="FFFFFF"/>
        </w:rPr>
        <w:t>Coucke</w:t>
      </w:r>
      <w:proofErr w:type="spellEnd"/>
      <w:r>
        <w:rPr>
          <w:rFonts w:ascii="Book Antiqua" w:eastAsia="Tahoma" w:hAnsi="Book Antiqua"/>
          <w:color w:val="333333"/>
          <w:shd w:val="clear" w:color="auto" w:fill="FFFFFF"/>
        </w:rPr>
        <w:t xml:space="preserve"> PJ. New insights on the clinical variability of FKBP10 mutations. </w:t>
      </w:r>
      <w:proofErr w:type="spellStart"/>
      <w:r>
        <w:rPr>
          <w:rFonts w:ascii="Book Antiqua" w:eastAsia="Tahoma" w:hAnsi="Book Antiqua"/>
          <w:i/>
          <w:iCs/>
          <w:color w:val="333333"/>
          <w:shd w:val="clear" w:color="auto" w:fill="FFFFFF"/>
        </w:rPr>
        <w:t>Eur</w:t>
      </w:r>
      <w:proofErr w:type="spellEnd"/>
      <w:r>
        <w:rPr>
          <w:rFonts w:ascii="Book Antiqua" w:eastAsia="Tahoma" w:hAnsi="Book Antiqua"/>
          <w:i/>
          <w:iCs/>
          <w:color w:val="333333"/>
          <w:shd w:val="clear" w:color="auto" w:fill="FFFFFF"/>
        </w:rPr>
        <w:t xml:space="preserve"> J Med Genet</w:t>
      </w:r>
      <w:r>
        <w:rPr>
          <w:rFonts w:ascii="Book Antiqua" w:eastAsia="Tahoma" w:hAnsi="Book Antiqua"/>
          <w:color w:val="333333"/>
          <w:shd w:val="clear" w:color="auto" w:fill="FFFFFF"/>
        </w:rPr>
        <w:t xml:space="preserve"> 2020; </w:t>
      </w:r>
      <w:r>
        <w:rPr>
          <w:rFonts w:ascii="Book Antiqua" w:eastAsia="Tahoma" w:hAnsi="Book Antiqua"/>
          <w:b/>
          <w:bCs/>
          <w:color w:val="333333"/>
          <w:shd w:val="clear" w:color="auto" w:fill="FFFFFF"/>
        </w:rPr>
        <w:t>63</w:t>
      </w:r>
      <w:r>
        <w:rPr>
          <w:rFonts w:ascii="Book Antiqua" w:eastAsia="Tahoma" w:hAnsi="Book Antiqua"/>
          <w:color w:val="333333"/>
          <w:shd w:val="clear" w:color="auto" w:fill="FFFFFF"/>
        </w:rPr>
        <w:t>: 103980 [PMID: 32531462 DOI: 10.1016/j.ejmg.2020.103980]</w:t>
      </w:r>
    </w:p>
    <w:p w14:paraId="1F7C38DA"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10 </w:t>
      </w:r>
      <w:r>
        <w:rPr>
          <w:rFonts w:ascii="Book Antiqua" w:eastAsia="Tahoma" w:hAnsi="Book Antiqua"/>
          <w:b/>
          <w:bCs/>
          <w:color w:val="333333"/>
          <w:shd w:val="clear" w:color="auto" w:fill="FFFFFF"/>
        </w:rPr>
        <w:t>Brueggemann LI</w:t>
      </w:r>
      <w:r>
        <w:rPr>
          <w:rFonts w:ascii="Book Antiqua" w:eastAsia="Tahoma" w:hAnsi="Book Antiqua"/>
          <w:color w:val="333333"/>
          <w:shd w:val="clear" w:color="auto" w:fill="FFFFFF"/>
        </w:rPr>
        <w:t xml:space="preserve">, </w:t>
      </w:r>
      <w:proofErr w:type="spellStart"/>
      <w:r>
        <w:rPr>
          <w:rFonts w:ascii="Book Antiqua" w:eastAsia="Tahoma" w:hAnsi="Book Antiqua"/>
          <w:color w:val="333333"/>
          <w:shd w:val="clear" w:color="auto" w:fill="FFFFFF"/>
        </w:rPr>
        <w:t>Haick</w:t>
      </w:r>
      <w:proofErr w:type="spellEnd"/>
      <w:r>
        <w:rPr>
          <w:rFonts w:ascii="Book Antiqua" w:eastAsia="Tahoma" w:hAnsi="Book Antiqua"/>
          <w:color w:val="333333"/>
          <w:shd w:val="clear" w:color="auto" w:fill="FFFFFF"/>
        </w:rPr>
        <w:t xml:space="preserve"> JM, Cribbs LL, Byron KL. Differential activation of vascular smooth muscle Kv7.4, Kv7.5, and Kv7.4/7.5 channels by ML213 and ICA-069673. </w:t>
      </w:r>
      <w:r>
        <w:rPr>
          <w:rFonts w:ascii="Book Antiqua" w:eastAsia="Tahoma" w:hAnsi="Book Antiqua"/>
          <w:i/>
          <w:iCs/>
          <w:color w:val="333333"/>
          <w:shd w:val="clear" w:color="auto" w:fill="FFFFFF"/>
        </w:rPr>
        <w:t xml:space="preserve">Mol </w:t>
      </w:r>
      <w:proofErr w:type="spellStart"/>
      <w:r>
        <w:rPr>
          <w:rFonts w:ascii="Book Antiqua" w:eastAsia="Tahoma" w:hAnsi="Book Antiqua"/>
          <w:i/>
          <w:iCs/>
          <w:color w:val="333333"/>
          <w:shd w:val="clear" w:color="auto" w:fill="FFFFFF"/>
        </w:rPr>
        <w:t>Pharmacol</w:t>
      </w:r>
      <w:proofErr w:type="spellEnd"/>
      <w:r>
        <w:rPr>
          <w:rFonts w:ascii="Book Antiqua" w:eastAsia="Tahoma" w:hAnsi="Book Antiqua"/>
          <w:color w:val="333333"/>
          <w:shd w:val="clear" w:color="auto" w:fill="FFFFFF"/>
        </w:rPr>
        <w:t xml:space="preserve"> 2014; </w:t>
      </w:r>
      <w:r>
        <w:rPr>
          <w:rFonts w:ascii="Book Antiqua" w:eastAsia="Tahoma" w:hAnsi="Book Antiqua"/>
          <w:b/>
          <w:bCs/>
          <w:color w:val="333333"/>
          <w:shd w:val="clear" w:color="auto" w:fill="FFFFFF"/>
        </w:rPr>
        <w:t>86</w:t>
      </w:r>
      <w:r>
        <w:rPr>
          <w:rFonts w:ascii="Book Antiqua" w:eastAsia="Tahoma" w:hAnsi="Book Antiqua"/>
          <w:color w:val="333333"/>
          <w:shd w:val="clear" w:color="auto" w:fill="FFFFFF"/>
        </w:rPr>
        <w:t>: 330-341 [PMID: 24944189 DOI: 10.1124/mol.114.093799]</w:t>
      </w:r>
    </w:p>
    <w:p w14:paraId="7B9DB7CB"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11 </w:t>
      </w:r>
      <w:proofErr w:type="spellStart"/>
      <w:r>
        <w:rPr>
          <w:rFonts w:ascii="Book Antiqua" w:eastAsia="Tahoma" w:hAnsi="Book Antiqua"/>
          <w:b/>
          <w:bCs/>
          <w:color w:val="333333"/>
          <w:shd w:val="clear" w:color="auto" w:fill="FFFFFF"/>
        </w:rPr>
        <w:t>Kanakkanthara</w:t>
      </w:r>
      <w:proofErr w:type="spellEnd"/>
      <w:r>
        <w:rPr>
          <w:rFonts w:ascii="Book Antiqua" w:eastAsia="Tahoma" w:hAnsi="Book Antiqua"/>
          <w:b/>
          <w:bCs/>
          <w:color w:val="333333"/>
          <w:shd w:val="clear" w:color="auto" w:fill="FFFFFF"/>
        </w:rPr>
        <w:t xml:space="preserve"> A</w:t>
      </w:r>
      <w:r>
        <w:rPr>
          <w:rFonts w:ascii="Book Antiqua" w:eastAsia="Tahoma" w:hAnsi="Book Antiqua"/>
          <w:color w:val="333333"/>
          <w:shd w:val="clear" w:color="auto" w:fill="FFFFFF"/>
        </w:rPr>
        <w:t xml:space="preserve">, </w:t>
      </w:r>
      <w:proofErr w:type="spellStart"/>
      <w:r>
        <w:rPr>
          <w:rFonts w:ascii="Book Antiqua" w:eastAsia="Tahoma" w:hAnsi="Book Antiqua"/>
          <w:color w:val="333333"/>
          <w:shd w:val="clear" w:color="auto" w:fill="FFFFFF"/>
        </w:rPr>
        <w:t>Huntoon</w:t>
      </w:r>
      <w:proofErr w:type="spellEnd"/>
      <w:r>
        <w:rPr>
          <w:rFonts w:ascii="Book Antiqua" w:eastAsia="Tahoma" w:hAnsi="Book Antiqua"/>
          <w:color w:val="333333"/>
          <w:shd w:val="clear" w:color="auto" w:fill="FFFFFF"/>
        </w:rPr>
        <w:t xml:space="preserve"> CJ, Hou X, Zhang M, Heinzen EP, O'Brien DR, Oberg AL, John </w:t>
      </w:r>
      <w:proofErr w:type="spellStart"/>
      <w:r>
        <w:rPr>
          <w:rFonts w:ascii="Book Antiqua" w:eastAsia="Tahoma" w:hAnsi="Book Antiqua"/>
          <w:color w:val="333333"/>
          <w:shd w:val="clear" w:color="auto" w:fill="FFFFFF"/>
        </w:rPr>
        <w:t>Weroha</w:t>
      </w:r>
      <w:proofErr w:type="spellEnd"/>
      <w:r>
        <w:rPr>
          <w:rFonts w:ascii="Book Antiqua" w:eastAsia="Tahoma" w:hAnsi="Book Antiqua"/>
          <w:color w:val="333333"/>
          <w:shd w:val="clear" w:color="auto" w:fill="FFFFFF"/>
        </w:rPr>
        <w:t xml:space="preserve"> S, Kaufmann SH, </w:t>
      </w:r>
      <w:proofErr w:type="spellStart"/>
      <w:r>
        <w:rPr>
          <w:rFonts w:ascii="Book Antiqua" w:eastAsia="Tahoma" w:hAnsi="Book Antiqua"/>
          <w:color w:val="333333"/>
          <w:shd w:val="clear" w:color="auto" w:fill="FFFFFF"/>
        </w:rPr>
        <w:t>Karnitz</w:t>
      </w:r>
      <w:proofErr w:type="spellEnd"/>
      <w:r>
        <w:rPr>
          <w:rFonts w:ascii="Book Antiqua" w:eastAsia="Tahoma" w:hAnsi="Book Antiqua"/>
          <w:color w:val="333333"/>
          <w:shd w:val="clear" w:color="auto" w:fill="FFFFFF"/>
        </w:rPr>
        <w:t xml:space="preserve"> LM. ZC3H18 specifically binds and activates the BRCA1 promoter to facilitate homologous recombination in ovarian cancer. </w:t>
      </w:r>
      <w:r>
        <w:rPr>
          <w:rFonts w:ascii="Book Antiqua" w:eastAsia="Tahoma" w:hAnsi="Book Antiqua"/>
          <w:i/>
          <w:iCs/>
          <w:color w:val="333333"/>
          <w:shd w:val="clear" w:color="auto" w:fill="FFFFFF"/>
        </w:rPr>
        <w:t xml:space="preserve">Nat </w:t>
      </w:r>
      <w:proofErr w:type="spellStart"/>
      <w:r>
        <w:rPr>
          <w:rFonts w:ascii="Book Antiqua" w:eastAsia="Tahoma" w:hAnsi="Book Antiqua"/>
          <w:i/>
          <w:iCs/>
          <w:color w:val="333333"/>
          <w:shd w:val="clear" w:color="auto" w:fill="FFFFFF"/>
        </w:rPr>
        <w:t>Commun</w:t>
      </w:r>
      <w:proofErr w:type="spellEnd"/>
      <w:r>
        <w:rPr>
          <w:rFonts w:ascii="Book Antiqua" w:eastAsia="Tahoma" w:hAnsi="Book Antiqua"/>
          <w:color w:val="333333"/>
          <w:shd w:val="clear" w:color="auto" w:fill="FFFFFF"/>
        </w:rPr>
        <w:t xml:space="preserve"> 2019; </w:t>
      </w:r>
      <w:r>
        <w:rPr>
          <w:rFonts w:ascii="Book Antiqua" w:eastAsia="Tahoma" w:hAnsi="Book Antiqua"/>
          <w:b/>
          <w:bCs/>
          <w:color w:val="333333"/>
          <w:shd w:val="clear" w:color="auto" w:fill="FFFFFF"/>
        </w:rPr>
        <w:t>10</w:t>
      </w:r>
      <w:r>
        <w:rPr>
          <w:rFonts w:ascii="Book Antiqua" w:eastAsia="Tahoma" w:hAnsi="Book Antiqua"/>
          <w:color w:val="333333"/>
          <w:shd w:val="clear" w:color="auto" w:fill="FFFFFF"/>
        </w:rPr>
        <w:t>: 4632 [PMID: 31604914 DOI: 10.1038/s41467-019-12610-x]</w:t>
      </w:r>
    </w:p>
    <w:p w14:paraId="6CA0D437"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12 </w:t>
      </w:r>
      <w:r>
        <w:rPr>
          <w:rFonts w:ascii="Book Antiqua" w:eastAsia="Tahoma" w:hAnsi="Book Antiqua"/>
          <w:b/>
          <w:bCs/>
          <w:color w:val="333333"/>
          <w:shd w:val="clear" w:color="auto" w:fill="FFFFFF"/>
        </w:rPr>
        <w:t>Gross-Cohen M</w:t>
      </w:r>
      <w:r>
        <w:rPr>
          <w:rFonts w:ascii="Book Antiqua" w:eastAsia="Tahoma" w:hAnsi="Book Antiqua"/>
          <w:color w:val="333333"/>
          <w:shd w:val="clear" w:color="auto" w:fill="FFFFFF"/>
        </w:rPr>
        <w:t xml:space="preserve">, Feld S, </w:t>
      </w:r>
      <w:proofErr w:type="spellStart"/>
      <w:r>
        <w:rPr>
          <w:rFonts w:ascii="Book Antiqua" w:eastAsia="Tahoma" w:hAnsi="Book Antiqua"/>
          <w:color w:val="333333"/>
          <w:shd w:val="clear" w:color="auto" w:fill="FFFFFF"/>
        </w:rPr>
        <w:t>Naroditsky</w:t>
      </w:r>
      <w:proofErr w:type="spellEnd"/>
      <w:r>
        <w:rPr>
          <w:rFonts w:ascii="Book Antiqua" w:eastAsia="Tahoma" w:hAnsi="Book Antiqua"/>
          <w:color w:val="333333"/>
          <w:shd w:val="clear" w:color="auto" w:fill="FFFFFF"/>
        </w:rPr>
        <w:t xml:space="preserve"> I, </w:t>
      </w:r>
      <w:proofErr w:type="spellStart"/>
      <w:r>
        <w:rPr>
          <w:rFonts w:ascii="Book Antiqua" w:eastAsia="Tahoma" w:hAnsi="Book Antiqua"/>
          <w:color w:val="333333"/>
          <w:shd w:val="clear" w:color="auto" w:fill="FFFFFF"/>
        </w:rPr>
        <w:t>Nativ</w:t>
      </w:r>
      <w:proofErr w:type="spellEnd"/>
      <w:r>
        <w:rPr>
          <w:rFonts w:ascii="Book Antiqua" w:eastAsia="Tahoma" w:hAnsi="Book Antiqua"/>
          <w:color w:val="333333"/>
          <w:shd w:val="clear" w:color="auto" w:fill="FFFFFF"/>
        </w:rPr>
        <w:t xml:space="preserve"> O, </w:t>
      </w:r>
      <w:proofErr w:type="spellStart"/>
      <w:r>
        <w:rPr>
          <w:rFonts w:ascii="Book Antiqua" w:eastAsia="Tahoma" w:hAnsi="Book Antiqua"/>
          <w:color w:val="333333"/>
          <w:shd w:val="clear" w:color="auto" w:fill="FFFFFF"/>
        </w:rPr>
        <w:t>Ilan</w:t>
      </w:r>
      <w:proofErr w:type="spellEnd"/>
      <w:r>
        <w:rPr>
          <w:rFonts w:ascii="Book Antiqua" w:eastAsia="Tahoma" w:hAnsi="Book Antiqua"/>
          <w:color w:val="333333"/>
          <w:shd w:val="clear" w:color="auto" w:fill="FFFFFF"/>
        </w:rPr>
        <w:t xml:space="preserve"> N, </w:t>
      </w:r>
      <w:proofErr w:type="spellStart"/>
      <w:r>
        <w:rPr>
          <w:rFonts w:ascii="Book Antiqua" w:eastAsia="Tahoma" w:hAnsi="Book Antiqua"/>
          <w:color w:val="333333"/>
          <w:shd w:val="clear" w:color="auto" w:fill="FFFFFF"/>
        </w:rPr>
        <w:t>Vlodavsky</w:t>
      </w:r>
      <w:proofErr w:type="spellEnd"/>
      <w:r>
        <w:rPr>
          <w:rFonts w:ascii="Book Antiqua" w:eastAsia="Tahoma" w:hAnsi="Book Antiqua"/>
          <w:color w:val="333333"/>
          <w:shd w:val="clear" w:color="auto" w:fill="FFFFFF"/>
        </w:rPr>
        <w:t xml:space="preserve"> I. </w:t>
      </w:r>
      <w:proofErr w:type="spellStart"/>
      <w:r>
        <w:rPr>
          <w:rFonts w:ascii="Book Antiqua" w:eastAsia="Tahoma" w:hAnsi="Book Antiqua"/>
          <w:color w:val="333333"/>
          <w:shd w:val="clear" w:color="auto" w:fill="FFFFFF"/>
        </w:rPr>
        <w:t>Heparanase</w:t>
      </w:r>
      <w:proofErr w:type="spellEnd"/>
      <w:r>
        <w:rPr>
          <w:rFonts w:ascii="Book Antiqua" w:eastAsia="Tahoma" w:hAnsi="Book Antiqua"/>
          <w:color w:val="333333"/>
          <w:shd w:val="clear" w:color="auto" w:fill="FFFFFF"/>
        </w:rPr>
        <w:t xml:space="preserve"> 2 expression inversely correlates with bladder carcinoma grade and stage. </w:t>
      </w:r>
      <w:proofErr w:type="spellStart"/>
      <w:r>
        <w:rPr>
          <w:rFonts w:ascii="Book Antiqua" w:eastAsia="Tahoma" w:hAnsi="Book Antiqua"/>
          <w:i/>
          <w:iCs/>
          <w:color w:val="333333"/>
          <w:shd w:val="clear" w:color="auto" w:fill="FFFFFF"/>
        </w:rPr>
        <w:t>Oncotarget</w:t>
      </w:r>
      <w:proofErr w:type="spellEnd"/>
      <w:r>
        <w:rPr>
          <w:rFonts w:ascii="Book Antiqua" w:eastAsia="Tahoma" w:hAnsi="Book Antiqua"/>
          <w:color w:val="333333"/>
          <w:shd w:val="clear" w:color="auto" w:fill="FFFFFF"/>
        </w:rPr>
        <w:t xml:space="preserve"> 2016; </w:t>
      </w:r>
      <w:r>
        <w:rPr>
          <w:rFonts w:ascii="Book Antiqua" w:eastAsia="Tahoma" w:hAnsi="Book Antiqua"/>
          <w:b/>
          <w:bCs/>
          <w:color w:val="333333"/>
          <w:shd w:val="clear" w:color="auto" w:fill="FFFFFF"/>
        </w:rPr>
        <w:t>7</w:t>
      </w:r>
      <w:r>
        <w:rPr>
          <w:rFonts w:ascii="Book Antiqua" w:eastAsia="Tahoma" w:hAnsi="Book Antiqua"/>
          <w:color w:val="333333"/>
          <w:shd w:val="clear" w:color="auto" w:fill="FFFFFF"/>
        </w:rPr>
        <w:t>: 22556-22565 [PMID: 26968815 DOI: 10.18632/oncotarget.8003]</w:t>
      </w:r>
    </w:p>
    <w:p w14:paraId="70FA2A5A"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13 </w:t>
      </w:r>
      <w:r>
        <w:rPr>
          <w:rFonts w:ascii="Book Antiqua" w:eastAsia="Tahoma" w:hAnsi="Book Antiqua"/>
          <w:b/>
          <w:bCs/>
          <w:color w:val="333333"/>
          <w:shd w:val="clear" w:color="auto" w:fill="FFFFFF"/>
        </w:rPr>
        <w:t>Xiao X</w:t>
      </w:r>
      <w:r>
        <w:rPr>
          <w:rFonts w:ascii="Book Antiqua" w:eastAsia="Tahoma" w:hAnsi="Book Antiqua"/>
          <w:color w:val="333333"/>
          <w:shd w:val="clear" w:color="auto" w:fill="FFFFFF"/>
        </w:rPr>
        <w:t xml:space="preserve">, Sun W, Li S, Jia X, Zhang Q. Spectrum, frequency, and genotype-phenotype of mutations in </w:t>
      </w:r>
      <w:r>
        <w:rPr>
          <w:rFonts w:ascii="Book Antiqua" w:eastAsia="Tahoma" w:hAnsi="Book Antiqua"/>
          <w:i/>
          <w:iCs/>
          <w:color w:val="333333"/>
          <w:shd w:val="clear" w:color="auto" w:fill="FFFFFF"/>
        </w:rPr>
        <w:t>SPATA7</w:t>
      </w:r>
      <w:r>
        <w:rPr>
          <w:rFonts w:ascii="Book Antiqua" w:eastAsia="Tahoma" w:hAnsi="Book Antiqua"/>
          <w:color w:val="333333"/>
          <w:shd w:val="clear" w:color="auto" w:fill="FFFFFF"/>
        </w:rPr>
        <w:t xml:space="preserve">. </w:t>
      </w:r>
      <w:r>
        <w:rPr>
          <w:rFonts w:ascii="Book Antiqua" w:eastAsia="Tahoma" w:hAnsi="Book Antiqua"/>
          <w:i/>
          <w:iCs/>
          <w:color w:val="333333"/>
          <w:shd w:val="clear" w:color="auto" w:fill="FFFFFF"/>
        </w:rPr>
        <w:t>Mol Vis</w:t>
      </w:r>
      <w:r>
        <w:rPr>
          <w:rFonts w:ascii="Book Antiqua" w:eastAsia="Tahoma" w:hAnsi="Book Antiqua"/>
          <w:color w:val="333333"/>
          <w:shd w:val="clear" w:color="auto" w:fill="FFFFFF"/>
        </w:rPr>
        <w:t xml:space="preserve"> 2019; </w:t>
      </w:r>
      <w:r>
        <w:rPr>
          <w:rFonts w:ascii="Book Antiqua" w:eastAsia="Tahoma" w:hAnsi="Book Antiqua"/>
          <w:b/>
          <w:bCs/>
          <w:color w:val="333333"/>
          <w:shd w:val="clear" w:color="auto" w:fill="FFFFFF"/>
        </w:rPr>
        <w:t>25</w:t>
      </w:r>
      <w:r>
        <w:rPr>
          <w:rFonts w:ascii="Book Antiqua" w:eastAsia="Tahoma" w:hAnsi="Book Antiqua"/>
          <w:color w:val="333333"/>
          <w:shd w:val="clear" w:color="auto" w:fill="FFFFFF"/>
        </w:rPr>
        <w:t>: 821-833 [PMID: 31908400]</w:t>
      </w:r>
    </w:p>
    <w:p w14:paraId="4837BFF2"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14 </w:t>
      </w:r>
      <w:r>
        <w:rPr>
          <w:rFonts w:ascii="Book Antiqua" w:eastAsia="Tahoma" w:hAnsi="Book Antiqua"/>
          <w:b/>
          <w:bCs/>
          <w:color w:val="333333"/>
          <w:shd w:val="clear" w:color="auto" w:fill="FFFFFF"/>
        </w:rPr>
        <w:t>Boland BS</w:t>
      </w:r>
      <w:r>
        <w:rPr>
          <w:rFonts w:ascii="Book Antiqua" w:eastAsia="Tahoma" w:hAnsi="Book Antiqua"/>
          <w:color w:val="333333"/>
          <w:shd w:val="clear" w:color="auto" w:fill="FFFFFF"/>
        </w:rPr>
        <w:t xml:space="preserve">, </w:t>
      </w:r>
      <w:proofErr w:type="spellStart"/>
      <w:r>
        <w:rPr>
          <w:rFonts w:ascii="Book Antiqua" w:eastAsia="Tahoma" w:hAnsi="Book Antiqua"/>
          <w:color w:val="333333"/>
          <w:shd w:val="clear" w:color="auto" w:fill="FFFFFF"/>
        </w:rPr>
        <w:t>Bagi</w:t>
      </w:r>
      <w:proofErr w:type="spellEnd"/>
      <w:r>
        <w:rPr>
          <w:rFonts w:ascii="Book Antiqua" w:eastAsia="Tahoma" w:hAnsi="Book Antiqua"/>
          <w:color w:val="333333"/>
          <w:shd w:val="clear" w:color="auto" w:fill="FFFFFF"/>
        </w:rPr>
        <w:t xml:space="preserve"> P, </w:t>
      </w:r>
      <w:proofErr w:type="spellStart"/>
      <w:r>
        <w:rPr>
          <w:rFonts w:ascii="Book Antiqua" w:eastAsia="Tahoma" w:hAnsi="Book Antiqua"/>
          <w:color w:val="333333"/>
          <w:shd w:val="clear" w:color="auto" w:fill="FFFFFF"/>
        </w:rPr>
        <w:t>Valasek</w:t>
      </w:r>
      <w:proofErr w:type="spellEnd"/>
      <w:r>
        <w:rPr>
          <w:rFonts w:ascii="Book Antiqua" w:eastAsia="Tahoma" w:hAnsi="Book Antiqua"/>
          <w:color w:val="333333"/>
          <w:shd w:val="clear" w:color="auto" w:fill="FFFFFF"/>
        </w:rPr>
        <w:t xml:space="preserve"> MA, Chang JT, Bustamante R, </w:t>
      </w:r>
      <w:proofErr w:type="spellStart"/>
      <w:r>
        <w:rPr>
          <w:rFonts w:ascii="Book Antiqua" w:eastAsia="Tahoma" w:hAnsi="Book Antiqua"/>
          <w:color w:val="333333"/>
          <w:shd w:val="clear" w:color="auto" w:fill="FFFFFF"/>
        </w:rPr>
        <w:t>Madlensky</w:t>
      </w:r>
      <w:proofErr w:type="spellEnd"/>
      <w:r>
        <w:rPr>
          <w:rFonts w:ascii="Book Antiqua" w:eastAsia="Tahoma" w:hAnsi="Book Antiqua"/>
          <w:color w:val="333333"/>
          <w:shd w:val="clear" w:color="auto" w:fill="FFFFFF"/>
        </w:rPr>
        <w:t xml:space="preserve"> L, </w:t>
      </w:r>
      <w:proofErr w:type="spellStart"/>
      <w:r>
        <w:rPr>
          <w:rFonts w:ascii="Book Antiqua" w:eastAsia="Tahoma" w:hAnsi="Book Antiqua"/>
          <w:color w:val="333333"/>
          <w:shd w:val="clear" w:color="auto" w:fill="FFFFFF"/>
        </w:rPr>
        <w:t>Sandborn</w:t>
      </w:r>
      <w:proofErr w:type="spellEnd"/>
      <w:r>
        <w:rPr>
          <w:rFonts w:ascii="Book Antiqua" w:eastAsia="Tahoma" w:hAnsi="Book Antiqua"/>
          <w:color w:val="333333"/>
          <w:shd w:val="clear" w:color="auto" w:fill="FFFFFF"/>
        </w:rPr>
        <w:t xml:space="preserve"> WJ, </w:t>
      </w:r>
      <w:proofErr w:type="spellStart"/>
      <w:r>
        <w:rPr>
          <w:rFonts w:ascii="Book Antiqua" w:eastAsia="Tahoma" w:hAnsi="Book Antiqua"/>
          <w:color w:val="333333"/>
          <w:shd w:val="clear" w:color="auto" w:fill="FFFFFF"/>
        </w:rPr>
        <w:t>Harismendy</w:t>
      </w:r>
      <w:proofErr w:type="spellEnd"/>
      <w:r>
        <w:rPr>
          <w:rFonts w:ascii="Book Antiqua" w:eastAsia="Tahoma" w:hAnsi="Book Antiqua"/>
          <w:color w:val="333333"/>
          <w:shd w:val="clear" w:color="auto" w:fill="FFFFFF"/>
        </w:rPr>
        <w:t xml:space="preserve"> O, Gupta S. </w:t>
      </w:r>
      <w:proofErr w:type="spellStart"/>
      <w:r>
        <w:rPr>
          <w:rFonts w:ascii="Book Antiqua" w:eastAsia="Tahoma" w:hAnsi="Book Antiqua"/>
          <w:color w:val="333333"/>
          <w:shd w:val="clear" w:color="auto" w:fill="FFFFFF"/>
        </w:rPr>
        <w:t>Cronkhite</w:t>
      </w:r>
      <w:proofErr w:type="spellEnd"/>
      <w:r>
        <w:rPr>
          <w:rFonts w:ascii="Book Antiqua" w:eastAsia="Tahoma" w:hAnsi="Book Antiqua"/>
          <w:color w:val="333333"/>
          <w:shd w:val="clear" w:color="auto" w:fill="FFFFFF"/>
        </w:rPr>
        <w:t xml:space="preserve"> Canada Syndrome: Significant Response to Infliximab and a Possible Clue to Pathogenesis. </w:t>
      </w:r>
      <w:r>
        <w:rPr>
          <w:rFonts w:ascii="Book Antiqua" w:eastAsia="Tahoma" w:hAnsi="Book Antiqua"/>
          <w:i/>
          <w:iCs/>
          <w:color w:val="333333"/>
          <w:shd w:val="clear" w:color="auto" w:fill="FFFFFF"/>
        </w:rPr>
        <w:t>Am J Gastroenterol</w:t>
      </w:r>
      <w:r>
        <w:rPr>
          <w:rFonts w:ascii="Book Antiqua" w:eastAsia="Tahoma" w:hAnsi="Book Antiqua"/>
          <w:color w:val="333333"/>
          <w:shd w:val="clear" w:color="auto" w:fill="FFFFFF"/>
        </w:rPr>
        <w:t xml:space="preserve"> 2016; </w:t>
      </w:r>
      <w:r>
        <w:rPr>
          <w:rFonts w:ascii="Book Antiqua" w:eastAsia="Tahoma" w:hAnsi="Book Antiqua"/>
          <w:b/>
          <w:bCs/>
          <w:color w:val="333333"/>
          <w:shd w:val="clear" w:color="auto" w:fill="FFFFFF"/>
        </w:rPr>
        <w:t>111</w:t>
      </w:r>
      <w:r>
        <w:rPr>
          <w:rFonts w:ascii="Book Antiqua" w:eastAsia="Tahoma" w:hAnsi="Book Antiqua"/>
          <w:color w:val="333333"/>
          <w:shd w:val="clear" w:color="auto" w:fill="FFFFFF"/>
        </w:rPr>
        <w:t>: 746-748 [PMID: 27151126 DOI: 10.1038/ajg.2016.92]</w:t>
      </w:r>
    </w:p>
    <w:p w14:paraId="1DCB8D7E" w14:textId="77777777" w:rsidR="004B27A1" w:rsidRDefault="002B2332">
      <w:pPr>
        <w:pStyle w:val="NormalWeb"/>
        <w:widowControl/>
        <w:autoSpaceDE w:val="0"/>
        <w:spacing w:before="0" w:beforeAutospacing="0" w:after="0" w:afterAutospacing="0" w:line="360" w:lineRule="auto"/>
        <w:jc w:val="both"/>
        <w:rPr>
          <w:rFonts w:ascii="Book Antiqua" w:hAnsi="Book Antiqua"/>
        </w:rPr>
      </w:pPr>
      <w:r>
        <w:rPr>
          <w:rFonts w:ascii="Book Antiqua" w:eastAsia="Tahoma" w:hAnsi="Book Antiqua"/>
          <w:color w:val="333333"/>
          <w:shd w:val="clear" w:color="auto" w:fill="FFFFFF"/>
        </w:rPr>
        <w:t xml:space="preserve">15 </w:t>
      </w:r>
      <w:proofErr w:type="spellStart"/>
      <w:r>
        <w:rPr>
          <w:rFonts w:ascii="Book Antiqua" w:eastAsia="Tahoma" w:hAnsi="Book Antiqua"/>
          <w:b/>
          <w:bCs/>
          <w:color w:val="333333"/>
          <w:shd w:val="clear" w:color="auto" w:fill="FFFFFF"/>
        </w:rPr>
        <w:t>Ohmiya</w:t>
      </w:r>
      <w:proofErr w:type="spellEnd"/>
      <w:r>
        <w:rPr>
          <w:rFonts w:ascii="Book Antiqua" w:eastAsia="Tahoma" w:hAnsi="Book Antiqua"/>
          <w:b/>
          <w:bCs/>
          <w:color w:val="333333"/>
          <w:shd w:val="clear" w:color="auto" w:fill="FFFFFF"/>
        </w:rPr>
        <w:t xml:space="preserve"> N</w:t>
      </w:r>
      <w:r>
        <w:rPr>
          <w:rFonts w:ascii="Book Antiqua" w:eastAsia="Tahoma" w:hAnsi="Book Antiqua"/>
          <w:color w:val="333333"/>
          <w:shd w:val="clear" w:color="auto" w:fill="FFFFFF"/>
        </w:rPr>
        <w:t xml:space="preserve">, Nakamura M, Yamamura T, Yamada K, </w:t>
      </w:r>
      <w:proofErr w:type="spellStart"/>
      <w:r>
        <w:rPr>
          <w:rFonts w:ascii="Book Antiqua" w:eastAsia="Tahoma" w:hAnsi="Book Antiqua"/>
          <w:color w:val="333333"/>
          <w:shd w:val="clear" w:color="auto" w:fill="FFFFFF"/>
        </w:rPr>
        <w:t>Nagura</w:t>
      </w:r>
      <w:proofErr w:type="spellEnd"/>
      <w:r>
        <w:rPr>
          <w:rFonts w:ascii="Book Antiqua" w:eastAsia="Tahoma" w:hAnsi="Book Antiqua"/>
          <w:color w:val="333333"/>
          <w:shd w:val="clear" w:color="auto" w:fill="FFFFFF"/>
        </w:rPr>
        <w:t xml:space="preserve"> A, Yoshimura T, </w:t>
      </w:r>
      <w:proofErr w:type="spellStart"/>
      <w:r>
        <w:rPr>
          <w:rFonts w:ascii="Book Antiqua" w:eastAsia="Tahoma" w:hAnsi="Book Antiqua"/>
          <w:color w:val="333333"/>
          <w:shd w:val="clear" w:color="auto" w:fill="FFFFFF"/>
        </w:rPr>
        <w:t>Hirooka</w:t>
      </w:r>
      <w:proofErr w:type="spellEnd"/>
      <w:r>
        <w:rPr>
          <w:rFonts w:ascii="Book Antiqua" w:eastAsia="Tahoma" w:hAnsi="Book Antiqua"/>
          <w:color w:val="333333"/>
          <w:shd w:val="clear" w:color="auto" w:fill="FFFFFF"/>
        </w:rPr>
        <w:t xml:space="preserve"> Y, Matsumoto T, Hirata I, </w:t>
      </w:r>
      <w:proofErr w:type="spellStart"/>
      <w:r>
        <w:rPr>
          <w:rFonts w:ascii="Book Antiqua" w:eastAsia="Tahoma" w:hAnsi="Book Antiqua"/>
          <w:color w:val="333333"/>
          <w:shd w:val="clear" w:color="auto" w:fill="FFFFFF"/>
        </w:rPr>
        <w:t>Goto</w:t>
      </w:r>
      <w:proofErr w:type="spellEnd"/>
      <w:r>
        <w:rPr>
          <w:rFonts w:ascii="Book Antiqua" w:eastAsia="Tahoma" w:hAnsi="Book Antiqua"/>
          <w:color w:val="333333"/>
          <w:shd w:val="clear" w:color="auto" w:fill="FFFFFF"/>
        </w:rPr>
        <w:t xml:space="preserve"> H. Steroid-resistant </w:t>
      </w:r>
      <w:proofErr w:type="spellStart"/>
      <w:r>
        <w:rPr>
          <w:rFonts w:ascii="Book Antiqua" w:eastAsia="Tahoma" w:hAnsi="Book Antiqua"/>
          <w:color w:val="333333"/>
          <w:shd w:val="clear" w:color="auto" w:fill="FFFFFF"/>
        </w:rPr>
        <w:t>Cronkhite</w:t>
      </w:r>
      <w:proofErr w:type="spellEnd"/>
      <w:r>
        <w:rPr>
          <w:rFonts w:ascii="Book Antiqua" w:eastAsia="Tahoma" w:hAnsi="Book Antiqua"/>
          <w:color w:val="333333"/>
          <w:shd w:val="clear" w:color="auto" w:fill="FFFFFF"/>
        </w:rPr>
        <w:t xml:space="preserve">-Canada syndrome </w:t>
      </w:r>
      <w:r>
        <w:rPr>
          <w:rFonts w:ascii="Book Antiqua" w:eastAsia="Tahoma" w:hAnsi="Book Antiqua"/>
          <w:color w:val="333333"/>
          <w:shd w:val="clear" w:color="auto" w:fill="FFFFFF"/>
        </w:rPr>
        <w:lastRenderedPageBreak/>
        <w:t xml:space="preserve">successfully treated by cyclosporine and azathioprine. </w:t>
      </w:r>
      <w:r>
        <w:rPr>
          <w:rFonts w:ascii="Book Antiqua" w:eastAsia="Tahoma" w:hAnsi="Book Antiqua"/>
          <w:i/>
          <w:iCs/>
          <w:color w:val="333333"/>
          <w:shd w:val="clear" w:color="auto" w:fill="FFFFFF"/>
        </w:rPr>
        <w:t>J Clin Gastroenterol</w:t>
      </w:r>
      <w:r>
        <w:rPr>
          <w:rFonts w:ascii="Book Antiqua" w:eastAsia="Tahoma" w:hAnsi="Book Antiqua"/>
          <w:color w:val="333333"/>
          <w:shd w:val="clear" w:color="auto" w:fill="FFFFFF"/>
        </w:rPr>
        <w:t xml:space="preserve"> 2014; </w:t>
      </w:r>
      <w:r>
        <w:rPr>
          <w:rFonts w:ascii="Book Antiqua" w:eastAsia="Tahoma" w:hAnsi="Book Antiqua"/>
          <w:b/>
          <w:bCs/>
          <w:color w:val="333333"/>
          <w:shd w:val="clear" w:color="auto" w:fill="FFFFFF"/>
        </w:rPr>
        <w:t>48</w:t>
      </w:r>
      <w:r>
        <w:rPr>
          <w:rFonts w:ascii="Book Antiqua" w:eastAsia="Tahoma" w:hAnsi="Book Antiqua"/>
          <w:color w:val="333333"/>
          <w:shd w:val="clear" w:color="auto" w:fill="FFFFFF"/>
        </w:rPr>
        <w:t>: 463-464 [PMID: 24172181 DOI: 10.1097/MCG.0000000000000009]</w:t>
      </w:r>
    </w:p>
    <w:p w14:paraId="24FFE7CD" w14:textId="77777777" w:rsidR="004B27A1" w:rsidRDefault="002B2332">
      <w:pPr>
        <w:autoSpaceDE w:val="0"/>
        <w:spacing w:line="360" w:lineRule="auto"/>
        <w:rPr>
          <w:rFonts w:ascii="Book Antiqua" w:hAnsi="Book Antiqua"/>
        </w:rPr>
      </w:pPr>
      <w:r>
        <w:rPr>
          <w:rFonts w:ascii="Book Antiqua" w:hAnsi="Book Antiqua"/>
        </w:rPr>
        <w:t xml:space="preserve"> </w:t>
      </w:r>
    </w:p>
    <w:p w14:paraId="086C72D3" w14:textId="77777777" w:rsidR="004B27A1" w:rsidRDefault="004B27A1">
      <w:pPr>
        <w:autoSpaceDE w:val="0"/>
        <w:spacing w:line="360" w:lineRule="auto"/>
        <w:rPr>
          <w:rFonts w:ascii="Book Antiqua" w:eastAsia="SimSun" w:hAnsi="Book Antiqua"/>
        </w:rPr>
      </w:pPr>
    </w:p>
    <w:p w14:paraId="437DC9D7" w14:textId="77777777" w:rsidR="004B27A1" w:rsidRDefault="004B27A1">
      <w:pPr>
        <w:spacing w:line="360" w:lineRule="auto"/>
        <w:jc w:val="both"/>
        <w:rPr>
          <w:rFonts w:ascii="Book Antiqua" w:hAnsi="Book Antiqua"/>
        </w:rPr>
        <w:sectPr w:rsidR="004B27A1">
          <w:pgSz w:w="12240" w:h="15840"/>
          <w:pgMar w:top="1440" w:right="1440" w:bottom="1440" w:left="1440" w:header="720" w:footer="720" w:gutter="0"/>
          <w:cols w:space="720"/>
          <w:docGrid w:linePitch="360"/>
        </w:sectPr>
      </w:pPr>
    </w:p>
    <w:p w14:paraId="4BB517FE"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D6651C6" w14:textId="77777777" w:rsidR="004B27A1" w:rsidRDefault="002B233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consent was obtained from the patient’s family for publication of this case report and any accompanying images.</w:t>
      </w:r>
    </w:p>
    <w:p w14:paraId="595C055A" w14:textId="77777777" w:rsidR="004B27A1" w:rsidRDefault="004B27A1">
      <w:pPr>
        <w:spacing w:line="360" w:lineRule="auto"/>
        <w:jc w:val="both"/>
        <w:rPr>
          <w:rFonts w:ascii="Book Antiqua" w:hAnsi="Book Antiqua"/>
        </w:rPr>
      </w:pPr>
    </w:p>
    <w:p w14:paraId="3A46213E" w14:textId="77777777" w:rsidR="004B27A1" w:rsidRDefault="002B233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The a</w:t>
      </w:r>
      <w:r>
        <w:rPr>
          <w:rFonts w:ascii="Book Antiqua" w:eastAsia="Book Antiqua" w:hAnsi="Book Antiqua" w:cs="Book Antiqua"/>
          <w:color w:val="000000"/>
        </w:rPr>
        <w:t>uthors declare no conflicts of interest.</w:t>
      </w:r>
    </w:p>
    <w:p w14:paraId="2F760F4E" w14:textId="77777777" w:rsidR="004B27A1" w:rsidRDefault="004B27A1">
      <w:pPr>
        <w:spacing w:line="360" w:lineRule="auto"/>
        <w:jc w:val="both"/>
        <w:rPr>
          <w:rFonts w:ascii="Book Antiqua" w:hAnsi="Book Antiqua"/>
        </w:rPr>
      </w:pPr>
    </w:p>
    <w:p w14:paraId="5F35FD9F" w14:textId="77777777" w:rsidR="004B27A1" w:rsidRDefault="002B2332">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This case report conforms to the CARE Checklist (2016) statement. </w:t>
      </w:r>
    </w:p>
    <w:p w14:paraId="354FB83F" w14:textId="77777777" w:rsidR="004B27A1" w:rsidRDefault="004B27A1">
      <w:pPr>
        <w:spacing w:line="360" w:lineRule="auto"/>
        <w:jc w:val="both"/>
        <w:rPr>
          <w:rFonts w:ascii="Book Antiqua" w:hAnsi="Book Antiqua"/>
        </w:rPr>
      </w:pPr>
    </w:p>
    <w:p w14:paraId="4E5C098D" w14:textId="77777777" w:rsidR="004B27A1" w:rsidRDefault="002B233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BE736B2" w14:textId="77777777" w:rsidR="004B27A1" w:rsidRDefault="004B27A1">
      <w:pPr>
        <w:spacing w:line="360" w:lineRule="auto"/>
        <w:jc w:val="both"/>
        <w:rPr>
          <w:rFonts w:ascii="Book Antiqua" w:hAnsi="Book Antiqua"/>
        </w:rPr>
      </w:pPr>
    </w:p>
    <w:p w14:paraId="302A27A7"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C3FF51A"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CAAD292" w14:textId="77777777" w:rsidR="004B27A1" w:rsidRDefault="004B27A1">
      <w:pPr>
        <w:spacing w:line="360" w:lineRule="auto"/>
        <w:jc w:val="both"/>
        <w:rPr>
          <w:rFonts w:ascii="Book Antiqua" w:hAnsi="Book Antiqua"/>
        </w:rPr>
      </w:pPr>
    </w:p>
    <w:p w14:paraId="605CE2A2"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7, 2021</w:t>
      </w:r>
    </w:p>
    <w:p w14:paraId="666F5883"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7, 2021</w:t>
      </w:r>
    </w:p>
    <w:p w14:paraId="58A37680"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205EF55" w14:textId="77777777" w:rsidR="004B27A1" w:rsidRDefault="004B27A1">
      <w:pPr>
        <w:spacing w:line="360" w:lineRule="auto"/>
        <w:jc w:val="both"/>
        <w:rPr>
          <w:rFonts w:ascii="Book Antiqua" w:hAnsi="Book Antiqua"/>
        </w:rPr>
      </w:pPr>
    </w:p>
    <w:p w14:paraId="08BB59C3"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66F4511"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B94BA2" w14:textId="77777777" w:rsidR="004B27A1" w:rsidRDefault="002B233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0975101" w14:textId="77777777" w:rsidR="004B27A1" w:rsidRDefault="002B2332">
      <w:pPr>
        <w:spacing w:line="360" w:lineRule="auto"/>
        <w:jc w:val="both"/>
        <w:rPr>
          <w:rFonts w:ascii="Book Antiqua" w:hAnsi="Book Antiqua"/>
        </w:rPr>
      </w:pPr>
      <w:r>
        <w:rPr>
          <w:rFonts w:ascii="Book Antiqua" w:eastAsia="Book Antiqua" w:hAnsi="Book Antiqua" w:cs="Book Antiqua"/>
          <w:color w:val="000000"/>
        </w:rPr>
        <w:t>Grade A (Excellent): 0</w:t>
      </w:r>
    </w:p>
    <w:p w14:paraId="780B7451" w14:textId="77777777" w:rsidR="004B27A1" w:rsidRDefault="002B2332">
      <w:pPr>
        <w:spacing w:line="360" w:lineRule="auto"/>
        <w:jc w:val="both"/>
        <w:rPr>
          <w:rFonts w:ascii="Book Antiqua" w:hAnsi="Book Antiqua"/>
        </w:rPr>
      </w:pPr>
      <w:r>
        <w:rPr>
          <w:rFonts w:ascii="Book Antiqua" w:eastAsia="Book Antiqua" w:hAnsi="Book Antiqua" w:cs="Book Antiqua"/>
          <w:color w:val="000000"/>
        </w:rPr>
        <w:t>Grade B (Very good): 0</w:t>
      </w:r>
    </w:p>
    <w:p w14:paraId="6A7A496D" w14:textId="77777777" w:rsidR="004B27A1" w:rsidRDefault="002B2332">
      <w:pPr>
        <w:spacing w:line="360" w:lineRule="auto"/>
        <w:jc w:val="both"/>
        <w:rPr>
          <w:rFonts w:ascii="Book Antiqua" w:hAnsi="Book Antiqua"/>
        </w:rPr>
      </w:pPr>
      <w:r>
        <w:rPr>
          <w:rFonts w:ascii="Book Antiqua" w:eastAsia="Book Antiqua" w:hAnsi="Book Antiqua" w:cs="Book Antiqua"/>
          <w:color w:val="000000"/>
        </w:rPr>
        <w:t>Grade C (Good): C</w:t>
      </w:r>
    </w:p>
    <w:p w14:paraId="705FBA21" w14:textId="77777777" w:rsidR="004B27A1" w:rsidRDefault="002B2332">
      <w:pPr>
        <w:spacing w:line="360" w:lineRule="auto"/>
        <w:jc w:val="both"/>
        <w:rPr>
          <w:rFonts w:ascii="Book Antiqua" w:hAnsi="Book Antiqua"/>
        </w:rPr>
      </w:pPr>
      <w:r>
        <w:rPr>
          <w:rFonts w:ascii="Book Antiqua" w:eastAsia="Book Antiqua" w:hAnsi="Book Antiqua" w:cs="Book Antiqua"/>
          <w:color w:val="000000"/>
        </w:rPr>
        <w:t>Grade D (Fair): D</w:t>
      </w:r>
    </w:p>
    <w:p w14:paraId="23747488" w14:textId="77777777" w:rsidR="004B27A1" w:rsidRDefault="002B2332">
      <w:pPr>
        <w:spacing w:line="360" w:lineRule="auto"/>
        <w:jc w:val="both"/>
        <w:rPr>
          <w:rFonts w:ascii="Book Antiqua" w:hAnsi="Book Antiqua"/>
        </w:rPr>
      </w:pPr>
      <w:r>
        <w:rPr>
          <w:rFonts w:ascii="Book Antiqua" w:eastAsia="Book Antiqua" w:hAnsi="Book Antiqua" w:cs="Book Antiqua"/>
          <w:color w:val="000000"/>
        </w:rPr>
        <w:lastRenderedPageBreak/>
        <w:t>Grade E (Poor): 0</w:t>
      </w:r>
    </w:p>
    <w:p w14:paraId="45A758A7" w14:textId="77777777" w:rsidR="004B27A1" w:rsidRDefault="004B27A1">
      <w:pPr>
        <w:spacing w:line="360" w:lineRule="auto"/>
        <w:jc w:val="both"/>
        <w:rPr>
          <w:rFonts w:ascii="Book Antiqua" w:hAnsi="Book Antiqua"/>
        </w:rPr>
      </w:pPr>
    </w:p>
    <w:p w14:paraId="4000D0F1" w14:textId="77777777" w:rsidR="004B27A1" w:rsidRDefault="002B23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Azarbakhsh</w:t>
      </w:r>
      <w:proofErr w:type="spellEnd"/>
      <w:r>
        <w:rPr>
          <w:rFonts w:ascii="Book Antiqua" w:eastAsia="Book Antiqua" w:hAnsi="Book Antiqua" w:cs="Book Antiqua"/>
          <w:color w:val="000000"/>
        </w:rPr>
        <w:t xml:space="preserve"> H, Iran; VV R,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Ma YJ </w:t>
      </w:r>
      <w:r>
        <w:rPr>
          <w:rFonts w:ascii="Book Antiqua" w:eastAsia="Book Antiqua" w:hAnsi="Book Antiqua" w:cs="Book Antiqua"/>
          <w:b/>
          <w:color w:val="000000"/>
        </w:rPr>
        <w:t xml:space="preserve">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Pr>
          <w:rFonts w:ascii="Book Antiqua" w:eastAsia="Book Antiqua" w:hAnsi="Book Antiqua" w:cs="Book Antiqua"/>
          <w:color w:val="000000"/>
        </w:rPr>
        <w:t>Ma YJ</w:t>
      </w:r>
    </w:p>
    <w:p w14:paraId="7A5C71F5" w14:textId="77777777" w:rsidR="004B27A1" w:rsidRDefault="002B23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78CBDFD" w14:textId="77777777" w:rsidR="004B27A1" w:rsidRDefault="002B2332">
      <w:pPr>
        <w:spacing w:line="360" w:lineRule="auto"/>
        <w:jc w:val="both"/>
        <w:rPr>
          <w:rFonts w:ascii="Book Antiqua" w:hAnsi="Book Antiqua"/>
          <w:lang w:eastAsia="zh-CN"/>
        </w:rPr>
      </w:pPr>
      <w:r>
        <w:rPr>
          <w:noProof/>
          <w:lang w:val="en-GB" w:eastAsia="zh-CN"/>
        </w:rPr>
        <w:drawing>
          <wp:inline distT="0" distB="0" distL="0" distR="0" wp14:anchorId="7FEAFE21" wp14:editId="75243737">
            <wp:extent cx="4953000" cy="19507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53000" cy="1950720"/>
                    </a:xfrm>
                    <a:prstGeom prst="rect">
                      <a:avLst/>
                    </a:prstGeom>
                    <a:noFill/>
                    <a:ln>
                      <a:noFill/>
                    </a:ln>
                  </pic:spPr>
                </pic:pic>
              </a:graphicData>
            </a:graphic>
          </wp:inline>
        </w:drawing>
      </w:r>
    </w:p>
    <w:p w14:paraId="7D6161A8" w14:textId="77777777" w:rsidR="004B27A1" w:rsidRDefault="002B2332">
      <w:pPr>
        <w:spacing w:line="360" w:lineRule="auto"/>
        <w:jc w:val="both"/>
        <w:rPr>
          <w:rFonts w:ascii="Book Antiqua" w:eastAsia="Book Antiqua" w:hAnsi="Book Antiqua" w:cs="Tahoma"/>
          <w:color w:val="000000" w:themeColor="text1"/>
        </w:rPr>
      </w:pPr>
      <w:r>
        <w:rPr>
          <w:rFonts w:ascii="Book Antiqua" w:eastAsia="Book Antiqua" w:hAnsi="Book Antiqua" w:cs="Tahoma"/>
          <w:b/>
          <w:bCs/>
          <w:color w:val="000000" w:themeColor="text1"/>
        </w:rPr>
        <w:t xml:space="preserve">Figure 1 </w:t>
      </w:r>
      <w:r>
        <w:rPr>
          <w:rFonts w:ascii="Book Antiqua" w:hAnsi="Book Antiqua"/>
          <w:b/>
          <w:bCs/>
          <w:color w:val="333333"/>
          <w:shd w:val="clear" w:color="auto" w:fill="F7F8FA"/>
        </w:rPr>
        <w:t xml:space="preserve">Signs in the patient with </w:t>
      </w:r>
      <w:proofErr w:type="spellStart"/>
      <w:r>
        <w:rPr>
          <w:rFonts w:ascii="Book Antiqua" w:hAnsi="Book Antiqua"/>
          <w:b/>
          <w:bCs/>
          <w:color w:val="333333"/>
          <w:shd w:val="clear" w:color="auto" w:fill="F7F8FA"/>
        </w:rPr>
        <w:t>C</w:t>
      </w:r>
      <w:r>
        <w:rPr>
          <w:rFonts w:ascii="Book Antiqua" w:eastAsia="Book Antiqua" w:hAnsi="Book Antiqua" w:cs="Tahoma"/>
          <w:b/>
          <w:bCs/>
          <w:color w:val="000000"/>
        </w:rPr>
        <w:t>ronkhite</w:t>
      </w:r>
      <w:proofErr w:type="spellEnd"/>
      <w:r>
        <w:rPr>
          <w:rFonts w:ascii="Book Antiqua" w:eastAsia="Book Antiqua" w:hAnsi="Book Antiqua" w:cs="Tahoma"/>
          <w:b/>
          <w:bCs/>
          <w:color w:val="000000"/>
        </w:rPr>
        <w:t>-Canada syndrome</w:t>
      </w:r>
      <w:r>
        <w:rPr>
          <w:rFonts w:ascii="Book Antiqua" w:eastAsia="Book Antiqua" w:hAnsi="Book Antiqua" w:cs="Tahoma"/>
          <w:b/>
          <w:bCs/>
          <w:color w:val="000000" w:themeColor="text1"/>
        </w:rPr>
        <w:t xml:space="preserve">. </w:t>
      </w:r>
      <w:r>
        <w:rPr>
          <w:rFonts w:ascii="Book Antiqua" w:eastAsia="Book Antiqua" w:hAnsi="Book Antiqua" w:cs="Tahoma"/>
          <w:color w:val="000000" w:themeColor="text1"/>
        </w:rPr>
        <w:t>A: The patient had typical symptoms of hair loss (red arrow); B: The patient had typical nail atrophy (</w:t>
      </w:r>
      <w:r>
        <w:rPr>
          <w:rFonts w:ascii="Book Antiqua" w:hAnsi="Book Antiqua" w:cs="Tahoma"/>
          <w:color w:val="000000" w:themeColor="text1"/>
          <w:lang w:eastAsia="zh-CN"/>
        </w:rPr>
        <w:t>orange</w:t>
      </w:r>
      <w:r>
        <w:rPr>
          <w:rFonts w:ascii="Book Antiqua" w:eastAsia="Book Antiqua" w:hAnsi="Book Antiqua" w:cs="Tahoma"/>
          <w:color w:val="000000" w:themeColor="text1"/>
        </w:rPr>
        <w:t xml:space="preserve"> arrow).</w:t>
      </w:r>
    </w:p>
    <w:p w14:paraId="1BEC6691" w14:textId="77777777" w:rsidR="004B27A1" w:rsidRDefault="004B27A1">
      <w:pPr>
        <w:spacing w:line="360" w:lineRule="auto"/>
        <w:jc w:val="both"/>
        <w:rPr>
          <w:rFonts w:ascii="Book Antiqua" w:eastAsia="Book Antiqua" w:hAnsi="Book Antiqua" w:cs="Book Antiqua"/>
          <w:b/>
          <w:bCs/>
          <w:color w:val="000000"/>
        </w:rPr>
      </w:pPr>
    </w:p>
    <w:p w14:paraId="572777F4" w14:textId="77777777" w:rsidR="004B27A1" w:rsidRDefault="002B2332">
      <w:pPr>
        <w:spacing w:line="360" w:lineRule="auto"/>
        <w:jc w:val="both"/>
        <w:rPr>
          <w:rFonts w:ascii="Book Antiqua" w:hAnsi="Book Antiqua"/>
          <w:b/>
          <w:bCs/>
          <w:lang w:eastAsia="zh-CN"/>
        </w:rPr>
      </w:pPr>
      <w:r>
        <w:t xml:space="preserve"> </w:t>
      </w:r>
      <w:r>
        <w:rPr>
          <w:noProof/>
        </w:rPr>
        <w:drawing>
          <wp:inline distT="0" distB="0" distL="0" distR="0" wp14:anchorId="0967234F" wp14:editId="54C23795">
            <wp:extent cx="5044440" cy="238506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44440" cy="2385060"/>
                    </a:xfrm>
                    <a:prstGeom prst="rect">
                      <a:avLst/>
                    </a:prstGeom>
                    <a:noFill/>
                    <a:ln>
                      <a:noFill/>
                    </a:ln>
                  </pic:spPr>
                </pic:pic>
              </a:graphicData>
            </a:graphic>
          </wp:inline>
        </w:drawing>
      </w:r>
    </w:p>
    <w:p w14:paraId="2031BD16" w14:textId="77777777" w:rsidR="004B27A1" w:rsidRDefault="002B2332">
      <w:pPr>
        <w:spacing w:line="360" w:lineRule="auto"/>
        <w:jc w:val="both"/>
        <w:rPr>
          <w:rFonts w:ascii="Book Antiqua" w:eastAsia="Book Antiqua" w:hAnsi="Book Antiqua" w:cs="Tahoma"/>
          <w:color w:val="000000"/>
        </w:rPr>
      </w:pPr>
      <w:r>
        <w:rPr>
          <w:rFonts w:ascii="Book Antiqua" w:eastAsia="Book Antiqua" w:hAnsi="Book Antiqua" w:cs="Tahoma"/>
          <w:b/>
          <w:bCs/>
          <w:color w:val="000000" w:themeColor="text1"/>
        </w:rPr>
        <w:t xml:space="preserve">Figure </w:t>
      </w:r>
      <w:r>
        <w:rPr>
          <w:rFonts w:ascii="Book Antiqua" w:eastAsia="SimSun" w:hAnsi="Book Antiqua" w:cs="Tahoma"/>
          <w:b/>
          <w:bCs/>
          <w:color w:val="000000" w:themeColor="text1"/>
          <w:lang w:eastAsia="zh-CN"/>
        </w:rPr>
        <w:t>2</w:t>
      </w:r>
      <w:r>
        <w:rPr>
          <w:rFonts w:ascii="Book Antiqua" w:eastAsia="Book Antiqua" w:hAnsi="Book Antiqua" w:cs="Tahoma"/>
          <w:b/>
          <w:bCs/>
          <w:color w:val="000000" w:themeColor="text1"/>
        </w:rPr>
        <w:t xml:space="preserve"> </w:t>
      </w:r>
      <w:r>
        <w:rPr>
          <w:rFonts w:ascii="Book Antiqua" w:hAnsi="Book Antiqua"/>
          <w:b/>
          <w:bCs/>
          <w:color w:val="333333"/>
          <w:shd w:val="clear" w:color="auto" w:fill="F7F8FA"/>
        </w:rPr>
        <w:t xml:space="preserve">Endoscopic characteristics of the patient with </w:t>
      </w:r>
      <w:proofErr w:type="spellStart"/>
      <w:r>
        <w:rPr>
          <w:rFonts w:ascii="Book Antiqua" w:hAnsi="Book Antiqua"/>
          <w:b/>
          <w:bCs/>
          <w:color w:val="333333"/>
          <w:shd w:val="clear" w:color="auto" w:fill="F7F8FA"/>
        </w:rPr>
        <w:t>C</w:t>
      </w:r>
      <w:r>
        <w:rPr>
          <w:rFonts w:ascii="Book Antiqua" w:eastAsia="Book Antiqua" w:hAnsi="Book Antiqua" w:cs="Tahoma"/>
          <w:b/>
          <w:bCs/>
          <w:color w:val="000000"/>
        </w:rPr>
        <w:t>ronkhite</w:t>
      </w:r>
      <w:proofErr w:type="spellEnd"/>
      <w:r>
        <w:rPr>
          <w:rFonts w:ascii="Book Antiqua" w:eastAsia="Book Antiqua" w:hAnsi="Book Antiqua" w:cs="Tahoma"/>
          <w:b/>
          <w:bCs/>
          <w:color w:val="000000"/>
        </w:rPr>
        <w:t>-Canada syndrome</w:t>
      </w:r>
      <w:r>
        <w:rPr>
          <w:rFonts w:ascii="Book Antiqua" w:eastAsia="Book Antiqua" w:hAnsi="Book Antiqua" w:cs="Tahoma"/>
          <w:b/>
          <w:bCs/>
          <w:color w:val="000000" w:themeColor="text1"/>
        </w:rPr>
        <w:t>.</w:t>
      </w:r>
      <w:r>
        <w:rPr>
          <w:rFonts w:ascii="Book Antiqua" w:eastAsia="Book Antiqua" w:hAnsi="Book Antiqua" w:cs="Tahoma"/>
          <w:color w:val="000000" w:themeColor="text1"/>
        </w:rPr>
        <w:t xml:space="preserve"> A: The patient presented with multiple adenomas of the stomach greater curvature (blue arrow); B: The patient presented with multiple adenomas of the colon (blue arrow).</w:t>
      </w:r>
      <w:r>
        <w:rPr>
          <w:rFonts w:ascii="Book Antiqua" w:eastAsia="Book Antiqua" w:hAnsi="Book Antiqua" w:cs="Tahoma"/>
          <w:color w:val="000000"/>
        </w:rPr>
        <w:t xml:space="preserve"> </w:t>
      </w:r>
    </w:p>
    <w:p w14:paraId="2F2FA89E" w14:textId="77777777" w:rsidR="004B27A1" w:rsidRDefault="004B27A1">
      <w:pPr>
        <w:spacing w:line="360" w:lineRule="auto"/>
        <w:jc w:val="both"/>
        <w:rPr>
          <w:rFonts w:ascii="Book Antiqua" w:eastAsia="Book Antiqua" w:hAnsi="Book Antiqua" w:cs="Book Antiqua"/>
          <w:b/>
          <w:bCs/>
          <w:color w:val="000000"/>
        </w:rPr>
      </w:pPr>
    </w:p>
    <w:p w14:paraId="52649502" w14:textId="77777777" w:rsidR="004B27A1" w:rsidRDefault="002B2332">
      <w:pPr>
        <w:spacing w:line="360" w:lineRule="auto"/>
        <w:jc w:val="both"/>
        <w:rPr>
          <w:rFonts w:ascii="Book Antiqua" w:hAnsi="Book Antiqua"/>
          <w:b/>
          <w:bCs/>
          <w:lang w:eastAsia="zh-CN"/>
        </w:rPr>
      </w:pPr>
      <w:r>
        <w:rPr>
          <w:noProof/>
          <w:lang w:val="en-GB" w:eastAsia="zh-CN"/>
        </w:rPr>
        <w:lastRenderedPageBreak/>
        <w:drawing>
          <wp:inline distT="0" distB="0" distL="0" distR="0" wp14:anchorId="39DB3D93" wp14:editId="2AD60034">
            <wp:extent cx="5943600" cy="20116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43600" cy="2011680"/>
                    </a:xfrm>
                    <a:prstGeom prst="rect">
                      <a:avLst/>
                    </a:prstGeom>
                    <a:noFill/>
                    <a:ln>
                      <a:noFill/>
                    </a:ln>
                  </pic:spPr>
                </pic:pic>
              </a:graphicData>
            </a:graphic>
          </wp:inline>
        </w:drawing>
      </w:r>
    </w:p>
    <w:p w14:paraId="77B53EDF" w14:textId="77777777" w:rsidR="004B27A1" w:rsidRDefault="002B2332">
      <w:pPr>
        <w:spacing w:line="360" w:lineRule="auto"/>
        <w:jc w:val="both"/>
        <w:rPr>
          <w:rFonts w:ascii="Book Antiqua" w:eastAsia="Book Antiqua" w:hAnsi="Book Antiqua" w:cs="Tahoma"/>
          <w:b/>
          <w:bCs/>
          <w:color w:val="000000"/>
        </w:rPr>
      </w:pPr>
      <w:r>
        <w:rPr>
          <w:rFonts w:ascii="Book Antiqua" w:eastAsia="Book Antiqua" w:hAnsi="Book Antiqua" w:cs="Tahoma"/>
          <w:b/>
          <w:bCs/>
          <w:color w:val="000000"/>
        </w:rPr>
        <w:t xml:space="preserve">Figure 3 The types of somatic single nucleotide variations detected in samples obtained from an elderly female patient with </w:t>
      </w:r>
      <w:proofErr w:type="spellStart"/>
      <w:r>
        <w:rPr>
          <w:rFonts w:ascii="Book Antiqua" w:eastAsia="Book Antiqua" w:hAnsi="Book Antiqua" w:cs="Tahoma"/>
          <w:b/>
          <w:bCs/>
          <w:color w:val="000000"/>
        </w:rPr>
        <w:t>Cronkhite</w:t>
      </w:r>
      <w:proofErr w:type="spellEnd"/>
      <w:r>
        <w:rPr>
          <w:rFonts w:ascii="Book Antiqua" w:eastAsia="Book Antiqua" w:hAnsi="Book Antiqua" w:cs="Tahoma"/>
          <w:b/>
          <w:bCs/>
          <w:color w:val="000000"/>
        </w:rPr>
        <w:t>-Canada syndrome.</w:t>
      </w:r>
    </w:p>
    <w:p w14:paraId="7F39E659" w14:textId="77777777" w:rsidR="004B27A1" w:rsidRDefault="002B2332">
      <w:pPr>
        <w:spacing w:line="360" w:lineRule="auto"/>
        <w:jc w:val="both"/>
        <w:rPr>
          <w:rFonts w:ascii="Book Antiqua" w:hAnsi="Book Antiqua"/>
          <w:b/>
          <w:bCs/>
          <w:lang w:eastAsia="zh-CN"/>
        </w:rPr>
      </w:pPr>
      <w:r>
        <w:rPr>
          <w:noProof/>
          <w:lang w:val="en-GB" w:eastAsia="zh-CN"/>
        </w:rPr>
        <w:drawing>
          <wp:inline distT="0" distB="0" distL="0" distR="0" wp14:anchorId="6ED28F86" wp14:editId="1ED8F035">
            <wp:extent cx="5943600" cy="20942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43600" cy="2094230"/>
                    </a:xfrm>
                    <a:prstGeom prst="rect">
                      <a:avLst/>
                    </a:prstGeom>
                    <a:noFill/>
                    <a:ln>
                      <a:noFill/>
                    </a:ln>
                  </pic:spPr>
                </pic:pic>
              </a:graphicData>
            </a:graphic>
          </wp:inline>
        </w:drawing>
      </w:r>
    </w:p>
    <w:p w14:paraId="6B46CF8D" w14:textId="77777777" w:rsidR="004B27A1" w:rsidRDefault="002B2332">
      <w:pPr>
        <w:spacing w:line="360" w:lineRule="auto"/>
        <w:jc w:val="both"/>
        <w:rPr>
          <w:rFonts w:ascii="Book Antiqua" w:eastAsia="Book Antiqua" w:hAnsi="Book Antiqua" w:cs="Tahoma"/>
          <w:b/>
          <w:bCs/>
          <w:color w:val="000000"/>
        </w:rPr>
      </w:pPr>
      <w:r>
        <w:rPr>
          <w:rFonts w:ascii="Book Antiqua" w:eastAsia="Book Antiqua" w:hAnsi="Book Antiqua" w:cs="Tahoma"/>
          <w:b/>
          <w:bCs/>
          <w:color w:val="000000"/>
        </w:rPr>
        <w:t xml:space="preserve">Figure 4 The functional attributes of mutated genes detected in an elderly female patient with </w:t>
      </w:r>
      <w:proofErr w:type="spellStart"/>
      <w:r>
        <w:rPr>
          <w:rFonts w:ascii="Book Antiqua" w:eastAsia="Book Antiqua" w:hAnsi="Book Antiqua" w:cs="Tahoma"/>
          <w:b/>
          <w:bCs/>
          <w:color w:val="000000"/>
        </w:rPr>
        <w:t>Cronkhite</w:t>
      </w:r>
      <w:proofErr w:type="spellEnd"/>
      <w:r>
        <w:rPr>
          <w:rFonts w:ascii="Book Antiqua" w:eastAsia="Book Antiqua" w:hAnsi="Book Antiqua" w:cs="Tahoma"/>
          <w:b/>
          <w:bCs/>
          <w:color w:val="000000"/>
        </w:rPr>
        <w:t>-Canada syndrome.</w:t>
      </w:r>
    </w:p>
    <w:p w14:paraId="169551BB" w14:textId="77777777" w:rsidR="004B27A1" w:rsidRDefault="004B27A1">
      <w:pPr>
        <w:spacing w:line="360" w:lineRule="auto"/>
        <w:jc w:val="both"/>
        <w:rPr>
          <w:rFonts w:ascii="Book Antiqua" w:eastAsia="Book Antiqua" w:hAnsi="Book Antiqua" w:cs="Book Antiqua"/>
          <w:b/>
          <w:bCs/>
          <w:color w:val="000000"/>
        </w:rPr>
        <w:sectPr w:rsidR="004B27A1">
          <w:pgSz w:w="12240" w:h="15840"/>
          <w:pgMar w:top="1440" w:right="1440" w:bottom="1440" w:left="1440" w:header="720" w:footer="720" w:gutter="0"/>
          <w:cols w:space="720"/>
          <w:docGrid w:linePitch="360"/>
        </w:sectPr>
      </w:pPr>
    </w:p>
    <w:p w14:paraId="796D2FFF" w14:textId="77777777" w:rsidR="004B27A1" w:rsidRDefault="002B2332">
      <w:pPr>
        <w:spacing w:line="360" w:lineRule="auto"/>
        <w:jc w:val="both"/>
        <w:rPr>
          <w:rFonts w:ascii="Book Antiqua" w:eastAsia="Book Antiqua" w:hAnsi="Book Antiqua" w:cs="Tahoma"/>
          <w:b/>
          <w:bCs/>
          <w:color w:val="000000"/>
        </w:rPr>
      </w:pPr>
      <w:r>
        <w:rPr>
          <w:rFonts w:ascii="Book Antiqua" w:eastAsia="Book Antiqua" w:hAnsi="Book Antiqua" w:cs="Tahoma"/>
          <w:b/>
          <w:bCs/>
          <w:color w:val="000000"/>
        </w:rPr>
        <w:lastRenderedPageBreak/>
        <w:t>Table 1 The identified copy number alterations, as shown by exome sequencing</w:t>
      </w:r>
    </w:p>
    <w:tbl>
      <w:tblPr>
        <w:tblW w:w="10114" w:type="dxa"/>
        <w:tblInd w:w="-650" w:type="dxa"/>
        <w:tblBorders>
          <w:top w:val="single" w:sz="4" w:space="0" w:color="auto"/>
          <w:bottom w:val="single" w:sz="4" w:space="0" w:color="auto"/>
        </w:tblBorders>
        <w:tblLook w:val="04A0" w:firstRow="1" w:lastRow="0" w:firstColumn="1" w:lastColumn="0" w:noHBand="0" w:noVBand="1"/>
      </w:tblPr>
      <w:tblGrid>
        <w:gridCol w:w="709"/>
        <w:gridCol w:w="1176"/>
        <w:gridCol w:w="1176"/>
        <w:gridCol w:w="1110"/>
        <w:gridCol w:w="1083"/>
        <w:gridCol w:w="896"/>
        <w:gridCol w:w="1979"/>
        <w:gridCol w:w="1985"/>
      </w:tblGrid>
      <w:tr w:rsidR="004B27A1" w14:paraId="1C98A4AC" w14:textId="77777777">
        <w:trPr>
          <w:trHeight w:val="833"/>
        </w:trPr>
        <w:tc>
          <w:tcPr>
            <w:tcW w:w="709" w:type="dxa"/>
            <w:tcBorders>
              <w:top w:val="single" w:sz="4" w:space="0" w:color="auto"/>
              <w:bottom w:val="single" w:sz="4" w:space="0" w:color="auto"/>
            </w:tcBorders>
            <w:shd w:val="clear" w:color="auto" w:fill="auto"/>
            <w:noWrap/>
            <w:vAlign w:val="bottom"/>
          </w:tcPr>
          <w:p w14:paraId="6CD74B43"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Chr</w:t>
            </w:r>
          </w:p>
        </w:tc>
        <w:tc>
          <w:tcPr>
            <w:tcW w:w="1176" w:type="dxa"/>
            <w:tcBorders>
              <w:top w:val="single" w:sz="4" w:space="0" w:color="auto"/>
              <w:bottom w:val="single" w:sz="4" w:space="0" w:color="auto"/>
            </w:tcBorders>
            <w:shd w:val="clear" w:color="auto" w:fill="auto"/>
            <w:noWrap/>
            <w:vAlign w:val="bottom"/>
          </w:tcPr>
          <w:p w14:paraId="1A6F2C79"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Start</w:t>
            </w:r>
          </w:p>
        </w:tc>
        <w:tc>
          <w:tcPr>
            <w:tcW w:w="1176" w:type="dxa"/>
            <w:tcBorders>
              <w:top w:val="single" w:sz="4" w:space="0" w:color="auto"/>
              <w:bottom w:val="single" w:sz="4" w:space="0" w:color="auto"/>
            </w:tcBorders>
            <w:shd w:val="clear" w:color="auto" w:fill="auto"/>
            <w:noWrap/>
            <w:vAlign w:val="bottom"/>
          </w:tcPr>
          <w:p w14:paraId="3609DD6C"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End</w:t>
            </w:r>
          </w:p>
        </w:tc>
        <w:tc>
          <w:tcPr>
            <w:tcW w:w="1110" w:type="dxa"/>
            <w:tcBorders>
              <w:top w:val="single" w:sz="4" w:space="0" w:color="auto"/>
              <w:bottom w:val="single" w:sz="4" w:space="0" w:color="auto"/>
            </w:tcBorders>
            <w:shd w:val="clear" w:color="auto" w:fill="auto"/>
            <w:noWrap/>
            <w:vAlign w:val="bottom"/>
          </w:tcPr>
          <w:p w14:paraId="33804C4E"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Gene</w:t>
            </w:r>
          </w:p>
        </w:tc>
        <w:tc>
          <w:tcPr>
            <w:tcW w:w="1083" w:type="dxa"/>
            <w:tcBorders>
              <w:top w:val="single" w:sz="4" w:space="0" w:color="auto"/>
              <w:bottom w:val="single" w:sz="4" w:space="0" w:color="auto"/>
            </w:tcBorders>
            <w:shd w:val="clear" w:color="auto" w:fill="auto"/>
            <w:noWrap/>
            <w:vAlign w:val="bottom"/>
          </w:tcPr>
          <w:p w14:paraId="5BFC1E88"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Copy number</w:t>
            </w:r>
          </w:p>
        </w:tc>
        <w:tc>
          <w:tcPr>
            <w:tcW w:w="896" w:type="dxa"/>
            <w:tcBorders>
              <w:top w:val="single" w:sz="4" w:space="0" w:color="auto"/>
              <w:bottom w:val="single" w:sz="4" w:space="0" w:color="auto"/>
            </w:tcBorders>
            <w:shd w:val="clear" w:color="auto" w:fill="auto"/>
            <w:noWrap/>
            <w:vAlign w:val="bottom"/>
          </w:tcPr>
          <w:p w14:paraId="722C2B35"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Status</w:t>
            </w:r>
          </w:p>
        </w:tc>
        <w:tc>
          <w:tcPr>
            <w:tcW w:w="1979" w:type="dxa"/>
            <w:tcBorders>
              <w:top w:val="single" w:sz="4" w:space="0" w:color="auto"/>
              <w:bottom w:val="single" w:sz="4" w:space="0" w:color="auto"/>
            </w:tcBorders>
            <w:shd w:val="clear" w:color="auto" w:fill="auto"/>
            <w:noWrap/>
            <w:vAlign w:val="bottom"/>
          </w:tcPr>
          <w:p w14:paraId="23828E5C"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Wilcoxon rank sum test </w:t>
            </w:r>
            <w:r>
              <w:rPr>
                <w:rFonts w:ascii="Book Antiqua" w:eastAsia="SimSun" w:hAnsi="Book Antiqua" w:cs="SimSun"/>
                <w:b/>
                <w:bCs/>
                <w:i/>
                <w:iCs/>
                <w:color w:val="000000"/>
                <w:lang w:eastAsia="zh-CN"/>
              </w:rPr>
              <w:t>P</w:t>
            </w:r>
            <w:r>
              <w:rPr>
                <w:rFonts w:ascii="Book Antiqua" w:eastAsia="SimSun" w:hAnsi="Book Antiqua" w:cs="SimSun"/>
                <w:b/>
                <w:bCs/>
                <w:color w:val="000000"/>
                <w:lang w:eastAsia="zh-CN"/>
              </w:rPr>
              <w:t xml:space="preserve"> value</w:t>
            </w:r>
          </w:p>
        </w:tc>
        <w:tc>
          <w:tcPr>
            <w:tcW w:w="1985" w:type="dxa"/>
            <w:tcBorders>
              <w:top w:val="single" w:sz="4" w:space="0" w:color="auto"/>
              <w:bottom w:val="single" w:sz="4" w:space="0" w:color="auto"/>
            </w:tcBorders>
            <w:shd w:val="clear" w:color="auto" w:fill="auto"/>
            <w:noWrap/>
            <w:vAlign w:val="bottom"/>
          </w:tcPr>
          <w:p w14:paraId="629C2DDF" w14:textId="77777777" w:rsidR="004B27A1" w:rsidRDefault="002B2332">
            <w:pPr>
              <w:spacing w:line="360" w:lineRule="auto"/>
              <w:jc w:val="both"/>
              <w:rPr>
                <w:rFonts w:ascii="Book Antiqua" w:eastAsia="SimSun" w:hAnsi="Book Antiqua" w:cs="SimSun"/>
                <w:b/>
                <w:bCs/>
                <w:color w:val="000000"/>
                <w:lang w:eastAsia="zh-CN"/>
              </w:rPr>
            </w:pPr>
            <w:r>
              <w:rPr>
                <w:rFonts w:ascii="Book Antiqua" w:eastAsia="SimSun" w:hAnsi="Book Antiqua" w:cs="SimSun"/>
                <w:b/>
                <w:bCs/>
                <w:color w:val="000000"/>
                <w:lang w:eastAsia="zh-CN"/>
              </w:rPr>
              <w:t xml:space="preserve">Kolmogorov-Smirnov test </w:t>
            </w:r>
            <w:r>
              <w:rPr>
                <w:rFonts w:ascii="Book Antiqua" w:eastAsia="SimSun" w:hAnsi="Book Antiqua" w:cs="SimSun"/>
                <w:b/>
                <w:bCs/>
                <w:i/>
                <w:iCs/>
                <w:color w:val="000000"/>
                <w:lang w:eastAsia="zh-CN"/>
              </w:rPr>
              <w:t xml:space="preserve">P </w:t>
            </w:r>
            <w:r>
              <w:rPr>
                <w:rFonts w:ascii="Book Antiqua" w:eastAsia="SimSun" w:hAnsi="Book Antiqua" w:cs="SimSun"/>
                <w:b/>
                <w:bCs/>
                <w:color w:val="000000"/>
                <w:lang w:eastAsia="zh-CN"/>
              </w:rPr>
              <w:t>value</w:t>
            </w:r>
          </w:p>
        </w:tc>
      </w:tr>
      <w:tr w:rsidR="004B27A1" w14:paraId="375F6741" w14:textId="77777777">
        <w:trPr>
          <w:trHeight w:val="300"/>
        </w:trPr>
        <w:tc>
          <w:tcPr>
            <w:tcW w:w="709" w:type="dxa"/>
            <w:tcBorders>
              <w:top w:val="single" w:sz="4" w:space="0" w:color="auto"/>
            </w:tcBorders>
            <w:shd w:val="clear" w:color="auto" w:fill="auto"/>
            <w:noWrap/>
            <w:vAlign w:val="bottom"/>
          </w:tcPr>
          <w:p w14:paraId="26F21A1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w:t>
            </w:r>
          </w:p>
        </w:tc>
        <w:tc>
          <w:tcPr>
            <w:tcW w:w="1176" w:type="dxa"/>
            <w:tcBorders>
              <w:top w:val="single" w:sz="4" w:space="0" w:color="auto"/>
            </w:tcBorders>
            <w:shd w:val="clear" w:color="auto" w:fill="auto"/>
            <w:noWrap/>
            <w:vAlign w:val="bottom"/>
          </w:tcPr>
          <w:p w14:paraId="30E01317"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1.32E+08</w:t>
            </w:r>
          </w:p>
        </w:tc>
        <w:tc>
          <w:tcPr>
            <w:tcW w:w="1176" w:type="dxa"/>
            <w:tcBorders>
              <w:top w:val="single" w:sz="4" w:space="0" w:color="auto"/>
            </w:tcBorders>
            <w:shd w:val="clear" w:color="auto" w:fill="auto"/>
            <w:noWrap/>
            <w:vAlign w:val="bottom"/>
          </w:tcPr>
          <w:p w14:paraId="1F49235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1.32E+08</w:t>
            </w:r>
          </w:p>
        </w:tc>
        <w:tc>
          <w:tcPr>
            <w:tcW w:w="1110" w:type="dxa"/>
            <w:tcBorders>
              <w:top w:val="single" w:sz="4" w:space="0" w:color="auto"/>
            </w:tcBorders>
            <w:shd w:val="clear" w:color="auto" w:fill="auto"/>
            <w:noWrap/>
            <w:vAlign w:val="bottom"/>
          </w:tcPr>
          <w:p w14:paraId="53DC7241" w14:textId="77777777" w:rsidR="004B27A1" w:rsidRDefault="004B27A1">
            <w:pPr>
              <w:spacing w:line="360" w:lineRule="auto"/>
              <w:jc w:val="both"/>
              <w:rPr>
                <w:rFonts w:ascii="Book Antiqua" w:eastAsia="SimSun" w:hAnsi="Book Antiqua" w:cs="SimSun"/>
                <w:color w:val="000000"/>
                <w:lang w:eastAsia="zh-CN"/>
              </w:rPr>
            </w:pPr>
          </w:p>
        </w:tc>
        <w:tc>
          <w:tcPr>
            <w:tcW w:w="1083" w:type="dxa"/>
            <w:tcBorders>
              <w:top w:val="single" w:sz="4" w:space="0" w:color="auto"/>
            </w:tcBorders>
            <w:shd w:val="clear" w:color="auto" w:fill="auto"/>
            <w:noWrap/>
            <w:vAlign w:val="bottom"/>
          </w:tcPr>
          <w:p w14:paraId="4B17F85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tcBorders>
              <w:top w:val="single" w:sz="4" w:space="0" w:color="auto"/>
            </w:tcBorders>
            <w:shd w:val="clear" w:color="auto" w:fill="auto"/>
            <w:noWrap/>
            <w:vAlign w:val="bottom"/>
          </w:tcPr>
          <w:p w14:paraId="719DE09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tcBorders>
              <w:top w:val="single" w:sz="4" w:space="0" w:color="auto"/>
            </w:tcBorders>
            <w:shd w:val="clear" w:color="auto" w:fill="auto"/>
            <w:noWrap/>
            <w:vAlign w:val="bottom"/>
          </w:tcPr>
          <w:p w14:paraId="50BDDE4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0.02315</w:t>
            </w:r>
          </w:p>
        </w:tc>
        <w:tc>
          <w:tcPr>
            <w:tcW w:w="1985" w:type="dxa"/>
            <w:tcBorders>
              <w:top w:val="single" w:sz="4" w:space="0" w:color="auto"/>
            </w:tcBorders>
            <w:shd w:val="clear" w:color="auto" w:fill="auto"/>
            <w:noWrap/>
            <w:vAlign w:val="bottom"/>
          </w:tcPr>
          <w:p w14:paraId="1F05AA3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0.14375</w:t>
            </w:r>
          </w:p>
        </w:tc>
      </w:tr>
      <w:tr w:rsidR="004B27A1" w14:paraId="5ACC9FD5" w14:textId="77777777">
        <w:trPr>
          <w:trHeight w:val="300"/>
        </w:trPr>
        <w:tc>
          <w:tcPr>
            <w:tcW w:w="709" w:type="dxa"/>
            <w:shd w:val="clear" w:color="auto" w:fill="auto"/>
            <w:noWrap/>
            <w:vAlign w:val="bottom"/>
          </w:tcPr>
          <w:p w14:paraId="620904B3"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1176" w:type="dxa"/>
            <w:shd w:val="clear" w:color="auto" w:fill="auto"/>
            <w:noWrap/>
            <w:vAlign w:val="bottom"/>
          </w:tcPr>
          <w:p w14:paraId="0F0629F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37095399</w:t>
            </w:r>
          </w:p>
        </w:tc>
        <w:tc>
          <w:tcPr>
            <w:tcW w:w="1176" w:type="dxa"/>
            <w:shd w:val="clear" w:color="auto" w:fill="auto"/>
            <w:noWrap/>
            <w:vAlign w:val="bottom"/>
          </w:tcPr>
          <w:p w14:paraId="7A8386A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37000000</w:t>
            </w:r>
          </w:p>
        </w:tc>
        <w:tc>
          <w:tcPr>
            <w:tcW w:w="1110" w:type="dxa"/>
            <w:shd w:val="clear" w:color="auto" w:fill="auto"/>
            <w:noWrap/>
            <w:vAlign w:val="bottom"/>
          </w:tcPr>
          <w:p w14:paraId="22D24DF3"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7905389E"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585A015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0FF1DE2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0.00756</w:t>
            </w:r>
          </w:p>
        </w:tc>
        <w:tc>
          <w:tcPr>
            <w:tcW w:w="1985" w:type="dxa"/>
            <w:shd w:val="clear" w:color="auto" w:fill="auto"/>
            <w:noWrap/>
            <w:vAlign w:val="bottom"/>
          </w:tcPr>
          <w:p w14:paraId="4CE3D0C3"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0.02719</w:t>
            </w:r>
          </w:p>
        </w:tc>
      </w:tr>
      <w:tr w:rsidR="004B27A1" w14:paraId="6B0F79B9" w14:textId="77777777">
        <w:trPr>
          <w:trHeight w:val="300"/>
        </w:trPr>
        <w:tc>
          <w:tcPr>
            <w:tcW w:w="709" w:type="dxa"/>
            <w:shd w:val="clear" w:color="auto" w:fill="auto"/>
            <w:noWrap/>
            <w:vAlign w:val="bottom"/>
          </w:tcPr>
          <w:p w14:paraId="771C83C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w:t>
            </w:r>
          </w:p>
        </w:tc>
        <w:tc>
          <w:tcPr>
            <w:tcW w:w="1176" w:type="dxa"/>
            <w:shd w:val="clear" w:color="auto" w:fill="auto"/>
            <w:noWrap/>
            <w:vAlign w:val="bottom"/>
          </w:tcPr>
          <w:p w14:paraId="1BF905A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29910395</w:t>
            </w:r>
          </w:p>
        </w:tc>
        <w:tc>
          <w:tcPr>
            <w:tcW w:w="1176" w:type="dxa"/>
            <w:shd w:val="clear" w:color="auto" w:fill="auto"/>
            <w:noWrap/>
            <w:vAlign w:val="bottom"/>
          </w:tcPr>
          <w:p w14:paraId="3B5A715E"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30000000</w:t>
            </w:r>
          </w:p>
        </w:tc>
        <w:tc>
          <w:tcPr>
            <w:tcW w:w="1110" w:type="dxa"/>
            <w:shd w:val="clear" w:color="auto" w:fill="auto"/>
            <w:noWrap/>
            <w:vAlign w:val="bottom"/>
          </w:tcPr>
          <w:p w14:paraId="17BC089B"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23A2D38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389A1592"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0A3A63F9"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0.01482</w:t>
            </w:r>
          </w:p>
        </w:tc>
        <w:tc>
          <w:tcPr>
            <w:tcW w:w="1985" w:type="dxa"/>
            <w:shd w:val="clear" w:color="auto" w:fill="auto"/>
            <w:noWrap/>
            <w:vAlign w:val="bottom"/>
          </w:tcPr>
          <w:p w14:paraId="7D1A0A71"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0.03778</w:t>
            </w:r>
          </w:p>
        </w:tc>
      </w:tr>
      <w:tr w:rsidR="004B27A1" w14:paraId="48EE3F43" w14:textId="77777777">
        <w:trPr>
          <w:trHeight w:val="300"/>
        </w:trPr>
        <w:tc>
          <w:tcPr>
            <w:tcW w:w="709" w:type="dxa"/>
            <w:shd w:val="clear" w:color="auto" w:fill="auto"/>
            <w:noWrap/>
            <w:vAlign w:val="bottom"/>
          </w:tcPr>
          <w:p w14:paraId="4BBDA4F8"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6</w:t>
            </w:r>
          </w:p>
        </w:tc>
        <w:tc>
          <w:tcPr>
            <w:tcW w:w="1176" w:type="dxa"/>
            <w:shd w:val="clear" w:color="auto" w:fill="auto"/>
            <w:noWrap/>
            <w:vAlign w:val="bottom"/>
          </w:tcPr>
          <w:p w14:paraId="456E943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1.37E+08</w:t>
            </w:r>
          </w:p>
        </w:tc>
        <w:tc>
          <w:tcPr>
            <w:tcW w:w="1176" w:type="dxa"/>
            <w:shd w:val="clear" w:color="auto" w:fill="auto"/>
            <w:noWrap/>
            <w:vAlign w:val="bottom"/>
          </w:tcPr>
          <w:p w14:paraId="3E37C3F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1.37E+08</w:t>
            </w:r>
          </w:p>
        </w:tc>
        <w:tc>
          <w:tcPr>
            <w:tcW w:w="1110" w:type="dxa"/>
            <w:shd w:val="clear" w:color="auto" w:fill="auto"/>
            <w:noWrap/>
            <w:vAlign w:val="bottom"/>
          </w:tcPr>
          <w:p w14:paraId="7C659BFD"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611E4121"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60B5718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2BD0CFB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0.03443</w:t>
            </w:r>
          </w:p>
        </w:tc>
        <w:tc>
          <w:tcPr>
            <w:tcW w:w="1985" w:type="dxa"/>
            <w:shd w:val="clear" w:color="auto" w:fill="auto"/>
            <w:noWrap/>
            <w:vAlign w:val="bottom"/>
          </w:tcPr>
          <w:p w14:paraId="04BC5AA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0.10684</w:t>
            </w:r>
          </w:p>
        </w:tc>
      </w:tr>
      <w:tr w:rsidR="004B27A1" w14:paraId="2A42188D" w14:textId="77777777">
        <w:trPr>
          <w:trHeight w:val="280"/>
        </w:trPr>
        <w:tc>
          <w:tcPr>
            <w:tcW w:w="709" w:type="dxa"/>
            <w:shd w:val="clear" w:color="auto" w:fill="auto"/>
            <w:noWrap/>
            <w:vAlign w:val="bottom"/>
          </w:tcPr>
          <w:p w14:paraId="76FDC694" w14:textId="77777777" w:rsidR="004B27A1" w:rsidRDefault="002B2332">
            <w:pPr>
              <w:spacing w:line="360" w:lineRule="auto"/>
              <w:jc w:val="both"/>
              <w:rPr>
                <w:rFonts w:ascii="Book Antiqua" w:eastAsia="SimSun" w:hAnsi="Book Antiqua" w:cs="SimSun"/>
                <w:color w:val="000000"/>
                <w:lang w:eastAsia="zh-CN"/>
              </w:rPr>
            </w:pPr>
            <w:bookmarkStart w:id="3" w:name="RANGE!A6"/>
            <w:r>
              <w:rPr>
                <w:rFonts w:ascii="Book Antiqua" w:eastAsia="SimSun" w:hAnsi="Book Antiqua" w:cs="SimSun"/>
                <w:color w:val="000000"/>
                <w:lang w:eastAsia="zh-CN"/>
              </w:rPr>
              <w:t>10</w:t>
            </w:r>
            <w:bookmarkEnd w:id="3"/>
          </w:p>
        </w:tc>
        <w:tc>
          <w:tcPr>
            <w:tcW w:w="1176" w:type="dxa"/>
            <w:shd w:val="clear" w:color="auto" w:fill="auto"/>
            <w:noWrap/>
            <w:vAlign w:val="bottom"/>
          </w:tcPr>
          <w:p w14:paraId="00B8026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98711799</w:t>
            </w:r>
          </w:p>
        </w:tc>
        <w:tc>
          <w:tcPr>
            <w:tcW w:w="1176" w:type="dxa"/>
            <w:shd w:val="clear" w:color="auto" w:fill="auto"/>
            <w:noWrap/>
            <w:vAlign w:val="bottom"/>
          </w:tcPr>
          <w:p w14:paraId="2E41970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99000000</w:t>
            </w:r>
          </w:p>
        </w:tc>
        <w:tc>
          <w:tcPr>
            <w:tcW w:w="1110" w:type="dxa"/>
            <w:shd w:val="clear" w:color="auto" w:fill="auto"/>
            <w:noWrap/>
            <w:vAlign w:val="bottom"/>
          </w:tcPr>
          <w:p w14:paraId="254B4D9F" w14:textId="77777777" w:rsidR="004B27A1" w:rsidRDefault="002B2332">
            <w:pPr>
              <w:spacing w:line="360" w:lineRule="auto"/>
              <w:jc w:val="both"/>
              <w:rPr>
                <w:rFonts w:ascii="Book Antiqua" w:eastAsia="SimSun" w:hAnsi="Book Antiqua" w:cs="SimSun"/>
                <w:i/>
                <w:iCs/>
                <w:color w:val="000000"/>
                <w:lang w:eastAsia="zh-CN"/>
              </w:rPr>
            </w:pPr>
            <w:r>
              <w:rPr>
                <w:rFonts w:ascii="Book Antiqua" w:eastAsia="SimSun" w:hAnsi="Book Antiqua" w:cs="SimSun"/>
                <w:i/>
                <w:iCs/>
                <w:color w:val="000000"/>
                <w:lang w:eastAsia="zh-CN"/>
              </w:rPr>
              <w:t>HPSE2</w:t>
            </w:r>
          </w:p>
        </w:tc>
        <w:tc>
          <w:tcPr>
            <w:tcW w:w="1083" w:type="dxa"/>
            <w:shd w:val="clear" w:color="auto" w:fill="auto"/>
            <w:noWrap/>
            <w:vAlign w:val="bottom"/>
          </w:tcPr>
          <w:p w14:paraId="54ED919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38F6E7E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732B076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0.0104</w:t>
            </w:r>
          </w:p>
        </w:tc>
        <w:tc>
          <w:tcPr>
            <w:tcW w:w="1985" w:type="dxa"/>
            <w:shd w:val="clear" w:color="auto" w:fill="auto"/>
            <w:noWrap/>
            <w:vAlign w:val="bottom"/>
          </w:tcPr>
          <w:p w14:paraId="54C87BC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0.04592</w:t>
            </w:r>
          </w:p>
        </w:tc>
      </w:tr>
      <w:tr w:rsidR="004B27A1" w14:paraId="71CAE143" w14:textId="77777777">
        <w:trPr>
          <w:trHeight w:val="290"/>
        </w:trPr>
        <w:tc>
          <w:tcPr>
            <w:tcW w:w="709" w:type="dxa"/>
            <w:shd w:val="clear" w:color="auto" w:fill="auto"/>
            <w:noWrap/>
            <w:vAlign w:val="bottom"/>
          </w:tcPr>
          <w:p w14:paraId="44B4B21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11</w:t>
            </w:r>
          </w:p>
        </w:tc>
        <w:tc>
          <w:tcPr>
            <w:tcW w:w="1176" w:type="dxa"/>
            <w:shd w:val="clear" w:color="auto" w:fill="auto"/>
            <w:noWrap/>
            <w:vAlign w:val="bottom"/>
          </w:tcPr>
          <w:p w14:paraId="6320E02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73534113</w:t>
            </w:r>
          </w:p>
        </w:tc>
        <w:tc>
          <w:tcPr>
            <w:tcW w:w="1176" w:type="dxa"/>
            <w:shd w:val="clear" w:color="auto" w:fill="auto"/>
            <w:noWrap/>
            <w:vAlign w:val="bottom"/>
          </w:tcPr>
          <w:p w14:paraId="7F4493D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74000000</w:t>
            </w:r>
          </w:p>
        </w:tc>
        <w:tc>
          <w:tcPr>
            <w:tcW w:w="1110" w:type="dxa"/>
            <w:shd w:val="clear" w:color="auto" w:fill="auto"/>
            <w:noWrap/>
            <w:vAlign w:val="bottom"/>
          </w:tcPr>
          <w:p w14:paraId="04E92848" w14:textId="77777777" w:rsidR="004B27A1" w:rsidRDefault="004B27A1">
            <w:pPr>
              <w:spacing w:line="360" w:lineRule="auto"/>
              <w:jc w:val="both"/>
              <w:rPr>
                <w:rFonts w:ascii="Book Antiqua" w:eastAsia="SimSun" w:hAnsi="Book Antiqua" w:cs="SimSun"/>
                <w:i/>
                <w:iCs/>
                <w:color w:val="000000"/>
                <w:lang w:eastAsia="zh-CN"/>
              </w:rPr>
            </w:pPr>
          </w:p>
        </w:tc>
        <w:tc>
          <w:tcPr>
            <w:tcW w:w="1083" w:type="dxa"/>
            <w:shd w:val="clear" w:color="auto" w:fill="auto"/>
            <w:noWrap/>
            <w:vAlign w:val="bottom"/>
          </w:tcPr>
          <w:p w14:paraId="7FBAFF09"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w:t>
            </w:r>
          </w:p>
        </w:tc>
        <w:tc>
          <w:tcPr>
            <w:tcW w:w="896" w:type="dxa"/>
            <w:shd w:val="clear" w:color="auto" w:fill="auto"/>
            <w:noWrap/>
            <w:vAlign w:val="bottom"/>
          </w:tcPr>
          <w:p w14:paraId="43D6F4E7"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Loss</w:t>
            </w:r>
          </w:p>
        </w:tc>
        <w:tc>
          <w:tcPr>
            <w:tcW w:w="1979" w:type="dxa"/>
            <w:shd w:val="clear" w:color="auto" w:fill="auto"/>
            <w:noWrap/>
            <w:vAlign w:val="bottom"/>
          </w:tcPr>
          <w:p w14:paraId="287E2CD8"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0.00139</w:t>
            </w:r>
          </w:p>
        </w:tc>
        <w:tc>
          <w:tcPr>
            <w:tcW w:w="1985" w:type="dxa"/>
            <w:shd w:val="clear" w:color="auto" w:fill="auto"/>
            <w:noWrap/>
            <w:vAlign w:val="bottom"/>
          </w:tcPr>
          <w:p w14:paraId="0B8B15A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0.0043</w:t>
            </w:r>
          </w:p>
        </w:tc>
      </w:tr>
      <w:tr w:rsidR="004B27A1" w14:paraId="224188CE" w14:textId="77777777">
        <w:trPr>
          <w:trHeight w:val="505"/>
        </w:trPr>
        <w:tc>
          <w:tcPr>
            <w:tcW w:w="709" w:type="dxa"/>
            <w:shd w:val="clear" w:color="auto" w:fill="auto"/>
            <w:noWrap/>
            <w:vAlign w:val="bottom"/>
          </w:tcPr>
          <w:p w14:paraId="0F30C4A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w:t>
            </w:r>
          </w:p>
        </w:tc>
        <w:tc>
          <w:tcPr>
            <w:tcW w:w="1176" w:type="dxa"/>
            <w:shd w:val="clear" w:color="auto" w:fill="auto"/>
            <w:noWrap/>
            <w:vAlign w:val="bottom"/>
          </w:tcPr>
          <w:p w14:paraId="5CF3D63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88442644</w:t>
            </w:r>
          </w:p>
        </w:tc>
        <w:tc>
          <w:tcPr>
            <w:tcW w:w="1176" w:type="dxa"/>
            <w:shd w:val="clear" w:color="auto" w:fill="auto"/>
            <w:noWrap/>
            <w:vAlign w:val="bottom"/>
          </w:tcPr>
          <w:p w14:paraId="116DB647"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88000000</w:t>
            </w:r>
          </w:p>
        </w:tc>
        <w:tc>
          <w:tcPr>
            <w:tcW w:w="1110" w:type="dxa"/>
            <w:shd w:val="clear" w:color="auto" w:fill="auto"/>
            <w:noWrap/>
            <w:vAlign w:val="bottom"/>
          </w:tcPr>
          <w:p w14:paraId="38F68168" w14:textId="77777777" w:rsidR="004B27A1" w:rsidRDefault="002B2332">
            <w:pPr>
              <w:spacing w:line="360" w:lineRule="auto"/>
              <w:jc w:val="both"/>
              <w:rPr>
                <w:rFonts w:ascii="Book Antiqua" w:eastAsia="SimSun" w:hAnsi="Book Antiqua" w:cs="SimSun"/>
                <w:i/>
                <w:iCs/>
                <w:color w:val="000000"/>
                <w:lang w:eastAsia="zh-CN"/>
              </w:rPr>
            </w:pPr>
            <w:r>
              <w:rPr>
                <w:rFonts w:ascii="Book Antiqua" w:eastAsia="SimSun" w:hAnsi="Book Antiqua" w:cs="SimSun"/>
                <w:i/>
                <w:iCs/>
                <w:color w:val="000000"/>
                <w:lang w:eastAsia="zh-CN"/>
              </w:rPr>
              <w:t>SPATA7</w:t>
            </w:r>
          </w:p>
        </w:tc>
        <w:tc>
          <w:tcPr>
            <w:tcW w:w="1083" w:type="dxa"/>
            <w:shd w:val="clear" w:color="auto" w:fill="auto"/>
            <w:noWrap/>
            <w:vAlign w:val="bottom"/>
          </w:tcPr>
          <w:p w14:paraId="63CF54C9"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23F49357"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78C52EC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0.02368</w:t>
            </w:r>
          </w:p>
        </w:tc>
        <w:tc>
          <w:tcPr>
            <w:tcW w:w="1985" w:type="dxa"/>
            <w:shd w:val="clear" w:color="auto" w:fill="auto"/>
            <w:noWrap/>
            <w:vAlign w:val="bottom"/>
          </w:tcPr>
          <w:p w14:paraId="3FA118CF"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0.06465</w:t>
            </w:r>
          </w:p>
        </w:tc>
      </w:tr>
      <w:tr w:rsidR="004B27A1" w14:paraId="3B9F423B" w14:textId="77777777">
        <w:trPr>
          <w:trHeight w:val="300"/>
        </w:trPr>
        <w:tc>
          <w:tcPr>
            <w:tcW w:w="709" w:type="dxa"/>
            <w:shd w:val="clear" w:color="auto" w:fill="auto"/>
            <w:noWrap/>
            <w:vAlign w:val="bottom"/>
          </w:tcPr>
          <w:p w14:paraId="472A04E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16</w:t>
            </w:r>
          </w:p>
        </w:tc>
        <w:tc>
          <w:tcPr>
            <w:tcW w:w="1176" w:type="dxa"/>
            <w:shd w:val="clear" w:color="auto" w:fill="auto"/>
            <w:noWrap/>
            <w:vAlign w:val="bottom"/>
          </w:tcPr>
          <w:p w14:paraId="3209EE8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3074297</w:t>
            </w:r>
          </w:p>
        </w:tc>
        <w:tc>
          <w:tcPr>
            <w:tcW w:w="1176" w:type="dxa"/>
            <w:shd w:val="clear" w:color="auto" w:fill="auto"/>
            <w:noWrap/>
            <w:vAlign w:val="bottom"/>
          </w:tcPr>
          <w:p w14:paraId="420F784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3078522</w:t>
            </w:r>
          </w:p>
        </w:tc>
        <w:tc>
          <w:tcPr>
            <w:tcW w:w="1110" w:type="dxa"/>
            <w:shd w:val="clear" w:color="auto" w:fill="auto"/>
            <w:noWrap/>
            <w:vAlign w:val="bottom"/>
          </w:tcPr>
          <w:p w14:paraId="6685CBC0" w14:textId="77777777" w:rsidR="004B27A1" w:rsidRDefault="004B27A1">
            <w:pPr>
              <w:spacing w:line="360" w:lineRule="auto"/>
              <w:jc w:val="both"/>
              <w:rPr>
                <w:rFonts w:ascii="Book Antiqua" w:eastAsia="SimSun" w:hAnsi="Book Antiqua" w:cs="SimSun"/>
                <w:i/>
                <w:iCs/>
                <w:color w:val="000000"/>
                <w:lang w:eastAsia="zh-CN"/>
              </w:rPr>
            </w:pPr>
          </w:p>
        </w:tc>
        <w:tc>
          <w:tcPr>
            <w:tcW w:w="1083" w:type="dxa"/>
            <w:shd w:val="clear" w:color="auto" w:fill="auto"/>
            <w:noWrap/>
            <w:vAlign w:val="bottom"/>
          </w:tcPr>
          <w:p w14:paraId="35E6790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65BE4AE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504B4FD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0.00136</w:t>
            </w:r>
          </w:p>
        </w:tc>
        <w:tc>
          <w:tcPr>
            <w:tcW w:w="1985" w:type="dxa"/>
            <w:shd w:val="clear" w:color="auto" w:fill="auto"/>
            <w:noWrap/>
            <w:vAlign w:val="bottom"/>
          </w:tcPr>
          <w:p w14:paraId="7442A41F"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0.0099</w:t>
            </w:r>
          </w:p>
        </w:tc>
      </w:tr>
      <w:tr w:rsidR="004B27A1" w14:paraId="4C19CFAE" w14:textId="77777777">
        <w:trPr>
          <w:trHeight w:val="310"/>
        </w:trPr>
        <w:tc>
          <w:tcPr>
            <w:tcW w:w="709" w:type="dxa"/>
            <w:shd w:val="clear" w:color="auto" w:fill="auto"/>
            <w:noWrap/>
            <w:vAlign w:val="bottom"/>
          </w:tcPr>
          <w:p w14:paraId="67BCACC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16</w:t>
            </w:r>
          </w:p>
        </w:tc>
        <w:tc>
          <w:tcPr>
            <w:tcW w:w="1176" w:type="dxa"/>
            <w:shd w:val="clear" w:color="auto" w:fill="auto"/>
            <w:noWrap/>
            <w:vAlign w:val="bottom"/>
          </w:tcPr>
          <w:p w14:paraId="4C3CEB8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88600346</w:t>
            </w:r>
          </w:p>
        </w:tc>
        <w:tc>
          <w:tcPr>
            <w:tcW w:w="1176" w:type="dxa"/>
            <w:shd w:val="clear" w:color="auto" w:fill="auto"/>
            <w:noWrap/>
            <w:vAlign w:val="bottom"/>
          </w:tcPr>
          <w:p w14:paraId="5823FAA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89000000</w:t>
            </w:r>
          </w:p>
        </w:tc>
        <w:tc>
          <w:tcPr>
            <w:tcW w:w="1110" w:type="dxa"/>
            <w:shd w:val="clear" w:color="auto" w:fill="auto"/>
            <w:noWrap/>
            <w:vAlign w:val="bottom"/>
          </w:tcPr>
          <w:p w14:paraId="77538805" w14:textId="77777777" w:rsidR="004B27A1" w:rsidRDefault="002B2332">
            <w:pPr>
              <w:spacing w:line="360" w:lineRule="auto"/>
              <w:jc w:val="both"/>
              <w:rPr>
                <w:rFonts w:ascii="Book Antiqua" w:eastAsia="SimSun" w:hAnsi="Book Antiqua" w:cs="SimSun"/>
                <w:i/>
                <w:iCs/>
                <w:color w:val="000000"/>
                <w:lang w:eastAsia="zh-CN"/>
              </w:rPr>
            </w:pPr>
            <w:r>
              <w:rPr>
                <w:rFonts w:ascii="Book Antiqua" w:eastAsia="SimSun" w:hAnsi="Book Antiqua" w:cs="SimSun"/>
                <w:i/>
                <w:iCs/>
                <w:color w:val="000000"/>
                <w:lang w:eastAsia="zh-CN"/>
              </w:rPr>
              <w:t>ZC3H18</w:t>
            </w:r>
          </w:p>
        </w:tc>
        <w:tc>
          <w:tcPr>
            <w:tcW w:w="1083" w:type="dxa"/>
            <w:shd w:val="clear" w:color="auto" w:fill="auto"/>
            <w:noWrap/>
            <w:vAlign w:val="bottom"/>
          </w:tcPr>
          <w:p w14:paraId="5A96203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4C5F2703"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7968850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0.00311</w:t>
            </w:r>
          </w:p>
        </w:tc>
        <w:tc>
          <w:tcPr>
            <w:tcW w:w="1985" w:type="dxa"/>
            <w:shd w:val="clear" w:color="auto" w:fill="auto"/>
            <w:noWrap/>
            <w:vAlign w:val="bottom"/>
          </w:tcPr>
          <w:p w14:paraId="39C4C08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0.00561</w:t>
            </w:r>
          </w:p>
        </w:tc>
      </w:tr>
      <w:tr w:rsidR="004B27A1" w14:paraId="0EAC5C08" w14:textId="77777777">
        <w:trPr>
          <w:trHeight w:val="300"/>
        </w:trPr>
        <w:tc>
          <w:tcPr>
            <w:tcW w:w="709" w:type="dxa"/>
            <w:shd w:val="clear" w:color="auto" w:fill="auto"/>
            <w:noWrap/>
            <w:vAlign w:val="bottom"/>
          </w:tcPr>
          <w:p w14:paraId="1541369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17</w:t>
            </w:r>
          </w:p>
        </w:tc>
        <w:tc>
          <w:tcPr>
            <w:tcW w:w="1176" w:type="dxa"/>
            <w:shd w:val="clear" w:color="auto" w:fill="auto"/>
            <w:noWrap/>
            <w:vAlign w:val="bottom"/>
          </w:tcPr>
          <w:p w14:paraId="01D89D79"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2274380</w:t>
            </w:r>
          </w:p>
        </w:tc>
        <w:tc>
          <w:tcPr>
            <w:tcW w:w="1176" w:type="dxa"/>
            <w:shd w:val="clear" w:color="auto" w:fill="auto"/>
            <w:noWrap/>
            <w:vAlign w:val="bottom"/>
          </w:tcPr>
          <w:p w14:paraId="6E1DD12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2276393</w:t>
            </w:r>
          </w:p>
        </w:tc>
        <w:tc>
          <w:tcPr>
            <w:tcW w:w="1110" w:type="dxa"/>
            <w:shd w:val="clear" w:color="auto" w:fill="auto"/>
            <w:noWrap/>
            <w:vAlign w:val="bottom"/>
          </w:tcPr>
          <w:p w14:paraId="08EE50E5"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39A20562"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17B5502E"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21D1A471"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0.0146</w:t>
            </w:r>
          </w:p>
        </w:tc>
        <w:tc>
          <w:tcPr>
            <w:tcW w:w="1985" w:type="dxa"/>
            <w:shd w:val="clear" w:color="auto" w:fill="auto"/>
            <w:noWrap/>
            <w:vAlign w:val="bottom"/>
          </w:tcPr>
          <w:p w14:paraId="029E519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0.03707</w:t>
            </w:r>
          </w:p>
        </w:tc>
      </w:tr>
      <w:tr w:rsidR="004B27A1" w14:paraId="49A6AFD1" w14:textId="77777777">
        <w:trPr>
          <w:trHeight w:val="300"/>
        </w:trPr>
        <w:tc>
          <w:tcPr>
            <w:tcW w:w="709" w:type="dxa"/>
            <w:shd w:val="clear" w:color="auto" w:fill="auto"/>
            <w:noWrap/>
            <w:vAlign w:val="bottom"/>
          </w:tcPr>
          <w:p w14:paraId="05535A68"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19</w:t>
            </w:r>
          </w:p>
        </w:tc>
        <w:tc>
          <w:tcPr>
            <w:tcW w:w="1176" w:type="dxa"/>
            <w:shd w:val="clear" w:color="auto" w:fill="auto"/>
            <w:noWrap/>
            <w:vAlign w:val="bottom"/>
          </w:tcPr>
          <w:p w14:paraId="69BFF47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38702846</w:t>
            </w:r>
          </w:p>
        </w:tc>
        <w:tc>
          <w:tcPr>
            <w:tcW w:w="1176" w:type="dxa"/>
            <w:shd w:val="clear" w:color="auto" w:fill="auto"/>
            <w:noWrap/>
            <w:vAlign w:val="bottom"/>
          </w:tcPr>
          <w:p w14:paraId="0411506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39000000</w:t>
            </w:r>
          </w:p>
        </w:tc>
        <w:tc>
          <w:tcPr>
            <w:tcW w:w="1110" w:type="dxa"/>
            <w:shd w:val="clear" w:color="auto" w:fill="auto"/>
            <w:noWrap/>
            <w:vAlign w:val="bottom"/>
          </w:tcPr>
          <w:p w14:paraId="2746E9A5"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667E316F"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123B6F01"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0D1E40A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0.00017</w:t>
            </w:r>
          </w:p>
        </w:tc>
        <w:tc>
          <w:tcPr>
            <w:tcW w:w="1985" w:type="dxa"/>
            <w:shd w:val="clear" w:color="auto" w:fill="auto"/>
            <w:noWrap/>
            <w:vAlign w:val="bottom"/>
          </w:tcPr>
          <w:p w14:paraId="5CA1E3A2"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0.00075</w:t>
            </w:r>
          </w:p>
        </w:tc>
      </w:tr>
      <w:tr w:rsidR="004B27A1" w14:paraId="5A6C9EE3" w14:textId="77777777">
        <w:trPr>
          <w:trHeight w:val="300"/>
        </w:trPr>
        <w:tc>
          <w:tcPr>
            <w:tcW w:w="709" w:type="dxa"/>
            <w:shd w:val="clear" w:color="auto" w:fill="auto"/>
            <w:noWrap/>
            <w:vAlign w:val="bottom"/>
          </w:tcPr>
          <w:p w14:paraId="1AB3C95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19</w:t>
            </w:r>
          </w:p>
        </w:tc>
        <w:tc>
          <w:tcPr>
            <w:tcW w:w="1176" w:type="dxa"/>
            <w:shd w:val="clear" w:color="auto" w:fill="auto"/>
            <w:noWrap/>
            <w:vAlign w:val="bottom"/>
          </w:tcPr>
          <w:p w14:paraId="7E3F84A3"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47287593</w:t>
            </w:r>
          </w:p>
        </w:tc>
        <w:tc>
          <w:tcPr>
            <w:tcW w:w="1176" w:type="dxa"/>
            <w:shd w:val="clear" w:color="auto" w:fill="auto"/>
            <w:noWrap/>
            <w:vAlign w:val="bottom"/>
          </w:tcPr>
          <w:p w14:paraId="65D05B59"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47000000</w:t>
            </w:r>
          </w:p>
        </w:tc>
        <w:tc>
          <w:tcPr>
            <w:tcW w:w="1110" w:type="dxa"/>
            <w:shd w:val="clear" w:color="auto" w:fill="auto"/>
            <w:noWrap/>
            <w:vAlign w:val="bottom"/>
          </w:tcPr>
          <w:p w14:paraId="054D422C"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7FF0477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3FF32E0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6F3A5FA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0.01445</w:t>
            </w:r>
          </w:p>
        </w:tc>
        <w:tc>
          <w:tcPr>
            <w:tcW w:w="1985" w:type="dxa"/>
            <w:shd w:val="clear" w:color="auto" w:fill="auto"/>
            <w:noWrap/>
            <w:vAlign w:val="bottom"/>
          </w:tcPr>
          <w:p w14:paraId="2D741C4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0.03707</w:t>
            </w:r>
          </w:p>
        </w:tc>
      </w:tr>
      <w:tr w:rsidR="004B27A1" w14:paraId="52272299" w14:textId="77777777">
        <w:trPr>
          <w:trHeight w:val="300"/>
        </w:trPr>
        <w:tc>
          <w:tcPr>
            <w:tcW w:w="709" w:type="dxa"/>
            <w:shd w:val="clear" w:color="auto" w:fill="auto"/>
            <w:noWrap/>
            <w:vAlign w:val="bottom"/>
          </w:tcPr>
          <w:p w14:paraId="141849ED"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22</w:t>
            </w:r>
          </w:p>
        </w:tc>
        <w:tc>
          <w:tcPr>
            <w:tcW w:w="1176" w:type="dxa"/>
            <w:shd w:val="clear" w:color="auto" w:fill="auto"/>
            <w:noWrap/>
            <w:vAlign w:val="bottom"/>
          </w:tcPr>
          <w:p w14:paraId="02D8CC5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28194746</w:t>
            </w:r>
          </w:p>
        </w:tc>
        <w:tc>
          <w:tcPr>
            <w:tcW w:w="1176" w:type="dxa"/>
            <w:shd w:val="clear" w:color="auto" w:fill="auto"/>
            <w:noWrap/>
            <w:vAlign w:val="bottom"/>
          </w:tcPr>
          <w:p w14:paraId="5222C9E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28000000</w:t>
            </w:r>
          </w:p>
        </w:tc>
        <w:tc>
          <w:tcPr>
            <w:tcW w:w="1110" w:type="dxa"/>
            <w:shd w:val="clear" w:color="auto" w:fill="auto"/>
            <w:noWrap/>
            <w:vAlign w:val="bottom"/>
          </w:tcPr>
          <w:p w14:paraId="1BA90056"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3D7EA40E"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3E688B7F"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4BBC5BE1"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0.0032</w:t>
            </w:r>
          </w:p>
        </w:tc>
        <w:tc>
          <w:tcPr>
            <w:tcW w:w="1985" w:type="dxa"/>
            <w:shd w:val="clear" w:color="auto" w:fill="auto"/>
            <w:noWrap/>
            <w:vAlign w:val="bottom"/>
          </w:tcPr>
          <w:p w14:paraId="141DB14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0.00641</w:t>
            </w:r>
          </w:p>
        </w:tc>
      </w:tr>
      <w:tr w:rsidR="004B27A1" w14:paraId="0C72036E" w14:textId="77777777">
        <w:trPr>
          <w:trHeight w:val="300"/>
        </w:trPr>
        <w:tc>
          <w:tcPr>
            <w:tcW w:w="709" w:type="dxa"/>
            <w:shd w:val="clear" w:color="auto" w:fill="auto"/>
            <w:noWrap/>
            <w:vAlign w:val="bottom"/>
          </w:tcPr>
          <w:p w14:paraId="426722B2"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Y</w:t>
            </w:r>
          </w:p>
        </w:tc>
        <w:tc>
          <w:tcPr>
            <w:tcW w:w="1176" w:type="dxa"/>
            <w:shd w:val="clear" w:color="auto" w:fill="auto"/>
            <w:noWrap/>
            <w:vAlign w:val="bottom"/>
          </w:tcPr>
          <w:p w14:paraId="09AADBB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1456244</w:t>
            </w:r>
          </w:p>
        </w:tc>
        <w:tc>
          <w:tcPr>
            <w:tcW w:w="1176" w:type="dxa"/>
            <w:shd w:val="clear" w:color="auto" w:fill="auto"/>
            <w:noWrap/>
            <w:vAlign w:val="bottom"/>
          </w:tcPr>
          <w:p w14:paraId="7ABB8ECF"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1486988</w:t>
            </w:r>
          </w:p>
        </w:tc>
        <w:tc>
          <w:tcPr>
            <w:tcW w:w="1110" w:type="dxa"/>
            <w:shd w:val="clear" w:color="auto" w:fill="auto"/>
            <w:noWrap/>
            <w:vAlign w:val="bottom"/>
          </w:tcPr>
          <w:p w14:paraId="08629629"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49275938"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05968746"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7AD0384E"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0.00126</w:t>
            </w:r>
          </w:p>
        </w:tc>
        <w:tc>
          <w:tcPr>
            <w:tcW w:w="1985" w:type="dxa"/>
            <w:shd w:val="clear" w:color="auto" w:fill="auto"/>
            <w:noWrap/>
            <w:vAlign w:val="bottom"/>
          </w:tcPr>
          <w:p w14:paraId="210D0B2A"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0.0036</w:t>
            </w:r>
          </w:p>
        </w:tc>
      </w:tr>
      <w:tr w:rsidR="004B27A1" w14:paraId="25C38D9B" w14:textId="77777777">
        <w:trPr>
          <w:trHeight w:val="300"/>
        </w:trPr>
        <w:tc>
          <w:tcPr>
            <w:tcW w:w="709" w:type="dxa"/>
            <w:shd w:val="clear" w:color="auto" w:fill="auto"/>
            <w:noWrap/>
            <w:vAlign w:val="bottom"/>
          </w:tcPr>
          <w:p w14:paraId="0CFA5D2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Y</w:t>
            </w:r>
          </w:p>
        </w:tc>
        <w:tc>
          <w:tcPr>
            <w:tcW w:w="1176" w:type="dxa"/>
            <w:shd w:val="clear" w:color="auto" w:fill="auto"/>
            <w:noWrap/>
            <w:vAlign w:val="bottom"/>
          </w:tcPr>
          <w:p w14:paraId="7BD4012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13309548</w:t>
            </w:r>
          </w:p>
        </w:tc>
        <w:tc>
          <w:tcPr>
            <w:tcW w:w="1176" w:type="dxa"/>
            <w:shd w:val="clear" w:color="auto" w:fill="auto"/>
            <w:noWrap/>
            <w:vAlign w:val="bottom"/>
          </w:tcPr>
          <w:p w14:paraId="0F3DDFB0"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14000000</w:t>
            </w:r>
          </w:p>
        </w:tc>
        <w:tc>
          <w:tcPr>
            <w:tcW w:w="1110" w:type="dxa"/>
            <w:shd w:val="clear" w:color="auto" w:fill="auto"/>
            <w:noWrap/>
            <w:vAlign w:val="bottom"/>
          </w:tcPr>
          <w:p w14:paraId="53BB093A"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495DC8F1"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1</w:t>
            </w:r>
          </w:p>
        </w:tc>
        <w:tc>
          <w:tcPr>
            <w:tcW w:w="896" w:type="dxa"/>
            <w:shd w:val="clear" w:color="auto" w:fill="auto"/>
            <w:noWrap/>
            <w:vAlign w:val="bottom"/>
          </w:tcPr>
          <w:p w14:paraId="2DF29B58"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Loss</w:t>
            </w:r>
          </w:p>
        </w:tc>
        <w:tc>
          <w:tcPr>
            <w:tcW w:w="1979" w:type="dxa"/>
            <w:shd w:val="clear" w:color="auto" w:fill="auto"/>
            <w:noWrap/>
            <w:vAlign w:val="bottom"/>
          </w:tcPr>
          <w:p w14:paraId="4F3E57F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0.00059</w:t>
            </w:r>
          </w:p>
        </w:tc>
        <w:tc>
          <w:tcPr>
            <w:tcW w:w="1985" w:type="dxa"/>
            <w:shd w:val="clear" w:color="auto" w:fill="auto"/>
            <w:noWrap/>
            <w:vAlign w:val="bottom"/>
          </w:tcPr>
          <w:p w14:paraId="25C2304C"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0.00437</w:t>
            </w:r>
          </w:p>
        </w:tc>
      </w:tr>
      <w:tr w:rsidR="004B27A1" w14:paraId="6AF0D7C7" w14:textId="77777777">
        <w:trPr>
          <w:trHeight w:val="300"/>
        </w:trPr>
        <w:tc>
          <w:tcPr>
            <w:tcW w:w="709" w:type="dxa"/>
            <w:shd w:val="clear" w:color="auto" w:fill="auto"/>
            <w:noWrap/>
            <w:vAlign w:val="bottom"/>
          </w:tcPr>
          <w:p w14:paraId="5A1C3D69"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Y</w:t>
            </w:r>
          </w:p>
        </w:tc>
        <w:tc>
          <w:tcPr>
            <w:tcW w:w="1176" w:type="dxa"/>
            <w:shd w:val="clear" w:color="auto" w:fill="auto"/>
            <w:noWrap/>
            <w:vAlign w:val="bottom"/>
          </w:tcPr>
          <w:p w14:paraId="086CD7A4"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59359925</w:t>
            </w:r>
          </w:p>
        </w:tc>
        <w:tc>
          <w:tcPr>
            <w:tcW w:w="1176" w:type="dxa"/>
            <w:shd w:val="clear" w:color="auto" w:fill="auto"/>
            <w:noWrap/>
            <w:vAlign w:val="bottom"/>
          </w:tcPr>
          <w:p w14:paraId="529950A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59000000</w:t>
            </w:r>
          </w:p>
        </w:tc>
        <w:tc>
          <w:tcPr>
            <w:tcW w:w="1110" w:type="dxa"/>
            <w:shd w:val="clear" w:color="auto" w:fill="auto"/>
            <w:noWrap/>
            <w:vAlign w:val="bottom"/>
          </w:tcPr>
          <w:p w14:paraId="5EB8A2C3" w14:textId="77777777" w:rsidR="004B27A1" w:rsidRDefault="004B27A1">
            <w:pPr>
              <w:spacing w:line="360" w:lineRule="auto"/>
              <w:jc w:val="both"/>
              <w:rPr>
                <w:rFonts w:ascii="Book Antiqua" w:eastAsia="SimSun" w:hAnsi="Book Antiqua" w:cs="SimSun"/>
                <w:color w:val="000000"/>
                <w:lang w:eastAsia="zh-CN"/>
              </w:rPr>
            </w:pPr>
          </w:p>
        </w:tc>
        <w:tc>
          <w:tcPr>
            <w:tcW w:w="1083" w:type="dxa"/>
            <w:shd w:val="clear" w:color="auto" w:fill="auto"/>
            <w:noWrap/>
            <w:vAlign w:val="bottom"/>
          </w:tcPr>
          <w:p w14:paraId="6C48E93B"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3</w:t>
            </w:r>
          </w:p>
        </w:tc>
        <w:tc>
          <w:tcPr>
            <w:tcW w:w="896" w:type="dxa"/>
            <w:shd w:val="clear" w:color="auto" w:fill="auto"/>
            <w:noWrap/>
            <w:vAlign w:val="bottom"/>
          </w:tcPr>
          <w:p w14:paraId="442866D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Gain</w:t>
            </w:r>
          </w:p>
        </w:tc>
        <w:tc>
          <w:tcPr>
            <w:tcW w:w="1979" w:type="dxa"/>
            <w:shd w:val="clear" w:color="auto" w:fill="auto"/>
            <w:noWrap/>
            <w:vAlign w:val="bottom"/>
          </w:tcPr>
          <w:p w14:paraId="5CFDD085"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0.01688</w:t>
            </w:r>
          </w:p>
        </w:tc>
        <w:tc>
          <w:tcPr>
            <w:tcW w:w="1985" w:type="dxa"/>
            <w:shd w:val="clear" w:color="auto" w:fill="auto"/>
            <w:noWrap/>
            <w:vAlign w:val="bottom"/>
          </w:tcPr>
          <w:p w14:paraId="103561AD" w14:textId="77777777" w:rsidR="004B27A1" w:rsidRDefault="002B2332">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0.04401</w:t>
            </w:r>
          </w:p>
        </w:tc>
      </w:tr>
    </w:tbl>
    <w:p w14:paraId="3492D465" w14:textId="77777777" w:rsidR="004B27A1" w:rsidRDefault="004B27A1">
      <w:pPr>
        <w:spacing w:line="360" w:lineRule="auto"/>
        <w:jc w:val="both"/>
        <w:rPr>
          <w:rFonts w:ascii="Book Antiqua" w:hAnsi="Book Antiqua"/>
          <w:b/>
          <w:bCs/>
        </w:rPr>
      </w:pPr>
    </w:p>
    <w:sectPr w:rsidR="004B27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9642" w14:textId="77777777" w:rsidR="00D65450" w:rsidRDefault="00D65450">
      <w:r>
        <w:separator/>
      </w:r>
    </w:p>
  </w:endnote>
  <w:endnote w:type="continuationSeparator" w:id="0">
    <w:p w14:paraId="08F625CC" w14:textId="77777777" w:rsidR="00D65450" w:rsidRDefault="00D6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A51" w14:textId="77777777" w:rsidR="004B27A1" w:rsidRDefault="002B2332">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17</w:t>
    </w:r>
    <w:r>
      <w:rPr>
        <w:rFonts w:ascii="Book Antiqua" w:hAnsi="Book Antiqua"/>
        <w:sz w:val="24"/>
        <w:szCs w:val="24"/>
      </w:rPr>
      <w:fldChar w:fldCharType="end"/>
    </w:r>
  </w:p>
  <w:p w14:paraId="5813834F" w14:textId="77777777" w:rsidR="004B27A1" w:rsidRDefault="004B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C868" w14:textId="77777777" w:rsidR="00D65450" w:rsidRDefault="00D65450">
      <w:r>
        <w:separator/>
      </w:r>
    </w:p>
  </w:footnote>
  <w:footnote w:type="continuationSeparator" w:id="0">
    <w:p w14:paraId="790A22A1" w14:textId="77777777" w:rsidR="00D65450" w:rsidRDefault="00D6545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hjNzM3MWQ2NGRmOWMyNmQ4YWY2MzhmZDEyMzg0NzkifQ=="/>
  </w:docVars>
  <w:rsids>
    <w:rsidRoot w:val="00A77B3E"/>
    <w:rsid w:val="00030DFC"/>
    <w:rsid w:val="000331A0"/>
    <w:rsid w:val="0005288F"/>
    <w:rsid w:val="00056D39"/>
    <w:rsid w:val="00083703"/>
    <w:rsid w:val="000B58F1"/>
    <w:rsid w:val="000E6D7C"/>
    <w:rsid w:val="000F52E0"/>
    <w:rsid w:val="00104B33"/>
    <w:rsid w:val="00113E8B"/>
    <w:rsid w:val="00117071"/>
    <w:rsid w:val="00125519"/>
    <w:rsid w:val="00132680"/>
    <w:rsid w:val="0013570E"/>
    <w:rsid w:val="00143038"/>
    <w:rsid w:val="00151FC0"/>
    <w:rsid w:val="00191C5F"/>
    <w:rsid w:val="001A6622"/>
    <w:rsid w:val="001A698A"/>
    <w:rsid w:val="001B5911"/>
    <w:rsid w:val="001D1FA1"/>
    <w:rsid w:val="001D2427"/>
    <w:rsid w:val="001D65A4"/>
    <w:rsid w:val="002077D7"/>
    <w:rsid w:val="00217042"/>
    <w:rsid w:val="00220B97"/>
    <w:rsid w:val="00223A53"/>
    <w:rsid w:val="002320A2"/>
    <w:rsid w:val="00267D09"/>
    <w:rsid w:val="002A1314"/>
    <w:rsid w:val="002A4BA4"/>
    <w:rsid w:val="002A4C58"/>
    <w:rsid w:val="002B2332"/>
    <w:rsid w:val="003005E8"/>
    <w:rsid w:val="00312B9C"/>
    <w:rsid w:val="00333B56"/>
    <w:rsid w:val="00335DD8"/>
    <w:rsid w:val="00337A3D"/>
    <w:rsid w:val="00363EED"/>
    <w:rsid w:val="003645BB"/>
    <w:rsid w:val="00367295"/>
    <w:rsid w:val="003714B1"/>
    <w:rsid w:val="00371CFB"/>
    <w:rsid w:val="003725AC"/>
    <w:rsid w:val="00373A90"/>
    <w:rsid w:val="003765AE"/>
    <w:rsid w:val="003825E1"/>
    <w:rsid w:val="003A55B4"/>
    <w:rsid w:val="003D50BB"/>
    <w:rsid w:val="003F1B41"/>
    <w:rsid w:val="004029F6"/>
    <w:rsid w:val="00413AD7"/>
    <w:rsid w:val="00430622"/>
    <w:rsid w:val="0044691A"/>
    <w:rsid w:val="00465360"/>
    <w:rsid w:val="004740BA"/>
    <w:rsid w:val="00490712"/>
    <w:rsid w:val="004A527E"/>
    <w:rsid w:val="004B27A1"/>
    <w:rsid w:val="004D22A4"/>
    <w:rsid w:val="004D64FD"/>
    <w:rsid w:val="004E44A5"/>
    <w:rsid w:val="004F23F8"/>
    <w:rsid w:val="0052449E"/>
    <w:rsid w:val="00543908"/>
    <w:rsid w:val="0054507B"/>
    <w:rsid w:val="00547AD0"/>
    <w:rsid w:val="00562D82"/>
    <w:rsid w:val="00592822"/>
    <w:rsid w:val="005C3D7A"/>
    <w:rsid w:val="005E7351"/>
    <w:rsid w:val="005F3817"/>
    <w:rsid w:val="006140D3"/>
    <w:rsid w:val="00697834"/>
    <w:rsid w:val="006C4084"/>
    <w:rsid w:val="00731CBE"/>
    <w:rsid w:val="007446D2"/>
    <w:rsid w:val="00745C45"/>
    <w:rsid w:val="0075065F"/>
    <w:rsid w:val="00784350"/>
    <w:rsid w:val="00793EA9"/>
    <w:rsid w:val="007C7849"/>
    <w:rsid w:val="007D1D59"/>
    <w:rsid w:val="007D442D"/>
    <w:rsid w:val="007D5681"/>
    <w:rsid w:val="007D7147"/>
    <w:rsid w:val="007D743E"/>
    <w:rsid w:val="00821ABA"/>
    <w:rsid w:val="00832344"/>
    <w:rsid w:val="00837F74"/>
    <w:rsid w:val="00841B41"/>
    <w:rsid w:val="0084721A"/>
    <w:rsid w:val="00854384"/>
    <w:rsid w:val="008660CB"/>
    <w:rsid w:val="008800BD"/>
    <w:rsid w:val="00883395"/>
    <w:rsid w:val="00887E2B"/>
    <w:rsid w:val="008C2685"/>
    <w:rsid w:val="008C3332"/>
    <w:rsid w:val="008C6DF4"/>
    <w:rsid w:val="008D645B"/>
    <w:rsid w:val="0090629C"/>
    <w:rsid w:val="009078AE"/>
    <w:rsid w:val="009134BC"/>
    <w:rsid w:val="00920905"/>
    <w:rsid w:val="00942209"/>
    <w:rsid w:val="0096444C"/>
    <w:rsid w:val="00970B0E"/>
    <w:rsid w:val="00977310"/>
    <w:rsid w:val="0098536E"/>
    <w:rsid w:val="00990B46"/>
    <w:rsid w:val="009B3091"/>
    <w:rsid w:val="009B3EFD"/>
    <w:rsid w:val="009B4643"/>
    <w:rsid w:val="009F0097"/>
    <w:rsid w:val="00A12570"/>
    <w:rsid w:val="00A239DE"/>
    <w:rsid w:val="00A23B21"/>
    <w:rsid w:val="00A269C5"/>
    <w:rsid w:val="00A46A5B"/>
    <w:rsid w:val="00A70E39"/>
    <w:rsid w:val="00A77B3E"/>
    <w:rsid w:val="00A8515B"/>
    <w:rsid w:val="00A900D3"/>
    <w:rsid w:val="00AB7663"/>
    <w:rsid w:val="00AE2181"/>
    <w:rsid w:val="00B058B3"/>
    <w:rsid w:val="00BA7152"/>
    <w:rsid w:val="00BB4E3C"/>
    <w:rsid w:val="00BB541E"/>
    <w:rsid w:val="00BB7324"/>
    <w:rsid w:val="00BC3502"/>
    <w:rsid w:val="00C25F9F"/>
    <w:rsid w:val="00C30CEC"/>
    <w:rsid w:val="00C51987"/>
    <w:rsid w:val="00C52344"/>
    <w:rsid w:val="00C92A19"/>
    <w:rsid w:val="00CA2A55"/>
    <w:rsid w:val="00CB2514"/>
    <w:rsid w:val="00CB3746"/>
    <w:rsid w:val="00CB71DD"/>
    <w:rsid w:val="00CD3E28"/>
    <w:rsid w:val="00CD49F2"/>
    <w:rsid w:val="00CD7596"/>
    <w:rsid w:val="00D05DF1"/>
    <w:rsid w:val="00D07B43"/>
    <w:rsid w:val="00D1430F"/>
    <w:rsid w:val="00D143DB"/>
    <w:rsid w:val="00D20440"/>
    <w:rsid w:val="00D20DAB"/>
    <w:rsid w:val="00D3139F"/>
    <w:rsid w:val="00D65450"/>
    <w:rsid w:val="00D81E9F"/>
    <w:rsid w:val="00D85ED3"/>
    <w:rsid w:val="00D8601A"/>
    <w:rsid w:val="00D95EB9"/>
    <w:rsid w:val="00D96976"/>
    <w:rsid w:val="00DA76CF"/>
    <w:rsid w:val="00DD670B"/>
    <w:rsid w:val="00E32BE3"/>
    <w:rsid w:val="00E42EFC"/>
    <w:rsid w:val="00E62FB5"/>
    <w:rsid w:val="00E637C3"/>
    <w:rsid w:val="00E67348"/>
    <w:rsid w:val="00E97455"/>
    <w:rsid w:val="00E97671"/>
    <w:rsid w:val="00EB4253"/>
    <w:rsid w:val="00EC41C9"/>
    <w:rsid w:val="00ED153F"/>
    <w:rsid w:val="00ED3B1F"/>
    <w:rsid w:val="00EF0328"/>
    <w:rsid w:val="00F2243B"/>
    <w:rsid w:val="00F2429B"/>
    <w:rsid w:val="00F61B00"/>
    <w:rsid w:val="00F6756B"/>
    <w:rsid w:val="00F80D99"/>
    <w:rsid w:val="00F874B0"/>
    <w:rsid w:val="00F90530"/>
    <w:rsid w:val="00F948FD"/>
    <w:rsid w:val="00F97EB3"/>
    <w:rsid w:val="00FB47B3"/>
    <w:rsid w:val="00FD644B"/>
    <w:rsid w:val="00FD7D79"/>
    <w:rsid w:val="06091231"/>
    <w:rsid w:val="104A5E56"/>
    <w:rsid w:val="10BE6042"/>
    <w:rsid w:val="1149315E"/>
    <w:rsid w:val="34F21589"/>
    <w:rsid w:val="7D7A4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E3DF16"/>
  <w15:docId w15:val="{4BE98B76-36EF-428F-8AB1-BA8EA44A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val="0"/>
      <w:spacing w:before="100" w:beforeAutospacing="1" w:after="100" w:afterAutospacing="1"/>
    </w:pPr>
    <w:rPr>
      <w:rFonts w:ascii="Calibri" w:eastAsia="SimSun" w:hAnsi="Calibri"/>
      <w:lang w:eastAsia="zh-CN"/>
    </w:rPr>
  </w:style>
  <w:style w:type="paragraph" w:styleId="CommentSubject">
    <w:name w:val="annotation subject"/>
    <w:basedOn w:val="CommentText"/>
    <w:next w:val="CommentText"/>
    <w:link w:val="CommentSubjectChar"/>
    <w:semiHidden/>
    <w:unhideWhenUsed/>
    <w:qFormat/>
    <w:rPr>
      <w:b/>
      <w:bCs/>
    </w:rPr>
  </w:style>
  <w:style w:type="character" w:styleId="Strong">
    <w:name w:val="Strong"/>
    <w:basedOn w:val="DefaultParagraphFont"/>
    <w:uiPriority w:val="22"/>
    <w:qFormat/>
    <w:rPr>
      <w:b/>
      <w:bCs/>
    </w:rPr>
  </w:style>
  <w:style w:type="character" w:styleId="CommentReference">
    <w:name w:val="annotation reference"/>
    <w:basedOn w:val="DefaultParagraphFont"/>
    <w:semiHidden/>
    <w:unhideWhenUsed/>
    <w:qFormat/>
    <w:rPr>
      <w:sz w:val="21"/>
      <w:szCs w:val="21"/>
    </w:rPr>
  </w:style>
  <w:style w:type="character" w:customStyle="1" w:styleId="15">
    <w:name w:val="15"/>
    <w:basedOn w:val="DefaultParagraphFon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semiHidden/>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paragraph" w:customStyle="1" w:styleId="3">
    <w:name w:val="修订3"/>
    <w:hidden/>
    <w:uiPriority w:val="99"/>
    <w:semiHidden/>
    <w:qFormat/>
    <w:rPr>
      <w:rFonts w:eastAsiaTheme="minorEastAsia"/>
      <w:sz w:val="24"/>
      <w:szCs w:val="24"/>
      <w:lang w:eastAsia="en-US"/>
    </w:rPr>
  </w:style>
  <w:style w:type="character" w:customStyle="1" w:styleId="BalloonTextChar">
    <w:name w:val="Balloon Text Char"/>
    <w:basedOn w:val="DefaultParagraphFont"/>
    <w:link w:val="BalloonText"/>
    <w:qFormat/>
    <w:rPr>
      <w:rFonts w:ascii="Tahoma" w:eastAsiaTheme="minorEastAsia" w:hAnsi="Tahoma" w:cs="Tahoma"/>
      <w:sz w:val="16"/>
      <w:szCs w:val="16"/>
      <w:lang w:eastAsia="en-US"/>
    </w:rPr>
  </w:style>
  <w:style w:type="paragraph" w:customStyle="1" w:styleId="4">
    <w:name w:val="修订4"/>
    <w:hidden/>
    <w:uiPriority w:val="99"/>
    <w:semiHidden/>
    <w:qFormat/>
    <w:rPr>
      <w:rFonts w:eastAsiaTheme="minorEastAsia"/>
      <w:sz w:val="24"/>
      <w:szCs w:val="24"/>
      <w:lang w:eastAsia="en-US"/>
    </w:rPr>
  </w:style>
  <w:style w:type="paragraph" w:styleId="Revision">
    <w:name w:val="Revision"/>
    <w:hidden/>
    <w:uiPriority w:val="99"/>
    <w:semiHidden/>
    <w:rsid w:val="00083703"/>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1C586-17E3-47ED-9D7F-079CEC5A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2970</Words>
  <Characters>16934</Characters>
  <Application>Microsoft Office Word</Application>
  <DocSecurity>0</DocSecurity>
  <Lines>141</Lines>
  <Paragraphs>39</Paragraphs>
  <ScaleCrop>false</ScaleCrop>
  <Company>Hewlett-Packard Company</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2022-06-24T19:43:00Z</dcterms:created>
  <dcterms:modified xsi:type="dcterms:W3CDTF">2022-06-24T19:44:00Z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EA9EB35B9359408E8D59D5DCD2B0F7E7</vt:lpwstr>
  </property>
</Properties>
</file>