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FA10"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Name of Journal: </w:t>
      </w:r>
      <w:r w:rsidRPr="00CC062F">
        <w:rPr>
          <w:rFonts w:ascii="Book Antiqua" w:eastAsia="Book Antiqua" w:hAnsi="Book Antiqua" w:cs="Book Antiqua"/>
          <w:i/>
          <w:color w:val="000000"/>
        </w:rPr>
        <w:t>World Journal of Radiology</w:t>
      </w:r>
    </w:p>
    <w:p w14:paraId="31441F4A"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Manuscript NO: </w:t>
      </w:r>
      <w:r w:rsidRPr="00CC062F">
        <w:rPr>
          <w:rFonts w:ascii="Book Antiqua" w:eastAsia="Book Antiqua" w:hAnsi="Book Antiqua" w:cs="Book Antiqua"/>
          <w:color w:val="000000"/>
        </w:rPr>
        <w:t>70595</w:t>
      </w:r>
    </w:p>
    <w:p w14:paraId="1D712DE1"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Manuscript Type: </w:t>
      </w:r>
      <w:r w:rsidRPr="00CC062F">
        <w:rPr>
          <w:rFonts w:ascii="Book Antiqua" w:eastAsia="Book Antiqua" w:hAnsi="Book Antiqua" w:cs="Book Antiqua"/>
          <w:color w:val="000000"/>
        </w:rPr>
        <w:t>LETTER TO THE EDITOR</w:t>
      </w:r>
    </w:p>
    <w:p w14:paraId="19F9DBF8" w14:textId="77777777" w:rsidR="00A77B3E" w:rsidRPr="00CC062F" w:rsidRDefault="00A77B3E" w:rsidP="00F63516">
      <w:pPr>
        <w:spacing w:line="360" w:lineRule="auto"/>
        <w:jc w:val="both"/>
        <w:rPr>
          <w:rFonts w:ascii="Book Antiqua" w:hAnsi="Book Antiqua"/>
        </w:rPr>
      </w:pPr>
    </w:p>
    <w:p w14:paraId="21787AA8"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Diagnostic accuracy of thoracic imaging modalities for the detection of COVID-19</w:t>
      </w:r>
    </w:p>
    <w:p w14:paraId="26065666" w14:textId="77777777" w:rsidR="00A77B3E" w:rsidRPr="00CC062F" w:rsidRDefault="00A77B3E" w:rsidP="00F63516">
      <w:pPr>
        <w:spacing w:line="360" w:lineRule="auto"/>
        <w:jc w:val="both"/>
        <w:rPr>
          <w:rFonts w:ascii="Book Antiqua" w:hAnsi="Book Antiqua"/>
        </w:rPr>
      </w:pPr>
    </w:p>
    <w:p w14:paraId="5C2D58F3" w14:textId="176BB5DE" w:rsidR="00A77B3E" w:rsidRPr="00CC062F" w:rsidRDefault="001B0227" w:rsidP="00F63516">
      <w:pPr>
        <w:spacing w:line="360" w:lineRule="auto"/>
        <w:jc w:val="both"/>
        <w:rPr>
          <w:rFonts w:ascii="Book Antiqua" w:hAnsi="Book Antiqua"/>
        </w:rPr>
      </w:pPr>
      <w:r w:rsidRPr="00CC062F">
        <w:rPr>
          <w:rFonts w:ascii="Book Antiqua" w:eastAsia="Book Antiqua" w:hAnsi="Book Antiqua" w:cs="Book Antiqua"/>
          <w:color w:val="000000"/>
        </w:rPr>
        <w:t xml:space="preserve">Dawit </w:t>
      </w:r>
      <w:r>
        <w:rPr>
          <w:rFonts w:ascii="Book Antiqua" w:hAnsi="Book Antiqua" w:cs="Book Antiqua" w:hint="eastAsia"/>
          <w:color w:val="000000"/>
          <w:lang w:eastAsia="zh-CN"/>
        </w:rPr>
        <w:t xml:space="preserve">H </w:t>
      </w:r>
      <w:r w:rsidRPr="001B022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7146F" w:rsidRPr="00CC062F">
        <w:rPr>
          <w:rFonts w:ascii="Book Antiqua" w:eastAsia="Book Antiqua" w:hAnsi="Book Antiqua" w:cs="Book Antiqua"/>
          <w:color w:val="000000"/>
        </w:rPr>
        <w:t>Accuracy of imaging for COVID-19</w:t>
      </w:r>
    </w:p>
    <w:p w14:paraId="52BA5092" w14:textId="77777777" w:rsidR="00A77B3E" w:rsidRPr="00CC062F" w:rsidRDefault="00A77B3E" w:rsidP="00F63516">
      <w:pPr>
        <w:spacing w:line="360" w:lineRule="auto"/>
        <w:jc w:val="both"/>
        <w:rPr>
          <w:rFonts w:ascii="Book Antiqua" w:hAnsi="Book Antiqua"/>
        </w:rPr>
      </w:pPr>
    </w:p>
    <w:p w14:paraId="50B1D943" w14:textId="0EA972DC" w:rsidR="00A77B3E" w:rsidRPr="00CC062F" w:rsidRDefault="0017146F" w:rsidP="00F63516">
      <w:pPr>
        <w:spacing w:line="360" w:lineRule="auto"/>
        <w:jc w:val="both"/>
        <w:rPr>
          <w:rFonts w:ascii="Book Antiqua" w:hAnsi="Book Antiqua"/>
        </w:rPr>
      </w:pPr>
      <w:proofErr w:type="spellStart"/>
      <w:r w:rsidRPr="00CC062F">
        <w:rPr>
          <w:rFonts w:ascii="Book Antiqua" w:eastAsia="Book Antiqua" w:hAnsi="Book Antiqua" w:cs="Book Antiqua"/>
          <w:color w:val="000000"/>
        </w:rPr>
        <w:t>Haben</w:t>
      </w:r>
      <w:proofErr w:type="spellEnd"/>
      <w:r w:rsidRPr="00CC062F">
        <w:rPr>
          <w:rFonts w:ascii="Book Antiqua" w:eastAsia="Book Antiqua" w:hAnsi="Book Antiqua" w:cs="Book Antiqua"/>
          <w:color w:val="000000"/>
        </w:rPr>
        <w:t xml:space="preserve"> Dawit, Marissa </w:t>
      </w:r>
      <w:proofErr w:type="spellStart"/>
      <w:r w:rsidRPr="00CC062F">
        <w:rPr>
          <w:rFonts w:ascii="Book Antiqua" w:eastAsia="Book Antiqua" w:hAnsi="Book Antiqua" w:cs="Book Antiqua"/>
          <w:color w:val="000000"/>
        </w:rPr>
        <w:t>Absi</w:t>
      </w:r>
      <w:proofErr w:type="spellEnd"/>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Nayaar</w:t>
      </w:r>
      <w:proofErr w:type="spellEnd"/>
      <w:r w:rsidRPr="00CC062F">
        <w:rPr>
          <w:rFonts w:ascii="Book Antiqua" w:eastAsia="Book Antiqua" w:hAnsi="Book Antiqua" w:cs="Book Antiqua"/>
          <w:color w:val="000000"/>
        </w:rPr>
        <w:t xml:space="preserve"> Islam</w:t>
      </w:r>
      <w:r w:rsidR="00B03443">
        <w:rPr>
          <w:rFonts w:ascii="Book Antiqua" w:eastAsia="Book Antiqua" w:hAnsi="Book Antiqua" w:cs="Book Antiqua"/>
          <w:color w:val="000000"/>
        </w:rPr>
        <w:t xml:space="preserve">, </w:t>
      </w:r>
      <w:proofErr w:type="spellStart"/>
      <w:r w:rsidR="00B03443">
        <w:rPr>
          <w:rFonts w:ascii="Book Antiqua" w:eastAsia="Book Antiqua" w:hAnsi="Book Antiqua" w:cs="Book Antiqua"/>
          <w:color w:val="000000"/>
        </w:rPr>
        <w:t>Sanam</w:t>
      </w:r>
      <w:proofErr w:type="spellEnd"/>
      <w:r w:rsidR="00B03443">
        <w:rPr>
          <w:rFonts w:ascii="Book Antiqua" w:eastAsia="Book Antiqua" w:hAnsi="Book Antiqua" w:cs="Book Antiqua"/>
          <w:color w:val="000000"/>
        </w:rPr>
        <w:t xml:space="preserve"> </w:t>
      </w:r>
      <w:proofErr w:type="spellStart"/>
      <w:r w:rsidR="00B03443">
        <w:rPr>
          <w:rFonts w:ascii="Book Antiqua" w:eastAsia="Book Antiqua" w:hAnsi="Book Antiqua" w:cs="Book Antiqua"/>
          <w:color w:val="000000"/>
        </w:rPr>
        <w:t>Ebrahimzadeh</w:t>
      </w:r>
      <w:proofErr w:type="spellEnd"/>
      <w:r w:rsidR="00B03443">
        <w:rPr>
          <w:rFonts w:ascii="Book Antiqua" w:eastAsia="Book Antiqua" w:hAnsi="Book Antiqua" w:cs="Book Antiqua"/>
          <w:color w:val="000000"/>
        </w:rPr>
        <w:t>, Matthew D F</w:t>
      </w:r>
      <w:r w:rsidR="00B03443">
        <w:rPr>
          <w:rFonts w:ascii="Book Antiqua" w:hAnsi="Book Antiqua" w:cs="Book Antiqua" w:hint="eastAsia"/>
          <w:color w:val="000000"/>
          <w:lang w:eastAsia="zh-CN"/>
        </w:rPr>
        <w:t xml:space="preserve"> </w:t>
      </w:r>
      <w:r w:rsidRPr="00CC062F">
        <w:rPr>
          <w:rFonts w:ascii="Book Antiqua" w:eastAsia="Book Antiqua" w:hAnsi="Book Antiqua" w:cs="Book Antiqua"/>
          <w:color w:val="000000"/>
        </w:rPr>
        <w:t>McInnes</w:t>
      </w:r>
    </w:p>
    <w:p w14:paraId="51E8D294" w14:textId="77777777" w:rsidR="00A77B3E" w:rsidRPr="00CC062F" w:rsidRDefault="00A77B3E" w:rsidP="00F63516">
      <w:pPr>
        <w:spacing w:line="360" w:lineRule="auto"/>
        <w:jc w:val="both"/>
        <w:rPr>
          <w:rFonts w:ascii="Book Antiqua" w:hAnsi="Book Antiqua"/>
        </w:rPr>
      </w:pPr>
    </w:p>
    <w:p w14:paraId="6BE35F8A" w14:textId="77777777" w:rsidR="00F63516" w:rsidRPr="00CC062F" w:rsidRDefault="00F63516" w:rsidP="00F63516">
      <w:pPr>
        <w:spacing w:line="360" w:lineRule="auto"/>
        <w:jc w:val="both"/>
        <w:rPr>
          <w:rFonts w:ascii="Book Antiqua" w:hAnsi="Book Antiqua"/>
        </w:rPr>
      </w:pPr>
      <w:proofErr w:type="spellStart"/>
      <w:r w:rsidRPr="00CC062F">
        <w:rPr>
          <w:rFonts w:ascii="Book Antiqua" w:eastAsia="Book Antiqua" w:hAnsi="Book Antiqua"/>
          <w:b/>
          <w:bCs/>
          <w:color w:val="000000"/>
        </w:rPr>
        <w:t>Haben</w:t>
      </w:r>
      <w:proofErr w:type="spellEnd"/>
      <w:r w:rsidRPr="00CC062F">
        <w:rPr>
          <w:rFonts w:ascii="Book Antiqua" w:eastAsia="Book Antiqua" w:hAnsi="Book Antiqua"/>
          <w:b/>
          <w:bCs/>
          <w:color w:val="000000"/>
        </w:rPr>
        <w:t xml:space="preserve"> Dawit, Marissa </w:t>
      </w:r>
      <w:proofErr w:type="spellStart"/>
      <w:r w:rsidRPr="00CC062F">
        <w:rPr>
          <w:rFonts w:ascii="Book Antiqua" w:eastAsia="Book Antiqua" w:hAnsi="Book Antiqua"/>
          <w:b/>
          <w:bCs/>
          <w:color w:val="000000"/>
        </w:rPr>
        <w:t>Absi</w:t>
      </w:r>
      <w:proofErr w:type="spellEnd"/>
      <w:r w:rsidRPr="00CC062F">
        <w:rPr>
          <w:rFonts w:ascii="Book Antiqua" w:eastAsia="Book Antiqua" w:hAnsi="Book Antiqua"/>
          <w:b/>
          <w:bCs/>
          <w:color w:val="000000"/>
        </w:rPr>
        <w:t xml:space="preserve">, </w:t>
      </w:r>
      <w:proofErr w:type="spellStart"/>
      <w:r w:rsidRPr="00CC062F">
        <w:rPr>
          <w:rFonts w:ascii="Book Antiqua" w:eastAsia="Book Antiqua" w:hAnsi="Book Antiqua"/>
          <w:b/>
          <w:bCs/>
          <w:color w:val="000000"/>
        </w:rPr>
        <w:t>Nayaar</w:t>
      </w:r>
      <w:proofErr w:type="spellEnd"/>
      <w:r w:rsidRPr="00CC062F">
        <w:rPr>
          <w:rFonts w:ascii="Book Antiqua" w:eastAsia="Book Antiqua" w:hAnsi="Book Antiqua"/>
          <w:b/>
          <w:bCs/>
          <w:color w:val="000000"/>
        </w:rPr>
        <w:t xml:space="preserve"> Islam, </w:t>
      </w:r>
      <w:proofErr w:type="spellStart"/>
      <w:r w:rsidRPr="00CC062F">
        <w:rPr>
          <w:rFonts w:ascii="Book Antiqua" w:eastAsia="Book Antiqua" w:hAnsi="Book Antiqua"/>
          <w:b/>
          <w:bCs/>
          <w:color w:val="000000"/>
        </w:rPr>
        <w:t>Sanam</w:t>
      </w:r>
      <w:proofErr w:type="spellEnd"/>
      <w:r w:rsidRPr="00CC062F">
        <w:rPr>
          <w:rFonts w:ascii="Book Antiqua" w:eastAsia="Book Antiqua" w:hAnsi="Book Antiqua"/>
          <w:b/>
          <w:bCs/>
          <w:color w:val="000000"/>
        </w:rPr>
        <w:t xml:space="preserve"> </w:t>
      </w:r>
      <w:proofErr w:type="spellStart"/>
      <w:r w:rsidRPr="00CC062F">
        <w:rPr>
          <w:rFonts w:ascii="Book Antiqua" w:eastAsia="Book Antiqua" w:hAnsi="Book Antiqua"/>
          <w:b/>
          <w:bCs/>
          <w:color w:val="000000"/>
        </w:rPr>
        <w:t>Ebrahimzadeh</w:t>
      </w:r>
      <w:proofErr w:type="spellEnd"/>
      <w:r w:rsidRPr="00CC062F">
        <w:rPr>
          <w:rFonts w:ascii="Book Antiqua" w:eastAsia="Book Antiqua" w:hAnsi="Book Antiqua"/>
          <w:b/>
          <w:bCs/>
          <w:color w:val="000000"/>
        </w:rPr>
        <w:t xml:space="preserve">, </w:t>
      </w:r>
      <w:r w:rsidRPr="00CC062F">
        <w:rPr>
          <w:rFonts w:ascii="Book Antiqua" w:eastAsia="Book Antiqua" w:hAnsi="Book Antiqua"/>
          <w:color w:val="000000"/>
        </w:rPr>
        <w:t>Clinical Epidemiology Program, Ottawa Hospital Research Institute, Ottawa K1E4M9, ON, Canada</w:t>
      </w:r>
    </w:p>
    <w:p w14:paraId="0CD520EE" w14:textId="77777777" w:rsidR="00F63516" w:rsidRPr="00CC062F" w:rsidRDefault="00F63516" w:rsidP="00F63516">
      <w:pPr>
        <w:spacing w:line="360" w:lineRule="auto"/>
        <w:jc w:val="both"/>
        <w:rPr>
          <w:rFonts w:ascii="Book Antiqua" w:hAnsi="Book Antiqua"/>
        </w:rPr>
      </w:pPr>
    </w:p>
    <w:p w14:paraId="675CFE3C" w14:textId="0665B369" w:rsidR="00A77B3E" w:rsidRPr="00CC062F" w:rsidRDefault="00F63516" w:rsidP="00F63516">
      <w:pPr>
        <w:spacing w:line="360" w:lineRule="auto"/>
        <w:jc w:val="both"/>
        <w:rPr>
          <w:rFonts w:ascii="Book Antiqua" w:hAnsi="Book Antiqua"/>
        </w:rPr>
      </w:pPr>
      <w:r w:rsidRPr="00CC062F">
        <w:rPr>
          <w:rFonts w:ascii="Book Antiqua" w:eastAsia="Book Antiqua" w:hAnsi="Book Antiqua"/>
          <w:b/>
          <w:bCs/>
          <w:color w:val="000000"/>
        </w:rPr>
        <w:t>Matt</w:t>
      </w:r>
      <w:r w:rsidR="00A9282A" w:rsidRPr="00CC062F">
        <w:rPr>
          <w:rFonts w:ascii="Book Antiqua" w:eastAsia="Book Antiqua" w:hAnsi="Book Antiqua"/>
          <w:b/>
          <w:bCs/>
          <w:color w:val="000000"/>
        </w:rPr>
        <w:t>hew D F</w:t>
      </w:r>
      <w:r w:rsidRPr="00CC062F">
        <w:rPr>
          <w:rFonts w:ascii="Book Antiqua" w:eastAsia="Book Antiqua" w:hAnsi="Book Antiqua"/>
          <w:b/>
          <w:bCs/>
          <w:color w:val="000000"/>
        </w:rPr>
        <w:t xml:space="preserve"> McInnes, </w:t>
      </w:r>
      <w:r w:rsidR="0017146F" w:rsidRPr="0017146F">
        <w:rPr>
          <w:rFonts w:ascii="Book Antiqua" w:hAnsi="Book Antiqua" w:hint="eastAsia"/>
          <w:bCs/>
          <w:color w:val="000000"/>
          <w:lang w:eastAsia="zh-CN"/>
        </w:rPr>
        <w:t xml:space="preserve">Department of </w:t>
      </w:r>
      <w:r w:rsidRPr="00CC062F">
        <w:rPr>
          <w:rFonts w:ascii="Book Antiqua" w:eastAsia="Book Antiqua" w:hAnsi="Book Antiqua"/>
          <w:color w:val="000000"/>
        </w:rPr>
        <w:t xml:space="preserve">Radiology, The Ottawa Hospital Research Institute Clinical Epidemiology Program, Ottawa K1H8L6, </w:t>
      </w:r>
      <w:r w:rsidR="000771A6" w:rsidRPr="00CC062F">
        <w:rPr>
          <w:rFonts w:ascii="Book Antiqua" w:eastAsia="Book Antiqua" w:hAnsi="Book Antiqua"/>
          <w:color w:val="000000"/>
        </w:rPr>
        <w:t>ON,</w:t>
      </w:r>
      <w:r w:rsidR="000771A6">
        <w:rPr>
          <w:rFonts w:ascii="Book Antiqua" w:hAnsi="Book Antiqua" w:hint="eastAsia"/>
          <w:color w:val="000000"/>
          <w:lang w:eastAsia="zh-CN"/>
        </w:rPr>
        <w:t xml:space="preserve"> </w:t>
      </w:r>
      <w:r w:rsidRPr="00CC062F">
        <w:rPr>
          <w:rFonts w:ascii="Book Antiqua" w:eastAsia="Book Antiqua" w:hAnsi="Book Antiqua"/>
          <w:color w:val="000000"/>
        </w:rPr>
        <w:t>Canada</w:t>
      </w:r>
    </w:p>
    <w:p w14:paraId="75923157" w14:textId="77777777" w:rsidR="00A77B3E" w:rsidRPr="00CC062F" w:rsidRDefault="00A77B3E" w:rsidP="00F63516">
      <w:pPr>
        <w:spacing w:line="360" w:lineRule="auto"/>
        <w:jc w:val="both"/>
        <w:rPr>
          <w:rFonts w:ascii="Book Antiqua" w:hAnsi="Book Antiqua"/>
        </w:rPr>
      </w:pPr>
    </w:p>
    <w:p w14:paraId="047BC5E1"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Author contributions: </w:t>
      </w:r>
      <w:r w:rsidRPr="00CC062F">
        <w:rPr>
          <w:rFonts w:ascii="Book Antiqua" w:eastAsia="Book Antiqua" w:hAnsi="Book Antiqua" w:cs="Book Antiqua"/>
          <w:color w:val="000000"/>
        </w:rPr>
        <w:t>All authors contributed to writing and editing this work.</w:t>
      </w:r>
    </w:p>
    <w:p w14:paraId="71EEC1B5" w14:textId="77777777" w:rsidR="00A77B3E" w:rsidRPr="00CC062F" w:rsidRDefault="00A77B3E" w:rsidP="00F63516">
      <w:pPr>
        <w:spacing w:line="360" w:lineRule="auto"/>
        <w:jc w:val="both"/>
        <w:rPr>
          <w:rFonts w:ascii="Book Antiqua" w:hAnsi="Book Antiqua"/>
        </w:rPr>
      </w:pPr>
    </w:p>
    <w:p w14:paraId="6F8A2580" w14:textId="1F7A031B"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Corresponding a</w:t>
      </w:r>
      <w:r w:rsidR="00CC062F" w:rsidRPr="00CC062F">
        <w:rPr>
          <w:rFonts w:ascii="Book Antiqua" w:eastAsia="Book Antiqua" w:hAnsi="Book Antiqua" w:cs="Book Antiqua"/>
          <w:b/>
          <w:bCs/>
          <w:color w:val="000000"/>
        </w:rPr>
        <w:t>uthor: Matthew D F</w:t>
      </w:r>
      <w:r w:rsidRPr="00CC062F">
        <w:rPr>
          <w:rFonts w:ascii="Book Antiqua" w:eastAsia="Book Antiqua" w:hAnsi="Book Antiqua" w:cs="Book Antiqua"/>
          <w:b/>
          <w:bCs/>
          <w:color w:val="000000"/>
        </w:rPr>
        <w:t xml:space="preserve"> McInnes, MD, PhD, Professor, </w:t>
      </w:r>
      <w:r w:rsidRPr="0017146F">
        <w:rPr>
          <w:rFonts w:ascii="Book Antiqua" w:hAnsi="Book Antiqua" w:hint="eastAsia"/>
          <w:bCs/>
          <w:color w:val="000000"/>
          <w:lang w:eastAsia="zh-CN"/>
        </w:rPr>
        <w:t xml:space="preserve">Department of </w:t>
      </w:r>
      <w:r w:rsidRPr="00CC062F">
        <w:rPr>
          <w:rFonts w:ascii="Book Antiqua" w:eastAsia="Book Antiqua" w:hAnsi="Book Antiqua" w:cs="Book Antiqua"/>
          <w:color w:val="000000"/>
        </w:rPr>
        <w:t xml:space="preserve">Radiology, The Ottawa Hospital Research Institute Clinical Epidemiology Program, </w:t>
      </w:r>
      <w:r>
        <w:rPr>
          <w:rFonts w:ascii="Book Antiqua" w:eastAsia="Book Antiqua" w:hAnsi="Book Antiqua" w:cs="Book Antiqua"/>
          <w:color w:val="000000"/>
        </w:rPr>
        <w:t>451 Smyth R</w:t>
      </w:r>
      <w:r>
        <w:rPr>
          <w:rFonts w:ascii="Book Antiqua" w:hAnsi="Book Antiqua" w:cs="Book Antiqua" w:hint="eastAsia"/>
          <w:color w:val="000000"/>
          <w:lang w:eastAsia="zh-CN"/>
        </w:rPr>
        <w:t>oa</w:t>
      </w:r>
      <w:r>
        <w:rPr>
          <w:rFonts w:ascii="Book Antiqua" w:eastAsia="Book Antiqua" w:hAnsi="Book Antiqua" w:cs="Book Antiqua"/>
          <w:color w:val="000000"/>
        </w:rPr>
        <w:t>d</w:t>
      </w:r>
      <w:r w:rsidRPr="00CC062F">
        <w:rPr>
          <w:rFonts w:ascii="Book Antiqua" w:eastAsia="Book Antiqua" w:hAnsi="Book Antiqua" w:cs="Book Antiqua"/>
          <w:color w:val="000000"/>
        </w:rPr>
        <w:t xml:space="preserve">, </w:t>
      </w:r>
      <w:r w:rsidRPr="00CC062F">
        <w:rPr>
          <w:rFonts w:ascii="Book Antiqua" w:eastAsia="Book Antiqua" w:hAnsi="Book Antiqua"/>
          <w:color w:val="000000"/>
        </w:rPr>
        <w:t xml:space="preserve">Ottawa K1H8L6, </w:t>
      </w:r>
      <w:r w:rsidR="00AE323C" w:rsidRPr="00CC062F">
        <w:rPr>
          <w:rFonts w:ascii="Book Antiqua" w:eastAsia="Book Antiqua" w:hAnsi="Book Antiqua"/>
          <w:color w:val="000000"/>
        </w:rPr>
        <w:t>ON,</w:t>
      </w:r>
      <w:r w:rsidR="00AE323C">
        <w:rPr>
          <w:rFonts w:ascii="Book Antiqua" w:hAnsi="Book Antiqua" w:hint="eastAsia"/>
          <w:color w:val="000000"/>
          <w:lang w:eastAsia="zh-CN"/>
        </w:rPr>
        <w:t xml:space="preserve"> </w:t>
      </w:r>
      <w:r w:rsidRPr="00CC062F">
        <w:rPr>
          <w:rFonts w:ascii="Book Antiqua" w:eastAsia="Book Antiqua" w:hAnsi="Book Antiqua"/>
          <w:color w:val="000000"/>
        </w:rPr>
        <w:t>Canada</w:t>
      </w:r>
      <w:r w:rsidRPr="00CC062F">
        <w:rPr>
          <w:rFonts w:ascii="Book Antiqua" w:eastAsia="Book Antiqua" w:hAnsi="Book Antiqua" w:cs="Book Antiqua"/>
          <w:color w:val="000000"/>
        </w:rPr>
        <w:t>. mmcinnes@toh.ca</w:t>
      </w:r>
    </w:p>
    <w:p w14:paraId="21CD9D4F" w14:textId="77777777" w:rsidR="00A77B3E" w:rsidRPr="00CC062F" w:rsidRDefault="00A77B3E" w:rsidP="00F63516">
      <w:pPr>
        <w:spacing w:line="360" w:lineRule="auto"/>
        <w:jc w:val="both"/>
        <w:rPr>
          <w:rFonts w:ascii="Book Antiqua" w:hAnsi="Book Antiqua"/>
        </w:rPr>
      </w:pPr>
    </w:p>
    <w:p w14:paraId="68189246"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Received: </w:t>
      </w:r>
      <w:r w:rsidRPr="00CC062F">
        <w:rPr>
          <w:rFonts w:ascii="Book Antiqua" w:eastAsia="Book Antiqua" w:hAnsi="Book Antiqua" w:cs="Book Antiqua"/>
          <w:color w:val="000000"/>
        </w:rPr>
        <w:t>August 7, 2021</w:t>
      </w:r>
    </w:p>
    <w:p w14:paraId="11B07893"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Revised: </w:t>
      </w:r>
      <w:r w:rsidRPr="00CC062F">
        <w:rPr>
          <w:rFonts w:ascii="Book Antiqua" w:eastAsia="Book Antiqua" w:hAnsi="Book Antiqua" w:cs="Book Antiqua"/>
          <w:color w:val="000000"/>
        </w:rPr>
        <w:t>November 11, 2021</w:t>
      </w:r>
    </w:p>
    <w:p w14:paraId="3A0E5D85" w14:textId="41CF5229"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Accepted: </w:t>
      </w:r>
      <w:ins w:id="0" w:author="Liansheng Ma" w:date="2022-02-20T00:17:00Z">
        <w:r w:rsidR="008519BC" w:rsidRPr="008519BC">
          <w:rPr>
            <w:rFonts w:ascii="Book Antiqua" w:eastAsia="Book Antiqua" w:hAnsi="Book Antiqua" w:cs="Book Antiqua"/>
            <w:b/>
            <w:bCs/>
            <w:color w:val="000000"/>
          </w:rPr>
          <w:t>February 19, 2022</w:t>
        </w:r>
      </w:ins>
    </w:p>
    <w:p w14:paraId="5426810C"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Published online: </w:t>
      </w:r>
    </w:p>
    <w:p w14:paraId="64317902" w14:textId="77777777" w:rsidR="00A77B3E" w:rsidRPr="00CC062F" w:rsidRDefault="00A77B3E" w:rsidP="00F63516">
      <w:pPr>
        <w:spacing w:line="360" w:lineRule="auto"/>
        <w:jc w:val="both"/>
        <w:rPr>
          <w:rFonts w:ascii="Book Antiqua" w:hAnsi="Book Antiqua"/>
        </w:rPr>
        <w:sectPr w:rsidR="00A77B3E" w:rsidRPr="00CC062F">
          <w:footerReference w:type="default" r:id="rId6"/>
          <w:pgSz w:w="12240" w:h="15840"/>
          <w:pgMar w:top="1440" w:right="1440" w:bottom="1440" w:left="1440" w:header="720" w:footer="720" w:gutter="0"/>
          <w:cols w:space="720"/>
          <w:docGrid w:linePitch="360"/>
        </w:sectPr>
      </w:pPr>
    </w:p>
    <w:p w14:paraId="58FC1EC9"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lastRenderedPageBreak/>
        <w:t>Abstract</w:t>
      </w:r>
    </w:p>
    <w:p w14:paraId="5B35F5C9" w14:textId="2657244B"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The ongoing coronavirus disease 2019 (COVID-19) pandemic continues to present diagnostic challenges. The use of thoracic radiography has been studied as a method to improve the diagnostic accuracy of COVID-19. The ‘Living’ Cochrane Systematic Review on the diagnostic accuracy of imaging tests for COVID-19 is continuously updated as new information becomes available for study. In the most recent version, published in March 2021, a meta-analysis was done to determine the pooled sensitivity and specificity of chest X-ray (CXR) and lung ultrasound (LUS) for the diagnosis of COVID-19.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gave a sensitivity of 80.6% (95%CI</w:t>
      </w:r>
      <w:r w:rsidR="0061370F">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69.1-88.6) and a specificity of 71.5% (95%CI</w:t>
      </w:r>
      <w:r w:rsidR="0061370F">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59.8-80.8). </w:t>
      </w:r>
      <w:r w:rsidR="0061370F" w:rsidRPr="00CC062F">
        <w:rPr>
          <w:rFonts w:ascii="Book Antiqua" w:eastAsia="Book Antiqua" w:hAnsi="Book Antiqua" w:cs="Book Antiqua"/>
          <w:color w:val="000000"/>
        </w:rPr>
        <w:t>LUS</w:t>
      </w:r>
      <w:r w:rsidRPr="00CC062F">
        <w:rPr>
          <w:rFonts w:ascii="Book Antiqua" w:eastAsia="Book Antiqua" w:hAnsi="Book Antiqua" w:cs="Book Antiqua"/>
          <w:color w:val="000000"/>
        </w:rPr>
        <w:t xml:space="preserve"> gave a sensitivity rate of 86.4% (95%CI: 72.7-93.9) and specificity of 54.6% (95%CI: 35.3-72.6). These results differed from the findings reported in the recent article in this journal where they cited the previous versions of the study in which a meta-analysis for CXR </w:t>
      </w:r>
      <w:r w:rsidR="0061370F">
        <w:rPr>
          <w:rFonts w:ascii="Book Antiqua" w:eastAsia="Book Antiqua" w:hAnsi="Book Antiqua" w:cs="Book Antiqua"/>
          <w:color w:val="000000"/>
        </w:rPr>
        <w:t>and LUS could not be performed.</w:t>
      </w:r>
      <w:r w:rsidRPr="00CC062F">
        <w:rPr>
          <w:rFonts w:ascii="Book Antiqua" w:eastAsia="Book Antiqua" w:hAnsi="Book Antiqua" w:cs="Book Antiqua"/>
          <w:color w:val="000000"/>
        </w:rPr>
        <w:t xml:space="preserve"> Additionally, the article states that </w:t>
      </w:r>
      <w:r w:rsidR="00BA1507">
        <w:rPr>
          <w:rFonts w:ascii="Book Antiqua" w:eastAsia="Book Antiqua" w:hAnsi="Book Antiqua" w:cs="Book Antiqua"/>
          <w:color w:val="000000"/>
        </w:rPr>
        <w:t xml:space="preserve">COVID-19 could not be distinguished, using </w:t>
      </w:r>
      <w:r w:rsidRPr="00CC062F">
        <w:rPr>
          <w:rFonts w:ascii="Book Antiqua" w:eastAsia="Book Antiqua" w:hAnsi="Book Antiqua" w:cs="Book Antiqua"/>
          <w:color w:val="000000"/>
        </w:rPr>
        <w:t>chest computed tomography (CT)</w:t>
      </w:r>
      <w:r w:rsidR="00BA1507">
        <w:rPr>
          <w:rFonts w:ascii="Book Antiqua" w:eastAsia="Book Antiqua" w:hAnsi="Book Antiqua" w:cs="Book Antiqua"/>
          <w:color w:val="000000"/>
        </w:rPr>
        <w:t>, from other respiratory diseases.</w:t>
      </w:r>
      <w:r w:rsidRPr="00CC062F">
        <w:rPr>
          <w:rFonts w:ascii="Book Antiqua" w:eastAsia="Book Antiqua" w:hAnsi="Book Antiqua" w:cs="Book Antiqua"/>
          <w:color w:val="000000"/>
        </w:rPr>
        <w:t xml:space="preserve"> However, the latest review version identifies chest CT as having a specificity of 80.0% (95%CI: 74.9-84.3), which is much higher than the previous version which indicated a specificity of 61.1% (95%CI: 42.3-77.1). Therefore,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chest CT and </w:t>
      </w:r>
      <w:r w:rsidR="0061370F" w:rsidRPr="00CC062F">
        <w:rPr>
          <w:rFonts w:ascii="Book Antiqua" w:eastAsia="Book Antiqua" w:hAnsi="Book Antiqua" w:cs="Book Antiqua"/>
          <w:color w:val="000000"/>
        </w:rPr>
        <w:t>LUS</w:t>
      </w:r>
      <w:r w:rsidRPr="00CC062F">
        <w:rPr>
          <w:rFonts w:ascii="Book Antiqua" w:eastAsia="Book Antiqua" w:hAnsi="Book Antiqua" w:cs="Book Antiqua"/>
          <w:color w:val="000000"/>
        </w:rPr>
        <w:t xml:space="preserve"> have the potential to be used in conjunction with other methods in the diagnosis of COVID-19.</w:t>
      </w:r>
    </w:p>
    <w:p w14:paraId="40230805" w14:textId="77777777" w:rsidR="00A77B3E" w:rsidRPr="00CC062F" w:rsidRDefault="00A77B3E" w:rsidP="00F63516">
      <w:pPr>
        <w:spacing w:line="360" w:lineRule="auto"/>
        <w:jc w:val="both"/>
        <w:rPr>
          <w:rFonts w:ascii="Book Antiqua" w:hAnsi="Book Antiqua"/>
        </w:rPr>
      </w:pPr>
    </w:p>
    <w:p w14:paraId="1AF78627" w14:textId="2F1B84F1"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Key Words: </w:t>
      </w:r>
      <w:r w:rsidRPr="00CC062F">
        <w:rPr>
          <w:rFonts w:ascii="Book Antiqua" w:eastAsia="Book Antiqua" w:hAnsi="Book Antiqua" w:cs="Book Antiqua"/>
          <w:color w:val="000000"/>
        </w:rPr>
        <w:t>COVID-19; Chest x-ray</w:t>
      </w:r>
      <w:r w:rsidR="00755F6C">
        <w:rPr>
          <w:rFonts w:ascii="Book Antiqua" w:eastAsia="Book Antiqua" w:hAnsi="Book Antiqua" w:cs="Book Antiqua"/>
          <w:color w:val="000000"/>
        </w:rPr>
        <w:t>; Computed tomography</w:t>
      </w:r>
      <w:r w:rsidRPr="00CC062F">
        <w:rPr>
          <w:rFonts w:ascii="Book Antiqua" w:eastAsia="Book Antiqua" w:hAnsi="Book Antiqua" w:cs="Book Antiqua"/>
          <w:color w:val="000000"/>
        </w:rPr>
        <w:t>; Lung ultrasound; Specificity and sensitivity; Diagnostic accuracy</w:t>
      </w:r>
    </w:p>
    <w:p w14:paraId="24E253F2" w14:textId="77777777" w:rsidR="00A77B3E" w:rsidRPr="00CC062F" w:rsidRDefault="00A77B3E" w:rsidP="00F63516">
      <w:pPr>
        <w:spacing w:line="360" w:lineRule="auto"/>
        <w:jc w:val="both"/>
        <w:rPr>
          <w:rFonts w:ascii="Book Antiqua" w:hAnsi="Book Antiqua"/>
        </w:rPr>
      </w:pPr>
    </w:p>
    <w:p w14:paraId="19BB3339" w14:textId="0902F3FD"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Dawit H, </w:t>
      </w:r>
      <w:proofErr w:type="spellStart"/>
      <w:r w:rsidRPr="00CC062F">
        <w:rPr>
          <w:rFonts w:ascii="Book Antiqua" w:eastAsia="Book Antiqua" w:hAnsi="Book Antiqua" w:cs="Book Antiqua"/>
          <w:color w:val="000000"/>
        </w:rPr>
        <w:t>Absi</w:t>
      </w:r>
      <w:proofErr w:type="spellEnd"/>
      <w:r w:rsidRPr="00CC062F">
        <w:rPr>
          <w:rFonts w:ascii="Book Antiqua" w:eastAsia="Book Antiqua" w:hAnsi="Book Antiqua" w:cs="Book Antiqua"/>
          <w:color w:val="000000"/>
        </w:rPr>
        <w:t xml:space="preserve"> M, Islam N, </w:t>
      </w:r>
      <w:proofErr w:type="spellStart"/>
      <w:r w:rsidRPr="00CC062F">
        <w:rPr>
          <w:rFonts w:ascii="Book Antiqua" w:eastAsia="Book Antiqua" w:hAnsi="Book Antiqua" w:cs="Book Antiqua"/>
          <w:color w:val="000000"/>
        </w:rPr>
        <w:t>Ebrahimzadeh</w:t>
      </w:r>
      <w:proofErr w:type="spellEnd"/>
      <w:r w:rsidRPr="00CC062F">
        <w:rPr>
          <w:rFonts w:ascii="Book Antiqua" w:eastAsia="Book Antiqua" w:hAnsi="Book Antiqua" w:cs="Book Antiqua"/>
          <w:color w:val="000000"/>
        </w:rPr>
        <w:t xml:space="preserve"> S, McInnes MDF. Diagnostic accuracy of thoracic imaging modalities for the detection of COVID-19. </w:t>
      </w:r>
      <w:r w:rsidRPr="00CC062F">
        <w:rPr>
          <w:rFonts w:ascii="Book Antiqua" w:eastAsia="Book Antiqua" w:hAnsi="Book Antiqua" w:cs="Book Antiqua"/>
          <w:i/>
          <w:iCs/>
          <w:color w:val="000000"/>
        </w:rPr>
        <w:t xml:space="preserve">World J </w:t>
      </w:r>
      <w:proofErr w:type="spellStart"/>
      <w:r w:rsidRPr="00CC062F">
        <w:rPr>
          <w:rFonts w:ascii="Book Antiqua" w:eastAsia="Book Antiqua" w:hAnsi="Book Antiqua" w:cs="Book Antiqua"/>
          <w:i/>
          <w:iCs/>
          <w:color w:val="000000"/>
        </w:rPr>
        <w:t>Radiol</w:t>
      </w:r>
      <w:proofErr w:type="spellEnd"/>
      <w:r w:rsidRPr="00CC062F">
        <w:rPr>
          <w:rFonts w:ascii="Book Antiqua" w:eastAsia="Book Antiqua" w:hAnsi="Book Antiqua" w:cs="Book Antiqua"/>
          <w:color w:val="000000"/>
        </w:rPr>
        <w:t xml:space="preserve"> 202</w:t>
      </w:r>
      <w:r w:rsidR="00755F6C">
        <w:rPr>
          <w:rFonts w:ascii="Book Antiqua" w:hAnsi="Book Antiqua" w:cs="Book Antiqua" w:hint="eastAsia"/>
          <w:color w:val="000000"/>
          <w:lang w:eastAsia="zh-CN"/>
        </w:rPr>
        <w:t>2</w:t>
      </w:r>
      <w:r w:rsidRPr="00CC062F">
        <w:rPr>
          <w:rFonts w:ascii="Book Antiqua" w:eastAsia="Book Antiqua" w:hAnsi="Book Antiqua" w:cs="Book Antiqua"/>
          <w:color w:val="000000"/>
        </w:rPr>
        <w:t>; In press</w:t>
      </w:r>
    </w:p>
    <w:p w14:paraId="3DA8D00C" w14:textId="77777777" w:rsidR="00A77B3E" w:rsidRPr="00CC062F" w:rsidRDefault="00A77B3E" w:rsidP="00F63516">
      <w:pPr>
        <w:spacing w:line="360" w:lineRule="auto"/>
        <w:jc w:val="both"/>
        <w:rPr>
          <w:rFonts w:ascii="Book Antiqua" w:hAnsi="Book Antiqua"/>
        </w:rPr>
      </w:pPr>
    </w:p>
    <w:p w14:paraId="10423AFF" w14:textId="6F406AEB"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Core Tip: </w:t>
      </w:r>
      <w:r w:rsidRPr="00CC062F">
        <w:rPr>
          <w:rFonts w:ascii="Book Antiqua" w:eastAsia="Book Antiqua" w:hAnsi="Book Antiqua" w:cs="Book Antiqua"/>
          <w:color w:val="000000"/>
        </w:rPr>
        <w:t xml:space="preserve">The global </w:t>
      </w:r>
      <w:r w:rsidR="008E05D9" w:rsidRPr="00CC062F">
        <w:rPr>
          <w:rFonts w:ascii="Book Antiqua" w:eastAsia="Book Antiqua" w:hAnsi="Book Antiqua" w:cs="Book Antiqua"/>
          <w:color w:val="000000"/>
        </w:rPr>
        <w:t>coronavirus disease 2019 (COVID-19)</w:t>
      </w:r>
      <w:r w:rsidRPr="00CC062F">
        <w:rPr>
          <w:rFonts w:ascii="Book Antiqua" w:eastAsia="Book Antiqua" w:hAnsi="Book Antiqua" w:cs="Book Antiqua"/>
          <w:color w:val="000000"/>
        </w:rPr>
        <w:t xml:space="preserve"> outbreak has greatly impacted the world, with almost 200 million cases worldwide and more than 4 million deaths (as of July</w:t>
      </w:r>
      <w:r w:rsidR="008E05D9">
        <w:rPr>
          <w:rFonts w:ascii="Book Antiqua" w:hAnsi="Book Antiqua" w:cs="Book Antiqua" w:hint="eastAsia"/>
          <w:color w:val="000000"/>
          <w:lang w:eastAsia="zh-CN"/>
        </w:rPr>
        <w:t xml:space="preserve"> 21,</w:t>
      </w:r>
      <w:r w:rsidRPr="00CC062F">
        <w:rPr>
          <w:rFonts w:ascii="Book Antiqua" w:eastAsia="Book Antiqua" w:hAnsi="Book Antiqua" w:cs="Book Antiqua"/>
          <w:color w:val="000000"/>
        </w:rPr>
        <w:t xml:space="preserve"> 2021). Reverse transcriptase polymerase chain reaction is the </w:t>
      </w:r>
      <w:r w:rsidRPr="00CC062F">
        <w:rPr>
          <w:rFonts w:ascii="Book Antiqua" w:eastAsia="Book Antiqua" w:hAnsi="Book Antiqua" w:cs="Book Antiqua"/>
          <w:color w:val="000000"/>
        </w:rPr>
        <w:lastRenderedPageBreak/>
        <w:t xml:space="preserve">current gold-standard for diagnosing COVID-19, but due to a diagnostic error rate greater than 10%, alternate modes of diagnosis are needed. Our review demonstrates that chest X-ray, chest </w:t>
      </w:r>
      <w:r w:rsidR="00376F9E" w:rsidRPr="00CC062F">
        <w:rPr>
          <w:rFonts w:ascii="Book Antiqua" w:eastAsia="Book Antiqua" w:hAnsi="Book Antiqua" w:cs="Book Antiqua"/>
          <w:color w:val="000000"/>
        </w:rPr>
        <w:t>computed tomography</w:t>
      </w:r>
      <w:r w:rsidRPr="00CC062F">
        <w:rPr>
          <w:rFonts w:ascii="Book Antiqua" w:eastAsia="Book Antiqua" w:hAnsi="Book Antiqua" w:cs="Book Antiqua"/>
          <w:color w:val="000000"/>
        </w:rPr>
        <w:t xml:space="preserve"> and lung ultrasound may have the potential to aid healthcare workers in the diagnosis of COVID-19.</w:t>
      </w:r>
    </w:p>
    <w:p w14:paraId="57DE0BEC" w14:textId="77777777" w:rsidR="00A77B3E" w:rsidRPr="00CC062F" w:rsidRDefault="00A77B3E" w:rsidP="00F63516">
      <w:pPr>
        <w:spacing w:line="360" w:lineRule="auto"/>
        <w:jc w:val="both"/>
        <w:rPr>
          <w:rFonts w:ascii="Book Antiqua" w:hAnsi="Book Antiqua"/>
        </w:rPr>
      </w:pPr>
    </w:p>
    <w:p w14:paraId="7C7C3AEA"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aps/>
          <w:color w:val="000000"/>
          <w:u w:val="single"/>
        </w:rPr>
        <w:t>TO THE EDITOR</w:t>
      </w:r>
    </w:p>
    <w:p w14:paraId="44ED2F93" w14:textId="7C0695AA" w:rsidR="00A77B3E" w:rsidRPr="00B17722" w:rsidRDefault="0017146F" w:rsidP="00F63516">
      <w:pPr>
        <w:spacing w:line="360" w:lineRule="auto"/>
        <w:jc w:val="both"/>
        <w:rPr>
          <w:rFonts w:ascii="Book Antiqua" w:hAnsi="Book Antiqua"/>
          <w:lang w:eastAsia="zh-CN"/>
        </w:rPr>
      </w:pPr>
      <w:r w:rsidRPr="00CC062F">
        <w:rPr>
          <w:rFonts w:ascii="Book Antiqua" w:eastAsia="Book Antiqua" w:hAnsi="Book Antiqua" w:cs="Book Antiqua"/>
          <w:color w:val="000000"/>
        </w:rPr>
        <w:t xml:space="preserve">We appreciate Kumar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consideration of our study in their paper on the discrepancies in the clinical and radiological profiles of coronavirus disease 2019 (COVID-19)</w:t>
      </w:r>
      <w:r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In this paper, the use of chest computed tomography (CT), chest X-ray (CXR), and lung ultrasound (LUS) as possible diagnostic tools for the </w:t>
      </w:r>
      <w:r w:rsidR="0061370F">
        <w:rPr>
          <w:rFonts w:ascii="Book Antiqua" w:eastAsia="Book Antiqua" w:hAnsi="Book Antiqua" w:cs="Book Antiqua"/>
          <w:color w:val="000000"/>
        </w:rPr>
        <w:t>COVID-19</w:t>
      </w:r>
      <w:r w:rsidRPr="00CC062F">
        <w:rPr>
          <w:rFonts w:ascii="Book Antiqua" w:eastAsia="Book Antiqua" w:hAnsi="Book Antiqua" w:cs="Book Antiqua"/>
          <w:color w:val="000000"/>
        </w:rPr>
        <w:t xml:space="preserve"> is discussed. The authors</w:t>
      </w:r>
      <w:r w:rsidR="00BA1507">
        <w:rPr>
          <w:rFonts w:ascii="Book Antiqua" w:eastAsia="Book Antiqua" w:hAnsi="Book Antiqua" w:cs="Book Antiqua"/>
          <w:color w:val="000000"/>
        </w:rPr>
        <w:t xml:space="preserve"> cite the findings from two versions of the Cochrane Review</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titled “Thoracic imaging tests for the diagnosis of COVID-19</w:t>
      </w:r>
      <w:r w:rsidRPr="00CC062F">
        <w:rPr>
          <w:rFonts w:ascii="Book Antiqua" w:eastAsia="Book Antiqua" w:hAnsi="Book Antiqua" w:cs="Book Antiqua"/>
          <w:color w:val="000000"/>
        </w:rPr>
        <w:t>.</w:t>
      </w:r>
      <w:r w:rsidR="00BA1507">
        <w:rPr>
          <w:rFonts w:ascii="Book Antiqua" w:eastAsia="Book Antiqua" w:hAnsi="Book Antiqua" w:cs="Book Antiqua"/>
          <w:color w:val="000000"/>
        </w:rPr>
        <w:t>”</w:t>
      </w:r>
      <w:r w:rsidRPr="00CC062F">
        <w:rPr>
          <w:rFonts w:ascii="Book Antiqua" w:eastAsia="Book Antiqua" w:hAnsi="Book Antiqua" w:cs="Book Antiqua"/>
          <w:color w:val="000000"/>
        </w:rPr>
        <w:t xml:space="preserve"> As more information becomes available, this systematic review has aimed to keep pace with the new data. The most recent version of the review, published in March 2021, has shown differences in the sensitivities and specificities of these three image modalities compared to the findings in prior versions reported in the article by Kumar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1]</w:t>
      </w:r>
      <w:r w:rsidR="00B17722" w:rsidRPr="00B17722">
        <w:rPr>
          <w:rFonts w:ascii="Book Antiqua" w:hAnsi="Book Antiqua" w:cs="Book Antiqua" w:hint="eastAsia"/>
          <w:color w:val="000000"/>
          <w:lang w:eastAsia="zh-CN"/>
        </w:rPr>
        <w:t>.</w:t>
      </w:r>
    </w:p>
    <w:p w14:paraId="5A46EAF3" w14:textId="4C49536F" w:rsidR="00A77B3E" w:rsidRPr="00BA1507" w:rsidRDefault="0017146F" w:rsidP="00B17722">
      <w:pPr>
        <w:spacing w:line="360" w:lineRule="auto"/>
        <w:ind w:firstLineChars="200" w:firstLine="480"/>
        <w:jc w:val="both"/>
        <w:rPr>
          <w:rFonts w:ascii="Book Antiqua" w:eastAsia="Book Antiqua" w:hAnsi="Book Antiqua" w:cs="Book Antiqua"/>
          <w:color w:val="000000"/>
        </w:rPr>
      </w:pPr>
      <w:r w:rsidRPr="00CC062F">
        <w:rPr>
          <w:rFonts w:ascii="Book Antiqua" w:eastAsia="Book Antiqua" w:hAnsi="Book Antiqua" w:cs="Book Antiqua"/>
          <w:color w:val="000000"/>
        </w:rPr>
        <w:t xml:space="preserve">Firstly, the authors cited the </w:t>
      </w:r>
      <w:r w:rsidR="00BA1507">
        <w:rPr>
          <w:rFonts w:ascii="Book Antiqua" w:eastAsia="Book Antiqua" w:hAnsi="Book Antiqua" w:cs="Book Antiqua"/>
          <w:color w:val="000000"/>
        </w:rPr>
        <w:t>initial review</w:t>
      </w:r>
      <w:r w:rsidRPr="00CC062F">
        <w:rPr>
          <w:rFonts w:ascii="Book Antiqua" w:eastAsia="Book Antiqua" w:hAnsi="Book Antiqua" w:cs="Book Antiqua"/>
          <w:color w:val="000000"/>
        </w:rPr>
        <w:t xml:space="preserve"> by Salameh </w:t>
      </w:r>
      <w:r w:rsidRPr="00CC062F">
        <w:rPr>
          <w:rFonts w:ascii="Book Antiqua" w:eastAsia="Book Antiqua" w:hAnsi="Book Antiqua" w:cs="Book Antiqua"/>
          <w:i/>
          <w:iCs/>
          <w:color w:val="000000"/>
        </w:rPr>
        <w:t>et al</w:t>
      </w:r>
      <w:r w:rsidR="00B17722">
        <w:rPr>
          <w:rFonts w:ascii="Book Antiqua" w:eastAsia="Book Antiqua" w:hAnsi="Book Antiqua" w:cs="Book Antiqua"/>
          <w:color w:val="000000"/>
          <w:vertAlign w:val="superscript"/>
        </w:rPr>
        <w:t>[</w:t>
      </w:r>
      <w:r w:rsidR="00B17722" w:rsidRPr="00CC062F">
        <w:rPr>
          <w:rFonts w:ascii="Book Antiqua" w:eastAsia="Book Antiqua" w:hAnsi="Book Antiqua" w:cs="Book Antiqua"/>
          <w:color w:val="000000"/>
          <w:vertAlign w:val="superscript"/>
        </w:rPr>
        <w:t>2]</w:t>
      </w:r>
      <w:r w:rsidRPr="00CC062F">
        <w:rPr>
          <w:rFonts w:ascii="Book Antiqua" w:eastAsia="Book Antiqua" w:hAnsi="Book Antiqua" w:cs="Book Antiqua"/>
          <w:color w:val="000000"/>
        </w:rPr>
        <w:t xml:space="preserve">, which </w:t>
      </w:r>
      <w:r w:rsidR="00BA1507">
        <w:rPr>
          <w:rFonts w:ascii="Book Antiqua" w:eastAsia="Book Antiqua" w:hAnsi="Book Antiqua" w:cs="Book Antiqua"/>
          <w:color w:val="000000"/>
        </w:rPr>
        <w:t>determined that CXR had a</w:t>
      </w:r>
      <w:r w:rsidRPr="00CC062F">
        <w:rPr>
          <w:rFonts w:ascii="Book Antiqua" w:eastAsia="Book Antiqua" w:hAnsi="Book Antiqua" w:cs="Book Antiqua"/>
          <w:color w:val="000000"/>
        </w:rPr>
        <w:t xml:space="preserve"> pooled sensitivity of CXR is 82.1%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62.5-92.7)</w:t>
      </w:r>
      <w:r w:rsidRPr="00CC062F">
        <w:rPr>
          <w:rFonts w:ascii="Book Antiqua" w:eastAsia="Book Antiqua" w:hAnsi="Book Antiqua" w:cs="Book Antiqua"/>
          <w:color w:val="000000"/>
          <w:vertAlign w:val="superscript"/>
        </w:rPr>
        <w:t>[1,2]</w:t>
      </w:r>
      <w:r w:rsidR="00BA1507">
        <w:rPr>
          <w:rFonts w:ascii="Book Antiqua" w:eastAsia="Book Antiqua" w:hAnsi="Book Antiqua" w:cs="Book Antiqua"/>
          <w:color w:val="000000"/>
        </w:rPr>
        <w:t xml:space="preserve"> in patients who had COVID-19.</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The</w:t>
      </w:r>
      <w:r w:rsidRPr="00CC062F">
        <w:rPr>
          <w:rFonts w:ascii="Book Antiqua" w:eastAsia="Book Antiqua" w:hAnsi="Book Antiqua" w:cs="Book Antiqua"/>
          <w:color w:val="000000"/>
        </w:rPr>
        <w:t xml:space="preserve"> second version </w:t>
      </w:r>
      <w:r w:rsidR="00BA1507">
        <w:rPr>
          <w:rFonts w:ascii="Book Antiqua" w:eastAsia="Book Antiqua" w:hAnsi="Book Antiqua" w:cs="Book Antiqua"/>
          <w:color w:val="000000"/>
        </w:rPr>
        <w:t xml:space="preserve">of the review, </w:t>
      </w:r>
      <w:r w:rsidRPr="00CC062F">
        <w:rPr>
          <w:rFonts w:ascii="Book Antiqua" w:eastAsia="Book Antiqua" w:hAnsi="Book Antiqua" w:cs="Book Antiqua"/>
          <w:color w:val="000000"/>
        </w:rPr>
        <w:t xml:space="preserve">by Islam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5A107C">
        <w:rPr>
          <w:rFonts w:ascii="Book Antiqua" w:hAnsi="Book Antiqua" w:cs="Book Antiqua" w:hint="eastAsia"/>
          <w:color w:val="000000"/>
          <w:vertAlign w:val="superscript"/>
          <w:lang w:eastAsia="zh-CN"/>
        </w:rPr>
        <w:t>3</w:t>
      </w:r>
      <w:r w:rsidR="00B17722" w:rsidRPr="00CC062F">
        <w:rPr>
          <w:rFonts w:ascii="Book Antiqua" w:eastAsia="Book Antiqua" w:hAnsi="Book Antiqua" w:cs="Book Antiqua"/>
          <w:color w:val="000000"/>
          <w:vertAlign w:val="superscript"/>
        </w:rPr>
        <w:t>]</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determined that</w:t>
      </w:r>
      <w:r w:rsidRPr="00CC062F">
        <w:rPr>
          <w:rFonts w:ascii="Book Antiqua" w:eastAsia="Book Antiqua" w:hAnsi="Book Antiqua" w:cs="Book Antiqua"/>
          <w:color w:val="000000"/>
        </w:rPr>
        <w:t xml:space="preserve"> CXR had a sensitivity ranging from 56.9% to 89.0% and specificity ranging from 11.1% to 88.9%</w:t>
      </w:r>
      <w:r w:rsidRPr="00CC062F">
        <w:rPr>
          <w:rFonts w:ascii="Book Antiqua" w:eastAsia="Book Antiqua" w:hAnsi="Book Antiqua" w:cs="Book Antiqua"/>
          <w:color w:val="000000"/>
          <w:vertAlign w:val="superscript"/>
        </w:rPr>
        <w:t>[1,3]</w:t>
      </w:r>
      <w:r w:rsidR="00BA1507">
        <w:rPr>
          <w:rFonts w:ascii="Book Antiqua" w:eastAsia="Book Antiqua" w:hAnsi="Book Antiqua" w:cs="Book Antiqua"/>
          <w:color w:val="000000"/>
        </w:rPr>
        <w:t xml:space="preserve"> in patients with COVID-19. </w:t>
      </w:r>
      <w:r w:rsidRPr="00CC062F">
        <w:rPr>
          <w:rFonts w:ascii="Book Antiqua" w:eastAsia="Book Antiqua" w:hAnsi="Book Antiqua" w:cs="Book Antiqua"/>
          <w:color w:val="000000"/>
        </w:rPr>
        <w:t xml:space="preserve">As opposed to the first two versions, in the third and most recent version, there was a sufficient number of studies, evaluating the diagnostic accuracy of CXR, to perform a meta-analysis. </w:t>
      </w:r>
      <w:r w:rsidR="00BA1507">
        <w:rPr>
          <w:rFonts w:ascii="Book Antiqua" w:eastAsia="Book Antiqua" w:hAnsi="Book Antiqua" w:cs="Book Antiqua"/>
          <w:color w:val="000000"/>
        </w:rPr>
        <w:t xml:space="preserve">The updated version of the review conducted a meta-analysis with </w:t>
      </w:r>
      <w:r w:rsidRPr="00CC062F">
        <w:rPr>
          <w:rFonts w:ascii="Book Antiqua" w:eastAsia="Book Antiqua" w:hAnsi="Book Antiqua" w:cs="Book Antiqua"/>
          <w:color w:val="000000"/>
        </w:rPr>
        <w:t>9 studies and 3694 participants</w:t>
      </w:r>
      <w:r w:rsidR="00BA1507">
        <w:rPr>
          <w:rFonts w:ascii="Book Antiqua" w:eastAsia="Book Antiqua" w:hAnsi="Book Antiqua" w:cs="Book Antiqua"/>
          <w:color w:val="000000"/>
        </w:rPr>
        <w:t xml:space="preserve"> for CXR.</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The following imaging modality had</w:t>
      </w:r>
      <w:r w:rsidRPr="00CC062F">
        <w:rPr>
          <w:rFonts w:ascii="Book Antiqua" w:eastAsia="Book Antiqua" w:hAnsi="Book Antiqua" w:cs="Book Antiqua"/>
          <w:color w:val="000000"/>
        </w:rPr>
        <w:t xml:space="preserve"> sensitivity </w:t>
      </w:r>
      <w:r w:rsidR="00BA1507">
        <w:rPr>
          <w:rFonts w:ascii="Book Antiqua" w:eastAsia="Book Antiqua" w:hAnsi="Book Antiqua" w:cs="Book Antiqua"/>
          <w:color w:val="000000"/>
        </w:rPr>
        <w:t xml:space="preserve">and specificity </w:t>
      </w:r>
      <w:r w:rsidRPr="00CC062F">
        <w:rPr>
          <w:rFonts w:ascii="Book Antiqua" w:eastAsia="Book Antiqua" w:hAnsi="Book Antiqua" w:cs="Book Antiqua"/>
          <w:color w:val="000000"/>
        </w:rPr>
        <w:t>of 80.6%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69.1-88.6) and 71.5%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59.8-80.</w:t>
      </w:r>
      <w:proofErr w:type="gramStart"/>
      <w:r w:rsidRPr="00CC062F">
        <w:rPr>
          <w:rFonts w:ascii="Book Antiqua" w:eastAsia="Book Antiqua" w:hAnsi="Book Antiqua" w:cs="Book Antiqua"/>
          <w:color w:val="000000"/>
        </w:rPr>
        <w:t>8)</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00BA1507">
        <w:rPr>
          <w:rFonts w:ascii="Book Antiqua" w:eastAsia="Book Antiqua" w:hAnsi="Book Antiqua" w:cs="Book Antiqua"/>
          <w:color w:val="000000"/>
        </w:rPr>
        <w:t>, respectively.</w:t>
      </w:r>
      <w:r w:rsidRPr="00CC062F">
        <w:rPr>
          <w:rFonts w:ascii="Book Antiqua" w:eastAsia="Book Antiqua" w:hAnsi="Book Antiqua" w:cs="Book Antiqua"/>
          <w:color w:val="000000"/>
        </w:rPr>
        <w:t xml:space="preserve"> These findings demonstrate that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is moderately sensitive and moderately specific to COVID-19, and may have the potential to be used as a secondary method for diagnosis, however, due to the limited number of studies, accuracy estimates must be carefully </w:t>
      </w:r>
      <w:proofErr w:type="gramStart"/>
      <w:r w:rsidRPr="00CC062F">
        <w:rPr>
          <w:rFonts w:ascii="Book Antiqua" w:eastAsia="Book Antiqua" w:hAnsi="Book Antiqua" w:cs="Book Antiqua"/>
          <w:color w:val="000000"/>
        </w:rPr>
        <w:t>interpreted</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 xml:space="preserve">. In the upcoming fourth </w:t>
      </w:r>
      <w:r w:rsidRPr="00CC062F">
        <w:rPr>
          <w:rFonts w:ascii="Book Antiqua" w:eastAsia="Book Antiqua" w:hAnsi="Book Antiqua" w:cs="Book Antiqua"/>
          <w:color w:val="000000"/>
        </w:rPr>
        <w:lastRenderedPageBreak/>
        <w:t>version of the systematic review, additional studies evaluating CXR have been included. In this review, additional analyses have been done to support our conclusion, and potential sources of variabilities in CXR accuracy estimates will be discussed.</w:t>
      </w:r>
    </w:p>
    <w:p w14:paraId="6DB0503B" w14:textId="78A7D290" w:rsidR="00A77B3E" w:rsidRPr="00CC062F" w:rsidRDefault="0017146F" w:rsidP="00B17722">
      <w:pPr>
        <w:spacing w:line="360" w:lineRule="auto"/>
        <w:ind w:firstLineChars="200" w:firstLine="480"/>
        <w:jc w:val="both"/>
        <w:rPr>
          <w:rFonts w:ascii="Book Antiqua" w:hAnsi="Book Antiqua"/>
        </w:rPr>
      </w:pPr>
      <w:r w:rsidRPr="00CC062F">
        <w:rPr>
          <w:rFonts w:ascii="Book Antiqua" w:eastAsia="Book Antiqua" w:hAnsi="Book Antiqua" w:cs="Book Antiqua"/>
          <w:color w:val="000000"/>
        </w:rPr>
        <w:t xml:space="preserve">Secondly, the article by Kumar </w:t>
      </w:r>
      <w:r w:rsidRPr="00CC062F">
        <w:rPr>
          <w:rFonts w:ascii="Book Antiqua" w:eastAsia="Book Antiqua" w:hAnsi="Book Antiqua" w:cs="Book Antiqua"/>
          <w:i/>
          <w:iCs/>
          <w:color w:val="000000"/>
        </w:rPr>
        <w:t xml:space="preserve">et </w:t>
      </w:r>
      <w:proofErr w:type="gramStart"/>
      <w:r w:rsidRPr="00CC062F">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states that chest CT may not be </w:t>
      </w:r>
      <w:r w:rsidR="00BA1507">
        <w:rPr>
          <w:rFonts w:ascii="Book Antiqua" w:eastAsia="Book Antiqua" w:hAnsi="Book Antiqua" w:cs="Book Antiqua"/>
          <w:color w:val="000000"/>
        </w:rPr>
        <w:t>cap</w:t>
      </w:r>
      <w:r w:rsidRPr="00CC062F">
        <w:rPr>
          <w:rFonts w:ascii="Book Antiqua" w:eastAsia="Book Antiqua" w:hAnsi="Book Antiqua" w:cs="Book Antiqua"/>
          <w:color w:val="000000"/>
        </w:rPr>
        <w:t xml:space="preserve">able </w:t>
      </w:r>
      <w:r w:rsidR="00BA1507">
        <w:rPr>
          <w:rFonts w:ascii="Book Antiqua" w:eastAsia="Book Antiqua" w:hAnsi="Book Antiqua" w:cs="Book Antiqua"/>
          <w:color w:val="000000"/>
        </w:rPr>
        <w:t>of discriminating COIVD-19 from ot</w:t>
      </w:r>
      <w:r w:rsidRPr="00CC062F">
        <w:rPr>
          <w:rFonts w:ascii="Book Antiqua" w:eastAsia="Book Antiqua" w:hAnsi="Book Antiqua" w:cs="Book Antiqua"/>
          <w:color w:val="000000"/>
        </w:rPr>
        <w:t xml:space="preserve">her respiratory </w:t>
      </w:r>
      <w:r w:rsidR="00BA1507">
        <w:rPr>
          <w:rFonts w:ascii="Book Antiqua" w:eastAsia="Book Antiqua" w:hAnsi="Book Antiqua" w:cs="Book Antiqua"/>
          <w:color w:val="000000"/>
        </w:rPr>
        <w:t>diseases</w:t>
      </w:r>
      <w:r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 xml:space="preserve">The review by Salameh </w:t>
      </w:r>
      <w:r w:rsidR="00BA1507" w:rsidRPr="00BA1507">
        <w:rPr>
          <w:rFonts w:ascii="Book Antiqua" w:eastAsia="Book Antiqua" w:hAnsi="Book Antiqua" w:cs="Book Antiqua"/>
          <w:i/>
          <w:iCs/>
          <w:color w:val="000000"/>
        </w:rPr>
        <w:t xml:space="preserve">et </w:t>
      </w:r>
      <w:proofErr w:type="gramStart"/>
      <w:r w:rsidR="00BA1507" w:rsidRPr="00BA1507">
        <w:rPr>
          <w:rFonts w:ascii="Book Antiqua" w:eastAsia="Book Antiqua" w:hAnsi="Book Antiqua" w:cs="Book Antiqua"/>
          <w:i/>
          <w:iCs/>
          <w:color w:val="000000"/>
        </w:rPr>
        <w:t>al</w:t>
      </w:r>
      <w:r w:rsidR="00B17722" w:rsidRPr="00CC062F">
        <w:rPr>
          <w:rFonts w:ascii="Book Antiqua" w:eastAsia="Book Antiqua" w:hAnsi="Book Antiqua" w:cs="Book Antiqua"/>
          <w:color w:val="000000"/>
          <w:vertAlign w:val="superscript"/>
        </w:rPr>
        <w:t>[</w:t>
      </w:r>
      <w:proofErr w:type="gramEnd"/>
      <w:r w:rsidR="00B17722" w:rsidRPr="00CC062F">
        <w:rPr>
          <w:rFonts w:ascii="Book Antiqua" w:eastAsia="Book Antiqua" w:hAnsi="Book Antiqua" w:cs="Book Antiqua"/>
          <w:color w:val="000000"/>
          <w:vertAlign w:val="superscript"/>
        </w:rPr>
        <w:t>2]</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obtained a pooled specificity of</w:t>
      </w:r>
      <w:r w:rsidRPr="00CC062F">
        <w:rPr>
          <w:rFonts w:ascii="Book Antiqua" w:eastAsia="Book Antiqua" w:hAnsi="Book Antiqua" w:cs="Book Antiqua"/>
          <w:color w:val="000000"/>
        </w:rPr>
        <w:t xml:space="preserve"> 18.1% (95%CI</w:t>
      </w:r>
      <w:r w:rsidR="00B17722">
        <w:rPr>
          <w:rFonts w:ascii="Book Antiqua" w:hAnsi="Book Antiqua" w:cs="Book Antiqua" w:hint="eastAsia"/>
          <w:color w:val="000000"/>
          <w:lang w:eastAsia="zh-CN"/>
        </w:rPr>
        <w:t>:</w:t>
      </w:r>
      <w:r w:rsidRPr="00CC062F">
        <w:rPr>
          <w:rFonts w:ascii="Book Antiqua" w:eastAsia="Book Antiqua" w:hAnsi="Book Antiqua" w:cs="Book Antiqua"/>
          <w:color w:val="000000"/>
        </w:rPr>
        <w:t xml:space="preserve"> 3.71-55.8)</w:t>
      </w:r>
      <w:r w:rsidRPr="00CC062F">
        <w:rPr>
          <w:rFonts w:ascii="Book Antiqua" w:eastAsia="Book Antiqua" w:hAnsi="Book Antiqua" w:cs="Book Antiqua"/>
          <w:color w:val="000000"/>
          <w:vertAlign w:val="superscript"/>
        </w:rPr>
        <w:t>[2]</w:t>
      </w:r>
      <w:r w:rsidR="00BA1507">
        <w:rPr>
          <w:rFonts w:ascii="Book Antiqua" w:eastAsia="Book Antiqua" w:hAnsi="Book Antiqua" w:cs="Book Antiqua"/>
          <w:color w:val="000000"/>
        </w:rPr>
        <w:t xml:space="preserve"> for chest CT,</w:t>
      </w:r>
      <w:r w:rsidRPr="00CC062F">
        <w:rPr>
          <w:rFonts w:ascii="Book Antiqua" w:eastAsia="Book Antiqua" w:hAnsi="Book Antiqua" w:cs="Book Antiqua"/>
          <w:color w:val="000000"/>
        </w:rPr>
        <w:t xml:space="preserve"> in cases where CT scans were used as the primary diagnostic test, which was subsequently updated to 61.1% (95%CI: 42.3-77.1) in the </w:t>
      </w:r>
      <w:r w:rsidR="00BA1507">
        <w:rPr>
          <w:rFonts w:ascii="Book Antiqua" w:eastAsia="Book Antiqua" w:hAnsi="Book Antiqua" w:cs="Book Antiqua"/>
          <w:color w:val="000000"/>
        </w:rPr>
        <w:t>subsequent edition</w:t>
      </w:r>
      <w:r w:rsidRPr="00CC062F">
        <w:rPr>
          <w:rFonts w:ascii="Book Antiqua" w:eastAsia="Book Antiqua" w:hAnsi="Book Antiqua" w:cs="Book Antiqua"/>
          <w:color w:val="000000"/>
          <w:vertAlign w:val="superscript"/>
        </w:rPr>
        <w:t>[3]</w:t>
      </w:r>
      <w:r w:rsidRPr="00CC062F">
        <w:rPr>
          <w:rFonts w:ascii="Book Antiqua" w:eastAsia="Book Antiqua" w:hAnsi="Book Antiqua" w:cs="Book Antiqua"/>
          <w:color w:val="000000"/>
        </w:rPr>
        <w:t>. The third and most recent version identified that the specificity of chest CT has increased substantially to 80.0% (95%CI: 74.9-84.</w:t>
      </w:r>
      <w:r w:rsidR="00B17722">
        <w:rPr>
          <w:rFonts w:ascii="Book Antiqua" w:eastAsia="Book Antiqua" w:hAnsi="Book Antiqua" w:cs="Book Antiqua"/>
          <w:color w:val="000000"/>
        </w:rPr>
        <w:t>3), based on 41 studies with 16</w:t>
      </w:r>
      <w:r w:rsidRPr="00CC062F">
        <w:rPr>
          <w:rFonts w:ascii="Book Antiqua" w:eastAsia="Book Antiqua" w:hAnsi="Book Antiqua" w:cs="Book Antiqua"/>
          <w:color w:val="000000"/>
        </w:rPr>
        <w:t xml:space="preserve">133 </w:t>
      </w:r>
      <w:proofErr w:type="gramStart"/>
      <w:r w:rsidRPr="00CC062F">
        <w:rPr>
          <w:rFonts w:ascii="Book Antiqua" w:eastAsia="Book Antiqua" w:hAnsi="Book Antiqua" w:cs="Book Antiqua"/>
          <w:color w:val="000000"/>
        </w:rPr>
        <w:t>patients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 The improved specificity could be due to the stricter inclusion criteria for this version</w:t>
      </w:r>
      <w:r w:rsidR="00BA1507">
        <w:rPr>
          <w:rFonts w:ascii="Book Antiqua" w:eastAsia="Book Antiqua" w:hAnsi="Book Antiqua" w:cs="Book Antiqua"/>
          <w:color w:val="000000"/>
        </w:rPr>
        <w:t xml:space="preserve">. In the most recent version, studies that published index test findings without clearly defining the images as </w:t>
      </w:r>
      <w:r w:rsidRPr="00CC062F">
        <w:rPr>
          <w:rFonts w:ascii="Book Antiqua" w:eastAsia="Book Antiqua" w:hAnsi="Book Antiqua" w:cs="Book Antiqua"/>
          <w:color w:val="000000"/>
        </w:rPr>
        <w:t xml:space="preserve">positive or </w:t>
      </w:r>
      <w:proofErr w:type="gramStart"/>
      <w:r w:rsidRPr="00CC062F">
        <w:rPr>
          <w:rFonts w:ascii="Book Antiqua" w:eastAsia="Book Antiqua" w:hAnsi="Book Antiqua" w:cs="Book Antiqua"/>
          <w:color w:val="000000"/>
        </w:rPr>
        <w:t>negative</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00B17722">
        <w:rPr>
          <w:rFonts w:ascii="Book Antiqua" w:hAnsi="Book Antiqua" w:cs="Book Antiqua" w:hint="eastAsia"/>
          <w:color w:val="000000"/>
          <w:lang w:eastAsia="zh-CN"/>
        </w:rPr>
        <w:t xml:space="preserve"> </w:t>
      </w:r>
      <w:r w:rsidR="00D146FE">
        <w:rPr>
          <w:rFonts w:ascii="Book Antiqua" w:eastAsia="Book Antiqua" w:hAnsi="Book Antiqua" w:cs="Book Antiqua"/>
          <w:color w:val="000000"/>
        </w:rPr>
        <w:t>for</w:t>
      </w:r>
      <w:r w:rsidR="00BA1507">
        <w:rPr>
          <w:rFonts w:ascii="Book Antiqua" w:eastAsia="Book Antiqua" w:hAnsi="Book Antiqua" w:cs="Book Antiqua"/>
          <w:color w:val="000000"/>
        </w:rPr>
        <w:t xml:space="preserve"> COVID-19, were excluded.</w:t>
      </w:r>
      <w:r w:rsidRPr="00CC062F">
        <w:rPr>
          <w:rFonts w:ascii="Book Antiqua" w:eastAsia="Book Antiqua" w:hAnsi="Book Antiqua" w:cs="Book Antiqua"/>
          <w:color w:val="000000"/>
        </w:rPr>
        <w:t xml:space="preserve"> An alternate explanation for the improved specificity could be the increase in studies that use well-developed definitions for index test positivity (</w:t>
      </w:r>
      <w:r w:rsidRPr="00B17722">
        <w:rPr>
          <w:rFonts w:ascii="Book Antiqua" w:eastAsia="Book Antiqua" w:hAnsi="Book Antiqua" w:cs="Book Antiqua"/>
          <w:i/>
          <w:color w:val="000000"/>
        </w:rPr>
        <w:t>e.g.</w:t>
      </w:r>
      <w:r w:rsidRPr="00CC062F">
        <w:rPr>
          <w:rFonts w:ascii="Book Antiqua" w:eastAsia="Book Antiqua" w:hAnsi="Book Antiqua" w:cs="Book Antiqua"/>
          <w:color w:val="000000"/>
        </w:rPr>
        <w:t xml:space="preserve"> Co-</w:t>
      </w:r>
      <w:proofErr w:type="gramStart"/>
      <w:r w:rsidRPr="00CC062F">
        <w:rPr>
          <w:rFonts w:ascii="Book Antiqua" w:eastAsia="Book Antiqua" w:hAnsi="Book Antiqua" w:cs="Book Antiqua"/>
          <w:color w:val="000000"/>
        </w:rPr>
        <w:t>RADS)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00B17722">
        <w:rPr>
          <w:rFonts w:ascii="Book Antiqua" w:eastAsia="Book Antiqua" w:hAnsi="Book Antiqua" w:cs="Book Antiqua"/>
          <w:color w:val="000000"/>
        </w:rPr>
        <w:t xml:space="preserve">. </w:t>
      </w:r>
      <w:r w:rsidRPr="00CC062F">
        <w:rPr>
          <w:rFonts w:ascii="Book Antiqua" w:eastAsia="Book Antiqua" w:hAnsi="Book Antiqua" w:cs="Book Antiqua"/>
          <w:color w:val="000000"/>
        </w:rPr>
        <w:t xml:space="preserve">Furthermore, studies from the later stage of the pandemic were included with each review version which affected our specificity values through improved knowledge about the indications of COVID-19 in imaging </w:t>
      </w:r>
      <w:proofErr w:type="gramStart"/>
      <w:r w:rsidRPr="00CC062F">
        <w:rPr>
          <w:rFonts w:ascii="Book Antiqua" w:eastAsia="Book Antiqua" w:hAnsi="Book Antiqua" w:cs="Book Antiqua"/>
          <w:color w:val="000000"/>
        </w:rPr>
        <w:t>results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w:t>
      </w:r>
    </w:p>
    <w:p w14:paraId="2002CD1D" w14:textId="16871E88" w:rsidR="00A77B3E" w:rsidRPr="00CC062F" w:rsidRDefault="0017146F" w:rsidP="00B17722">
      <w:pPr>
        <w:spacing w:line="360" w:lineRule="auto"/>
        <w:ind w:firstLineChars="200" w:firstLine="480"/>
        <w:jc w:val="both"/>
        <w:rPr>
          <w:rFonts w:ascii="Book Antiqua" w:hAnsi="Book Antiqua"/>
        </w:rPr>
      </w:pPr>
      <w:r w:rsidRPr="00CC062F">
        <w:rPr>
          <w:rFonts w:ascii="Book Antiqua" w:eastAsia="Book Antiqua" w:hAnsi="Book Antiqua" w:cs="Book Antiqua"/>
          <w:color w:val="000000"/>
        </w:rPr>
        <w:t xml:space="preserve">Lastly, the most recent version of the ‘Living’ Cochrane Systematic Review observed that in patients suspected of having COVID-19, </w:t>
      </w:r>
      <w:r w:rsidR="0061370F">
        <w:rPr>
          <w:rFonts w:ascii="Book Antiqua" w:eastAsia="Book Antiqua" w:hAnsi="Book Antiqua" w:cs="Book Antiqua"/>
          <w:color w:val="000000"/>
        </w:rPr>
        <w:t>LUS</w:t>
      </w:r>
      <w:r w:rsidRPr="00CC062F">
        <w:rPr>
          <w:rFonts w:ascii="Book Antiqua" w:eastAsia="Book Antiqua" w:hAnsi="Book Antiqua" w:cs="Book Antiqua"/>
          <w:color w:val="000000"/>
        </w:rPr>
        <w:t xml:space="preserve"> had a sensitivity </w:t>
      </w:r>
      <w:r w:rsidR="00BA1507">
        <w:rPr>
          <w:rFonts w:ascii="Book Antiqua" w:eastAsia="Book Antiqua" w:hAnsi="Book Antiqua" w:cs="Book Antiqua"/>
          <w:color w:val="000000"/>
        </w:rPr>
        <w:t xml:space="preserve">and specificity </w:t>
      </w:r>
      <w:r w:rsidRPr="00CC062F">
        <w:rPr>
          <w:rFonts w:ascii="Book Antiqua" w:eastAsia="Book Antiqua" w:hAnsi="Book Antiqua" w:cs="Book Antiqua"/>
          <w:color w:val="000000"/>
        </w:rPr>
        <w:t>rate of 86.4% (95%CI: 72.7-93.9) and 54.6% (95%CI: 35.3-72.6)</w:t>
      </w:r>
      <w:r w:rsidRPr="00CC062F">
        <w:rPr>
          <w:rFonts w:ascii="Book Antiqua" w:eastAsia="Book Antiqua" w:hAnsi="Book Antiqua" w:cs="Book Antiqua"/>
          <w:color w:val="000000"/>
          <w:vertAlign w:val="superscript"/>
        </w:rPr>
        <w:t>[4]</w:t>
      </w:r>
      <w:r w:rsidR="00BA1507">
        <w:rPr>
          <w:rFonts w:ascii="Book Antiqua" w:eastAsia="Book Antiqua" w:hAnsi="Book Antiqua" w:cs="Book Antiqua"/>
          <w:color w:val="000000"/>
        </w:rPr>
        <w:t>, respectively.</w:t>
      </w:r>
      <w:r w:rsidRPr="00CC062F">
        <w:rPr>
          <w:rFonts w:ascii="Book Antiqua" w:eastAsia="Book Antiqua" w:hAnsi="Book Antiqua" w:cs="Book Antiqua"/>
          <w:color w:val="000000"/>
        </w:rPr>
        <w:t xml:space="preserve"> The accuracy estimates were produced through a meta-analysis including 5 studies with 446 </w:t>
      </w:r>
      <w:proofErr w:type="gramStart"/>
      <w:r w:rsidRPr="00CC062F">
        <w:rPr>
          <w:rFonts w:ascii="Book Antiqua" w:eastAsia="Book Antiqua" w:hAnsi="Book Antiqua" w:cs="Book Antiqua"/>
          <w:color w:val="000000"/>
        </w:rPr>
        <w:t>patients</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4]</w:t>
      </w:r>
      <w:r w:rsidRPr="00CC062F">
        <w:rPr>
          <w:rFonts w:ascii="Book Antiqua" w:eastAsia="Book Antiqua" w:hAnsi="Book Antiqua" w:cs="Book Antiqua"/>
          <w:color w:val="000000"/>
        </w:rPr>
        <w:t xml:space="preserve">. These findings differ from the second review version cited by Kumar </w:t>
      </w:r>
      <w:r w:rsidRPr="00CC062F">
        <w:rPr>
          <w:rFonts w:ascii="Book Antiqua" w:eastAsia="Book Antiqua" w:hAnsi="Book Antiqua" w:cs="Book Antiqua"/>
          <w:i/>
          <w:iCs/>
          <w:color w:val="000000"/>
        </w:rPr>
        <w:t>et al</w:t>
      </w:r>
      <w:r w:rsidR="00B17722" w:rsidRPr="00CC062F">
        <w:rPr>
          <w:rFonts w:ascii="Book Antiqua" w:eastAsia="Book Antiqua" w:hAnsi="Book Antiqua" w:cs="Book Antiqua"/>
          <w:color w:val="000000"/>
          <w:vertAlign w:val="superscript"/>
        </w:rPr>
        <w:t>[1]</w:t>
      </w:r>
      <w:r w:rsidRPr="00CC062F">
        <w:rPr>
          <w:rFonts w:ascii="Book Antiqua" w:eastAsia="Book Antiqua" w:hAnsi="Book Antiqua" w:cs="Book Antiqua"/>
          <w:color w:val="000000"/>
        </w:rPr>
        <w:t>, which reported a sensitivity of 96.8% and sensitivity of 62.3% for LUS</w:t>
      </w:r>
      <w:r w:rsidRPr="00CC062F">
        <w:rPr>
          <w:rFonts w:ascii="Book Antiqua" w:eastAsia="Book Antiqua" w:hAnsi="Book Antiqua" w:cs="Book Antiqua"/>
          <w:color w:val="000000"/>
          <w:vertAlign w:val="superscript"/>
        </w:rPr>
        <w:t>[1,3]</w:t>
      </w:r>
      <w:r w:rsidRPr="00CC062F">
        <w:rPr>
          <w:rFonts w:ascii="Book Antiqua" w:eastAsia="Book Antiqua" w:hAnsi="Book Antiqua" w:cs="Book Antiqua"/>
          <w:color w:val="000000"/>
        </w:rPr>
        <w:t xml:space="preserve">. The second version of the review was based off of one study, therefore a meta-analysis was not </w:t>
      </w:r>
      <w:proofErr w:type="gramStart"/>
      <w:r w:rsidRPr="00CC062F">
        <w:rPr>
          <w:rFonts w:ascii="Book Antiqua" w:eastAsia="Book Antiqua" w:hAnsi="Book Antiqua" w:cs="Book Antiqua"/>
          <w:color w:val="000000"/>
        </w:rPr>
        <w:t>completed</w:t>
      </w:r>
      <w:r w:rsidRPr="00CC062F">
        <w:rPr>
          <w:rFonts w:ascii="Book Antiqua" w:eastAsia="Book Antiqua" w:hAnsi="Book Antiqua" w:cs="Book Antiqua"/>
          <w:color w:val="000000"/>
          <w:vertAlign w:val="superscript"/>
        </w:rPr>
        <w:t>[</w:t>
      </w:r>
      <w:proofErr w:type="gramEnd"/>
      <w:r w:rsidRPr="00CC062F">
        <w:rPr>
          <w:rFonts w:ascii="Book Antiqua" w:eastAsia="Book Antiqua" w:hAnsi="Book Antiqua" w:cs="Book Antiqua"/>
          <w:color w:val="000000"/>
          <w:vertAlign w:val="superscript"/>
        </w:rPr>
        <w:t>1,3]</w:t>
      </w:r>
      <w:r w:rsidRPr="00CC062F">
        <w:rPr>
          <w:rFonts w:ascii="Book Antiqua" w:eastAsia="Book Antiqua" w:hAnsi="Book Antiqua" w:cs="Book Antiqua"/>
          <w:color w:val="000000"/>
        </w:rPr>
        <w:t>. The increase in studies in the most recent version reduced the role of chance in our results, and provided a better picture of the diagnostic accuracy of LUS; however, the number of studies remains small and all data should be carefully interpreted.</w:t>
      </w:r>
    </w:p>
    <w:p w14:paraId="268397BF" w14:textId="05434B91" w:rsidR="00A77B3E" w:rsidRPr="00CC062F" w:rsidRDefault="0017146F" w:rsidP="00B17722">
      <w:pPr>
        <w:spacing w:line="360" w:lineRule="auto"/>
        <w:ind w:firstLineChars="200" w:firstLine="480"/>
        <w:jc w:val="both"/>
        <w:rPr>
          <w:rFonts w:ascii="Book Antiqua" w:hAnsi="Book Antiqua"/>
        </w:rPr>
      </w:pPr>
      <w:r w:rsidRPr="00CC062F">
        <w:rPr>
          <w:rFonts w:ascii="Book Antiqua" w:eastAsia="Book Antiqua" w:hAnsi="Book Antiqua" w:cs="Book Antiqua"/>
          <w:color w:val="000000"/>
        </w:rPr>
        <w:lastRenderedPageBreak/>
        <w:t xml:space="preserve">In summary, the most recent version of the ‘Living’ Cochrane Systematic Review was able to perform further analyses on the diagnostic accuracy of </w:t>
      </w:r>
      <w:r w:rsidR="0061370F" w:rsidRPr="00CC062F">
        <w:rPr>
          <w:rFonts w:ascii="Book Antiqua" w:eastAsia="Book Antiqua" w:hAnsi="Book Antiqua" w:cs="Book Antiqua"/>
          <w:color w:val="000000"/>
        </w:rPr>
        <w:t>CXR</w:t>
      </w:r>
      <w:r w:rsidRPr="00CC062F">
        <w:rPr>
          <w:rFonts w:ascii="Book Antiqua" w:eastAsia="Book Antiqua" w:hAnsi="Book Antiqua" w:cs="Book Antiqua"/>
          <w:color w:val="000000"/>
        </w:rPr>
        <w:t xml:space="preserve"> and </w:t>
      </w:r>
      <w:r w:rsidR="0061370F" w:rsidRPr="00CC062F">
        <w:rPr>
          <w:rFonts w:ascii="Book Antiqua" w:eastAsia="Book Antiqua" w:hAnsi="Book Antiqua" w:cs="Book Antiqua"/>
          <w:color w:val="000000"/>
        </w:rPr>
        <w:t>LUS</w:t>
      </w:r>
      <w:r w:rsidRPr="00CC062F">
        <w:rPr>
          <w:rFonts w:ascii="Book Antiqua" w:eastAsia="Book Antiqua" w:hAnsi="Book Antiqua" w:cs="Book Antiqua"/>
          <w:color w:val="000000"/>
        </w:rPr>
        <w:t xml:space="preserve">. The data demonstrates that CXR is moderately specific and moderately sensitive, while LUS is sensitive, but not specific for the diagnosis of COVID-19. Additionally, the review demonstrated that chest CT is moderately specific for </w:t>
      </w:r>
      <w:r w:rsidR="00BA1507">
        <w:rPr>
          <w:rFonts w:ascii="Book Antiqua" w:eastAsia="Book Antiqua" w:hAnsi="Book Antiqua" w:cs="Book Antiqua"/>
          <w:color w:val="000000"/>
        </w:rPr>
        <w:t>the diagnosis of COVID-19</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We hope that future studies will be more rigorous and transparent</w:t>
      </w:r>
      <w:r w:rsidRPr="00CC062F">
        <w:rPr>
          <w:rFonts w:ascii="Book Antiqua" w:eastAsia="Book Antiqua" w:hAnsi="Book Antiqua" w:cs="Book Antiqua"/>
          <w:color w:val="000000"/>
        </w:rPr>
        <w:t xml:space="preserve"> </w:t>
      </w:r>
      <w:r w:rsidR="00BA1507">
        <w:rPr>
          <w:rFonts w:ascii="Book Antiqua" w:eastAsia="Book Antiqua" w:hAnsi="Book Antiqua" w:cs="Book Antiqua"/>
          <w:color w:val="000000"/>
        </w:rPr>
        <w:t>when designing and reporting the findings of their study.</w:t>
      </w:r>
      <w:r w:rsidRPr="00CC062F">
        <w:rPr>
          <w:rFonts w:ascii="Book Antiqua" w:eastAsia="Book Antiqua" w:hAnsi="Book Antiqua" w:cs="Book Antiqua"/>
          <w:color w:val="000000"/>
        </w:rPr>
        <w:t xml:space="preserve"> We </w:t>
      </w:r>
      <w:r w:rsidR="00BA1507">
        <w:rPr>
          <w:rFonts w:ascii="Book Antiqua" w:eastAsia="Book Antiqua" w:hAnsi="Book Antiqua" w:cs="Book Antiqua"/>
          <w:color w:val="000000"/>
        </w:rPr>
        <w:t>admire the continued</w:t>
      </w:r>
      <w:r w:rsidRPr="00CC062F">
        <w:rPr>
          <w:rFonts w:ascii="Book Antiqua" w:eastAsia="Book Antiqua" w:hAnsi="Book Antiqua" w:cs="Book Antiqua"/>
          <w:color w:val="000000"/>
        </w:rPr>
        <w:t xml:space="preserve"> interest in our </w:t>
      </w:r>
      <w:r w:rsidR="00BA1507">
        <w:rPr>
          <w:rFonts w:ascii="Book Antiqua" w:eastAsia="Book Antiqua" w:hAnsi="Book Antiqua" w:cs="Book Antiqua"/>
          <w:color w:val="000000"/>
        </w:rPr>
        <w:t>systematic review</w:t>
      </w:r>
      <w:r w:rsidRPr="00CC062F">
        <w:rPr>
          <w:rFonts w:ascii="Book Antiqua" w:eastAsia="Book Antiqua" w:hAnsi="Book Antiqua" w:cs="Book Antiqua"/>
          <w:color w:val="000000"/>
        </w:rPr>
        <w:t xml:space="preserve"> and will update our review as more information on the diagnostic accuracy of these imaging modalities becomes available.</w:t>
      </w:r>
    </w:p>
    <w:p w14:paraId="2161356F" w14:textId="77777777" w:rsidR="00A77B3E" w:rsidRPr="00CC062F" w:rsidRDefault="00A77B3E" w:rsidP="00F63516">
      <w:pPr>
        <w:spacing w:line="360" w:lineRule="auto"/>
        <w:jc w:val="both"/>
        <w:rPr>
          <w:rFonts w:ascii="Book Antiqua" w:hAnsi="Book Antiqua"/>
        </w:rPr>
      </w:pPr>
    </w:p>
    <w:p w14:paraId="294B9BE6"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REFERENCES</w:t>
      </w:r>
    </w:p>
    <w:p w14:paraId="54A87F59"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1 </w:t>
      </w:r>
      <w:r w:rsidRPr="00CC062F">
        <w:rPr>
          <w:rFonts w:ascii="Book Antiqua" w:eastAsia="Book Antiqua" w:hAnsi="Book Antiqua" w:cs="Book Antiqua"/>
          <w:b/>
          <w:bCs/>
          <w:color w:val="000000"/>
        </w:rPr>
        <w:t>Kumar H</w:t>
      </w:r>
      <w:r w:rsidRPr="00CC062F">
        <w:rPr>
          <w:rFonts w:ascii="Book Antiqua" w:eastAsia="Book Antiqua" w:hAnsi="Book Antiqua" w:cs="Book Antiqua"/>
          <w:color w:val="000000"/>
        </w:rPr>
        <w:t xml:space="preserve">, Fernandez CJ, </w:t>
      </w:r>
      <w:proofErr w:type="spellStart"/>
      <w:r w:rsidRPr="00CC062F">
        <w:rPr>
          <w:rFonts w:ascii="Book Antiqua" w:eastAsia="Book Antiqua" w:hAnsi="Book Antiqua" w:cs="Book Antiqua"/>
          <w:color w:val="000000"/>
        </w:rPr>
        <w:t>Kolpattil</w:t>
      </w:r>
      <w:proofErr w:type="spellEnd"/>
      <w:r w:rsidRPr="00CC062F">
        <w:rPr>
          <w:rFonts w:ascii="Book Antiqua" w:eastAsia="Book Antiqua" w:hAnsi="Book Antiqua" w:cs="Book Antiqua"/>
          <w:color w:val="000000"/>
        </w:rPr>
        <w:t xml:space="preserve"> S, </w:t>
      </w:r>
      <w:proofErr w:type="spellStart"/>
      <w:r w:rsidRPr="00CC062F">
        <w:rPr>
          <w:rFonts w:ascii="Book Antiqua" w:eastAsia="Book Antiqua" w:hAnsi="Book Antiqua" w:cs="Book Antiqua"/>
          <w:color w:val="000000"/>
        </w:rPr>
        <w:t>Munavvar</w:t>
      </w:r>
      <w:proofErr w:type="spellEnd"/>
      <w:r w:rsidRPr="00CC062F">
        <w:rPr>
          <w:rFonts w:ascii="Book Antiqua" w:eastAsia="Book Antiqua" w:hAnsi="Book Antiqua" w:cs="Book Antiqua"/>
          <w:color w:val="000000"/>
        </w:rPr>
        <w:t xml:space="preserve"> M, </w:t>
      </w:r>
      <w:proofErr w:type="spellStart"/>
      <w:r w:rsidRPr="00CC062F">
        <w:rPr>
          <w:rFonts w:ascii="Book Antiqua" w:eastAsia="Book Antiqua" w:hAnsi="Book Antiqua" w:cs="Book Antiqua"/>
          <w:color w:val="000000"/>
        </w:rPr>
        <w:t>Pappachan</w:t>
      </w:r>
      <w:proofErr w:type="spellEnd"/>
      <w:r w:rsidRPr="00CC062F">
        <w:rPr>
          <w:rFonts w:ascii="Book Antiqua" w:eastAsia="Book Antiqua" w:hAnsi="Book Antiqua" w:cs="Book Antiqua"/>
          <w:color w:val="000000"/>
        </w:rPr>
        <w:t xml:space="preserve"> JM. Discrepancies in the clinical and radiological profiles of COVID-19: A case-based discussion and review of literature. </w:t>
      </w:r>
      <w:r w:rsidRPr="00CC062F">
        <w:rPr>
          <w:rFonts w:ascii="Book Antiqua" w:eastAsia="Book Antiqua" w:hAnsi="Book Antiqua" w:cs="Book Antiqua"/>
          <w:i/>
          <w:iCs/>
          <w:color w:val="000000"/>
        </w:rPr>
        <w:t xml:space="preserve">World J </w:t>
      </w:r>
      <w:proofErr w:type="spellStart"/>
      <w:r w:rsidRPr="00CC062F">
        <w:rPr>
          <w:rFonts w:ascii="Book Antiqua" w:eastAsia="Book Antiqua" w:hAnsi="Book Antiqua" w:cs="Book Antiqua"/>
          <w:i/>
          <w:iCs/>
          <w:color w:val="000000"/>
        </w:rPr>
        <w:t>Radiol</w:t>
      </w:r>
      <w:proofErr w:type="spellEnd"/>
      <w:r w:rsidRPr="00CC062F">
        <w:rPr>
          <w:rFonts w:ascii="Book Antiqua" w:eastAsia="Book Antiqua" w:hAnsi="Book Antiqua" w:cs="Book Antiqua"/>
          <w:color w:val="000000"/>
        </w:rPr>
        <w:t xml:space="preserve"> 2021; </w:t>
      </w:r>
      <w:r w:rsidRPr="00CC062F">
        <w:rPr>
          <w:rFonts w:ascii="Book Antiqua" w:eastAsia="Book Antiqua" w:hAnsi="Book Antiqua" w:cs="Book Antiqua"/>
          <w:b/>
          <w:bCs/>
          <w:color w:val="000000"/>
        </w:rPr>
        <w:t>13</w:t>
      </w:r>
      <w:r w:rsidRPr="00CC062F">
        <w:rPr>
          <w:rFonts w:ascii="Book Antiqua" w:eastAsia="Book Antiqua" w:hAnsi="Book Antiqua" w:cs="Book Antiqua"/>
          <w:color w:val="000000"/>
        </w:rPr>
        <w:t>: 75-93 [PMID: 33968311 DOI: 10.4329/wjr.v13.i4.75]</w:t>
      </w:r>
    </w:p>
    <w:p w14:paraId="5F2A6D65"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2 </w:t>
      </w:r>
      <w:r w:rsidRPr="00CC062F">
        <w:rPr>
          <w:rFonts w:ascii="Book Antiqua" w:eastAsia="Book Antiqua" w:hAnsi="Book Antiqua" w:cs="Book Antiqua"/>
          <w:b/>
          <w:bCs/>
          <w:color w:val="000000"/>
        </w:rPr>
        <w:t>Salameh JP</w:t>
      </w:r>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Leeflang</w:t>
      </w:r>
      <w:proofErr w:type="spellEnd"/>
      <w:r w:rsidRPr="00CC062F">
        <w:rPr>
          <w:rFonts w:ascii="Book Antiqua" w:eastAsia="Book Antiqua" w:hAnsi="Book Antiqua" w:cs="Book Antiqua"/>
          <w:color w:val="000000"/>
        </w:rPr>
        <w:t xml:space="preserve"> MM, Hooft L, Islam N, McGrath TA, van der Pol CB, Frank RA, Prager R, Hare SS, </w:t>
      </w:r>
      <w:proofErr w:type="spellStart"/>
      <w:r w:rsidRPr="00CC062F">
        <w:rPr>
          <w:rFonts w:ascii="Book Antiqua" w:eastAsia="Book Antiqua" w:hAnsi="Book Antiqua" w:cs="Book Antiqua"/>
          <w:color w:val="000000"/>
        </w:rPr>
        <w:t>Dennie</w:t>
      </w:r>
      <w:proofErr w:type="spellEnd"/>
      <w:r w:rsidRPr="00CC062F">
        <w:rPr>
          <w:rFonts w:ascii="Book Antiqua" w:eastAsia="Book Antiqua" w:hAnsi="Book Antiqua" w:cs="Book Antiqua"/>
          <w:color w:val="000000"/>
        </w:rPr>
        <w:t xml:space="preserve"> C, </w:t>
      </w:r>
      <w:proofErr w:type="spellStart"/>
      <w:r w:rsidRPr="00CC062F">
        <w:rPr>
          <w:rFonts w:ascii="Book Antiqua" w:eastAsia="Book Antiqua" w:hAnsi="Book Antiqua" w:cs="Book Antiqua"/>
          <w:color w:val="000000"/>
        </w:rPr>
        <w:t>Spijker</w:t>
      </w:r>
      <w:proofErr w:type="spellEnd"/>
      <w:r w:rsidRPr="00CC062F">
        <w:rPr>
          <w:rFonts w:ascii="Book Antiqua" w:eastAsia="Book Antiqua" w:hAnsi="Book Antiqua" w:cs="Book Antiqua"/>
          <w:color w:val="000000"/>
        </w:rPr>
        <w:t xml:space="preserve"> R, </w:t>
      </w:r>
      <w:proofErr w:type="spellStart"/>
      <w:r w:rsidRPr="00CC062F">
        <w:rPr>
          <w:rFonts w:ascii="Book Antiqua" w:eastAsia="Book Antiqua" w:hAnsi="Book Antiqua" w:cs="Book Antiqua"/>
          <w:color w:val="000000"/>
        </w:rPr>
        <w:t>Deeks</w:t>
      </w:r>
      <w:proofErr w:type="spellEnd"/>
      <w:r w:rsidRPr="00CC062F">
        <w:rPr>
          <w:rFonts w:ascii="Book Antiqua" w:eastAsia="Book Antiqua" w:hAnsi="Book Antiqua" w:cs="Book Antiqua"/>
          <w:color w:val="000000"/>
        </w:rPr>
        <w:t xml:space="preserve"> JJ, </w:t>
      </w:r>
      <w:proofErr w:type="spellStart"/>
      <w:r w:rsidRPr="00CC062F">
        <w:rPr>
          <w:rFonts w:ascii="Book Antiqua" w:eastAsia="Book Antiqua" w:hAnsi="Book Antiqua" w:cs="Book Antiqua"/>
          <w:color w:val="000000"/>
        </w:rPr>
        <w:t>Dinnes</w:t>
      </w:r>
      <w:proofErr w:type="spellEnd"/>
      <w:r w:rsidRPr="00CC062F">
        <w:rPr>
          <w:rFonts w:ascii="Book Antiqua" w:eastAsia="Book Antiqua" w:hAnsi="Book Antiqua" w:cs="Book Antiqua"/>
          <w:color w:val="000000"/>
        </w:rPr>
        <w:t xml:space="preserve"> J, Jenniskens K, </w:t>
      </w:r>
      <w:proofErr w:type="spellStart"/>
      <w:r w:rsidRPr="00CC062F">
        <w:rPr>
          <w:rFonts w:ascii="Book Antiqua" w:eastAsia="Book Antiqua" w:hAnsi="Book Antiqua" w:cs="Book Antiqua"/>
          <w:color w:val="000000"/>
        </w:rPr>
        <w:t>Korevaar</w:t>
      </w:r>
      <w:proofErr w:type="spellEnd"/>
      <w:r w:rsidRPr="00CC062F">
        <w:rPr>
          <w:rFonts w:ascii="Book Antiqua" w:eastAsia="Book Antiqua" w:hAnsi="Book Antiqua" w:cs="Book Antiqua"/>
          <w:color w:val="000000"/>
        </w:rPr>
        <w:t xml:space="preserve"> DA, Cohen JF, Van den </w:t>
      </w:r>
      <w:proofErr w:type="spellStart"/>
      <w:r w:rsidRPr="00CC062F">
        <w:rPr>
          <w:rFonts w:ascii="Book Antiqua" w:eastAsia="Book Antiqua" w:hAnsi="Book Antiqua" w:cs="Book Antiqua"/>
          <w:color w:val="000000"/>
        </w:rPr>
        <w:t>Bruel</w:t>
      </w:r>
      <w:proofErr w:type="spellEnd"/>
      <w:r w:rsidRPr="00CC062F">
        <w:rPr>
          <w:rFonts w:ascii="Book Antiqua" w:eastAsia="Book Antiqua" w:hAnsi="Book Antiqua" w:cs="Book Antiqua"/>
          <w:color w:val="000000"/>
        </w:rPr>
        <w:t xml:space="preserve"> A, </w:t>
      </w:r>
      <w:proofErr w:type="spellStart"/>
      <w:r w:rsidRPr="00CC062F">
        <w:rPr>
          <w:rFonts w:ascii="Book Antiqua" w:eastAsia="Book Antiqua" w:hAnsi="Book Antiqua" w:cs="Book Antiqua"/>
          <w:color w:val="000000"/>
        </w:rPr>
        <w:t>Takwoingi</w:t>
      </w:r>
      <w:proofErr w:type="spellEnd"/>
      <w:r w:rsidRPr="00CC062F">
        <w:rPr>
          <w:rFonts w:ascii="Book Antiqua" w:eastAsia="Book Antiqua" w:hAnsi="Book Antiqua" w:cs="Book Antiqua"/>
          <w:color w:val="000000"/>
        </w:rPr>
        <w:t xml:space="preserve"> Y, van de </w:t>
      </w:r>
      <w:proofErr w:type="spellStart"/>
      <w:r w:rsidRPr="00CC062F">
        <w:rPr>
          <w:rFonts w:ascii="Book Antiqua" w:eastAsia="Book Antiqua" w:hAnsi="Book Antiqua" w:cs="Book Antiqua"/>
          <w:color w:val="000000"/>
        </w:rPr>
        <w:t>Wijgert</w:t>
      </w:r>
      <w:proofErr w:type="spellEnd"/>
      <w:r w:rsidRPr="00CC062F">
        <w:rPr>
          <w:rFonts w:ascii="Book Antiqua" w:eastAsia="Book Antiqua" w:hAnsi="Book Antiqua" w:cs="Book Antiqua"/>
          <w:color w:val="000000"/>
        </w:rPr>
        <w:t xml:space="preserve"> J, Damen JA, Wang J; Cochrane COVID-19 Diagnostic Test Accuracy Group, McInnes MD. Thoracic imaging tests for the diagnosis of COVID-19. </w:t>
      </w:r>
      <w:r w:rsidRPr="00CC062F">
        <w:rPr>
          <w:rFonts w:ascii="Book Antiqua" w:eastAsia="Book Antiqua" w:hAnsi="Book Antiqua" w:cs="Book Antiqua"/>
          <w:i/>
          <w:iCs/>
          <w:color w:val="000000"/>
        </w:rPr>
        <w:t>Cochrane Database Syst Rev</w:t>
      </w:r>
      <w:r w:rsidRPr="00CC062F">
        <w:rPr>
          <w:rFonts w:ascii="Book Antiqua" w:eastAsia="Book Antiqua" w:hAnsi="Book Antiqua" w:cs="Book Antiqua"/>
          <w:color w:val="000000"/>
        </w:rPr>
        <w:t xml:space="preserve"> 2020; </w:t>
      </w:r>
      <w:r w:rsidRPr="00CC062F">
        <w:rPr>
          <w:rFonts w:ascii="Book Antiqua" w:eastAsia="Book Antiqua" w:hAnsi="Book Antiqua" w:cs="Book Antiqua"/>
          <w:b/>
          <w:bCs/>
          <w:color w:val="000000"/>
        </w:rPr>
        <w:t>9</w:t>
      </w:r>
      <w:r w:rsidRPr="00CC062F">
        <w:rPr>
          <w:rFonts w:ascii="Book Antiqua" w:eastAsia="Book Antiqua" w:hAnsi="Book Antiqua" w:cs="Book Antiqua"/>
          <w:color w:val="000000"/>
        </w:rPr>
        <w:t>: CD013639 [PMID: 32997361 DOI: 10.1002/14651858.CD013639.pub2]</w:t>
      </w:r>
    </w:p>
    <w:p w14:paraId="79B3A364"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3 </w:t>
      </w:r>
      <w:r w:rsidRPr="00CC062F">
        <w:rPr>
          <w:rFonts w:ascii="Book Antiqua" w:eastAsia="Book Antiqua" w:hAnsi="Book Antiqua" w:cs="Book Antiqua"/>
          <w:b/>
          <w:bCs/>
          <w:color w:val="000000"/>
        </w:rPr>
        <w:t>Islam N</w:t>
      </w:r>
      <w:r w:rsidRPr="00CC062F">
        <w:rPr>
          <w:rFonts w:ascii="Book Antiqua" w:eastAsia="Book Antiqua" w:hAnsi="Book Antiqua" w:cs="Book Antiqua"/>
          <w:color w:val="000000"/>
        </w:rPr>
        <w:t xml:space="preserve">, Salameh JP, </w:t>
      </w:r>
      <w:proofErr w:type="spellStart"/>
      <w:r w:rsidRPr="00CC062F">
        <w:rPr>
          <w:rFonts w:ascii="Book Antiqua" w:eastAsia="Book Antiqua" w:hAnsi="Book Antiqua" w:cs="Book Antiqua"/>
          <w:color w:val="000000"/>
        </w:rPr>
        <w:t>Leeflang</w:t>
      </w:r>
      <w:proofErr w:type="spellEnd"/>
      <w:r w:rsidRPr="00CC062F">
        <w:rPr>
          <w:rFonts w:ascii="Book Antiqua" w:eastAsia="Book Antiqua" w:hAnsi="Book Antiqua" w:cs="Book Antiqua"/>
          <w:color w:val="000000"/>
        </w:rPr>
        <w:t xml:space="preserve"> MM, Hooft L, McGrath TA, van der Pol CB, Frank RA, </w:t>
      </w:r>
      <w:proofErr w:type="spellStart"/>
      <w:r w:rsidRPr="00CC062F">
        <w:rPr>
          <w:rFonts w:ascii="Book Antiqua" w:eastAsia="Book Antiqua" w:hAnsi="Book Antiqua" w:cs="Book Antiqua"/>
          <w:color w:val="000000"/>
        </w:rPr>
        <w:t>Kazi</w:t>
      </w:r>
      <w:proofErr w:type="spellEnd"/>
      <w:r w:rsidRPr="00CC062F">
        <w:rPr>
          <w:rFonts w:ascii="Book Antiqua" w:eastAsia="Book Antiqua" w:hAnsi="Book Antiqua" w:cs="Book Antiqua"/>
          <w:color w:val="000000"/>
        </w:rPr>
        <w:t xml:space="preserve"> S, Prager R, Hare SS, </w:t>
      </w:r>
      <w:proofErr w:type="spellStart"/>
      <w:r w:rsidRPr="00CC062F">
        <w:rPr>
          <w:rFonts w:ascii="Book Antiqua" w:eastAsia="Book Antiqua" w:hAnsi="Book Antiqua" w:cs="Book Antiqua"/>
          <w:color w:val="000000"/>
        </w:rPr>
        <w:t>Dennie</w:t>
      </w:r>
      <w:proofErr w:type="spellEnd"/>
      <w:r w:rsidRPr="00CC062F">
        <w:rPr>
          <w:rFonts w:ascii="Book Antiqua" w:eastAsia="Book Antiqua" w:hAnsi="Book Antiqua" w:cs="Book Antiqua"/>
          <w:color w:val="000000"/>
        </w:rPr>
        <w:t xml:space="preserve"> C, </w:t>
      </w:r>
      <w:proofErr w:type="spellStart"/>
      <w:r w:rsidRPr="00CC062F">
        <w:rPr>
          <w:rFonts w:ascii="Book Antiqua" w:eastAsia="Book Antiqua" w:hAnsi="Book Antiqua" w:cs="Book Antiqua"/>
          <w:color w:val="000000"/>
        </w:rPr>
        <w:t>Spijker</w:t>
      </w:r>
      <w:proofErr w:type="spellEnd"/>
      <w:r w:rsidRPr="00CC062F">
        <w:rPr>
          <w:rFonts w:ascii="Book Antiqua" w:eastAsia="Book Antiqua" w:hAnsi="Book Antiqua" w:cs="Book Antiqua"/>
          <w:color w:val="000000"/>
        </w:rPr>
        <w:t xml:space="preserve"> R, </w:t>
      </w:r>
      <w:proofErr w:type="spellStart"/>
      <w:r w:rsidRPr="00CC062F">
        <w:rPr>
          <w:rFonts w:ascii="Book Antiqua" w:eastAsia="Book Antiqua" w:hAnsi="Book Antiqua" w:cs="Book Antiqua"/>
          <w:color w:val="000000"/>
        </w:rPr>
        <w:t>Deeks</w:t>
      </w:r>
      <w:proofErr w:type="spellEnd"/>
      <w:r w:rsidRPr="00CC062F">
        <w:rPr>
          <w:rFonts w:ascii="Book Antiqua" w:eastAsia="Book Antiqua" w:hAnsi="Book Antiqua" w:cs="Book Antiqua"/>
          <w:color w:val="000000"/>
        </w:rPr>
        <w:t xml:space="preserve"> JJ, </w:t>
      </w:r>
      <w:proofErr w:type="spellStart"/>
      <w:r w:rsidRPr="00CC062F">
        <w:rPr>
          <w:rFonts w:ascii="Book Antiqua" w:eastAsia="Book Antiqua" w:hAnsi="Book Antiqua" w:cs="Book Antiqua"/>
          <w:color w:val="000000"/>
        </w:rPr>
        <w:t>Dinnes</w:t>
      </w:r>
      <w:proofErr w:type="spellEnd"/>
      <w:r w:rsidRPr="00CC062F">
        <w:rPr>
          <w:rFonts w:ascii="Book Antiqua" w:eastAsia="Book Antiqua" w:hAnsi="Book Antiqua" w:cs="Book Antiqua"/>
          <w:color w:val="000000"/>
        </w:rPr>
        <w:t xml:space="preserve"> J, Jenniskens K, </w:t>
      </w:r>
      <w:proofErr w:type="spellStart"/>
      <w:r w:rsidRPr="00CC062F">
        <w:rPr>
          <w:rFonts w:ascii="Book Antiqua" w:eastAsia="Book Antiqua" w:hAnsi="Book Antiqua" w:cs="Book Antiqua"/>
          <w:color w:val="000000"/>
        </w:rPr>
        <w:t>Korevaar</w:t>
      </w:r>
      <w:proofErr w:type="spellEnd"/>
      <w:r w:rsidRPr="00CC062F">
        <w:rPr>
          <w:rFonts w:ascii="Book Antiqua" w:eastAsia="Book Antiqua" w:hAnsi="Book Antiqua" w:cs="Book Antiqua"/>
          <w:color w:val="000000"/>
        </w:rPr>
        <w:t xml:space="preserve"> DA, Cohen JF, Van den </w:t>
      </w:r>
      <w:proofErr w:type="spellStart"/>
      <w:r w:rsidRPr="00CC062F">
        <w:rPr>
          <w:rFonts w:ascii="Book Antiqua" w:eastAsia="Book Antiqua" w:hAnsi="Book Antiqua" w:cs="Book Antiqua"/>
          <w:color w:val="000000"/>
        </w:rPr>
        <w:t>Bruel</w:t>
      </w:r>
      <w:proofErr w:type="spellEnd"/>
      <w:r w:rsidRPr="00CC062F">
        <w:rPr>
          <w:rFonts w:ascii="Book Antiqua" w:eastAsia="Book Antiqua" w:hAnsi="Book Antiqua" w:cs="Book Antiqua"/>
          <w:color w:val="000000"/>
        </w:rPr>
        <w:t xml:space="preserve"> A, </w:t>
      </w:r>
      <w:proofErr w:type="spellStart"/>
      <w:r w:rsidRPr="00CC062F">
        <w:rPr>
          <w:rFonts w:ascii="Book Antiqua" w:eastAsia="Book Antiqua" w:hAnsi="Book Antiqua" w:cs="Book Antiqua"/>
          <w:color w:val="000000"/>
        </w:rPr>
        <w:t>Takwoingi</w:t>
      </w:r>
      <w:proofErr w:type="spellEnd"/>
      <w:r w:rsidRPr="00CC062F">
        <w:rPr>
          <w:rFonts w:ascii="Book Antiqua" w:eastAsia="Book Antiqua" w:hAnsi="Book Antiqua" w:cs="Book Antiqua"/>
          <w:color w:val="000000"/>
        </w:rPr>
        <w:t xml:space="preserve"> Y, van de </w:t>
      </w:r>
      <w:proofErr w:type="spellStart"/>
      <w:r w:rsidRPr="00CC062F">
        <w:rPr>
          <w:rFonts w:ascii="Book Antiqua" w:eastAsia="Book Antiqua" w:hAnsi="Book Antiqua" w:cs="Book Antiqua"/>
          <w:color w:val="000000"/>
        </w:rPr>
        <w:t>Wijgert</w:t>
      </w:r>
      <w:proofErr w:type="spellEnd"/>
      <w:r w:rsidRPr="00CC062F">
        <w:rPr>
          <w:rFonts w:ascii="Book Antiqua" w:eastAsia="Book Antiqua" w:hAnsi="Book Antiqua" w:cs="Book Antiqua"/>
          <w:color w:val="000000"/>
        </w:rPr>
        <w:t xml:space="preserve"> J, Wang J, McInnes MD; Cochrane COVID-19 Diagnostic Test Accuracy Group. Thoracic imaging tests for the diagnosis of COVID-19. </w:t>
      </w:r>
      <w:r w:rsidRPr="00CC062F">
        <w:rPr>
          <w:rFonts w:ascii="Book Antiqua" w:eastAsia="Book Antiqua" w:hAnsi="Book Antiqua" w:cs="Book Antiqua"/>
          <w:i/>
          <w:iCs/>
          <w:color w:val="000000"/>
        </w:rPr>
        <w:t>Cochrane Database Syst Rev</w:t>
      </w:r>
      <w:r w:rsidRPr="00CC062F">
        <w:rPr>
          <w:rFonts w:ascii="Book Antiqua" w:eastAsia="Book Antiqua" w:hAnsi="Book Antiqua" w:cs="Book Antiqua"/>
          <w:color w:val="000000"/>
        </w:rPr>
        <w:t xml:space="preserve"> 2020; </w:t>
      </w:r>
      <w:r w:rsidRPr="00CC062F">
        <w:rPr>
          <w:rFonts w:ascii="Book Antiqua" w:eastAsia="Book Antiqua" w:hAnsi="Book Antiqua" w:cs="Book Antiqua"/>
          <w:b/>
          <w:bCs/>
          <w:color w:val="000000"/>
        </w:rPr>
        <w:t>11</w:t>
      </w:r>
      <w:r w:rsidRPr="00CC062F">
        <w:rPr>
          <w:rFonts w:ascii="Book Antiqua" w:eastAsia="Book Antiqua" w:hAnsi="Book Antiqua" w:cs="Book Antiqua"/>
          <w:color w:val="000000"/>
        </w:rPr>
        <w:t>: CD013639 [PMID: 33242342 DOI: 10.1002/14651858.CD013639.pub3]</w:t>
      </w:r>
    </w:p>
    <w:p w14:paraId="7B901C26"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 xml:space="preserve">4 </w:t>
      </w:r>
      <w:r w:rsidRPr="00CC062F">
        <w:rPr>
          <w:rFonts w:ascii="Book Antiqua" w:eastAsia="Book Antiqua" w:hAnsi="Book Antiqua" w:cs="Book Antiqua"/>
          <w:b/>
          <w:bCs/>
          <w:color w:val="000000"/>
        </w:rPr>
        <w:t>Islam N</w:t>
      </w:r>
      <w:r w:rsidRPr="00CC062F">
        <w:rPr>
          <w:rFonts w:ascii="Book Antiqua" w:eastAsia="Book Antiqua" w:hAnsi="Book Antiqua" w:cs="Book Antiqua"/>
          <w:color w:val="000000"/>
        </w:rPr>
        <w:t xml:space="preserve">, </w:t>
      </w:r>
      <w:proofErr w:type="spellStart"/>
      <w:r w:rsidRPr="00CC062F">
        <w:rPr>
          <w:rFonts w:ascii="Book Antiqua" w:eastAsia="Book Antiqua" w:hAnsi="Book Antiqua" w:cs="Book Antiqua"/>
          <w:color w:val="000000"/>
        </w:rPr>
        <w:t>Ebrahimzadeh</w:t>
      </w:r>
      <w:proofErr w:type="spellEnd"/>
      <w:r w:rsidRPr="00CC062F">
        <w:rPr>
          <w:rFonts w:ascii="Book Antiqua" w:eastAsia="Book Antiqua" w:hAnsi="Book Antiqua" w:cs="Book Antiqua"/>
          <w:color w:val="000000"/>
        </w:rPr>
        <w:t xml:space="preserve"> S, Salameh JP, </w:t>
      </w:r>
      <w:proofErr w:type="spellStart"/>
      <w:r w:rsidRPr="00CC062F">
        <w:rPr>
          <w:rFonts w:ascii="Book Antiqua" w:eastAsia="Book Antiqua" w:hAnsi="Book Antiqua" w:cs="Book Antiqua"/>
          <w:color w:val="000000"/>
        </w:rPr>
        <w:t>Kazi</w:t>
      </w:r>
      <w:proofErr w:type="spellEnd"/>
      <w:r w:rsidRPr="00CC062F">
        <w:rPr>
          <w:rFonts w:ascii="Book Antiqua" w:eastAsia="Book Antiqua" w:hAnsi="Book Antiqua" w:cs="Book Antiqua"/>
          <w:color w:val="000000"/>
        </w:rPr>
        <w:t xml:space="preserve"> S, Fabiano N, Treanor L, </w:t>
      </w:r>
      <w:proofErr w:type="spellStart"/>
      <w:r w:rsidRPr="00CC062F">
        <w:rPr>
          <w:rFonts w:ascii="Book Antiqua" w:eastAsia="Book Antiqua" w:hAnsi="Book Antiqua" w:cs="Book Antiqua"/>
          <w:color w:val="000000"/>
        </w:rPr>
        <w:t>Absi</w:t>
      </w:r>
      <w:proofErr w:type="spellEnd"/>
      <w:r w:rsidRPr="00CC062F">
        <w:rPr>
          <w:rFonts w:ascii="Book Antiqua" w:eastAsia="Book Antiqua" w:hAnsi="Book Antiqua" w:cs="Book Antiqua"/>
          <w:color w:val="000000"/>
        </w:rPr>
        <w:t xml:space="preserve"> M, </w:t>
      </w:r>
      <w:proofErr w:type="spellStart"/>
      <w:r w:rsidRPr="00CC062F">
        <w:rPr>
          <w:rFonts w:ascii="Book Antiqua" w:eastAsia="Book Antiqua" w:hAnsi="Book Antiqua" w:cs="Book Antiqua"/>
          <w:color w:val="000000"/>
        </w:rPr>
        <w:t>Hallgrimson</w:t>
      </w:r>
      <w:proofErr w:type="spellEnd"/>
      <w:r w:rsidRPr="00CC062F">
        <w:rPr>
          <w:rFonts w:ascii="Book Antiqua" w:eastAsia="Book Antiqua" w:hAnsi="Book Antiqua" w:cs="Book Antiqua"/>
          <w:color w:val="000000"/>
        </w:rPr>
        <w:t xml:space="preserve"> Z, </w:t>
      </w:r>
      <w:proofErr w:type="spellStart"/>
      <w:r w:rsidRPr="00CC062F">
        <w:rPr>
          <w:rFonts w:ascii="Book Antiqua" w:eastAsia="Book Antiqua" w:hAnsi="Book Antiqua" w:cs="Book Antiqua"/>
          <w:color w:val="000000"/>
        </w:rPr>
        <w:t>Leeflang</w:t>
      </w:r>
      <w:proofErr w:type="spellEnd"/>
      <w:r w:rsidRPr="00CC062F">
        <w:rPr>
          <w:rFonts w:ascii="Book Antiqua" w:eastAsia="Book Antiqua" w:hAnsi="Book Antiqua" w:cs="Book Antiqua"/>
          <w:color w:val="000000"/>
        </w:rPr>
        <w:t xml:space="preserve"> MM, Hooft L, van der Pol CB, Prager R, Hare SS, </w:t>
      </w:r>
      <w:proofErr w:type="spellStart"/>
      <w:r w:rsidRPr="00CC062F">
        <w:rPr>
          <w:rFonts w:ascii="Book Antiqua" w:eastAsia="Book Antiqua" w:hAnsi="Book Antiqua" w:cs="Book Antiqua"/>
          <w:color w:val="000000"/>
        </w:rPr>
        <w:t>Dennie</w:t>
      </w:r>
      <w:proofErr w:type="spellEnd"/>
      <w:r w:rsidRPr="00CC062F">
        <w:rPr>
          <w:rFonts w:ascii="Book Antiqua" w:eastAsia="Book Antiqua" w:hAnsi="Book Antiqua" w:cs="Book Antiqua"/>
          <w:color w:val="000000"/>
        </w:rPr>
        <w:t xml:space="preserve"> C, </w:t>
      </w:r>
      <w:proofErr w:type="spellStart"/>
      <w:r w:rsidRPr="00CC062F">
        <w:rPr>
          <w:rFonts w:ascii="Book Antiqua" w:eastAsia="Book Antiqua" w:hAnsi="Book Antiqua" w:cs="Book Antiqua"/>
          <w:color w:val="000000"/>
        </w:rPr>
        <w:t>Spijker</w:t>
      </w:r>
      <w:proofErr w:type="spellEnd"/>
      <w:r w:rsidRPr="00CC062F">
        <w:rPr>
          <w:rFonts w:ascii="Book Antiqua" w:eastAsia="Book Antiqua" w:hAnsi="Book Antiqua" w:cs="Book Antiqua"/>
          <w:color w:val="000000"/>
        </w:rPr>
        <w:t xml:space="preserve"> R, </w:t>
      </w:r>
      <w:proofErr w:type="spellStart"/>
      <w:r w:rsidRPr="00CC062F">
        <w:rPr>
          <w:rFonts w:ascii="Book Antiqua" w:eastAsia="Book Antiqua" w:hAnsi="Book Antiqua" w:cs="Book Antiqua"/>
          <w:color w:val="000000"/>
        </w:rPr>
        <w:t>Deeks</w:t>
      </w:r>
      <w:proofErr w:type="spellEnd"/>
      <w:r w:rsidRPr="00CC062F">
        <w:rPr>
          <w:rFonts w:ascii="Book Antiqua" w:eastAsia="Book Antiqua" w:hAnsi="Book Antiqua" w:cs="Book Antiqua"/>
          <w:color w:val="000000"/>
        </w:rPr>
        <w:t xml:space="preserve"> JJ, </w:t>
      </w:r>
      <w:proofErr w:type="spellStart"/>
      <w:r w:rsidRPr="00CC062F">
        <w:rPr>
          <w:rFonts w:ascii="Book Antiqua" w:eastAsia="Book Antiqua" w:hAnsi="Book Antiqua" w:cs="Book Antiqua"/>
          <w:color w:val="000000"/>
        </w:rPr>
        <w:t>Dinnes</w:t>
      </w:r>
      <w:proofErr w:type="spellEnd"/>
      <w:r w:rsidRPr="00CC062F">
        <w:rPr>
          <w:rFonts w:ascii="Book Antiqua" w:eastAsia="Book Antiqua" w:hAnsi="Book Antiqua" w:cs="Book Antiqua"/>
          <w:color w:val="000000"/>
        </w:rPr>
        <w:t xml:space="preserve"> J, Jenniskens K, </w:t>
      </w:r>
      <w:proofErr w:type="spellStart"/>
      <w:r w:rsidRPr="00CC062F">
        <w:rPr>
          <w:rFonts w:ascii="Book Antiqua" w:eastAsia="Book Antiqua" w:hAnsi="Book Antiqua" w:cs="Book Antiqua"/>
          <w:color w:val="000000"/>
        </w:rPr>
        <w:t>Korevaar</w:t>
      </w:r>
      <w:proofErr w:type="spellEnd"/>
      <w:r w:rsidRPr="00CC062F">
        <w:rPr>
          <w:rFonts w:ascii="Book Antiqua" w:eastAsia="Book Antiqua" w:hAnsi="Book Antiqua" w:cs="Book Antiqua"/>
          <w:color w:val="000000"/>
        </w:rPr>
        <w:t xml:space="preserve"> DA, Cohen JF, Van den </w:t>
      </w:r>
      <w:proofErr w:type="spellStart"/>
      <w:r w:rsidRPr="00CC062F">
        <w:rPr>
          <w:rFonts w:ascii="Book Antiqua" w:eastAsia="Book Antiqua" w:hAnsi="Book Antiqua" w:cs="Book Antiqua"/>
          <w:color w:val="000000"/>
        </w:rPr>
        <w:t>Bruel</w:t>
      </w:r>
      <w:proofErr w:type="spellEnd"/>
      <w:r w:rsidRPr="00CC062F">
        <w:rPr>
          <w:rFonts w:ascii="Book Antiqua" w:eastAsia="Book Antiqua" w:hAnsi="Book Antiqua" w:cs="Book Antiqua"/>
          <w:color w:val="000000"/>
        </w:rPr>
        <w:t xml:space="preserve"> A, </w:t>
      </w:r>
      <w:proofErr w:type="spellStart"/>
      <w:r w:rsidRPr="00CC062F">
        <w:rPr>
          <w:rFonts w:ascii="Book Antiqua" w:eastAsia="Book Antiqua" w:hAnsi="Book Antiqua" w:cs="Book Antiqua"/>
          <w:color w:val="000000"/>
        </w:rPr>
        <w:lastRenderedPageBreak/>
        <w:t>Takwoingi</w:t>
      </w:r>
      <w:proofErr w:type="spellEnd"/>
      <w:r w:rsidRPr="00CC062F">
        <w:rPr>
          <w:rFonts w:ascii="Book Antiqua" w:eastAsia="Book Antiqua" w:hAnsi="Book Antiqua" w:cs="Book Antiqua"/>
          <w:color w:val="000000"/>
        </w:rPr>
        <w:t xml:space="preserve"> Y, van de </w:t>
      </w:r>
      <w:proofErr w:type="spellStart"/>
      <w:r w:rsidRPr="00CC062F">
        <w:rPr>
          <w:rFonts w:ascii="Book Antiqua" w:eastAsia="Book Antiqua" w:hAnsi="Book Antiqua" w:cs="Book Antiqua"/>
          <w:color w:val="000000"/>
        </w:rPr>
        <w:t>Wijgert</w:t>
      </w:r>
      <w:proofErr w:type="spellEnd"/>
      <w:r w:rsidRPr="00CC062F">
        <w:rPr>
          <w:rFonts w:ascii="Book Antiqua" w:eastAsia="Book Antiqua" w:hAnsi="Book Antiqua" w:cs="Book Antiqua"/>
          <w:color w:val="000000"/>
        </w:rPr>
        <w:t xml:space="preserve"> J, Damen JA, Wang J, McInnes MD; Cochrane COVID-19 Diagnostic Test Accuracy Group. Thoracic imaging tests for the diagnosis of COVID-19. </w:t>
      </w:r>
      <w:r w:rsidRPr="00CC062F">
        <w:rPr>
          <w:rFonts w:ascii="Book Antiqua" w:eastAsia="Book Antiqua" w:hAnsi="Book Antiqua" w:cs="Book Antiqua"/>
          <w:i/>
          <w:iCs/>
          <w:color w:val="000000"/>
        </w:rPr>
        <w:t>Cochrane Database Syst Rev</w:t>
      </w:r>
      <w:r w:rsidRPr="00CC062F">
        <w:rPr>
          <w:rFonts w:ascii="Book Antiqua" w:eastAsia="Book Antiqua" w:hAnsi="Book Antiqua" w:cs="Book Antiqua"/>
          <w:color w:val="000000"/>
        </w:rPr>
        <w:t xml:space="preserve"> 2021; </w:t>
      </w:r>
      <w:r w:rsidRPr="00CC062F">
        <w:rPr>
          <w:rFonts w:ascii="Book Antiqua" w:eastAsia="Book Antiqua" w:hAnsi="Book Antiqua" w:cs="Book Antiqua"/>
          <w:b/>
          <w:bCs/>
          <w:color w:val="000000"/>
        </w:rPr>
        <w:t>3</w:t>
      </w:r>
      <w:r w:rsidRPr="00CC062F">
        <w:rPr>
          <w:rFonts w:ascii="Book Antiqua" w:eastAsia="Book Antiqua" w:hAnsi="Book Antiqua" w:cs="Book Antiqua"/>
          <w:color w:val="000000"/>
        </w:rPr>
        <w:t>: CD013639 [PMID: 33724443 DOI: 10.1002/14651858.CD013639.pub4]</w:t>
      </w:r>
    </w:p>
    <w:p w14:paraId="2D85113C" w14:textId="77777777" w:rsidR="001C2290" w:rsidRDefault="001C2290" w:rsidP="00F63516">
      <w:pPr>
        <w:spacing w:line="360" w:lineRule="auto"/>
        <w:jc w:val="both"/>
        <w:rPr>
          <w:rFonts w:ascii="Book Antiqua" w:hAnsi="Book Antiqua"/>
          <w:lang w:eastAsia="zh-CN"/>
        </w:rPr>
      </w:pPr>
    </w:p>
    <w:p w14:paraId="04C23CB8"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Footnotes</w:t>
      </w:r>
    </w:p>
    <w:p w14:paraId="2AA007C2"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Conflict-of-interest statement: </w:t>
      </w:r>
      <w:r w:rsidRPr="00CC062F">
        <w:rPr>
          <w:rFonts w:ascii="Book Antiqua" w:eastAsia="Book Antiqua" w:hAnsi="Book Antiqua" w:cs="Book Antiqua"/>
          <w:color w:val="000000"/>
        </w:rPr>
        <w:t>There was no conflict of interest present in the production of this letter.</w:t>
      </w:r>
    </w:p>
    <w:p w14:paraId="585657B2" w14:textId="77777777" w:rsidR="00A77B3E" w:rsidRPr="00CC062F" w:rsidRDefault="00A77B3E" w:rsidP="00F63516">
      <w:pPr>
        <w:spacing w:line="360" w:lineRule="auto"/>
        <w:jc w:val="both"/>
        <w:rPr>
          <w:rFonts w:ascii="Book Antiqua" w:hAnsi="Book Antiqua"/>
        </w:rPr>
      </w:pPr>
    </w:p>
    <w:p w14:paraId="036F26AD"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bCs/>
          <w:color w:val="000000"/>
        </w:rPr>
        <w:t xml:space="preserve">Open-Access: </w:t>
      </w:r>
      <w:r w:rsidRPr="00CC06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062F">
        <w:rPr>
          <w:rFonts w:ascii="Book Antiqua" w:eastAsia="Book Antiqua" w:hAnsi="Book Antiqua" w:cs="Book Antiqua"/>
          <w:color w:val="000000"/>
        </w:rPr>
        <w:t>NonCommercial</w:t>
      </w:r>
      <w:proofErr w:type="spellEnd"/>
      <w:r w:rsidRPr="00CC06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2B7A9C" w14:textId="77777777" w:rsidR="00A77B3E" w:rsidRPr="00CC062F" w:rsidRDefault="00A77B3E" w:rsidP="00F63516">
      <w:pPr>
        <w:spacing w:line="360" w:lineRule="auto"/>
        <w:jc w:val="both"/>
        <w:rPr>
          <w:rFonts w:ascii="Book Antiqua" w:hAnsi="Book Antiqua"/>
        </w:rPr>
      </w:pPr>
    </w:p>
    <w:p w14:paraId="510BA29D" w14:textId="77777777" w:rsidR="00A77B3E" w:rsidRDefault="0017146F" w:rsidP="00F63516">
      <w:pPr>
        <w:spacing w:line="360" w:lineRule="auto"/>
        <w:jc w:val="both"/>
        <w:rPr>
          <w:rFonts w:ascii="Book Antiqua" w:hAnsi="Book Antiqua" w:cs="Book Antiqua"/>
          <w:color w:val="000000"/>
          <w:lang w:eastAsia="zh-CN"/>
        </w:rPr>
      </w:pPr>
      <w:r w:rsidRPr="00CC062F">
        <w:rPr>
          <w:rFonts w:ascii="Book Antiqua" w:eastAsia="Book Antiqua" w:hAnsi="Book Antiqua" w:cs="Book Antiqua"/>
          <w:b/>
          <w:color w:val="000000"/>
        </w:rPr>
        <w:t xml:space="preserve">Provenance and peer review: </w:t>
      </w:r>
      <w:r w:rsidRPr="00CC062F">
        <w:rPr>
          <w:rFonts w:ascii="Book Antiqua" w:eastAsia="Book Antiqua" w:hAnsi="Book Antiqua" w:cs="Book Antiqua"/>
          <w:color w:val="000000"/>
        </w:rPr>
        <w:t>Unsolicited article; Externally peer reviewed.</w:t>
      </w:r>
    </w:p>
    <w:p w14:paraId="0671D07C" w14:textId="77777777" w:rsidR="003A764C" w:rsidRPr="003A764C" w:rsidRDefault="003A764C" w:rsidP="00F63516">
      <w:pPr>
        <w:spacing w:line="360" w:lineRule="auto"/>
        <w:jc w:val="both"/>
        <w:rPr>
          <w:rFonts w:ascii="Book Antiqua" w:hAnsi="Book Antiqua"/>
          <w:lang w:eastAsia="zh-CN"/>
        </w:rPr>
      </w:pPr>
    </w:p>
    <w:p w14:paraId="466A491C"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Peer-review model: </w:t>
      </w:r>
      <w:r w:rsidRPr="00CC062F">
        <w:rPr>
          <w:rFonts w:ascii="Book Antiqua" w:eastAsia="Book Antiqua" w:hAnsi="Book Antiqua" w:cs="Book Antiqua"/>
          <w:color w:val="000000"/>
        </w:rPr>
        <w:t>Single blind</w:t>
      </w:r>
    </w:p>
    <w:p w14:paraId="76839C79" w14:textId="77777777" w:rsidR="00A77B3E" w:rsidRPr="00CC062F" w:rsidRDefault="00A77B3E" w:rsidP="00F63516">
      <w:pPr>
        <w:spacing w:line="360" w:lineRule="auto"/>
        <w:jc w:val="both"/>
        <w:rPr>
          <w:rFonts w:ascii="Book Antiqua" w:hAnsi="Book Antiqua"/>
        </w:rPr>
      </w:pPr>
    </w:p>
    <w:p w14:paraId="3216BDFA"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Peer-review started: </w:t>
      </w:r>
      <w:r w:rsidRPr="00CC062F">
        <w:rPr>
          <w:rFonts w:ascii="Book Antiqua" w:eastAsia="Book Antiqua" w:hAnsi="Book Antiqua" w:cs="Book Antiqua"/>
          <w:color w:val="000000"/>
        </w:rPr>
        <w:t>August 7, 2021</w:t>
      </w:r>
    </w:p>
    <w:p w14:paraId="2D82E894"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First decision: </w:t>
      </w:r>
      <w:r w:rsidRPr="00CC062F">
        <w:rPr>
          <w:rFonts w:ascii="Book Antiqua" w:eastAsia="Book Antiqua" w:hAnsi="Book Antiqua" w:cs="Book Antiqua"/>
          <w:color w:val="000000"/>
        </w:rPr>
        <w:t>November 11, 2021</w:t>
      </w:r>
    </w:p>
    <w:p w14:paraId="1221378E"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Article in press: </w:t>
      </w:r>
    </w:p>
    <w:p w14:paraId="1F5D087F" w14:textId="77777777" w:rsidR="00A77B3E" w:rsidRPr="00CC062F" w:rsidRDefault="00A77B3E" w:rsidP="00F63516">
      <w:pPr>
        <w:spacing w:line="360" w:lineRule="auto"/>
        <w:jc w:val="both"/>
        <w:rPr>
          <w:rFonts w:ascii="Book Antiqua" w:hAnsi="Book Antiqua"/>
        </w:rPr>
      </w:pPr>
    </w:p>
    <w:p w14:paraId="4F1BB5AB" w14:textId="4A5D340A"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Specialty type: </w:t>
      </w:r>
      <w:r w:rsidR="00785049" w:rsidRPr="004F16D8">
        <w:rPr>
          <w:rFonts w:ascii="Book Antiqua" w:eastAsia="微软雅黑" w:hAnsi="Book Antiqua" w:cs="宋体"/>
        </w:rPr>
        <w:t>Radiology, nuclear medicine and medical imaging</w:t>
      </w:r>
    </w:p>
    <w:p w14:paraId="75155089"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Country/Territory of origin: </w:t>
      </w:r>
      <w:r w:rsidRPr="00CC062F">
        <w:rPr>
          <w:rFonts w:ascii="Book Antiqua" w:eastAsia="Book Antiqua" w:hAnsi="Book Antiqua" w:cs="Book Antiqua"/>
          <w:color w:val="000000"/>
        </w:rPr>
        <w:t>Canada</w:t>
      </w:r>
    </w:p>
    <w:p w14:paraId="4DBF9BCB"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Peer-review report’s scientific quality classification</w:t>
      </w:r>
    </w:p>
    <w:p w14:paraId="4AC896AF"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A (Excellent): A</w:t>
      </w:r>
    </w:p>
    <w:p w14:paraId="0C498C8C"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lastRenderedPageBreak/>
        <w:t>Grade B (Very good): 0</w:t>
      </w:r>
    </w:p>
    <w:p w14:paraId="7CA18995"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C (Good): 0</w:t>
      </w:r>
    </w:p>
    <w:p w14:paraId="5C281835"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D (Fair): 0</w:t>
      </w:r>
    </w:p>
    <w:p w14:paraId="0935857F" w14:textId="77777777"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color w:val="000000"/>
        </w:rPr>
        <w:t>Grade E (Poor): 0</w:t>
      </w:r>
    </w:p>
    <w:p w14:paraId="654EFD40" w14:textId="77777777" w:rsidR="00A77B3E" w:rsidRPr="00CC062F" w:rsidRDefault="00A77B3E" w:rsidP="00F63516">
      <w:pPr>
        <w:spacing w:line="360" w:lineRule="auto"/>
        <w:jc w:val="both"/>
        <w:rPr>
          <w:rFonts w:ascii="Book Antiqua" w:hAnsi="Book Antiqua"/>
        </w:rPr>
      </w:pPr>
    </w:p>
    <w:p w14:paraId="22566F39" w14:textId="3788914F" w:rsidR="00A77B3E" w:rsidRPr="00CC062F" w:rsidRDefault="0017146F" w:rsidP="00F63516">
      <w:pPr>
        <w:spacing w:line="360" w:lineRule="auto"/>
        <w:jc w:val="both"/>
        <w:rPr>
          <w:rFonts w:ascii="Book Antiqua" w:hAnsi="Book Antiqua"/>
        </w:rPr>
      </w:pPr>
      <w:r w:rsidRPr="00CC062F">
        <w:rPr>
          <w:rFonts w:ascii="Book Antiqua" w:eastAsia="Book Antiqua" w:hAnsi="Book Antiqua" w:cs="Book Antiqua"/>
          <w:b/>
          <w:color w:val="000000"/>
        </w:rPr>
        <w:t xml:space="preserve">P-Reviewer: </w:t>
      </w:r>
      <w:proofErr w:type="spellStart"/>
      <w:r w:rsidRPr="00CC062F">
        <w:rPr>
          <w:rFonts w:ascii="Book Antiqua" w:eastAsia="Book Antiqua" w:hAnsi="Book Antiqua" w:cs="Book Antiqua"/>
          <w:color w:val="000000"/>
        </w:rPr>
        <w:t>Sageena</w:t>
      </w:r>
      <w:proofErr w:type="spellEnd"/>
      <w:r w:rsidRPr="00CC062F">
        <w:rPr>
          <w:rFonts w:ascii="Book Antiqua" w:eastAsia="Book Antiqua" w:hAnsi="Book Antiqua" w:cs="Book Antiqua"/>
          <w:color w:val="000000"/>
        </w:rPr>
        <w:t xml:space="preserve"> G</w:t>
      </w:r>
      <w:r w:rsidRPr="00CC062F">
        <w:rPr>
          <w:rFonts w:ascii="Book Antiqua" w:eastAsia="Book Antiqua" w:hAnsi="Book Antiqua" w:cs="Book Antiqua"/>
          <w:b/>
          <w:color w:val="000000"/>
        </w:rPr>
        <w:t xml:space="preserve"> S-Editor: </w:t>
      </w:r>
      <w:r w:rsidRPr="00CC062F">
        <w:rPr>
          <w:rFonts w:ascii="Book Antiqua" w:eastAsia="Book Antiqua" w:hAnsi="Book Antiqua" w:cs="Book Antiqua"/>
          <w:color w:val="000000"/>
        </w:rPr>
        <w:t>Fan JR</w:t>
      </w:r>
      <w:r w:rsidRPr="00CC062F">
        <w:rPr>
          <w:rFonts w:ascii="Book Antiqua" w:eastAsia="Book Antiqua" w:hAnsi="Book Antiqua" w:cs="Book Antiqua"/>
          <w:b/>
          <w:color w:val="000000"/>
        </w:rPr>
        <w:t xml:space="preserve"> L-Editor: </w:t>
      </w:r>
      <w:r w:rsidR="004A0117" w:rsidRPr="004A0117">
        <w:rPr>
          <w:rFonts w:ascii="Book Antiqua" w:hAnsi="Book Antiqua" w:cs="Book Antiqua" w:hint="eastAsia"/>
          <w:color w:val="000000"/>
          <w:lang w:eastAsia="zh-CN"/>
        </w:rPr>
        <w:t>A</w:t>
      </w:r>
      <w:r w:rsidRPr="00CC062F">
        <w:rPr>
          <w:rFonts w:ascii="Book Antiqua" w:eastAsia="Book Antiqua" w:hAnsi="Book Antiqua" w:cs="Book Antiqua"/>
          <w:b/>
          <w:color w:val="000000"/>
        </w:rPr>
        <w:t xml:space="preserve"> P-Editor: </w:t>
      </w:r>
      <w:r w:rsidR="004A0117" w:rsidRPr="00CC062F">
        <w:rPr>
          <w:rFonts w:ascii="Book Antiqua" w:eastAsia="Book Antiqua" w:hAnsi="Book Antiqua" w:cs="Book Antiqua"/>
          <w:color w:val="000000"/>
        </w:rPr>
        <w:t>Fan JR</w:t>
      </w:r>
    </w:p>
    <w:sectPr w:rsidR="00A77B3E" w:rsidRPr="00CC0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158" w14:textId="77777777" w:rsidR="00C73961" w:rsidRDefault="00C73961" w:rsidP="00AC2EF8">
      <w:r>
        <w:separator/>
      </w:r>
    </w:p>
  </w:endnote>
  <w:endnote w:type="continuationSeparator" w:id="0">
    <w:p w14:paraId="1D3353A7" w14:textId="77777777" w:rsidR="00C73961" w:rsidRDefault="00C73961" w:rsidP="00AC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8732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240FB9" w14:textId="5FEA4F98" w:rsidR="00D85491" w:rsidRPr="00D85491" w:rsidRDefault="00D85491">
            <w:pPr>
              <w:pStyle w:val="a5"/>
              <w:jc w:val="right"/>
              <w:rPr>
                <w:rFonts w:ascii="Book Antiqua" w:hAnsi="Book Antiqua"/>
                <w:sz w:val="24"/>
                <w:szCs w:val="24"/>
              </w:rPr>
            </w:pPr>
            <w:r w:rsidRPr="00D85491">
              <w:rPr>
                <w:rFonts w:ascii="Book Antiqua" w:hAnsi="Book Antiqua"/>
                <w:sz w:val="24"/>
                <w:szCs w:val="24"/>
                <w:lang w:val="zh-CN" w:eastAsia="zh-CN"/>
              </w:rPr>
              <w:t xml:space="preserve"> </w:t>
            </w:r>
            <w:r w:rsidRPr="00D85491">
              <w:rPr>
                <w:rFonts w:ascii="Book Antiqua" w:hAnsi="Book Antiqua"/>
                <w:b/>
                <w:bCs/>
                <w:sz w:val="24"/>
                <w:szCs w:val="24"/>
              </w:rPr>
              <w:fldChar w:fldCharType="begin"/>
            </w:r>
            <w:r w:rsidRPr="00D85491">
              <w:rPr>
                <w:rFonts w:ascii="Book Antiqua" w:hAnsi="Book Antiqua"/>
                <w:b/>
                <w:bCs/>
                <w:sz w:val="24"/>
                <w:szCs w:val="24"/>
              </w:rPr>
              <w:instrText>PAGE</w:instrText>
            </w:r>
            <w:r w:rsidRPr="00D85491">
              <w:rPr>
                <w:rFonts w:ascii="Book Antiqua" w:hAnsi="Book Antiqua"/>
                <w:b/>
                <w:bCs/>
                <w:sz w:val="24"/>
                <w:szCs w:val="24"/>
              </w:rPr>
              <w:fldChar w:fldCharType="separate"/>
            </w:r>
            <w:r w:rsidR="00D56752">
              <w:rPr>
                <w:rFonts w:ascii="Book Antiqua" w:hAnsi="Book Antiqua"/>
                <w:b/>
                <w:bCs/>
                <w:noProof/>
                <w:sz w:val="24"/>
                <w:szCs w:val="24"/>
              </w:rPr>
              <w:t>2</w:t>
            </w:r>
            <w:r w:rsidRPr="00D85491">
              <w:rPr>
                <w:rFonts w:ascii="Book Antiqua" w:hAnsi="Book Antiqua"/>
                <w:b/>
                <w:bCs/>
                <w:sz w:val="24"/>
                <w:szCs w:val="24"/>
              </w:rPr>
              <w:fldChar w:fldCharType="end"/>
            </w:r>
            <w:r w:rsidRPr="00D85491">
              <w:rPr>
                <w:rFonts w:ascii="Book Antiqua" w:hAnsi="Book Antiqua"/>
                <w:sz w:val="24"/>
                <w:szCs w:val="24"/>
                <w:lang w:val="zh-CN" w:eastAsia="zh-CN"/>
              </w:rPr>
              <w:t xml:space="preserve"> / </w:t>
            </w:r>
            <w:r w:rsidRPr="00D85491">
              <w:rPr>
                <w:rFonts w:ascii="Book Antiqua" w:hAnsi="Book Antiqua"/>
                <w:b/>
                <w:bCs/>
                <w:sz w:val="24"/>
                <w:szCs w:val="24"/>
              </w:rPr>
              <w:fldChar w:fldCharType="begin"/>
            </w:r>
            <w:r w:rsidRPr="00D85491">
              <w:rPr>
                <w:rFonts w:ascii="Book Antiqua" w:hAnsi="Book Antiqua"/>
                <w:b/>
                <w:bCs/>
                <w:sz w:val="24"/>
                <w:szCs w:val="24"/>
              </w:rPr>
              <w:instrText>NUMPAGES</w:instrText>
            </w:r>
            <w:r w:rsidRPr="00D85491">
              <w:rPr>
                <w:rFonts w:ascii="Book Antiqua" w:hAnsi="Book Antiqua"/>
                <w:b/>
                <w:bCs/>
                <w:sz w:val="24"/>
                <w:szCs w:val="24"/>
              </w:rPr>
              <w:fldChar w:fldCharType="separate"/>
            </w:r>
            <w:r w:rsidR="00D56752">
              <w:rPr>
                <w:rFonts w:ascii="Book Antiqua" w:hAnsi="Book Antiqua"/>
                <w:b/>
                <w:bCs/>
                <w:noProof/>
                <w:sz w:val="24"/>
                <w:szCs w:val="24"/>
              </w:rPr>
              <w:t>7</w:t>
            </w:r>
            <w:r w:rsidRPr="00D85491">
              <w:rPr>
                <w:rFonts w:ascii="Book Antiqua" w:hAnsi="Book Antiqua"/>
                <w:b/>
                <w:bCs/>
                <w:sz w:val="24"/>
                <w:szCs w:val="24"/>
              </w:rPr>
              <w:fldChar w:fldCharType="end"/>
            </w:r>
          </w:p>
        </w:sdtContent>
      </w:sdt>
    </w:sdtContent>
  </w:sdt>
  <w:p w14:paraId="2ABD0007" w14:textId="77777777" w:rsidR="00D85491" w:rsidRDefault="00D85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2F58" w14:textId="77777777" w:rsidR="00C73961" w:rsidRDefault="00C73961" w:rsidP="00AC2EF8">
      <w:r>
        <w:separator/>
      </w:r>
    </w:p>
  </w:footnote>
  <w:footnote w:type="continuationSeparator" w:id="0">
    <w:p w14:paraId="40875F62" w14:textId="77777777" w:rsidR="00C73961" w:rsidRDefault="00C73961" w:rsidP="00AC2E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1A6"/>
    <w:rsid w:val="0017146F"/>
    <w:rsid w:val="001B0227"/>
    <w:rsid w:val="001C2290"/>
    <w:rsid w:val="00376F9E"/>
    <w:rsid w:val="003A764C"/>
    <w:rsid w:val="004A0117"/>
    <w:rsid w:val="005A107C"/>
    <w:rsid w:val="0061370F"/>
    <w:rsid w:val="00620559"/>
    <w:rsid w:val="00755F6C"/>
    <w:rsid w:val="00785049"/>
    <w:rsid w:val="008519BC"/>
    <w:rsid w:val="008E05D9"/>
    <w:rsid w:val="008F4200"/>
    <w:rsid w:val="00946231"/>
    <w:rsid w:val="00A14AB4"/>
    <w:rsid w:val="00A77B3E"/>
    <w:rsid w:val="00A9282A"/>
    <w:rsid w:val="00AC2EF8"/>
    <w:rsid w:val="00AE323C"/>
    <w:rsid w:val="00B03443"/>
    <w:rsid w:val="00B17722"/>
    <w:rsid w:val="00BA1507"/>
    <w:rsid w:val="00C73961"/>
    <w:rsid w:val="00CA2A55"/>
    <w:rsid w:val="00CC062F"/>
    <w:rsid w:val="00CD3D28"/>
    <w:rsid w:val="00D146FE"/>
    <w:rsid w:val="00D56752"/>
    <w:rsid w:val="00D73F33"/>
    <w:rsid w:val="00D85491"/>
    <w:rsid w:val="00E03124"/>
    <w:rsid w:val="00F6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DE91A"/>
  <w15:docId w15:val="{03758560-3EE5-4A5D-B4E6-8033D46F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2E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2EF8"/>
    <w:rPr>
      <w:sz w:val="18"/>
      <w:szCs w:val="18"/>
    </w:rPr>
  </w:style>
  <w:style w:type="paragraph" w:styleId="a5">
    <w:name w:val="footer"/>
    <w:basedOn w:val="a"/>
    <w:link w:val="a6"/>
    <w:uiPriority w:val="99"/>
    <w:unhideWhenUsed/>
    <w:rsid w:val="00AC2EF8"/>
    <w:pPr>
      <w:tabs>
        <w:tab w:val="center" w:pos="4153"/>
        <w:tab w:val="right" w:pos="8306"/>
      </w:tabs>
      <w:snapToGrid w:val="0"/>
    </w:pPr>
    <w:rPr>
      <w:sz w:val="18"/>
      <w:szCs w:val="18"/>
    </w:rPr>
  </w:style>
  <w:style w:type="character" w:customStyle="1" w:styleId="a6">
    <w:name w:val="页脚 字符"/>
    <w:basedOn w:val="a0"/>
    <w:link w:val="a5"/>
    <w:uiPriority w:val="99"/>
    <w:rsid w:val="00AC2EF8"/>
    <w:rPr>
      <w:sz w:val="18"/>
      <w:szCs w:val="18"/>
    </w:rPr>
  </w:style>
  <w:style w:type="paragraph" w:styleId="a7">
    <w:name w:val="Revision"/>
    <w:hidden/>
    <w:uiPriority w:val="99"/>
    <w:semiHidden/>
    <w:rsid w:val="00851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0591">
      <w:bodyDiv w:val="1"/>
      <w:marLeft w:val="0"/>
      <w:marRight w:val="0"/>
      <w:marTop w:val="0"/>
      <w:marBottom w:val="0"/>
      <w:divBdr>
        <w:top w:val="none" w:sz="0" w:space="0" w:color="auto"/>
        <w:left w:val="none" w:sz="0" w:space="0" w:color="auto"/>
        <w:bottom w:val="none" w:sz="0" w:space="0" w:color="auto"/>
        <w:right w:val="none" w:sz="0" w:space="0" w:color="auto"/>
      </w:divBdr>
      <w:divsChild>
        <w:div w:id="2139566414">
          <w:marLeft w:val="0"/>
          <w:marRight w:val="0"/>
          <w:marTop w:val="0"/>
          <w:marBottom w:val="0"/>
          <w:divBdr>
            <w:top w:val="none" w:sz="0" w:space="0" w:color="auto"/>
            <w:left w:val="none" w:sz="0" w:space="0" w:color="auto"/>
            <w:bottom w:val="none" w:sz="0" w:space="0" w:color="auto"/>
            <w:right w:val="none" w:sz="0" w:space="0" w:color="auto"/>
          </w:divBdr>
          <w:divsChild>
            <w:div w:id="1417171977">
              <w:marLeft w:val="0"/>
              <w:marRight w:val="0"/>
              <w:marTop w:val="0"/>
              <w:marBottom w:val="0"/>
              <w:divBdr>
                <w:top w:val="none" w:sz="0" w:space="0" w:color="auto"/>
                <w:left w:val="none" w:sz="0" w:space="0" w:color="auto"/>
                <w:bottom w:val="none" w:sz="0" w:space="0" w:color="auto"/>
                <w:right w:val="none" w:sz="0" w:space="0" w:color="auto"/>
              </w:divBdr>
              <w:divsChild>
                <w:div w:id="1615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2022-02-19T16:18:00Z</dcterms:created>
  <dcterms:modified xsi:type="dcterms:W3CDTF">2022-02-19T16:18:00Z</dcterms:modified>
</cp:coreProperties>
</file>