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5D1C"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Name of Journal: </w:t>
      </w:r>
      <w:r w:rsidRPr="00500266">
        <w:rPr>
          <w:rFonts w:ascii="Book Antiqua" w:eastAsia="Book Antiqua" w:hAnsi="Book Antiqua" w:cs="Book Antiqua"/>
          <w:i/>
          <w:color w:val="000000"/>
        </w:rPr>
        <w:t>World Journal of Clinical Cases</w:t>
      </w:r>
    </w:p>
    <w:p w14:paraId="6917BC35"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Manuscript NO: </w:t>
      </w:r>
      <w:r w:rsidRPr="00500266">
        <w:rPr>
          <w:rFonts w:ascii="Book Antiqua" w:eastAsia="Book Antiqua" w:hAnsi="Book Antiqua" w:cs="Book Antiqua"/>
          <w:color w:val="000000"/>
        </w:rPr>
        <w:t>70616</w:t>
      </w:r>
    </w:p>
    <w:p w14:paraId="4E9C3091"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Manuscript Type: </w:t>
      </w:r>
      <w:r w:rsidRPr="00500266">
        <w:rPr>
          <w:rFonts w:ascii="Book Antiqua" w:eastAsia="Book Antiqua" w:hAnsi="Book Antiqua" w:cs="Book Antiqua"/>
          <w:color w:val="000000"/>
        </w:rPr>
        <w:t>ORIGINAL ARTICLE</w:t>
      </w:r>
    </w:p>
    <w:p w14:paraId="5900196B" w14:textId="77777777" w:rsidR="00A77B3E" w:rsidRPr="00500266" w:rsidRDefault="00A77B3E" w:rsidP="00500266">
      <w:pPr>
        <w:adjustRightInd w:val="0"/>
        <w:snapToGrid w:val="0"/>
        <w:spacing w:line="360" w:lineRule="auto"/>
        <w:jc w:val="both"/>
        <w:rPr>
          <w:rFonts w:ascii="Book Antiqua" w:hAnsi="Book Antiqua"/>
        </w:rPr>
      </w:pPr>
    </w:p>
    <w:p w14:paraId="73DC098A"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Retrospective Study</w:t>
      </w:r>
    </w:p>
    <w:p w14:paraId="5B66F402" w14:textId="1F5E8FC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Postoperative </w:t>
      </w:r>
      <w:r w:rsidR="00077A8C" w:rsidRPr="00500266">
        <w:rPr>
          <w:rFonts w:ascii="Book Antiqua" w:eastAsia="Book Antiqua" w:hAnsi="Book Antiqua" w:cs="Book Antiqua"/>
          <w:b/>
          <w:color w:val="000000"/>
        </w:rPr>
        <w:t>adverse cardiac events in acute myocardial infarction with high thrombus load and best time for stent implantation</w:t>
      </w:r>
    </w:p>
    <w:p w14:paraId="17ABDAC1" w14:textId="77777777" w:rsidR="00A77B3E" w:rsidRPr="00500266" w:rsidRDefault="00A77B3E" w:rsidP="00500266">
      <w:pPr>
        <w:adjustRightInd w:val="0"/>
        <w:snapToGrid w:val="0"/>
        <w:spacing w:line="360" w:lineRule="auto"/>
        <w:jc w:val="both"/>
        <w:rPr>
          <w:rFonts w:ascii="Book Antiqua" w:hAnsi="Book Antiqua"/>
        </w:rPr>
      </w:pPr>
    </w:p>
    <w:p w14:paraId="36F3D26A" w14:textId="1E4DC688" w:rsidR="00A77B3E" w:rsidRPr="00500266" w:rsidRDefault="00077A8C"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Zhuo MF </w:t>
      </w:r>
      <w:r w:rsidRPr="00500266">
        <w:rPr>
          <w:rFonts w:ascii="Book Antiqua" w:eastAsia="Book Antiqua" w:hAnsi="Book Antiqua" w:cs="Book Antiqua"/>
          <w:i/>
          <w:iCs/>
          <w:color w:val="000000"/>
        </w:rPr>
        <w:t>et al</w:t>
      </w:r>
      <w:r w:rsidRPr="00500266">
        <w:rPr>
          <w:rFonts w:ascii="Book Antiqua" w:eastAsia="Book Antiqua" w:hAnsi="Book Antiqua" w:cs="Book Antiqua"/>
          <w:color w:val="000000"/>
        </w:rPr>
        <w:t xml:space="preserve">. </w:t>
      </w:r>
      <w:r w:rsidR="00FC30D3" w:rsidRPr="00500266">
        <w:rPr>
          <w:rFonts w:ascii="Book Antiqua" w:eastAsia="Book Antiqua" w:hAnsi="Book Antiqua" w:cs="Book Antiqua"/>
          <w:color w:val="000000"/>
        </w:rPr>
        <w:t>Postoperative adverse events of acute myocardial infarction</w:t>
      </w:r>
    </w:p>
    <w:p w14:paraId="42DBFE1B" w14:textId="77777777" w:rsidR="00A77B3E" w:rsidRPr="00500266" w:rsidRDefault="00A77B3E" w:rsidP="00500266">
      <w:pPr>
        <w:adjustRightInd w:val="0"/>
        <w:snapToGrid w:val="0"/>
        <w:spacing w:line="360" w:lineRule="auto"/>
        <w:jc w:val="both"/>
        <w:rPr>
          <w:rFonts w:ascii="Book Antiqua" w:hAnsi="Book Antiqua"/>
        </w:rPr>
      </w:pPr>
    </w:p>
    <w:p w14:paraId="0CB0243C" w14:textId="0C90AC8C"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Ming</w:t>
      </w:r>
      <w:r w:rsidR="00077A8C" w:rsidRPr="00500266">
        <w:rPr>
          <w:rFonts w:ascii="Book Antiqua" w:eastAsia="Book Antiqua" w:hAnsi="Book Antiqua" w:cs="Book Antiqua"/>
          <w:color w:val="000000"/>
        </w:rPr>
        <w:t xml:space="preserve">-Feng </w:t>
      </w:r>
      <w:r w:rsidRPr="00500266">
        <w:rPr>
          <w:rFonts w:ascii="Book Antiqua" w:eastAsia="Book Antiqua" w:hAnsi="Book Antiqua" w:cs="Book Antiqua"/>
          <w:color w:val="000000"/>
        </w:rPr>
        <w:t>Zhuo, Ke</w:t>
      </w:r>
      <w:r w:rsidR="00077A8C" w:rsidRPr="00500266">
        <w:rPr>
          <w:rFonts w:ascii="Book Antiqua" w:eastAsia="Book Antiqua" w:hAnsi="Book Antiqua" w:cs="Book Antiqua"/>
          <w:color w:val="000000"/>
        </w:rPr>
        <w:t xml:space="preserve">-Lian </w:t>
      </w:r>
      <w:r w:rsidRPr="00500266">
        <w:rPr>
          <w:rFonts w:ascii="Book Antiqua" w:eastAsia="Book Antiqua" w:hAnsi="Book Antiqua" w:cs="Book Antiqua"/>
          <w:color w:val="000000"/>
        </w:rPr>
        <w:t>Zhang, Xue-Bin Shen, Wen</w:t>
      </w:r>
      <w:r w:rsidR="00077A8C" w:rsidRPr="00500266">
        <w:rPr>
          <w:rFonts w:ascii="Book Antiqua" w:eastAsia="Book Antiqua" w:hAnsi="Book Antiqua" w:cs="Book Antiqua"/>
          <w:color w:val="000000"/>
        </w:rPr>
        <w:t xml:space="preserve">-Can </w:t>
      </w:r>
      <w:r w:rsidRPr="00500266">
        <w:rPr>
          <w:rFonts w:ascii="Book Antiqua" w:eastAsia="Book Antiqua" w:hAnsi="Book Antiqua" w:cs="Book Antiqua"/>
          <w:color w:val="000000"/>
        </w:rPr>
        <w:t>Lin, Bin Hu, Hua</w:t>
      </w:r>
      <w:r w:rsidR="00077A8C" w:rsidRPr="00500266">
        <w:rPr>
          <w:rFonts w:ascii="Book Antiqua" w:eastAsia="Book Antiqua" w:hAnsi="Book Antiqua" w:cs="Book Antiqua"/>
          <w:color w:val="000000"/>
        </w:rPr>
        <w:t xml:space="preserve">-Peng </w:t>
      </w:r>
      <w:r w:rsidRPr="00500266">
        <w:rPr>
          <w:rFonts w:ascii="Book Antiqua" w:eastAsia="Book Antiqua" w:hAnsi="Book Antiqua" w:cs="Book Antiqua"/>
          <w:color w:val="000000"/>
        </w:rPr>
        <w:t>Cai, Gang Huang</w:t>
      </w:r>
    </w:p>
    <w:p w14:paraId="5C6ABDC7" w14:textId="77777777" w:rsidR="00A77B3E" w:rsidRPr="00500266" w:rsidRDefault="00A77B3E" w:rsidP="00500266">
      <w:pPr>
        <w:adjustRightInd w:val="0"/>
        <w:snapToGrid w:val="0"/>
        <w:spacing w:line="360" w:lineRule="auto"/>
        <w:jc w:val="both"/>
        <w:rPr>
          <w:rFonts w:ascii="Book Antiqua" w:hAnsi="Book Antiqua"/>
        </w:rPr>
      </w:pPr>
    </w:p>
    <w:p w14:paraId="05FF6D0A" w14:textId="45358AFA"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Ming</w:t>
      </w:r>
      <w:r w:rsidR="00077A8C" w:rsidRPr="00500266">
        <w:rPr>
          <w:rFonts w:ascii="Book Antiqua" w:eastAsia="Book Antiqua" w:hAnsi="Book Antiqua" w:cs="Book Antiqua"/>
          <w:b/>
          <w:bCs/>
          <w:color w:val="000000"/>
        </w:rPr>
        <w:t xml:space="preserve">-Feng </w:t>
      </w:r>
      <w:r w:rsidRPr="00500266">
        <w:rPr>
          <w:rFonts w:ascii="Book Antiqua" w:eastAsia="Book Antiqua" w:hAnsi="Book Antiqua" w:cs="Book Antiqua"/>
          <w:b/>
          <w:bCs/>
          <w:color w:val="000000"/>
        </w:rPr>
        <w:t>Zhuo, Wen</w:t>
      </w:r>
      <w:r w:rsidR="00077A8C" w:rsidRPr="00500266">
        <w:rPr>
          <w:rFonts w:ascii="Book Antiqua" w:eastAsia="Book Antiqua" w:hAnsi="Book Antiqua" w:cs="Book Antiqua"/>
          <w:b/>
          <w:bCs/>
          <w:color w:val="000000"/>
        </w:rPr>
        <w:t xml:space="preserve">-Can </w:t>
      </w:r>
      <w:r w:rsidRPr="00500266">
        <w:rPr>
          <w:rFonts w:ascii="Book Antiqua" w:eastAsia="Book Antiqua" w:hAnsi="Book Antiqua" w:cs="Book Antiqua"/>
          <w:b/>
          <w:bCs/>
          <w:color w:val="000000"/>
        </w:rPr>
        <w:t>Lin, Bin Hu, Hua</w:t>
      </w:r>
      <w:r w:rsidR="00077A8C" w:rsidRPr="00500266">
        <w:rPr>
          <w:rFonts w:ascii="Book Antiqua" w:eastAsia="Book Antiqua" w:hAnsi="Book Antiqua" w:cs="Book Antiqua"/>
          <w:b/>
          <w:bCs/>
          <w:color w:val="000000"/>
        </w:rPr>
        <w:t xml:space="preserve">-Peng </w:t>
      </w:r>
      <w:r w:rsidRPr="00500266">
        <w:rPr>
          <w:rFonts w:ascii="Book Antiqua" w:eastAsia="Book Antiqua" w:hAnsi="Book Antiqua" w:cs="Book Antiqua"/>
          <w:b/>
          <w:bCs/>
          <w:color w:val="000000"/>
        </w:rPr>
        <w:t xml:space="preserve">Cai, Gang Huang, </w:t>
      </w:r>
      <w:r w:rsidRPr="00500266">
        <w:rPr>
          <w:rFonts w:ascii="Book Antiqua" w:eastAsia="Book Antiqua" w:hAnsi="Book Antiqua" w:cs="Book Antiqua"/>
          <w:color w:val="000000"/>
        </w:rPr>
        <w:t xml:space="preserve">Department of Emergency, Shishi General Hospital, Shishi 362700, </w:t>
      </w:r>
      <w:r w:rsidR="00077A8C" w:rsidRPr="00500266">
        <w:rPr>
          <w:rFonts w:ascii="Book Antiqua" w:eastAsia="Book Antiqua" w:hAnsi="Book Antiqua" w:cs="Book Antiqua"/>
          <w:color w:val="000000"/>
        </w:rPr>
        <w:t xml:space="preserve">Fujian Province, </w:t>
      </w:r>
      <w:r w:rsidRPr="00500266">
        <w:rPr>
          <w:rFonts w:ascii="Book Antiqua" w:eastAsia="Book Antiqua" w:hAnsi="Book Antiqua" w:cs="Book Antiqua"/>
          <w:color w:val="000000"/>
        </w:rPr>
        <w:t>China</w:t>
      </w:r>
    </w:p>
    <w:p w14:paraId="3306C1C5" w14:textId="77777777" w:rsidR="00A77B3E" w:rsidRPr="00500266" w:rsidRDefault="00A77B3E" w:rsidP="00500266">
      <w:pPr>
        <w:adjustRightInd w:val="0"/>
        <w:snapToGrid w:val="0"/>
        <w:spacing w:line="360" w:lineRule="auto"/>
        <w:jc w:val="both"/>
        <w:rPr>
          <w:rFonts w:ascii="Book Antiqua" w:hAnsi="Book Antiqua"/>
        </w:rPr>
      </w:pPr>
    </w:p>
    <w:p w14:paraId="254471B1" w14:textId="280BC2E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Ke</w:t>
      </w:r>
      <w:r w:rsidR="00077A8C" w:rsidRPr="00500266">
        <w:rPr>
          <w:rFonts w:ascii="Book Antiqua" w:eastAsia="Book Antiqua" w:hAnsi="Book Antiqua" w:cs="Book Antiqua"/>
          <w:b/>
          <w:bCs/>
          <w:color w:val="000000"/>
        </w:rPr>
        <w:t>-</w:t>
      </w:r>
      <w:r w:rsidRPr="00500266">
        <w:rPr>
          <w:rFonts w:ascii="Book Antiqua" w:eastAsia="Book Antiqua" w:hAnsi="Book Antiqua" w:cs="Book Antiqua"/>
          <w:b/>
          <w:bCs/>
          <w:color w:val="000000"/>
        </w:rPr>
        <w:t xml:space="preserve">lian Zhang, </w:t>
      </w:r>
      <w:r w:rsidRPr="00500266">
        <w:rPr>
          <w:rFonts w:ascii="Book Antiqua" w:eastAsia="Book Antiqua" w:hAnsi="Book Antiqua" w:cs="Book Antiqua"/>
          <w:color w:val="000000"/>
        </w:rPr>
        <w:t xml:space="preserve">Department of Cardiovascular, Quanzhou First Hospital, Quanzhou 362000, </w:t>
      </w:r>
      <w:r w:rsidR="00077A8C" w:rsidRPr="00500266">
        <w:rPr>
          <w:rFonts w:ascii="Book Antiqua" w:eastAsia="Book Antiqua" w:hAnsi="Book Antiqua" w:cs="Book Antiqua"/>
          <w:color w:val="000000"/>
        </w:rPr>
        <w:t xml:space="preserve">Fujian Province, </w:t>
      </w:r>
      <w:r w:rsidRPr="00500266">
        <w:rPr>
          <w:rFonts w:ascii="Book Antiqua" w:eastAsia="Book Antiqua" w:hAnsi="Book Antiqua" w:cs="Book Antiqua"/>
          <w:color w:val="000000"/>
        </w:rPr>
        <w:t>China</w:t>
      </w:r>
    </w:p>
    <w:p w14:paraId="4DCA65F2" w14:textId="77777777" w:rsidR="00A77B3E" w:rsidRPr="00500266" w:rsidRDefault="00A77B3E" w:rsidP="00500266">
      <w:pPr>
        <w:adjustRightInd w:val="0"/>
        <w:snapToGrid w:val="0"/>
        <w:spacing w:line="360" w:lineRule="auto"/>
        <w:jc w:val="both"/>
        <w:rPr>
          <w:rFonts w:ascii="Book Antiqua" w:hAnsi="Book Antiqua"/>
        </w:rPr>
      </w:pPr>
    </w:p>
    <w:p w14:paraId="68B5DC2A" w14:textId="2D35E506"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Xue-Bin Shen, </w:t>
      </w:r>
      <w:r w:rsidRPr="00500266">
        <w:rPr>
          <w:rFonts w:ascii="Book Antiqua" w:eastAsia="Book Antiqua" w:hAnsi="Book Antiqua" w:cs="Book Antiqua"/>
          <w:color w:val="000000"/>
        </w:rPr>
        <w:t>Department of Cardiology, Affiliated Nanping First Hospital, Fujian Medical University, Nanping 353000, Fujian</w:t>
      </w:r>
      <w:r w:rsidR="00077A8C" w:rsidRPr="00500266">
        <w:rPr>
          <w:rFonts w:ascii="Book Antiqua" w:eastAsia="Book Antiqua" w:hAnsi="Book Antiqua" w:cs="Book Antiqua"/>
          <w:color w:val="000000"/>
        </w:rPr>
        <w:t xml:space="preserve"> Province</w:t>
      </w:r>
      <w:r w:rsidRPr="00500266">
        <w:rPr>
          <w:rFonts w:ascii="Book Antiqua" w:eastAsia="Book Antiqua" w:hAnsi="Book Antiqua" w:cs="Book Antiqua"/>
          <w:color w:val="000000"/>
        </w:rPr>
        <w:t>, China</w:t>
      </w:r>
    </w:p>
    <w:p w14:paraId="23CC1CA3" w14:textId="77777777" w:rsidR="00A77B3E" w:rsidRPr="00500266" w:rsidRDefault="00A77B3E" w:rsidP="00500266">
      <w:pPr>
        <w:adjustRightInd w:val="0"/>
        <w:snapToGrid w:val="0"/>
        <w:spacing w:line="360" w:lineRule="auto"/>
        <w:jc w:val="both"/>
        <w:rPr>
          <w:rFonts w:ascii="Book Antiqua" w:hAnsi="Book Antiqua"/>
        </w:rPr>
      </w:pPr>
    </w:p>
    <w:p w14:paraId="687369D6" w14:textId="166499A2"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Author contributions: </w:t>
      </w:r>
      <w:r w:rsidRPr="00500266">
        <w:rPr>
          <w:rFonts w:ascii="Book Antiqua" w:eastAsia="Book Antiqua" w:hAnsi="Book Antiqua" w:cs="Book Antiqua"/>
          <w:color w:val="000000"/>
        </w:rPr>
        <w:t>Zhuo </w:t>
      </w:r>
      <w:r w:rsidR="008A4BBD" w:rsidRPr="00500266">
        <w:rPr>
          <w:rFonts w:ascii="Book Antiqua" w:eastAsia="Book Antiqua" w:hAnsi="Book Antiqua" w:cs="Book Antiqua"/>
          <w:color w:val="000000"/>
        </w:rPr>
        <w:t xml:space="preserve">MF </w:t>
      </w:r>
      <w:r w:rsidRPr="00500266">
        <w:rPr>
          <w:rFonts w:ascii="Book Antiqua" w:eastAsia="Book Antiqua" w:hAnsi="Book Antiqua" w:cs="Book Antiqua"/>
          <w:color w:val="000000"/>
        </w:rPr>
        <w:t>and Zhang </w:t>
      </w:r>
      <w:r w:rsidR="008A4BBD" w:rsidRPr="00500266">
        <w:rPr>
          <w:rFonts w:ascii="Book Antiqua" w:eastAsia="Book Antiqua" w:hAnsi="Book Antiqua" w:cs="Book Antiqua"/>
          <w:color w:val="000000"/>
        </w:rPr>
        <w:t xml:space="preserve">KL </w:t>
      </w:r>
      <w:r w:rsidRPr="00500266">
        <w:rPr>
          <w:rFonts w:ascii="Book Antiqua" w:eastAsia="Book Antiqua" w:hAnsi="Book Antiqua" w:cs="Book Antiqua"/>
          <w:color w:val="000000"/>
        </w:rPr>
        <w:t xml:space="preserve">contributed equally to this article and should be regarded as co-first authors; Zhuo </w:t>
      </w:r>
      <w:r w:rsidR="008A4BBD" w:rsidRPr="00500266">
        <w:rPr>
          <w:rFonts w:ascii="Book Antiqua" w:eastAsia="Book Antiqua" w:hAnsi="Book Antiqua" w:cs="Book Antiqua"/>
          <w:color w:val="000000"/>
        </w:rPr>
        <w:t xml:space="preserve">MF </w:t>
      </w:r>
      <w:r w:rsidRPr="00500266">
        <w:rPr>
          <w:rFonts w:ascii="Book Antiqua" w:eastAsia="Book Antiqua" w:hAnsi="Book Antiqua" w:cs="Book Antiqua"/>
          <w:color w:val="000000"/>
        </w:rPr>
        <w:t>and Zhang </w:t>
      </w:r>
      <w:r w:rsidR="008A4BBD" w:rsidRPr="00500266">
        <w:rPr>
          <w:rFonts w:ascii="Book Antiqua" w:eastAsia="Book Antiqua" w:hAnsi="Book Antiqua" w:cs="Book Antiqua"/>
          <w:color w:val="000000"/>
        </w:rPr>
        <w:t xml:space="preserve">KL </w:t>
      </w:r>
      <w:r w:rsidRPr="00500266">
        <w:rPr>
          <w:rFonts w:ascii="Book Antiqua" w:eastAsia="Book Antiqua" w:hAnsi="Book Antiqua" w:cs="Book Antiqua"/>
          <w:color w:val="000000"/>
        </w:rPr>
        <w:t>designed the experiment; Shen </w:t>
      </w:r>
      <w:r w:rsidR="008A4BBD" w:rsidRPr="00500266">
        <w:rPr>
          <w:rFonts w:ascii="Book Antiqua" w:eastAsia="Book Antiqua" w:hAnsi="Book Antiqua" w:cs="Book Antiqua"/>
          <w:color w:val="000000"/>
        </w:rPr>
        <w:t xml:space="preserve">XB </w:t>
      </w:r>
      <w:r w:rsidRPr="00500266">
        <w:rPr>
          <w:rFonts w:ascii="Book Antiqua" w:eastAsia="Book Antiqua" w:hAnsi="Book Antiqua" w:cs="Book Antiqua"/>
          <w:color w:val="000000"/>
        </w:rPr>
        <w:t>drafted the work; Lin</w:t>
      </w:r>
      <w:r w:rsidR="008A4BBD" w:rsidRPr="00500266">
        <w:rPr>
          <w:rFonts w:ascii="Book Antiqua" w:eastAsia="Book Antiqua" w:hAnsi="Book Antiqua" w:cs="Book Antiqua"/>
          <w:color w:val="000000"/>
        </w:rPr>
        <w:t xml:space="preserve"> WC</w:t>
      </w:r>
      <w:r w:rsidRPr="00500266">
        <w:rPr>
          <w:rFonts w:ascii="Book Antiqua" w:eastAsia="Book Antiqua" w:hAnsi="Book Antiqua" w:cs="Book Antiqua"/>
          <w:color w:val="000000"/>
        </w:rPr>
        <w:t>, Hu</w:t>
      </w:r>
      <w:r w:rsidR="008A4BBD" w:rsidRPr="00500266">
        <w:rPr>
          <w:rFonts w:ascii="Book Antiqua" w:eastAsia="Book Antiqua" w:hAnsi="Book Antiqua" w:cs="Book Antiqua"/>
          <w:color w:val="000000"/>
        </w:rPr>
        <w:t xml:space="preserve"> B</w:t>
      </w:r>
      <w:r w:rsidRPr="00500266">
        <w:rPr>
          <w:rFonts w:ascii="Book Antiqua" w:eastAsia="Book Antiqua" w:hAnsi="Book Antiqua" w:cs="Book Antiqua"/>
          <w:color w:val="000000"/>
        </w:rPr>
        <w:t>, and Cai </w:t>
      </w:r>
      <w:r w:rsidR="008A4BBD" w:rsidRPr="00500266">
        <w:rPr>
          <w:rFonts w:ascii="Book Antiqua" w:eastAsia="Book Antiqua" w:hAnsi="Book Antiqua" w:cs="Book Antiqua"/>
          <w:color w:val="000000"/>
        </w:rPr>
        <w:t xml:space="preserve">HP </w:t>
      </w:r>
      <w:r w:rsidRPr="00500266">
        <w:rPr>
          <w:rFonts w:ascii="Book Antiqua" w:eastAsia="Book Antiqua" w:hAnsi="Book Antiqua" w:cs="Book Antiqua"/>
          <w:color w:val="000000"/>
        </w:rPr>
        <w:t>collected the data; Huang </w:t>
      </w:r>
      <w:r w:rsidR="008A4BBD" w:rsidRPr="00500266">
        <w:rPr>
          <w:rFonts w:ascii="Book Antiqua" w:eastAsia="Book Antiqua" w:hAnsi="Book Antiqua" w:cs="Book Antiqua"/>
          <w:color w:val="000000"/>
        </w:rPr>
        <w:t xml:space="preserve">G </w:t>
      </w:r>
      <w:r w:rsidRPr="00500266">
        <w:rPr>
          <w:rFonts w:ascii="Book Antiqua" w:eastAsia="Book Antiqua" w:hAnsi="Book Antiqua" w:cs="Book Antiqua"/>
          <w:color w:val="000000"/>
        </w:rPr>
        <w:t xml:space="preserve">and Zhuo </w:t>
      </w:r>
      <w:r w:rsidR="008A4BBD" w:rsidRPr="00500266">
        <w:rPr>
          <w:rFonts w:ascii="Book Antiqua" w:eastAsia="Book Antiqua" w:hAnsi="Book Antiqua" w:cs="Book Antiqua"/>
          <w:color w:val="000000"/>
        </w:rPr>
        <w:t xml:space="preserve">MF </w:t>
      </w:r>
      <w:r w:rsidRPr="00500266">
        <w:rPr>
          <w:rFonts w:ascii="Book Antiqua" w:eastAsia="Book Antiqua" w:hAnsi="Book Antiqua" w:cs="Book Antiqua"/>
          <w:color w:val="000000"/>
        </w:rPr>
        <w:t>analyzed and interpreted data; Zhang</w:t>
      </w:r>
      <w:r w:rsidR="008A4BBD" w:rsidRPr="00500266">
        <w:rPr>
          <w:rFonts w:ascii="Book Antiqua" w:eastAsia="Book Antiqua" w:hAnsi="Book Antiqua" w:cs="Book Antiqua"/>
          <w:color w:val="000000"/>
        </w:rPr>
        <w:t xml:space="preserve"> KL</w:t>
      </w:r>
      <w:r w:rsidRPr="00500266">
        <w:rPr>
          <w:rFonts w:ascii="Book Antiqua" w:eastAsia="Book Antiqua" w:hAnsi="Book Antiqua" w:cs="Book Antiqua"/>
          <w:color w:val="000000"/>
        </w:rPr>
        <w:t>, Shen</w:t>
      </w:r>
      <w:r w:rsidR="008A4BBD" w:rsidRPr="00500266">
        <w:rPr>
          <w:rFonts w:ascii="Book Antiqua" w:eastAsia="Book Antiqua" w:hAnsi="Book Antiqua" w:cs="Book Antiqua"/>
          <w:color w:val="000000"/>
        </w:rPr>
        <w:t xml:space="preserve"> XB</w:t>
      </w:r>
      <w:r w:rsidRPr="00500266">
        <w:rPr>
          <w:rFonts w:ascii="Book Antiqua" w:eastAsia="Book Antiqua" w:hAnsi="Book Antiqua" w:cs="Book Antiqua"/>
          <w:color w:val="000000"/>
        </w:rPr>
        <w:t>, and Lin </w:t>
      </w:r>
      <w:r w:rsidR="008A4BBD" w:rsidRPr="00500266">
        <w:rPr>
          <w:rFonts w:ascii="Book Antiqua" w:eastAsia="Book Antiqua" w:hAnsi="Book Antiqua" w:cs="Book Antiqua"/>
          <w:color w:val="000000"/>
        </w:rPr>
        <w:t xml:space="preserve">WC </w:t>
      </w:r>
      <w:r w:rsidRPr="00500266">
        <w:rPr>
          <w:rFonts w:ascii="Book Antiqua" w:eastAsia="Book Antiqua" w:hAnsi="Book Antiqua" w:cs="Book Antiqua"/>
          <w:color w:val="000000"/>
        </w:rPr>
        <w:t xml:space="preserve">wrote the </w:t>
      </w:r>
      <w:r w:rsidR="008A4BBD" w:rsidRPr="00500266">
        <w:rPr>
          <w:rFonts w:ascii="Book Antiqua" w:eastAsia="Book Antiqua" w:hAnsi="Book Antiqua" w:cs="Book Antiqua"/>
          <w:color w:val="000000"/>
        </w:rPr>
        <w:t>manuscript</w:t>
      </w:r>
      <w:r w:rsidRPr="00500266">
        <w:rPr>
          <w:rFonts w:ascii="Book Antiqua" w:eastAsia="Book Antiqua" w:hAnsi="Book Antiqua" w:cs="Book Antiqua"/>
          <w:color w:val="000000"/>
        </w:rPr>
        <w:t>.</w:t>
      </w:r>
    </w:p>
    <w:p w14:paraId="2EB021AB" w14:textId="77777777" w:rsidR="00A77B3E" w:rsidRPr="00500266" w:rsidRDefault="00A77B3E" w:rsidP="00500266">
      <w:pPr>
        <w:adjustRightInd w:val="0"/>
        <w:snapToGrid w:val="0"/>
        <w:spacing w:line="360" w:lineRule="auto"/>
        <w:jc w:val="both"/>
        <w:rPr>
          <w:rFonts w:ascii="Book Antiqua" w:hAnsi="Book Antiqua"/>
        </w:rPr>
      </w:pPr>
    </w:p>
    <w:p w14:paraId="36085851" w14:textId="31627916"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lastRenderedPageBreak/>
        <w:t xml:space="preserve">Supported by </w:t>
      </w:r>
      <w:r w:rsidRPr="00500266">
        <w:rPr>
          <w:rFonts w:ascii="Book Antiqua" w:eastAsia="Book Antiqua" w:hAnsi="Book Antiqua" w:cs="Book Antiqua"/>
          <w:color w:val="000000"/>
        </w:rPr>
        <w:t xml:space="preserve">Quanzhou Science and Technology Bureau </w:t>
      </w:r>
      <w:r w:rsidR="008A4BBD" w:rsidRPr="00500266">
        <w:rPr>
          <w:rFonts w:ascii="Book Antiqua" w:eastAsia="Book Antiqua" w:hAnsi="Book Antiqua" w:cs="Book Antiqua"/>
          <w:color w:val="000000"/>
        </w:rPr>
        <w:t xml:space="preserve">Approved </w:t>
      </w:r>
      <w:r w:rsidRPr="00500266">
        <w:rPr>
          <w:rFonts w:ascii="Book Antiqua" w:eastAsia="Book Antiqua" w:hAnsi="Book Antiqua" w:cs="Book Antiqua"/>
          <w:color w:val="000000"/>
        </w:rPr>
        <w:t xml:space="preserve">the </w:t>
      </w:r>
      <w:r w:rsidR="008A4BBD" w:rsidRPr="00500266">
        <w:rPr>
          <w:rFonts w:ascii="Book Antiqua" w:eastAsia="Book Antiqua" w:hAnsi="Book Antiqua" w:cs="Book Antiqua"/>
          <w:color w:val="000000"/>
        </w:rPr>
        <w:t>Project</w:t>
      </w:r>
      <w:r w:rsidR="008A4BBD" w:rsidRPr="00500266">
        <w:rPr>
          <w:rFonts w:ascii="Book Antiqua" w:hAnsi="Book Antiqua" w:cs="Book Antiqua"/>
          <w:color w:val="000000"/>
          <w:lang w:eastAsia="zh-CN"/>
        </w:rPr>
        <w:t xml:space="preserve">, </w:t>
      </w:r>
      <w:r w:rsidRPr="00500266">
        <w:rPr>
          <w:rFonts w:ascii="Book Antiqua" w:eastAsia="Book Antiqua" w:hAnsi="Book Antiqua" w:cs="Book Antiqua"/>
          <w:color w:val="000000"/>
        </w:rPr>
        <w:t>Quanzhou Science and Technology Plan Project</w:t>
      </w:r>
      <w:r w:rsidR="008A4BBD"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N</w:t>
      </w:r>
      <w:r w:rsidR="008A4BBD" w:rsidRPr="00500266">
        <w:rPr>
          <w:rFonts w:ascii="Book Antiqua" w:eastAsia="Book Antiqua" w:hAnsi="Book Antiqua" w:cs="Book Antiqua"/>
          <w:color w:val="000000"/>
        </w:rPr>
        <w:t>o</w:t>
      </w:r>
      <w:r w:rsidRPr="00500266">
        <w:rPr>
          <w:rFonts w:ascii="Book Antiqua" w:eastAsia="Book Antiqua" w:hAnsi="Book Antiqua" w:cs="Book Antiqua"/>
          <w:color w:val="000000"/>
        </w:rPr>
        <w:t>. 2019N008S.</w:t>
      </w:r>
    </w:p>
    <w:p w14:paraId="7930E1EE" w14:textId="77777777" w:rsidR="00A77B3E" w:rsidRPr="00500266" w:rsidRDefault="00A77B3E" w:rsidP="00500266">
      <w:pPr>
        <w:adjustRightInd w:val="0"/>
        <w:snapToGrid w:val="0"/>
        <w:spacing w:line="360" w:lineRule="auto"/>
        <w:jc w:val="both"/>
        <w:rPr>
          <w:rFonts w:ascii="Book Antiqua" w:hAnsi="Book Antiqua"/>
        </w:rPr>
      </w:pPr>
    </w:p>
    <w:p w14:paraId="635864BD" w14:textId="178F72B1"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Corresponding author: Gang Huang, BM BCh, Chief Doctor, </w:t>
      </w:r>
      <w:r w:rsidRPr="00500266">
        <w:rPr>
          <w:rFonts w:ascii="Book Antiqua" w:eastAsia="Book Antiqua" w:hAnsi="Book Antiqua" w:cs="Book Antiqua"/>
          <w:color w:val="000000"/>
        </w:rPr>
        <w:t xml:space="preserve">Department of Emergency, Shishi General Hospital, Shishi 362700, </w:t>
      </w:r>
      <w:r w:rsidR="003C3A2F" w:rsidRPr="00500266">
        <w:rPr>
          <w:rFonts w:ascii="Book Antiqua" w:eastAsia="Book Antiqua" w:hAnsi="Book Antiqua" w:cs="Book Antiqua"/>
          <w:color w:val="000000"/>
        </w:rPr>
        <w:t xml:space="preserve">No. 2156 Shijin Road, </w:t>
      </w:r>
      <w:r w:rsidR="008A4BBD" w:rsidRPr="00500266">
        <w:rPr>
          <w:rFonts w:ascii="Book Antiqua" w:eastAsia="Book Antiqua" w:hAnsi="Book Antiqua" w:cs="Book Antiqua"/>
          <w:color w:val="000000"/>
        </w:rPr>
        <w:t xml:space="preserve">Fujian Province, </w:t>
      </w:r>
      <w:r w:rsidRPr="00500266">
        <w:rPr>
          <w:rFonts w:ascii="Book Antiqua" w:eastAsia="Book Antiqua" w:hAnsi="Book Antiqua" w:cs="Book Antiqua"/>
          <w:color w:val="000000"/>
        </w:rPr>
        <w:t>China. huanggangdoctor@163.com</w:t>
      </w:r>
    </w:p>
    <w:p w14:paraId="511D9B79" w14:textId="77777777" w:rsidR="00A77B3E" w:rsidRPr="00500266" w:rsidRDefault="00A77B3E" w:rsidP="00500266">
      <w:pPr>
        <w:adjustRightInd w:val="0"/>
        <w:snapToGrid w:val="0"/>
        <w:spacing w:line="360" w:lineRule="auto"/>
        <w:jc w:val="both"/>
        <w:rPr>
          <w:rFonts w:ascii="Book Antiqua" w:hAnsi="Book Antiqua"/>
        </w:rPr>
      </w:pPr>
    </w:p>
    <w:p w14:paraId="77E2519D"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Received: </w:t>
      </w:r>
      <w:r w:rsidRPr="00500266">
        <w:rPr>
          <w:rFonts w:ascii="Book Antiqua" w:eastAsia="Book Antiqua" w:hAnsi="Book Antiqua" w:cs="Book Antiqua"/>
          <w:color w:val="000000"/>
        </w:rPr>
        <w:t>November 24, 2021</w:t>
      </w:r>
    </w:p>
    <w:p w14:paraId="4061DA03" w14:textId="2D3BD34C"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Revised: </w:t>
      </w:r>
      <w:r w:rsidR="003C3A2F" w:rsidRPr="00500266">
        <w:rPr>
          <w:rFonts w:ascii="Book Antiqua" w:eastAsia="Book Antiqua" w:hAnsi="Book Antiqua" w:cs="Book Antiqua"/>
          <w:color w:val="000000"/>
        </w:rPr>
        <w:t>December 17, 2021</w:t>
      </w:r>
    </w:p>
    <w:p w14:paraId="04F5872D" w14:textId="31FC832A"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Accepted: </w:t>
      </w:r>
      <w:ins w:id="0" w:author="Liansheng Ma" w:date="2022-01-22T13:46:00Z">
        <w:r w:rsidR="00DD70A2" w:rsidRPr="00DD70A2">
          <w:rPr>
            <w:rFonts w:ascii="Book Antiqua" w:eastAsia="Book Antiqua" w:hAnsi="Book Antiqua" w:cs="Book Antiqua"/>
            <w:b/>
            <w:bCs/>
            <w:color w:val="000000"/>
          </w:rPr>
          <w:t>January 22, 2022</w:t>
        </w:r>
      </w:ins>
    </w:p>
    <w:p w14:paraId="5A4F73E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Published online: </w:t>
      </w:r>
    </w:p>
    <w:p w14:paraId="79AA6ECD" w14:textId="77777777" w:rsidR="003C3A2F" w:rsidRPr="00500266" w:rsidRDefault="003C3A2F" w:rsidP="00500266">
      <w:pPr>
        <w:adjustRightInd w:val="0"/>
        <w:snapToGrid w:val="0"/>
        <w:spacing w:line="360" w:lineRule="auto"/>
        <w:jc w:val="both"/>
        <w:rPr>
          <w:rFonts w:ascii="Book Antiqua" w:eastAsia="Book Antiqua" w:hAnsi="Book Antiqua" w:cs="Book Antiqua"/>
          <w:b/>
          <w:color w:val="000000"/>
        </w:rPr>
      </w:pPr>
    </w:p>
    <w:p w14:paraId="638A12BA" w14:textId="77777777" w:rsidR="003C3A2F" w:rsidRPr="00500266" w:rsidRDefault="003C3A2F" w:rsidP="00500266">
      <w:pPr>
        <w:adjustRightInd w:val="0"/>
        <w:snapToGrid w:val="0"/>
        <w:spacing w:line="360" w:lineRule="auto"/>
        <w:jc w:val="both"/>
        <w:rPr>
          <w:rFonts w:ascii="Book Antiqua" w:eastAsia="Book Antiqua" w:hAnsi="Book Antiqua" w:cs="Book Antiqua"/>
          <w:b/>
          <w:color w:val="000000"/>
        </w:rPr>
      </w:pPr>
    </w:p>
    <w:p w14:paraId="6B171C8D" w14:textId="1A69AFCD"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Abstract</w:t>
      </w:r>
    </w:p>
    <w:p w14:paraId="70AF3B97"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BACKGROUND</w:t>
      </w:r>
    </w:p>
    <w:p w14:paraId="0D8DFF21"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Myocardial infarction is one of the most common types of coronary heart disease. It is mainly caused by the rupture of coronary atherosclerotic plaque, which leads to platelet agglutination and thrombosis. The occlusion of coronary arteries and vessels leads to insufficient myocardial blood supply, subsequently causing cardiac interstitial fibrosis, gradual enlargement of ventricles, and heart failure, which affects the quality of life and safety of patients. </w:t>
      </w:r>
    </w:p>
    <w:p w14:paraId="1B813E6D" w14:textId="77777777" w:rsidR="00A77B3E" w:rsidRPr="00500266" w:rsidRDefault="00A77B3E" w:rsidP="00500266">
      <w:pPr>
        <w:adjustRightInd w:val="0"/>
        <w:snapToGrid w:val="0"/>
        <w:spacing w:line="360" w:lineRule="auto"/>
        <w:jc w:val="both"/>
        <w:rPr>
          <w:rFonts w:ascii="Book Antiqua" w:hAnsi="Book Antiqua"/>
        </w:rPr>
      </w:pPr>
    </w:p>
    <w:p w14:paraId="4844A03B"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AIM</w:t>
      </w:r>
    </w:p>
    <w:p w14:paraId="0BC3DFF6"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To investigate the effects of emergency percutaneous interventional therapy (PCI) and delayed stenting in acute myocardial infarction with high thrombotic load and identify factors related to major adverse cardiovascular events (MACE). </w:t>
      </w:r>
    </w:p>
    <w:p w14:paraId="7473A2C0" w14:textId="77777777" w:rsidR="00A77B3E" w:rsidRPr="00500266" w:rsidRDefault="00A77B3E" w:rsidP="00500266">
      <w:pPr>
        <w:adjustRightInd w:val="0"/>
        <w:snapToGrid w:val="0"/>
        <w:spacing w:line="360" w:lineRule="auto"/>
        <w:jc w:val="both"/>
        <w:rPr>
          <w:rFonts w:ascii="Book Antiqua" w:hAnsi="Book Antiqua"/>
        </w:rPr>
      </w:pPr>
    </w:p>
    <w:p w14:paraId="13379D6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METHODS</w:t>
      </w:r>
    </w:p>
    <w:p w14:paraId="579E69C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lastRenderedPageBreak/>
        <w:t>A total of 164 patients with acute myocardial infarction and high thrombotic load who received PCI were included. Of them, 92 patients were treated with delayed stent implantation (delayed group) and 72 patients received emergency PCI (immediate group). Myocardial perfusion after stent implantation was compared between the two groups. Patients were followed up for 12 mo, and the occurrence of MACE was used as the endpoint. Univariate and multivariate models were used to analyze the factors affecting MACE occurrence.</w:t>
      </w:r>
    </w:p>
    <w:p w14:paraId="734D170A" w14:textId="77777777" w:rsidR="00A77B3E" w:rsidRPr="00500266" w:rsidRDefault="00A77B3E" w:rsidP="00500266">
      <w:pPr>
        <w:adjustRightInd w:val="0"/>
        <w:snapToGrid w:val="0"/>
        <w:spacing w:line="360" w:lineRule="auto"/>
        <w:jc w:val="both"/>
        <w:rPr>
          <w:rFonts w:ascii="Book Antiqua" w:hAnsi="Book Antiqua"/>
        </w:rPr>
      </w:pPr>
    </w:p>
    <w:p w14:paraId="6F79BE5C"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RESULTS</w:t>
      </w:r>
    </w:p>
    <w:p w14:paraId="2C88C6A2" w14:textId="46545339"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After stent implantation, 66 (71.74%) patients in the delayed group and 40 (55.56%) patients in the immediate group had </w:t>
      </w:r>
      <w:r w:rsidR="009B5EAB" w:rsidRPr="00500266">
        <w:rPr>
          <w:rFonts w:ascii="Book Antiqua" w:eastAsia="Book Antiqua" w:hAnsi="Book Antiqua" w:cs="Book Antiqua"/>
          <w:color w:val="000000"/>
        </w:rPr>
        <w:t>thrombolysis in myocardial infarction (</w:t>
      </w:r>
      <w:r w:rsidRPr="00500266">
        <w:rPr>
          <w:rFonts w:ascii="Book Antiqua" w:eastAsia="Book Antiqua" w:hAnsi="Book Antiqua" w:cs="Book Antiqua"/>
          <w:color w:val="000000"/>
        </w:rPr>
        <w:t>TIMI</w:t>
      </w:r>
      <w:r w:rsidR="009B5EAB" w:rsidRPr="00500266">
        <w:rPr>
          <w:rFonts w:ascii="Book Antiqua" w:eastAsia="Book Antiqua" w:hAnsi="Book Antiqua" w:cs="Book Antiqua"/>
          <w:color w:val="000000"/>
        </w:rPr>
        <w:t>)</w:t>
      </w:r>
      <w:r w:rsidRPr="00500266">
        <w:rPr>
          <w:rFonts w:ascii="Book Antiqua" w:eastAsia="Book Antiqua" w:hAnsi="Book Antiqua" w:cs="Book Antiqua"/>
          <w:color w:val="000000"/>
        </w:rPr>
        <w:t xml:space="preserve"> flow grade 3 (</w:t>
      </w:r>
      <w:r w:rsidRPr="00500266">
        <w:rPr>
          <w:rFonts w:ascii="Book Antiqua" w:eastAsia="Book Antiqua" w:hAnsi="Book Antiqua" w:cs="Book Antiqua"/>
          <w:i/>
          <w:iCs/>
          <w:color w:val="000000"/>
        </w:rPr>
        <w:t>P</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&lt;</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0.05), while 61 (66.30%) patients in the delayed group and 39 (54.17%) patients in the immediate group reached TIMI myocardial perfusion grade 3 (</w:t>
      </w:r>
      <w:r w:rsidR="003C3A2F" w:rsidRPr="00500266">
        <w:rPr>
          <w:rFonts w:ascii="Book Antiqua" w:eastAsia="Book Antiqua" w:hAnsi="Book Antiqua" w:cs="Book Antiqua"/>
          <w:i/>
          <w:iCs/>
          <w:color w:val="000000"/>
        </w:rPr>
        <w:t>P</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&gt;</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0.05). MACE occurred in 29 patients. There were statistically significant differences between the MACE and non-MACE groups in diabetes rate, TIMI grading, stent implantation timing, intraoperative use of tirofiban, and the levels of white blood cells (WBC), neutrophils, red blood cell distribution width (RDW), and uric acid, and high-sensitivity C-reactive protein (hs-CRP) at admission (</w:t>
      </w:r>
      <w:r w:rsidR="003C3A2F" w:rsidRPr="00500266">
        <w:rPr>
          <w:rFonts w:ascii="Book Antiqua" w:eastAsia="Book Antiqua" w:hAnsi="Book Antiqua" w:cs="Book Antiqua"/>
          <w:i/>
          <w:iCs/>
          <w:color w:val="000000"/>
        </w:rPr>
        <w:t>P</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&lt;</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0.05). Logistic regression analysis showed that TIMI grade 3 and intraoperative use of tirofiban effectively reduced the risk of MACE (</w:t>
      </w:r>
      <w:r w:rsidR="003C3A2F" w:rsidRPr="00500266">
        <w:rPr>
          <w:rFonts w:ascii="Book Antiqua" w:eastAsia="Book Antiqua" w:hAnsi="Book Antiqua" w:cs="Book Antiqua"/>
          <w:i/>
          <w:iCs/>
          <w:color w:val="000000"/>
        </w:rPr>
        <w:t>P</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&lt;</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0.05), while immediate stent implantation, increased WBC, hs-CRP and RDW on admission increased the risk of MACE (</w:t>
      </w:r>
      <w:r w:rsidR="003C3A2F" w:rsidRPr="00500266">
        <w:rPr>
          <w:rFonts w:ascii="Book Antiqua" w:eastAsia="Book Antiqua" w:hAnsi="Book Antiqua" w:cs="Book Antiqua"/>
          <w:i/>
          <w:iCs/>
          <w:color w:val="000000"/>
        </w:rPr>
        <w:t>P</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&lt;</w:t>
      </w:r>
      <w:r w:rsidR="003C3A2F"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 xml:space="preserve">0.05). </w:t>
      </w:r>
    </w:p>
    <w:p w14:paraId="16390E65" w14:textId="77777777" w:rsidR="00A77B3E" w:rsidRPr="00500266" w:rsidRDefault="00A77B3E" w:rsidP="00500266">
      <w:pPr>
        <w:adjustRightInd w:val="0"/>
        <w:snapToGrid w:val="0"/>
        <w:spacing w:line="360" w:lineRule="auto"/>
        <w:jc w:val="both"/>
        <w:rPr>
          <w:rFonts w:ascii="Book Antiqua" w:hAnsi="Book Antiqua"/>
        </w:rPr>
      </w:pPr>
    </w:p>
    <w:p w14:paraId="25E9EE7E"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CONCLUSION</w:t>
      </w:r>
    </w:p>
    <w:p w14:paraId="1A6F1B4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Delayed stent implantation outweighs emergency PCI in improving postoperative myocardial perfusion in acute myocardial infarction with high thrombotic load, and effectively reduces MACE in these patients.</w:t>
      </w:r>
    </w:p>
    <w:p w14:paraId="33768C3F" w14:textId="77777777" w:rsidR="00A77B3E" w:rsidRPr="00500266" w:rsidRDefault="00A77B3E" w:rsidP="00500266">
      <w:pPr>
        <w:adjustRightInd w:val="0"/>
        <w:snapToGrid w:val="0"/>
        <w:spacing w:line="360" w:lineRule="auto"/>
        <w:jc w:val="both"/>
        <w:rPr>
          <w:rFonts w:ascii="Book Antiqua" w:hAnsi="Book Antiqua"/>
        </w:rPr>
      </w:pPr>
    </w:p>
    <w:p w14:paraId="65EF26B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Key Words: </w:t>
      </w:r>
      <w:r w:rsidRPr="00500266">
        <w:rPr>
          <w:rFonts w:ascii="Book Antiqua" w:eastAsia="Book Antiqua" w:hAnsi="Book Antiqua" w:cs="Book Antiqua"/>
          <w:color w:val="000000"/>
        </w:rPr>
        <w:t>Coronary thrombosis; Myocardial infarction; Emergency; Percutaneous coronary intervention; Treatment delay; Adverse cardiovascular events</w:t>
      </w:r>
    </w:p>
    <w:p w14:paraId="666D10E9" w14:textId="77777777" w:rsidR="007D6F06" w:rsidRPr="00500266" w:rsidRDefault="007D6F06" w:rsidP="00500266">
      <w:pPr>
        <w:adjustRightInd w:val="0"/>
        <w:snapToGrid w:val="0"/>
        <w:spacing w:line="360" w:lineRule="auto"/>
        <w:jc w:val="both"/>
        <w:rPr>
          <w:rFonts w:ascii="Book Antiqua" w:hAnsi="Book Antiqua"/>
        </w:rPr>
      </w:pPr>
    </w:p>
    <w:p w14:paraId="74F746E9" w14:textId="278A5026"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Zhuo M</w:t>
      </w:r>
      <w:r w:rsidR="007D6F06" w:rsidRPr="00500266">
        <w:rPr>
          <w:rFonts w:ascii="Book Antiqua" w:eastAsia="Book Antiqua" w:hAnsi="Book Antiqua" w:cs="Book Antiqua"/>
          <w:color w:val="000000"/>
        </w:rPr>
        <w:t>F</w:t>
      </w:r>
      <w:r w:rsidRPr="00500266">
        <w:rPr>
          <w:rFonts w:ascii="Book Antiqua" w:eastAsia="Book Antiqua" w:hAnsi="Book Antiqua" w:cs="Book Antiqua"/>
          <w:color w:val="000000"/>
        </w:rPr>
        <w:t>, Zhang K</w:t>
      </w:r>
      <w:r w:rsidR="007D6F06" w:rsidRPr="00500266">
        <w:rPr>
          <w:rFonts w:ascii="Book Antiqua" w:eastAsia="Book Antiqua" w:hAnsi="Book Antiqua" w:cs="Book Antiqua"/>
          <w:color w:val="000000"/>
        </w:rPr>
        <w:t>L</w:t>
      </w:r>
      <w:r w:rsidRPr="00500266">
        <w:rPr>
          <w:rFonts w:ascii="Book Antiqua" w:eastAsia="Book Antiqua" w:hAnsi="Book Antiqua" w:cs="Book Antiqua"/>
          <w:color w:val="000000"/>
        </w:rPr>
        <w:t>, Shen XB, Lin W</w:t>
      </w:r>
      <w:r w:rsidR="007D6F06" w:rsidRPr="00500266">
        <w:rPr>
          <w:rFonts w:ascii="Book Antiqua" w:eastAsia="Book Antiqua" w:hAnsi="Book Antiqua" w:cs="Book Antiqua"/>
          <w:color w:val="000000"/>
        </w:rPr>
        <w:t>C</w:t>
      </w:r>
      <w:r w:rsidRPr="00500266">
        <w:rPr>
          <w:rFonts w:ascii="Book Antiqua" w:eastAsia="Book Antiqua" w:hAnsi="Book Antiqua" w:cs="Book Antiqua"/>
          <w:color w:val="000000"/>
        </w:rPr>
        <w:t>, Hu B, Cai H</w:t>
      </w:r>
      <w:r w:rsidR="007D6F06" w:rsidRPr="00500266">
        <w:rPr>
          <w:rFonts w:ascii="Book Antiqua" w:eastAsia="Book Antiqua" w:hAnsi="Book Antiqua" w:cs="Book Antiqua"/>
          <w:color w:val="000000"/>
        </w:rPr>
        <w:t>P</w:t>
      </w:r>
      <w:r w:rsidRPr="00500266">
        <w:rPr>
          <w:rFonts w:ascii="Book Antiqua" w:eastAsia="Book Antiqua" w:hAnsi="Book Antiqua" w:cs="Book Antiqua"/>
          <w:color w:val="000000"/>
        </w:rPr>
        <w:t xml:space="preserve">, Huang G. </w:t>
      </w:r>
      <w:r w:rsidR="004805BF" w:rsidRPr="00500266">
        <w:rPr>
          <w:rFonts w:ascii="Book Antiqua" w:eastAsia="Book Antiqua" w:hAnsi="Book Antiqua" w:cs="Book Antiqua"/>
          <w:color w:val="000000"/>
        </w:rPr>
        <w:t>Postoperative adverse cardiac events in acute myocardial infarction with high thrombus load and best time for stent implantation</w:t>
      </w:r>
      <w:r w:rsidRPr="00500266">
        <w:rPr>
          <w:rFonts w:ascii="Book Antiqua" w:eastAsia="Book Antiqua" w:hAnsi="Book Antiqua" w:cs="Book Antiqua"/>
          <w:color w:val="000000"/>
        </w:rPr>
        <w:t xml:space="preserve">. </w:t>
      </w:r>
      <w:r w:rsidRPr="00500266">
        <w:rPr>
          <w:rFonts w:ascii="Book Antiqua" w:eastAsia="Book Antiqua" w:hAnsi="Book Antiqua" w:cs="Book Antiqua"/>
          <w:i/>
          <w:iCs/>
          <w:color w:val="000000"/>
        </w:rPr>
        <w:t>World J Clin Cases</w:t>
      </w:r>
      <w:r w:rsidRPr="00500266">
        <w:rPr>
          <w:rFonts w:ascii="Book Antiqua" w:eastAsia="Book Antiqua" w:hAnsi="Book Antiqua" w:cs="Book Antiqua"/>
          <w:color w:val="000000"/>
        </w:rPr>
        <w:t xml:space="preserve"> </w:t>
      </w:r>
      <w:r w:rsidR="004805BF" w:rsidRPr="00500266">
        <w:rPr>
          <w:rFonts w:ascii="Book Antiqua" w:eastAsia="Book Antiqua" w:hAnsi="Book Antiqua" w:cs="Book Antiqua"/>
          <w:color w:val="000000"/>
        </w:rPr>
        <w:t>2022</w:t>
      </w:r>
      <w:r w:rsidRPr="00500266">
        <w:rPr>
          <w:rFonts w:ascii="Book Antiqua" w:eastAsia="Book Antiqua" w:hAnsi="Book Antiqua" w:cs="Book Antiqua"/>
          <w:color w:val="000000"/>
        </w:rPr>
        <w:t>; In press</w:t>
      </w:r>
    </w:p>
    <w:p w14:paraId="4D684D3C" w14:textId="77777777" w:rsidR="00A77B3E" w:rsidRPr="00500266" w:rsidRDefault="00A77B3E" w:rsidP="00500266">
      <w:pPr>
        <w:adjustRightInd w:val="0"/>
        <w:snapToGrid w:val="0"/>
        <w:spacing w:line="360" w:lineRule="auto"/>
        <w:jc w:val="both"/>
        <w:rPr>
          <w:rFonts w:ascii="Book Antiqua" w:hAnsi="Book Antiqua"/>
        </w:rPr>
      </w:pPr>
    </w:p>
    <w:p w14:paraId="3567C28D"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Core Tip: </w:t>
      </w:r>
      <w:r w:rsidRPr="00500266">
        <w:rPr>
          <w:rFonts w:ascii="Book Antiqua" w:eastAsia="Book Antiqua" w:hAnsi="Book Antiqua" w:cs="Book Antiqua"/>
          <w:color w:val="000000"/>
        </w:rPr>
        <w:t>This study compared delayed stent implantation with emergency percutaneous intervention in terms of myocardial perfusion after stent implantation in 164 patients with acute myocardial infarction and high thrombotic load using univariate and multivariate models. Obtained results showed that delayed stent implantation is more beneficial than emergency percutaneous coronary intervention in improving postoperative myocardial perfusion in acute myocardial infarction with high thrombotic load, and effectively reduces major adverse cardiovascular events in these patients.</w:t>
      </w:r>
    </w:p>
    <w:p w14:paraId="689F6733" w14:textId="503D1084" w:rsidR="00A77B3E" w:rsidRPr="00500266" w:rsidRDefault="00A77B3E" w:rsidP="00500266">
      <w:pPr>
        <w:adjustRightInd w:val="0"/>
        <w:snapToGrid w:val="0"/>
        <w:spacing w:line="360" w:lineRule="auto"/>
        <w:jc w:val="both"/>
        <w:rPr>
          <w:rFonts w:ascii="Book Antiqua" w:hAnsi="Book Antiqua"/>
        </w:rPr>
      </w:pPr>
    </w:p>
    <w:p w14:paraId="51AF79CF" w14:textId="77777777" w:rsidR="00FC0FED" w:rsidRPr="00500266" w:rsidRDefault="00FC0FED" w:rsidP="00500266">
      <w:pPr>
        <w:adjustRightInd w:val="0"/>
        <w:snapToGrid w:val="0"/>
        <w:spacing w:line="360" w:lineRule="auto"/>
        <w:jc w:val="both"/>
        <w:rPr>
          <w:rFonts w:ascii="Book Antiqua" w:hAnsi="Book Antiqua"/>
        </w:rPr>
      </w:pPr>
    </w:p>
    <w:p w14:paraId="4646F06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aps/>
          <w:color w:val="000000"/>
          <w:u w:val="single"/>
        </w:rPr>
        <w:t>INTRODUCTION</w:t>
      </w:r>
    </w:p>
    <w:p w14:paraId="2A81C0AA"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Thrombosis is the main factor in the pathogenesis of all acute coronary syndromes</w:t>
      </w:r>
      <w:r w:rsidRPr="00500266">
        <w:rPr>
          <w:rFonts w:ascii="Book Antiqua" w:eastAsia="Book Antiqua" w:hAnsi="Book Antiqua" w:cs="Book Antiqua"/>
          <w:color w:val="000000"/>
          <w:vertAlign w:val="superscript"/>
        </w:rPr>
        <w:t>[1]</w:t>
      </w:r>
      <w:r w:rsidRPr="00500266">
        <w:rPr>
          <w:rFonts w:ascii="Book Antiqua" w:eastAsia="Book Antiqua" w:hAnsi="Book Antiqua" w:cs="Book Antiqua"/>
          <w:color w:val="000000"/>
        </w:rPr>
        <w:t>. An unstable plaque in the coronary artery causes platelet aggregation, activation, and aggregation, resulting in thrombosis, sharp reduction or even complete interruption of coronary blood flow, which in turn leads to myocardial necrosis and a series of complications</w:t>
      </w:r>
      <w:r w:rsidRPr="00500266">
        <w:rPr>
          <w:rFonts w:ascii="Book Antiqua" w:eastAsia="Book Antiqua" w:hAnsi="Book Antiqua" w:cs="Book Antiqua"/>
          <w:color w:val="000000"/>
          <w:vertAlign w:val="superscript"/>
        </w:rPr>
        <w:t>[2]</w:t>
      </w:r>
      <w:r w:rsidRPr="00500266">
        <w:rPr>
          <w:rFonts w:ascii="Book Antiqua" w:eastAsia="Book Antiqua" w:hAnsi="Book Antiqua" w:cs="Book Antiqua"/>
          <w:color w:val="000000"/>
        </w:rPr>
        <w:t xml:space="preserve">. A high coronary thrombotic load is positively correlated with the severity of vascular wall damage, the number of inflammatory cells, amount of collagen, and tissue factor production. Early opening of the occluded blood vessels reduces the incidence of cardiovascular adverse events and is very important to restore the myocardial reperfusion. Percutaneous coronary intervention (PCI) is currently the preferred strategy for the treatment of myocardial infarction, as it provides early and effective culprit artery opening, thus restoring myocardial reperfusion and saving the endangered damaged myocytes. However, other factors, such as smoking habit, male sex, and the inner diameter of the right coronary artery, may affect the prognosis of </w:t>
      </w:r>
      <w:r w:rsidRPr="00500266">
        <w:rPr>
          <w:rFonts w:ascii="Book Antiqua" w:eastAsia="Book Antiqua" w:hAnsi="Book Antiqua" w:cs="Book Antiqua"/>
          <w:color w:val="000000"/>
        </w:rPr>
        <w:lastRenderedPageBreak/>
        <w:t>patients with acute myocardial infarction and high thrombotic load</w:t>
      </w:r>
      <w:r w:rsidRPr="00500266">
        <w:rPr>
          <w:rFonts w:ascii="Book Antiqua" w:eastAsia="Book Antiqua" w:hAnsi="Book Antiqua" w:cs="Book Antiqua"/>
          <w:color w:val="000000"/>
          <w:vertAlign w:val="superscript"/>
        </w:rPr>
        <w:t>[3,4]</w:t>
      </w:r>
      <w:r w:rsidRPr="00500266">
        <w:rPr>
          <w:rFonts w:ascii="Book Antiqua" w:eastAsia="Book Antiqua" w:hAnsi="Book Antiqua" w:cs="Book Antiqua"/>
          <w:color w:val="000000"/>
        </w:rPr>
        <w:t>, and the best timing of PCI remains elusive in these patients</w:t>
      </w:r>
      <w:r w:rsidRPr="00500266">
        <w:rPr>
          <w:rFonts w:ascii="Book Antiqua" w:eastAsia="Book Antiqua" w:hAnsi="Book Antiqua" w:cs="Book Antiqua"/>
          <w:color w:val="000000"/>
          <w:vertAlign w:val="superscript"/>
        </w:rPr>
        <w:t>[5,6]</w:t>
      </w:r>
      <w:r w:rsidRPr="00500266">
        <w:rPr>
          <w:rFonts w:ascii="Book Antiqua" w:eastAsia="Book Antiqua" w:hAnsi="Book Antiqua" w:cs="Book Antiqua"/>
          <w:color w:val="000000"/>
        </w:rPr>
        <w:t>. The aim of this study was to analyze the effect of emergency PCI and direct stenting in comparison with delayed stenting in the treatment of patient with acute myocardial infarction and high thrombotic load, and to assess the related factors of adverse cardiovascular events after treatment in order to provide clinical guidance and basis.</w:t>
      </w:r>
    </w:p>
    <w:p w14:paraId="4EC90F66" w14:textId="77777777" w:rsidR="00A77B3E" w:rsidRPr="00500266" w:rsidRDefault="00A77B3E" w:rsidP="00500266">
      <w:pPr>
        <w:adjustRightInd w:val="0"/>
        <w:snapToGrid w:val="0"/>
        <w:spacing w:line="360" w:lineRule="auto"/>
        <w:jc w:val="both"/>
        <w:rPr>
          <w:rFonts w:ascii="Book Antiqua" w:hAnsi="Book Antiqua"/>
        </w:rPr>
      </w:pPr>
    </w:p>
    <w:p w14:paraId="1260AD80"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aps/>
          <w:color w:val="000000"/>
          <w:u w:val="single"/>
        </w:rPr>
        <w:t>MATERIALS AND METHODS</w:t>
      </w:r>
    </w:p>
    <w:p w14:paraId="21ECBB21"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Data</w:t>
      </w:r>
    </w:p>
    <w:p w14:paraId="4841B26A" w14:textId="77777777" w:rsidR="007B3FD7"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A total of 164 patients with acute myocardial infarction and high thrombotic load who received PCI at Shishi General Hospital of Fujian Province between January 2018 and April 2019 were included. Of them, 92 patients were treated with delayed stent implantation based on standardized drug therapy (delayed group), and the other 72 patients were treated with emergency PCI after admission (immediate group). </w:t>
      </w:r>
    </w:p>
    <w:p w14:paraId="38C92A9D" w14:textId="77777777" w:rsidR="007B3FD7" w:rsidRPr="00500266" w:rsidRDefault="00FC30D3" w:rsidP="00500266">
      <w:pPr>
        <w:adjustRightInd w:val="0"/>
        <w:snapToGrid w:val="0"/>
        <w:spacing w:line="360" w:lineRule="auto"/>
        <w:ind w:firstLineChars="100" w:firstLine="240"/>
        <w:jc w:val="both"/>
        <w:rPr>
          <w:rFonts w:ascii="Book Antiqua" w:eastAsia="Book Antiqua" w:hAnsi="Book Antiqua" w:cs="Book Antiqua"/>
          <w:color w:val="000000"/>
        </w:rPr>
      </w:pPr>
      <w:r w:rsidRPr="00500266">
        <w:rPr>
          <w:rFonts w:ascii="Book Antiqua" w:eastAsia="Book Antiqua" w:hAnsi="Book Antiqua" w:cs="Book Antiqua"/>
          <w:color w:val="000000"/>
        </w:rPr>
        <w:t xml:space="preserve">Inclusion criteria: (1) Age between 18 and 75 years; (2) Acute ST-segment elevation myocardial infarction and admission within 12 h of onset; (3) Thrombus grading evaluated according to the results of coronary angiography during the operation (0: no thrombus; 1 point: blurred vessel lumen; 2 points: clear thrombus, length &lt; 0.5 times the diameter of the vessel; 3 points: clear thrombus, length 0.5–2 times the diameter of blood vessel; 4 points: clear thrombus, length &gt; 2 times the diameter of the vessel; and 5 points: clear thrombus, complete occlusion of the vessel); </w:t>
      </w:r>
      <w:r w:rsidR="007B3FD7" w:rsidRPr="00500266">
        <w:rPr>
          <w:rFonts w:ascii="Book Antiqua" w:eastAsia="Book Antiqua" w:hAnsi="Book Antiqua" w:cs="Book Antiqua"/>
          <w:color w:val="000000"/>
        </w:rPr>
        <w:t xml:space="preserve">and </w:t>
      </w:r>
      <w:r w:rsidRPr="00500266">
        <w:rPr>
          <w:rFonts w:ascii="Book Antiqua" w:eastAsia="Book Antiqua" w:hAnsi="Book Antiqua" w:cs="Book Antiqua"/>
          <w:color w:val="000000"/>
        </w:rPr>
        <w:t>(4) Medical ethics committee approval.</w:t>
      </w:r>
    </w:p>
    <w:p w14:paraId="05512FFE" w14:textId="77777777" w:rsidR="007B3FD7" w:rsidRPr="00500266" w:rsidRDefault="00FC30D3" w:rsidP="00500266">
      <w:pPr>
        <w:adjustRightInd w:val="0"/>
        <w:snapToGrid w:val="0"/>
        <w:spacing w:line="360" w:lineRule="auto"/>
        <w:ind w:firstLineChars="100" w:firstLine="240"/>
        <w:jc w:val="both"/>
        <w:rPr>
          <w:rFonts w:ascii="Book Antiqua" w:hAnsi="Book Antiqua"/>
        </w:rPr>
      </w:pPr>
      <w:r w:rsidRPr="00500266">
        <w:rPr>
          <w:rFonts w:ascii="Book Antiqua" w:eastAsia="Book Antiqua" w:hAnsi="Book Antiqua" w:cs="Book Antiqua"/>
          <w:color w:val="000000"/>
        </w:rPr>
        <w:t>Exclusion criteria: (1) Ischemic stroke within 3 mo; (2) A history of intracranial hemorrhage; (3) Active bleeding or bleeding factors (gastrointestinal variceal bleeding); (4) Suspected aortic dissection; (5) Severe or uncontrolled hypertension (≥</w:t>
      </w:r>
      <w:r w:rsidR="007B3FD7"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 xml:space="preserve">180/110 mmHg); (6) Malignant tumors; (7) Severe trauma, major surgery, or blood vessel bleeding that cannot be compressed within 3 wk; (8) Severe liver and kidney disease; (9) Allergy or contraindications to thrombolytic agents and contrast agents; </w:t>
      </w:r>
      <w:r w:rsidR="007B3FD7" w:rsidRPr="00500266">
        <w:rPr>
          <w:rFonts w:ascii="Book Antiqua" w:eastAsia="Book Antiqua" w:hAnsi="Book Antiqua" w:cs="Book Antiqua"/>
          <w:color w:val="000000"/>
        </w:rPr>
        <w:t xml:space="preserve">and </w:t>
      </w:r>
      <w:r w:rsidRPr="00500266">
        <w:rPr>
          <w:rFonts w:ascii="Book Antiqua" w:eastAsia="Book Antiqua" w:hAnsi="Book Antiqua" w:cs="Book Antiqua"/>
          <w:color w:val="000000"/>
        </w:rPr>
        <w:t>(10) Coronary artery bypass grafting.</w:t>
      </w:r>
    </w:p>
    <w:p w14:paraId="341CC87E" w14:textId="77777777" w:rsidR="007B3FD7" w:rsidRPr="00500266" w:rsidRDefault="007B3FD7" w:rsidP="00500266">
      <w:pPr>
        <w:adjustRightInd w:val="0"/>
        <w:snapToGrid w:val="0"/>
        <w:spacing w:line="360" w:lineRule="auto"/>
        <w:jc w:val="both"/>
        <w:rPr>
          <w:rFonts w:ascii="Book Antiqua" w:hAnsi="Book Antiqua"/>
        </w:rPr>
      </w:pPr>
    </w:p>
    <w:p w14:paraId="0274BEE7" w14:textId="0C9CF394"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Basic </w:t>
      </w:r>
      <w:r w:rsidR="007B3FD7" w:rsidRPr="00500266">
        <w:rPr>
          <w:rFonts w:ascii="Book Antiqua" w:eastAsia="Book Antiqua" w:hAnsi="Book Antiqua" w:cs="Book Antiqua"/>
          <w:b/>
          <w:bCs/>
          <w:i/>
          <w:iCs/>
          <w:color w:val="000000"/>
        </w:rPr>
        <w:t xml:space="preserve">drug therapy </w:t>
      </w:r>
      <w:r w:rsidRPr="00500266">
        <w:rPr>
          <w:rFonts w:ascii="Book Antiqua" w:eastAsia="Book Antiqua" w:hAnsi="Book Antiqua" w:cs="Book Antiqua"/>
          <w:b/>
          <w:bCs/>
          <w:i/>
          <w:iCs/>
          <w:color w:val="000000"/>
        </w:rPr>
        <w:t xml:space="preserve">and PCI </w:t>
      </w:r>
      <w:r w:rsidR="007B3FD7" w:rsidRPr="00500266">
        <w:rPr>
          <w:rFonts w:ascii="Book Antiqua" w:eastAsia="Book Antiqua" w:hAnsi="Book Antiqua" w:cs="Book Antiqua"/>
          <w:b/>
          <w:bCs/>
          <w:i/>
          <w:iCs/>
          <w:color w:val="000000"/>
        </w:rPr>
        <w:t>therapy</w:t>
      </w:r>
    </w:p>
    <w:p w14:paraId="54AAD13C" w14:textId="0EF71B27" w:rsidR="007B3FD7"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Patients from the immediate group were treated with emergency PCI (GE Healthcare; USA) immediately after admission. Aspirin and ticagrelor or clopidogrel were administered before PCI, followed by intravenous heparin infusion. PCI was performed </w:t>
      </w:r>
      <w:r w:rsidRPr="00500266">
        <w:rPr>
          <w:rFonts w:ascii="Book Antiqua" w:eastAsia="Book Antiqua" w:hAnsi="Book Antiqua" w:cs="Book Antiqua"/>
          <w:i/>
          <w:iCs/>
          <w:color w:val="000000"/>
        </w:rPr>
        <w:t>via</w:t>
      </w:r>
      <w:r w:rsidRPr="00500266">
        <w:rPr>
          <w:rFonts w:ascii="Book Antiqua" w:eastAsia="Book Antiqua" w:hAnsi="Book Antiqua" w:cs="Book Antiqua"/>
          <w:color w:val="000000"/>
        </w:rPr>
        <w:t xml:space="preserve"> the radial access and tirofiban was administered before the procedure; coronary anatomy, collateral circulation, and thrombosis were determined to decide the treatment plan. The criteria for successful PCI were residual stenosis ≤</w:t>
      </w:r>
      <w:r w:rsidR="007B3FD7"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 xml:space="preserve">20% and distal infarct-related artery blood flow reaching </w:t>
      </w:r>
      <w:r w:rsidR="00295845" w:rsidRPr="00500266">
        <w:rPr>
          <w:rFonts w:ascii="Book Antiqua" w:eastAsia="Book Antiqua" w:hAnsi="Book Antiqua" w:cs="Book Antiqua"/>
          <w:color w:val="000000"/>
        </w:rPr>
        <w:t>thrombolysis in myocardial infarction (</w:t>
      </w:r>
      <w:r w:rsidRPr="00500266">
        <w:rPr>
          <w:rFonts w:ascii="Book Antiqua" w:eastAsia="Book Antiqua" w:hAnsi="Book Antiqua" w:cs="Book Antiqua"/>
          <w:color w:val="000000"/>
        </w:rPr>
        <w:t>TIMI</w:t>
      </w:r>
      <w:r w:rsidR="00295845" w:rsidRPr="00500266">
        <w:rPr>
          <w:rFonts w:ascii="Book Antiqua" w:eastAsia="Book Antiqua" w:hAnsi="Book Antiqua" w:cs="Book Antiqua"/>
          <w:color w:val="000000"/>
        </w:rPr>
        <w:t>)</w:t>
      </w:r>
      <w:r w:rsidRPr="00500266">
        <w:rPr>
          <w:rFonts w:ascii="Book Antiqua" w:eastAsia="Book Antiqua" w:hAnsi="Book Antiqua" w:cs="Book Antiqua"/>
          <w:color w:val="000000"/>
        </w:rPr>
        <w:t xml:space="preserve"> grade 3.</w:t>
      </w:r>
    </w:p>
    <w:p w14:paraId="632199C4" w14:textId="2BA42EF9" w:rsidR="00A77B3E" w:rsidRPr="00500266" w:rsidRDefault="00FC30D3" w:rsidP="00500266">
      <w:pPr>
        <w:adjustRightInd w:val="0"/>
        <w:snapToGrid w:val="0"/>
        <w:spacing w:line="360" w:lineRule="auto"/>
        <w:ind w:firstLineChars="100" w:firstLine="240"/>
        <w:jc w:val="both"/>
        <w:rPr>
          <w:rFonts w:ascii="Book Antiqua" w:hAnsi="Book Antiqua"/>
        </w:rPr>
      </w:pPr>
      <w:r w:rsidRPr="00500266">
        <w:rPr>
          <w:rFonts w:ascii="Book Antiqua" w:eastAsia="Book Antiqua" w:hAnsi="Book Antiqua" w:cs="Book Antiqua"/>
          <w:color w:val="000000"/>
        </w:rPr>
        <w:t>Patients from the delayed group were treated with delayed stent implantation based on a standardized drug therapy. Generally, the patient's vascular condition was evaluated and delayed stent implantation was performed after the stabilization of the patient's condition. The PCI method was similar to that used in the immediate group.</w:t>
      </w:r>
    </w:p>
    <w:p w14:paraId="1B14E6EC" w14:textId="77777777" w:rsidR="00A77B3E" w:rsidRPr="00500266" w:rsidRDefault="00A77B3E" w:rsidP="00500266">
      <w:pPr>
        <w:adjustRightInd w:val="0"/>
        <w:snapToGrid w:val="0"/>
        <w:spacing w:line="360" w:lineRule="auto"/>
        <w:jc w:val="both"/>
        <w:rPr>
          <w:rFonts w:ascii="Book Antiqua" w:hAnsi="Book Antiqua"/>
        </w:rPr>
      </w:pPr>
    </w:p>
    <w:p w14:paraId="0BEBA2BC" w14:textId="4772D595"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Myocardial </w:t>
      </w:r>
      <w:r w:rsidR="007B3FD7" w:rsidRPr="00500266">
        <w:rPr>
          <w:rFonts w:ascii="Book Antiqua" w:eastAsia="Book Antiqua" w:hAnsi="Book Antiqua" w:cs="Book Antiqua"/>
          <w:b/>
          <w:bCs/>
          <w:i/>
          <w:iCs/>
          <w:color w:val="000000"/>
        </w:rPr>
        <w:t>perfusion index</w:t>
      </w:r>
    </w:p>
    <w:p w14:paraId="1F191B66" w14:textId="77777777" w:rsidR="009603D5"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TIMI flow was graded as follows: Grade 0: complete vascular occlusion and distal vessels at occlusive sites do not fill with forward flow; Grade 1: a small amount of contrast agent can be observed to pass through the vascular occlusion site, a small part of distal vessels is opened, and vascular filling is incomplete; Grade 2: The contrast agent can completely fill the distal coronary artery, but the forward filling and emptying speed of contrast agent is significantly slower than that of normal coronary arteries; and Grade 3: Complete coronary refusion, complete filling or emptying of contrast within 3 cardiac cycles.</w:t>
      </w:r>
    </w:p>
    <w:p w14:paraId="3B144B9D" w14:textId="77777777" w:rsidR="004A74B2" w:rsidRPr="00500266" w:rsidRDefault="00FC30D3" w:rsidP="00500266">
      <w:pPr>
        <w:adjustRightInd w:val="0"/>
        <w:snapToGrid w:val="0"/>
        <w:spacing w:line="360" w:lineRule="auto"/>
        <w:ind w:firstLineChars="100" w:firstLine="240"/>
        <w:jc w:val="both"/>
        <w:rPr>
          <w:rFonts w:ascii="Book Antiqua" w:hAnsi="Book Antiqua"/>
        </w:rPr>
      </w:pPr>
      <w:r w:rsidRPr="00500266">
        <w:rPr>
          <w:rFonts w:ascii="Book Antiqua" w:eastAsia="Book Antiqua" w:hAnsi="Book Antiqua" w:cs="Book Antiqua"/>
          <w:color w:val="000000"/>
        </w:rPr>
        <w:t xml:space="preserve">TIMI myocardial perfusion grading (TMPG) was as follows: Grade 0: no contrast agent enters the myocardium, no or only transient myocardial contrast agent staining; Grade 1: The contrast agent enters the myocardium slowly, the myocardial staining of the micro vessels does not disappear, and the contrast agent staining of the myocardium in the blood supply area persists in a sequence of angiography; Grade 2: </w:t>
      </w:r>
      <w:r w:rsidRPr="00500266">
        <w:rPr>
          <w:rFonts w:ascii="Book Antiqua" w:eastAsia="Book Antiqua" w:hAnsi="Book Antiqua" w:cs="Book Antiqua"/>
          <w:color w:val="000000"/>
        </w:rPr>
        <w:lastRenderedPageBreak/>
        <w:t>The contrast agent enters the myocardial tissue and empties late, enters the myocardium like "ground-glass", or increases during blood supply and myocardial removal, and does not disappear for at least 3 cardiac cycles; Grade 3: The entry and emptying of contrast agents in myocardial tissue are normal.</w:t>
      </w:r>
    </w:p>
    <w:p w14:paraId="5ABF1A2A" w14:textId="77777777" w:rsidR="004A74B2" w:rsidRPr="00500266" w:rsidRDefault="00FC30D3" w:rsidP="00500266">
      <w:pPr>
        <w:adjustRightInd w:val="0"/>
        <w:snapToGrid w:val="0"/>
        <w:spacing w:line="360" w:lineRule="auto"/>
        <w:ind w:firstLineChars="100" w:firstLine="240"/>
        <w:jc w:val="both"/>
        <w:rPr>
          <w:rFonts w:ascii="Book Antiqua" w:eastAsia="Book Antiqua" w:hAnsi="Book Antiqua" w:cs="Book Antiqua"/>
          <w:color w:val="000000"/>
        </w:rPr>
      </w:pPr>
      <w:r w:rsidRPr="00500266">
        <w:rPr>
          <w:rFonts w:ascii="Book Antiqua" w:eastAsia="Book Antiqua" w:hAnsi="Book Antiqua" w:cs="Book Antiqua"/>
          <w:color w:val="000000"/>
        </w:rPr>
        <w:t>ST segment drop was recorded 90 min after PCI. According to ST segment drop (≥ 50% and &lt; 50% from baseline), patients were divided in the two groups (delayed and immediate groups).</w:t>
      </w:r>
    </w:p>
    <w:p w14:paraId="72078E20" w14:textId="705B9718" w:rsidR="00A77B3E" w:rsidRPr="00500266" w:rsidRDefault="00FC30D3" w:rsidP="00500266">
      <w:pPr>
        <w:adjustRightInd w:val="0"/>
        <w:snapToGrid w:val="0"/>
        <w:spacing w:line="360" w:lineRule="auto"/>
        <w:ind w:firstLineChars="100" w:firstLine="240"/>
        <w:jc w:val="both"/>
        <w:rPr>
          <w:rFonts w:ascii="Book Antiqua" w:hAnsi="Book Antiqua"/>
        </w:rPr>
      </w:pPr>
      <w:r w:rsidRPr="00500266">
        <w:rPr>
          <w:rFonts w:ascii="Book Antiqua" w:eastAsia="Book Antiqua" w:hAnsi="Book Antiqua" w:cs="Book Antiqua"/>
          <w:color w:val="000000"/>
        </w:rPr>
        <w:t>A total of 3 mL of fasting venous blood was collected and centrifuged at 3000 r/min for 30 min. The concentrations of white blood cells (WBC), neutrophils (N), red blood cell distribution width (RDW) and uric acid (UA) were measured by an automatic biochemical analyzer (7600i; Hitachi,</w:t>
      </w:r>
      <w:r w:rsidR="004A74B2"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Tokyo, Japan). The high-sensitivity C-reactive protein (hs-CRP) concentration was measured using an enzyme-linked immunoadsorption test (Nanjing Jiancheng Biological Products Co., LTD, Nanjing, China).</w:t>
      </w:r>
    </w:p>
    <w:p w14:paraId="26E44A9B" w14:textId="77777777" w:rsidR="00A77B3E" w:rsidRPr="00500266" w:rsidRDefault="00A77B3E" w:rsidP="00500266">
      <w:pPr>
        <w:adjustRightInd w:val="0"/>
        <w:snapToGrid w:val="0"/>
        <w:spacing w:line="360" w:lineRule="auto"/>
        <w:jc w:val="both"/>
        <w:rPr>
          <w:rFonts w:ascii="Book Antiqua" w:hAnsi="Book Antiqua"/>
        </w:rPr>
      </w:pPr>
    </w:p>
    <w:p w14:paraId="1F0ED2C9" w14:textId="0ADCF7CF"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Definition of </w:t>
      </w:r>
      <w:r w:rsidR="004A74B2" w:rsidRPr="00500266">
        <w:rPr>
          <w:rFonts w:ascii="Book Antiqua" w:eastAsia="Book Antiqua" w:hAnsi="Book Antiqua" w:cs="Book Antiqua"/>
          <w:b/>
          <w:bCs/>
          <w:i/>
          <w:iCs/>
          <w:color w:val="000000"/>
        </w:rPr>
        <w:t>major adverse cardiovascular events</w:t>
      </w:r>
    </w:p>
    <w:p w14:paraId="16B91E85" w14:textId="742C0F99"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Patients from both groups were followed up for 12 mo after PCI for the occurrence of major adverse cardiovascular events (MACE), which was used as the primary endpoint. MACE was a composite of recurrent angina pectoris, recurrent acute myocardial infarction, sudden cardiac death, malignant arrhythmia, congestive heart failure, and other cardiovascular events</w:t>
      </w:r>
      <w:r w:rsidR="00746338" w:rsidRPr="00500266">
        <w:rPr>
          <w:rFonts w:ascii="Book Antiqua" w:eastAsia="Book Antiqua" w:hAnsi="Book Antiqua" w:cs="Book Antiqua"/>
          <w:color w:val="000000"/>
          <w:vertAlign w:val="superscript"/>
        </w:rPr>
        <w:t>[7,8]</w:t>
      </w:r>
      <w:r w:rsidRPr="00500266">
        <w:rPr>
          <w:rFonts w:ascii="Book Antiqua" w:eastAsia="Book Antiqua" w:hAnsi="Book Antiqua" w:cs="Book Antiqua"/>
          <w:color w:val="000000"/>
        </w:rPr>
        <w:t>.</w:t>
      </w:r>
    </w:p>
    <w:p w14:paraId="56D4A251" w14:textId="77777777" w:rsidR="00A77B3E" w:rsidRPr="00500266" w:rsidRDefault="00A77B3E" w:rsidP="00500266">
      <w:pPr>
        <w:adjustRightInd w:val="0"/>
        <w:snapToGrid w:val="0"/>
        <w:spacing w:line="360" w:lineRule="auto"/>
        <w:jc w:val="both"/>
        <w:rPr>
          <w:rFonts w:ascii="Book Antiqua" w:hAnsi="Book Antiqua"/>
        </w:rPr>
      </w:pPr>
    </w:p>
    <w:p w14:paraId="3663DAA3" w14:textId="533DC89C"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Statistical </w:t>
      </w:r>
      <w:r w:rsidR="00746338" w:rsidRPr="00500266">
        <w:rPr>
          <w:rFonts w:ascii="Book Antiqua" w:eastAsia="Book Antiqua" w:hAnsi="Book Antiqua" w:cs="Book Antiqua"/>
          <w:b/>
          <w:bCs/>
          <w:i/>
          <w:iCs/>
          <w:color w:val="000000"/>
        </w:rPr>
        <w:t>analysis</w:t>
      </w:r>
    </w:p>
    <w:p w14:paraId="2FC7778E" w14:textId="7C9A4CE5"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Normally distributed variables, such as age and body mass index (BMI), are expressed as mean ± </w:t>
      </w:r>
      <w:r w:rsidR="00746338" w:rsidRPr="00500266">
        <w:rPr>
          <w:rFonts w:ascii="Book Antiqua" w:eastAsia="Book Antiqua" w:hAnsi="Book Antiqua" w:cs="Book Antiqua"/>
          <w:color w:val="000000"/>
        </w:rPr>
        <w:t>SD</w:t>
      </w:r>
      <w:r w:rsidRPr="00500266">
        <w:rPr>
          <w:rFonts w:ascii="Book Antiqua" w:eastAsia="Book Antiqua" w:hAnsi="Book Antiqua" w:cs="Book Antiqua"/>
          <w:color w:val="000000"/>
        </w:rPr>
        <w:t>. Counting data are expressed as percentage, and</w:t>
      </w:r>
      <w:r w:rsidR="00746338" w:rsidRPr="00500266">
        <w:rPr>
          <w:rFonts w:ascii="Book Antiqua" w:eastAsia="Book Antiqua" w:hAnsi="Book Antiqua" w:cs="Book Antiqua"/>
          <w:color w:val="000000"/>
        </w:rPr>
        <w:t xml:space="preserve"> </w:t>
      </w:r>
      <w:r w:rsidR="00746338" w:rsidRPr="00500266">
        <w:rPr>
          <w:rFonts w:ascii="Book Antiqua" w:eastAsia="Book Antiqua" w:hAnsi="Book Antiqua" w:cs="Book Antiqua"/>
          <w:i/>
          <w:iCs/>
          <w:color w:val="000000"/>
        </w:rPr>
        <w:t>χ</w:t>
      </w:r>
      <w:r w:rsidR="00746338" w:rsidRPr="00500266">
        <w:rPr>
          <w:rFonts w:ascii="Book Antiqua" w:eastAsia="Book Antiqua" w:hAnsi="Book Antiqua" w:cs="Book Antiqua"/>
          <w:color w:val="000000"/>
          <w:vertAlign w:val="superscript"/>
        </w:rPr>
        <w:t>2</w:t>
      </w:r>
      <w:r w:rsidR="00746338"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test was used for comparison. A logistic regression model was used for multivariate analysis, and SPSS 21.0 software (IBM Corp., Armonk, NY, USA) was used for statistical analysis. The statistical significance was set at α = 0.05.</w:t>
      </w:r>
    </w:p>
    <w:p w14:paraId="12426259" w14:textId="77777777" w:rsidR="00A77B3E" w:rsidRPr="00500266" w:rsidRDefault="00A77B3E" w:rsidP="00500266">
      <w:pPr>
        <w:adjustRightInd w:val="0"/>
        <w:snapToGrid w:val="0"/>
        <w:spacing w:line="360" w:lineRule="auto"/>
        <w:jc w:val="both"/>
        <w:rPr>
          <w:rFonts w:ascii="Book Antiqua" w:hAnsi="Book Antiqua"/>
        </w:rPr>
      </w:pPr>
    </w:p>
    <w:p w14:paraId="17C3A90E"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aps/>
          <w:color w:val="000000"/>
          <w:u w:val="single"/>
        </w:rPr>
        <w:lastRenderedPageBreak/>
        <w:t>RESULTS</w:t>
      </w:r>
    </w:p>
    <w:p w14:paraId="483944D1" w14:textId="4795E8FB"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Comparison of TIMI </w:t>
      </w:r>
      <w:r w:rsidR="0070521D" w:rsidRPr="00500266">
        <w:rPr>
          <w:rFonts w:ascii="Book Antiqua" w:eastAsia="Book Antiqua" w:hAnsi="Book Antiqua" w:cs="Book Antiqua"/>
          <w:b/>
          <w:bCs/>
          <w:i/>
          <w:iCs/>
          <w:color w:val="000000"/>
        </w:rPr>
        <w:t>flow grades between the two groups after stent implantation</w:t>
      </w:r>
    </w:p>
    <w:p w14:paraId="5811F1BF" w14:textId="0B10A02B"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After stent implantation, 66 (71.74%) patients in the delayed group and 40 (55.56%) patients in the immediate group reached TIMI flow grade 3 (</w:t>
      </w:r>
      <w:r w:rsidRPr="00500266">
        <w:rPr>
          <w:rFonts w:ascii="Book Antiqua" w:eastAsia="Book Antiqua" w:hAnsi="Book Antiqua" w:cs="Book Antiqua"/>
          <w:i/>
          <w:iCs/>
          <w:color w:val="000000"/>
        </w:rPr>
        <w:t>P</w:t>
      </w:r>
      <w:r w:rsidRPr="00500266">
        <w:rPr>
          <w:rFonts w:ascii="Book Antiqua" w:eastAsia="Book Antiqua" w:hAnsi="Book Antiqua" w:cs="Book Antiqua"/>
          <w:color w:val="000000"/>
        </w:rPr>
        <w:t xml:space="preserve"> &lt; 0.05) (Table 1). Simultaneously, 61 (66.30%) patients in the delayed group and 39 (54.17%) patients in the immediate group reached TMPG 3 (</w:t>
      </w:r>
      <w:r w:rsidR="0070521D" w:rsidRPr="00500266">
        <w:rPr>
          <w:rFonts w:ascii="Book Antiqua" w:eastAsia="Book Antiqua" w:hAnsi="Book Antiqua" w:cs="Book Antiqua"/>
          <w:i/>
          <w:iCs/>
          <w:color w:val="000000"/>
        </w:rPr>
        <w:t>P</w:t>
      </w:r>
      <w:r w:rsidR="0070521D"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&gt; 0.05).</w:t>
      </w:r>
    </w:p>
    <w:p w14:paraId="437414D6" w14:textId="77777777" w:rsidR="00A77B3E" w:rsidRPr="00500266" w:rsidRDefault="00A77B3E" w:rsidP="00500266">
      <w:pPr>
        <w:adjustRightInd w:val="0"/>
        <w:snapToGrid w:val="0"/>
        <w:spacing w:line="360" w:lineRule="auto"/>
        <w:jc w:val="both"/>
        <w:rPr>
          <w:rFonts w:ascii="Book Antiqua" w:hAnsi="Book Antiqua"/>
        </w:rPr>
      </w:pPr>
    </w:p>
    <w:p w14:paraId="57503786" w14:textId="75919BAF"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Comparison of ST </w:t>
      </w:r>
      <w:r w:rsidR="000C5186" w:rsidRPr="00500266">
        <w:rPr>
          <w:rFonts w:ascii="Book Antiqua" w:eastAsia="Book Antiqua" w:hAnsi="Book Antiqua" w:cs="Book Antiqua"/>
          <w:b/>
          <w:bCs/>
          <w:i/>
          <w:iCs/>
          <w:color w:val="000000"/>
        </w:rPr>
        <w:t>segment drop rate</w:t>
      </w:r>
      <w:r w:rsidRPr="00500266">
        <w:rPr>
          <w:rFonts w:ascii="Book Antiqua" w:eastAsia="Book Antiqua" w:hAnsi="Book Antiqua" w:cs="Book Antiqua"/>
          <w:b/>
          <w:bCs/>
          <w:i/>
          <w:iCs/>
          <w:color w:val="000000"/>
        </w:rPr>
        <w:t xml:space="preserve"> 90 min after PCI between the </w:t>
      </w:r>
      <w:r w:rsidR="000C5186" w:rsidRPr="00500266">
        <w:rPr>
          <w:rFonts w:ascii="Book Antiqua" w:eastAsia="Book Antiqua" w:hAnsi="Book Antiqua" w:cs="Book Antiqua"/>
          <w:b/>
          <w:bCs/>
          <w:i/>
          <w:iCs/>
          <w:color w:val="000000"/>
        </w:rPr>
        <w:t>two groups after stent implantation</w:t>
      </w:r>
    </w:p>
    <w:p w14:paraId="3B6EEB18" w14:textId="3F9FAD93"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At 90 min after stent implantation, the ST segment dropped ≥ 50% from baseline in 82.61% of patients from the delayed group and in 77.78% of patients from the immediate group (</w:t>
      </w:r>
      <w:r w:rsidR="007E4554" w:rsidRPr="00500266">
        <w:rPr>
          <w:rFonts w:ascii="Book Antiqua" w:eastAsia="Book Antiqua" w:hAnsi="Book Antiqua" w:cs="Book Antiqua"/>
          <w:i/>
          <w:iCs/>
          <w:color w:val="000000"/>
        </w:rPr>
        <w:t>P</w:t>
      </w:r>
      <w:r w:rsidR="007E4554" w:rsidRPr="00500266">
        <w:rPr>
          <w:rFonts w:ascii="Book Antiqua" w:eastAsia="Book Antiqua" w:hAnsi="Book Antiqua" w:cs="Book Antiqua"/>
          <w:color w:val="000000"/>
        </w:rPr>
        <w:t xml:space="preserve"> </w:t>
      </w:r>
      <w:r w:rsidRPr="00500266">
        <w:rPr>
          <w:rFonts w:ascii="Book Antiqua" w:eastAsia="Book Antiqua" w:hAnsi="Book Antiqua" w:cs="Book Antiqua"/>
          <w:color w:val="000000"/>
        </w:rPr>
        <w:t>&gt; 0.05) (Table 2).</w:t>
      </w:r>
    </w:p>
    <w:p w14:paraId="293DC246" w14:textId="77777777" w:rsidR="00A77B3E" w:rsidRPr="00500266" w:rsidRDefault="00A77B3E" w:rsidP="00500266">
      <w:pPr>
        <w:adjustRightInd w:val="0"/>
        <w:snapToGrid w:val="0"/>
        <w:spacing w:line="360" w:lineRule="auto"/>
        <w:jc w:val="both"/>
        <w:rPr>
          <w:rFonts w:ascii="Book Antiqua" w:hAnsi="Book Antiqua"/>
        </w:rPr>
      </w:pPr>
    </w:p>
    <w:p w14:paraId="4152C701" w14:textId="1332A18E"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Single </w:t>
      </w:r>
      <w:r w:rsidR="007E4554" w:rsidRPr="00500266">
        <w:rPr>
          <w:rFonts w:ascii="Book Antiqua" w:eastAsia="Book Antiqua" w:hAnsi="Book Antiqua" w:cs="Book Antiqua"/>
          <w:b/>
          <w:bCs/>
          <w:i/>
          <w:iCs/>
          <w:color w:val="000000"/>
        </w:rPr>
        <w:t xml:space="preserve">factor analysis </w:t>
      </w:r>
      <w:r w:rsidRPr="00500266">
        <w:rPr>
          <w:rFonts w:ascii="Book Antiqua" w:eastAsia="Book Antiqua" w:hAnsi="Book Antiqua" w:cs="Book Antiqua"/>
          <w:b/>
          <w:bCs/>
          <w:i/>
          <w:iCs/>
          <w:color w:val="000000"/>
        </w:rPr>
        <w:t xml:space="preserve">of MACE </w:t>
      </w:r>
      <w:r w:rsidR="007E4554" w:rsidRPr="00500266">
        <w:rPr>
          <w:rFonts w:ascii="Book Antiqua" w:eastAsia="Book Antiqua" w:hAnsi="Book Antiqua" w:cs="Book Antiqua"/>
          <w:b/>
          <w:bCs/>
          <w:i/>
          <w:iCs/>
          <w:color w:val="000000"/>
        </w:rPr>
        <w:t>occurrence</w:t>
      </w:r>
    </w:p>
    <w:p w14:paraId="1FA94775"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Among 164 patients with acute myocardial infarction and high thrombotic load treated with stenting, 29 had MACE events (11 with recurrent angina pectoris, 4 with recurrent acute myocardial infarction, 1 with sudden cardiac death, 1 with malignant arrhythmia, 5 with congestive heart failure, and 7 with other cardiovascular events) (Table 3). There were no statistically significant differences in age, BMI, heart rate, number of implanted stents, sex, combined hypertension, hyperlipidemia, smoking habits, infarct-related vascular distribution, Killip grading, use of angiotensin-converting enzyme inhibitors or β-blockers, and peak CK-MB between patients with MACE and those without MACE (</w:t>
      </w:r>
      <w:r w:rsidRPr="00500266">
        <w:rPr>
          <w:rFonts w:ascii="Book Antiqua" w:eastAsia="Book Antiqua" w:hAnsi="Book Antiqua" w:cs="Book Antiqua"/>
          <w:i/>
          <w:iCs/>
          <w:color w:val="000000"/>
        </w:rPr>
        <w:t>P</w:t>
      </w:r>
      <w:r w:rsidRPr="00500266">
        <w:rPr>
          <w:rFonts w:ascii="Book Antiqua" w:eastAsia="Book Antiqua" w:hAnsi="Book Antiqua" w:cs="Book Antiqua"/>
          <w:color w:val="000000"/>
        </w:rPr>
        <w:t xml:space="preserve"> &gt; 0.05). However, there were statistically significant differences between them in the diabetes rate, TIMI grading, stent implantation timing, intraoperative use of tirofiban, and levels of WBC, N, RDW, UA and hs-CRP at admission (</w:t>
      </w:r>
      <w:r w:rsidRPr="00500266">
        <w:rPr>
          <w:rFonts w:ascii="Book Antiqua" w:eastAsia="Book Antiqua" w:hAnsi="Book Antiqua" w:cs="Book Antiqua"/>
          <w:i/>
          <w:iCs/>
          <w:color w:val="000000"/>
        </w:rPr>
        <w:t>P</w:t>
      </w:r>
      <w:r w:rsidRPr="00500266">
        <w:rPr>
          <w:rFonts w:ascii="Book Antiqua" w:eastAsia="Book Antiqua" w:hAnsi="Book Antiqua" w:cs="Book Antiqua"/>
          <w:color w:val="000000"/>
        </w:rPr>
        <w:t xml:space="preserve"> &lt; 0.05).</w:t>
      </w:r>
    </w:p>
    <w:p w14:paraId="3C272208" w14:textId="77777777" w:rsidR="00A77B3E" w:rsidRPr="00500266" w:rsidRDefault="00A77B3E" w:rsidP="00500266">
      <w:pPr>
        <w:adjustRightInd w:val="0"/>
        <w:snapToGrid w:val="0"/>
        <w:spacing w:line="360" w:lineRule="auto"/>
        <w:jc w:val="both"/>
        <w:rPr>
          <w:rFonts w:ascii="Book Antiqua" w:hAnsi="Book Antiqua"/>
        </w:rPr>
      </w:pPr>
    </w:p>
    <w:p w14:paraId="44514E2B" w14:textId="37AC00B1"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i/>
          <w:iCs/>
          <w:color w:val="000000"/>
        </w:rPr>
        <w:t xml:space="preserve">Multiple </w:t>
      </w:r>
      <w:r w:rsidR="007E4554" w:rsidRPr="00500266">
        <w:rPr>
          <w:rFonts w:ascii="Book Antiqua" w:eastAsia="Book Antiqua" w:hAnsi="Book Antiqua" w:cs="Book Antiqua"/>
          <w:b/>
          <w:bCs/>
          <w:i/>
          <w:iCs/>
          <w:color w:val="000000"/>
        </w:rPr>
        <w:t xml:space="preserve">factor analysis </w:t>
      </w:r>
      <w:r w:rsidRPr="00500266">
        <w:rPr>
          <w:rFonts w:ascii="Book Antiqua" w:eastAsia="Book Antiqua" w:hAnsi="Book Antiqua" w:cs="Book Antiqua"/>
          <w:b/>
          <w:bCs/>
          <w:i/>
          <w:iCs/>
          <w:color w:val="000000"/>
        </w:rPr>
        <w:t xml:space="preserve">of MACE </w:t>
      </w:r>
      <w:r w:rsidR="007E4554" w:rsidRPr="00500266">
        <w:rPr>
          <w:rFonts w:ascii="Book Antiqua" w:eastAsia="Book Antiqua" w:hAnsi="Book Antiqua" w:cs="Book Antiqua"/>
          <w:b/>
          <w:bCs/>
          <w:i/>
          <w:iCs/>
          <w:color w:val="000000"/>
        </w:rPr>
        <w:t>occurrence</w:t>
      </w:r>
    </w:p>
    <w:p w14:paraId="7E30A97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A logistic regression model was established, and statistically significant variables (diabetes rate, TIMI grading, stent implantation timing, intraoperative tirofiban, and </w:t>
      </w:r>
      <w:r w:rsidRPr="00500266">
        <w:rPr>
          <w:rFonts w:ascii="Book Antiqua" w:eastAsia="Book Antiqua" w:hAnsi="Book Antiqua" w:cs="Book Antiqua"/>
          <w:color w:val="000000"/>
        </w:rPr>
        <w:lastRenderedPageBreak/>
        <w:t>WBC, N, RDW, UA and hs-CRP levels at admission) were used as dependent variables, whereas MACE were used as independent variables (Table 4). The results showed that TIMI grade 3 and intraoperative use of tirofiban were associated with reduced risk of MACE after stent implantation (</w:t>
      </w:r>
      <w:r w:rsidRPr="00500266">
        <w:rPr>
          <w:rFonts w:ascii="Book Antiqua" w:eastAsia="Book Antiqua" w:hAnsi="Book Antiqua" w:cs="Book Antiqua"/>
          <w:i/>
          <w:iCs/>
          <w:color w:val="000000"/>
        </w:rPr>
        <w:t>P</w:t>
      </w:r>
      <w:r w:rsidRPr="00500266">
        <w:rPr>
          <w:rFonts w:ascii="Book Antiqua" w:eastAsia="Book Antiqua" w:hAnsi="Book Antiqua" w:cs="Book Antiqua"/>
          <w:color w:val="000000"/>
        </w:rPr>
        <w:t xml:space="preserve"> &lt; 0.05), while immediate stent implantation, increased WBC, hs-CRP and RDW on admission were associated with increased risk of MACE (</w:t>
      </w:r>
      <w:r w:rsidRPr="00500266">
        <w:rPr>
          <w:rFonts w:ascii="Book Antiqua" w:eastAsia="Book Antiqua" w:hAnsi="Book Antiqua" w:cs="Book Antiqua"/>
          <w:i/>
          <w:iCs/>
          <w:color w:val="000000"/>
        </w:rPr>
        <w:t>P</w:t>
      </w:r>
      <w:r w:rsidRPr="00500266">
        <w:rPr>
          <w:rFonts w:ascii="Book Antiqua" w:eastAsia="Book Antiqua" w:hAnsi="Book Antiqua" w:cs="Book Antiqua"/>
          <w:color w:val="000000"/>
        </w:rPr>
        <w:t xml:space="preserve"> &lt; 0.05).</w:t>
      </w:r>
    </w:p>
    <w:p w14:paraId="2BE28FB4" w14:textId="77777777" w:rsidR="00A77B3E" w:rsidRPr="00500266" w:rsidRDefault="00A77B3E" w:rsidP="00500266">
      <w:pPr>
        <w:adjustRightInd w:val="0"/>
        <w:snapToGrid w:val="0"/>
        <w:spacing w:line="360" w:lineRule="auto"/>
        <w:jc w:val="both"/>
        <w:rPr>
          <w:rFonts w:ascii="Book Antiqua" w:hAnsi="Book Antiqua"/>
        </w:rPr>
      </w:pPr>
    </w:p>
    <w:p w14:paraId="2DAFB2E6"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aps/>
          <w:color w:val="000000"/>
          <w:u w:val="single"/>
        </w:rPr>
        <w:t>DISCUSSION</w:t>
      </w:r>
    </w:p>
    <w:p w14:paraId="1E917196" w14:textId="77777777" w:rsidR="00146789" w:rsidRPr="00500266" w:rsidRDefault="00FC30D3" w:rsidP="00500266">
      <w:pPr>
        <w:adjustRightInd w:val="0"/>
        <w:snapToGrid w:val="0"/>
        <w:spacing w:line="360" w:lineRule="auto"/>
        <w:jc w:val="both"/>
        <w:rPr>
          <w:rFonts w:ascii="Book Antiqua" w:eastAsia="Book Antiqua" w:hAnsi="Book Antiqua" w:cs="Book Antiqua"/>
          <w:color w:val="000000"/>
        </w:rPr>
      </w:pPr>
      <w:r w:rsidRPr="00500266">
        <w:rPr>
          <w:rFonts w:ascii="Book Antiqua" w:eastAsia="Book Antiqua" w:hAnsi="Book Antiqua" w:cs="Book Antiqua"/>
          <w:color w:val="000000"/>
        </w:rPr>
        <w:t>This study showed that TIMI blood flow grading was better in the delayed group of stent implantation than in the immediate group of stent implantation, suggesting that delayed stent implantation was more beneficial in the improvement of postoperative myocardial perfusion than was emergency PCI in patients with acute myocardial infarction with high thrombus load. At the same time, logistic regression analysis showed that TIMI blood flow grade 3 and intraoperative use of tirofiban were protective factors in these patients due to effective reduction of the risk of MACE, while immediate implantation of stenting, increased levels of WBC, hs-CRP and RDW on admission increased the risk of MACE.</w:t>
      </w:r>
    </w:p>
    <w:p w14:paraId="04FD73B4" w14:textId="77777777" w:rsidR="00146789" w:rsidRPr="00500266" w:rsidRDefault="00FC30D3" w:rsidP="00500266">
      <w:pPr>
        <w:adjustRightInd w:val="0"/>
        <w:snapToGrid w:val="0"/>
        <w:spacing w:line="360" w:lineRule="auto"/>
        <w:ind w:firstLineChars="100" w:firstLine="240"/>
        <w:jc w:val="both"/>
        <w:rPr>
          <w:rFonts w:ascii="Book Antiqua" w:hAnsi="Book Antiqua"/>
        </w:rPr>
      </w:pPr>
      <w:r w:rsidRPr="00500266">
        <w:rPr>
          <w:rFonts w:ascii="Book Antiqua" w:eastAsia="Book Antiqua" w:hAnsi="Book Antiqua" w:cs="Book Antiqua"/>
          <w:color w:val="000000"/>
        </w:rPr>
        <w:t>PCI can restore the blood flow of the infarct-related artery and ensure the integrity of the function of reperfusion myocardial cells, and the normal diastolic and systolic functions of the left ventricle. However, there are still some patients with left ventricular diastolic dysfunction after PCI, which affects their prognosis. Few studies have assessed the factors that determine this phenomenon to date</w:t>
      </w:r>
      <w:r w:rsidRPr="00500266">
        <w:rPr>
          <w:rFonts w:ascii="Book Antiqua" w:eastAsia="Book Antiqua" w:hAnsi="Book Antiqua" w:cs="Book Antiqua"/>
          <w:color w:val="000000"/>
          <w:vertAlign w:val="superscript"/>
        </w:rPr>
        <w:t>[9]</w:t>
      </w:r>
      <w:r w:rsidRPr="00500266">
        <w:rPr>
          <w:rFonts w:ascii="Book Antiqua" w:eastAsia="Book Antiqua" w:hAnsi="Book Antiqua" w:cs="Book Antiqua"/>
          <w:color w:val="000000"/>
        </w:rPr>
        <w:t>. In addition, there are potential risks associated with PCI, such as plaque rupture that induces debris formation, which leads to the distal coronary artery embolization, affecting the local microcirculation function and possibly causing irreversible reduction of perfusion volume</w:t>
      </w:r>
      <w:r w:rsidRPr="00500266">
        <w:rPr>
          <w:rFonts w:ascii="Book Antiqua" w:eastAsia="Book Antiqua" w:hAnsi="Book Antiqua" w:cs="Book Antiqua"/>
          <w:color w:val="000000"/>
          <w:vertAlign w:val="superscript"/>
        </w:rPr>
        <w:t>[10]</w:t>
      </w:r>
      <w:r w:rsidRPr="00500266">
        <w:rPr>
          <w:rFonts w:ascii="Book Antiqua" w:eastAsia="Book Antiqua" w:hAnsi="Book Antiqua" w:cs="Book Antiqua"/>
          <w:color w:val="000000"/>
        </w:rPr>
        <w:t xml:space="preserve">. On the other hand, the occurrence of capillary spasm in the human body is related to the formation of capillary dilate disorder caused by the interaction of neurohumoral factors. Various PCI maneuvers will lead to vascular endothelial structure damage, inhibition of nitric oxide production by endothelial cells, increased </w:t>
      </w:r>
      <w:r w:rsidRPr="00500266">
        <w:rPr>
          <w:rFonts w:ascii="Book Antiqua" w:eastAsia="Book Antiqua" w:hAnsi="Book Antiqua" w:cs="Book Antiqua"/>
          <w:color w:val="000000"/>
        </w:rPr>
        <w:lastRenderedPageBreak/>
        <w:t>sympathetic nerve excitability, and vasoconstriction, which results in capillary spasm persistence</w:t>
      </w:r>
      <w:r w:rsidRPr="00500266">
        <w:rPr>
          <w:rFonts w:ascii="Book Antiqua" w:eastAsia="Book Antiqua" w:hAnsi="Book Antiqua" w:cs="Book Antiqua"/>
          <w:color w:val="000000"/>
          <w:vertAlign w:val="superscript"/>
        </w:rPr>
        <w:t>[11]</w:t>
      </w:r>
      <w:r w:rsidRPr="00500266">
        <w:rPr>
          <w:rFonts w:ascii="Book Antiqua" w:eastAsia="Book Antiqua" w:hAnsi="Book Antiqua" w:cs="Book Antiqua"/>
          <w:color w:val="000000"/>
        </w:rPr>
        <w:t>. In addition, previous studies have shown that there is a large number of WBC in the areas without reflow in the human body, blocking the capillary bed. After endothelial injury, activated platelets determine capillary constriction and aggravate the inflammatory response and cell edema. Meanwhile, the large amount of free radicals produced in the body will reduce the nitric oxide activity of endothelial cells, resulting in direct damage to cells. Therefore, no reflow phenomenon is related to the aggravation of the inflammatory response</w:t>
      </w:r>
      <w:r w:rsidRPr="00500266">
        <w:rPr>
          <w:rFonts w:ascii="Book Antiqua" w:eastAsia="Book Antiqua" w:hAnsi="Book Antiqua" w:cs="Book Antiqua"/>
          <w:color w:val="000000"/>
          <w:vertAlign w:val="superscript"/>
        </w:rPr>
        <w:t>[12-14]</w:t>
      </w:r>
      <w:r w:rsidRPr="00500266">
        <w:rPr>
          <w:rFonts w:ascii="Book Antiqua" w:eastAsia="Book Antiqua" w:hAnsi="Book Antiqua" w:cs="Book Antiqua"/>
          <w:color w:val="000000"/>
        </w:rPr>
        <w:t>.</w:t>
      </w:r>
    </w:p>
    <w:p w14:paraId="228FC9C4" w14:textId="77777777" w:rsidR="00146789" w:rsidRPr="00500266" w:rsidRDefault="00FC30D3" w:rsidP="00500266">
      <w:pPr>
        <w:adjustRightInd w:val="0"/>
        <w:snapToGrid w:val="0"/>
        <w:spacing w:line="360" w:lineRule="auto"/>
        <w:ind w:firstLineChars="100" w:firstLine="240"/>
        <w:jc w:val="both"/>
        <w:rPr>
          <w:rFonts w:ascii="Book Antiqua" w:eastAsia="Book Antiqua" w:hAnsi="Book Antiqua" w:cs="Book Antiqua"/>
          <w:color w:val="000000"/>
        </w:rPr>
      </w:pPr>
      <w:r w:rsidRPr="00500266">
        <w:rPr>
          <w:rFonts w:ascii="Book Antiqua" w:eastAsia="Book Antiqua" w:hAnsi="Book Antiqua" w:cs="Book Antiqua"/>
          <w:color w:val="000000"/>
        </w:rPr>
        <w:t>This study analyzed the risk factors of MACE after stent implantation in patients with acute myocardial infarction and high thrombus load. Patients with TIMI grade 3 had a reduced risk of MACE after PCI, suggesting a good improvement in microcirculation perfusion. Revascularization is the main objective of treatment in patients with acute myocardial infarction. However, this includes not only the vessel opening, but also the restoration of blood supply to the microcirculation of the myocardium, and the continuous and complete restoration of blood supply to the myocardium cells level. During ischemia and reperfusion, myocardial cell membrane sodium and potassium ATP are damaged, resulting in cell edema, further blocking the blood flow. The accumulation of WBC, especially N, caused by endothelial cell damage; blockage of capillary lumens, activation of platelets, and coagulation processes are also involved in this process. Intraoperative application of tirofiban can irreversibly bind to the corresponding receptor and inhibit platelet aggregation, both mechanisms being beneficial in this process</w:t>
      </w:r>
      <w:r w:rsidRPr="00500266">
        <w:rPr>
          <w:rFonts w:ascii="Book Antiqua" w:eastAsia="Book Antiqua" w:hAnsi="Book Antiqua" w:cs="Book Antiqua"/>
          <w:color w:val="000000"/>
          <w:vertAlign w:val="superscript"/>
        </w:rPr>
        <w:t>[15-17]</w:t>
      </w:r>
      <w:r w:rsidRPr="00500266">
        <w:rPr>
          <w:rFonts w:ascii="Book Antiqua" w:eastAsia="Book Antiqua" w:hAnsi="Book Antiqua" w:cs="Book Antiqua"/>
          <w:color w:val="000000"/>
        </w:rPr>
        <w:t>. The increase in the number of WBC at admission may be related to the large number of leukocytes infiltrating in the ischemic area after acute myocardial infarction. Due to their weak deformation ability, WBC pass slowly through capillaries, thus exacerbating the myocardial microcirculation disorder</w:t>
      </w:r>
      <w:r w:rsidRPr="00500266">
        <w:rPr>
          <w:rFonts w:ascii="Book Antiqua" w:eastAsia="Book Antiqua" w:hAnsi="Book Antiqua" w:cs="Book Antiqua"/>
          <w:color w:val="000000"/>
          <w:vertAlign w:val="superscript"/>
        </w:rPr>
        <w:t>[18]</w:t>
      </w:r>
      <w:r w:rsidRPr="00500266">
        <w:rPr>
          <w:rFonts w:ascii="Book Antiqua" w:eastAsia="Book Antiqua" w:hAnsi="Book Antiqua" w:cs="Book Antiqua"/>
          <w:color w:val="000000"/>
        </w:rPr>
        <w:t xml:space="preserve">. RDW reflects the degree of dispersion of RBC size in the peripheral blood, expressed as coefficient of variation of RBC volume. Currently, there are different theories about the correlation between its increase and the occurrence of clinical events in coronary heart disease, and it is considered to be mainly related to chronic inflammation, neuroendocrine activation, </w:t>
      </w:r>
      <w:r w:rsidRPr="00500266">
        <w:rPr>
          <w:rFonts w:ascii="Book Antiqua" w:eastAsia="Book Antiqua" w:hAnsi="Book Antiqua" w:cs="Book Antiqua"/>
          <w:color w:val="000000"/>
        </w:rPr>
        <w:lastRenderedPageBreak/>
        <w:t>oxidative stress, impaired renal function, and malnutrition</w:t>
      </w:r>
      <w:r w:rsidRPr="00500266">
        <w:rPr>
          <w:rFonts w:ascii="Book Antiqua" w:eastAsia="Book Antiqua" w:hAnsi="Book Antiqua" w:cs="Book Antiqua"/>
          <w:color w:val="000000"/>
          <w:vertAlign w:val="superscript"/>
        </w:rPr>
        <w:t>[19]</w:t>
      </w:r>
      <w:r w:rsidRPr="00500266">
        <w:rPr>
          <w:rFonts w:ascii="Book Antiqua" w:eastAsia="Book Antiqua" w:hAnsi="Book Antiqua" w:cs="Book Antiqua"/>
          <w:color w:val="000000"/>
        </w:rPr>
        <w:t>. The hs-CRP is an acute protein secreted by the liver. Its secretion indicates the intensification of vascular inflammation and is, therefore, not beneficial to the stabilization of vascular plaques. When the blood is in a state of hypercoagulation, adverse cardiovascular events are likely to occur</w:t>
      </w:r>
      <w:r w:rsidRPr="00500266">
        <w:rPr>
          <w:rFonts w:ascii="Book Antiqua" w:eastAsia="Book Antiqua" w:hAnsi="Book Antiqua" w:cs="Book Antiqua"/>
          <w:color w:val="000000"/>
          <w:vertAlign w:val="superscript"/>
        </w:rPr>
        <w:t>[20]</w:t>
      </w:r>
      <w:r w:rsidRPr="00500266">
        <w:rPr>
          <w:rFonts w:ascii="Book Antiqua" w:eastAsia="Book Antiqua" w:hAnsi="Book Antiqua" w:cs="Book Antiqua"/>
          <w:color w:val="000000"/>
        </w:rPr>
        <w:t>. Immediate stent placement also increases the risk of MACE. Immediate PCI can cause damage to vascular endothelial structures. Nitric oxide formation in endothelial cells is inhibited and sympathetic nerve excitability is increased, resulting in vasoconstriction and the persistence of capillary spasm, which may be important reasons for increased MACE occurrence after immediate PCI treatment</w:t>
      </w:r>
      <w:r w:rsidRPr="00500266">
        <w:rPr>
          <w:rFonts w:ascii="Book Antiqua" w:eastAsia="Book Antiqua" w:hAnsi="Book Antiqua" w:cs="Book Antiqua"/>
          <w:color w:val="000000"/>
          <w:vertAlign w:val="superscript"/>
        </w:rPr>
        <w:t>[9]</w:t>
      </w:r>
      <w:r w:rsidRPr="00500266">
        <w:rPr>
          <w:rFonts w:ascii="Book Antiqua" w:eastAsia="Book Antiqua" w:hAnsi="Book Antiqua" w:cs="Book Antiqua"/>
          <w:color w:val="000000"/>
        </w:rPr>
        <w:t>. Therefore, high attention should be paid to patients with the above risk factors and patients' condition changes should be closely observed to reduce the occurrence of MACE.</w:t>
      </w:r>
    </w:p>
    <w:p w14:paraId="645DD4AA" w14:textId="61D0CE86" w:rsidR="00A77B3E" w:rsidRPr="00500266" w:rsidRDefault="00FC30D3" w:rsidP="00500266">
      <w:pPr>
        <w:adjustRightInd w:val="0"/>
        <w:snapToGrid w:val="0"/>
        <w:spacing w:line="360" w:lineRule="auto"/>
        <w:ind w:firstLineChars="100" w:firstLine="240"/>
        <w:jc w:val="both"/>
        <w:rPr>
          <w:rFonts w:ascii="Book Antiqua" w:hAnsi="Book Antiqua"/>
        </w:rPr>
      </w:pPr>
      <w:r w:rsidRPr="00500266">
        <w:rPr>
          <w:rFonts w:ascii="Book Antiqua" w:eastAsia="Book Antiqua" w:hAnsi="Book Antiqua" w:cs="Book Antiqua"/>
          <w:color w:val="000000"/>
        </w:rPr>
        <w:t>This study analyzed the efficacy of immediate and delayed PCI, and the protective and risk factors for post-treatment MACE in patients with acute myocardial infarction with high load thrombus, covering almost all independent risk factors of MACE and providing a basis for clinical evaluation of the treatment effects and prevention of MACE. However, this was a single-center retrospective case analysis, which failed to further explore the pathogenesis of MACE at the cellular and molecular level. To explore effective prevention strategies and intervention methods for MACE occurrence and their internal mechanism of action, further studies with greater sample size and longer follow-up are necessary.</w:t>
      </w:r>
    </w:p>
    <w:p w14:paraId="7EB45FC3" w14:textId="77777777" w:rsidR="00A77B3E" w:rsidRPr="00500266" w:rsidRDefault="00A77B3E" w:rsidP="00500266">
      <w:pPr>
        <w:adjustRightInd w:val="0"/>
        <w:snapToGrid w:val="0"/>
        <w:spacing w:line="360" w:lineRule="auto"/>
        <w:jc w:val="both"/>
        <w:rPr>
          <w:rFonts w:ascii="Book Antiqua" w:hAnsi="Book Antiqua"/>
        </w:rPr>
      </w:pPr>
    </w:p>
    <w:p w14:paraId="68CAAC2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aps/>
          <w:color w:val="000000"/>
          <w:u w:val="single"/>
        </w:rPr>
        <w:t>CONCLUSION</w:t>
      </w:r>
    </w:p>
    <w:p w14:paraId="423B5F2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Delayed stent implantation is more beneficial to improve postoperative myocardial perfusion than is direct stent implantation by emergency PCI in patients with acute myocardial infarction and high thrombus load. Furthermore, delayed stent implantation can effectively reduce the risk of MACE after coronary stent implantation in these patients.</w:t>
      </w:r>
    </w:p>
    <w:p w14:paraId="7ABE7F8F" w14:textId="77777777" w:rsidR="00A77B3E" w:rsidRPr="00500266" w:rsidRDefault="00A77B3E" w:rsidP="00500266">
      <w:pPr>
        <w:adjustRightInd w:val="0"/>
        <w:snapToGrid w:val="0"/>
        <w:spacing w:line="360" w:lineRule="auto"/>
        <w:jc w:val="both"/>
        <w:rPr>
          <w:rFonts w:ascii="Book Antiqua" w:hAnsi="Book Antiqua"/>
        </w:rPr>
      </w:pPr>
    </w:p>
    <w:p w14:paraId="79307EB7"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aps/>
          <w:color w:val="000000"/>
          <w:u w:val="single"/>
        </w:rPr>
        <w:lastRenderedPageBreak/>
        <w:t>ARTICLE HIGHLIGHTS</w:t>
      </w:r>
    </w:p>
    <w:p w14:paraId="547A36BA"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background</w:t>
      </w:r>
    </w:p>
    <w:p w14:paraId="6F926E56"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Myocardial infarction is one of the most common types of coronary heart disease. The occlusion of coronary arteries and blood vessels leads to insufficient blood supply to the myocardium, which in turn leads to cardiac interstitial fibrosis, gradual expansion of the ventricles, and heart failure, which affect the quality of life and safety of patients.</w:t>
      </w:r>
    </w:p>
    <w:p w14:paraId="5F9FC13E" w14:textId="77777777" w:rsidR="00A77B3E" w:rsidRPr="00500266" w:rsidRDefault="00A77B3E" w:rsidP="00500266">
      <w:pPr>
        <w:adjustRightInd w:val="0"/>
        <w:snapToGrid w:val="0"/>
        <w:spacing w:line="360" w:lineRule="auto"/>
        <w:jc w:val="both"/>
        <w:rPr>
          <w:rFonts w:ascii="Book Antiqua" w:hAnsi="Book Antiqua"/>
        </w:rPr>
      </w:pPr>
    </w:p>
    <w:p w14:paraId="0EC545DD"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motivation</w:t>
      </w:r>
    </w:p>
    <w:p w14:paraId="4115D6B3" w14:textId="39D24EFE" w:rsidR="00A77B3E" w:rsidRPr="00500266" w:rsidRDefault="00146789"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This study explored </w:t>
      </w:r>
      <w:r w:rsidR="00FC30D3" w:rsidRPr="00500266">
        <w:rPr>
          <w:rFonts w:ascii="Book Antiqua" w:eastAsia="Book Antiqua" w:hAnsi="Book Antiqua" w:cs="Book Antiqua"/>
          <w:color w:val="000000"/>
        </w:rPr>
        <w:t>the treatment of myocardial infarction.</w:t>
      </w:r>
    </w:p>
    <w:p w14:paraId="7DDA5954" w14:textId="77777777" w:rsidR="00A77B3E" w:rsidRPr="00500266" w:rsidRDefault="00A77B3E" w:rsidP="00500266">
      <w:pPr>
        <w:adjustRightInd w:val="0"/>
        <w:snapToGrid w:val="0"/>
        <w:spacing w:line="360" w:lineRule="auto"/>
        <w:jc w:val="both"/>
        <w:rPr>
          <w:rFonts w:ascii="Book Antiqua" w:hAnsi="Book Antiqua"/>
        </w:rPr>
      </w:pPr>
    </w:p>
    <w:p w14:paraId="3CA1F695"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objectives</w:t>
      </w:r>
    </w:p>
    <w:p w14:paraId="2C7D90C4" w14:textId="1CE151CF" w:rsidR="00A77B3E" w:rsidRPr="00500266" w:rsidRDefault="00146789"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This study aimed t</w:t>
      </w:r>
      <w:r w:rsidR="00FC30D3" w:rsidRPr="00500266">
        <w:rPr>
          <w:rFonts w:ascii="Book Antiqua" w:eastAsia="Book Antiqua" w:hAnsi="Book Antiqua" w:cs="Book Antiqua"/>
          <w:color w:val="000000"/>
        </w:rPr>
        <w:t>o investigate the effects of emergency percutaneous interventional therapy (PCI) and delayed stenting in acute myocardial infarction with high thrombotic load and identify factors related to major adverse cardiovascular events (MACE).</w:t>
      </w:r>
    </w:p>
    <w:p w14:paraId="6827727D" w14:textId="77777777" w:rsidR="00A77B3E" w:rsidRPr="00500266" w:rsidRDefault="00A77B3E" w:rsidP="00500266">
      <w:pPr>
        <w:adjustRightInd w:val="0"/>
        <w:snapToGrid w:val="0"/>
        <w:spacing w:line="360" w:lineRule="auto"/>
        <w:jc w:val="both"/>
        <w:rPr>
          <w:rFonts w:ascii="Book Antiqua" w:hAnsi="Book Antiqua"/>
        </w:rPr>
      </w:pPr>
    </w:p>
    <w:p w14:paraId="4C60039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methods</w:t>
      </w:r>
    </w:p>
    <w:p w14:paraId="1A76C46C"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A total of 164 patients with acute myocardial infarction and high thrombotic load who received PCI were included. </w:t>
      </w:r>
    </w:p>
    <w:p w14:paraId="595A33C8" w14:textId="77777777" w:rsidR="00A77B3E" w:rsidRPr="00500266" w:rsidRDefault="00A77B3E" w:rsidP="00500266">
      <w:pPr>
        <w:adjustRightInd w:val="0"/>
        <w:snapToGrid w:val="0"/>
        <w:spacing w:line="360" w:lineRule="auto"/>
        <w:jc w:val="both"/>
        <w:rPr>
          <w:rFonts w:ascii="Book Antiqua" w:hAnsi="Book Antiqua"/>
        </w:rPr>
      </w:pPr>
    </w:p>
    <w:p w14:paraId="7481639C"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results</w:t>
      </w:r>
    </w:p>
    <w:p w14:paraId="22D73D5A" w14:textId="5EC30C01"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After stent placement, 66 patients in the delayed group and 40patients in the immediate group were classified as </w:t>
      </w:r>
      <w:r w:rsidR="005C316C" w:rsidRPr="00500266">
        <w:rPr>
          <w:rFonts w:ascii="Book Antiqua" w:eastAsia="Book Antiqua" w:hAnsi="Book Antiqua" w:cs="Book Antiqua"/>
          <w:color w:val="000000"/>
        </w:rPr>
        <w:t xml:space="preserve">thrombolysis in myocardial infarction (TIMI) </w:t>
      </w:r>
      <w:r w:rsidRPr="00500266">
        <w:rPr>
          <w:rFonts w:ascii="Book Antiqua" w:eastAsia="Book Antiqua" w:hAnsi="Book Antiqua" w:cs="Book Antiqua"/>
          <w:color w:val="000000"/>
        </w:rPr>
        <w:t>blood flow grade 3, 61 patients and 39 patients in the delayed group. MACE occurred in 29 patients. The MACE group and the non-MACE group had statistically significant differences in the incidence of diabetes, TIMI classification, timing of stent placement,</w:t>
      </w:r>
      <w:r w:rsidR="005C316C" w:rsidRPr="00500266">
        <w:rPr>
          <w:rFonts w:ascii="Book Antiqua" w:eastAsia="Book Antiqua" w:hAnsi="Book Antiqua" w:cs="Book Antiqua"/>
          <w:color w:val="000000"/>
        </w:rPr>
        <w:t xml:space="preserve"> </w:t>
      </w:r>
      <w:r w:rsidR="005C316C" w:rsidRPr="00500266">
        <w:rPr>
          <w:rFonts w:ascii="Book Antiqua" w:eastAsia="Book Antiqua" w:hAnsi="Book Antiqua" w:cs="Book Antiqua"/>
          <w:i/>
          <w:iCs/>
          <w:color w:val="000000"/>
        </w:rPr>
        <w:t>etc</w:t>
      </w:r>
      <w:r w:rsidRPr="00500266">
        <w:rPr>
          <w:rFonts w:ascii="Book Antiqua" w:eastAsia="Book Antiqua" w:hAnsi="Book Antiqua" w:cs="Book Antiqua"/>
          <w:color w:val="000000"/>
        </w:rPr>
        <w:t>.</w:t>
      </w:r>
    </w:p>
    <w:p w14:paraId="36596BE7" w14:textId="77777777" w:rsidR="00A77B3E" w:rsidRPr="00500266" w:rsidRDefault="00A77B3E" w:rsidP="00500266">
      <w:pPr>
        <w:adjustRightInd w:val="0"/>
        <w:snapToGrid w:val="0"/>
        <w:spacing w:line="360" w:lineRule="auto"/>
        <w:jc w:val="both"/>
        <w:rPr>
          <w:rFonts w:ascii="Book Antiqua" w:hAnsi="Book Antiqua"/>
        </w:rPr>
      </w:pPr>
    </w:p>
    <w:p w14:paraId="1F8D5E54"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conclusions</w:t>
      </w:r>
    </w:p>
    <w:p w14:paraId="0D687517"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lastRenderedPageBreak/>
        <w:t>Delayed stent implantation outweighs emergency PCI in improving postoperative myocardial perfusion in acute myocardial infarction with high thrombotic load, and effectively reduces MACE in these patients.</w:t>
      </w:r>
    </w:p>
    <w:p w14:paraId="7B60AC26" w14:textId="77777777" w:rsidR="00A77B3E" w:rsidRPr="00500266" w:rsidRDefault="00A77B3E" w:rsidP="00500266">
      <w:pPr>
        <w:adjustRightInd w:val="0"/>
        <w:snapToGrid w:val="0"/>
        <w:spacing w:line="360" w:lineRule="auto"/>
        <w:jc w:val="both"/>
        <w:rPr>
          <w:rFonts w:ascii="Book Antiqua" w:hAnsi="Book Antiqua"/>
        </w:rPr>
      </w:pPr>
    </w:p>
    <w:p w14:paraId="46B921DE"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i/>
          <w:color w:val="000000"/>
        </w:rPr>
        <w:t>Research perspectives</w:t>
      </w:r>
    </w:p>
    <w:p w14:paraId="4755296D"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It has certain reference significance for the treatment of acute myocardial infarction.</w:t>
      </w:r>
    </w:p>
    <w:p w14:paraId="29230407" w14:textId="77777777" w:rsidR="00A77B3E" w:rsidRPr="00500266" w:rsidRDefault="00A77B3E" w:rsidP="00500266">
      <w:pPr>
        <w:adjustRightInd w:val="0"/>
        <w:snapToGrid w:val="0"/>
        <w:spacing w:line="360" w:lineRule="auto"/>
        <w:jc w:val="both"/>
        <w:rPr>
          <w:rFonts w:ascii="Book Antiqua" w:hAnsi="Book Antiqua"/>
        </w:rPr>
      </w:pPr>
    </w:p>
    <w:p w14:paraId="3F5E5AAF"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REFERENCES</w:t>
      </w:r>
    </w:p>
    <w:p w14:paraId="21C9B2C2"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 </w:t>
      </w:r>
      <w:r w:rsidRPr="00500266">
        <w:rPr>
          <w:rFonts w:ascii="Book Antiqua" w:eastAsia="Book Antiqua" w:hAnsi="Book Antiqua" w:cs="Book Antiqua"/>
          <w:b/>
          <w:bCs/>
          <w:color w:val="000000"/>
        </w:rPr>
        <w:t>Wan H</w:t>
      </w:r>
      <w:r w:rsidRPr="00500266">
        <w:rPr>
          <w:rFonts w:ascii="Book Antiqua" w:eastAsia="Book Antiqua" w:hAnsi="Book Antiqua" w:cs="Book Antiqua"/>
          <w:color w:val="000000"/>
        </w:rPr>
        <w:t xml:space="preserve">, Fan X, Wu Z, Lie Z, Li D, Su S. Prevalence and impact of fibrinolytic dysregulation in patients with acute coronary syndromes. </w:t>
      </w:r>
      <w:r w:rsidRPr="00500266">
        <w:rPr>
          <w:rFonts w:ascii="Book Antiqua" w:eastAsia="Book Antiqua" w:hAnsi="Book Antiqua" w:cs="Book Antiqua"/>
          <w:i/>
          <w:iCs/>
          <w:color w:val="000000"/>
        </w:rPr>
        <w:t>Thromb J</w:t>
      </w:r>
      <w:r w:rsidRPr="00500266">
        <w:rPr>
          <w:rFonts w:ascii="Book Antiqua" w:eastAsia="Book Antiqua" w:hAnsi="Book Antiqua" w:cs="Book Antiqua"/>
          <w:color w:val="000000"/>
        </w:rPr>
        <w:t xml:space="preserve"> 2021; </w:t>
      </w:r>
      <w:r w:rsidRPr="00500266">
        <w:rPr>
          <w:rFonts w:ascii="Book Antiqua" w:eastAsia="Book Antiqua" w:hAnsi="Book Antiqua" w:cs="Book Antiqua"/>
          <w:b/>
          <w:bCs/>
          <w:color w:val="000000"/>
        </w:rPr>
        <w:t>19</w:t>
      </w:r>
      <w:r w:rsidRPr="00500266">
        <w:rPr>
          <w:rFonts w:ascii="Book Antiqua" w:eastAsia="Book Antiqua" w:hAnsi="Book Antiqua" w:cs="Book Antiqua"/>
          <w:color w:val="000000"/>
        </w:rPr>
        <w:t>: 33 [PMID: 34022898 DOI: 10.1186/s12959-021-00288-5]</w:t>
      </w:r>
    </w:p>
    <w:p w14:paraId="51DB8562"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2 </w:t>
      </w:r>
      <w:r w:rsidRPr="00500266">
        <w:rPr>
          <w:rFonts w:ascii="Book Antiqua" w:eastAsia="Book Antiqua" w:hAnsi="Book Antiqua" w:cs="Book Antiqua"/>
          <w:b/>
          <w:bCs/>
          <w:color w:val="000000"/>
        </w:rPr>
        <w:t>Schnorbus B</w:t>
      </w:r>
      <w:r w:rsidRPr="00500266">
        <w:rPr>
          <w:rFonts w:ascii="Book Antiqua" w:eastAsia="Book Antiqua" w:hAnsi="Book Antiqua" w:cs="Book Antiqua"/>
          <w:color w:val="000000"/>
        </w:rPr>
        <w:t xml:space="preserve">, Daiber A, Jurk K, Warnke S, Koenig J, Lackner KJ, Münzel T, Gori T. Effects of clopidogrel vs. prasugrel vs. ticagrelor on endothelial function, inflammatory parameters, and platelet function in patients with acute coronary syndrome undergoing coronary artery stenting: a randomized, blinded, parallel study. </w:t>
      </w:r>
      <w:r w:rsidRPr="00500266">
        <w:rPr>
          <w:rFonts w:ascii="Book Antiqua" w:eastAsia="Book Antiqua" w:hAnsi="Book Antiqua" w:cs="Book Antiqua"/>
          <w:i/>
          <w:iCs/>
          <w:color w:val="000000"/>
        </w:rPr>
        <w:t>Eur Heart J</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41</w:t>
      </w:r>
      <w:r w:rsidRPr="00500266">
        <w:rPr>
          <w:rFonts w:ascii="Book Antiqua" w:eastAsia="Book Antiqua" w:hAnsi="Book Antiqua" w:cs="Book Antiqua"/>
          <w:color w:val="000000"/>
        </w:rPr>
        <w:t>: 3144-3152 [PMID: 31899473 DOI: 10.1093/eurheartj/ehz917]</w:t>
      </w:r>
    </w:p>
    <w:p w14:paraId="6D98D053"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3 </w:t>
      </w:r>
      <w:r w:rsidRPr="00500266">
        <w:rPr>
          <w:rFonts w:ascii="Book Antiqua" w:eastAsia="Book Antiqua" w:hAnsi="Book Antiqua" w:cs="Book Antiqua"/>
          <w:b/>
          <w:bCs/>
          <w:color w:val="000000"/>
        </w:rPr>
        <w:t>Wu B</w:t>
      </w:r>
      <w:r w:rsidRPr="00500266">
        <w:rPr>
          <w:rFonts w:ascii="Book Antiqua" w:eastAsia="Book Antiqua" w:hAnsi="Book Antiqua" w:cs="Book Antiqua"/>
          <w:color w:val="000000"/>
        </w:rPr>
        <w:t xml:space="preserve">, Zhao H, Liu C, Lu H, Liu R, Long J, Zhang Z, Zeng F. Association of lipoprotein (a) and in-hospital outcomes in patients with acute coronary syndrome undergoing percutaneous coronary intervention. </w:t>
      </w:r>
      <w:r w:rsidRPr="00500266">
        <w:rPr>
          <w:rFonts w:ascii="Book Antiqua" w:eastAsia="Book Antiqua" w:hAnsi="Book Antiqua" w:cs="Book Antiqua"/>
          <w:i/>
          <w:iCs/>
          <w:color w:val="000000"/>
        </w:rPr>
        <w:t>Postgrad Med</w:t>
      </w:r>
      <w:r w:rsidRPr="00500266">
        <w:rPr>
          <w:rFonts w:ascii="Book Antiqua" w:eastAsia="Book Antiqua" w:hAnsi="Book Antiqua" w:cs="Book Antiqua"/>
          <w:color w:val="000000"/>
        </w:rPr>
        <w:t xml:space="preserve"> 2021; </w:t>
      </w:r>
      <w:r w:rsidRPr="00500266">
        <w:rPr>
          <w:rFonts w:ascii="Book Antiqua" w:eastAsia="Book Antiqua" w:hAnsi="Book Antiqua" w:cs="Book Antiqua"/>
          <w:b/>
          <w:bCs/>
          <w:color w:val="000000"/>
        </w:rPr>
        <w:t>133</w:t>
      </w:r>
      <w:r w:rsidRPr="00500266">
        <w:rPr>
          <w:rFonts w:ascii="Book Antiqua" w:eastAsia="Book Antiqua" w:hAnsi="Book Antiqua" w:cs="Book Antiqua"/>
          <w:color w:val="000000"/>
        </w:rPr>
        <w:t>: 195-201 [PMID: 33131368 DOI: 10.1080/00325481.2020.1845517]</w:t>
      </w:r>
    </w:p>
    <w:p w14:paraId="1A7CE42F"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4 </w:t>
      </w:r>
      <w:r w:rsidRPr="00500266">
        <w:rPr>
          <w:rFonts w:ascii="Book Antiqua" w:eastAsia="Book Antiqua" w:hAnsi="Book Antiqua" w:cs="Book Antiqua"/>
          <w:b/>
          <w:bCs/>
          <w:color w:val="000000"/>
        </w:rPr>
        <w:t>Chalikias G</w:t>
      </w:r>
      <w:r w:rsidRPr="00500266">
        <w:rPr>
          <w:rFonts w:ascii="Book Antiqua" w:eastAsia="Book Antiqua" w:hAnsi="Book Antiqua" w:cs="Book Antiqua"/>
          <w:color w:val="000000"/>
        </w:rPr>
        <w:t xml:space="preserve">, Kikas P, Thomaidis A, Serif L, Georgiadis GS, Tziakas D. A patient with an extensive coronary artery thrombus. </w:t>
      </w:r>
      <w:r w:rsidRPr="00500266">
        <w:rPr>
          <w:rFonts w:ascii="Book Antiqua" w:eastAsia="Book Antiqua" w:hAnsi="Book Antiqua" w:cs="Book Antiqua"/>
          <w:i/>
          <w:iCs/>
          <w:color w:val="000000"/>
        </w:rPr>
        <w:t>Hellenic J Cardiol</w:t>
      </w:r>
      <w:r w:rsidRPr="00500266">
        <w:rPr>
          <w:rFonts w:ascii="Book Antiqua" w:eastAsia="Book Antiqua" w:hAnsi="Book Antiqua" w:cs="Book Antiqua"/>
          <w:color w:val="000000"/>
        </w:rPr>
        <w:t xml:space="preserve"> 2018; </w:t>
      </w:r>
      <w:r w:rsidRPr="00500266">
        <w:rPr>
          <w:rFonts w:ascii="Book Antiqua" w:eastAsia="Book Antiqua" w:hAnsi="Book Antiqua" w:cs="Book Antiqua"/>
          <w:b/>
          <w:bCs/>
          <w:color w:val="000000"/>
        </w:rPr>
        <w:t>59</w:t>
      </w:r>
      <w:r w:rsidRPr="00500266">
        <w:rPr>
          <w:rFonts w:ascii="Book Antiqua" w:eastAsia="Book Antiqua" w:hAnsi="Book Antiqua" w:cs="Book Antiqua"/>
          <w:color w:val="000000"/>
        </w:rPr>
        <w:t>: 347-348 [PMID: 29126949 DOI: 10.1016/j.hjc.2017.11.002]</w:t>
      </w:r>
    </w:p>
    <w:p w14:paraId="444AA56F"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5 </w:t>
      </w:r>
      <w:r w:rsidRPr="00500266">
        <w:rPr>
          <w:rFonts w:ascii="Book Antiqua" w:eastAsia="Book Antiqua" w:hAnsi="Book Antiqua" w:cs="Book Antiqua"/>
          <w:b/>
          <w:bCs/>
          <w:color w:val="000000"/>
        </w:rPr>
        <w:t>Taruya A</w:t>
      </w:r>
      <w:r w:rsidRPr="00500266">
        <w:rPr>
          <w:rFonts w:ascii="Book Antiqua" w:eastAsia="Book Antiqua" w:hAnsi="Book Antiqua" w:cs="Book Antiqua"/>
          <w:color w:val="000000"/>
        </w:rPr>
        <w:t xml:space="preserve">, Tanaka A, Nishiguchi T, Ozaki Y, Kashiwagi M, Yamano T, Matsuo Y, Ino Y, Kitabata H, Takemoto K, Kubo T, Hozumi T, Akasaka T. Lesion characteristics and prognosis of acute coronary syndrome without angiographically significant coronary artery stenosis. </w:t>
      </w:r>
      <w:r w:rsidRPr="00500266">
        <w:rPr>
          <w:rFonts w:ascii="Book Antiqua" w:eastAsia="Book Antiqua" w:hAnsi="Book Antiqua" w:cs="Book Antiqua"/>
          <w:i/>
          <w:iCs/>
          <w:color w:val="000000"/>
        </w:rPr>
        <w:t>Eur Heart J Cardiovasc Imaging</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21</w:t>
      </w:r>
      <w:r w:rsidRPr="00500266">
        <w:rPr>
          <w:rFonts w:ascii="Book Antiqua" w:eastAsia="Book Antiqua" w:hAnsi="Book Antiqua" w:cs="Book Antiqua"/>
          <w:color w:val="000000"/>
        </w:rPr>
        <w:t>: 202-209 [PMID: 31056642 DOI: 10.1093/ehjci/jez079]</w:t>
      </w:r>
    </w:p>
    <w:p w14:paraId="7EB95C4D"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lastRenderedPageBreak/>
        <w:t xml:space="preserve">6 </w:t>
      </w:r>
      <w:r w:rsidRPr="00500266">
        <w:rPr>
          <w:rFonts w:ascii="Book Antiqua" w:eastAsia="Book Antiqua" w:hAnsi="Book Antiqua" w:cs="Book Antiqua"/>
          <w:b/>
          <w:bCs/>
          <w:color w:val="000000"/>
        </w:rPr>
        <w:t>Narula N</w:t>
      </w:r>
      <w:r w:rsidRPr="00500266">
        <w:rPr>
          <w:rFonts w:ascii="Book Antiqua" w:eastAsia="Book Antiqua" w:hAnsi="Book Antiqua" w:cs="Book Antiqua"/>
          <w:color w:val="000000"/>
        </w:rPr>
        <w:t xml:space="preserve">, Olin JW, Narula N. Pathologic Disparities Between Peripheral Artery Disease and Coronary Artery Disease. </w:t>
      </w:r>
      <w:r w:rsidRPr="00500266">
        <w:rPr>
          <w:rFonts w:ascii="Book Antiqua" w:eastAsia="Book Antiqua" w:hAnsi="Book Antiqua" w:cs="Book Antiqua"/>
          <w:i/>
          <w:iCs/>
          <w:color w:val="000000"/>
        </w:rPr>
        <w:t>Arterioscler Thromb Vasc Biol</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40</w:t>
      </w:r>
      <w:r w:rsidRPr="00500266">
        <w:rPr>
          <w:rFonts w:ascii="Book Antiqua" w:eastAsia="Book Antiqua" w:hAnsi="Book Antiqua" w:cs="Book Antiqua"/>
          <w:color w:val="000000"/>
        </w:rPr>
        <w:t>: 1982-1989 [PMID: 32673526 DOI: 10.1161/ATVBAHA.119.312864]</w:t>
      </w:r>
    </w:p>
    <w:p w14:paraId="2816F30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7 </w:t>
      </w:r>
      <w:r w:rsidRPr="00500266">
        <w:rPr>
          <w:rFonts w:ascii="Book Antiqua" w:eastAsia="Book Antiqua" w:hAnsi="Book Antiqua" w:cs="Book Antiqua"/>
          <w:b/>
          <w:bCs/>
          <w:color w:val="000000"/>
        </w:rPr>
        <w:t>Ertem Ş</w:t>
      </w:r>
      <w:r w:rsidRPr="00500266">
        <w:rPr>
          <w:rFonts w:ascii="Book Antiqua" w:eastAsia="Book Antiqua" w:hAnsi="Book Antiqua" w:cs="Book Antiqua"/>
          <w:color w:val="000000"/>
        </w:rPr>
        <w:t xml:space="preserve">, Ertem AG, Erdol MA, Demirtas K, Unal S, Karanfil M, Akdi A, Yayla C. γ-Glutamyltransferase Subtype and Major Adverse Cardiac Events. </w:t>
      </w:r>
      <w:r w:rsidRPr="00500266">
        <w:rPr>
          <w:rFonts w:ascii="Book Antiqua" w:eastAsia="Book Antiqua" w:hAnsi="Book Antiqua" w:cs="Book Antiqua"/>
          <w:i/>
          <w:iCs/>
          <w:color w:val="000000"/>
        </w:rPr>
        <w:t>Angiology</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71</w:t>
      </w:r>
      <w:r w:rsidRPr="00500266">
        <w:rPr>
          <w:rFonts w:ascii="Book Antiqua" w:eastAsia="Book Antiqua" w:hAnsi="Book Antiqua" w:cs="Book Antiqua"/>
          <w:color w:val="000000"/>
        </w:rPr>
        <w:t>: 292 [PMID: 31307204 DOI: 10.1177/0003319719862961]</w:t>
      </w:r>
    </w:p>
    <w:p w14:paraId="13763387"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8 </w:t>
      </w:r>
      <w:r w:rsidRPr="00500266">
        <w:rPr>
          <w:rFonts w:ascii="Book Antiqua" w:eastAsia="Book Antiqua" w:hAnsi="Book Antiqua" w:cs="Book Antiqua"/>
          <w:b/>
          <w:bCs/>
          <w:color w:val="000000"/>
        </w:rPr>
        <w:t>Kondo T</w:t>
      </w:r>
      <w:r w:rsidRPr="00500266">
        <w:rPr>
          <w:rFonts w:ascii="Book Antiqua" w:eastAsia="Book Antiqua" w:hAnsi="Book Antiqua" w:cs="Book Antiqua"/>
          <w:color w:val="000000"/>
        </w:rPr>
        <w:t xml:space="preserve">, Nakano Y, Adachi S, Murohara T. Renin Activity as a Key Predictor of Major Adverse Cardiac Events. </w:t>
      </w:r>
      <w:r w:rsidRPr="00500266">
        <w:rPr>
          <w:rFonts w:ascii="Book Antiqua" w:eastAsia="Book Antiqua" w:hAnsi="Book Antiqua" w:cs="Book Antiqua"/>
          <w:i/>
          <w:iCs/>
          <w:color w:val="000000"/>
        </w:rPr>
        <w:t>Circ J</w:t>
      </w:r>
      <w:r w:rsidRPr="00500266">
        <w:rPr>
          <w:rFonts w:ascii="Book Antiqua" w:eastAsia="Book Antiqua" w:hAnsi="Book Antiqua" w:cs="Book Antiqua"/>
          <w:color w:val="000000"/>
        </w:rPr>
        <w:t xml:space="preserve"> 2019; </w:t>
      </w:r>
      <w:r w:rsidRPr="00500266">
        <w:rPr>
          <w:rFonts w:ascii="Book Antiqua" w:eastAsia="Book Antiqua" w:hAnsi="Book Antiqua" w:cs="Book Antiqua"/>
          <w:b/>
          <w:bCs/>
          <w:color w:val="000000"/>
        </w:rPr>
        <w:t>83</w:t>
      </w:r>
      <w:r w:rsidRPr="00500266">
        <w:rPr>
          <w:rFonts w:ascii="Book Antiqua" w:eastAsia="Book Antiqua" w:hAnsi="Book Antiqua" w:cs="Book Antiqua"/>
          <w:color w:val="000000"/>
        </w:rPr>
        <w:t>: 1204-1205 [PMID: 31019141 DOI: 10.1253/circj.CJ-19-0337]</w:t>
      </w:r>
    </w:p>
    <w:p w14:paraId="38A38FAB"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9 </w:t>
      </w:r>
      <w:r w:rsidRPr="00500266">
        <w:rPr>
          <w:rFonts w:ascii="Book Antiqua" w:eastAsia="Book Antiqua" w:hAnsi="Book Antiqua" w:cs="Book Antiqua"/>
          <w:b/>
          <w:bCs/>
          <w:color w:val="000000"/>
        </w:rPr>
        <w:t>Hwang D</w:t>
      </w:r>
      <w:r w:rsidRPr="00500266">
        <w:rPr>
          <w:rFonts w:ascii="Book Antiqua" w:eastAsia="Book Antiqua" w:hAnsi="Book Antiqua" w:cs="Book Antiqua"/>
          <w:color w:val="000000"/>
        </w:rPr>
        <w:t xml:space="preserve">, Lee JM, Yang S, Chang M, Zhang J, Choi KH, Kim CH, Nam CW, Shin ES, Kwak JJ, Doh JH, Hoshino M, Hamaya R, Kanaji Y, Murai T, Zhang JJ, Ye F, Li X, Ge Z, Chen SL, Kakuta T, Koo BK. Role of Post-Stent Physiological Assessment in a Risk Prediction Model After Coronary Stent Implantation. </w:t>
      </w:r>
      <w:r w:rsidRPr="00500266">
        <w:rPr>
          <w:rFonts w:ascii="Book Antiqua" w:eastAsia="Book Antiqua" w:hAnsi="Book Antiqua" w:cs="Book Antiqua"/>
          <w:i/>
          <w:iCs/>
          <w:color w:val="000000"/>
        </w:rPr>
        <w:t>JACC Cardiovasc Interv</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13</w:t>
      </w:r>
      <w:r w:rsidRPr="00500266">
        <w:rPr>
          <w:rFonts w:ascii="Book Antiqua" w:eastAsia="Book Antiqua" w:hAnsi="Book Antiqua" w:cs="Book Antiqua"/>
          <w:color w:val="000000"/>
        </w:rPr>
        <w:t>: 1639-1650 [PMID: 32703590 DOI: 10.1016/j.jcin.2020.04.041]</w:t>
      </w:r>
    </w:p>
    <w:p w14:paraId="75CB73DA"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10 </w:t>
      </w:r>
      <w:r w:rsidRPr="00500266">
        <w:rPr>
          <w:rFonts w:ascii="Book Antiqua" w:eastAsia="Book Antiqua" w:hAnsi="Book Antiqua" w:cs="Book Antiqua"/>
          <w:b/>
          <w:bCs/>
          <w:color w:val="000000"/>
        </w:rPr>
        <w:t>Kakizaki R</w:t>
      </w:r>
      <w:r w:rsidRPr="00500266">
        <w:rPr>
          <w:rFonts w:ascii="Book Antiqua" w:eastAsia="Book Antiqua" w:hAnsi="Book Antiqua" w:cs="Book Antiqua"/>
          <w:color w:val="000000"/>
        </w:rPr>
        <w:t xml:space="preserve">, Minami Y, Katamine M, Katsura A, Muramatsu Y, Hashimoto T, Meguro K, Shimohama T, Ako J. Clinical outcome of biodegradable polymer sirolimus-eluting stent and durable polymer everolimus-eluting stent in patients with diabetes. </w:t>
      </w:r>
      <w:r w:rsidRPr="00500266">
        <w:rPr>
          <w:rFonts w:ascii="Book Antiqua" w:eastAsia="Book Antiqua" w:hAnsi="Book Antiqua" w:cs="Book Antiqua"/>
          <w:i/>
          <w:iCs/>
          <w:color w:val="000000"/>
        </w:rPr>
        <w:t>Cardiovasc Diabetol</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19</w:t>
      </w:r>
      <w:r w:rsidRPr="00500266">
        <w:rPr>
          <w:rFonts w:ascii="Book Antiqua" w:eastAsia="Book Antiqua" w:hAnsi="Book Antiqua" w:cs="Book Antiqua"/>
          <w:color w:val="000000"/>
        </w:rPr>
        <w:t>: 162 [PMID: 33004019 DOI: 10.1186/s12933-020-01145-x]</w:t>
      </w:r>
    </w:p>
    <w:p w14:paraId="19285F25"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11 </w:t>
      </w:r>
      <w:r w:rsidRPr="00500266">
        <w:rPr>
          <w:rFonts w:ascii="Book Antiqua" w:eastAsia="Book Antiqua" w:hAnsi="Book Antiqua" w:cs="Book Antiqua"/>
          <w:b/>
          <w:bCs/>
          <w:color w:val="000000"/>
        </w:rPr>
        <w:t>Ljuca F</w:t>
      </w:r>
      <w:r w:rsidRPr="00500266">
        <w:rPr>
          <w:rFonts w:ascii="Book Antiqua" w:eastAsia="Book Antiqua" w:hAnsi="Book Antiqua" w:cs="Book Antiqua"/>
          <w:color w:val="000000"/>
        </w:rPr>
        <w:t xml:space="preserve">, Hadžiefendić B, Jahić E, Tihić N, Lukić S. Pentraxin 3 might be better prognostic serum marker than IL-6, IL-10, and high-sensitivity C-reactive protein for major adverse cardiovascular events in patients with ST-elevation myocardial infarction after bare-metal stent implantation. </w:t>
      </w:r>
      <w:r w:rsidRPr="00500266">
        <w:rPr>
          <w:rFonts w:ascii="Book Antiqua" w:eastAsia="Book Antiqua" w:hAnsi="Book Antiqua" w:cs="Book Antiqua"/>
          <w:i/>
          <w:iCs/>
          <w:color w:val="000000"/>
        </w:rPr>
        <w:t>Saudi Med J</w:t>
      </w:r>
      <w:r w:rsidRPr="00500266">
        <w:rPr>
          <w:rFonts w:ascii="Book Antiqua" w:eastAsia="Book Antiqua" w:hAnsi="Book Antiqua" w:cs="Book Antiqua"/>
          <w:color w:val="000000"/>
        </w:rPr>
        <w:t xml:space="preserve"> 2019; </w:t>
      </w:r>
      <w:r w:rsidRPr="00500266">
        <w:rPr>
          <w:rFonts w:ascii="Book Antiqua" w:eastAsia="Book Antiqua" w:hAnsi="Book Antiqua" w:cs="Book Antiqua"/>
          <w:b/>
          <w:bCs/>
          <w:color w:val="000000"/>
        </w:rPr>
        <w:t>40</w:t>
      </w:r>
      <w:r w:rsidRPr="00500266">
        <w:rPr>
          <w:rFonts w:ascii="Book Antiqua" w:eastAsia="Book Antiqua" w:hAnsi="Book Antiqua" w:cs="Book Antiqua"/>
          <w:color w:val="000000"/>
        </w:rPr>
        <w:t>: 1202-1208 [PMID: 31828271 DOI: 10.15537/smj.2019.12.24737]</w:t>
      </w:r>
    </w:p>
    <w:p w14:paraId="3CD6C61D"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12 </w:t>
      </w:r>
      <w:r w:rsidRPr="00500266">
        <w:rPr>
          <w:rFonts w:ascii="Book Antiqua" w:eastAsia="Book Antiqua" w:hAnsi="Book Antiqua" w:cs="Book Antiqua"/>
          <w:b/>
          <w:bCs/>
          <w:color w:val="000000"/>
        </w:rPr>
        <w:t>Hong SJ</w:t>
      </w:r>
      <w:r w:rsidRPr="00500266">
        <w:rPr>
          <w:rFonts w:ascii="Book Antiqua" w:eastAsia="Book Antiqua" w:hAnsi="Book Antiqua" w:cs="Book Antiqua"/>
          <w:color w:val="000000"/>
        </w:rPr>
        <w:t xml:space="preserve">, Mintz GS, Ahn CM, Kim JS, Kim BK, Ko YG, Kang TS, Kang WC, Kim YH, Hur SH, Hong BK, Choi D, Kwon H, Jang Y, Hong MK; IVUS-XPL Investigators. Effect of Intravascular Ultrasound-Guided Drug-Eluting Stent Implantation: 5-Year Follow-Up of the IVUS-XPL Randomized Trial. </w:t>
      </w:r>
      <w:r w:rsidRPr="00500266">
        <w:rPr>
          <w:rFonts w:ascii="Book Antiqua" w:eastAsia="Book Antiqua" w:hAnsi="Book Antiqua" w:cs="Book Antiqua"/>
          <w:i/>
          <w:iCs/>
          <w:color w:val="000000"/>
        </w:rPr>
        <w:t>JACC Cardiovasc Interv</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13</w:t>
      </w:r>
      <w:r w:rsidRPr="00500266">
        <w:rPr>
          <w:rFonts w:ascii="Book Antiqua" w:eastAsia="Book Antiqua" w:hAnsi="Book Antiqua" w:cs="Book Antiqua"/>
          <w:color w:val="000000"/>
        </w:rPr>
        <w:t>: 62-71 [PMID: 31918944 DOI: 10.1016/j.jcin.2019.09.033]</w:t>
      </w:r>
    </w:p>
    <w:p w14:paraId="167B1ECE"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lastRenderedPageBreak/>
        <w:t xml:space="preserve">13 </w:t>
      </w:r>
      <w:r w:rsidRPr="00500266">
        <w:rPr>
          <w:rFonts w:ascii="Book Antiqua" w:eastAsia="Book Antiqua" w:hAnsi="Book Antiqua" w:cs="Book Antiqua"/>
          <w:b/>
          <w:bCs/>
          <w:color w:val="000000"/>
        </w:rPr>
        <w:t>Xenogiannis I</w:t>
      </w:r>
      <w:r w:rsidRPr="00500266">
        <w:rPr>
          <w:rFonts w:ascii="Book Antiqua" w:eastAsia="Book Antiqua" w:hAnsi="Book Antiqua" w:cs="Book Antiqua"/>
          <w:color w:val="000000"/>
        </w:rPr>
        <w:t xml:space="preserve">, Vemmou E, Nikolakopoulos I, Brilakis ES. Challenges associated with treatment of left internal mammary artery graft thrombosis. </w:t>
      </w:r>
      <w:r w:rsidRPr="00500266">
        <w:rPr>
          <w:rFonts w:ascii="Book Antiqua" w:eastAsia="Book Antiqua" w:hAnsi="Book Antiqua" w:cs="Book Antiqua"/>
          <w:i/>
          <w:iCs/>
          <w:color w:val="000000"/>
        </w:rPr>
        <w:t>Catheter Cardiovasc Interv</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95</w:t>
      </w:r>
      <w:r w:rsidRPr="00500266">
        <w:rPr>
          <w:rFonts w:ascii="Book Antiqua" w:eastAsia="Book Antiqua" w:hAnsi="Book Antiqua" w:cs="Book Antiqua"/>
          <w:color w:val="000000"/>
        </w:rPr>
        <w:t>: E17-E20 [PMID: 31037839 DOI: 10.1002/ccd.28322]</w:t>
      </w:r>
    </w:p>
    <w:p w14:paraId="0C597744"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14 </w:t>
      </w:r>
      <w:r w:rsidRPr="00500266">
        <w:rPr>
          <w:rFonts w:ascii="Book Antiqua" w:eastAsia="Book Antiqua" w:hAnsi="Book Antiqua" w:cs="Book Antiqua"/>
          <w:b/>
          <w:bCs/>
          <w:color w:val="000000"/>
        </w:rPr>
        <w:t>Thompson CS</w:t>
      </w:r>
      <w:r w:rsidRPr="00500266">
        <w:rPr>
          <w:rFonts w:ascii="Book Antiqua" w:eastAsia="Book Antiqua" w:hAnsi="Book Antiqua" w:cs="Book Antiqua"/>
          <w:color w:val="000000"/>
        </w:rPr>
        <w:t xml:space="preserve">, Pass M, Timothy T, Hung J, Egred M. Acute myocardial infarction in a young elite cyclist: a missed opportunity. </w:t>
      </w:r>
      <w:r w:rsidRPr="00500266">
        <w:rPr>
          <w:rFonts w:ascii="Book Antiqua" w:eastAsia="Book Antiqua" w:hAnsi="Book Antiqua" w:cs="Book Antiqua"/>
          <w:i/>
          <w:iCs/>
          <w:color w:val="000000"/>
        </w:rPr>
        <w:t>BMJ Case Rep</w:t>
      </w:r>
      <w:r w:rsidRPr="00500266">
        <w:rPr>
          <w:rFonts w:ascii="Book Antiqua" w:eastAsia="Book Antiqua" w:hAnsi="Book Antiqua" w:cs="Book Antiqua"/>
          <w:color w:val="000000"/>
        </w:rPr>
        <w:t xml:space="preserve"> 2019; </w:t>
      </w:r>
      <w:r w:rsidRPr="00500266">
        <w:rPr>
          <w:rFonts w:ascii="Book Antiqua" w:eastAsia="Book Antiqua" w:hAnsi="Book Antiqua" w:cs="Book Antiqua"/>
          <w:b/>
          <w:bCs/>
          <w:color w:val="000000"/>
        </w:rPr>
        <w:t>12</w:t>
      </w:r>
      <w:r w:rsidRPr="00500266">
        <w:rPr>
          <w:rFonts w:ascii="Book Antiqua" w:eastAsia="Book Antiqua" w:hAnsi="Book Antiqua" w:cs="Book Antiqua"/>
          <w:color w:val="000000"/>
        </w:rPr>
        <w:t xml:space="preserve"> [PMID: 31494581 DOI: 10.1136/bcr-2018-228560]</w:t>
      </w:r>
    </w:p>
    <w:p w14:paraId="5F41288B"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15 </w:t>
      </w:r>
      <w:r w:rsidRPr="00500266">
        <w:rPr>
          <w:rFonts w:ascii="Book Antiqua" w:eastAsia="Book Antiqua" w:hAnsi="Book Antiqua" w:cs="Book Antiqua"/>
          <w:b/>
          <w:bCs/>
          <w:color w:val="000000"/>
        </w:rPr>
        <w:t>Marto JP</w:t>
      </w:r>
      <w:r w:rsidRPr="00500266">
        <w:rPr>
          <w:rFonts w:ascii="Book Antiqua" w:eastAsia="Book Antiqua" w:hAnsi="Book Antiqua" w:cs="Book Antiqua"/>
          <w:color w:val="000000"/>
        </w:rPr>
        <w:t xml:space="preserve">, Kauppila LA, Jorge C, Calado S, Viana-Baptista M, Pinho-E-Melo T, Fonseca AC. Intravenous Thrombolysis for Acute Ischemic Stroke After Recent Myocardial Infarction: Case Series and Systematic Review. </w:t>
      </w:r>
      <w:r w:rsidRPr="00500266">
        <w:rPr>
          <w:rFonts w:ascii="Book Antiqua" w:eastAsia="Book Antiqua" w:hAnsi="Book Antiqua" w:cs="Book Antiqua"/>
          <w:i/>
          <w:iCs/>
          <w:color w:val="000000"/>
        </w:rPr>
        <w:t>Stroke</w:t>
      </w:r>
      <w:r w:rsidRPr="00500266">
        <w:rPr>
          <w:rFonts w:ascii="Book Antiqua" w:eastAsia="Book Antiqua" w:hAnsi="Book Antiqua" w:cs="Book Antiqua"/>
          <w:color w:val="000000"/>
        </w:rPr>
        <w:t xml:space="preserve"> 2019; </w:t>
      </w:r>
      <w:r w:rsidRPr="00500266">
        <w:rPr>
          <w:rFonts w:ascii="Book Antiqua" w:eastAsia="Book Antiqua" w:hAnsi="Book Antiqua" w:cs="Book Antiqua"/>
          <w:b/>
          <w:bCs/>
          <w:color w:val="000000"/>
        </w:rPr>
        <w:t>50</w:t>
      </w:r>
      <w:r w:rsidRPr="00500266">
        <w:rPr>
          <w:rFonts w:ascii="Book Antiqua" w:eastAsia="Book Antiqua" w:hAnsi="Book Antiqua" w:cs="Book Antiqua"/>
          <w:color w:val="000000"/>
        </w:rPr>
        <w:t>: 2813-2818 [PMID: 31436141 DOI: 10.1161/STROKEAHA.119.025630]</w:t>
      </w:r>
    </w:p>
    <w:p w14:paraId="61BD4937"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16 </w:t>
      </w:r>
      <w:r w:rsidRPr="00500266">
        <w:rPr>
          <w:rFonts w:ascii="Book Antiqua" w:eastAsia="Book Antiqua" w:hAnsi="Book Antiqua" w:cs="Book Antiqua"/>
          <w:b/>
          <w:bCs/>
          <w:color w:val="000000"/>
        </w:rPr>
        <w:t>Haaf P</w:t>
      </w:r>
      <w:r w:rsidRPr="00500266">
        <w:rPr>
          <w:rFonts w:ascii="Book Antiqua" w:eastAsia="Book Antiqua" w:hAnsi="Book Antiqua" w:cs="Book Antiqua"/>
          <w:color w:val="000000"/>
        </w:rPr>
        <w:t xml:space="preserve">, Bremerich J, Appelt K, Stephan FP, Zellweger MJ. Quantitative thrombus age assessment by T1 mapping in acute thromboembolic myocardial infarction. </w:t>
      </w:r>
      <w:r w:rsidRPr="00500266">
        <w:rPr>
          <w:rFonts w:ascii="Book Antiqua" w:eastAsia="Book Antiqua" w:hAnsi="Book Antiqua" w:cs="Book Antiqua"/>
          <w:i/>
          <w:iCs/>
          <w:color w:val="000000"/>
        </w:rPr>
        <w:t>Int J Cardiovasc Imaging</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36</w:t>
      </w:r>
      <w:r w:rsidRPr="00500266">
        <w:rPr>
          <w:rFonts w:ascii="Book Antiqua" w:eastAsia="Book Antiqua" w:hAnsi="Book Antiqua" w:cs="Book Antiqua"/>
          <w:color w:val="000000"/>
        </w:rPr>
        <w:t>: 1515-1516 [PMID: 32285317 DOI: 10.1007/s10554-020-01842-4]</w:t>
      </w:r>
    </w:p>
    <w:p w14:paraId="35AEB253"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17 </w:t>
      </w:r>
      <w:r w:rsidRPr="00500266">
        <w:rPr>
          <w:rFonts w:ascii="Book Antiqua" w:eastAsia="Book Antiqua" w:hAnsi="Book Antiqua" w:cs="Book Antiqua"/>
          <w:b/>
          <w:bCs/>
          <w:color w:val="000000"/>
        </w:rPr>
        <w:t>Virk HU</w:t>
      </w:r>
      <w:r w:rsidRPr="00500266">
        <w:rPr>
          <w:rFonts w:ascii="Book Antiqua" w:eastAsia="Book Antiqua" w:hAnsi="Book Antiqua" w:cs="Book Antiqua"/>
          <w:color w:val="000000"/>
        </w:rPr>
        <w:t xml:space="preserve">, Inayat F, Farooq S, Ghani AR, Mirrani GA, Athar MW. Prosthetic Aortic Valve Endocarditis with Left Main Coronary Artery Embolism: A Case Report and Review of the Literature. </w:t>
      </w:r>
      <w:r w:rsidRPr="00500266">
        <w:rPr>
          <w:rFonts w:ascii="Book Antiqua" w:eastAsia="Book Antiqua" w:hAnsi="Book Antiqua" w:cs="Book Antiqua"/>
          <w:i/>
          <w:iCs/>
          <w:color w:val="000000"/>
        </w:rPr>
        <w:t>N Am J Med Sci</w:t>
      </w:r>
      <w:r w:rsidRPr="00500266">
        <w:rPr>
          <w:rFonts w:ascii="Book Antiqua" w:eastAsia="Book Antiqua" w:hAnsi="Book Antiqua" w:cs="Book Antiqua"/>
          <w:color w:val="000000"/>
        </w:rPr>
        <w:t xml:space="preserve"> 2016; </w:t>
      </w:r>
      <w:r w:rsidRPr="00500266">
        <w:rPr>
          <w:rFonts w:ascii="Book Antiqua" w:eastAsia="Book Antiqua" w:hAnsi="Book Antiqua" w:cs="Book Antiqua"/>
          <w:b/>
          <w:bCs/>
          <w:color w:val="000000"/>
        </w:rPr>
        <w:t>8</w:t>
      </w:r>
      <w:r w:rsidRPr="00500266">
        <w:rPr>
          <w:rFonts w:ascii="Book Antiqua" w:eastAsia="Book Antiqua" w:hAnsi="Book Antiqua" w:cs="Book Antiqua"/>
          <w:color w:val="000000"/>
        </w:rPr>
        <w:t>: 259-262 [PMID: 27500132 DOI: 10.4103/1947-2714.185040]</w:t>
      </w:r>
    </w:p>
    <w:p w14:paraId="09FBF0D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18 </w:t>
      </w:r>
      <w:r w:rsidRPr="00500266">
        <w:rPr>
          <w:rFonts w:ascii="Book Antiqua" w:eastAsia="Book Antiqua" w:hAnsi="Book Antiqua" w:cs="Book Antiqua"/>
          <w:b/>
          <w:bCs/>
          <w:color w:val="000000"/>
        </w:rPr>
        <w:t>Andruchow JE</w:t>
      </w:r>
      <w:r w:rsidRPr="00500266">
        <w:rPr>
          <w:rFonts w:ascii="Book Antiqua" w:eastAsia="Book Antiqua" w:hAnsi="Book Antiqua" w:cs="Book Antiqua"/>
          <w:color w:val="000000"/>
        </w:rPr>
        <w:t xml:space="preserve">, Boyne T, Seiden-Long I, Wang D, Vatanpour S, Innes G, McRae AD. Prospective comparative evaluation of the European Society of Cardiology (ESC) 1-hour and a 2-hour rapid diagnostic algorithm for myocardial infarction using high-sensitivity troponin-T. </w:t>
      </w:r>
      <w:r w:rsidRPr="00500266">
        <w:rPr>
          <w:rFonts w:ascii="Book Antiqua" w:eastAsia="Book Antiqua" w:hAnsi="Book Antiqua" w:cs="Book Antiqua"/>
          <w:i/>
          <w:iCs/>
          <w:color w:val="000000"/>
        </w:rPr>
        <w:t>CJEM</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22</w:t>
      </w:r>
      <w:r w:rsidRPr="00500266">
        <w:rPr>
          <w:rFonts w:ascii="Book Antiqua" w:eastAsia="Book Antiqua" w:hAnsi="Book Antiqua" w:cs="Book Antiqua"/>
          <w:color w:val="000000"/>
        </w:rPr>
        <w:t>: 712-720 [PMID: 32624061 DOI: 10.1017/cem.2020.349]</w:t>
      </w:r>
    </w:p>
    <w:p w14:paraId="21536E61"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19 </w:t>
      </w:r>
      <w:r w:rsidRPr="00500266">
        <w:rPr>
          <w:rFonts w:ascii="Book Antiqua" w:eastAsia="Book Antiqua" w:hAnsi="Book Antiqua" w:cs="Book Antiqua"/>
          <w:b/>
          <w:bCs/>
          <w:color w:val="000000"/>
        </w:rPr>
        <w:t>Thapa S</w:t>
      </w:r>
      <w:r w:rsidRPr="00500266">
        <w:rPr>
          <w:rFonts w:ascii="Book Antiqua" w:eastAsia="Book Antiqua" w:hAnsi="Book Antiqua" w:cs="Book Antiqua"/>
          <w:color w:val="000000"/>
        </w:rPr>
        <w:t xml:space="preserve">, Wong R, Goodacre S. Implementation of rapid rule out of myocardial infarction using high-sensitivity troponin: cross-sectional survey of English hospitals. </w:t>
      </w:r>
      <w:r w:rsidRPr="00500266">
        <w:rPr>
          <w:rFonts w:ascii="Book Antiqua" w:eastAsia="Book Antiqua" w:hAnsi="Book Antiqua" w:cs="Book Antiqua"/>
          <w:i/>
          <w:iCs/>
          <w:color w:val="000000"/>
        </w:rPr>
        <w:t>Emerg Med J</w:t>
      </w:r>
      <w:r w:rsidRPr="00500266">
        <w:rPr>
          <w:rFonts w:ascii="Book Antiqua" w:eastAsia="Book Antiqua" w:hAnsi="Book Antiqua" w:cs="Book Antiqua"/>
          <w:color w:val="000000"/>
        </w:rPr>
        <w:t xml:space="preserve"> 2020; </w:t>
      </w:r>
      <w:r w:rsidRPr="00500266">
        <w:rPr>
          <w:rFonts w:ascii="Book Antiqua" w:eastAsia="Book Antiqua" w:hAnsi="Book Antiqua" w:cs="Book Antiqua"/>
          <w:b/>
          <w:bCs/>
          <w:color w:val="000000"/>
        </w:rPr>
        <w:t>37</w:t>
      </w:r>
      <w:r w:rsidRPr="00500266">
        <w:rPr>
          <w:rFonts w:ascii="Book Antiqua" w:eastAsia="Book Antiqua" w:hAnsi="Book Antiqua" w:cs="Book Antiqua"/>
          <w:color w:val="000000"/>
        </w:rPr>
        <w:t>: 229-231 [PMID: 32024642 DOI: 10.1136/emermed-2019-209100]</w:t>
      </w:r>
    </w:p>
    <w:p w14:paraId="18BE45E6"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 xml:space="preserve">20 </w:t>
      </w:r>
      <w:r w:rsidRPr="00500266">
        <w:rPr>
          <w:rFonts w:ascii="Book Antiqua" w:eastAsia="Book Antiqua" w:hAnsi="Book Antiqua" w:cs="Book Antiqua"/>
          <w:b/>
          <w:bCs/>
          <w:color w:val="000000"/>
        </w:rPr>
        <w:t>Moretti A</w:t>
      </w:r>
      <w:r w:rsidRPr="00500266">
        <w:rPr>
          <w:rFonts w:ascii="Book Antiqua" w:eastAsia="Book Antiqua" w:hAnsi="Book Antiqua" w:cs="Book Antiqua"/>
          <w:color w:val="000000"/>
        </w:rPr>
        <w:t xml:space="preserve">, Sanz Sanchez J, Petriello G, Gasparini GL. Ultra-Deep Guide Catheter Intubation for Direct Thromboaspiration in Acute Myocardial Infarction. </w:t>
      </w:r>
      <w:r w:rsidRPr="00500266">
        <w:rPr>
          <w:rFonts w:ascii="Book Antiqua" w:eastAsia="Book Antiqua" w:hAnsi="Book Antiqua" w:cs="Book Antiqua"/>
          <w:i/>
          <w:iCs/>
          <w:color w:val="000000"/>
        </w:rPr>
        <w:t>Cardiovasc Revasc Med</w:t>
      </w:r>
      <w:r w:rsidRPr="00500266">
        <w:rPr>
          <w:rFonts w:ascii="Book Antiqua" w:eastAsia="Book Antiqua" w:hAnsi="Book Antiqua" w:cs="Book Antiqua"/>
          <w:color w:val="000000"/>
        </w:rPr>
        <w:t xml:space="preserve"> 2019; </w:t>
      </w:r>
      <w:r w:rsidRPr="00500266">
        <w:rPr>
          <w:rFonts w:ascii="Book Antiqua" w:eastAsia="Book Antiqua" w:hAnsi="Book Antiqua" w:cs="Book Antiqua"/>
          <w:b/>
          <w:bCs/>
          <w:color w:val="000000"/>
        </w:rPr>
        <w:t>20</w:t>
      </w:r>
      <w:r w:rsidRPr="00500266">
        <w:rPr>
          <w:rFonts w:ascii="Book Antiqua" w:eastAsia="Book Antiqua" w:hAnsi="Book Antiqua" w:cs="Book Antiqua"/>
          <w:color w:val="000000"/>
        </w:rPr>
        <w:t>: 49-50 [PMID: 31471271 DOI: 10.1016/j.carrev.2019.08.011]</w:t>
      </w:r>
    </w:p>
    <w:p w14:paraId="568C470B" w14:textId="77777777" w:rsidR="00A77B3E" w:rsidRPr="00500266" w:rsidRDefault="00A77B3E" w:rsidP="00500266">
      <w:pPr>
        <w:adjustRightInd w:val="0"/>
        <w:snapToGrid w:val="0"/>
        <w:spacing w:line="360" w:lineRule="auto"/>
        <w:jc w:val="both"/>
        <w:rPr>
          <w:rFonts w:ascii="Book Antiqua" w:hAnsi="Book Antiqua"/>
        </w:rPr>
        <w:sectPr w:rsidR="00A77B3E" w:rsidRPr="00500266">
          <w:footerReference w:type="default" r:id="rId6"/>
          <w:pgSz w:w="12240" w:h="15840"/>
          <w:pgMar w:top="1440" w:right="1440" w:bottom="1440" w:left="1440" w:header="720" w:footer="720" w:gutter="0"/>
          <w:cols w:space="720"/>
          <w:docGrid w:linePitch="360"/>
        </w:sectPr>
      </w:pPr>
    </w:p>
    <w:p w14:paraId="5E8E5D91"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lastRenderedPageBreak/>
        <w:t>Footnotes</w:t>
      </w:r>
    </w:p>
    <w:p w14:paraId="553AB590" w14:textId="3B29F3A5" w:rsidR="00A77B3E" w:rsidRPr="00500266" w:rsidRDefault="00FC30D3" w:rsidP="00500266">
      <w:pPr>
        <w:adjustRightInd w:val="0"/>
        <w:snapToGrid w:val="0"/>
        <w:spacing w:line="360" w:lineRule="auto"/>
        <w:jc w:val="both"/>
        <w:rPr>
          <w:rFonts w:ascii="Book Antiqua" w:eastAsia="Book Antiqua" w:hAnsi="Book Antiqua" w:cs="Book Antiqua"/>
          <w:color w:val="000000"/>
        </w:rPr>
      </w:pPr>
      <w:r w:rsidRPr="00500266">
        <w:rPr>
          <w:rFonts w:ascii="Book Antiqua" w:eastAsia="Book Antiqua" w:hAnsi="Book Antiqua" w:cs="Book Antiqua"/>
          <w:b/>
          <w:bCs/>
          <w:color w:val="000000"/>
        </w:rPr>
        <w:t xml:space="preserve">Institutional review board statement: </w:t>
      </w:r>
      <w:r w:rsidR="005C316C" w:rsidRPr="00500266">
        <w:rPr>
          <w:rFonts w:ascii="Book Antiqua" w:eastAsia="Book Antiqua" w:hAnsi="Book Antiqua" w:cs="Book Antiqua"/>
          <w:color w:val="000000"/>
        </w:rPr>
        <w:t xml:space="preserve">This study was approved </w:t>
      </w:r>
      <w:r w:rsidRPr="00500266">
        <w:rPr>
          <w:rFonts w:ascii="Book Antiqua" w:eastAsia="Book Antiqua" w:hAnsi="Book Antiqua" w:cs="Book Antiqua"/>
          <w:color w:val="000000"/>
        </w:rPr>
        <w:t xml:space="preserve">by </w:t>
      </w:r>
      <w:r w:rsidR="005C316C" w:rsidRPr="00500266">
        <w:rPr>
          <w:rFonts w:ascii="Book Antiqua" w:eastAsia="Book Antiqua" w:hAnsi="Book Antiqua" w:cs="Book Antiqua"/>
          <w:color w:val="000000"/>
        </w:rPr>
        <w:t>Medical Ethics Committee of Shishi General Hospital.</w:t>
      </w:r>
    </w:p>
    <w:p w14:paraId="4D211EB6" w14:textId="77777777" w:rsidR="005C316C" w:rsidRPr="00500266" w:rsidRDefault="005C316C" w:rsidP="00500266">
      <w:pPr>
        <w:adjustRightInd w:val="0"/>
        <w:snapToGrid w:val="0"/>
        <w:spacing w:line="360" w:lineRule="auto"/>
        <w:jc w:val="both"/>
        <w:rPr>
          <w:rFonts w:ascii="Book Antiqua" w:hAnsi="Book Antiqua"/>
        </w:rPr>
      </w:pPr>
    </w:p>
    <w:p w14:paraId="48543479" w14:textId="2ED06E95"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Informed consent statement: </w:t>
      </w:r>
      <w:r w:rsidR="005C316C" w:rsidRPr="00500266">
        <w:rPr>
          <w:rFonts w:ascii="Book Antiqua" w:hAnsi="Book Antiqua"/>
        </w:rPr>
        <w:t>All study participants, or their legal guardian, provided informed written consent prior to study enrollment.</w:t>
      </w:r>
    </w:p>
    <w:p w14:paraId="616DD3A8" w14:textId="77777777" w:rsidR="00A77B3E" w:rsidRPr="00500266" w:rsidRDefault="00A77B3E" w:rsidP="00500266">
      <w:pPr>
        <w:adjustRightInd w:val="0"/>
        <w:snapToGrid w:val="0"/>
        <w:spacing w:line="360" w:lineRule="auto"/>
        <w:jc w:val="both"/>
        <w:rPr>
          <w:rFonts w:ascii="Book Antiqua" w:hAnsi="Book Antiqua"/>
        </w:rPr>
      </w:pPr>
    </w:p>
    <w:p w14:paraId="4D5DBBBB" w14:textId="4B92FA1F"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Conflict-of-interest statement: </w:t>
      </w:r>
      <w:r w:rsidR="005C316C" w:rsidRPr="00500266">
        <w:rPr>
          <w:rFonts w:ascii="Book Antiqua" w:eastAsia="Book Antiqua" w:hAnsi="Book Antiqua" w:cs="Book Antiqua"/>
          <w:color w:val="000000"/>
        </w:rPr>
        <w:t>N</w:t>
      </w:r>
      <w:r w:rsidR="005C316C" w:rsidRPr="00500266">
        <w:rPr>
          <w:rFonts w:ascii="Book Antiqua" w:hAnsi="Book Antiqua" w:cs="Book Antiqua"/>
          <w:color w:val="000000"/>
          <w:lang w:eastAsia="zh-CN"/>
        </w:rPr>
        <w:t>o</w:t>
      </w:r>
      <w:r w:rsidR="005C316C" w:rsidRPr="00500266">
        <w:rPr>
          <w:rFonts w:ascii="Book Antiqua" w:eastAsia="Book Antiqua" w:hAnsi="Book Antiqua" w:cs="Book Antiqua"/>
          <w:color w:val="000000"/>
        </w:rPr>
        <w:t xml:space="preserve"> conflict of interest.</w:t>
      </w:r>
    </w:p>
    <w:p w14:paraId="1FF7DDC3" w14:textId="77777777" w:rsidR="00A77B3E" w:rsidRPr="00500266" w:rsidRDefault="00A77B3E" w:rsidP="00500266">
      <w:pPr>
        <w:adjustRightInd w:val="0"/>
        <w:snapToGrid w:val="0"/>
        <w:spacing w:line="360" w:lineRule="auto"/>
        <w:jc w:val="both"/>
        <w:rPr>
          <w:rFonts w:ascii="Book Antiqua" w:hAnsi="Book Antiqua"/>
        </w:rPr>
      </w:pPr>
    </w:p>
    <w:p w14:paraId="030339BE"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Data sharing statement: </w:t>
      </w:r>
      <w:r w:rsidRPr="00500266">
        <w:rPr>
          <w:rFonts w:ascii="Book Antiqua" w:eastAsia="Book Antiqua" w:hAnsi="Book Antiqua" w:cs="Book Antiqua"/>
          <w:color w:val="000000"/>
          <w:shd w:val="clear" w:color="auto" w:fill="FFFFFF"/>
        </w:rPr>
        <w:t>No additional data are available.</w:t>
      </w:r>
    </w:p>
    <w:p w14:paraId="2DCACE78" w14:textId="77777777" w:rsidR="00A77B3E" w:rsidRPr="00500266" w:rsidRDefault="00A77B3E" w:rsidP="00500266">
      <w:pPr>
        <w:adjustRightInd w:val="0"/>
        <w:snapToGrid w:val="0"/>
        <w:spacing w:line="360" w:lineRule="auto"/>
        <w:jc w:val="both"/>
        <w:rPr>
          <w:rFonts w:ascii="Book Antiqua" w:hAnsi="Book Antiqua"/>
        </w:rPr>
      </w:pPr>
    </w:p>
    <w:p w14:paraId="585F9E06"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bCs/>
          <w:color w:val="000000"/>
        </w:rPr>
        <w:t xml:space="preserve">Open-Access: </w:t>
      </w:r>
      <w:r w:rsidRPr="0050026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3E2125" w14:textId="77777777" w:rsidR="00A77B3E" w:rsidRPr="00500266" w:rsidRDefault="00A77B3E" w:rsidP="00500266">
      <w:pPr>
        <w:adjustRightInd w:val="0"/>
        <w:snapToGrid w:val="0"/>
        <w:spacing w:line="360" w:lineRule="auto"/>
        <w:jc w:val="both"/>
        <w:rPr>
          <w:rFonts w:ascii="Book Antiqua" w:hAnsi="Book Antiqua"/>
        </w:rPr>
      </w:pPr>
    </w:p>
    <w:p w14:paraId="558A87E5"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Provenance and peer review: </w:t>
      </w:r>
      <w:r w:rsidRPr="00500266">
        <w:rPr>
          <w:rFonts w:ascii="Book Antiqua" w:eastAsia="Book Antiqua" w:hAnsi="Book Antiqua" w:cs="Book Antiqua"/>
          <w:color w:val="000000"/>
        </w:rPr>
        <w:t>Unsolicited article; Externally peer reviewed.</w:t>
      </w:r>
    </w:p>
    <w:p w14:paraId="3E8C34E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Peer-review model: </w:t>
      </w:r>
      <w:r w:rsidRPr="00500266">
        <w:rPr>
          <w:rFonts w:ascii="Book Antiqua" w:eastAsia="Book Antiqua" w:hAnsi="Book Antiqua" w:cs="Book Antiqua"/>
          <w:color w:val="000000"/>
        </w:rPr>
        <w:t>Single blind</w:t>
      </w:r>
    </w:p>
    <w:p w14:paraId="23D68485" w14:textId="77777777" w:rsidR="00A77B3E" w:rsidRPr="00500266" w:rsidRDefault="00A77B3E" w:rsidP="00500266">
      <w:pPr>
        <w:adjustRightInd w:val="0"/>
        <w:snapToGrid w:val="0"/>
        <w:spacing w:line="360" w:lineRule="auto"/>
        <w:jc w:val="both"/>
        <w:rPr>
          <w:rFonts w:ascii="Book Antiqua" w:hAnsi="Book Antiqua"/>
        </w:rPr>
      </w:pPr>
    </w:p>
    <w:p w14:paraId="77A6ACCB"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Peer-review started: </w:t>
      </w:r>
      <w:r w:rsidRPr="00500266">
        <w:rPr>
          <w:rFonts w:ascii="Book Antiqua" w:eastAsia="Book Antiqua" w:hAnsi="Book Antiqua" w:cs="Book Antiqua"/>
          <w:color w:val="000000"/>
        </w:rPr>
        <w:t>November 24, 2021</w:t>
      </w:r>
    </w:p>
    <w:p w14:paraId="503FD6B7"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First decision: </w:t>
      </w:r>
      <w:r w:rsidRPr="00500266">
        <w:rPr>
          <w:rFonts w:ascii="Book Antiqua" w:eastAsia="Book Antiqua" w:hAnsi="Book Antiqua" w:cs="Book Antiqua"/>
          <w:color w:val="000000"/>
        </w:rPr>
        <w:t>December 9, 2021</w:t>
      </w:r>
    </w:p>
    <w:p w14:paraId="3C1D04C5"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Article in press: </w:t>
      </w:r>
    </w:p>
    <w:p w14:paraId="404CCEAF" w14:textId="77777777" w:rsidR="00A77B3E" w:rsidRPr="00500266" w:rsidRDefault="00A77B3E" w:rsidP="00500266">
      <w:pPr>
        <w:adjustRightInd w:val="0"/>
        <w:snapToGrid w:val="0"/>
        <w:spacing w:line="360" w:lineRule="auto"/>
        <w:jc w:val="both"/>
        <w:rPr>
          <w:rFonts w:ascii="Book Antiqua" w:hAnsi="Book Antiqua"/>
        </w:rPr>
      </w:pPr>
    </w:p>
    <w:p w14:paraId="5DA1F699"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Specialty type: </w:t>
      </w:r>
      <w:r w:rsidRPr="00500266">
        <w:rPr>
          <w:rFonts w:ascii="Book Antiqua" w:eastAsia="Book Antiqua" w:hAnsi="Book Antiqua" w:cs="Book Antiqua"/>
          <w:color w:val="000000"/>
        </w:rPr>
        <w:t>Emergency Medicine</w:t>
      </w:r>
    </w:p>
    <w:p w14:paraId="297E426C"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 xml:space="preserve">Country/Territory of origin: </w:t>
      </w:r>
      <w:r w:rsidRPr="00500266">
        <w:rPr>
          <w:rFonts w:ascii="Book Antiqua" w:eastAsia="Book Antiqua" w:hAnsi="Book Antiqua" w:cs="Book Antiqua"/>
          <w:color w:val="000000"/>
        </w:rPr>
        <w:t>China</w:t>
      </w:r>
    </w:p>
    <w:p w14:paraId="6BC6DFDB"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b/>
          <w:color w:val="000000"/>
        </w:rPr>
        <w:t>Peer-review report’s scientific quality classification</w:t>
      </w:r>
    </w:p>
    <w:p w14:paraId="4786BE5B"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lastRenderedPageBreak/>
        <w:t>Grade A (Excellent): 0</w:t>
      </w:r>
    </w:p>
    <w:p w14:paraId="1741952F"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Grade B (Very good): 0</w:t>
      </w:r>
    </w:p>
    <w:p w14:paraId="4A04E3AC"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Grade C (Good): C, C</w:t>
      </w:r>
    </w:p>
    <w:p w14:paraId="389F0EC8"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Grade D (Fair): 0</w:t>
      </w:r>
    </w:p>
    <w:p w14:paraId="4906EB91" w14:textId="77777777" w:rsidR="00A77B3E" w:rsidRPr="00500266" w:rsidRDefault="00FC30D3" w:rsidP="00500266">
      <w:pPr>
        <w:adjustRightInd w:val="0"/>
        <w:snapToGrid w:val="0"/>
        <w:spacing w:line="360" w:lineRule="auto"/>
        <w:jc w:val="both"/>
        <w:rPr>
          <w:rFonts w:ascii="Book Antiqua" w:hAnsi="Book Antiqua"/>
        </w:rPr>
      </w:pPr>
      <w:r w:rsidRPr="00500266">
        <w:rPr>
          <w:rFonts w:ascii="Book Antiqua" w:eastAsia="Book Antiqua" w:hAnsi="Book Antiqua" w:cs="Book Antiqua"/>
          <w:color w:val="000000"/>
        </w:rPr>
        <w:t>Grade E (Poor): 0</w:t>
      </w:r>
    </w:p>
    <w:p w14:paraId="2987FC82" w14:textId="77777777" w:rsidR="00A77B3E" w:rsidRPr="00500266" w:rsidRDefault="00A77B3E" w:rsidP="00500266">
      <w:pPr>
        <w:adjustRightInd w:val="0"/>
        <w:snapToGrid w:val="0"/>
        <w:spacing w:line="360" w:lineRule="auto"/>
        <w:jc w:val="both"/>
        <w:rPr>
          <w:rFonts w:ascii="Book Antiqua" w:hAnsi="Book Antiqua"/>
        </w:rPr>
      </w:pPr>
    </w:p>
    <w:p w14:paraId="60EED11B" w14:textId="53D84191" w:rsidR="00A77B3E" w:rsidRPr="00500266" w:rsidRDefault="00FC30D3" w:rsidP="00500266">
      <w:pPr>
        <w:adjustRightInd w:val="0"/>
        <w:snapToGrid w:val="0"/>
        <w:spacing w:line="360" w:lineRule="auto"/>
        <w:jc w:val="both"/>
        <w:rPr>
          <w:rFonts w:ascii="Book Antiqua" w:eastAsia="Book Antiqua" w:hAnsi="Book Antiqua" w:cs="Book Antiqua"/>
          <w:color w:val="000000"/>
        </w:rPr>
      </w:pPr>
      <w:r w:rsidRPr="00500266">
        <w:rPr>
          <w:rFonts w:ascii="Book Antiqua" w:eastAsia="Book Antiqua" w:hAnsi="Book Antiqua" w:cs="Book Antiqua"/>
          <w:b/>
          <w:color w:val="000000"/>
        </w:rPr>
        <w:t xml:space="preserve">P-Reviewer: </w:t>
      </w:r>
      <w:r w:rsidRPr="00500266">
        <w:rPr>
          <w:rFonts w:ascii="Book Antiqua" w:eastAsia="Book Antiqua" w:hAnsi="Book Antiqua" w:cs="Book Antiqua"/>
          <w:color w:val="000000"/>
        </w:rPr>
        <w:t>Contaldo A, Pearson DA</w:t>
      </w:r>
      <w:r w:rsidRPr="00500266">
        <w:rPr>
          <w:rFonts w:ascii="Book Antiqua" w:eastAsia="Book Antiqua" w:hAnsi="Book Antiqua" w:cs="Book Antiqua"/>
          <w:b/>
          <w:color w:val="000000"/>
        </w:rPr>
        <w:t xml:space="preserve"> S-Editor: </w:t>
      </w:r>
      <w:r w:rsidR="005C316C" w:rsidRPr="00500266">
        <w:rPr>
          <w:rFonts w:ascii="Book Antiqua" w:eastAsia="Book Antiqua" w:hAnsi="Book Antiqua" w:cs="Book Antiqua"/>
          <w:color w:val="000000"/>
        </w:rPr>
        <w:t>Wang JL</w:t>
      </w:r>
      <w:r w:rsidRPr="00500266">
        <w:rPr>
          <w:rFonts w:ascii="Book Antiqua" w:eastAsia="Book Antiqua" w:hAnsi="Book Antiqua" w:cs="Book Antiqua"/>
          <w:b/>
          <w:color w:val="000000"/>
        </w:rPr>
        <w:t xml:space="preserve"> L-Editor: </w:t>
      </w:r>
      <w:r w:rsidR="005C316C" w:rsidRPr="00500266">
        <w:rPr>
          <w:rFonts w:ascii="Book Antiqua" w:eastAsia="Book Antiqua" w:hAnsi="Book Antiqua" w:cs="Book Antiqua"/>
          <w:bCs/>
          <w:color w:val="000000"/>
        </w:rPr>
        <w:t>A</w:t>
      </w:r>
      <w:r w:rsidRPr="00500266">
        <w:rPr>
          <w:rFonts w:ascii="Book Antiqua" w:eastAsia="Book Antiqua" w:hAnsi="Book Antiqua" w:cs="Book Antiqua"/>
          <w:b/>
          <w:color w:val="000000"/>
        </w:rPr>
        <w:t xml:space="preserve"> P-Editor: </w:t>
      </w:r>
      <w:r w:rsidR="005C316C" w:rsidRPr="00500266">
        <w:rPr>
          <w:rFonts w:ascii="Book Antiqua" w:eastAsia="Book Antiqua" w:hAnsi="Book Antiqua" w:cs="Book Antiqua"/>
          <w:color w:val="000000"/>
        </w:rPr>
        <w:t>Wang JL</w:t>
      </w:r>
    </w:p>
    <w:p w14:paraId="2A5846A5" w14:textId="179B0228" w:rsidR="00120F3C" w:rsidRPr="00500266" w:rsidRDefault="00120F3C" w:rsidP="00500266">
      <w:pPr>
        <w:adjustRightInd w:val="0"/>
        <w:snapToGrid w:val="0"/>
        <w:spacing w:line="360" w:lineRule="auto"/>
        <w:jc w:val="both"/>
        <w:rPr>
          <w:rFonts w:ascii="Book Antiqua" w:eastAsia="Book Antiqua" w:hAnsi="Book Antiqua" w:cs="Book Antiqua"/>
          <w:color w:val="000000"/>
        </w:rPr>
      </w:pPr>
    </w:p>
    <w:p w14:paraId="2B3EA043" w14:textId="77777777" w:rsidR="00120F3C" w:rsidRPr="00500266" w:rsidRDefault="00120F3C" w:rsidP="00500266">
      <w:pPr>
        <w:pStyle w:val="p16"/>
        <w:adjustRightInd w:val="0"/>
        <w:snapToGrid w:val="0"/>
        <w:spacing w:line="360" w:lineRule="auto"/>
        <w:rPr>
          <w:rFonts w:ascii="Book Antiqua" w:eastAsiaTheme="minorEastAsia" w:hAnsi="Book Antiqua"/>
          <w:b/>
          <w:kern w:val="2"/>
          <w:sz w:val="24"/>
          <w:szCs w:val="24"/>
        </w:rPr>
      </w:pPr>
    </w:p>
    <w:p w14:paraId="730FFC06" w14:textId="10A3B726" w:rsidR="00120F3C" w:rsidRPr="00500266" w:rsidRDefault="00120F3C" w:rsidP="00500266">
      <w:pPr>
        <w:pStyle w:val="p16"/>
        <w:adjustRightInd w:val="0"/>
        <w:snapToGrid w:val="0"/>
        <w:spacing w:line="360" w:lineRule="auto"/>
        <w:rPr>
          <w:rFonts w:ascii="Book Antiqua" w:eastAsiaTheme="minorEastAsia" w:hAnsi="Book Antiqua"/>
          <w:b/>
          <w:kern w:val="2"/>
          <w:sz w:val="24"/>
          <w:szCs w:val="24"/>
        </w:rPr>
      </w:pPr>
      <w:r w:rsidRPr="00500266">
        <w:rPr>
          <w:rFonts w:ascii="Book Antiqua" w:eastAsiaTheme="minorEastAsia" w:hAnsi="Book Antiqua"/>
          <w:b/>
          <w:kern w:val="2"/>
          <w:sz w:val="24"/>
          <w:szCs w:val="24"/>
        </w:rPr>
        <w:t xml:space="preserve">Table 1 Comparison of </w:t>
      </w:r>
      <w:r w:rsidRPr="00500266">
        <w:rPr>
          <w:rFonts w:ascii="Book Antiqua" w:hAnsi="Book Antiqua"/>
          <w:b/>
          <w:sz w:val="24"/>
          <w:szCs w:val="24"/>
        </w:rPr>
        <w:t>thrombolysis in myocardial infarction</w:t>
      </w:r>
      <w:r w:rsidRPr="00500266">
        <w:rPr>
          <w:rFonts w:ascii="Book Antiqua" w:eastAsiaTheme="minorEastAsia" w:hAnsi="Book Antiqua"/>
          <w:b/>
          <w:kern w:val="2"/>
          <w:sz w:val="24"/>
          <w:szCs w:val="24"/>
        </w:rPr>
        <w:t xml:space="preserve"> flow grades and thrombolysis in myocardial infarction myocardial perfusion grade grading after stent implantation between the two groups, </w:t>
      </w:r>
      <w:r w:rsidRPr="00500266">
        <w:rPr>
          <w:rFonts w:ascii="Book Antiqua" w:eastAsiaTheme="minorEastAsia" w:hAnsi="Book Antiqua"/>
          <w:b/>
          <w:i/>
          <w:iCs/>
          <w:kern w:val="2"/>
          <w:sz w:val="24"/>
          <w:szCs w:val="24"/>
        </w:rPr>
        <w:t>n</w:t>
      </w:r>
      <w:r w:rsidRPr="00500266">
        <w:rPr>
          <w:rFonts w:ascii="Book Antiqua" w:eastAsiaTheme="minorEastAsia" w:hAnsi="Book Antiqua"/>
          <w:b/>
          <w:kern w:val="2"/>
          <w:sz w:val="24"/>
          <w:szCs w:val="24"/>
        </w:rPr>
        <w:t xml:space="preserve"> (%)</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2461"/>
        <w:gridCol w:w="2494"/>
        <w:gridCol w:w="2516"/>
        <w:gridCol w:w="904"/>
        <w:gridCol w:w="985"/>
      </w:tblGrid>
      <w:tr w:rsidR="001208FB" w:rsidRPr="00500266" w14:paraId="509F948F" w14:textId="77777777" w:rsidTr="007C50B5">
        <w:trPr>
          <w:trHeight w:val="295"/>
        </w:trPr>
        <w:tc>
          <w:tcPr>
            <w:tcW w:w="1315" w:type="pct"/>
            <w:tcBorders>
              <w:top w:val="single" w:sz="4" w:space="0" w:color="auto"/>
              <w:bottom w:val="single" w:sz="4" w:space="0" w:color="auto"/>
            </w:tcBorders>
            <w:noWrap/>
            <w:vAlign w:val="center"/>
          </w:tcPr>
          <w:p w14:paraId="27BCAD29" w14:textId="77777777" w:rsidR="00120F3C" w:rsidRPr="00500266" w:rsidRDefault="00120F3C" w:rsidP="00500266">
            <w:pPr>
              <w:adjustRightInd w:val="0"/>
              <w:snapToGrid w:val="0"/>
              <w:spacing w:line="360" w:lineRule="auto"/>
              <w:jc w:val="both"/>
              <w:textAlignment w:val="center"/>
              <w:rPr>
                <w:rFonts w:ascii="Book Antiqua" w:hAnsi="Book Antiqua"/>
                <w:b/>
                <w:bCs/>
                <w:color w:val="000000"/>
              </w:rPr>
            </w:pPr>
            <w:r w:rsidRPr="00500266">
              <w:rPr>
                <w:rFonts w:ascii="Book Antiqua" w:hAnsi="Book Antiqua"/>
                <w:b/>
                <w:bCs/>
                <w:color w:val="000000"/>
              </w:rPr>
              <w:t>Group</w:t>
            </w:r>
          </w:p>
        </w:tc>
        <w:tc>
          <w:tcPr>
            <w:tcW w:w="1332" w:type="pct"/>
            <w:tcBorders>
              <w:top w:val="single" w:sz="4" w:space="0" w:color="auto"/>
              <w:bottom w:val="single" w:sz="4" w:space="0" w:color="auto"/>
            </w:tcBorders>
            <w:noWrap/>
            <w:vAlign w:val="center"/>
          </w:tcPr>
          <w:p w14:paraId="0C4BCB39" w14:textId="3A347334" w:rsidR="00120F3C" w:rsidRPr="00500266" w:rsidRDefault="00120F3C" w:rsidP="00500266">
            <w:pPr>
              <w:adjustRightInd w:val="0"/>
              <w:snapToGrid w:val="0"/>
              <w:spacing w:line="360" w:lineRule="auto"/>
              <w:jc w:val="both"/>
              <w:textAlignment w:val="center"/>
              <w:rPr>
                <w:rFonts w:ascii="Book Antiqua" w:hAnsi="Book Antiqua"/>
                <w:b/>
                <w:bCs/>
                <w:color w:val="000000"/>
              </w:rPr>
            </w:pPr>
            <w:r w:rsidRPr="00500266">
              <w:rPr>
                <w:rFonts w:ascii="Book Antiqua" w:hAnsi="Book Antiqua"/>
                <w:b/>
                <w:bCs/>
                <w:color w:val="000000"/>
              </w:rPr>
              <w:t xml:space="preserve">Deferred </w:t>
            </w:r>
            <w:r w:rsidR="00387480" w:rsidRPr="00500266">
              <w:rPr>
                <w:rFonts w:ascii="Book Antiqua" w:hAnsi="Book Antiqua"/>
                <w:b/>
                <w:bCs/>
                <w:color w:val="000000"/>
              </w:rPr>
              <w:t>group (</w:t>
            </w:r>
            <w:r w:rsidR="00387480" w:rsidRPr="00500266">
              <w:rPr>
                <w:rFonts w:ascii="Book Antiqua" w:hAnsi="Book Antiqua"/>
                <w:b/>
                <w:bCs/>
                <w:i/>
                <w:iCs/>
                <w:color w:val="000000"/>
              </w:rPr>
              <w:t>n</w:t>
            </w:r>
            <w:r w:rsidR="00387480" w:rsidRPr="00500266">
              <w:rPr>
                <w:rFonts w:ascii="Book Antiqua" w:hAnsi="Book Antiqua"/>
                <w:b/>
                <w:bCs/>
                <w:color w:val="000000"/>
              </w:rPr>
              <w:t xml:space="preserve"> = 92)</w:t>
            </w:r>
          </w:p>
        </w:tc>
        <w:tc>
          <w:tcPr>
            <w:tcW w:w="1344" w:type="pct"/>
            <w:tcBorders>
              <w:top w:val="single" w:sz="4" w:space="0" w:color="auto"/>
              <w:bottom w:val="single" w:sz="4" w:space="0" w:color="auto"/>
            </w:tcBorders>
            <w:noWrap/>
            <w:vAlign w:val="center"/>
          </w:tcPr>
          <w:p w14:paraId="52C00E91" w14:textId="56C565F6" w:rsidR="00120F3C" w:rsidRPr="00500266" w:rsidRDefault="00120F3C" w:rsidP="00500266">
            <w:pPr>
              <w:adjustRightInd w:val="0"/>
              <w:snapToGrid w:val="0"/>
              <w:spacing w:line="360" w:lineRule="auto"/>
              <w:jc w:val="both"/>
              <w:textAlignment w:val="center"/>
              <w:rPr>
                <w:rFonts w:ascii="Book Antiqua" w:hAnsi="Book Antiqua"/>
                <w:b/>
                <w:bCs/>
                <w:color w:val="000000"/>
              </w:rPr>
            </w:pPr>
            <w:r w:rsidRPr="00500266">
              <w:rPr>
                <w:rFonts w:ascii="Book Antiqua" w:hAnsi="Book Antiqua"/>
                <w:b/>
                <w:bCs/>
                <w:color w:val="000000"/>
              </w:rPr>
              <w:t>Immediate group</w:t>
            </w:r>
            <w:r w:rsidR="00387480" w:rsidRPr="00500266">
              <w:rPr>
                <w:rFonts w:ascii="Book Antiqua" w:hAnsi="Book Antiqua"/>
                <w:b/>
                <w:bCs/>
                <w:color w:val="000000"/>
              </w:rPr>
              <w:t xml:space="preserve"> (</w:t>
            </w:r>
            <w:r w:rsidR="00387480" w:rsidRPr="00500266">
              <w:rPr>
                <w:rFonts w:ascii="Book Antiqua" w:hAnsi="Book Antiqua"/>
                <w:b/>
                <w:bCs/>
                <w:i/>
                <w:iCs/>
                <w:color w:val="000000"/>
              </w:rPr>
              <w:t>n</w:t>
            </w:r>
            <w:r w:rsidR="00387480" w:rsidRPr="00500266">
              <w:rPr>
                <w:rFonts w:ascii="Book Antiqua" w:hAnsi="Book Antiqua"/>
                <w:b/>
                <w:bCs/>
                <w:color w:val="000000"/>
              </w:rPr>
              <w:t xml:space="preserve"> = 72)</w:t>
            </w:r>
          </w:p>
        </w:tc>
        <w:tc>
          <w:tcPr>
            <w:tcW w:w="483" w:type="pct"/>
            <w:tcBorders>
              <w:top w:val="single" w:sz="4" w:space="0" w:color="auto"/>
              <w:bottom w:val="single" w:sz="4" w:space="0" w:color="auto"/>
            </w:tcBorders>
            <w:noWrap/>
            <w:vAlign w:val="center"/>
          </w:tcPr>
          <w:p w14:paraId="2CFBA7BE" w14:textId="77777777" w:rsidR="00120F3C" w:rsidRPr="00500266" w:rsidRDefault="00120F3C" w:rsidP="00500266">
            <w:pPr>
              <w:adjustRightInd w:val="0"/>
              <w:snapToGrid w:val="0"/>
              <w:spacing w:line="360" w:lineRule="auto"/>
              <w:jc w:val="both"/>
              <w:textAlignment w:val="center"/>
              <w:rPr>
                <w:rFonts w:ascii="Book Antiqua" w:hAnsi="Book Antiqua"/>
                <w:b/>
                <w:bCs/>
                <w:i/>
                <w:iCs/>
                <w:color w:val="000000"/>
              </w:rPr>
            </w:pPr>
            <w:r w:rsidRPr="00500266">
              <w:rPr>
                <w:rFonts w:ascii="Book Antiqua" w:hAnsi="Book Antiqua"/>
                <w:b/>
                <w:bCs/>
                <w:i/>
                <w:iCs/>
                <w:color w:val="000000"/>
              </w:rPr>
              <w:t>Z</w:t>
            </w:r>
          </w:p>
        </w:tc>
        <w:tc>
          <w:tcPr>
            <w:tcW w:w="526" w:type="pct"/>
            <w:tcBorders>
              <w:top w:val="single" w:sz="4" w:space="0" w:color="auto"/>
              <w:bottom w:val="single" w:sz="4" w:space="0" w:color="auto"/>
            </w:tcBorders>
            <w:noWrap/>
            <w:vAlign w:val="center"/>
          </w:tcPr>
          <w:p w14:paraId="4D5F0069" w14:textId="377AC4DD" w:rsidR="00120F3C" w:rsidRPr="00500266" w:rsidRDefault="00120F3C" w:rsidP="00500266">
            <w:pPr>
              <w:adjustRightInd w:val="0"/>
              <w:snapToGrid w:val="0"/>
              <w:spacing w:line="360" w:lineRule="auto"/>
              <w:jc w:val="both"/>
              <w:textAlignment w:val="center"/>
              <w:rPr>
                <w:rFonts w:ascii="Book Antiqua" w:hAnsi="Book Antiqua"/>
                <w:b/>
                <w:bCs/>
                <w:color w:val="000000"/>
              </w:rPr>
            </w:pPr>
            <w:r w:rsidRPr="00500266">
              <w:rPr>
                <w:rFonts w:ascii="Book Antiqua" w:hAnsi="Book Antiqua"/>
                <w:b/>
                <w:bCs/>
                <w:i/>
                <w:iCs/>
                <w:color w:val="000000"/>
              </w:rPr>
              <w:t>P</w:t>
            </w:r>
            <w:r w:rsidRPr="00500266">
              <w:rPr>
                <w:rFonts w:ascii="Book Antiqua" w:hAnsi="Book Antiqua"/>
                <w:b/>
                <w:bCs/>
                <w:color w:val="000000"/>
              </w:rPr>
              <w:t xml:space="preserve"> value</w:t>
            </w:r>
          </w:p>
        </w:tc>
      </w:tr>
      <w:tr w:rsidR="001208FB" w:rsidRPr="00500266" w14:paraId="68E8E728" w14:textId="77777777" w:rsidTr="007C50B5">
        <w:trPr>
          <w:trHeight w:val="295"/>
        </w:trPr>
        <w:tc>
          <w:tcPr>
            <w:tcW w:w="1315" w:type="pct"/>
            <w:tcBorders>
              <w:top w:val="single" w:sz="4" w:space="0" w:color="auto"/>
            </w:tcBorders>
            <w:noWrap/>
            <w:vAlign w:val="center"/>
          </w:tcPr>
          <w:p w14:paraId="075FDB16" w14:textId="2E9BEAE5" w:rsidR="00120F3C" w:rsidRPr="00500266" w:rsidRDefault="00120F3C" w:rsidP="00500266">
            <w:pPr>
              <w:adjustRightInd w:val="0"/>
              <w:snapToGrid w:val="0"/>
              <w:spacing w:line="360" w:lineRule="auto"/>
              <w:jc w:val="both"/>
              <w:textAlignment w:val="center"/>
              <w:rPr>
                <w:rFonts w:ascii="Book Antiqua" w:hAnsi="Book Antiqua"/>
              </w:rPr>
            </w:pPr>
            <w:r w:rsidRPr="00500266">
              <w:rPr>
                <w:rFonts w:ascii="Book Antiqua" w:hAnsi="Book Antiqua"/>
                <w:color w:val="000000"/>
              </w:rPr>
              <w:t>TIMI</w:t>
            </w:r>
            <w:r w:rsidR="001208FB" w:rsidRPr="00500266">
              <w:rPr>
                <w:rFonts w:ascii="Book Antiqua" w:hAnsi="Book Antiqua"/>
                <w:color w:val="000000"/>
                <w:lang w:eastAsia="zh-CN"/>
              </w:rPr>
              <w:t xml:space="preserve"> </w:t>
            </w:r>
            <w:r w:rsidRPr="00500266">
              <w:rPr>
                <w:rFonts w:ascii="Book Antiqua" w:hAnsi="Book Antiqua"/>
              </w:rPr>
              <w:t>flow grades</w:t>
            </w:r>
          </w:p>
        </w:tc>
        <w:tc>
          <w:tcPr>
            <w:tcW w:w="1332" w:type="pct"/>
            <w:tcBorders>
              <w:top w:val="single" w:sz="4" w:space="0" w:color="auto"/>
            </w:tcBorders>
            <w:noWrap/>
            <w:vAlign w:val="center"/>
          </w:tcPr>
          <w:p w14:paraId="036497EA"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p>
        </w:tc>
        <w:tc>
          <w:tcPr>
            <w:tcW w:w="1344" w:type="pct"/>
            <w:tcBorders>
              <w:top w:val="single" w:sz="4" w:space="0" w:color="auto"/>
            </w:tcBorders>
            <w:noWrap/>
            <w:vAlign w:val="center"/>
          </w:tcPr>
          <w:p w14:paraId="452492F8"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p>
        </w:tc>
        <w:tc>
          <w:tcPr>
            <w:tcW w:w="483" w:type="pct"/>
            <w:tcBorders>
              <w:top w:val="single" w:sz="4" w:space="0" w:color="auto"/>
            </w:tcBorders>
            <w:noWrap/>
            <w:vAlign w:val="center"/>
          </w:tcPr>
          <w:p w14:paraId="27271F51" w14:textId="52C20768"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-2.302</w:t>
            </w:r>
          </w:p>
        </w:tc>
        <w:tc>
          <w:tcPr>
            <w:tcW w:w="526" w:type="pct"/>
            <w:tcBorders>
              <w:top w:val="single" w:sz="4" w:space="0" w:color="auto"/>
            </w:tcBorders>
            <w:noWrap/>
            <w:vAlign w:val="center"/>
          </w:tcPr>
          <w:p w14:paraId="22E93D7F" w14:textId="3E31CB40"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0.021</w:t>
            </w:r>
          </w:p>
        </w:tc>
      </w:tr>
      <w:tr w:rsidR="001208FB" w:rsidRPr="00500266" w14:paraId="6E442923" w14:textId="77777777" w:rsidTr="007C50B5">
        <w:trPr>
          <w:trHeight w:val="295"/>
        </w:trPr>
        <w:tc>
          <w:tcPr>
            <w:tcW w:w="1315" w:type="pct"/>
            <w:noWrap/>
            <w:vAlign w:val="center"/>
          </w:tcPr>
          <w:p w14:paraId="32466815" w14:textId="720D222B"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0</w:t>
            </w:r>
            <w:r w:rsidR="007C50B5" w:rsidRPr="00500266">
              <w:rPr>
                <w:rFonts w:ascii="Book Antiqua" w:hAnsi="Book Antiqua"/>
                <w:color w:val="000000"/>
              </w:rPr>
              <w:t xml:space="preserve"> </w:t>
            </w:r>
            <w:r w:rsidRPr="00500266">
              <w:rPr>
                <w:rStyle w:val="font11"/>
                <w:rFonts w:ascii="Book Antiqua" w:hAnsi="Book Antiqua" w:hint="default"/>
                <w:sz w:val="24"/>
                <w:szCs w:val="24"/>
              </w:rPr>
              <w:t>degree</w:t>
            </w:r>
          </w:p>
        </w:tc>
        <w:tc>
          <w:tcPr>
            <w:tcW w:w="1332" w:type="pct"/>
            <w:noWrap/>
            <w:vAlign w:val="center"/>
          </w:tcPr>
          <w:p w14:paraId="5213ABBE" w14:textId="14E4D25B"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0</w:t>
            </w:r>
            <w:r w:rsidR="00991B64" w:rsidRPr="00500266">
              <w:rPr>
                <w:rFonts w:ascii="Book Antiqua" w:hAnsi="Book Antiqua"/>
                <w:color w:val="000000"/>
              </w:rPr>
              <w:t xml:space="preserve"> </w:t>
            </w:r>
            <w:r w:rsidRPr="00500266">
              <w:rPr>
                <w:rFonts w:ascii="Book Antiqua" w:hAnsi="Book Antiqua"/>
                <w:color w:val="000000"/>
              </w:rPr>
              <w:t>(0)</w:t>
            </w:r>
          </w:p>
        </w:tc>
        <w:tc>
          <w:tcPr>
            <w:tcW w:w="1344" w:type="pct"/>
            <w:noWrap/>
            <w:vAlign w:val="center"/>
          </w:tcPr>
          <w:p w14:paraId="57B0881D" w14:textId="03C2760B"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0</w:t>
            </w:r>
            <w:r w:rsidR="00991B64" w:rsidRPr="00500266">
              <w:rPr>
                <w:rFonts w:ascii="Book Antiqua" w:hAnsi="Book Antiqua"/>
                <w:color w:val="000000"/>
              </w:rPr>
              <w:t xml:space="preserve"> </w:t>
            </w:r>
            <w:r w:rsidRPr="00500266">
              <w:rPr>
                <w:rFonts w:ascii="Book Antiqua" w:hAnsi="Book Antiqua"/>
                <w:color w:val="000000"/>
              </w:rPr>
              <w:t>(0)</w:t>
            </w:r>
          </w:p>
        </w:tc>
        <w:tc>
          <w:tcPr>
            <w:tcW w:w="483" w:type="pct"/>
            <w:noWrap/>
            <w:vAlign w:val="center"/>
          </w:tcPr>
          <w:p w14:paraId="2A62B68D" w14:textId="3E0B4E27" w:rsidR="00120F3C" w:rsidRPr="00500266" w:rsidRDefault="00120F3C" w:rsidP="00500266">
            <w:pPr>
              <w:adjustRightInd w:val="0"/>
              <w:snapToGrid w:val="0"/>
              <w:spacing w:line="360" w:lineRule="auto"/>
              <w:jc w:val="both"/>
              <w:textAlignment w:val="center"/>
              <w:rPr>
                <w:rFonts w:ascii="Book Antiqua" w:hAnsi="Book Antiqua"/>
                <w:color w:val="000000"/>
              </w:rPr>
            </w:pPr>
          </w:p>
        </w:tc>
        <w:tc>
          <w:tcPr>
            <w:tcW w:w="526" w:type="pct"/>
            <w:noWrap/>
            <w:vAlign w:val="center"/>
          </w:tcPr>
          <w:p w14:paraId="2801F5EC" w14:textId="217C7218" w:rsidR="00120F3C" w:rsidRPr="00500266" w:rsidRDefault="00120F3C" w:rsidP="00500266">
            <w:pPr>
              <w:adjustRightInd w:val="0"/>
              <w:snapToGrid w:val="0"/>
              <w:spacing w:line="360" w:lineRule="auto"/>
              <w:jc w:val="both"/>
              <w:textAlignment w:val="center"/>
              <w:rPr>
                <w:rFonts w:ascii="Book Antiqua" w:hAnsi="Book Antiqua"/>
                <w:color w:val="000000"/>
              </w:rPr>
            </w:pPr>
          </w:p>
        </w:tc>
      </w:tr>
      <w:tr w:rsidR="001208FB" w:rsidRPr="00500266" w14:paraId="60E1084E" w14:textId="77777777" w:rsidTr="007C50B5">
        <w:trPr>
          <w:trHeight w:val="555"/>
        </w:trPr>
        <w:tc>
          <w:tcPr>
            <w:tcW w:w="1315" w:type="pct"/>
            <w:vAlign w:val="center"/>
          </w:tcPr>
          <w:p w14:paraId="1F2D49D1"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1 degree</w:t>
            </w:r>
          </w:p>
        </w:tc>
        <w:tc>
          <w:tcPr>
            <w:tcW w:w="1332" w:type="pct"/>
            <w:noWrap/>
            <w:vAlign w:val="center"/>
          </w:tcPr>
          <w:p w14:paraId="2775A4B4" w14:textId="2966A4BB"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2</w:t>
            </w:r>
            <w:r w:rsidR="00991B64" w:rsidRPr="00500266">
              <w:rPr>
                <w:rFonts w:ascii="Book Antiqua" w:hAnsi="Book Antiqua"/>
                <w:color w:val="000000"/>
              </w:rPr>
              <w:t xml:space="preserve"> </w:t>
            </w:r>
            <w:r w:rsidRPr="00500266">
              <w:rPr>
                <w:rFonts w:ascii="Book Antiqua" w:hAnsi="Book Antiqua"/>
                <w:color w:val="000000"/>
              </w:rPr>
              <w:t>(2.17)</w:t>
            </w:r>
          </w:p>
        </w:tc>
        <w:tc>
          <w:tcPr>
            <w:tcW w:w="1344" w:type="pct"/>
            <w:noWrap/>
            <w:vAlign w:val="center"/>
          </w:tcPr>
          <w:p w14:paraId="673C55B2" w14:textId="3CF0FA63"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6</w:t>
            </w:r>
            <w:r w:rsidR="00991B64" w:rsidRPr="00500266">
              <w:rPr>
                <w:rFonts w:ascii="Book Antiqua" w:hAnsi="Book Antiqua"/>
                <w:color w:val="000000"/>
              </w:rPr>
              <w:t xml:space="preserve"> </w:t>
            </w:r>
            <w:r w:rsidRPr="00500266">
              <w:rPr>
                <w:rFonts w:ascii="Book Antiqua" w:hAnsi="Book Antiqua"/>
                <w:color w:val="000000"/>
              </w:rPr>
              <w:t>(8.33)</w:t>
            </w:r>
          </w:p>
        </w:tc>
        <w:tc>
          <w:tcPr>
            <w:tcW w:w="483" w:type="pct"/>
            <w:vAlign w:val="center"/>
          </w:tcPr>
          <w:p w14:paraId="10B0725F" w14:textId="77777777" w:rsidR="00120F3C" w:rsidRPr="00500266"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5C205EC8" w14:textId="77777777" w:rsidR="00120F3C" w:rsidRPr="00500266" w:rsidRDefault="00120F3C" w:rsidP="00500266">
            <w:pPr>
              <w:adjustRightInd w:val="0"/>
              <w:snapToGrid w:val="0"/>
              <w:spacing w:line="360" w:lineRule="auto"/>
              <w:jc w:val="both"/>
              <w:rPr>
                <w:rFonts w:ascii="Book Antiqua" w:hAnsi="Book Antiqua"/>
                <w:color w:val="000000"/>
              </w:rPr>
            </w:pPr>
          </w:p>
        </w:tc>
      </w:tr>
      <w:tr w:rsidR="001208FB" w:rsidRPr="00500266" w14:paraId="0A0C1B62" w14:textId="77777777" w:rsidTr="007C50B5">
        <w:trPr>
          <w:trHeight w:val="295"/>
        </w:trPr>
        <w:tc>
          <w:tcPr>
            <w:tcW w:w="1315" w:type="pct"/>
            <w:vAlign w:val="center"/>
          </w:tcPr>
          <w:p w14:paraId="43B7B285"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2 degree</w:t>
            </w:r>
          </w:p>
        </w:tc>
        <w:tc>
          <w:tcPr>
            <w:tcW w:w="1332" w:type="pct"/>
            <w:noWrap/>
            <w:vAlign w:val="center"/>
          </w:tcPr>
          <w:p w14:paraId="794868DC" w14:textId="61CA7233"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24</w:t>
            </w:r>
            <w:r w:rsidR="00991B64" w:rsidRPr="00500266">
              <w:rPr>
                <w:rFonts w:ascii="Book Antiqua" w:hAnsi="Book Antiqua"/>
                <w:color w:val="000000"/>
              </w:rPr>
              <w:t xml:space="preserve"> </w:t>
            </w:r>
            <w:r w:rsidRPr="00500266">
              <w:rPr>
                <w:rFonts w:ascii="Book Antiqua" w:hAnsi="Book Antiqua"/>
                <w:color w:val="000000"/>
              </w:rPr>
              <w:t>(26.09)</w:t>
            </w:r>
          </w:p>
        </w:tc>
        <w:tc>
          <w:tcPr>
            <w:tcW w:w="1344" w:type="pct"/>
            <w:noWrap/>
            <w:vAlign w:val="center"/>
          </w:tcPr>
          <w:p w14:paraId="69EBCA3D" w14:textId="469AD52D"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26</w:t>
            </w:r>
            <w:r w:rsidR="00991B64" w:rsidRPr="00500266">
              <w:rPr>
                <w:rFonts w:ascii="Book Antiqua" w:hAnsi="Book Antiqua"/>
                <w:color w:val="000000"/>
              </w:rPr>
              <w:t xml:space="preserve"> </w:t>
            </w:r>
            <w:r w:rsidRPr="00500266">
              <w:rPr>
                <w:rFonts w:ascii="Book Antiqua" w:hAnsi="Book Antiqua"/>
                <w:color w:val="000000"/>
              </w:rPr>
              <w:t>(36.11)</w:t>
            </w:r>
          </w:p>
        </w:tc>
        <w:tc>
          <w:tcPr>
            <w:tcW w:w="483" w:type="pct"/>
            <w:vAlign w:val="center"/>
          </w:tcPr>
          <w:p w14:paraId="15BA6BFE" w14:textId="77777777" w:rsidR="00120F3C" w:rsidRPr="00500266"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2BCD9CFB" w14:textId="77777777" w:rsidR="00120F3C" w:rsidRPr="00500266" w:rsidRDefault="00120F3C" w:rsidP="00500266">
            <w:pPr>
              <w:adjustRightInd w:val="0"/>
              <w:snapToGrid w:val="0"/>
              <w:spacing w:line="360" w:lineRule="auto"/>
              <w:jc w:val="both"/>
              <w:rPr>
                <w:rFonts w:ascii="Book Antiqua" w:hAnsi="Book Antiqua"/>
                <w:color w:val="000000"/>
              </w:rPr>
            </w:pPr>
          </w:p>
        </w:tc>
      </w:tr>
      <w:tr w:rsidR="001208FB" w:rsidRPr="00500266" w14:paraId="0317A127" w14:textId="77777777" w:rsidTr="007C50B5">
        <w:trPr>
          <w:trHeight w:val="280"/>
        </w:trPr>
        <w:tc>
          <w:tcPr>
            <w:tcW w:w="1315" w:type="pct"/>
            <w:vAlign w:val="center"/>
          </w:tcPr>
          <w:p w14:paraId="7EA349BC"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3 degree</w:t>
            </w:r>
          </w:p>
        </w:tc>
        <w:tc>
          <w:tcPr>
            <w:tcW w:w="1332" w:type="pct"/>
            <w:noWrap/>
            <w:vAlign w:val="center"/>
          </w:tcPr>
          <w:p w14:paraId="5950A609" w14:textId="2E8BE752"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66</w:t>
            </w:r>
            <w:r w:rsidR="00991B64" w:rsidRPr="00500266">
              <w:rPr>
                <w:rFonts w:ascii="Book Antiqua" w:hAnsi="Book Antiqua"/>
                <w:color w:val="000000"/>
              </w:rPr>
              <w:t xml:space="preserve"> </w:t>
            </w:r>
            <w:r w:rsidRPr="00500266">
              <w:rPr>
                <w:rFonts w:ascii="Book Antiqua" w:hAnsi="Book Antiqua"/>
                <w:color w:val="000000"/>
              </w:rPr>
              <w:t>(71.74)</w:t>
            </w:r>
          </w:p>
        </w:tc>
        <w:tc>
          <w:tcPr>
            <w:tcW w:w="1344" w:type="pct"/>
            <w:noWrap/>
            <w:vAlign w:val="center"/>
          </w:tcPr>
          <w:p w14:paraId="05FE811D" w14:textId="34EB6BFF"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40</w:t>
            </w:r>
            <w:r w:rsidR="00991B64" w:rsidRPr="00500266">
              <w:rPr>
                <w:rFonts w:ascii="Book Antiqua" w:hAnsi="Book Antiqua"/>
                <w:color w:val="000000"/>
              </w:rPr>
              <w:t xml:space="preserve"> </w:t>
            </w:r>
            <w:r w:rsidRPr="00500266">
              <w:rPr>
                <w:rFonts w:ascii="Book Antiqua" w:hAnsi="Book Antiqua"/>
                <w:color w:val="000000"/>
              </w:rPr>
              <w:t>(55.56)</w:t>
            </w:r>
          </w:p>
        </w:tc>
        <w:tc>
          <w:tcPr>
            <w:tcW w:w="483" w:type="pct"/>
            <w:vAlign w:val="center"/>
          </w:tcPr>
          <w:p w14:paraId="0FABE0D9" w14:textId="77777777" w:rsidR="00120F3C" w:rsidRPr="00500266"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4FDD97DC" w14:textId="77777777" w:rsidR="00120F3C" w:rsidRPr="00500266" w:rsidRDefault="00120F3C" w:rsidP="00500266">
            <w:pPr>
              <w:adjustRightInd w:val="0"/>
              <w:snapToGrid w:val="0"/>
              <w:spacing w:line="360" w:lineRule="auto"/>
              <w:jc w:val="both"/>
              <w:rPr>
                <w:rFonts w:ascii="Book Antiqua" w:hAnsi="Book Antiqua"/>
                <w:color w:val="000000"/>
              </w:rPr>
            </w:pPr>
          </w:p>
        </w:tc>
      </w:tr>
      <w:tr w:rsidR="001208FB" w:rsidRPr="00500266" w14:paraId="2C74F2AA" w14:textId="77777777" w:rsidTr="007C50B5">
        <w:trPr>
          <w:trHeight w:val="295"/>
        </w:trPr>
        <w:tc>
          <w:tcPr>
            <w:tcW w:w="1315" w:type="pct"/>
            <w:noWrap/>
            <w:vAlign w:val="center"/>
          </w:tcPr>
          <w:p w14:paraId="0D210AD0" w14:textId="35F45964"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TMPG grading</w:t>
            </w:r>
          </w:p>
        </w:tc>
        <w:tc>
          <w:tcPr>
            <w:tcW w:w="1332" w:type="pct"/>
            <w:noWrap/>
            <w:vAlign w:val="center"/>
          </w:tcPr>
          <w:p w14:paraId="47A87BB8" w14:textId="77777777" w:rsidR="00120F3C" w:rsidRPr="00500266" w:rsidRDefault="00120F3C" w:rsidP="00500266">
            <w:pPr>
              <w:adjustRightInd w:val="0"/>
              <w:snapToGrid w:val="0"/>
              <w:spacing w:line="360" w:lineRule="auto"/>
              <w:jc w:val="both"/>
              <w:textAlignment w:val="bottom"/>
              <w:rPr>
                <w:rFonts w:ascii="Book Antiqua" w:hAnsi="Book Antiqua"/>
                <w:color w:val="000000"/>
              </w:rPr>
            </w:pPr>
          </w:p>
        </w:tc>
        <w:tc>
          <w:tcPr>
            <w:tcW w:w="1344" w:type="pct"/>
            <w:noWrap/>
            <w:vAlign w:val="center"/>
          </w:tcPr>
          <w:p w14:paraId="259F177D" w14:textId="77777777" w:rsidR="00120F3C" w:rsidRPr="00500266" w:rsidRDefault="00120F3C" w:rsidP="00500266">
            <w:pPr>
              <w:adjustRightInd w:val="0"/>
              <w:snapToGrid w:val="0"/>
              <w:spacing w:line="360" w:lineRule="auto"/>
              <w:jc w:val="both"/>
              <w:textAlignment w:val="bottom"/>
              <w:rPr>
                <w:rFonts w:ascii="Book Antiqua" w:hAnsi="Book Antiqua"/>
                <w:color w:val="000000"/>
              </w:rPr>
            </w:pPr>
          </w:p>
        </w:tc>
        <w:tc>
          <w:tcPr>
            <w:tcW w:w="483" w:type="pct"/>
            <w:noWrap/>
            <w:vAlign w:val="center"/>
          </w:tcPr>
          <w:p w14:paraId="6354E17D" w14:textId="3D049235"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-1.836</w:t>
            </w:r>
          </w:p>
        </w:tc>
        <w:tc>
          <w:tcPr>
            <w:tcW w:w="526" w:type="pct"/>
            <w:noWrap/>
            <w:vAlign w:val="center"/>
          </w:tcPr>
          <w:p w14:paraId="4A5B5266" w14:textId="206886CE"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0.066</w:t>
            </w:r>
          </w:p>
        </w:tc>
      </w:tr>
      <w:tr w:rsidR="001208FB" w:rsidRPr="00500266" w14:paraId="745F6370" w14:textId="77777777" w:rsidTr="007C50B5">
        <w:trPr>
          <w:trHeight w:val="295"/>
        </w:trPr>
        <w:tc>
          <w:tcPr>
            <w:tcW w:w="1315" w:type="pct"/>
            <w:noWrap/>
            <w:vAlign w:val="center"/>
          </w:tcPr>
          <w:p w14:paraId="2DD20BEE" w14:textId="7CE4AEBF"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0</w:t>
            </w:r>
            <w:r w:rsidR="007C50B5" w:rsidRPr="00500266">
              <w:rPr>
                <w:rFonts w:ascii="Book Antiqua" w:hAnsi="Book Antiqua"/>
                <w:color w:val="000000"/>
              </w:rPr>
              <w:t xml:space="preserve"> </w:t>
            </w:r>
            <w:r w:rsidRPr="00500266">
              <w:rPr>
                <w:rStyle w:val="font11"/>
                <w:rFonts w:ascii="Book Antiqua" w:hAnsi="Book Antiqua" w:hint="default"/>
                <w:sz w:val="24"/>
                <w:szCs w:val="24"/>
              </w:rPr>
              <w:t>degree</w:t>
            </w:r>
          </w:p>
        </w:tc>
        <w:tc>
          <w:tcPr>
            <w:tcW w:w="1332" w:type="pct"/>
            <w:noWrap/>
            <w:vAlign w:val="center"/>
          </w:tcPr>
          <w:p w14:paraId="6E207AFB" w14:textId="4835F1A1"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0</w:t>
            </w:r>
            <w:r w:rsidR="00991B64" w:rsidRPr="00500266">
              <w:rPr>
                <w:rFonts w:ascii="Book Antiqua" w:hAnsi="Book Antiqua"/>
                <w:color w:val="000000"/>
              </w:rPr>
              <w:t xml:space="preserve"> </w:t>
            </w:r>
            <w:r w:rsidRPr="00500266">
              <w:rPr>
                <w:rFonts w:ascii="Book Antiqua" w:hAnsi="Book Antiqua"/>
                <w:color w:val="000000"/>
              </w:rPr>
              <w:t>(0.00)</w:t>
            </w:r>
          </w:p>
        </w:tc>
        <w:tc>
          <w:tcPr>
            <w:tcW w:w="1344" w:type="pct"/>
            <w:noWrap/>
            <w:vAlign w:val="center"/>
          </w:tcPr>
          <w:p w14:paraId="6F1AE0FF" w14:textId="15B0A660"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0</w:t>
            </w:r>
            <w:r w:rsidR="00991B64" w:rsidRPr="00500266">
              <w:rPr>
                <w:rFonts w:ascii="Book Antiqua" w:hAnsi="Book Antiqua"/>
                <w:color w:val="000000"/>
              </w:rPr>
              <w:t xml:space="preserve"> </w:t>
            </w:r>
            <w:r w:rsidRPr="00500266">
              <w:rPr>
                <w:rFonts w:ascii="Book Antiqua" w:hAnsi="Book Antiqua"/>
                <w:color w:val="000000"/>
              </w:rPr>
              <w:t>(0.00)</w:t>
            </w:r>
          </w:p>
        </w:tc>
        <w:tc>
          <w:tcPr>
            <w:tcW w:w="483" w:type="pct"/>
            <w:noWrap/>
            <w:vAlign w:val="center"/>
          </w:tcPr>
          <w:p w14:paraId="7536938A" w14:textId="0576E38F" w:rsidR="00120F3C" w:rsidRPr="00500266" w:rsidRDefault="00120F3C" w:rsidP="00500266">
            <w:pPr>
              <w:adjustRightInd w:val="0"/>
              <w:snapToGrid w:val="0"/>
              <w:spacing w:line="360" w:lineRule="auto"/>
              <w:jc w:val="both"/>
              <w:textAlignment w:val="bottom"/>
              <w:rPr>
                <w:rFonts w:ascii="Book Antiqua" w:hAnsi="Book Antiqua"/>
                <w:color w:val="000000"/>
              </w:rPr>
            </w:pPr>
          </w:p>
        </w:tc>
        <w:tc>
          <w:tcPr>
            <w:tcW w:w="526" w:type="pct"/>
            <w:noWrap/>
            <w:vAlign w:val="center"/>
          </w:tcPr>
          <w:p w14:paraId="49C70D8B" w14:textId="4A725D0D" w:rsidR="00120F3C" w:rsidRPr="00500266" w:rsidRDefault="00120F3C" w:rsidP="00500266">
            <w:pPr>
              <w:adjustRightInd w:val="0"/>
              <w:snapToGrid w:val="0"/>
              <w:spacing w:line="360" w:lineRule="auto"/>
              <w:jc w:val="both"/>
              <w:textAlignment w:val="bottom"/>
              <w:rPr>
                <w:rFonts w:ascii="Book Antiqua" w:hAnsi="Book Antiqua"/>
                <w:color w:val="000000"/>
              </w:rPr>
            </w:pPr>
          </w:p>
        </w:tc>
      </w:tr>
      <w:tr w:rsidR="001208FB" w:rsidRPr="00500266" w14:paraId="19449746" w14:textId="77777777" w:rsidTr="007C50B5">
        <w:trPr>
          <w:trHeight w:val="295"/>
        </w:trPr>
        <w:tc>
          <w:tcPr>
            <w:tcW w:w="1315" w:type="pct"/>
            <w:vAlign w:val="center"/>
          </w:tcPr>
          <w:p w14:paraId="04E3AB3D"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1 degree</w:t>
            </w:r>
          </w:p>
        </w:tc>
        <w:tc>
          <w:tcPr>
            <w:tcW w:w="1332" w:type="pct"/>
            <w:noWrap/>
            <w:vAlign w:val="center"/>
          </w:tcPr>
          <w:p w14:paraId="2D2CE57B" w14:textId="58839A35"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3</w:t>
            </w:r>
            <w:r w:rsidR="00991B64" w:rsidRPr="00500266">
              <w:rPr>
                <w:rFonts w:ascii="Book Antiqua" w:hAnsi="Book Antiqua"/>
                <w:color w:val="000000"/>
              </w:rPr>
              <w:t xml:space="preserve"> </w:t>
            </w:r>
            <w:r w:rsidRPr="00500266">
              <w:rPr>
                <w:rFonts w:ascii="Book Antiqua" w:hAnsi="Book Antiqua"/>
                <w:color w:val="000000"/>
              </w:rPr>
              <w:t>(3.26)</w:t>
            </w:r>
          </w:p>
        </w:tc>
        <w:tc>
          <w:tcPr>
            <w:tcW w:w="1344" w:type="pct"/>
            <w:noWrap/>
            <w:vAlign w:val="center"/>
          </w:tcPr>
          <w:p w14:paraId="2E6C5A81" w14:textId="7A43CA31"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8</w:t>
            </w:r>
            <w:r w:rsidR="00991B64" w:rsidRPr="00500266">
              <w:rPr>
                <w:rFonts w:ascii="Book Antiqua" w:hAnsi="Book Antiqua"/>
                <w:color w:val="000000"/>
              </w:rPr>
              <w:t xml:space="preserve"> </w:t>
            </w:r>
            <w:r w:rsidRPr="00500266">
              <w:rPr>
                <w:rFonts w:ascii="Book Antiqua" w:hAnsi="Book Antiqua"/>
                <w:color w:val="000000"/>
              </w:rPr>
              <w:t>(11.11)</w:t>
            </w:r>
          </w:p>
        </w:tc>
        <w:tc>
          <w:tcPr>
            <w:tcW w:w="483" w:type="pct"/>
            <w:vAlign w:val="center"/>
          </w:tcPr>
          <w:p w14:paraId="0DD8D0E5" w14:textId="77777777" w:rsidR="00120F3C" w:rsidRPr="00500266"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51D2A659" w14:textId="77777777" w:rsidR="00120F3C" w:rsidRPr="00500266" w:rsidRDefault="00120F3C" w:rsidP="00500266">
            <w:pPr>
              <w:adjustRightInd w:val="0"/>
              <w:snapToGrid w:val="0"/>
              <w:spacing w:line="360" w:lineRule="auto"/>
              <w:jc w:val="both"/>
              <w:rPr>
                <w:rFonts w:ascii="Book Antiqua" w:hAnsi="Book Antiqua"/>
                <w:color w:val="000000"/>
              </w:rPr>
            </w:pPr>
          </w:p>
        </w:tc>
      </w:tr>
      <w:tr w:rsidR="001208FB" w:rsidRPr="00500266" w14:paraId="6B044420" w14:textId="77777777" w:rsidTr="007C50B5">
        <w:trPr>
          <w:trHeight w:val="295"/>
        </w:trPr>
        <w:tc>
          <w:tcPr>
            <w:tcW w:w="1315" w:type="pct"/>
            <w:vAlign w:val="center"/>
          </w:tcPr>
          <w:p w14:paraId="0ABAAACC"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2 degree</w:t>
            </w:r>
          </w:p>
        </w:tc>
        <w:tc>
          <w:tcPr>
            <w:tcW w:w="1332" w:type="pct"/>
            <w:noWrap/>
            <w:vAlign w:val="center"/>
          </w:tcPr>
          <w:p w14:paraId="36370663" w14:textId="4BBFD299"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28</w:t>
            </w:r>
            <w:r w:rsidR="00991B64" w:rsidRPr="00500266">
              <w:rPr>
                <w:rFonts w:ascii="Book Antiqua" w:hAnsi="Book Antiqua"/>
                <w:color w:val="000000"/>
              </w:rPr>
              <w:t xml:space="preserve"> </w:t>
            </w:r>
            <w:r w:rsidRPr="00500266">
              <w:rPr>
                <w:rFonts w:ascii="Book Antiqua" w:hAnsi="Book Antiqua"/>
                <w:color w:val="000000"/>
              </w:rPr>
              <w:t>(30.43)</w:t>
            </w:r>
          </w:p>
        </w:tc>
        <w:tc>
          <w:tcPr>
            <w:tcW w:w="1344" w:type="pct"/>
            <w:noWrap/>
            <w:vAlign w:val="center"/>
          </w:tcPr>
          <w:p w14:paraId="77FCD93B" w14:textId="49FC9743"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25</w:t>
            </w:r>
            <w:r w:rsidR="00991B64" w:rsidRPr="00500266">
              <w:rPr>
                <w:rFonts w:ascii="Book Antiqua" w:hAnsi="Book Antiqua"/>
                <w:color w:val="000000"/>
              </w:rPr>
              <w:t xml:space="preserve"> </w:t>
            </w:r>
            <w:r w:rsidRPr="00500266">
              <w:rPr>
                <w:rFonts w:ascii="Book Antiqua" w:hAnsi="Book Antiqua"/>
                <w:color w:val="000000"/>
              </w:rPr>
              <w:t>(34.72)</w:t>
            </w:r>
          </w:p>
        </w:tc>
        <w:tc>
          <w:tcPr>
            <w:tcW w:w="483" w:type="pct"/>
            <w:vAlign w:val="center"/>
          </w:tcPr>
          <w:p w14:paraId="3A26A166" w14:textId="77777777" w:rsidR="00120F3C" w:rsidRPr="00500266"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770A8E5C" w14:textId="77777777" w:rsidR="00120F3C" w:rsidRPr="00500266" w:rsidRDefault="00120F3C" w:rsidP="00500266">
            <w:pPr>
              <w:adjustRightInd w:val="0"/>
              <w:snapToGrid w:val="0"/>
              <w:spacing w:line="360" w:lineRule="auto"/>
              <w:jc w:val="both"/>
              <w:rPr>
                <w:rFonts w:ascii="Book Antiqua" w:hAnsi="Book Antiqua"/>
                <w:color w:val="000000"/>
              </w:rPr>
            </w:pPr>
          </w:p>
        </w:tc>
      </w:tr>
      <w:tr w:rsidR="001208FB" w:rsidRPr="00500266" w14:paraId="0C9DABE7" w14:textId="77777777" w:rsidTr="007C50B5">
        <w:trPr>
          <w:trHeight w:val="295"/>
        </w:trPr>
        <w:tc>
          <w:tcPr>
            <w:tcW w:w="1315" w:type="pct"/>
            <w:vAlign w:val="center"/>
          </w:tcPr>
          <w:p w14:paraId="784AF3B3" w14:textId="77777777" w:rsidR="00120F3C" w:rsidRPr="00500266" w:rsidRDefault="00120F3C" w:rsidP="00500266">
            <w:pPr>
              <w:adjustRightInd w:val="0"/>
              <w:snapToGrid w:val="0"/>
              <w:spacing w:line="360" w:lineRule="auto"/>
              <w:jc w:val="both"/>
              <w:textAlignment w:val="center"/>
              <w:rPr>
                <w:rFonts w:ascii="Book Antiqua" w:hAnsi="Book Antiqua"/>
                <w:color w:val="000000"/>
              </w:rPr>
            </w:pPr>
            <w:r w:rsidRPr="00500266">
              <w:rPr>
                <w:rFonts w:ascii="Book Antiqua" w:hAnsi="Book Antiqua"/>
                <w:color w:val="000000"/>
              </w:rPr>
              <w:t>3 degree</w:t>
            </w:r>
          </w:p>
        </w:tc>
        <w:tc>
          <w:tcPr>
            <w:tcW w:w="1332" w:type="pct"/>
            <w:noWrap/>
            <w:vAlign w:val="center"/>
          </w:tcPr>
          <w:p w14:paraId="6E73FF2E" w14:textId="18FF0E47"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61</w:t>
            </w:r>
            <w:r w:rsidR="00991B64" w:rsidRPr="00500266">
              <w:rPr>
                <w:rFonts w:ascii="Book Antiqua" w:hAnsi="Book Antiqua"/>
                <w:color w:val="000000"/>
              </w:rPr>
              <w:t xml:space="preserve"> </w:t>
            </w:r>
            <w:r w:rsidRPr="00500266">
              <w:rPr>
                <w:rFonts w:ascii="Book Antiqua" w:hAnsi="Book Antiqua"/>
                <w:color w:val="000000"/>
              </w:rPr>
              <w:t>(66.30)</w:t>
            </w:r>
          </w:p>
        </w:tc>
        <w:tc>
          <w:tcPr>
            <w:tcW w:w="1344" w:type="pct"/>
            <w:noWrap/>
            <w:vAlign w:val="center"/>
          </w:tcPr>
          <w:p w14:paraId="731169F0" w14:textId="0BD37357" w:rsidR="00120F3C" w:rsidRPr="00500266" w:rsidRDefault="00120F3C" w:rsidP="00500266">
            <w:pPr>
              <w:adjustRightInd w:val="0"/>
              <w:snapToGrid w:val="0"/>
              <w:spacing w:line="360" w:lineRule="auto"/>
              <w:jc w:val="both"/>
              <w:textAlignment w:val="bottom"/>
              <w:rPr>
                <w:rFonts w:ascii="Book Antiqua" w:hAnsi="Book Antiqua"/>
                <w:color w:val="000000"/>
              </w:rPr>
            </w:pPr>
            <w:r w:rsidRPr="00500266">
              <w:rPr>
                <w:rFonts w:ascii="Book Antiqua" w:hAnsi="Book Antiqua"/>
                <w:color w:val="000000"/>
              </w:rPr>
              <w:t>39</w:t>
            </w:r>
            <w:r w:rsidR="00991B64" w:rsidRPr="00500266">
              <w:rPr>
                <w:rFonts w:ascii="Book Antiqua" w:hAnsi="Book Antiqua"/>
                <w:color w:val="000000"/>
              </w:rPr>
              <w:t xml:space="preserve"> </w:t>
            </w:r>
            <w:r w:rsidRPr="00500266">
              <w:rPr>
                <w:rFonts w:ascii="Book Antiqua" w:hAnsi="Book Antiqua"/>
                <w:color w:val="000000"/>
              </w:rPr>
              <w:t>(54.17)</w:t>
            </w:r>
          </w:p>
        </w:tc>
        <w:tc>
          <w:tcPr>
            <w:tcW w:w="483" w:type="pct"/>
            <w:vAlign w:val="center"/>
          </w:tcPr>
          <w:p w14:paraId="7E1A217B" w14:textId="77777777" w:rsidR="00120F3C" w:rsidRPr="00500266"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4B837148" w14:textId="77777777" w:rsidR="00120F3C" w:rsidRPr="00500266" w:rsidRDefault="00120F3C" w:rsidP="00500266">
            <w:pPr>
              <w:adjustRightInd w:val="0"/>
              <w:snapToGrid w:val="0"/>
              <w:spacing w:line="360" w:lineRule="auto"/>
              <w:jc w:val="both"/>
              <w:rPr>
                <w:rFonts w:ascii="Book Antiqua" w:hAnsi="Book Antiqua"/>
                <w:color w:val="000000"/>
              </w:rPr>
            </w:pPr>
          </w:p>
        </w:tc>
      </w:tr>
    </w:tbl>
    <w:p w14:paraId="17D8811B" w14:textId="114BE6AB" w:rsidR="00120F3C" w:rsidRPr="00500266" w:rsidRDefault="00120F3C" w:rsidP="00500266">
      <w:pPr>
        <w:pStyle w:val="p16"/>
        <w:adjustRightInd w:val="0"/>
        <w:snapToGrid w:val="0"/>
        <w:spacing w:line="360" w:lineRule="auto"/>
        <w:rPr>
          <w:rFonts w:ascii="Book Antiqua" w:eastAsiaTheme="minorEastAsia" w:hAnsi="Book Antiqua"/>
          <w:kern w:val="2"/>
          <w:sz w:val="24"/>
          <w:szCs w:val="24"/>
        </w:rPr>
      </w:pPr>
      <w:r w:rsidRPr="00500266">
        <w:rPr>
          <w:rFonts w:ascii="Book Antiqua" w:eastAsiaTheme="minorEastAsia" w:hAnsi="Book Antiqua"/>
          <w:kern w:val="2"/>
          <w:sz w:val="24"/>
          <w:szCs w:val="24"/>
        </w:rPr>
        <w:t xml:space="preserve">TIMI: Thrombolysis in </w:t>
      </w:r>
      <w:r w:rsidR="007C50B5" w:rsidRPr="00500266">
        <w:rPr>
          <w:rFonts w:ascii="Book Antiqua" w:eastAsiaTheme="minorEastAsia" w:hAnsi="Book Antiqua"/>
          <w:kern w:val="2"/>
          <w:sz w:val="24"/>
          <w:szCs w:val="24"/>
        </w:rPr>
        <w:t>myocardial infarction</w:t>
      </w:r>
      <w:r w:rsidRPr="00500266">
        <w:rPr>
          <w:rFonts w:ascii="Book Antiqua" w:eastAsiaTheme="minorEastAsia" w:hAnsi="Book Antiqua"/>
          <w:kern w:val="2"/>
          <w:sz w:val="24"/>
          <w:szCs w:val="24"/>
        </w:rPr>
        <w:t>; TMPG: TIMI myocardial perfusion grade.</w:t>
      </w:r>
    </w:p>
    <w:p w14:paraId="3D709ACB" w14:textId="50B343DD" w:rsidR="00120F3C" w:rsidRPr="00500266" w:rsidRDefault="00120F3C" w:rsidP="00500266">
      <w:pPr>
        <w:adjustRightInd w:val="0"/>
        <w:snapToGrid w:val="0"/>
        <w:spacing w:line="360" w:lineRule="auto"/>
        <w:jc w:val="both"/>
        <w:rPr>
          <w:rFonts w:ascii="Book Antiqua" w:hAnsi="Book Antiqua"/>
          <w:b/>
        </w:rPr>
      </w:pPr>
      <w:r w:rsidRPr="00500266">
        <w:rPr>
          <w:rFonts w:ascii="Book Antiqua" w:hAnsi="Book Antiqua"/>
        </w:rPr>
        <w:br w:type="page"/>
      </w:r>
      <w:r w:rsidRPr="00500266">
        <w:rPr>
          <w:rFonts w:ascii="Book Antiqua" w:hAnsi="Book Antiqua"/>
          <w:b/>
          <w:kern w:val="2"/>
        </w:rPr>
        <w:lastRenderedPageBreak/>
        <w:t xml:space="preserve">Table 2 Comparison of ST segment fall rate at 90 min after </w:t>
      </w:r>
      <w:r w:rsidR="007C50B5" w:rsidRPr="00500266">
        <w:rPr>
          <w:rFonts w:ascii="Book Antiqua" w:hAnsi="Book Antiqua"/>
          <w:b/>
        </w:rPr>
        <w:t>percutaneous coronary intervention</w:t>
      </w:r>
      <w:r w:rsidR="007C50B5" w:rsidRPr="00500266">
        <w:rPr>
          <w:rFonts w:ascii="Book Antiqua" w:hAnsi="Book Antiqua"/>
          <w:b/>
          <w:kern w:val="2"/>
        </w:rPr>
        <w:t xml:space="preserve">, </w:t>
      </w:r>
      <w:r w:rsidRPr="00500266">
        <w:rPr>
          <w:rFonts w:ascii="Book Antiqua" w:hAnsi="Book Antiqua"/>
          <w:b/>
          <w:i/>
          <w:iCs/>
          <w:kern w:val="2"/>
        </w:rPr>
        <w:t>n</w:t>
      </w:r>
      <w:r w:rsidRPr="00500266">
        <w:rPr>
          <w:rFonts w:ascii="Book Antiqua" w:hAnsi="Book Antiqua"/>
          <w:b/>
          <w:kern w:val="2"/>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32"/>
        <w:gridCol w:w="1316"/>
        <w:gridCol w:w="3252"/>
        <w:gridCol w:w="1960"/>
      </w:tblGrid>
      <w:tr w:rsidR="00120F3C" w:rsidRPr="00500266" w14:paraId="5B88328B" w14:textId="77777777" w:rsidTr="007E63FD">
        <w:trPr>
          <w:trHeight w:val="316"/>
          <w:jc w:val="center"/>
        </w:trPr>
        <w:tc>
          <w:tcPr>
            <w:tcW w:w="1513" w:type="pct"/>
            <w:tcBorders>
              <w:top w:val="single" w:sz="4" w:space="0" w:color="auto"/>
              <w:bottom w:val="single" w:sz="4" w:space="0" w:color="auto"/>
            </w:tcBorders>
            <w:noWrap/>
            <w:vAlign w:val="center"/>
          </w:tcPr>
          <w:p w14:paraId="23EF32CB"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Group</w:t>
            </w:r>
          </w:p>
        </w:tc>
        <w:tc>
          <w:tcPr>
            <w:tcW w:w="703" w:type="pct"/>
            <w:tcBorders>
              <w:top w:val="single" w:sz="4" w:space="0" w:color="auto"/>
              <w:bottom w:val="single" w:sz="4" w:space="0" w:color="auto"/>
            </w:tcBorders>
            <w:noWrap/>
            <w:vAlign w:val="center"/>
          </w:tcPr>
          <w:p w14:paraId="2A7C4F71" w14:textId="77777777" w:rsidR="00120F3C" w:rsidRPr="00500266" w:rsidRDefault="00120F3C" w:rsidP="00500266">
            <w:pPr>
              <w:adjustRightInd w:val="0"/>
              <w:snapToGrid w:val="0"/>
              <w:spacing w:line="360" w:lineRule="auto"/>
              <w:jc w:val="both"/>
              <w:rPr>
                <w:rFonts w:ascii="Book Antiqua" w:hAnsi="Book Antiqua"/>
                <w:b/>
                <w:bCs/>
                <w:i/>
                <w:iCs/>
              </w:rPr>
            </w:pPr>
            <w:r w:rsidRPr="00500266">
              <w:rPr>
                <w:rFonts w:ascii="Book Antiqua" w:hAnsi="Book Antiqua"/>
                <w:b/>
                <w:bCs/>
                <w:i/>
                <w:iCs/>
              </w:rPr>
              <w:t>n</w:t>
            </w:r>
          </w:p>
        </w:tc>
        <w:tc>
          <w:tcPr>
            <w:tcW w:w="1737" w:type="pct"/>
            <w:tcBorders>
              <w:top w:val="single" w:sz="4" w:space="0" w:color="auto"/>
              <w:bottom w:val="single" w:sz="4" w:space="0" w:color="auto"/>
            </w:tcBorders>
            <w:noWrap/>
            <w:vAlign w:val="center"/>
          </w:tcPr>
          <w:p w14:paraId="7E0076A4" w14:textId="3228783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w:t>
            </w:r>
            <w:r w:rsidR="007E63FD" w:rsidRPr="00500266">
              <w:rPr>
                <w:rFonts w:ascii="Book Antiqua" w:hAnsi="Book Antiqua"/>
                <w:b/>
                <w:bCs/>
              </w:rPr>
              <w:t xml:space="preserve"> </w:t>
            </w:r>
            <w:r w:rsidRPr="00500266">
              <w:rPr>
                <w:rFonts w:ascii="Book Antiqua" w:hAnsi="Book Antiqua"/>
                <w:b/>
                <w:bCs/>
              </w:rPr>
              <w:t>50%</w:t>
            </w:r>
          </w:p>
        </w:tc>
        <w:tc>
          <w:tcPr>
            <w:tcW w:w="1048" w:type="pct"/>
            <w:tcBorders>
              <w:top w:val="single" w:sz="4" w:space="0" w:color="auto"/>
              <w:bottom w:val="single" w:sz="4" w:space="0" w:color="auto"/>
            </w:tcBorders>
            <w:noWrap/>
            <w:vAlign w:val="center"/>
          </w:tcPr>
          <w:p w14:paraId="72D4748D" w14:textId="5598A388"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&lt;</w:t>
            </w:r>
            <w:r w:rsidR="007E63FD" w:rsidRPr="00500266">
              <w:rPr>
                <w:rFonts w:ascii="Book Antiqua" w:hAnsi="Book Antiqua"/>
                <w:b/>
                <w:bCs/>
              </w:rPr>
              <w:t xml:space="preserve"> </w:t>
            </w:r>
            <w:r w:rsidRPr="00500266">
              <w:rPr>
                <w:rFonts w:ascii="Book Antiqua" w:hAnsi="Book Antiqua"/>
                <w:b/>
                <w:bCs/>
              </w:rPr>
              <w:t>50%</w:t>
            </w:r>
          </w:p>
        </w:tc>
      </w:tr>
      <w:tr w:rsidR="00120F3C" w:rsidRPr="00500266" w14:paraId="4C8D41DC" w14:textId="77777777" w:rsidTr="007E63FD">
        <w:trPr>
          <w:trHeight w:val="316"/>
          <w:jc w:val="center"/>
        </w:trPr>
        <w:tc>
          <w:tcPr>
            <w:tcW w:w="1513" w:type="pct"/>
            <w:tcBorders>
              <w:top w:val="single" w:sz="4" w:space="0" w:color="auto"/>
            </w:tcBorders>
            <w:noWrap/>
            <w:vAlign w:val="center"/>
          </w:tcPr>
          <w:p w14:paraId="1307D8F0"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Delayed Group</w:t>
            </w:r>
          </w:p>
        </w:tc>
        <w:tc>
          <w:tcPr>
            <w:tcW w:w="703" w:type="pct"/>
            <w:tcBorders>
              <w:top w:val="single" w:sz="4" w:space="0" w:color="auto"/>
            </w:tcBorders>
            <w:noWrap/>
            <w:vAlign w:val="center"/>
          </w:tcPr>
          <w:p w14:paraId="2F1A2BE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92</w:t>
            </w:r>
          </w:p>
        </w:tc>
        <w:tc>
          <w:tcPr>
            <w:tcW w:w="1737" w:type="pct"/>
            <w:tcBorders>
              <w:top w:val="single" w:sz="4" w:space="0" w:color="auto"/>
            </w:tcBorders>
            <w:noWrap/>
            <w:vAlign w:val="center"/>
          </w:tcPr>
          <w:p w14:paraId="1A123586" w14:textId="44EF5EA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76</w:t>
            </w:r>
            <w:r w:rsidR="007E63FD" w:rsidRPr="00500266">
              <w:rPr>
                <w:rFonts w:ascii="Book Antiqua" w:hAnsi="Book Antiqua"/>
              </w:rPr>
              <w:t xml:space="preserve"> </w:t>
            </w:r>
            <w:r w:rsidRPr="00500266">
              <w:rPr>
                <w:rFonts w:ascii="Book Antiqua" w:hAnsi="Book Antiqua"/>
              </w:rPr>
              <w:t>(82.61)</w:t>
            </w:r>
          </w:p>
        </w:tc>
        <w:tc>
          <w:tcPr>
            <w:tcW w:w="1048" w:type="pct"/>
            <w:tcBorders>
              <w:top w:val="single" w:sz="4" w:space="0" w:color="auto"/>
            </w:tcBorders>
            <w:noWrap/>
            <w:vAlign w:val="center"/>
          </w:tcPr>
          <w:p w14:paraId="479C26E7" w14:textId="5BC6722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w:t>
            </w:r>
            <w:r w:rsidR="007E63FD" w:rsidRPr="00500266">
              <w:rPr>
                <w:rFonts w:ascii="Book Antiqua" w:hAnsi="Book Antiqua"/>
              </w:rPr>
              <w:t xml:space="preserve"> </w:t>
            </w:r>
            <w:r w:rsidRPr="00500266">
              <w:rPr>
                <w:rFonts w:ascii="Book Antiqua" w:hAnsi="Book Antiqua"/>
              </w:rPr>
              <w:t>(17.39)</w:t>
            </w:r>
          </w:p>
        </w:tc>
      </w:tr>
      <w:tr w:rsidR="00120F3C" w:rsidRPr="00500266" w14:paraId="72766A78" w14:textId="77777777" w:rsidTr="007E63FD">
        <w:trPr>
          <w:trHeight w:val="316"/>
          <w:jc w:val="center"/>
        </w:trPr>
        <w:tc>
          <w:tcPr>
            <w:tcW w:w="1513" w:type="pct"/>
            <w:noWrap/>
            <w:vAlign w:val="center"/>
          </w:tcPr>
          <w:p w14:paraId="62247BD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Immediate group</w:t>
            </w:r>
          </w:p>
        </w:tc>
        <w:tc>
          <w:tcPr>
            <w:tcW w:w="703" w:type="pct"/>
            <w:noWrap/>
            <w:vAlign w:val="center"/>
          </w:tcPr>
          <w:p w14:paraId="2CB109E2"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72</w:t>
            </w:r>
          </w:p>
        </w:tc>
        <w:tc>
          <w:tcPr>
            <w:tcW w:w="1737" w:type="pct"/>
            <w:noWrap/>
            <w:vAlign w:val="center"/>
          </w:tcPr>
          <w:p w14:paraId="1ED4DDD9" w14:textId="70B7597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56</w:t>
            </w:r>
            <w:r w:rsidR="007E63FD" w:rsidRPr="00500266">
              <w:rPr>
                <w:rFonts w:ascii="Book Antiqua" w:hAnsi="Book Antiqua"/>
              </w:rPr>
              <w:t xml:space="preserve"> </w:t>
            </w:r>
            <w:r w:rsidRPr="00500266">
              <w:rPr>
                <w:rFonts w:ascii="Book Antiqua" w:hAnsi="Book Antiqua"/>
              </w:rPr>
              <w:t>(77.78)</w:t>
            </w:r>
          </w:p>
        </w:tc>
        <w:tc>
          <w:tcPr>
            <w:tcW w:w="1048" w:type="pct"/>
            <w:noWrap/>
            <w:vAlign w:val="center"/>
          </w:tcPr>
          <w:p w14:paraId="674F90E4" w14:textId="6716CCB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w:t>
            </w:r>
            <w:r w:rsidR="007E63FD" w:rsidRPr="00500266">
              <w:rPr>
                <w:rFonts w:ascii="Book Antiqua" w:hAnsi="Book Antiqua"/>
              </w:rPr>
              <w:t xml:space="preserve"> </w:t>
            </w:r>
            <w:r w:rsidRPr="00500266">
              <w:rPr>
                <w:rFonts w:ascii="Book Antiqua" w:hAnsi="Book Antiqua"/>
              </w:rPr>
              <w:t>(22.22)</w:t>
            </w:r>
          </w:p>
        </w:tc>
      </w:tr>
      <w:tr w:rsidR="00120F3C" w:rsidRPr="00500266" w14:paraId="18FB7593" w14:textId="77777777" w:rsidTr="007E63FD">
        <w:trPr>
          <w:trHeight w:val="316"/>
          <w:jc w:val="center"/>
        </w:trPr>
        <w:tc>
          <w:tcPr>
            <w:tcW w:w="1513" w:type="pct"/>
            <w:noWrap/>
            <w:vAlign w:val="center"/>
          </w:tcPr>
          <w:p w14:paraId="43DF7029"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i/>
                <w:iCs/>
              </w:rPr>
              <w:t>χ</w:t>
            </w:r>
            <w:r w:rsidRPr="00500266">
              <w:rPr>
                <w:rFonts w:ascii="Book Antiqua" w:hAnsi="Book Antiqua"/>
                <w:vertAlign w:val="superscript"/>
              </w:rPr>
              <w:t>2</w:t>
            </w:r>
          </w:p>
        </w:tc>
        <w:tc>
          <w:tcPr>
            <w:tcW w:w="703" w:type="pct"/>
            <w:noWrap/>
            <w:vAlign w:val="center"/>
          </w:tcPr>
          <w:p w14:paraId="6DDEA464" w14:textId="77777777" w:rsidR="00120F3C" w:rsidRPr="00500266" w:rsidRDefault="00120F3C" w:rsidP="00500266">
            <w:pPr>
              <w:adjustRightInd w:val="0"/>
              <w:snapToGrid w:val="0"/>
              <w:spacing w:line="360" w:lineRule="auto"/>
              <w:jc w:val="both"/>
              <w:rPr>
                <w:rFonts w:ascii="Book Antiqua" w:hAnsi="Book Antiqua"/>
              </w:rPr>
            </w:pPr>
          </w:p>
        </w:tc>
        <w:tc>
          <w:tcPr>
            <w:tcW w:w="2784" w:type="pct"/>
            <w:gridSpan w:val="2"/>
            <w:noWrap/>
            <w:vAlign w:val="center"/>
          </w:tcPr>
          <w:p w14:paraId="115585D2"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0.600</w:t>
            </w:r>
          </w:p>
        </w:tc>
      </w:tr>
      <w:tr w:rsidR="00120F3C" w:rsidRPr="00500266" w14:paraId="13075A4C" w14:textId="77777777" w:rsidTr="007E63FD">
        <w:trPr>
          <w:trHeight w:val="316"/>
          <w:jc w:val="center"/>
        </w:trPr>
        <w:tc>
          <w:tcPr>
            <w:tcW w:w="1513" w:type="pct"/>
            <w:noWrap/>
            <w:vAlign w:val="center"/>
          </w:tcPr>
          <w:p w14:paraId="01DA494B" w14:textId="039F65C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i/>
                <w:iCs/>
              </w:rPr>
              <w:t>P</w:t>
            </w:r>
            <w:r w:rsidR="007E63FD" w:rsidRPr="00500266">
              <w:rPr>
                <w:rFonts w:ascii="Book Antiqua" w:hAnsi="Book Antiqua"/>
              </w:rPr>
              <w:t xml:space="preserve"> value</w:t>
            </w:r>
          </w:p>
        </w:tc>
        <w:tc>
          <w:tcPr>
            <w:tcW w:w="703" w:type="pct"/>
            <w:noWrap/>
            <w:vAlign w:val="center"/>
          </w:tcPr>
          <w:p w14:paraId="2E3A8143" w14:textId="77777777" w:rsidR="00120F3C" w:rsidRPr="00500266" w:rsidRDefault="00120F3C" w:rsidP="00500266">
            <w:pPr>
              <w:adjustRightInd w:val="0"/>
              <w:snapToGrid w:val="0"/>
              <w:spacing w:line="360" w:lineRule="auto"/>
              <w:jc w:val="both"/>
              <w:rPr>
                <w:rFonts w:ascii="Book Antiqua" w:hAnsi="Book Antiqua"/>
              </w:rPr>
            </w:pPr>
          </w:p>
        </w:tc>
        <w:tc>
          <w:tcPr>
            <w:tcW w:w="2784" w:type="pct"/>
            <w:gridSpan w:val="2"/>
            <w:noWrap/>
            <w:vAlign w:val="center"/>
          </w:tcPr>
          <w:p w14:paraId="157DB7F8"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0.438</w:t>
            </w:r>
          </w:p>
        </w:tc>
      </w:tr>
    </w:tbl>
    <w:p w14:paraId="1E6C06C2" w14:textId="77777777" w:rsidR="00240E01" w:rsidRPr="00500266" w:rsidRDefault="00240E01" w:rsidP="00500266">
      <w:pPr>
        <w:adjustRightInd w:val="0"/>
        <w:snapToGrid w:val="0"/>
        <w:spacing w:line="360" w:lineRule="auto"/>
        <w:jc w:val="both"/>
        <w:rPr>
          <w:rFonts w:ascii="Book Antiqua" w:hAnsi="Book Antiqua"/>
        </w:rPr>
      </w:pPr>
    </w:p>
    <w:p w14:paraId="16B53B1E" w14:textId="6CBABA49" w:rsidR="00120F3C" w:rsidRPr="00500266" w:rsidRDefault="00120F3C" w:rsidP="00500266">
      <w:pPr>
        <w:adjustRightInd w:val="0"/>
        <w:snapToGrid w:val="0"/>
        <w:spacing w:line="360" w:lineRule="auto"/>
        <w:jc w:val="both"/>
        <w:rPr>
          <w:rFonts w:ascii="Book Antiqua" w:hAnsi="Book Antiqua"/>
          <w:b/>
        </w:rPr>
      </w:pPr>
      <w:r w:rsidRPr="00500266">
        <w:rPr>
          <w:rFonts w:ascii="Book Antiqua" w:hAnsi="Book Antiqua"/>
          <w:b/>
        </w:rPr>
        <w:t xml:space="preserve">Table 3 Single factor analysis of </w:t>
      </w:r>
      <w:r w:rsidR="00240E01" w:rsidRPr="00500266">
        <w:rPr>
          <w:rFonts w:ascii="Book Antiqua" w:hAnsi="Book Antiqua"/>
          <w:b/>
        </w:rPr>
        <w:t xml:space="preserve">major adverse cardiovascular events </w:t>
      </w:r>
      <w:r w:rsidRPr="00500266">
        <w:rPr>
          <w:rFonts w:ascii="Book Antiqua" w:hAnsi="Book Antiqua"/>
          <w:b/>
        </w:rPr>
        <w:t>occurrence</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37"/>
        <w:gridCol w:w="2124"/>
        <w:gridCol w:w="2683"/>
        <w:gridCol w:w="825"/>
        <w:gridCol w:w="891"/>
      </w:tblGrid>
      <w:tr w:rsidR="00D97CA8" w:rsidRPr="00500266" w14:paraId="4BD0A2E6" w14:textId="77777777" w:rsidTr="001C15D2">
        <w:trPr>
          <w:trHeight w:val="315"/>
          <w:jc w:val="center"/>
        </w:trPr>
        <w:tc>
          <w:tcPr>
            <w:tcW w:w="1156" w:type="pct"/>
            <w:tcBorders>
              <w:top w:val="single" w:sz="4" w:space="0" w:color="auto"/>
              <w:bottom w:val="single" w:sz="4" w:space="0" w:color="auto"/>
            </w:tcBorders>
            <w:noWrap/>
            <w:vAlign w:val="center"/>
          </w:tcPr>
          <w:p w14:paraId="41A9B561"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Data</w:t>
            </w:r>
          </w:p>
        </w:tc>
        <w:tc>
          <w:tcPr>
            <w:tcW w:w="1146" w:type="pct"/>
            <w:tcBorders>
              <w:top w:val="single" w:sz="4" w:space="0" w:color="auto"/>
              <w:bottom w:val="single" w:sz="4" w:space="0" w:color="auto"/>
            </w:tcBorders>
            <w:noWrap/>
            <w:vAlign w:val="center"/>
          </w:tcPr>
          <w:p w14:paraId="26A02F05" w14:textId="5D9EA049"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MACE group</w:t>
            </w:r>
            <w:r w:rsidR="0055114F" w:rsidRPr="00500266">
              <w:rPr>
                <w:rFonts w:ascii="Book Antiqua" w:hAnsi="Book Antiqua"/>
                <w:b/>
                <w:bCs/>
              </w:rPr>
              <w:t xml:space="preserve"> </w:t>
            </w:r>
            <w:r w:rsidRPr="00500266">
              <w:rPr>
                <w:rFonts w:ascii="Book Antiqua" w:hAnsi="Book Antiqua"/>
                <w:b/>
                <w:bCs/>
              </w:rPr>
              <w:t>(</w:t>
            </w:r>
            <w:r w:rsidRPr="00500266">
              <w:rPr>
                <w:rFonts w:ascii="Book Antiqua" w:hAnsi="Book Antiqua"/>
                <w:b/>
                <w:bCs/>
                <w:i/>
                <w:iCs/>
              </w:rPr>
              <w:t>n</w:t>
            </w:r>
            <w:r w:rsidR="0055114F" w:rsidRPr="00500266">
              <w:rPr>
                <w:rFonts w:ascii="Book Antiqua" w:hAnsi="Book Antiqua"/>
                <w:b/>
                <w:bCs/>
              </w:rPr>
              <w:t xml:space="preserve"> </w:t>
            </w:r>
            <w:r w:rsidRPr="00500266">
              <w:rPr>
                <w:rFonts w:ascii="Book Antiqua" w:hAnsi="Book Antiqua"/>
                <w:b/>
                <w:bCs/>
              </w:rPr>
              <w:t>=</w:t>
            </w:r>
            <w:r w:rsidR="0055114F" w:rsidRPr="00500266">
              <w:rPr>
                <w:rFonts w:ascii="Book Antiqua" w:hAnsi="Book Antiqua"/>
                <w:b/>
                <w:bCs/>
              </w:rPr>
              <w:t xml:space="preserve"> </w:t>
            </w:r>
            <w:r w:rsidRPr="00500266">
              <w:rPr>
                <w:rFonts w:ascii="Book Antiqua" w:hAnsi="Book Antiqua"/>
                <w:b/>
                <w:bCs/>
              </w:rPr>
              <w:t>29)</w:t>
            </w:r>
          </w:p>
        </w:tc>
        <w:tc>
          <w:tcPr>
            <w:tcW w:w="1308" w:type="pct"/>
            <w:tcBorders>
              <w:top w:val="single" w:sz="4" w:space="0" w:color="auto"/>
              <w:bottom w:val="single" w:sz="4" w:space="0" w:color="auto"/>
            </w:tcBorders>
            <w:noWrap/>
            <w:vAlign w:val="center"/>
          </w:tcPr>
          <w:p w14:paraId="6A38920E" w14:textId="2B9F05C2"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Non-MACE group</w:t>
            </w:r>
            <w:r w:rsidR="0055114F" w:rsidRPr="00500266">
              <w:rPr>
                <w:rFonts w:ascii="Book Antiqua" w:hAnsi="Book Antiqua"/>
                <w:b/>
                <w:bCs/>
              </w:rPr>
              <w:t xml:space="preserve"> </w:t>
            </w:r>
            <w:r w:rsidRPr="00500266">
              <w:rPr>
                <w:rFonts w:ascii="Book Antiqua" w:hAnsi="Book Antiqua"/>
                <w:b/>
                <w:bCs/>
              </w:rPr>
              <w:t>(</w:t>
            </w:r>
            <w:r w:rsidRPr="00500266">
              <w:rPr>
                <w:rFonts w:ascii="Book Antiqua" w:hAnsi="Book Antiqua"/>
                <w:b/>
                <w:bCs/>
                <w:i/>
                <w:iCs/>
              </w:rPr>
              <w:t>n</w:t>
            </w:r>
            <w:r w:rsidR="0055114F" w:rsidRPr="00500266">
              <w:rPr>
                <w:rFonts w:ascii="Book Antiqua" w:hAnsi="Book Antiqua"/>
                <w:b/>
                <w:bCs/>
              </w:rPr>
              <w:t xml:space="preserve"> </w:t>
            </w:r>
            <w:r w:rsidRPr="00500266">
              <w:rPr>
                <w:rFonts w:ascii="Book Antiqua" w:hAnsi="Book Antiqua"/>
                <w:b/>
                <w:bCs/>
              </w:rPr>
              <w:t>=</w:t>
            </w:r>
            <w:r w:rsidR="0055114F" w:rsidRPr="00500266">
              <w:rPr>
                <w:rFonts w:ascii="Book Antiqua" w:hAnsi="Book Antiqua"/>
                <w:b/>
                <w:bCs/>
              </w:rPr>
              <w:t xml:space="preserve"> </w:t>
            </w:r>
            <w:r w:rsidRPr="00500266">
              <w:rPr>
                <w:rFonts w:ascii="Book Antiqua" w:hAnsi="Book Antiqua"/>
                <w:b/>
                <w:bCs/>
              </w:rPr>
              <w:t>135)</w:t>
            </w:r>
          </w:p>
        </w:tc>
        <w:tc>
          <w:tcPr>
            <w:tcW w:w="695" w:type="pct"/>
            <w:tcBorders>
              <w:top w:val="single" w:sz="4" w:space="0" w:color="auto"/>
              <w:bottom w:val="single" w:sz="4" w:space="0" w:color="auto"/>
            </w:tcBorders>
            <w:noWrap/>
            <w:vAlign w:val="center"/>
          </w:tcPr>
          <w:p w14:paraId="1748089E"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i/>
                <w:iCs/>
              </w:rPr>
              <w:t>t</w:t>
            </w:r>
            <w:r w:rsidRPr="00500266">
              <w:rPr>
                <w:rFonts w:ascii="Book Antiqua" w:hAnsi="Book Antiqua"/>
                <w:b/>
                <w:bCs/>
              </w:rPr>
              <w:t>/</w:t>
            </w:r>
            <w:r w:rsidRPr="00500266">
              <w:rPr>
                <w:rFonts w:ascii="Book Antiqua" w:hAnsi="Book Antiqua"/>
                <w:b/>
                <w:bCs/>
                <w:i/>
                <w:iCs/>
              </w:rPr>
              <w:t>χ</w:t>
            </w:r>
            <w:r w:rsidRPr="00500266">
              <w:rPr>
                <w:rFonts w:ascii="Book Antiqua" w:hAnsi="Book Antiqua"/>
                <w:b/>
                <w:bCs/>
                <w:vertAlign w:val="superscript"/>
              </w:rPr>
              <w:t>2</w:t>
            </w:r>
          </w:p>
        </w:tc>
        <w:tc>
          <w:tcPr>
            <w:tcW w:w="695" w:type="pct"/>
            <w:tcBorders>
              <w:top w:val="single" w:sz="4" w:space="0" w:color="auto"/>
              <w:bottom w:val="single" w:sz="4" w:space="0" w:color="auto"/>
            </w:tcBorders>
            <w:noWrap/>
            <w:vAlign w:val="center"/>
          </w:tcPr>
          <w:p w14:paraId="417F4D98" w14:textId="143E46F1"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i/>
                <w:iCs/>
              </w:rPr>
              <w:t>P</w:t>
            </w:r>
            <w:r w:rsidR="0055114F" w:rsidRPr="00500266">
              <w:rPr>
                <w:rFonts w:ascii="Book Antiqua" w:hAnsi="Book Antiqua"/>
                <w:b/>
                <w:bCs/>
              </w:rPr>
              <w:t xml:space="preserve"> value</w:t>
            </w:r>
          </w:p>
        </w:tc>
      </w:tr>
      <w:tr w:rsidR="00D97CA8" w:rsidRPr="00500266" w14:paraId="26498997" w14:textId="77777777" w:rsidTr="001C15D2">
        <w:trPr>
          <w:trHeight w:val="315"/>
          <w:jc w:val="center"/>
        </w:trPr>
        <w:tc>
          <w:tcPr>
            <w:tcW w:w="1156" w:type="pct"/>
            <w:tcBorders>
              <w:top w:val="single" w:sz="4" w:space="0" w:color="auto"/>
            </w:tcBorders>
            <w:noWrap/>
            <w:vAlign w:val="center"/>
          </w:tcPr>
          <w:p w14:paraId="1E0633DD" w14:textId="21A8998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Age</w:t>
            </w:r>
            <w:r w:rsidR="0055114F" w:rsidRPr="00500266">
              <w:rPr>
                <w:rFonts w:ascii="Book Antiqua" w:hAnsi="Book Antiqua"/>
              </w:rPr>
              <w:t xml:space="preserve"> (yr)</w:t>
            </w:r>
          </w:p>
        </w:tc>
        <w:tc>
          <w:tcPr>
            <w:tcW w:w="1146" w:type="pct"/>
            <w:tcBorders>
              <w:top w:val="single" w:sz="4" w:space="0" w:color="auto"/>
            </w:tcBorders>
            <w:vAlign w:val="center"/>
          </w:tcPr>
          <w:p w14:paraId="6F0064BF" w14:textId="7D51A47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63.9</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7.7</w:t>
            </w:r>
          </w:p>
        </w:tc>
        <w:tc>
          <w:tcPr>
            <w:tcW w:w="1308" w:type="pct"/>
            <w:tcBorders>
              <w:top w:val="single" w:sz="4" w:space="0" w:color="auto"/>
            </w:tcBorders>
            <w:vAlign w:val="center"/>
          </w:tcPr>
          <w:p w14:paraId="7D25EDD1" w14:textId="3A5927E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65.0</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8.1</w:t>
            </w:r>
          </w:p>
        </w:tc>
        <w:tc>
          <w:tcPr>
            <w:tcW w:w="695" w:type="pct"/>
            <w:tcBorders>
              <w:top w:val="single" w:sz="4" w:space="0" w:color="auto"/>
            </w:tcBorders>
            <w:noWrap/>
            <w:vAlign w:val="center"/>
          </w:tcPr>
          <w:p w14:paraId="332163A3" w14:textId="0F417F7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-0.669</w:t>
            </w:r>
          </w:p>
        </w:tc>
        <w:tc>
          <w:tcPr>
            <w:tcW w:w="695" w:type="pct"/>
            <w:tcBorders>
              <w:top w:val="single" w:sz="4" w:space="0" w:color="auto"/>
            </w:tcBorders>
            <w:noWrap/>
            <w:vAlign w:val="center"/>
          </w:tcPr>
          <w:p w14:paraId="22F82FAB" w14:textId="5D5E8C8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0.504</w:t>
            </w:r>
          </w:p>
        </w:tc>
      </w:tr>
      <w:tr w:rsidR="00D97CA8" w:rsidRPr="00500266" w14:paraId="4CB1E565" w14:textId="77777777" w:rsidTr="001C15D2">
        <w:trPr>
          <w:trHeight w:val="315"/>
          <w:jc w:val="center"/>
        </w:trPr>
        <w:tc>
          <w:tcPr>
            <w:tcW w:w="1156" w:type="pct"/>
            <w:noWrap/>
            <w:vAlign w:val="center"/>
          </w:tcPr>
          <w:p w14:paraId="6E3030DB"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BMI (kg/m</w:t>
            </w:r>
            <w:r w:rsidRPr="00500266">
              <w:rPr>
                <w:rFonts w:ascii="Book Antiqua" w:hAnsi="Book Antiqua"/>
                <w:vertAlign w:val="superscript"/>
              </w:rPr>
              <w:t>2</w:t>
            </w:r>
            <w:r w:rsidRPr="00500266">
              <w:rPr>
                <w:rFonts w:ascii="Book Antiqua" w:hAnsi="Book Antiqua"/>
              </w:rPr>
              <w:t>)</w:t>
            </w:r>
          </w:p>
        </w:tc>
        <w:tc>
          <w:tcPr>
            <w:tcW w:w="1146" w:type="pct"/>
            <w:vAlign w:val="center"/>
          </w:tcPr>
          <w:p w14:paraId="49CF3AF1" w14:textId="7301E84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24.1</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2.0</w:t>
            </w:r>
          </w:p>
        </w:tc>
        <w:tc>
          <w:tcPr>
            <w:tcW w:w="1308" w:type="pct"/>
            <w:vAlign w:val="center"/>
          </w:tcPr>
          <w:p w14:paraId="2E151348" w14:textId="3FFD2BA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23.8</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2.4</w:t>
            </w:r>
          </w:p>
        </w:tc>
        <w:tc>
          <w:tcPr>
            <w:tcW w:w="695" w:type="pct"/>
            <w:noWrap/>
            <w:vAlign w:val="center"/>
          </w:tcPr>
          <w:p w14:paraId="799181ED" w14:textId="1761D34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0.628</w:t>
            </w:r>
          </w:p>
        </w:tc>
        <w:tc>
          <w:tcPr>
            <w:tcW w:w="695" w:type="pct"/>
            <w:noWrap/>
            <w:vAlign w:val="center"/>
          </w:tcPr>
          <w:p w14:paraId="5E3259F5" w14:textId="1EF2A2D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0.531</w:t>
            </w:r>
          </w:p>
        </w:tc>
      </w:tr>
      <w:tr w:rsidR="00D97CA8" w:rsidRPr="00500266" w14:paraId="5E1FF1B5" w14:textId="77777777" w:rsidTr="001C15D2">
        <w:trPr>
          <w:trHeight w:val="315"/>
          <w:jc w:val="center"/>
        </w:trPr>
        <w:tc>
          <w:tcPr>
            <w:tcW w:w="1156" w:type="pct"/>
            <w:noWrap/>
            <w:vAlign w:val="center"/>
          </w:tcPr>
          <w:p w14:paraId="5FBA21EA"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HR (times/min)</w:t>
            </w:r>
          </w:p>
        </w:tc>
        <w:tc>
          <w:tcPr>
            <w:tcW w:w="1146" w:type="pct"/>
            <w:vAlign w:val="center"/>
          </w:tcPr>
          <w:p w14:paraId="02B40021" w14:textId="45405F3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91.6</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8.2</w:t>
            </w:r>
          </w:p>
        </w:tc>
        <w:tc>
          <w:tcPr>
            <w:tcW w:w="1308" w:type="pct"/>
            <w:vAlign w:val="center"/>
          </w:tcPr>
          <w:p w14:paraId="4E75979A" w14:textId="7323CDB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93.0</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7.6</w:t>
            </w:r>
          </w:p>
        </w:tc>
        <w:tc>
          <w:tcPr>
            <w:tcW w:w="695" w:type="pct"/>
            <w:noWrap/>
            <w:vAlign w:val="center"/>
          </w:tcPr>
          <w:p w14:paraId="1045CFD5" w14:textId="7531ED1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-0.888</w:t>
            </w:r>
          </w:p>
        </w:tc>
        <w:tc>
          <w:tcPr>
            <w:tcW w:w="695" w:type="pct"/>
            <w:noWrap/>
            <w:vAlign w:val="center"/>
          </w:tcPr>
          <w:p w14:paraId="6142E389" w14:textId="32E0CD5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0.376</w:t>
            </w:r>
          </w:p>
        </w:tc>
      </w:tr>
      <w:tr w:rsidR="00D97CA8" w:rsidRPr="00500266" w14:paraId="2621634D" w14:textId="77777777" w:rsidTr="001C15D2">
        <w:trPr>
          <w:trHeight w:val="315"/>
          <w:jc w:val="center"/>
        </w:trPr>
        <w:tc>
          <w:tcPr>
            <w:tcW w:w="1156" w:type="pct"/>
            <w:noWrap/>
            <w:vAlign w:val="center"/>
          </w:tcPr>
          <w:p w14:paraId="0A889F06" w14:textId="4BCEB88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Number of implanted stents</w:t>
            </w:r>
          </w:p>
        </w:tc>
        <w:tc>
          <w:tcPr>
            <w:tcW w:w="1146" w:type="pct"/>
            <w:vAlign w:val="center"/>
          </w:tcPr>
          <w:p w14:paraId="36495CBB" w14:textId="7C18526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1.85</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0.45</w:t>
            </w:r>
          </w:p>
        </w:tc>
        <w:tc>
          <w:tcPr>
            <w:tcW w:w="1308" w:type="pct"/>
            <w:vAlign w:val="center"/>
          </w:tcPr>
          <w:p w14:paraId="37774A93" w14:textId="562CAAB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1.98</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0.50</w:t>
            </w:r>
          </w:p>
        </w:tc>
        <w:tc>
          <w:tcPr>
            <w:tcW w:w="695" w:type="pct"/>
            <w:noWrap/>
            <w:vAlign w:val="center"/>
          </w:tcPr>
          <w:p w14:paraId="7674BEAB" w14:textId="25F4940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-1.292</w:t>
            </w:r>
          </w:p>
        </w:tc>
        <w:tc>
          <w:tcPr>
            <w:tcW w:w="695" w:type="pct"/>
            <w:noWrap/>
            <w:vAlign w:val="center"/>
          </w:tcPr>
          <w:p w14:paraId="77C39B15" w14:textId="05B5AE8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0.198</w:t>
            </w:r>
          </w:p>
        </w:tc>
      </w:tr>
      <w:tr w:rsidR="00D97CA8" w:rsidRPr="00500266" w14:paraId="4BD3EC06" w14:textId="77777777" w:rsidTr="001C15D2">
        <w:trPr>
          <w:trHeight w:val="315"/>
          <w:jc w:val="center"/>
        </w:trPr>
        <w:tc>
          <w:tcPr>
            <w:tcW w:w="1156" w:type="pct"/>
            <w:noWrap/>
            <w:vAlign w:val="center"/>
          </w:tcPr>
          <w:p w14:paraId="69EB3F63" w14:textId="635692C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Gender</w:t>
            </w:r>
          </w:p>
        </w:tc>
        <w:tc>
          <w:tcPr>
            <w:tcW w:w="1146" w:type="pct"/>
            <w:noWrap/>
            <w:vAlign w:val="center"/>
          </w:tcPr>
          <w:p w14:paraId="00EB9E92"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6A2F0634"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90DD774" w14:textId="37CF339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1.002</w:t>
            </w:r>
          </w:p>
        </w:tc>
        <w:tc>
          <w:tcPr>
            <w:tcW w:w="695" w:type="pct"/>
            <w:noWrap/>
            <w:vAlign w:val="center"/>
          </w:tcPr>
          <w:p w14:paraId="130F44ED" w14:textId="22FAAC6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0.317</w:t>
            </w:r>
          </w:p>
        </w:tc>
      </w:tr>
      <w:tr w:rsidR="00D97CA8" w:rsidRPr="00500266" w14:paraId="2CC8119B" w14:textId="77777777" w:rsidTr="001C15D2">
        <w:trPr>
          <w:trHeight w:val="285"/>
          <w:jc w:val="center"/>
        </w:trPr>
        <w:tc>
          <w:tcPr>
            <w:tcW w:w="1156" w:type="pct"/>
            <w:noWrap/>
            <w:vAlign w:val="center"/>
          </w:tcPr>
          <w:p w14:paraId="1C12774D"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Male</w:t>
            </w:r>
          </w:p>
        </w:tc>
        <w:tc>
          <w:tcPr>
            <w:tcW w:w="1146" w:type="pct"/>
            <w:noWrap/>
            <w:vAlign w:val="center"/>
          </w:tcPr>
          <w:p w14:paraId="0B7785A4" w14:textId="114A024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w:t>
            </w:r>
            <w:r w:rsidR="0055114F" w:rsidRPr="00500266">
              <w:rPr>
                <w:rFonts w:ascii="Book Antiqua" w:hAnsi="Book Antiqua"/>
              </w:rPr>
              <w:t xml:space="preserve"> </w:t>
            </w:r>
            <w:r w:rsidRPr="00500266">
              <w:rPr>
                <w:rFonts w:ascii="Book Antiqua" w:hAnsi="Book Antiqua"/>
              </w:rPr>
              <w:t>(62.07)</w:t>
            </w:r>
          </w:p>
        </w:tc>
        <w:tc>
          <w:tcPr>
            <w:tcW w:w="1308" w:type="pct"/>
            <w:noWrap/>
            <w:vAlign w:val="center"/>
          </w:tcPr>
          <w:p w14:paraId="034E8EB1" w14:textId="5688269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70</w:t>
            </w:r>
            <w:r w:rsidR="0055114F" w:rsidRPr="00500266">
              <w:rPr>
                <w:rFonts w:ascii="Book Antiqua" w:hAnsi="Book Antiqua"/>
              </w:rPr>
              <w:t xml:space="preserve"> </w:t>
            </w:r>
            <w:r w:rsidRPr="00500266">
              <w:rPr>
                <w:rFonts w:ascii="Book Antiqua" w:hAnsi="Book Antiqua"/>
              </w:rPr>
              <w:t>(51.85)</w:t>
            </w:r>
          </w:p>
        </w:tc>
        <w:tc>
          <w:tcPr>
            <w:tcW w:w="695" w:type="pct"/>
            <w:noWrap/>
            <w:vAlign w:val="center"/>
          </w:tcPr>
          <w:p w14:paraId="77C4D2EC"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54DC9189"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39853BCF" w14:textId="77777777" w:rsidTr="001C15D2">
        <w:trPr>
          <w:trHeight w:val="285"/>
          <w:jc w:val="center"/>
        </w:trPr>
        <w:tc>
          <w:tcPr>
            <w:tcW w:w="1156" w:type="pct"/>
            <w:noWrap/>
            <w:vAlign w:val="center"/>
          </w:tcPr>
          <w:p w14:paraId="1258432C"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Female</w:t>
            </w:r>
          </w:p>
        </w:tc>
        <w:tc>
          <w:tcPr>
            <w:tcW w:w="1146" w:type="pct"/>
            <w:noWrap/>
            <w:vAlign w:val="center"/>
          </w:tcPr>
          <w:p w14:paraId="5F15BCFC" w14:textId="5F4708F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w:t>
            </w:r>
            <w:r w:rsidR="0055114F" w:rsidRPr="00500266">
              <w:rPr>
                <w:rFonts w:ascii="Book Antiqua" w:hAnsi="Book Antiqua"/>
              </w:rPr>
              <w:t xml:space="preserve"> </w:t>
            </w:r>
            <w:r w:rsidRPr="00500266">
              <w:rPr>
                <w:rFonts w:ascii="Book Antiqua" w:hAnsi="Book Antiqua"/>
              </w:rPr>
              <w:t>(37.93)</w:t>
            </w:r>
          </w:p>
        </w:tc>
        <w:tc>
          <w:tcPr>
            <w:tcW w:w="1308" w:type="pct"/>
            <w:noWrap/>
            <w:vAlign w:val="center"/>
          </w:tcPr>
          <w:p w14:paraId="5FFFECC2" w14:textId="406AA6A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65</w:t>
            </w:r>
            <w:r w:rsidR="0055114F" w:rsidRPr="00500266">
              <w:rPr>
                <w:rFonts w:ascii="Book Antiqua" w:hAnsi="Book Antiqua"/>
              </w:rPr>
              <w:t xml:space="preserve"> </w:t>
            </w:r>
            <w:r w:rsidRPr="00500266">
              <w:rPr>
                <w:rFonts w:ascii="Book Antiqua" w:hAnsi="Book Antiqua"/>
              </w:rPr>
              <w:t>(48.15)</w:t>
            </w:r>
          </w:p>
        </w:tc>
        <w:tc>
          <w:tcPr>
            <w:tcW w:w="695" w:type="pct"/>
            <w:noWrap/>
            <w:vAlign w:val="center"/>
          </w:tcPr>
          <w:p w14:paraId="782AA6D0"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174E7FB0"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60F383DE" w14:textId="77777777" w:rsidTr="001C15D2">
        <w:trPr>
          <w:trHeight w:val="315"/>
          <w:jc w:val="center"/>
        </w:trPr>
        <w:tc>
          <w:tcPr>
            <w:tcW w:w="1156" w:type="pct"/>
            <w:noWrap/>
            <w:vAlign w:val="center"/>
          </w:tcPr>
          <w:p w14:paraId="475448DE" w14:textId="74259CB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Diabetes</w:t>
            </w:r>
          </w:p>
        </w:tc>
        <w:tc>
          <w:tcPr>
            <w:tcW w:w="1146" w:type="pct"/>
            <w:noWrap/>
            <w:vAlign w:val="center"/>
          </w:tcPr>
          <w:p w14:paraId="077C503B"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471EAA45"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7E76F3CD" w14:textId="747B433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4.314</w:t>
            </w:r>
          </w:p>
        </w:tc>
        <w:tc>
          <w:tcPr>
            <w:tcW w:w="695" w:type="pct"/>
            <w:noWrap/>
            <w:vAlign w:val="center"/>
          </w:tcPr>
          <w:p w14:paraId="3473FE67" w14:textId="5217C206"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0.038</w:t>
            </w:r>
          </w:p>
        </w:tc>
      </w:tr>
      <w:tr w:rsidR="00D97CA8" w:rsidRPr="00500266" w14:paraId="6A8C484E" w14:textId="77777777" w:rsidTr="001C15D2">
        <w:trPr>
          <w:trHeight w:val="285"/>
          <w:jc w:val="center"/>
        </w:trPr>
        <w:tc>
          <w:tcPr>
            <w:tcW w:w="1156" w:type="pct"/>
            <w:noWrap/>
            <w:vAlign w:val="center"/>
          </w:tcPr>
          <w:p w14:paraId="7916BC4E"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7842E24F" w14:textId="43306A3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w:t>
            </w:r>
            <w:r w:rsidR="0055114F" w:rsidRPr="00500266">
              <w:rPr>
                <w:rFonts w:ascii="Book Antiqua" w:hAnsi="Book Antiqua"/>
              </w:rPr>
              <w:t xml:space="preserve"> </w:t>
            </w:r>
            <w:r w:rsidRPr="00500266">
              <w:rPr>
                <w:rFonts w:ascii="Book Antiqua" w:hAnsi="Book Antiqua"/>
              </w:rPr>
              <w:t>(31.03)</w:t>
            </w:r>
          </w:p>
        </w:tc>
        <w:tc>
          <w:tcPr>
            <w:tcW w:w="1308" w:type="pct"/>
            <w:noWrap/>
            <w:vAlign w:val="center"/>
          </w:tcPr>
          <w:p w14:paraId="38F0F925" w14:textId="75B874E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20</w:t>
            </w:r>
            <w:r w:rsidR="0055114F" w:rsidRPr="00500266">
              <w:rPr>
                <w:rFonts w:ascii="Book Antiqua" w:hAnsi="Book Antiqua"/>
              </w:rPr>
              <w:t xml:space="preserve"> </w:t>
            </w:r>
            <w:r w:rsidRPr="00500266">
              <w:rPr>
                <w:rFonts w:ascii="Book Antiqua" w:hAnsi="Book Antiqua"/>
              </w:rPr>
              <w:t>(14.81)</w:t>
            </w:r>
          </w:p>
        </w:tc>
        <w:tc>
          <w:tcPr>
            <w:tcW w:w="695" w:type="pct"/>
            <w:noWrap/>
            <w:vAlign w:val="center"/>
          </w:tcPr>
          <w:p w14:paraId="0F92D171"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E799D18"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01C8DF91" w14:textId="77777777" w:rsidTr="001C15D2">
        <w:trPr>
          <w:trHeight w:val="285"/>
          <w:jc w:val="center"/>
        </w:trPr>
        <w:tc>
          <w:tcPr>
            <w:tcW w:w="1156" w:type="pct"/>
            <w:noWrap/>
            <w:vAlign w:val="center"/>
          </w:tcPr>
          <w:p w14:paraId="22BEC715"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No</w:t>
            </w:r>
          </w:p>
        </w:tc>
        <w:tc>
          <w:tcPr>
            <w:tcW w:w="1146" w:type="pct"/>
            <w:noWrap/>
            <w:vAlign w:val="center"/>
          </w:tcPr>
          <w:p w14:paraId="0BE835F1" w14:textId="3366879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20</w:t>
            </w:r>
            <w:r w:rsidR="0055114F" w:rsidRPr="00500266">
              <w:rPr>
                <w:rFonts w:ascii="Book Antiqua" w:hAnsi="Book Antiqua"/>
              </w:rPr>
              <w:t xml:space="preserve"> </w:t>
            </w:r>
            <w:r w:rsidRPr="00500266">
              <w:rPr>
                <w:rFonts w:ascii="Book Antiqua" w:hAnsi="Book Antiqua"/>
              </w:rPr>
              <w:t>(68.97)</w:t>
            </w:r>
          </w:p>
        </w:tc>
        <w:tc>
          <w:tcPr>
            <w:tcW w:w="1308" w:type="pct"/>
            <w:noWrap/>
            <w:vAlign w:val="center"/>
          </w:tcPr>
          <w:p w14:paraId="666A12B3" w14:textId="7F6C384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115</w:t>
            </w:r>
            <w:r w:rsidR="0055114F" w:rsidRPr="00500266">
              <w:rPr>
                <w:rFonts w:ascii="Book Antiqua" w:hAnsi="Book Antiqua"/>
              </w:rPr>
              <w:t xml:space="preserve"> </w:t>
            </w:r>
            <w:r w:rsidRPr="00500266">
              <w:rPr>
                <w:rFonts w:ascii="Book Antiqua" w:hAnsi="Book Antiqua"/>
              </w:rPr>
              <w:t>(85.19)</w:t>
            </w:r>
          </w:p>
        </w:tc>
        <w:tc>
          <w:tcPr>
            <w:tcW w:w="695" w:type="pct"/>
            <w:noWrap/>
            <w:vAlign w:val="center"/>
          </w:tcPr>
          <w:p w14:paraId="0E5C470E"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51E9864"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3C68A89F" w14:textId="77777777" w:rsidTr="001C15D2">
        <w:trPr>
          <w:trHeight w:val="315"/>
          <w:jc w:val="center"/>
        </w:trPr>
        <w:tc>
          <w:tcPr>
            <w:tcW w:w="1156" w:type="pct"/>
            <w:noWrap/>
            <w:vAlign w:val="center"/>
          </w:tcPr>
          <w:p w14:paraId="123569BD" w14:textId="61F978D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Hypertension</w:t>
            </w:r>
          </w:p>
        </w:tc>
        <w:tc>
          <w:tcPr>
            <w:tcW w:w="1146" w:type="pct"/>
            <w:noWrap/>
            <w:vAlign w:val="center"/>
          </w:tcPr>
          <w:p w14:paraId="262623A6"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20325353"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45B35D96" w14:textId="7990D46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3.758</w:t>
            </w:r>
          </w:p>
        </w:tc>
        <w:tc>
          <w:tcPr>
            <w:tcW w:w="695" w:type="pct"/>
            <w:noWrap/>
            <w:vAlign w:val="center"/>
          </w:tcPr>
          <w:p w14:paraId="0D1A1372" w14:textId="4432208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0.053</w:t>
            </w:r>
          </w:p>
        </w:tc>
      </w:tr>
      <w:tr w:rsidR="00D97CA8" w:rsidRPr="00500266" w14:paraId="7DD3106B" w14:textId="77777777" w:rsidTr="001C15D2">
        <w:trPr>
          <w:trHeight w:val="285"/>
          <w:jc w:val="center"/>
        </w:trPr>
        <w:tc>
          <w:tcPr>
            <w:tcW w:w="1156" w:type="pct"/>
            <w:noWrap/>
            <w:vAlign w:val="center"/>
          </w:tcPr>
          <w:p w14:paraId="1619BC0C"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744FDB7E" w14:textId="12DF67B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13</w:t>
            </w:r>
            <w:r w:rsidR="0055114F" w:rsidRPr="00500266">
              <w:rPr>
                <w:rFonts w:ascii="Book Antiqua" w:hAnsi="Book Antiqua"/>
              </w:rPr>
              <w:t xml:space="preserve"> </w:t>
            </w:r>
            <w:r w:rsidRPr="00500266">
              <w:rPr>
                <w:rFonts w:ascii="Book Antiqua" w:hAnsi="Book Antiqua"/>
              </w:rPr>
              <w:t>(44.83)</w:t>
            </w:r>
          </w:p>
        </w:tc>
        <w:tc>
          <w:tcPr>
            <w:tcW w:w="1308" w:type="pct"/>
            <w:noWrap/>
            <w:vAlign w:val="center"/>
          </w:tcPr>
          <w:p w14:paraId="36A46763" w14:textId="64ED328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36</w:t>
            </w:r>
            <w:r w:rsidR="0055114F" w:rsidRPr="00500266">
              <w:rPr>
                <w:rFonts w:ascii="Book Antiqua" w:hAnsi="Book Antiqua"/>
              </w:rPr>
              <w:t xml:space="preserve"> </w:t>
            </w:r>
            <w:r w:rsidRPr="00500266">
              <w:rPr>
                <w:rFonts w:ascii="Book Antiqua" w:hAnsi="Book Antiqua"/>
              </w:rPr>
              <w:t>(26.67)</w:t>
            </w:r>
          </w:p>
        </w:tc>
        <w:tc>
          <w:tcPr>
            <w:tcW w:w="695" w:type="pct"/>
            <w:noWrap/>
            <w:vAlign w:val="center"/>
          </w:tcPr>
          <w:p w14:paraId="5C1F091F"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DADC108"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6A3297B0" w14:textId="77777777" w:rsidTr="001C15D2">
        <w:trPr>
          <w:trHeight w:val="285"/>
          <w:jc w:val="center"/>
        </w:trPr>
        <w:tc>
          <w:tcPr>
            <w:tcW w:w="1156" w:type="pct"/>
            <w:noWrap/>
            <w:vAlign w:val="center"/>
          </w:tcPr>
          <w:p w14:paraId="2529C1C6"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No</w:t>
            </w:r>
          </w:p>
        </w:tc>
        <w:tc>
          <w:tcPr>
            <w:tcW w:w="1146" w:type="pct"/>
            <w:noWrap/>
            <w:vAlign w:val="center"/>
          </w:tcPr>
          <w:p w14:paraId="4DFB87CB" w14:textId="7AB87EA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w:t>
            </w:r>
            <w:r w:rsidR="0055114F" w:rsidRPr="00500266">
              <w:rPr>
                <w:rFonts w:ascii="Book Antiqua" w:hAnsi="Book Antiqua"/>
              </w:rPr>
              <w:t xml:space="preserve"> </w:t>
            </w:r>
            <w:r w:rsidRPr="00500266">
              <w:rPr>
                <w:rFonts w:ascii="Book Antiqua" w:hAnsi="Book Antiqua"/>
              </w:rPr>
              <w:t>(55.17)</w:t>
            </w:r>
          </w:p>
        </w:tc>
        <w:tc>
          <w:tcPr>
            <w:tcW w:w="1308" w:type="pct"/>
            <w:noWrap/>
            <w:vAlign w:val="center"/>
          </w:tcPr>
          <w:p w14:paraId="45955FCC" w14:textId="403C509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99</w:t>
            </w:r>
            <w:r w:rsidR="0055114F" w:rsidRPr="00500266">
              <w:rPr>
                <w:rFonts w:ascii="Book Antiqua" w:hAnsi="Book Antiqua"/>
              </w:rPr>
              <w:t xml:space="preserve"> </w:t>
            </w:r>
            <w:r w:rsidRPr="00500266">
              <w:rPr>
                <w:rFonts w:ascii="Book Antiqua" w:hAnsi="Book Antiqua"/>
              </w:rPr>
              <w:t>(73.33)</w:t>
            </w:r>
          </w:p>
        </w:tc>
        <w:tc>
          <w:tcPr>
            <w:tcW w:w="695" w:type="pct"/>
            <w:noWrap/>
            <w:vAlign w:val="center"/>
          </w:tcPr>
          <w:p w14:paraId="0E88E1EA"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44F8874"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0C1CE294" w14:textId="77777777" w:rsidTr="001C15D2">
        <w:trPr>
          <w:trHeight w:val="315"/>
          <w:jc w:val="center"/>
        </w:trPr>
        <w:tc>
          <w:tcPr>
            <w:tcW w:w="1156" w:type="pct"/>
            <w:noWrap/>
            <w:vAlign w:val="center"/>
          </w:tcPr>
          <w:p w14:paraId="31F23B11" w14:textId="3A9E774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Hyperlipidemia</w:t>
            </w:r>
          </w:p>
        </w:tc>
        <w:tc>
          <w:tcPr>
            <w:tcW w:w="1146" w:type="pct"/>
            <w:noWrap/>
            <w:vAlign w:val="center"/>
          </w:tcPr>
          <w:p w14:paraId="34D0C5E1"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48442640"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797C3319" w14:textId="7BE0C92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1.851</w:t>
            </w:r>
          </w:p>
        </w:tc>
        <w:tc>
          <w:tcPr>
            <w:tcW w:w="695" w:type="pct"/>
            <w:noWrap/>
            <w:vAlign w:val="center"/>
          </w:tcPr>
          <w:p w14:paraId="2CC13BB9" w14:textId="7F29A66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0.174</w:t>
            </w:r>
          </w:p>
        </w:tc>
      </w:tr>
      <w:tr w:rsidR="00D97CA8" w:rsidRPr="00500266" w14:paraId="1E82BA8C" w14:textId="77777777" w:rsidTr="001C15D2">
        <w:trPr>
          <w:trHeight w:val="285"/>
          <w:jc w:val="center"/>
        </w:trPr>
        <w:tc>
          <w:tcPr>
            <w:tcW w:w="1156" w:type="pct"/>
            <w:noWrap/>
            <w:vAlign w:val="center"/>
          </w:tcPr>
          <w:p w14:paraId="4B2D0E59"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1A8C4A38" w14:textId="1F9AC75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w:t>
            </w:r>
            <w:r w:rsidR="0055114F" w:rsidRPr="00500266">
              <w:rPr>
                <w:rFonts w:ascii="Book Antiqua" w:hAnsi="Book Antiqua"/>
              </w:rPr>
              <w:t xml:space="preserve"> </w:t>
            </w:r>
            <w:r w:rsidRPr="00500266">
              <w:rPr>
                <w:rFonts w:ascii="Book Antiqua" w:hAnsi="Book Antiqua"/>
              </w:rPr>
              <w:t>(62.07)</w:t>
            </w:r>
          </w:p>
        </w:tc>
        <w:tc>
          <w:tcPr>
            <w:tcW w:w="1308" w:type="pct"/>
            <w:noWrap/>
            <w:vAlign w:val="center"/>
          </w:tcPr>
          <w:p w14:paraId="130810AD" w14:textId="16F4DDD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65</w:t>
            </w:r>
            <w:r w:rsidR="0055114F" w:rsidRPr="00500266">
              <w:rPr>
                <w:rFonts w:ascii="Book Antiqua" w:hAnsi="Book Antiqua"/>
              </w:rPr>
              <w:t xml:space="preserve"> </w:t>
            </w:r>
            <w:r w:rsidRPr="00500266">
              <w:rPr>
                <w:rFonts w:ascii="Book Antiqua" w:hAnsi="Book Antiqua"/>
              </w:rPr>
              <w:t>(48.15)</w:t>
            </w:r>
          </w:p>
        </w:tc>
        <w:tc>
          <w:tcPr>
            <w:tcW w:w="695" w:type="pct"/>
            <w:noWrap/>
            <w:vAlign w:val="center"/>
          </w:tcPr>
          <w:p w14:paraId="37747784"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A19E56A"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49BC9D37" w14:textId="77777777" w:rsidTr="001C15D2">
        <w:trPr>
          <w:trHeight w:val="285"/>
          <w:jc w:val="center"/>
        </w:trPr>
        <w:tc>
          <w:tcPr>
            <w:tcW w:w="1156" w:type="pct"/>
            <w:noWrap/>
            <w:vAlign w:val="center"/>
          </w:tcPr>
          <w:p w14:paraId="183B58B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No</w:t>
            </w:r>
          </w:p>
        </w:tc>
        <w:tc>
          <w:tcPr>
            <w:tcW w:w="1146" w:type="pct"/>
            <w:noWrap/>
            <w:vAlign w:val="center"/>
          </w:tcPr>
          <w:p w14:paraId="37C62AE2" w14:textId="0FDE827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w:t>
            </w:r>
            <w:r w:rsidR="0055114F" w:rsidRPr="00500266">
              <w:rPr>
                <w:rFonts w:ascii="Book Antiqua" w:hAnsi="Book Antiqua"/>
              </w:rPr>
              <w:t xml:space="preserve"> </w:t>
            </w:r>
            <w:r w:rsidRPr="00500266">
              <w:rPr>
                <w:rFonts w:ascii="Book Antiqua" w:hAnsi="Book Antiqua"/>
              </w:rPr>
              <w:t>(37.93)</w:t>
            </w:r>
          </w:p>
        </w:tc>
        <w:tc>
          <w:tcPr>
            <w:tcW w:w="1308" w:type="pct"/>
            <w:noWrap/>
            <w:vAlign w:val="center"/>
          </w:tcPr>
          <w:p w14:paraId="4867FCDD" w14:textId="663EEC1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70</w:t>
            </w:r>
            <w:r w:rsidR="0055114F" w:rsidRPr="00500266">
              <w:rPr>
                <w:rFonts w:ascii="Book Antiqua" w:hAnsi="Book Antiqua"/>
              </w:rPr>
              <w:t xml:space="preserve"> </w:t>
            </w:r>
            <w:r w:rsidRPr="00500266">
              <w:rPr>
                <w:rFonts w:ascii="Book Antiqua" w:hAnsi="Book Antiqua"/>
              </w:rPr>
              <w:t>(51.85)</w:t>
            </w:r>
          </w:p>
        </w:tc>
        <w:tc>
          <w:tcPr>
            <w:tcW w:w="695" w:type="pct"/>
            <w:noWrap/>
            <w:vAlign w:val="center"/>
          </w:tcPr>
          <w:p w14:paraId="585C7F2E"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6F87D9D4"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5F47E0CC" w14:textId="77777777" w:rsidTr="001C15D2">
        <w:trPr>
          <w:trHeight w:val="315"/>
          <w:jc w:val="center"/>
        </w:trPr>
        <w:tc>
          <w:tcPr>
            <w:tcW w:w="1156" w:type="pct"/>
            <w:noWrap/>
            <w:vAlign w:val="center"/>
          </w:tcPr>
          <w:p w14:paraId="63E822EA" w14:textId="6C51983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Smoking</w:t>
            </w:r>
          </w:p>
        </w:tc>
        <w:tc>
          <w:tcPr>
            <w:tcW w:w="1146" w:type="pct"/>
            <w:noWrap/>
            <w:vAlign w:val="center"/>
          </w:tcPr>
          <w:p w14:paraId="5B906657"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4DB2F0B2"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64C8B561" w14:textId="33F101D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1.851</w:t>
            </w:r>
          </w:p>
        </w:tc>
        <w:tc>
          <w:tcPr>
            <w:tcW w:w="695" w:type="pct"/>
            <w:noWrap/>
            <w:vAlign w:val="center"/>
          </w:tcPr>
          <w:p w14:paraId="02E3267B" w14:textId="3FDF937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0.174</w:t>
            </w:r>
          </w:p>
        </w:tc>
      </w:tr>
      <w:tr w:rsidR="00D97CA8" w:rsidRPr="00500266" w14:paraId="1E1906A7" w14:textId="77777777" w:rsidTr="001C15D2">
        <w:trPr>
          <w:trHeight w:val="285"/>
          <w:jc w:val="center"/>
        </w:trPr>
        <w:tc>
          <w:tcPr>
            <w:tcW w:w="1156" w:type="pct"/>
            <w:noWrap/>
            <w:vAlign w:val="center"/>
          </w:tcPr>
          <w:p w14:paraId="6387E114"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6ED2AD7B" w14:textId="4AEE672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w:t>
            </w:r>
            <w:r w:rsidR="0055114F" w:rsidRPr="00500266">
              <w:rPr>
                <w:rFonts w:ascii="Book Antiqua" w:hAnsi="Book Antiqua"/>
              </w:rPr>
              <w:t xml:space="preserve"> </w:t>
            </w:r>
            <w:r w:rsidRPr="00500266">
              <w:rPr>
                <w:rFonts w:ascii="Book Antiqua" w:hAnsi="Book Antiqua"/>
              </w:rPr>
              <w:t>(37.93)</w:t>
            </w:r>
          </w:p>
        </w:tc>
        <w:tc>
          <w:tcPr>
            <w:tcW w:w="1308" w:type="pct"/>
            <w:noWrap/>
            <w:vAlign w:val="center"/>
          </w:tcPr>
          <w:p w14:paraId="23563322" w14:textId="2D599E8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34</w:t>
            </w:r>
            <w:r w:rsidR="0055114F" w:rsidRPr="00500266">
              <w:rPr>
                <w:rFonts w:ascii="Book Antiqua" w:hAnsi="Book Antiqua"/>
              </w:rPr>
              <w:t xml:space="preserve"> </w:t>
            </w:r>
            <w:r w:rsidRPr="00500266">
              <w:rPr>
                <w:rFonts w:ascii="Book Antiqua" w:hAnsi="Book Antiqua"/>
              </w:rPr>
              <w:t>(25.19)</w:t>
            </w:r>
          </w:p>
        </w:tc>
        <w:tc>
          <w:tcPr>
            <w:tcW w:w="695" w:type="pct"/>
            <w:noWrap/>
            <w:vAlign w:val="center"/>
          </w:tcPr>
          <w:p w14:paraId="3CF4651C"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6D7C123"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19D4C26D" w14:textId="77777777" w:rsidTr="001C15D2">
        <w:trPr>
          <w:trHeight w:val="285"/>
          <w:jc w:val="center"/>
        </w:trPr>
        <w:tc>
          <w:tcPr>
            <w:tcW w:w="1156" w:type="pct"/>
            <w:noWrap/>
            <w:vAlign w:val="center"/>
          </w:tcPr>
          <w:p w14:paraId="4120EB37"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lastRenderedPageBreak/>
              <w:t>No</w:t>
            </w:r>
          </w:p>
        </w:tc>
        <w:tc>
          <w:tcPr>
            <w:tcW w:w="1146" w:type="pct"/>
            <w:noWrap/>
            <w:vAlign w:val="center"/>
          </w:tcPr>
          <w:p w14:paraId="26EC7FD0" w14:textId="36F72C6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w:t>
            </w:r>
            <w:r w:rsidR="0055114F" w:rsidRPr="00500266">
              <w:rPr>
                <w:rFonts w:ascii="Book Antiqua" w:hAnsi="Book Antiqua"/>
              </w:rPr>
              <w:t xml:space="preserve"> </w:t>
            </w:r>
            <w:r w:rsidRPr="00500266">
              <w:rPr>
                <w:rFonts w:ascii="Book Antiqua" w:hAnsi="Book Antiqua"/>
              </w:rPr>
              <w:t>(62.07)</w:t>
            </w:r>
          </w:p>
        </w:tc>
        <w:tc>
          <w:tcPr>
            <w:tcW w:w="1308" w:type="pct"/>
            <w:noWrap/>
            <w:vAlign w:val="center"/>
          </w:tcPr>
          <w:p w14:paraId="59F01871" w14:textId="436FA6A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101</w:t>
            </w:r>
            <w:r w:rsidR="0055114F" w:rsidRPr="00500266">
              <w:rPr>
                <w:rFonts w:ascii="Book Antiqua" w:hAnsi="Book Antiqua"/>
              </w:rPr>
              <w:t xml:space="preserve"> </w:t>
            </w:r>
            <w:r w:rsidRPr="00500266">
              <w:rPr>
                <w:rFonts w:ascii="Book Antiqua" w:hAnsi="Book Antiqua"/>
              </w:rPr>
              <w:t>(74.81)</w:t>
            </w:r>
          </w:p>
        </w:tc>
        <w:tc>
          <w:tcPr>
            <w:tcW w:w="695" w:type="pct"/>
            <w:noWrap/>
            <w:vAlign w:val="center"/>
          </w:tcPr>
          <w:p w14:paraId="6AE684A2"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87B3609"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532B15B5" w14:textId="77777777" w:rsidTr="001C15D2">
        <w:trPr>
          <w:trHeight w:val="315"/>
          <w:jc w:val="center"/>
        </w:trPr>
        <w:tc>
          <w:tcPr>
            <w:tcW w:w="1156" w:type="pct"/>
            <w:noWrap/>
            <w:vAlign w:val="center"/>
          </w:tcPr>
          <w:p w14:paraId="12338A32" w14:textId="42A04B7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Infarct related blood vessel</w:t>
            </w:r>
          </w:p>
        </w:tc>
        <w:tc>
          <w:tcPr>
            <w:tcW w:w="1146" w:type="pct"/>
            <w:noWrap/>
            <w:vAlign w:val="center"/>
          </w:tcPr>
          <w:p w14:paraId="5E495549"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3E59C968"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1590663D" w14:textId="16E03F8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5.729</w:t>
            </w:r>
          </w:p>
        </w:tc>
        <w:tc>
          <w:tcPr>
            <w:tcW w:w="695" w:type="pct"/>
            <w:noWrap/>
            <w:vAlign w:val="center"/>
          </w:tcPr>
          <w:p w14:paraId="5FAEE243" w14:textId="529E1D8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0.126</w:t>
            </w:r>
          </w:p>
        </w:tc>
      </w:tr>
      <w:tr w:rsidR="00D97CA8" w:rsidRPr="00500266" w14:paraId="66E4EB3C" w14:textId="77777777" w:rsidTr="001C15D2">
        <w:trPr>
          <w:trHeight w:val="285"/>
          <w:jc w:val="center"/>
        </w:trPr>
        <w:tc>
          <w:tcPr>
            <w:tcW w:w="1156" w:type="pct"/>
            <w:noWrap/>
            <w:vAlign w:val="center"/>
          </w:tcPr>
          <w:p w14:paraId="36EC93C6"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Anterior descending branch</w:t>
            </w:r>
          </w:p>
        </w:tc>
        <w:tc>
          <w:tcPr>
            <w:tcW w:w="1146" w:type="pct"/>
            <w:noWrap/>
            <w:vAlign w:val="center"/>
          </w:tcPr>
          <w:p w14:paraId="2CEDF6A9" w14:textId="6223618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w:t>
            </w:r>
            <w:r w:rsidR="0055114F" w:rsidRPr="00500266">
              <w:rPr>
                <w:rFonts w:ascii="Book Antiqua" w:hAnsi="Book Antiqua"/>
              </w:rPr>
              <w:t xml:space="preserve"> </w:t>
            </w:r>
            <w:r w:rsidRPr="00500266">
              <w:rPr>
                <w:rFonts w:ascii="Book Antiqua" w:hAnsi="Book Antiqua"/>
              </w:rPr>
              <w:t>(55.17)</w:t>
            </w:r>
          </w:p>
        </w:tc>
        <w:tc>
          <w:tcPr>
            <w:tcW w:w="1308" w:type="pct"/>
            <w:noWrap/>
            <w:vAlign w:val="center"/>
          </w:tcPr>
          <w:p w14:paraId="401C822B" w14:textId="7E634D7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43</w:t>
            </w:r>
            <w:r w:rsidR="0055114F" w:rsidRPr="00500266">
              <w:rPr>
                <w:rFonts w:ascii="Book Antiqua" w:hAnsi="Book Antiqua"/>
              </w:rPr>
              <w:t xml:space="preserve"> </w:t>
            </w:r>
            <w:r w:rsidRPr="00500266">
              <w:rPr>
                <w:rFonts w:ascii="Book Antiqua" w:hAnsi="Book Antiqua"/>
              </w:rPr>
              <w:t>(31.85)</w:t>
            </w:r>
          </w:p>
        </w:tc>
        <w:tc>
          <w:tcPr>
            <w:tcW w:w="695" w:type="pct"/>
            <w:noWrap/>
            <w:vAlign w:val="center"/>
          </w:tcPr>
          <w:p w14:paraId="20BA7E1F"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D851E37"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43B69BA7" w14:textId="77777777" w:rsidTr="001C15D2">
        <w:trPr>
          <w:trHeight w:val="285"/>
          <w:jc w:val="center"/>
        </w:trPr>
        <w:tc>
          <w:tcPr>
            <w:tcW w:w="1156" w:type="pct"/>
            <w:noWrap/>
            <w:vAlign w:val="center"/>
          </w:tcPr>
          <w:p w14:paraId="77215308"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Circumflex</w:t>
            </w:r>
          </w:p>
        </w:tc>
        <w:tc>
          <w:tcPr>
            <w:tcW w:w="1146" w:type="pct"/>
            <w:noWrap/>
            <w:vAlign w:val="center"/>
          </w:tcPr>
          <w:p w14:paraId="547B4BDF" w14:textId="02626D7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w:t>
            </w:r>
            <w:r w:rsidR="0055114F" w:rsidRPr="00500266">
              <w:rPr>
                <w:rFonts w:ascii="Book Antiqua" w:hAnsi="Book Antiqua"/>
              </w:rPr>
              <w:t xml:space="preserve"> </w:t>
            </w:r>
            <w:r w:rsidRPr="00500266">
              <w:rPr>
                <w:rFonts w:ascii="Book Antiqua" w:hAnsi="Book Antiqua"/>
              </w:rPr>
              <w:t>(13.79)</w:t>
            </w:r>
          </w:p>
        </w:tc>
        <w:tc>
          <w:tcPr>
            <w:tcW w:w="1308" w:type="pct"/>
            <w:noWrap/>
            <w:vAlign w:val="center"/>
          </w:tcPr>
          <w:p w14:paraId="191A8E7E" w14:textId="150F134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29</w:t>
            </w:r>
            <w:r w:rsidR="0055114F" w:rsidRPr="00500266">
              <w:rPr>
                <w:rFonts w:ascii="Book Antiqua" w:hAnsi="Book Antiqua"/>
              </w:rPr>
              <w:t xml:space="preserve"> </w:t>
            </w:r>
            <w:r w:rsidRPr="00500266">
              <w:rPr>
                <w:rFonts w:ascii="Book Antiqua" w:hAnsi="Book Antiqua"/>
              </w:rPr>
              <w:t>(21.48)</w:t>
            </w:r>
          </w:p>
        </w:tc>
        <w:tc>
          <w:tcPr>
            <w:tcW w:w="695" w:type="pct"/>
            <w:noWrap/>
            <w:vAlign w:val="center"/>
          </w:tcPr>
          <w:p w14:paraId="2AD94181"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6BB2C182"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3AF01771" w14:textId="77777777" w:rsidTr="001C15D2">
        <w:trPr>
          <w:trHeight w:val="285"/>
          <w:jc w:val="center"/>
        </w:trPr>
        <w:tc>
          <w:tcPr>
            <w:tcW w:w="1156" w:type="pct"/>
            <w:noWrap/>
            <w:vAlign w:val="center"/>
          </w:tcPr>
          <w:p w14:paraId="4F7E2039"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Left main stem</w:t>
            </w:r>
          </w:p>
        </w:tc>
        <w:tc>
          <w:tcPr>
            <w:tcW w:w="1146" w:type="pct"/>
            <w:noWrap/>
            <w:vAlign w:val="center"/>
          </w:tcPr>
          <w:p w14:paraId="34A6FA48" w14:textId="1A7CD22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w:t>
            </w:r>
            <w:r w:rsidR="0055114F" w:rsidRPr="00500266">
              <w:rPr>
                <w:rFonts w:ascii="Book Antiqua" w:hAnsi="Book Antiqua"/>
              </w:rPr>
              <w:t xml:space="preserve"> </w:t>
            </w:r>
            <w:r w:rsidRPr="00500266">
              <w:rPr>
                <w:rFonts w:ascii="Book Antiqua" w:hAnsi="Book Antiqua"/>
              </w:rPr>
              <w:t>(6.9)</w:t>
            </w:r>
          </w:p>
        </w:tc>
        <w:tc>
          <w:tcPr>
            <w:tcW w:w="1308" w:type="pct"/>
            <w:noWrap/>
            <w:vAlign w:val="center"/>
          </w:tcPr>
          <w:p w14:paraId="04DC7241" w14:textId="74D69B2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w:t>
            </w:r>
            <w:r w:rsidR="0055114F" w:rsidRPr="00500266">
              <w:rPr>
                <w:rFonts w:ascii="Book Antiqua" w:hAnsi="Book Antiqua"/>
              </w:rPr>
              <w:t xml:space="preserve"> </w:t>
            </w:r>
            <w:r w:rsidRPr="00500266">
              <w:rPr>
                <w:rFonts w:ascii="Book Antiqua" w:hAnsi="Book Antiqua"/>
              </w:rPr>
              <w:t>(8.15)</w:t>
            </w:r>
          </w:p>
        </w:tc>
        <w:tc>
          <w:tcPr>
            <w:tcW w:w="695" w:type="pct"/>
            <w:noWrap/>
            <w:vAlign w:val="center"/>
          </w:tcPr>
          <w:p w14:paraId="1817CFC7"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648AC68E"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4B1A6A7E" w14:textId="77777777" w:rsidTr="001C15D2">
        <w:trPr>
          <w:trHeight w:val="285"/>
          <w:jc w:val="center"/>
        </w:trPr>
        <w:tc>
          <w:tcPr>
            <w:tcW w:w="1156" w:type="pct"/>
            <w:noWrap/>
            <w:vAlign w:val="center"/>
          </w:tcPr>
          <w:p w14:paraId="27C02C6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Right coronary artery</w:t>
            </w:r>
          </w:p>
        </w:tc>
        <w:tc>
          <w:tcPr>
            <w:tcW w:w="1146" w:type="pct"/>
            <w:noWrap/>
            <w:vAlign w:val="center"/>
          </w:tcPr>
          <w:p w14:paraId="127564C3" w14:textId="4196F08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7</w:t>
            </w:r>
            <w:r w:rsidR="0055114F" w:rsidRPr="00500266">
              <w:rPr>
                <w:rFonts w:ascii="Book Antiqua" w:hAnsi="Book Antiqua"/>
              </w:rPr>
              <w:t xml:space="preserve"> </w:t>
            </w:r>
            <w:r w:rsidRPr="00500266">
              <w:rPr>
                <w:rFonts w:ascii="Book Antiqua" w:hAnsi="Book Antiqua"/>
              </w:rPr>
              <w:t>(24.14)</w:t>
            </w:r>
          </w:p>
        </w:tc>
        <w:tc>
          <w:tcPr>
            <w:tcW w:w="1308" w:type="pct"/>
            <w:noWrap/>
            <w:vAlign w:val="center"/>
          </w:tcPr>
          <w:p w14:paraId="3CA7366D" w14:textId="5696DE2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52</w:t>
            </w:r>
            <w:r w:rsidR="0055114F" w:rsidRPr="00500266">
              <w:rPr>
                <w:rFonts w:ascii="Book Antiqua" w:hAnsi="Book Antiqua"/>
              </w:rPr>
              <w:t xml:space="preserve"> </w:t>
            </w:r>
            <w:r w:rsidRPr="00500266">
              <w:rPr>
                <w:rFonts w:ascii="Book Antiqua" w:hAnsi="Book Antiqua"/>
              </w:rPr>
              <w:t>(38.52)</w:t>
            </w:r>
          </w:p>
        </w:tc>
        <w:tc>
          <w:tcPr>
            <w:tcW w:w="695" w:type="pct"/>
            <w:noWrap/>
            <w:vAlign w:val="center"/>
          </w:tcPr>
          <w:p w14:paraId="75DFC62A"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4C23FE8"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20F60580" w14:textId="77777777" w:rsidTr="001C15D2">
        <w:trPr>
          <w:trHeight w:val="315"/>
          <w:jc w:val="center"/>
        </w:trPr>
        <w:tc>
          <w:tcPr>
            <w:tcW w:w="1156" w:type="pct"/>
            <w:noWrap/>
            <w:vAlign w:val="center"/>
          </w:tcPr>
          <w:p w14:paraId="4F743AFD" w14:textId="4D056E9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 xml:space="preserve">Killp rating </w:t>
            </w:r>
          </w:p>
        </w:tc>
        <w:tc>
          <w:tcPr>
            <w:tcW w:w="1146" w:type="pct"/>
            <w:noWrap/>
            <w:vAlign w:val="center"/>
          </w:tcPr>
          <w:p w14:paraId="3907E63C"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7F185BF7"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648D2091" w14:textId="6E80F5D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0.805</w:t>
            </w:r>
          </w:p>
        </w:tc>
        <w:tc>
          <w:tcPr>
            <w:tcW w:w="695" w:type="pct"/>
            <w:noWrap/>
            <w:vAlign w:val="center"/>
          </w:tcPr>
          <w:p w14:paraId="15275509" w14:textId="64635AC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0.370</w:t>
            </w:r>
          </w:p>
        </w:tc>
      </w:tr>
      <w:tr w:rsidR="00D97CA8" w:rsidRPr="00500266" w14:paraId="4435CAC0" w14:textId="77777777" w:rsidTr="001C15D2">
        <w:trPr>
          <w:trHeight w:val="435"/>
          <w:jc w:val="center"/>
        </w:trPr>
        <w:tc>
          <w:tcPr>
            <w:tcW w:w="1156" w:type="pct"/>
            <w:noWrap/>
            <w:vAlign w:val="center"/>
          </w:tcPr>
          <w:p w14:paraId="193DC111" w14:textId="6A5E09B6"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w:t>
            </w:r>
            <w:r w:rsidR="0055114F" w:rsidRPr="00500266">
              <w:rPr>
                <w:rFonts w:ascii="Book Antiqua" w:hAnsi="Book Antiqua"/>
                <w:lang w:eastAsia="zh-CN"/>
              </w:rPr>
              <w:t>-</w:t>
            </w:r>
            <w:r w:rsidRPr="00500266">
              <w:rPr>
                <w:rFonts w:ascii="Book Antiqua" w:hAnsi="Book Antiqua"/>
              </w:rPr>
              <w:t>2 degree</w:t>
            </w:r>
          </w:p>
        </w:tc>
        <w:tc>
          <w:tcPr>
            <w:tcW w:w="1146" w:type="pct"/>
            <w:noWrap/>
            <w:vAlign w:val="center"/>
          </w:tcPr>
          <w:p w14:paraId="71245A2D" w14:textId="680BC89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22</w:t>
            </w:r>
            <w:r w:rsidR="0055114F" w:rsidRPr="00500266">
              <w:rPr>
                <w:rFonts w:ascii="Book Antiqua" w:hAnsi="Book Antiqua"/>
              </w:rPr>
              <w:t xml:space="preserve"> </w:t>
            </w:r>
            <w:r w:rsidRPr="00500266">
              <w:rPr>
                <w:rFonts w:ascii="Book Antiqua" w:hAnsi="Book Antiqua"/>
              </w:rPr>
              <w:t>(75.86)</w:t>
            </w:r>
          </w:p>
        </w:tc>
        <w:tc>
          <w:tcPr>
            <w:tcW w:w="1308" w:type="pct"/>
            <w:noWrap/>
            <w:vAlign w:val="center"/>
          </w:tcPr>
          <w:p w14:paraId="1AA4689C" w14:textId="243CD6B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112</w:t>
            </w:r>
            <w:r w:rsidR="0055114F" w:rsidRPr="00500266">
              <w:rPr>
                <w:rFonts w:ascii="Book Antiqua" w:hAnsi="Book Antiqua"/>
              </w:rPr>
              <w:t xml:space="preserve"> </w:t>
            </w:r>
            <w:r w:rsidRPr="00500266">
              <w:rPr>
                <w:rFonts w:ascii="Book Antiqua" w:hAnsi="Book Antiqua"/>
              </w:rPr>
              <w:t>(82.96)</w:t>
            </w:r>
          </w:p>
        </w:tc>
        <w:tc>
          <w:tcPr>
            <w:tcW w:w="695" w:type="pct"/>
            <w:noWrap/>
            <w:vAlign w:val="center"/>
          </w:tcPr>
          <w:p w14:paraId="304DF0AE"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9170C0B"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37663CEE" w14:textId="77777777" w:rsidTr="001C15D2">
        <w:trPr>
          <w:trHeight w:val="540"/>
          <w:jc w:val="center"/>
        </w:trPr>
        <w:tc>
          <w:tcPr>
            <w:tcW w:w="1156" w:type="pct"/>
            <w:noWrap/>
            <w:vAlign w:val="center"/>
          </w:tcPr>
          <w:p w14:paraId="5EB00FE6" w14:textId="15E9F06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w:t>
            </w:r>
            <w:r w:rsidR="0055114F" w:rsidRPr="00500266">
              <w:rPr>
                <w:rFonts w:ascii="Book Antiqua" w:hAnsi="Book Antiqua"/>
                <w:lang w:eastAsia="zh-CN"/>
              </w:rPr>
              <w:t>-</w:t>
            </w:r>
            <w:r w:rsidRPr="00500266">
              <w:rPr>
                <w:rFonts w:ascii="Book Antiqua" w:hAnsi="Book Antiqua"/>
              </w:rPr>
              <w:t>4 degree</w:t>
            </w:r>
          </w:p>
        </w:tc>
        <w:tc>
          <w:tcPr>
            <w:tcW w:w="1146" w:type="pct"/>
            <w:noWrap/>
            <w:vAlign w:val="center"/>
          </w:tcPr>
          <w:p w14:paraId="235ED6D4" w14:textId="271C22F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7</w:t>
            </w:r>
            <w:r w:rsidR="0055114F" w:rsidRPr="00500266">
              <w:rPr>
                <w:rFonts w:ascii="Book Antiqua" w:hAnsi="Book Antiqua"/>
              </w:rPr>
              <w:t xml:space="preserve"> </w:t>
            </w:r>
            <w:r w:rsidRPr="00500266">
              <w:rPr>
                <w:rFonts w:ascii="Book Antiqua" w:hAnsi="Book Antiqua"/>
              </w:rPr>
              <w:t>(24.14)</w:t>
            </w:r>
          </w:p>
        </w:tc>
        <w:tc>
          <w:tcPr>
            <w:tcW w:w="1308" w:type="pct"/>
            <w:noWrap/>
            <w:vAlign w:val="center"/>
          </w:tcPr>
          <w:p w14:paraId="0864488E" w14:textId="7D759E0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23</w:t>
            </w:r>
            <w:r w:rsidR="0055114F" w:rsidRPr="00500266">
              <w:rPr>
                <w:rFonts w:ascii="Book Antiqua" w:hAnsi="Book Antiqua"/>
              </w:rPr>
              <w:t xml:space="preserve"> </w:t>
            </w:r>
            <w:r w:rsidRPr="00500266">
              <w:rPr>
                <w:rFonts w:ascii="Book Antiqua" w:hAnsi="Book Antiqua"/>
              </w:rPr>
              <w:t>(17.04)</w:t>
            </w:r>
          </w:p>
        </w:tc>
        <w:tc>
          <w:tcPr>
            <w:tcW w:w="695" w:type="pct"/>
            <w:noWrap/>
            <w:vAlign w:val="center"/>
          </w:tcPr>
          <w:p w14:paraId="0A401248"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570A0B74"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4D401EA5" w14:textId="77777777" w:rsidTr="001C15D2">
        <w:trPr>
          <w:trHeight w:val="315"/>
          <w:jc w:val="center"/>
        </w:trPr>
        <w:tc>
          <w:tcPr>
            <w:tcW w:w="1156" w:type="pct"/>
            <w:noWrap/>
            <w:vAlign w:val="center"/>
          </w:tcPr>
          <w:p w14:paraId="683C3D7E" w14:textId="4AB7FDD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Use ACEI</w:t>
            </w:r>
          </w:p>
        </w:tc>
        <w:tc>
          <w:tcPr>
            <w:tcW w:w="1146" w:type="pct"/>
            <w:noWrap/>
            <w:vAlign w:val="center"/>
          </w:tcPr>
          <w:p w14:paraId="6A0FEC1A"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7FE19FC5"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DBB5237" w14:textId="0E730B3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1.277</w:t>
            </w:r>
          </w:p>
        </w:tc>
        <w:tc>
          <w:tcPr>
            <w:tcW w:w="695" w:type="pct"/>
            <w:noWrap/>
            <w:vAlign w:val="center"/>
          </w:tcPr>
          <w:p w14:paraId="664DAF04" w14:textId="5CC1B61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0.258</w:t>
            </w:r>
          </w:p>
        </w:tc>
      </w:tr>
      <w:tr w:rsidR="00D97CA8" w:rsidRPr="00500266" w14:paraId="067F87C6" w14:textId="77777777" w:rsidTr="001C15D2">
        <w:trPr>
          <w:trHeight w:val="285"/>
          <w:jc w:val="center"/>
        </w:trPr>
        <w:tc>
          <w:tcPr>
            <w:tcW w:w="1156" w:type="pct"/>
            <w:noWrap/>
            <w:vAlign w:val="center"/>
          </w:tcPr>
          <w:p w14:paraId="2FE472E3"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6A184B39" w14:textId="0F925FA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w:t>
            </w:r>
            <w:r w:rsidR="0055114F" w:rsidRPr="00500266">
              <w:rPr>
                <w:rFonts w:ascii="Book Antiqua" w:hAnsi="Book Antiqua"/>
              </w:rPr>
              <w:t xml:space="preserve"> </w:t>
            </w:r>
            <w:r w:rsidRPr="00500266">
              <w:rPr>
                <w:rFonts w:ascii="Book Antiqua" w:hAnsi="Book Antiqua"/>
              </w:rPr>
              <w:t>(62.07)</w:t>
            </w:r>
          </w:p>
        </w:tc>
        <w:tc>
          <w:tcPr>
            <w:tcW w:w="1308" w:type="pct"/>
            <w:noWrap/>
            <w:vAlign w:val="center"/>
          </w:tcPr>
          <w:p w14:paraId="410AC4F7" w14:textId="20D479C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98</w:t>
            </w:r>
            <w:r w:rsidR="0055114F" w:rsidRPr="00500266">
              <w:rPr>
                <w:rFonts w:ascii="Book Antiqua" w:hAnsi="Book Antiqua"/>
              </w:rPr>
              <w:t xml:space="preserve"> </w:t>
            </w:r>
            <w:r w:rsidRPr="00500266">
              <w:rPr>
                <w:rFonts w:ascii="Book Antiqua" w:hAnsi="Book Antiqua"/>
              </w:rPr>
              <w:t>(72.59)</w:t>
            </w:r>
          </w:p>
        </w:tc>
        <w:tc>
          <w:tcPr>
            <w:tcW w:w="695" w:type="pct"/>
            <w:noWrap/>
            <w:vAlign w:val="center"/>
          </w:tcPr>
          <w:p w14:paraId="553309DA"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20DCD09"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165D8C25" w14:textId="77777777" w:rsidTr="001C15D2">
        <w:trPr>
          <w:trHeight w:val="285"/>
          <w:jc w:val="center"/>
        </w:trPr>
        <w:tc>
          <w:tcPr>
            <w:tcW w:w="1156" w:type="pct"/>
            <w:noWrap/>
            <w:vAlign w:val="center"/>
          </w:tcPr>
          <w:p w14:paraId="65885E9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No</w:t>
            </w:r>
          </w:p>
        </w:tc>
        <w:tc>
          <w:tcPr>
            <w:tcW w:w="1146" w:type="pct"/>
            <w:noWrap/>
            <w:vAlign w:val="center"/>
          </w:tcPr>
          <w:p w14:paraId="3BA0BDE3" w14:textId="34F049A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w:t>
            </w:r>
            <w:r w:rsidR="0055114F" w:rsidRPr="00500266">
              <w:rPr>
                <w:rFonts w:ascii="Book Antiqua" w:hAnsi="Book Antiqua"/>
              </w:rPr>
              <w:t xml:space="preserve"> </w:t>
            </w:r>
            <w:r w:rsidRPr="00500266">
              <w:rPr>
                <w:rFonts w:ascii="Book Antiqua" w:hAnsi="Book Antiqua"/>
              </w:rPr>
              <w:t>(37.93)</w:t>
            </w:r>
          </w:p>
        </w:tc>
        <w:tc>
          <w:tcPr>
            <w:tcW w:w="1308" w:type="pct"/>
            <w:noWrap/>
            <w:vAlign w:val="center"/>
          </w:tcPr>
          <w:p w14:paraId="20A185CF" w14:textId="0147214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37</w:t>
            </w:r>
            <w:r w:rsidR="0055114F" w:rsidRPr="00500266">
              <w:rPr>
                <w:rFonts w:ascii="Book Antiqua" w:hAnsi="Book Antiqua"/>
              </w:rPr>
              <w:t xml:space="preserve"> </w:t>
            </w:r>
            <w:r w:rsidRPr="00500266">
              <w:rPr>
                <w:rFonts w:ascii="Book Antiqua" w:hAnsi="Book Antiqua"/>
              </w:rPr>
              <w:t>(27.41)</w:t>
            </w:r>
          </w:p>
        </w:tc>
        <w:tc>
          <w:tcPr>
            <w:tcW w:w="695" w:type="pct"/>
            <w:noWrap/>
            <w:vAlign w:val="center"/>
          </w:tcPr>
          <w:p w14:paraId="6F970F97"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113E194E"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5C195C47" w14:textId="77777777" w:rsidTr="001C15D2">
        <w:trPr>
          <w:trHeight w:val="330"/>
          <w:jc w:val="center"/>
        </w:trPr>
        <w:tc>
          <w:tcPr>
            <w:tcW w:w="1156" w:type="pct"/>
            <w:noWrap/>
            <w:vAlign w:val="center"/>
          </w:tcPr>
          <w:p w14:paraId="1DD633DF" w14:textId="1E2B545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Use beta blockers</w:t>
            </w:r>
          </w:p>
        </w:tc>
        <w:tc>
          <w:tcPr>
            <w:tcW w:w="1146" w:type="pct"/>
            <w:noWrap/>
            <w:vAlign w:val="center"/>
          </w:tcPr>
          <w:p w14:paraId="3D90AFFA"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72BBEBF9"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E58ADB6" w14:textId="4FDB27F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0.818</w:t>
            </w:r>
          </w:p>
        </w:tc>
        <w:tc>
          <w:tcPr>
            <w:tcW w:w="695" w:type="pct"/>
            <w:noWrap/>
            <w:vAlign w:val="center"/>
          </w:tcPr>
          <w:p w14:paraId="1B0CFB82" w14:textId="25983F5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0.366</w:t>
            </w:r>
          </w:p>
        </w:tc>
      </w:tr>
      <w:tr w:rsidR="00D97CA8" w:rsidRPr="00500266" w14:paraId="42692BF7" w14:textId="77777777" w:rsidTr="001C15D2">
        <w:trPr>
          <w:trHeight w:val="300"/>
          <w:jc w:val="center"/>
        </w:trPr>
        <w:tc>
          <w:tcPr>
            <w:tcW w:w="1156" w:type="pct"/>
            <w:noWrap/>
            <w:vAlign w:val="center"/>
          </w:tcPr>
          <w:p w14:paraId="53F5F685"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1DFF2748" w14:textId="3910CF7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21</w:t>
            </w:r>
            <w:r w:rsidR="0055114F" w:rsidRPr="00500266">
              <w:rPr>
                <w:rFonts w:ascii="Book Antiqua" w:hAnsi="Book Antiqua"/>
              </w:rPr>
              <w:t xml:space="preserve"> </w:t>
            </w:r>
            <w:r w:rsidRPr="00500266">
              <w:rPr>
                <w:rFonts w:ascii="Book Antiqua" w:hAnsi="Book Antiqua"/>
              </w:rPr>
              <w:t>(72.41)</w:t>
            </w:r>
          </w:p>
        </w:tc>
        <w:tc>
          <w:tcPr>
            <w:tcW w:w="1308" w:type="pct"/>
            <w:noWrap/>
            <w:vAlign w:val="center"/>
          </w:tcPr>
          <w:p w14:paraId="6092BC43" w14:textId="16B2D82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108</w:t>
            </w:r>
            <w:r w:rsidR="0055114F" w:rsidRPr="00500266">
              <w:rPr>
                <w:rFonts w:ascii="Book Antiqua" w:hAnsi="Book Antiqua"/>
              </w:rPr>
              <w:t xml:space="preserve"> </w:t>
            </w:r>
            <w:r w:rsidRPr="00500266">
              <w:rPr>
                <w:rFonts w:ascii="Book Antiqua" w:hAnsi="Book Antiqua"/>
              </w:rPr>
              <w:t>(80.00)</w:t>
            </w:r>
          </w:p>
        </w:tc>
        <w:tc>
          <w:tcPr>
            <w:tcW w:w="695" w:type="pct"/>
            <w:noWrap/>
            <w:vAlign w:val="center"/>
          </w:tcPr>
          <w:p w14:paraId="784D3EA3"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4668ED6C"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625BC05C" w14:textId="77777777" w:rsidTr="001C15D2">
        <w:trPr>
          <w:trHeight w:val="285"/>
          <w:jc w:val="center"/>
        </w:trPr>
        <w:tc>
          <w:tcPr>
            <w:tcW w:w="1156" w:type="pct"/>
            <w:noWrap/>
            <w:vAlign w:val="center"/>
          </w:tcPr>
          <w:p w14:paraId="57C8738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No</w:t>
            </w:r>
          </w:p>
        </w:tc>
        <w:tc>
          <w:tcPr>
            <w:tcW w:w="1146" w:type="pct"/>
            <w:noWrap/>
            <w:vAlign w:val="center"/>
          </w:tcPr>
          <w:p w14:paraId="4003EE5C" w14:textId="6709EEC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8</w:t>
            </w:r>
            <w:r w:rsidR="0055114F" w:rsidRPr="00500266">
              <w:rPr>
                <w:rFonts w:ascii="Book Antiqua" w:hAnsi="Book Antiqua"/>
              </w:rPr>
              <w:t xml:space="preserve"> </w:t>
            </w:r>
            <w:r w:rsidRPr="00500266">
              <w:rPr>
                <w:rFonts w:ascii="Book Antiqua" w:hAnsi="Book Antiqua"/>
              </w:rPr>
              <w:t>(27.59)</w:t>
            </w:r>
          </w:p>
        </w:tc>
        <w:tc>
          <w:tcPr>
            <w:tcW w:w="1308" w:type="pct"/>
            <w:noWrap/>
            <w:vAlign w:val="center"/>
          </w:tcPr>
          <w:p w14:paraId="71DC18BC" w14:textId="0319FAB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27</w:t>
            </w:r>
            <w:r w:rsidR="0055114F" w:rsidRPr="00500266">
              <w:rPr>
                <w:rFonts w:ascii="Book Antiqua" w:hAnsi="Book Antiqua"/>
              </w:rPr>
              <w:t xml:space="preserve"> </w:t>
            </w:r>
            <w:r w:rsidRPr="00500266">
              <w:rPr>
                <w:rFonts w:ascii="Book Antiqua" w:hAnsi="Book Antiqua"/>
              </w:rPr>
              <w:t>(20.00)</w:t>
            </w:r>
          </w:p>
        </w:tc>
        <w:tc>
          <w:tcPr>
            <w:tcW w:w="695" w:type="pct"/>
            <w:noWrap/>
            <w:vAlign w:val="center"/>
          </w:tcPr>
          <w:p w14:paraId="23ADD1EB"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5E5AF451"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38C487FD" w14:textId="77777777" w:rsidTr="001C15D2">
        <w:trPr>
          <w:trHeight w:val="315"/>
          <w:jc w:val="center"/>
        </w:trPr>
        <w:tc>
          <w:tcPr>
            <w:tcW w:w="1156" w:type="pct"/>
            <w:noWrap/>
            <w:vAlign w:val="center"/>
          </w:tcPr>
          <w:p w14:paraId="74EF69B4" w14:textId="3F4CFA8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TIMI grading</w:t>
            </w:r>
          </w:p>
        </w:tc>
        <w:tc>
          <w:tcPr>
            <w:tcW w:w="1146" w:type="pct"/>
            <w:noWrap/>
            <w:vAlign w:val="center"/>
          </w:tcPr>
          <w:p w14:paraId="1FB707E4"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4BB68613"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4427559" w14:textId="33D00EF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6.046</w:t>
            </w:r>
          </w:p>
        </w:tc>
        <w:tc>
          <w:tcPr>
            <w:tcW w:w="695" w:type="pct"/>
            <w:noWrap/>
            <w:vAlign w:val="center"/>
          </w:tcPr>
          <w:p w14:paraId="749CA721" w14:textId="452EE9E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0.014</w:t>
            </w:r>
          </w:p>
        </w:tc>
      </w:tr>
      <w:tr w:rsidR="00D97CA8" w:rsidRPr="00500266" w14:paraId="1D42C652" w14:textId="77777777" w:rsidTr="001C15D2">
        <w:trPr>
          <w:trHeight w:val="315"/>
          <w:jc w:val="center"/>
        </w:trPr>
        <w:tc>
          <w:tcPr>
            <w:tcW w:w="1156" w:type="pct"/>
            <w:noWrap/>
            <w:vAlign w:val="center"/>
          </w:tcPr>
          <w:p w14:paraId="66A1B712"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 degree</w:t>
            </w:r>
          </w:p>
        </w:tc>
        <w:tc>
          <w:tcPr>
            <w:tcW w:w="1146" w:type="pct"/>
            <w:noWrap/>
            <w:vAlign w:val="center"/>
          </w:tcPr>
          <w:p w14:paraId="64F91649" w14:textId="0734621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13</w:t>
            </w:r>
            <w:r w:rsidR="0055114F" w:rsidRPr="00500266">
              <w:rPr>
                <w:rFonts w:ascii="Book Antiqua" w:hAnsi="Book Antiqua"/>
              </w:rPr>
              <w:t xml:space="preserve"> </w:t>
            </w:r>
            <w:r w:rsidRPr="00500266">
              <w:rPr>
                <w:rFonts w:ascii="Book Antiqua" w:hAnsi="Book Antiqua"/>
              </w:rPr>
              <w:t>(44.83)</w:t>
            </w:r>
          </w:p>
        </w:tc>
        <w:tc>
          <w:tcPr>
            <w:tcW w:w="1308" w:type="pct"/>
            <w:noWrap/>
            <w:vAlign w:val="center"/>
          </w:tcPr>
          <w:p w14:paraId="42D8EC2D" w14:textId="18EA5B7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93</w:t>
            </w:r>
            <w:r w:rsidR="0055114F" w:rsidRPr="00500266">
              <w:rPr>
                <w:rFonts w:ascii="Book Antiqua" w:hAnsi="Book Antiqua"/>
              </w:rPr>
              <w:t xml:space="preserve"> </w:t>
            </w:r>
            <w:r w:rsidRPr="00500266">
              <w:rPr>
                <w:rFonts w:ascii="Book Antiqua" w:hAnsi="Book Antiqua"/>
              </w:rPr>
              <w:t>(68.89)</w:t>
            </w:r>
          </w:p>
        </w:tc>
        <w:tc>
          <w:tcPr>
            <w:tcW w:w="695" w:type="pct"/>
            <w:noWrap/>
            <w:vAlign w:val="center"/>
          </w:tcPr>
          <w:p w14:paraId="16E94547"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E1380D9"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5A4A94D8" w14:textId="77777777" w:rsidTr="001C15D2">
        <w:trPr>
          <w:trHeight w:val="300"/>
          <w:jc w:val="center"/>
        </w:trPr>
        <w:tc>
          <w:tcPr>
            <w:tcW w:w="1156" w:type="pct"/>
            <w:noWrap/>
            <w:vAlign w:val="center"/>
          </w:tcPr>
          <w:p w14:paraId="25BF0830" w14:textId="71C2ADB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&lt;</w:t>
            </w:r>
            <w:r w:rsidR="0055114F" w:rsidRPr="00500266">
              <w:rPr>
                <w:rFonts w:ascii="Book Antiqua" w:hAnsi="Book Antiqua"/>
              </w:rPr>
              <w:t xml:space="preserve"> </w:t>
            </w:r>
            <w:r w:rsidRPr="00500266">
              <w:rPr>
                <w:rFonts w:ascii="Book Antiqua" w:hAnsi="Book Antiqua"/>
              </w:rPr>
              <w:t>3 degree</w:t>
            </w:r>
          </w:p>
        </w:tc>
        <w:tc>
          <w:tcPr>
            <w:tcW w:w="1146" w:type="pct"/>
            <w:noWrap/>
            <w:vAlign w:val="center"/>
          </w:tcPr>
          <w:p w14:paraId="2CA9EF75" w14:textId="7FA2E92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w:t>
            </w:r>
            <w:r w:rsidR="0055114F" w:rsidRPr="00500266">
              <w:rPr>
                <w:rFonts w:ascii="Book Antiqua" w:hAnsi="Book Antiqua"/>
              </w:rPr>
              <w:t xml:space="preserve"> </w:t>
            </w:r>
            <w:r w:rsidRPr="00500266">
              <w:rPr>
                <w:rFonts w:ascii="Book Antiqua" w:hAnsi="Book Antiqua"/>
              </w:rPr>
              <w:t>(55.17)</w:t>
            </w:r>
          </w:p>
        </w:tc>
        <w:tc>
          <w:tcPr>
            <w:tcW w:w="1308" w:type="pct"/>
            <w:noWrap/>
            <w:vAlign w:val="center"/>
          </w:tcPr>
          <w:p w14:paraId="0E542310" w14:textId="27D7B29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42</w:t>
            </w:r>
            <w:r w:rsidR="0055114F" w:rsidRPr="00500266">
              <w:rPr>
                <w:rFonts w:ascii="Book Antiqua" w:hAnsi="Book Antiqua"/>
              </w:rPr>
              <w:t xml:space="preserve"> </w:t>
            </w:r>
            <w:r w:rsidRPr="00500266">
              <w:rPr>
                <w:rFonts w:ascii="Book Antiqua" w:hAnsi="Book Antiqua"/>
              </w:rPr>
              <w:t>(31.11)</w:t>
            </w:r>
          </w:p>
        </w:tc>
        <w:tc>
          <w:tcPr>
            <w:tcW w:w="695" w:type="pct"/>
            <w:noWrap/>
            <w:vAlign w:val="center"/>
          </w:tcPr>
          <w:p w14:paraId="4CD1E232"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2ADF79A6"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6ACA5D0C" w14:textId="77777777" w:rsidTr="001C15D2">
        <w:trPr>
          <w:trHeight w:val="315"/>
          <w:jc w:val="center"/>
        </w:trPr>
        <w:tc>
          <w:tcPr>
            <w:tcW w:w="1156" w:type="pct"/>
            <w:noWrap/>
            <w:vAlign w:val="center"/>
          </w:tcPr>
          <w:p w14:paraId="7A3CFD81" w14:textId="548EC04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TMPG grading</w:t>
            </w:r>
          </w:p>
        </w:tc>
        <w:tc>
          <w:tcPr>
            <w:tcW w:w="1146" w:type="pct"/>
            <w:noWrap/>
            <w:vAlign w:val="center"/>
          </w:tcPr>
          <w:p w14:paraId="10D6324E"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0454984E"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C63A421" w14:textId="5F204AF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3.861</w:t>
            </w:r>
          </w:p>
        </w:tc>
        <w:tc>
          <w:tcPr>
            <w:tcW w:w="695" w:type="pct"/>
            <w:noWrap/>
            <w:vAlign w:val="center"/>
          </w:tcPr>
          <w:p w14:paraId="559C5DE1" w14:textId="74E9B76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0.049</w:t>
            </w:r>
          </w:p>
        </w:tc>
      </w:tr>
      <w:tr w:rsidR="00D97CA8" w:rsidRPr="00500266" w14:paraId="69AC0D71" w14:textId="77777777" w:rsidTr="001C15D2">
        <w:trPr>
          <w:trHeight w:val="300"/>
          <w:jc w:val="center"/>
        </w:trPr>
        <w:tc>
          <w:tcPr>
            <w:tcW w:w="1156" w:type="pct"/>
            <w:noWrap/>
            <w:vAlign w:val="center"/>
          </w:tcPr>
          <w:p w14:paraId="70608D2B"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 degree</w:t>
            </w:r>
          </w:p>
        </w:tc>
        <w:tc>
          <w:tcPr>
            <w:tcW w:w="1146" w:type="pct"/>
            <w:noWrap/>
            <w:vAlign w:val="center"/>
          </w:tcPr>
          <w:p w14:paraId="4314958B" w14:textId="27C010C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13</w:t>
            </w:r>
            <w:r w:rsidR="0055114F" w:rsidRPr="00500266">
              <w:rPr>
                <w:rFonts w:ascii="Book Antiqua" w:hAnsi="Book Antiqua"/>
              </w:rPr>
              <w:t xml:space="preserve"> </w:t>
            </w:r>
            <w:r w:rsidRPr="00500266">
              <w:rPr>
                <w:rFonts w:ascii="Book Antiqua" w:hAnsi="Book Antiqua"/>
              </w:rPr>
              <w:t>(44.83)</w:t>
            </w:r>
          </w:p>
        </w:tc>
        <w:tc>
          <w:tcPr>
            <w:tcW w:w="1308" w:type="pct"/>
            <w:noWrap/>
            <w:vAlign w:val="center"/>
          </w:tcPr>
          <w:p w14:paraId="07B9D722" w14:textId="48B59DE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87</w:t>
            </w:r>
            <w:r w:rsidR="0055114F" w:rsidRPr="00500266">
              <w:rPr>
                <w:rFonts w:ascii="Book Antiqua" w:hAnsi="Book Antiqua"/>
              </w:rPr>
              <w:t xml:space="preserve"> </w:t>
            </w:r>
            <w:r w:rsidRPr="00500266">
              <w:rPr>
                <w:rFonts w:ascii="Book Antiqua" w:hAnsi="Book Antiqua"/>
              </w:rPr>
              <w:t>(64.44)</w:t>
            </w:r>
          </w:p>
        </w:tc>
        <w:tc>
          <w:tcPr>
            <w:tcW w:w="695" w:type="pct"/>
            <w:noWrap/>
            <w:vAlign w:val="center"/>
          </w:tcPr>
          <w:p w14:paraId="7F7EDA76"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408FDA07"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62857343" w14:textId="77777777" w:rsidTr="001C15D2">
        <w:trPr>
          <w:trHeight w:val="300"/>
          <w:jc w:val="center"/>
        </w:trPr>
        <w:tc>
          <w:tcPr>
            <w:tcW w:w="1156" w:type="pct"/>
            <w:noWrap/>
            <w:vAlign w:val="center"/>
          </w:tcPr>
          <w:p w14:paraId="088C8C29" w14:textId="03748286"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&lt;</w:t>
            </w:r>
            <w:r w:rsidR="0055114F" w:rsidRPr="00500266">
              <w:rPr>
                <w:rFonts w:ascii="Book Antiqua" w:hAnsi="Book Antiqua"/>
              </w:rPr>
              <w:t xml:space="preserve"> </w:t>
            </w:r>
            <w:r w:rsidRPr="00500266">
              <w:rPr>
                <w:rFonts w:ascii="Book Antiqua" w:hAnsi="Book Antiqua"/>
              </w:rPr>
              <w:t>3 degree</w:t>
            </w:r>
          </w:p>
        </w:tc>
        <w:tc>
          <w:tcPr>
            <w:tcW w:w="1146" w:type="pct"/>
            <w:noWrap/>
            <w:vAlign w:val="center"/>
          </w:tcPr>
          <w:p w14:paraId="12E9A7C9" w14:textId="0E5010F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w:t>
            </w:r>
            <w:r w:rsidR="0055114F" w:rsidRPr="00500266">
              <w:rPr>
                <w:rFonts w:ascii="Book Antiqua" w:hAnsi="Book Antiqua"/>
              </w:rPr>
              <w:t xml:space="preserve"> </w:t>
            </w:r>
            <w:r w:rsidRPr="00500266">
              <w:rPr>
                <w:rFonts w:ascii="Book Antiqua" w:hAnsi="Book Antiqua"/>
              </w:rPr>
              <w:t>(55.17)</w:t>
            </w:r>
          </w:p>
        </w:tc>
        <w:tc>
          <w:tcPr>
            <w:tcW w:w="1308" w:type="pct"/>
            <w:noWrap/>
            <w:vAlign w:val="center"/>
          </w:tcPr>
          <w:p w14:paraId="28D687E9" w14:textId="30A86EF6"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48</w:t>
            </w:r>
            <w:r w:rsidR="0055114F" w:rsidRPr="00500266">
              <w:rPr>
                <w:rFonts w:ascii="Book Antiqua" w:hAnsi="Book Antiqua"/>
              </w:rPr>
              <w:t xml:space="preserve"> </w:t>
            </w:r>
            <w:r w:rsidRPr="00500266">
              <w:rPr>
                <w:rFonts w:ascii="Book Antiqua" w:hAnsi="Book Antiqua"/>
              </w:rPr>
              <w:t>(35.56)</w:t>
            </w:r>
          </w:p>
        </w:tc>
        <w:tc>
          <w:tcPr>
            <w:tcW w:w="695" w:type="pct"/>
            <w:noWrap/>
            <w:vAlign w:val="center"/>
          </w:tcPr>
          <w:p w14:paraId="4928D0D5"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DE05764"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3C6A09C5" w14:textId="77777777" w:rsidTr="001C15D2">
        <w:trPr>
          <w:trHeight w:val="315"/>
          <w:jc w:val="center"/>
        </w:trPr>
        <w:tc>
          <w:tcPr>
            <w:tcW w:w="1156" w:type="pct"/>
            <w:noWrap/>
            <w:vAlign w:val="center"/>
          </w:tcPr>
          <w:p w14:paraId="34A3CCAC" w14:textId="7A78364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Timing of stent implantation</w:t>
            </w:r>
          </w:p>
        </w:tc>
        <w:tc>
          <w:tcPr>
            <w:tcW w:w="1146" w:type="pct"/>
            <w:noWrap/>
            <w:vAlign w:val="center"/>
          </w:tcPr>
          <w:p w14:paraId="0AEFBB94"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29FBCF1E"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C458E23" w14:textId="740AD87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6.683</w:t>
            </w:r>
          </w:p>
        </w:tc>
        <w:tc>
          <w:tcPr>
            <w:tcW w:w="695" w:type="pct"/>
            <w:noWrap/>
            <w:vAlign w:val="center"/>
          </w:tcPr>
          <w:p w14:paraId="536A9F31" w14:textId="39AB19D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0.010</w:t>
            </w:r>
          </w:p>
        </w:tc>
      </w:tr>
      <w:tr w:rsidR="00D97CA8" w:rsidRPr="00500266" w14:paraId="0700D7D2" w14:textId="77777777" w:rsidTr="001C15D2">
        <w:trPr>
          <w:trHeight w:val="285"/>
          <w:jc w:val="center"/>
        </w:trPr>
        <w:tc>
          <w:tcPr>
            <w:tcW w:w="1156" w:type="pct"/>
            <w:noWrap/>
            <w:vAlign w:val="center"/>
          </w:tcPr>
          <w:p w14:paraId="4B05A4C8"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Immediately</w:t>
            </w:r>
          </w:p>
        </w:tc>
        <w:tc>
          <w:tcPr>
            <w:tcW w:w="1146" w:type="pct"/>
            <w:noWrap/>
            <w:vAlign w:val="center"/>
          </w:tcPr>
          <w:p w14:paraId="328F5ACF" w14:textId="70C84AC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19</w:t>
            </w:r>
            <w:r w:rsidR="0055114F" w:rsidRPr="00500266">
              <w:rPr>
                <w:rFonts w:ascii="Book Antiqua" w:hAnsi="Book Antiqua"/>
              </w:rPr>
              <w:t xml:space="preserve"> </w:t>
            </w:r>
            <w:r w:rsidRPr="00500266">
              <w:rPr>
                <w:rFonts w:ascii="Book Antiqua" w:hAnsi="Book Antiqua"/>
              </w:rPr>
              <w:t>(65.52)</w:t>
            </w:r>
          </w:p>
        </w:tc>
        <w:tc>
          <w:tcPr>
            <w:tcW w:w="1308" w:type="pct"/>
            <w:noWrap/>
            <w:vAlign w:val="center"/>
          </w:tcPr>
          <w:p w14:paraId="409B7BFC" w14:textId="049233E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53</w:t>
            </w:r>
            <w:r w:rsidR="0055114F" w:rsidRPr="00500266">
              <w:rPr>
                <w:rFonts w:ascii="Book Antiqua" w:hAnsi="Book Antiqua"/>
              </w:rPr>
              <w:t xml:space="preserve"> </w:t>
            </w:r>
            <w:r w:rsidRPr="00500266">
              <w:rPr>
                <w:rFonts w:ascii="Book Antiqua" w:hAnsi="Book Antiqua"/>
              </w:rPr>
              <w:t>(39.26)</w:t>
            </w:r>
          </w:p>
        </w:tc>
        <w:tc>
          <w:tcPr>
            <w:tcW w:w="695" w:type="pct"/>
            <w:noWrap/>
            <w:vAlign w:val="center"/>
          </w:tcPr>
          <w:p w14:paraId="27F042A6"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47399473"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78DCA4F7" w14:textId="77777777" w:rsidTr="001C15D2">
        <w:trPr>
          <w:trHeight w:val="315"/>
          <w:jc w:val="center"/>
        </w:trPr>
        <w:tc>
          <w:tcPr>
            <w:tcW w:w="1156" w:type="pct"/>
            <w:noWrap/>
            <w:vAlign w:val="center"/>
          </w:tcPr>
          <w:p w14:paraId="4664572D"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Extension</w:t>
            </w:r>
          </w:p>
        </w:tc>
        <w:tc>
          <w:tcPr>
            <w:tcW w:w="1146" w:type="pct"/>
            <w:noWrap/>
            <w:vAlign w:val="center"/>
          </w:tcPr>
          <w:p w14:paraId="1271228E" w14:textId="4EEA1C5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w:t>
            </w:r>
            <w:r w:rsidR="0055114F" w:rsidRPr="00500266">
              <w:rPr>
                <w:rFonts w:ascii="Book Antiqua" w:hAnsi="Book Antiqua"/>
              </w:rPr>
              <w:t xml:space="preserve"> </w:t>
            </w:r>
            <w:r w:rsidRPr="00500266">
              <w:rPr>
                <w:rFonts w:ascii="Book Antiqua" w:hAnsi="Book Antiqua"/>
              </w:rPr>
              <w:t>(34.48)</w:t>
            </w:r>
          </w:p>
        </w:tc>
        <w:tc>
          <w:tcPr>
            <w:tcW w:w="1308" w:type="pct"/>
            <w:noWrap/>
            <w:vAlign w:val="center"/>
          </w:tcPr>
          <w:p w14:paraId="194766D3" w14:textId="064E4AA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82</w:t>
            </w:r>
            <w:r w:rsidR="0055114F" w:rsidRPr="00500266">
              <w:rPr>
                <w:rFonts w:ascii="Book Antiqua" w:hAnsi="Book Antiqua"/>
              </w:rPr>
              <w:t xml:space="preserve"> </w:t>
            </w:r>
            <w:r w:rsidRPr="00500266">
              <w:rPr>
                <w:rFonts w:ascii="Book Antiqua" w:hAnsi="Book Antiqua"/>
              </w:rPr>
              <w:t>(60.74)</w:t>
            </w:r>
          </w:p>
        </w:tc>
        <w:tc>
          <w:tcPr>
            <w:tcW w:w="695" w:type="pct"/>
            <w:noWrap/>
            <w:vAlign w:val="center"/>
          </w:tcPr>
          <w:p w14:paraId="634059D5"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36C32E86"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16A38A09" w14:textId="77777777" w:rsidTr="001C15D2">
        <w:trPr>
          <w:trHeight w:val="300"/>
          <w:jc w:val="center"/>
        </w:trPr>
        <w:tc>
          <w:tcPr>
            <w:tcW w:w="1156" w:type="pct"/>
            <w:noWrap/>
            <w:vAlign w:val="center"/>
          </w:tcPr>
          <w:p w14:paraId="43B19336" w14:textId="77DE9D0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Intraoperative use of tirofiban</w:t>
            </w:r>
          </w:p>
        </w:tc>
        <w:tc>
          <w:tcPr>
            <w:tcW w:w="1146" w:type="pct"/>
            <w:noWrap/>
            <w:vAlign w:val="center"/>
          </w:tcPr>
          <w:p w14:paraId="0E6965A6" w14:textId="77777777" w:rsidR="00120F3C" w:rsidRPr="00500266" w:rsidRDefault="00120F3C" w:rsidP="00500266">
            <w:pPr>
              <w:adjustRightInd w:val="0"/>
              <w:snapToGrid w:val="0"/>
              <w:spacing w:line="360" w:lineRule="auto"/>
              <w:jc w:val="both"/>
              <w:rPr>
                <w:rFonts w:ascii="Book Antiqua" w:hAnsi="Book Antiqua"/>
              </w:rPr>
            </w:pPr>
          </w:p>
        </w:tc>
        <w:tc>
          <w:tcPr>
            <w:tcW w:w="1308" w:type="pct"/>
            <w:noWrap/>
            <w:vAlign w:val="center"/>
          </w:tcPr>
          <w:p w14:paraId="7C6D3B69"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058D2E7F" w14:textId="51916CC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4.599</w:t>
            </w:r>
          </w:p>
        </w:tc>
        <w:tc>
          <w:tcPr>
            <w:tcW w:w="695" w:type="pct"/>
            <w:noWrap/>
            <w:vAlign w:val="center"/>
          </w:tcPr>
          <w:p w14:paraId="143D81A6" w14:textId="5306745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0.032</w:t>
            </w:r>
          </w:p>
        </w:tc>
      </w:tr>
      <w:tr w:rsidR="00D97CA8" w:rsidRPr="00500266" w14:paraId="19EAE9B9" w14:textId="77777777" w:rsidTr="001C15D2">
        <w:trPr>
          <w:trHeight w:val="285"/>
          <w:jc w:val="center"/>
        </w:trPr>
        <w:tc>
          <w:tcPr>
            <w:tcW w:w="1156" w:type="pct"/>
            <w:noWrap/>
            <w:vAlign w:val="center"/>
          </w:tcPr>
          <w:p w14:paraId="1AF32EB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Yes</w:t>
            </w:r>
          </w:p>
        </w:tc>
        <w:tc>
          <w:tcPr>
            <w:tcW w:w="1146" w:type="pct"/>
            <w:noWrap/>
            <w:vAlign w:val="center"/>
          </w:tcPr>
          <w:p w14:paraId="7E55270E" w14:textId="323A190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17</w:t>
            </w:r>
            <w:r w:rsidR="0055114F" w:rsidRPr="00500266">
              <w:rPr>
                <w:rFonts w:ascii="Book Antiqua" w:hAnsi="Book Antiqua"/>
              </w:rPr>
              <w:t xml:space="preserve"> </w:t>
            </w:r>
            <w:r w:rsidRPr="00500266">
              <w:rPr>
                <w:rFonts w:ascii="Book Antiqua" w:hAnsi="Book Antiqua"/>
              </w:rPr>
              <w:t>(58.62)</w:t>
            </w:r>
          </w:p>
        </w:tc>
        <w:tc>
          <w:tcPr>
            <w:tcW w:w="1308" w:type="pct"/>
            <w:noWrap/>
            <w:vAlign w:val="center"/>
          </w:tcPr>
          <w:p w14:paraId="23C843D7" w14:textId="79DE666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105</w:t>
            </w:r>
            <w:r w:rsidR="0055114F" w:rsidRPr="00500266">
              <w:rPr>
                <w:rFonts w:ascii="Book Antiqua" w:hAnsi="Book Antiqua"/>
              </w:rPr>
              <w:t xml:space="preserve"> </w:t>
            </w:r>
            <w:r w:rsidRPr="00500266">
              <w:rPr>
                <w:rFonts w:ascii="Book Antiqua" w:hAnsi="Book Antiqua"/>
              </w:rPr>
              <w:t>(77.78)</w:t>
            </w:r>
          </w:p>
        </w:tc>
        <w:tc>
          <w:tcPr>
            <w:tcW w:w="695" w:type="pct"/>
            <w:noWrap/>
            <w:vAlign w:val="center"/>
          </w:tcPr>
          <w:p w14:paraId="54DF5D68"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180F3181"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7157B7C0" w14:textId="77777777" w:rsidTr="001C15D2">
        <w:trPr>
          <w:trHeight w:val="285"/>
          <w:jc w:val="center"/>
        </w:trPr>
        <w:tc>
          <w:tcPr>
            <w:tcW w:w="1156" w:type="pct"/>
            <w:noWrap/>
            <w:vAlign w:val="center"/>
          </w:tcPr>
          <w:p w14:paraId="64151919"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No</w:t>
            </w:r>
          </w:p>
        </w:tc>
        <w:tc>
          <w:tcPr>
            <w:tcW w:w="1146" w:type="pct"/>
            <w:noWrap/>
            <w:vAlign w:val="center"/>
          </w:tcPr>
          <w:p w14:paraId="1870CB72" w14:textId="42CEF85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12</w:t>
            </w:r>
            <w:r w:rsidR="0055114F" w:rsidRPr="00500266">
              <w:rPr>
                <w:rFonts w:ascii="Book Antiqua" w:hAnsi="Book Antiqua"/>
              </w:rPr>
              <w:t xml:space="preserve"> </w:t>
            </w:r>
            <w:r w:rsidRPr="00500266">
              <w:rPr>
                <w:rFonts w:ascii="Book Antiqua" w:hAnsi="Book Antiqua"/>
              </w:rPr>
              <w:t>(41.38)</w:t>
            </w:r>
          </w:p>
        </w:tc>
        <w:tc>
          <w:tcPr>
            <w:tcW w:w="1308" w:type="pct"/>
            <w:noWrap/>
            <w:vAlign w:val="center"/>
          </w:tcPr>
          <w:p w14:paraId="3A399574" w14:textId="640C315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30</w:t>
            </w:r>
            <w:r w:rsidR="0055114F" w:rsidRPr="00500266">
              <w:rPr>
                <w:rFonts w:ascii="Book Antiqua" w:hAnsi="Book Antiqua"/>
              </w:rPr>
              <w:t xml:space="preserve"> </w:t>
            </w:r>
            <w:r w:rsidRPr="00500266">
              <w:rPr>
                <w:rFonts w:ascii="Book Antiqua" w:hAnsi="Book Antiqua"/>
              </w:rPr>
              <w:t>(22.22)</w:t>
            </w:r>
          </w:p>
        </w:tc>
        <w:tc>
          <w:tcPr>
            <w:tcW w:w="695" w:type="pct"/>
            <w:noWrap/>
            <w:vAlign w:val="center"/>
          </w:tcPr>
          <w:p w14:paraId="4E275017" w14:textId="77777777" w:rsidR="00120F3C" w:rsidRPr="00500266" w:rsidRDefault="00120F3C" w:rsidP="00500266">
            <w:pPr>
              <w:adjustRightInd w:val="0"/>
              <w:snapToGrid w:val="0"/>
              <w:spacing w:line="360" w:lineRule="auto"/>
              <w:jc w:val="both"/>
              <w:rPr>
                <w:rFonts w:ascii="Book Antiqua" w:hAnsi="Book Antiqua"/>
              </w:rPr>
            </w:pPr>
          </w:p>
        </w:tc>
        <w:tc>
          <w:tcPr>
            <w:tcW w:w="695" w:type="pct"/>
            <w:noWrap/>
            <w:vAlign w:val="center"/>
          </w:tcPr>
          <w:p w14:paraId="55387119" w14:textId="77777777" w:rsidR="00120F3C" w:rsidRPr="00500266" w:rsidRDefault="00120F3C" w:rsidP="00500266">
            <w:pPr>
              <w:adjustRightInd w:val="0"/>
              <w:snapToGrid w:val="0"/>
              <w:spacing w:line="360" w:lineRule="auto"/>
              <w:jc w:val="both"/>
              <w:rPr>
                <w:rFonts w:ascii="Book Antiqua" w:hAnsi="Book Antiqua"/>
              </w:rPr>
            </w:pPr>
          </w:p>
        </w:tc>
      </w:tr>
      <w:tr w:rsidR="00D97CA8" w:rsidRPr="00500266" w14:paraId="01A574D7" w14:textId="77777777" w:rsidTr="001C15D2">
        <w:trPr>
          <w:trHeight w:val="420"/>
          <w:jc w:val="center"/>
        </w:trPr>
        <w:tc>
          <w:tcPr>
            <w:tcW w:w="1156" w:type="pct"/>
            <w:noWrap/>
            <w:vAlign w:val="center"/>
          </w:tcPr>
          <w:p w14:paraId="4D3141A0" w14:textId="6823742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CK-MB peak</w:t>
            </w:r>
            <w:r w:rsidR="0055114F" w:rsidRPr="00500266">
              <w:rPr>
                <w:rFonts w:ascii="Book Antiqua" w:hAnsi="Book Antiqua"/>
              </w:rPr>
              <w:t xml:space="preserve"> </w:t>
            </w:r>
            <w:r w:rsidRPr="00500266">
              <w:rPr>
                <w:rFonts w:ascii="Book Antiqua" w:hAnsi="Book Antiqua"/>
              </w:rPr>
              <w:t>(U/L)</w:t>
            </w:r>
          </w:p>
        </w:tc>
        <w:tc>
          <w:tcPr>
            <w:tcW w:w="1146" w:type="pct"/>
            <w:vAlign w:val="center"/>
          </w:tcPr>
          <w:p w14:paraId="75AF8125" w14:textId="074851E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226.4</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44.1</w:t>
            </w:r>
          </w:p>
        </w:tc>
        <w:tc>
          <w:tcPr>
            <w:tcW w:w="1308" w:type="pct"/>
            <w:vAlign w:val="center"/>
          </w:tcPr>
          <w:p w14:paraId="68FA6977" w14:textId="0353CEF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218.0</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40.8</w:t>
            </w:r>
          </w:p>
        </w:tc>
        <w:tc>
          <w:tcPr>
            <w:tcW w:w="695" w:type="pct"/>
            <w:noWrap/>
            <w:vAlign w:val="center"/>
          </w:tcPr>
          <w:p w14:paraId="69ACF257" w14:textId="260A84F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0.992</w:t>
            </w:r>
          </w:p>
        </w:tc>
        <w:tc>
          <w:tcPr>
            <w:tcW w:w="695" w:type="pct"/>
            <w:noWrap/>
            <w:vAlign w:val="center"/>
          </w:tcPr>
          <w:p w14:paraId="2AD9D3F7" w14:textId="5566532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0.323</w:t>
            </w:r>
          </w:p>
        </w:tc>
      </w:tr>
      <w:tr w:rsidR="00D97CA8" w:rsidRPr="00500266" w14:paraId="0A23E918" w14:textId="77777777" w:rsidTr="001C15D2">
        <w:trPr>
          <w:trHeight w:val="420"/>
          <w:jc w:val="center"/>
        </w:trPr>
        <w:tc>
          <w:tcPr>
            <w:tcW w:w="1156" w:type="pct"/>
            <w:noWrap/>
            <w:vAlign w:val="center"/>
          </w:tcPr>
          <w:p w14:paraId="438001D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lastRenderedPageBreak/>
              <w:t>WBC (10</w:t>
            </w:r>
            <w:r w:rsidRPr="00500266">
              <w:rPr>
                <w:rFonts w:ascii="Book Antiqua" w:hAnsi="Book Antiqua"/>
                <w:vertAlign w:val="superscript"/>
              </w:rPr>
              <w:t>9</w:t>
            </w:r>
            <w:r w:rsidRPr="00500266">
              <w:rPr>
                <w:rFonts w:ascii="Book Antiqua" w:hAnsi="Book Antiqua"/>
              </w:rPr>
              <w:t>/L)</w:t>
            </w:r>
          </w:p>
        </w:tc>
        <w:tc>
          <w:tcPr>
            <w:tcW w:w="1146" w:type="pct"/>
            <w:vAlign w:val="center"/>
          </w:tcPr>
          <w:p w14:paraId="20D49079" w14:textId="30E0B07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12.63</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2.01</w:t>
            </w:r>
          </w:p>
        </w:tc>
        <w:tc>
          <w:tcPr>
            <w:tcW w:w="1308" w:type="pct"/>
            <w:vAlign w:val="center"/>
          </w:tcPr>
          <w:p w14:paraId="15B72356" w14:textId="2A525DD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11.18</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1.80</w:t>
            </w:r>
          </w:p>
        </w:tc>
        <w:tc>
          <w:tcPr>
            <w:tcW w:w="695" w:type="pct"/>
            <w:noWrap/>
            <w:vAlign w:val="center"/>
          </w:tcPr>
          <w:p w14:paraId="2DD3689E" w14:textId="46C2462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3.854</w:t>
            </w:r>
          </w:p>
        </w:tc>
        <w:tc>
          <w:tcPr>
            <w:tcW w:w="695" w:type="pct"/>
            <w:noWrap/>
            <w:vAlign w:val="center"/>
          </w:tcPr>
          <w:p w14:paraId="22614F17" w14:textId="7C9AB03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0.000</w:t>
            </w:r>
          </w:p>
        </w:tc>
      </w:tr>
      <w:tr w:rsidR="00D97CA8" w:rsidRPr="00500266" w14:paraId="00C026A5" w14:textId="77777777" w:rsidTr="001C15D2">
        <w:trPr>
          <w:trHeight w:val="420"/>
          <w:jc w:val="center"/>
        </w:trPr>
        <w:tc>
          <w:tcPr>
            <w:tcW w:w="1156" w:type="pct"/>
            <w:noWrap/>
            <w:vAlign w:val="center"/>
          </w:tcPr>
          <w:p w14:paraId="1EB1F8FD" w14:textId="7AE6179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w:t>
            </w:r>
            <w:r w:rsidR="0055114F" w:rsidRPr="00500266">
              <w:rPr>
                <w:rFonts w:ascii="Book Antiqua" w:hAnsi="Book Antiqua"/>
              </w:rPr>
              <w:t xml:space="preserve"> </w:t>
            </w:r>
            <w:r w:rsidRPr="00500266">
              <w:rPr>
                <w:rFonts w:ascii="Book Antiqua" w:hAnsi="Book Antiqua"/>
              </w:rPr>
              <w:t>(10</w:t>
            </w:r>
            <w:r w:rsidRPr="00500266">
              <w:rPr>
                <w:rFonts w:ascii="Book Antiqua" w:hAnsi="Book Antiqua"/>
                <w:vertAlign w:val="superscript"/>
              </w:rPr>
              <w:t>9</w:t>
            </w:r>
            <w:r w:rsidRPr="00500266">
              <w:rPr>
                <w:rFonts w:ascii="Book Antiqua" w:hAnsi="Book Antiqua"/>
              </w:rPr>
              <w:t>/L)</w:t>
            </w:r>
          </w:p>
        </w:tc>
        <w:tc>
          <w:tcPr>
            <w:tcW w:w="1146" w:type="pct"/>
            <w:vAlign w:val="center"/>
          </w:tcPr>
          <w:p w14:paraId="2CA9CF63" w14:textId="3F37672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9.80</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1.14</w:t>
            </w:r>
          </w:p>
        </w:tc>
        <w:tc>
          <w:tcPr>
            <w:tcW w:w="1308" w:type="pct"/>
            <w:vAlign w:val="center"/>
          </w:tcPr>
          <w:p w14:paraId="0985DBC4" w14:textId="7AC48C1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15.13</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0.63</w:t>
            </w:r>
          </w:p>
        </w:tc>
        <w:tc>
          <w:tcPr>
            <w:tcW w:w="695" w:type="pct"/>
            <w:noWrap/>
            <w:vAlign w:val="center"/>
          </w:tcPr>
          <w:p w14:paraId="6F4C96A9" w14:textId="13FC07C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-35.022</w:t>
            </w:r>
          </w:p>
        </w:tc>
        <w:tc>
          <w:tcPr>
            <w:tcW w:w="695" w:type="pct"/>
            <w:noWrap/>
            <w:vAlign w:val="center"/>
          </w:tcPr>
          <w:p w14:paraId="683CD4E4" w14:textId="4E669DA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0.000</w:t>
            </w:r>
          </w:p>
        </w:tc>
      </w:tr>
      <w:tr w:rsidR="00D97CA8" w:rsidRPr="00500266" w14:paraId="537DFDC0" w14:textId="77777777" w:rsidTr="001C15D2">
        <w:trPr>
          <w:trHeight w:val="420"/>
          <w:jc w:val="center"/>
        </w:trPr>
        <w:tc>
          <w:tcPr>
            <w:tcW w:w="1156" w:type="pct"/>
            <w:noWrap/>
            <w:vAlign w:val="center"/>
          </w:tcPr>
          <w:p w14:paraId="66972610"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RDW</w:t>
            </w:r>
          </w:p>
        </w:tc>
        <w:tc>
          <w:tcPr>
            <w:tcW w:w="1146" w:type="pct"/>
            <w:vAlign w:val="center"/>
          </w:tcPr>
          <w:p w14:paraId="4F9C0E67" w14:textId="1B2D57A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13.54</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2.08</w:t>
            </w:r>
          </w:p>
        </w:tc>
        <w:tc>
          <w:tcPr>
            <w:tcW w:w="1308" w:type="pct"/>
            <w:vAlign w:val="center"/>
          </w:tcPr>
          <w:p w14:paraId="30E15B83" w14:textId="48AAE58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12.61</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1.86</w:t>
            </w:r>
          </w:p>
        </w:tc>
        <w:tc>
          <w:tcPr>
            <w:tcW w:w="695" w:type="pct"/>
            <w:noWrap/>
            <w:vAlign w:val="center"/>
          </w:tcPr>
          <w:p w14:paraId="50807F1D" w14:textId="51BBFE2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2.392</w:t>
            </w:r>
          </w:p>
        </w:tc>
        <w:tc>
          <w:tcPr>
            <w:tcW w:w="695" w:type="pct"/>
            <w:noWrap/>
            <w:vAlign w:val="center"/>
          </w:tcPr>
          <w:p w14:paraId="6C996329" w14:textId="467D425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0.018</w:t>
            </w:r>
          </w:p>
        </w:tc>
      </w:tr>
      <w:tr w:rsidR="00D97CA8" w:rsidRPr="00500266" w14:paraId="1636E7C9" w14:textId="77777777" w:rsidTr="001C15D2">
        <w:trPr>
          <w:trHeight w:val="420"/>
          <w:jc w:val="center"/>
        </w:trPr>
        <w:tc>
          <w:tcPr>
            <w:tcW w:w="1156" w:type="pct"/>
            <w:noWrap/>
            <w:vAlign w:val="center"/>
          </w:tcPr>
          <w:p w14:paraId="237C9148" w14:textId="4137207C"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UA</w:t>
            </w:r>
            <w:r w:rsidR="0055114F" w:rsidRPr="00500266">
              <w:rPr>
                <w:rFonts w:ascii="Book Antiqua" w:hAnsi="Book Antiqua"/>
              </w:rPr>
              <w:t xml:space="preserve"> </w:t>
            </w:r>
            <w:r w:rsidRPr="00500266">
              <w:rPr>
                <w:rFonts w:ascii="Book Antiqua" w:hAnsi="Book Antiqua"/>
              </w:rPr>
              <w:t>(μmol/L)</w:t>
            </w:r>
          </w:p>
        </w:tc>
        <w:tc>
          <w:tcPr>
            <w:tcW w:w="1146" w:type="pct"/>
            <w:vAlign w:val="center"/>
          </w:tcPr>
          <w:p w14:paraId="7CDE4B86" w14:textId="214C956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368.1</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42.2</w:t>
            </w:r>
          </w:p>
        </w:tc>
        <w:tc>
          <w:tcPr>
            <w:tcW w:w="1308" w:type="pct"/>
            <w:vAlign w:val="center"/>
          </w:tcPr>
          <w:p w14:paraId="770441BF" w14:textId="5CC420A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340.7</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38.5</w:t>
            </w:r>
          </w:p>
        </w:tc>
        <w:tc>
          <w:tcPr>
            <w:tcW w:w="695" w:type="pct"/>
            <w:noWrap/>
            <w:vAlign w:val="center"/>
          </w:tcPr>
          <w:p w14:paraId="795B3624" w14:textId="3411946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3.418</w:t>
            </w:r>
          </w:p>
        </w:tc>
        <w:tc>
          <w:tcPr>
            <w:tcW w:w="695" w:type="pct"/>
            <w:noWrap/>
            <w:vAlign w:val="center"/>
          </w:tcPr>
          <w:p w14:paraId="3B3909BA" w14:textId="09BA2DD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0.001</w:t>
            </w:r>
          </w:p>
        </w:tc>
      </w:tr>
      <w:tr w:rsidR="00D97CA8" w:rsidRPr="00500266" w14:paraId="2BFC61CD" w14:textId="77777777" w:rsidTr="001C15D2">
        <w:trPr>
          <w:trHeight w:val="420"/>
          <w:jc w:val="center"/>
        </w:trPr>
        <w:tc>
          <w:tcPr>
            <w:tcW w:w="1156" w:type="pct"/>
            <w:noWrap/>
            <w:vAlign w:val="center"/>
          </w:tcPr>
          <w:p w14:paraId="5366BAD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hs-CRP (mg/L)</w:t>
            </w:r>
          </w:p>
        </w:tc>
        <w:tc>
          <w:tcPr>
            <w:tcW w:w="1146" w:type="pct"/>
            <w:vAlign w:val="center"/>
          </w:tcPr>
          <w:p w14:paraId="271BE756" w14:textId="5B952A7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10.58</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2.81</w:t>
            </w:r>
          </w:p>
        </w:tc>
        <w:tc>
          <w:tcPr>
            <w:tcW w:w="1308" w:type="pct"/>
            <w:vAlign w:val="center"/>
          </w:tcPr>
          <w:p w14:paraId="74869E6A" w14:textId="3F9F953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8.62</w:t>
            </w:r>
            <w:r w:rsidR="0055114F" w:rsidRPr="00500266">
              <w:rPr>
                <w:rFonts w:ascii="Book Antiqua" w:hAnsi="Book Antiqua"/>
              </w:rPr>
              <w:t xml:space="preserve"> </w:t>
            </w:r>
            <w:r w:rsidRPr="00500266">
              <w:rPr>
                <w:rFonts w:ascii="Book Antiqua" w:hAnsi="Book Antiqua"/>
              </w:rPr>
              <w:t>±</w:t>
            </w:r>
            <w:r w:rsidR="0055114F" w:rsidRPr="00500266">
              <w:rPr>
                <w:rFonts w:ascii="Book Antiqua" w:hAnsi="Book Antiqua"/>
              </w:rPr>
              <w:t xml:space="preserve"> </w:t>
            </w:r>
            <w:r w:rsidRPr="00500266">
              <w:rPr>
                <w:rFonts w:ascii="Book Antiqua" w:hAnsi="Book Antiqua"/>
              </w:rPr>
              <w:t>2.51</w:t>
            </w:r>
          </w:p>
        </w:tc>
        <w:tc>
          <w:tcPr>
            <w:tcW w:w="695" w:type="pct"/>
            <w:noWrap/>
            <w:vAlign w:val="center"/>
          </w:tcPr>
          <w:p w14:paraId="6B782FFB" w14:textId="21780246"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3.734</w:t>
            </w:r>
          </w:p>
        </w:tc>
        <w:tc>
          <w:tcPr>
            <w:tcW w:w="695" w:type="pct"/>
            <w:noWrap/>
            <w:vAlign w:val="center"/>
          </w:tcPr>
          <w:p w14:paraId="7CD5AA8A" w14:textId="6774DFC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0.000</w:t>
            </w:r>
          </w:p>
        </w:tc>
      </w:tr>
    </w:tbl>
    <w:p w14:paraId="6584099F" w14:textId="6ABA0AFF" w:rsidR="006C678F"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 xml:space="preserve">MACE: </w:t>
      </w:r>
      <w:r w:rsidR="00703BAE" w:rsidRPr="00500266">
        <w:rPr>
          <w:rFonts w:ascii="Book Antiqua" w:hAnsi="Book Antiqua"/>
        </w:rPr>
        <w:t xml:space="preserve">Major </w:t>
      </w:r>
      <w:r w:rsidRPr="00500266">
        <w:rPr>
          <w:rFonts w:ascii="Book Antiqua" w:hAnsi="Book Antiqua"/>
        </w:rPr>
        <w:t xml:space="preserve">adverse cardiovascular events; BMI: </w:t>
      </w:r>
      <w:r w:rsidR="00703BAE" w:rsidRPr="00500266">
        <w:rPr>
          <w:rFonts w:ascii="Book Antiqua" w:hAnsi="Book Antiqua"/>
        </w:rPr>
        <w:t xml:space="preserve">Body </w:t>
      </w:r>
      <w:r w:rsidRPr="00500266">
        <w:rPr>
          <w:rFonts w:ascii="Book Antiqua" w:hAnsi="Book Antiqua"/>
        </w:rPr>
        <w:t xml:space="preserve">mass index; HR: </w:t>
      </w:r>
      <w:r w:rsidR="00703BAE" w:rsidRPr="00500266">
        <w:rPr>
          <w:rFonts w:ascii="Book Antiqua" w:hAnsi="Book Antiqua"/>
        </w:rPr>
        <w:t xml:space="preserve">Heart </w:t>
      </w:r>
      <w:r w:rsidRPr="00500266">
        <w:rPr>
          <w:rFonts w:ascii="Book Antiqua" w:hAnsi="Book Antiqua"/>
        </w:rPr>
        <w:t xml:space="preserve">rate; ACEI: </w:t>
      </w:r>
      <w:r w:rsidR="00703BAE" w:rsidRPr="00500266">
        <w:rPr>
          <w:rFonts w:ascii="Book Antiqua" w:hAnsi="Book Antiqua"/>
        </w:rPr>
        <w:t>Angiotensin</w:t>
      </w:r>
      <w:r w:rsidRPr="00500266">
        <w:rPr>
          <w:rFonts w:ascii="Book Antiqua" w:hAnsi="Book Antiqua"/>
        </w:rPr>
        <w:t xml:space="preserve">-converting enzyme inhibitor; TIMI: Thrombolysis in </w:t>
      </w:r>
      <w:r w:rsidR="00703BAE" w:rsidRPr="00500266">
        <w:rPr>
          <w:rFonts w:ascii="Book Antiqua" w:hAnsi="Book Antiqua"/>
        </w:rPr>
        <w:t>myocardial infarction</w:t>
      </w:r>
      <w:r w:rsidRPr="00500266">
        <w:rPr>
          <w:rFonts w:ascii="Book Antiqua" w:hAnsi="Book Antiqua"/>
        </w:rPr>
        <w:t xml:space="preserve">; TMPG: TIMI myocardial perfusion grade; WBC: </w:t>
      </w:r>
      <w:r w:rsidR="00703BAE" w:rsidRPr="00500266">
        <w:rPr>
          <w:rFonts w:ascii="Book Antiqua" w:hAnsi="Book Antiqua"/>
        </w:rPr>
        <w:t xml:space="preserve">White </w:t>
      </w:r>
      <w:r w:rsidRPr="00500266">
        <w:rPr>
          <w:rFonts w:ascii="Book Antiqua" w:hAnsi="Book Antiqua"/>
        </w:rPr>
        <w:t xml:space="preserve">blood cells; N: </w:t>
      </w:r>
      <w:r w:rsidR="00703BAE" w:rsidRPr="00500266">
        <w:rPr>
          <w:rFonts w:ascii="Book Antiqua" w:hAnsi="Book Antiqua"/>
        </w:rPr>
        <w:t>Neutrophils</w:t>
      </w:r>
      <w:r w:rsidRPr="00500266">
        <w:rPr>
          <w:rFonts w:ascii="Book Antiqua" w:hAnsi="Book Antiqua"/>
        </w:rPr>
        <w:t xml:space="preserve">; RDW: </w:t>
      </w:r>
      <w:r w:rsidR="00703BAE" w:rsidRPr="00500266">
        <w:rPr>
          <w:rFonts w:ascii="Book Antiqua" w:hAnsi="Book Antiqua"/>
        </w:rPr>
        <w:t xml:space="preserve">Red </w:t>
      </w:r>
      <w:r w:rsidRPr="00500266">
        <w:rPr>
          <w:rFonts w:ascii="Book Antiqua" w:hAnsi="Book Antiqua"/>
        </w:rPr>
        <w:t xml:space="preserve">blood cell distribution width; UA: </w:t>
      </w:r>
      <w:r w:rsidR="00703BAE" w:rsidRPr="00500266">
        <w:rPr>
          <w:rFonts w:ascii="Book Antiqua" w:hAnsi="Book Antiqua"/>
        </w:rPr>
        <w:t xml:space="preserve">Uric </w:t>
      </w:r>
      <w:r w:rsidRPr="00500266">
        <w:rPr>
          <w:rFonts w:ascii="Book Antiqua" w:hAnsi="Book Antiqua"/>
        </w:rPr>
        <w:t xml:space="preserve">acid; hs-CRP: </w:t>
      </w:r>
      <w:r w:rsidR="00703BAE" w:rsidRPr="00500266">
        <w:rPr>
          <w:rFonts w:ascii="Book Antiqua" w:hAnsi="Book Antiqua"/>
        </w:rPr>
        <w:t>High</w:t>
      </w:r>
      <w:r w:rsidRPr="00500266">
        <w:rPr>
          <w:rFonts w:ascii="Book Antiqua" w:hAnsi="Book Antiqua"/>
        </w:rPr>
        <w:t>-sensitivity C-reactive protein.</w:t>
      </w:r>
    </w:p>
    <w:p w14:paraId="50F8F529" w14:textId="77777777" w:rsidR="006C678F" w:rsidRPr="00500266" w:rsidRDefault="006C678F" w:rsidP="00500266">
      <w:pPr>
        <w:adjustRightInd w:val="0"/>
        <w:snapToGrid w:val="0"/>
        <w:spacing w:line="360" w:lineRule="auto"/>
        <w:jc w:val="both"/>
        <w:rPr>
          <w:rFonts w:ascii="Book Antiqua" w:hAnsi="Book Antiqua"/>
        </w:rPr>
      </w:pPr>
    </w:p>
    <w:p w14:paraId="2AC8DF7B" w14:textId="64F2BA5D" w:rsidR="00120F3C" w:rsidRPr="00500266" w:rsidRDefault="00120F3C" w:rsidP="00500266">
      <w:pPr>
        <w:adjustRightInd w:val="0"/>
        <w:snapToGrid w:val="0"/>
        <w:spacing w:line="360" w:lineRule="auto"/>
        <w:jc w:val="both"/>
        <w:rPr>
          <w:rFonts w:ascii="Book Antiqua" w:hAnsi="Book Antiqua"/>
          <w:b/>
        </w:rPr>
      </w:pPr>
      <w:r w:rsidRPr="00500266">
        <w:rPr>
          <w:rFonts w:ascii="Book Antiqua" w:hAnsi="Book Antiqua"/>
          <w:b/>
        </w:rPr>
        <w:t xml:space="preserve">Table 4 Logistic regression analysis of factors affecting </w:t>
      </w:r>
      <w:r w:rsidR="006C678F" w:rsidRPr="00500266">
        <w:rPr>
          <w:rFonts w:ascii="Book Antiqua" w:hAnsi="Book Antiqua"/>
          <w:b/>
        </w:rPr>
        <w:t xml:space="preserve">major adverse cardiovascular events </w:t>
      </w:r>
      <w:r w:rsidRPr="00500266">
        <w:rPr>
          <w:rFonts w:ascii="Book Antiqua" w:hAnsi="Book Antiqua"/>
          <w:b/>
        </w:rPr>
        <w:t>occurrence</w:t>
      </w:r>
    </w:p>
    <w:tbl>
      <w:tblPr>
        <w:tblW w:w="5000" w:type="pct"/>
        <w:jc w:val="center"/>
        <w:tblBorders>
          <w:top w:val="single" w:sz="4" w:space="0" w:color="auto"/>
          <w:bottom w:val="single" w:sz="4" w:space="0" w:color="auto"/>
        </w:tblBorders>
        <w:tblLook w:val="0600" w:firstRow="0" w:lastRow="0" w:firstColumn="0" w:lastColumn="0" w:noHBand="1" w:noVBand="1"/>
      </w:tblPr>
      <w:tblGrid>
        <w:gridCol w:w="3402"/>
        <w:gridCol w:w="851"/>
        <w:gridCol w:w="851"/>
        <w:gridCol w:w="910"/>
        <w:gridCol w:w="1037"/>
        <w:gridCol w:w="756"/>
        <w:gridCol w:w="756"/>
        <w:gridCol w:w="797"/>
      </w:tblGrid>
      <w:tr w:rsidR="00120F3C" w:rsidRPr="00500266" w14:paraId="20E4491A" w14:textId="77777777" w:rsidTr="00E913EC">
        <w:trPr>
          <w:trHeight w:val="451"/>
          <w:jc w:val="center"/>
        </w:trPr>
        <w:tc>
          <w:tcPr>
            <w:tcW w:w="1096" w:type="pct"/>
            <w:tcBorders>
              <w:top w:val="single" w:sz="4" w:space="0" w:color="auto"/>
              <w:bottom w:val="single" w:sz="4" w:space="0" w:color="auto"/>
            </w:tcBorders>
            <w:noWrap/>
            <w:vAlign w:val="center"/>
          </w:tcPr>
          <w:p w14:paraId="77323FD5"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Factor</w:t>
            </w:r>
          </w:p>
        </w:tc>
        <w:tc>
          <w:tcPr>
            <w:tcW w:w="558" w:type="pct"/>
            <w:tcBorders>
              <w:top w:val="single" w:sz="4" w:space="0" w:color="auto"/>
              <w:bottom w:val="single" w:sz="4" w:space="0" w:color="auto"/>
            </w:tcBorders>
            <w:noWrap/>
            <w:vAlign w:val="center"/>
          </w:tcPr>
          <w:p w14:paraId="5DC7B986"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b</w:t>
            </w:r>
          </w:p>
        </w:tc>
        <w:tc>
          <w:tcPr>
            <w:tcW w:w="558" w:type="pct"/>
            <w:tcBorders>
              <w:top w:val="single" w:sz="4" w:space="0" w:color="auto"/>
              <w:bottom w:val="single" w:sz="4" w:space="0" w:color="auto"/>
            </w:tcBorders>
            <w:noWrap/>
            <w:vAlign w:val="center"/>
          </w:tcPr>
          <w:p w14:paraId="5225404A"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SE</w:t>
            </w:r>
          </w:p>
        </w:tc>
        <w:tc>
          <w:tcPr>
            <w:tcW w:w="558" w:type="pct"/>
            <w:tcBorders>
              <w:top w:val="single" w:sz="4" w:space="0" w:color="auto"/>
              <w:bottom w:val="single" w:sz="4" w:space="0" w:color="auto"/>
            </w:tcBorders>
            <w:noWrap/>
            <w:vAlign w:val="center"/>
          </w:tcPr>
          <w:p w14:paraId="7A204553"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Walds</w:t>
            </w:r>
          </w:p>
        </w:tc>
        <w:tc>
          <w:tcPr>
            <w:tcW w:w="558" w:type="pct"/>
            <w:tcBorders>
              <w:top w:val="single" w:sz="4" w:space="0" w:color="auto"/>
              <w:bottom w:val="single" w:sz="4" w:space="0" w:color="auto"/>
            </w:tcBorders>
            <w:noWrap/>
            <w:vAlign w:val="center"/>
          </w:tcPr>
          <w:p w14:paraId="43107750" w14:textId="00557B26"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i/>
                <w:iCs/>
              </w:rPr>
              <w:t>P</w:t>
            </w:r>
            <w:r w:rsidR="00583351" w:rsidRPr="00500266">
              <w:rPr>
                <w:rFonts w:ascii="Book Antiqua" w:hAnsi="Book Antiqua"/>
                <w:b/>
                <w:bCs/>
              </w:rPr>
              <w:t xml:space="preserve"> </w:t>
            </w:r>
            <w:r w:rsidR="00583351" w:rsidRPr="00500266">
              <w:rPr>
                <w:rFonts w:ascii="Book Antiqua" w:hAnsi="Book Antiqua"/>
                <w:b/>
                <w:bCs/>
                <w:lang w:eastAsia="zh-CN"/>
              </w:rPr>
              <w:t>val</w:t>
            </w:r>
            <w:r w:rsidR="00583351" w:rsidRPr="00500266">
              <w:rPr>
                <w:rFonts w:ascii="Book Antiqua" w:hAnsi="Book Antiqua"/>
                <w:b/>
                <w:bCs/>
              </w:rPr>
              <w:t>ue</w:t>
            </w:r>
          </w:p>
        </w:tc>
        <w:tc>
          <w:tcPr>
            <w:tcW w:w="558" w:type="pct"/>
            <w:tcBorders>
              <w:top w:val="single" w:sz="4" w:space="0" w:color="auto"/>
              <w:bottom w:val="single" w:sz="4" w:space="0" w:color="auto"/>
            </w:tcBorders>
            <w:noWrap/>
            <w:vAlign w:val="center"/>
          </w:tcPr>
          <w:p w14:paraId="69BE2322"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OR</w:t>
            </w:r>
          </w:p>
        </w:tc>
        <w:tc>
          <w:tcPr>
            <w:tcW w:w="1116" w:type="pct"/>
            <w:gridSpan w:val="2"/>
            <w:tcBorders>
              <w:top w:val="single" w:sz="4" w:space="0" w:color="auto"/>
              <w:bottom w:val="single" w:sz="4" w:space="0" w:color="auto"/>
            </w:tcBorders>
            <w:noWrap/>
            <w:vAlign w:val="center"/>
          </w:tcPr>
          <w:p w14:paraId="3E56BED8" w14:textId="77777777" w:rsidR="00120F3C" w:rsidRPr="00500266" w:rsidRDefault="00120F3C" w:rsidP="00500266">
            <w:pPr>
              <w:adjustRightInd w:val="0"/>
              <w:snapToGrid w:val="0"/>
              <w:spacing w:line="360" w:lineRule="auto"/>
              <w:jc w:val="both"/>
              <w:rPr>
                <w:rFonts w:ascii="Book Antiqua" w:hAnsi="Book Antiqua"/>
                <w:b/>
                <w:bCs/>
              </w:rPr>
            </w:pPr>
            <w:r w:rsidRPr="00500266">
              <w:rPr>
                <w:rFonts w:ascii="Book Antiqua" w:hAnsi="Book Antiqua"/>
                <w:b/>
                <w:bCs/>
              </w:rPr>
              <w:t>95%CI</w:t>
            </w:r>
          </w:p>
        </w:tc>
      </w:tr>
      <w:tr w:rsidR="00120F3C" w:rsidRPr="00500266" w14:paraId="457941A5" w14:textId="77777777" w:rsidTr="00E913EC">
        <w:trPr>
          <w:trHeight w:val="408"/>
          <w:jc w:val="center"/>
        </w:trPr>
        <w:tc>
          <w:tcPr>
            <w:tcW w:w="1096" w:type="pct"/>
            <w:tcBorders>
              <w:top w:val="single" w:sz="4" w:space="0" w:color="auto"/>
            </w:tcBorders>
            <w:noWrap/>
            <w:vAlign w:val="center"/>
          </w:tcPr>
          <w:p w14:paraId="70D51BB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Diabetes</w:t>
            </w:r>
          </w:p>
        </w:tc>
        <w:tc>
          <w:tcPr>
            <w:tcW w:w="558" w:type="pct"/>
            <w:tcBorders>
              <w:top w:val="single" w:sz="4" w:space="0" w:color="auto"/>
            </w:tcBorders>
            <w:vAlign w:val="bottom"/>
          </w:tcPr>
          <w:p w14:paraId="3A965C28"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0.471</w:t>
            </w:r>
          </w:p>
        </w:tc>
        <w:tc>
          <w:tcPr>
            <w:tcW w:w="558" w:type="pct"/>
            <w:tcBorders>
              <w:top w:val="single" w:sz="4" w:space="0" w:color="auto"/>
            </w:tcBorders>
            <w:vAlign w:val="bottom"/>
          </w:tcPr>
          <w:p w14:paraId="355A486B"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0.288</w:t>
            </w:r>
          </w:p>
        </w:tc>
        <w:tc>
          <w:tcPr>
            <w:tcW w:w="558" w:type="pct"/>
            <w:tcBorders>
              <w:top w:val="single" w:sz="4" w:space="0" w:color="auto"/>
            </w:tcBorders>
            <w:noWrap/>
            <w:vAlign w:val="center"/>
          </w:tcPr>
          <w:p w14:paraId="6398FB33" w14:textId="4A2965D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2.675</w:t>
            </w:r>
          </w:p>
        </w:tc>
        <w:tc>
          <w:tcPr>
            <w:tcW w:w="558" w:type="pct"/>
            <w:tcBorders>
              <w:top w:val="single" w:sz="4" w:space="0" w:color="auto"/>
            </w:tcBorders>
            <w:noWrap/>
            <w:vAlign w:val="center"/>
          </w:tcPr>
          <w:p w14:paraId="7EE9B48E" w14:textId="3134129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0.166</w:t>
            </w:r>
          </w:p>
        </w:tc>
        <w:tc>
          <w:tcPr>
            <w:tcW w:w="558" w:type="pct"/>
            <w:tcBorders>
              <w:top w:val="single" w:sz="4" w:space="0" w:color="auto"/>
            </w:tcBorders>
            <w:noWrap/>
            <w:vAlign w:val="center"/>
          </w:tcPr>
          <w:p w14:paraId="66C0B467" w14:textId="096271A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1.602</w:t>
            </w:r>
          </w:p>
        </w:tc>
        <w:tc>
          <w:tcPr>
            <w:tcW w:w="558" w:type="pct"/>
            <w:tcBorders>
              <w:top w:val="single" w:sz="4" w:space="0" w:color="auto"/>
            </w:tcBorders>
            <w:noWrap/>
            <w:vAlign w:val="center"/>
          </w:tcPr>
          <w:p w14:paraId="09D5C756" w14:textId="20AE56D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0.911</w:t>
            </w:r>
          </w:p>
        </w:tc>
        <w:tc>
          <w:tcPr>
            <w:tcW w:w="558" w:type="pct"/>
            <w:tcBorders>
              <w:top w:val="single" w:sz="4" w:space="0" w:color="auto"/>
            </w:tcBorders>
            <w:noWrap/>
            <w:vAlign w:val="center"/>
          </w:tcPr>
          <w:p w14:paraId="694CE1A4" w14:textId="24F4BC7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2.816</w:t>
            </w:r>
          </w:p>
        </w:tc>
      </w:tr>
      <w:tr w:rsidR="00120F3C" w:rsidRPr="00500266" w14:paraId="6D7A2E4C" w14:textId="77777777" w:rsidTr="00E913EC">
        <w:trPr>
          <w:trHeight w:val="408"/>
          <w:jc w:val="center"/>
        </w:trPr>
        <w:tc>
          <w:tcPr>
            <w:tcW w:w="1096" w:type="pct"/>
            <w:noWrap/>
            <w:vAlign w:val="center"/>
          </w:tcPr>
          <w:p w14:paraId="57D83473"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TIMI rating</w:t>
            </w:r>
          </w:p>
        </w:tc>
        <w:tc>
          <w:tcPr>
            <w:tcW w:w="558" w:type="pct"/>
            <w:vAlign w:val="bottom"/>
          </w:tcPr>
          <w:p w14:paraId="1C6113FE"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-0.552</w:t>
            </w:r>
          </w:p>
        </w:tc>
        <w:tc>
          <w:tcPr>
            <w:tcW w:w="558" w:type="pct"/>
            <w:vAlign w:val="bottom"/>
          </w:tcPr>
          <w:p w14:paraId="5348C68C"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0.24</w:t>
            </w:r>
          </w:p>
        </w:tc>
        <w:tc>
          <w:tcPr>
            <w:tcW w:w="558" w:type="pct"/>
            <w:noWrap/>
            <w:vAlign w:val="center"/>
          </w:tcPr>
          <w:p w14:paraId="29F5C972" w14:textId="68601C4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5.290</w:t>
            </w:r>
          </w:p>
        </w:tc>
        <w:tc>
          <w:tcPr>
            <w:tcW w:w="558" w:type="pct"/>
            <w:noWrap/>
            <w:vAlign w:val="center"/>
          </w:tcPr>
          <w:p w14:paraId="553DD30F" w14:textId="35B9000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0.033</w:t>
            </w:r>
          </w:p>
        </w:tc>
        <w:tc>
          <w:tcPr>
            <w:tcW w:w="558" w:type="pct"/>
            <w:noWrap/>
            <w:vAlign w:val="center"/>
          </w:tcPr>
          <w:p w14:paraId="3FD6CC94" w14:textId="182CCA8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0.576</w:t>
            </w:r>
          </w:p>
        </w:tc>
        <w:tc>
          <w:tcPr>
            <w:tcW w:w="558" w:type="pct"/>
            <w:noWrap/>
            <w:vAlign w:val="center"/>
          </w:tcPr>
          <w:p w14:paraId="2E731359" w14:textId="5B45C9F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0.360</w:t>
            </w:r>
          </w:p>
        </w:tc>
        <w:tc>
          <w:tcPr>
            <w:tcW w:w="558" w:type="pct"/>
            <w:noWrap/>
            <w:vAlign w:val="center"/>
          </w:tcPr>
          <w:p w14:paraId="0FB9FF0C" w14:textId="10BFB0F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0.922</w:t>
            </w:r>
          </w:p>
        </w:tc>
      </w:tr>
      <w:tr w:rsidR="00120F3C" w:rsidRPr="00500266" w14:paraId="6F52BB10" w14:textId="77777777" w:rsidTr="00E913EC">
        <w:trPr>
          <w:trHeight w:val="408"/>
          <w:jc w:val="center"/>
        </w:trPr>
        <w:tc>
          <w:tcPr>
            <w:tcW w:w="1096" w:type="pct"/>
            <w:noWrap/>
            <w:vAlign w:val="center"/>
          </w:tcPr>
          <w:p w14:paraId="034F09A2"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TMPG rating</w:t>
            </w:r>
          </w:p>
        </w:tc>
        <w:tc>
          <w:tcPr>
            <w:tcW w:w="558" w:type="pct"/>
            <w:vAlign w:val="bottom"/>
          </w:tcPr>
          <w:p w14:paraId="0A312E3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-0.464</w:t>
            </w:r>
          </w:p>
        </w:tc>
        <w:tc>
          <w:tcPr>
            <w:tcW w:w="558" w:type="pct"/>
            <w:vAlign w:val="bottom"/>
          </w:tcPr>
          <w:p w14:paraId="1BC7E8AE"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0.317</w:t>
            </w:r>
          </w:p>
        </w:tc>
        <w:tc>
          <w:tcPr>
            <w:tcW w:w="558" w:type="pct"/>
            <w:noWrap/>
            <w:vAlign w:val="center"/>
          </w:tcPr>
          <w:p w14:paraId="5F3611BF" w14:textId="3F101E1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2.142</w:t>
            </w:r>
          </w:p>
        </w:tc>
        <w:tc>
          <w:tcPr>
            <w:tcW w:w="558" w:type="pct"/>
            <w:noWrap/>
            <w:vAlign w:val="center"/>
          </w:tcPr>
          <w:p w14:paraId="3853C655" w14:textId="1542944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0.247</w:t>
            </w:r>
          </w:p>
        </w:tc>
        <w:tc>
          <w:tcPr>
            <w:tcW w:w="558" w:type="pct"/>
            <w:noWrap/>
            <w:vAlign w:val="center"/>
          </w:tcPr>
          <w:p w14:paraId="00EC894B" w14:textId="486CFCD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0.629</w:t>
            </w:r>
          </w:p>
        </w:tc>
        <w:tc>
          <w:tcPr>
            <w:tcW w:w="558" w:type="pct"/>
            <w:noWrap/>
            <w:vAlign w:val="center"/>
          </w:tcPr>
          <w:p w14:paraId="0D5BB0A1" w14:textId="1F622FD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0.338</w:t>
            </w:r>
          </w:p>
        </w:tc>
        <w:tc>
          <w:tcPr>
            <w:tcW w:w="558" w:type="pct"/>
            <w:noWrap/>
            <w:vAlign w:val="center"/>
          </w:tcPr>
          <w:p w14:paraId="1193D4AD" w14:textId="7F55919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1.170</w:t>
            </w:r>
          </w:p>
        </w:tc>
      </w:tr>
      <w:tr w:rsidR="00120F3C" w:rsidRPr="00500266" w14:paraId="7ABE03D7" w14:textId="77777777" w:rsidTr="00E913EC">
        <w:trPr>
          <w:trHeight w:val="408"/>
          <w:jc w:val="center"/>
        </w:trPr>
        <w:tc>
          <w:tcPr>
            <w:tcW w:w="1096" w:type="pct"/>
            <w:noWrap/>
            <w:vAlign w:val="center"/>
          </w:tcPr>
          <w:p w14:paraId="53DF3E93"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Timing of stent implantation</w:t>
            </w:r>
          </w:p>
        </w:tc>
        <w:tc>
          <w:tcPr>
            <w:tcW w:w="558" w:type="pct"/>
            <w:vAlign w:val="bottom"/>
          </w:tcPr>
          <w:p w14:paraId="367062E5"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0.758</w:t>
            </w:r>
          </w:p>
        </w:tc>
        <w:tc>
          <w:tcPr>
            <w:tcW w:w="558" w:type="pct"/>
            <w:vAlign w:val="bottom"/>
          </w:tcPr>
          <w:p w14:paraId="108ECEB3"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0.336</w:t>
            </w:r>
          </w:p>
        </w:tc>
        <w:tc>
          <w:tcPr>
            <w:tcW w:w="558" w:type="pct"/>
            <w:noWrap/>
            <w:vAlign w:val="center"/>
          </w:tcPr>
          <w:p w14:paraId="519C64E5" w14:textId="19F74B4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5.089</w:t>
            </w:r>
          </w:p>
        </w:tc>
        <w:tc>
          <w:tcPr>
            <w:tcW w:w="558" w:type="pct"/>
            <w:noWrap/>
            <w:vAlign w:val="center"/>
          </w:tcPr>
          <w:p w14:paraId="77D7840C" w14:textId="363E9D0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0.036</w:t>
            </w:r>
          </w:p>
        </w:tc>
        <w:tc>
          <w:tcPr>
            <w:tcW w:w="558" w:type="pct"/>
            <w:noWrap/>
            <w:vAlign w:val="center"/>
          </w:tcPr>
          <w:p w14:paraId="21F1BEEA" w14:textId="618F103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2.134</w:t>
            </w:r>
          </w:p>
        </w:tc>
        <w:tc>
          <w:tcPr>
            <w:tcW w:w="558" w:type="pct"/>
            <w:noWrap/>
            <w:vAlign w:val="center"/>
          </w:tcPr>
          <w:p w14:paraId="5235E8E7" w14:textId="14D1676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1.105</w:t>
            </w:r>
          </w:p>
        </w:tc>
        <w:tc>
          <w:tcPr>
            <w:tcW w:w="558" w:type="pct"/>
            <w:noWrap/>
            <w:vAlign w:val="center"/>
          </w:tcPr>
          <w:p w14:paraId="7934D436" w14:textId="1CF85EB2"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4.123</w:t>
            </w:r>
          </w:p>
        </w:tc>
      </w:tr>
      <w:tr w:rsidR="00120F3C" w:rsidRPr="00500266" w14:paraId="5FA994CE" w14:textId="77777777" w:rsidTr="00E913EC">
        <w:trPr>
          <w:trHeight w:val="408"/>
          <w:jc w:val="center"/>
        </w:trPr>
        <w:tc>
          <w:tcPr>
            <w:tcW w:w="1096" w:type="pct"/>
            <w:noWrap/>
            <w:vAlign w:val="center"/>
          </w:tcPr>
          <w:p w14:paraId="66A6426B"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Intraoperative use of tirofiban</w:t>
            </w:r>
          </w:p>
        </w:tc>
        <w:tc>
          <w:tcPr>
            <w:tcW w:w="558" w:type="pct"/>
            <w:vAlign w:val="bottom"/>
          </w:tcPr>
          <w:p w14:paraId="134EF1B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-0.392</w:t>
            </w:r>
          </w:p>
        </w:tc>
        <w:tc>
          <w:tcPr>
            <w:tcW w:w="558" w:type="pct"/>
            <w:vAlign w:val="bottom"/>
          </w:tcPr>
          <w:p w14:paraId="569ADF94"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0.15</w:t>
            </w:r>
          </w:p>
        </w:tc>
        <w:tc>
          <w:tcPr>
            <w:tcW w:w="558" w:type="pct"/>
            <w:noWrap/>
            <w:vAlign w:val="center"/>
          </w:tcPr>
          <w:p w14:paraId="0E800729" w14:textId="0ABD447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6.830</w:t>
            </w:r>
          </w:p>
        </w:tc>
        <w:tc>
          <w:tcPr>
            <w:tcW w:w="558" w:type="pct"/>
            <w:noWrap/>
            <w:vAlign w:val="center"/>
          </w:tcPr>
          <w:p w14:paraId="609F73EE" w14:textId="1B1A71A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0.011</w:t>
            </w:r>
          </w:p>
        </w:tc>
        <w:tc>
          <w:tcPr>
            <w:tcW w:w="558" w:type="pct"/>
            <w:noWrap/>
            <w:vAlign w:val="center"/>
          </w:tcPr>
          <w:p w14:paraId="602F489A" w14:textId="0503102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0.676</w:t>
            </w:r>
          </w:p>
        </w:tc>
        <w:tc>
          <w:tcPr>
            <w:tcW w:w="558" w:type="pct"/>
            <w:noWrap/>
            <w:vAlign w:val="center"/>
          </w:tcPr>
          <w:p w14:paraId="11011F4E" w14:textId="4077B0C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0.504</w:t>
            </w:r>
          </w:p>
        </w:tc>
        <w:tc>
          <w:tcPr>
            <w:tcW w:w="558" w:type="pct"/>
            <w:noWrap/>
            <w:vAlign w:val="center"/>
          </w:tcPr>
          <w:p w14:paraId="731AA144" w14:textId="169CEB3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0.907</w:t>
            </w:r>
          </w:p>
        </w:tc>
      </w:tr>
      <w:tr w:rsidR="00120F3C" w:rsidRPr="00500266" w14:paraId="45916BB2" w14:textId="77777777" w:rsidTr="00E913EC">
        <w:trPr>
          <w:trHeight w:val="408"/>
          <w:jc w:val="center"/>
        </w:trPr>
        <w:tc>
          <w:tcPr>
            <w:tcW w:w="1096" w:type="pct"/>
            <w:noWrap/>
            <w:vAlign w:val="center"/>
          </w:tcPr>
          <w:p w14:paraId="07BE7A48"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WBC</w:t>
            </w:r>
          </w:p>
        </w:tc>
        <w:tc>
          <w:tcPr>
            <w:tcW w:w="558" w:type="pct"/>
            <w:vAlign w:val="bottom"/>
          </w:tcPr>
          <w:p w14:paraId="3165CEA9"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0.608</w:t>
            </w:r>
          </w:p>
        </w:tc>
        <w:tc>
          <w:tcPr>
            <w:tcW w:w="558" w:type="pct"/>
            <w:vAlign w:val="bottom"/>
          </w:tcPr>
          <w:p w14:paraId="29B5ED35"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0.275</w:t>
            </w:r>
          </w:p>
        </w:tc>
        <w:tc>
          <w:tcPr>
            <w:tcW w:w="558" w:type="pct"/>
            <w:noWrap/>
            <w:vAlign w:val="center"/>
          </w:tcPr>
          <w:p w14:paraId="4359CC7E" w14:textId="599D832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4.888</w:t>
            </w:r>
          </w:p>
        </w:tc>
        <w:tc>
          <w:tcPr>
            <w:tcW w:w="558" w:type="pct"/>
            <w:noWrap/>
            <w:vAlign w:val="center"/>
          </w:tcPr>
          <w:p w14:paraId="6706C720" w14:textId="6086ED48"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0.042</w:t>
            </w:r>
          </w:p>
        </w:tc>
        <w:tc>
          <w:tcPr>
            <w:tcW w:w="558" w:type="pct"/>
            <w:noWrap/>
            <w:vAlign w:val="center"/>
          </w:tcPr>
          <w:p w14:paraId="0A12102A" w14:textId="498817B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1.837</w:t>
            </w:r>
          </w:p>
        </w:tc>
        <w:tc>
          <w:tcPr>
            <w:tcW w:w="558" w:type="pct"/>
            <w:noWrap/>
            <w:vAlign w:val="center"/>
          </w:tcPr>
          <w:p w14:paraId="7202C032" w14:textId="4AC5B98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1.071</w:t>
            </w:r>
          </w:p>
        </w:tc>
        <w:tc>
          <w:tcPr>
            <w:tcW w:w="558" w:type="pct"/>
            <w:noWrap/>
            <w:vAlign w:val="center"/>
          </w:tcPr>
          <w:p w14:paraId="6E942D0E" w14:textId="435B0A0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3.149</w:t>
            </w:r>
          </w:p>
        </w:tc>
      </w:tr>
      <w:tr w:rsidR="00120F3C" w:rsidRPr="00500266" w14:paraId="57A80EF3" w14:textId="77777777" w:rsidTr="00E913EC">
        <w:trPr>
          <w:trHeight w:val="408"/>
          <w:jc w:val="center"/>
        </w:trPr>
        <w:tc>
          <w:tcPr>
            <w:tcW w:w="1096" w:type="pct"/>
            <w:noWrap/>
            <w:vAlign w:val="center"/>
          </w:tcPr>
          <w:p w14:paraId="76DD5E02"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N</w:t>
            </w:r>
          </w:p>
        </w:tc>
        <w:tc>
          <w:tcPr>
            <w:tcW w:w="558" w:type="pct"/>
            <w:vAlign w:val="bottom"/>
          </w:tcPr>
          <w:p w14:paraId="256C6478"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0.418</w:t>
            </w:r>
          </w:p>
        </w:tc>
        <w:tc>
          <w:tcPr>
            <w:tcW w:w="558" w:type="pct"/>
            <w:vAlign w:val="bottom"/>
          </w:tcPr>
          <w:p w14:paraId="4A571F3E"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0.336</w:t>
            </w:r>
          </w:p>
        </w:tc>
        <w:tc>
          <w:tcPr>
            <w:tcW w:w="558" w:type="pct"/>
            <w:noWrap/>
            <w:vAlign w:val="center"/>
          </w:tcPr>
          <w:p w14:paraId="0B566A97" w14:textId="19C94660"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1.548</w:t>
            </w:r>
          </w:p>
        </w:tc>
        <w:tc>
          <w:tcPr>
            <w:tcW w:w="558" w:type="pct"/>
            <w:noWrap/>
            <w:vAlign w:val="center"/>
          </w:tcPr>
          <w:p w14:paraId="0D43C6E6" w14:textId="3349C64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0.304</w:t>
            </w:r>
          </w:p>
        </w:tc>
        <w:tc>
          <w:tcPr>
            <w:tcW w:w="558" w:type="pct"/>
            <w:noWrap/>
            <w:vAlign w:val="center"/>
          </w:tcPr>
          <w:p w14:paraId="7C322730" w14:textId="026721C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1.519</w:t>
            </w:r>
          </w:p>
        </w:tc>
        <w:tc>
          <w:tcPr>
            <w:tcW w:w="558" w:type="pct"/>
            <w:noWrap/>
            <w:vAlign w:val="center"/>
          </w:tcPr>
          <w:p w14:paraId="2B166123" w14:textId="1E6A6354"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0.786</w:t>
            </w:r>
          </w:p>
        </w:tc>
        <w:tc>
          <w:tcPr>
            <w:tcW w:w="558" w:type="pct"/>
            <w:noWrap/>
            <w:vAlign w:val="center"/>
          </w:tcPr>
          <w:p w14:paraId="14994991" w14:textId="229182F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2.935</w:t>
            </w:r>
          </w:p>
        </w:tc>
      </w:tr>
      <w:tr w:rsidR="00120F3C" w:rsidRPr="00500266" w14:paraId="1B8B2523" w14:textId="77777777" w:rsidTr="00E913EC">
        <w:trPr>
          <w:trHeight w:val="408"/>
          <w:jc w:val="center"/>
        </w:trPr>
        <w:tc>
          <w:tcPr>
            <w:tcW w:w="1096" w:type="pct"/>
            <w:noWrap/>
            <w:vAlign w:val="center"/>
          </w:tcPr>
          <w:p w14:paraId="655260DC"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RDW</w:t>
            </w:r>
          </w:p>
        </w:tc>
        <w:tc>
          <w:tcPr>
            <w:tcW w:w="558" w:type="pct"/>
            <w:vAlign w:val="bottom"/>
          </w:tcPr>
          <w:p w14:paraId="245AB6EF"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0.577</w:t>
            </w:r>
          </w:p>
        </w:tc>
        <w:tc>
          <w:tcPr>
            <w:tcW w:w="558" w:type="pct"/>
            <w:vAlign w:val="bottom"/>
          </w:tcPr>
          <w:p w14:paraId="4728AE97"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0.22</w:t>
            </w:r>
          </w:p>
        </w:tc>
        <w:tc>
          <w:tcPr>
            <w:tcW w:w="558" w:type="pct"/>
            <w:noWrap/>
            <w:vAlign w:val="center"/>
          </w:tcPr>
          <w:p w14:paraId="7EBEA06E" w14:textId="6F75EB1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6.879</w:t>
            </w:r>
          </w:p>
        </w:tc>
        <w:tc>
          <w:tcPr>
            <w:tcW w:w="558" w:type="pct"/>
            <w:noWrap/>
            <w:vAlign w:val="center"/>
          </w:tcPr>
          <w:p w14:paraId="721DAA66" w14:textId="3048C446"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0.009</w:t>
            </w:r>
          </w:p>
        </w:tc>
        <w:tc>
          <w:tcPr>
            <w:tcW w:w="558" w:type="pct"/>
            <w:noWrap/>
            <w:vAlign w:val="center"/>
          </w:tcPr>
          <w:p w14:paraId="771EF06E" w14:textId="1A1DC04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1.781</w:t>
            </w:r>
          </w:p>
        </w:tc>
        <w:tc>
          <w:tcPr>
            <w:tcW w:w="558" w:type="pct"/>
            <w:noWrap/>
            <w:vAlign w:val="center"/>
          </w:tcPr>
          <w:p w14:paraId="78FAA305" w14:textId="727162B5"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1.157</w:t>
            </w:r>
          </w:p>
        </w:tc>
        <w:tc>
          <w:tcPr>
            <w:tcW w:w="558" w:type="pct"/>
            <w:noWrap/>
            <w:vAlign w:val="center"/>
          </w:tcPr>
          <w:p w14:paraId="424CE8C8" w14:textId="6DC7BC5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2.741</w:t>
            </w:r>
          </w:p>
        </w:tc>
      </w:tr>
      <w:tr w:rsidR="00120F3C" w:rsidRPr="00500266" w14:paraId="54AC8216" w14:textId="77777777" w:rsidTr="00E913EC">
        <w:trPr>
          <w:trHeight w:val="408"/>
          <w:jc w:val="center"/>
        </w:trPr>
        <w:tc>
          <w:tcPr>
            <w:tcW w:w="1096" w:type="pct"/>
            <w:noWrap/>
            <w:vAlign w:val="center"/>
          </w:tcPr>
          <w:p w14:paraId="441C7972"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UA</w:t>
            </w:r>
          </w:p>
        </w:tc>
        <w:tc>
          <w:tcPr>
            <w:tcW w:w="558" w:type="pct"/>
            <w:vAlign w:val="bottom"/>
          </w:tcPr>
          <w:p w14:paraId="136BDA1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0.718</w:t>
            </w:r>
          </w:p>
        </w:tc>
        <w:tc>
          <w:tcPr>
            <w:tcW w:w="558" w:type="pct"/>
            <w:vAlign w:val="bottom"/>
          </w:tcPr>
          <w:p w14:paraId="2B9974E0"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0.484</w:t>
            </w:r>
          </w:p>
        </w:tc>
        <w:tc>
          <w:tcPr>
            <w:tcW w:w="558" w:type="pct"/>
            <w:noWrap/>
            <w:vAlign w:val="center"/>
          </w:tcPr>
          <w:p w14:paraId="39257FC8" w14:textId="56D9754D"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2.201</w:t>
            </w:r>
          </w:p>
        </w:tc>
        <w:tc>
          <w:tcPr>
            <w:tcW w:w="558" w:type="pct"/>
            <w:noWrap/>
            <w:vAlign w:val="center"/>
          </w:tcPr>
          <w:p w14:paraId="6EA3DD4A" w14:textId="729E7E8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0.243</w:t>
            </w:r>
          </w:p>
        </w:tc>
        <w:tc>
          <w:tcPr>
            <w:tcW w:w="558" w:type="pct"/>
            <w:noWrap/>
            <w:vAlign w:val="center"/>
          </w:tcPr>
          <w:p w14:paraId="1F6D6495" w14:textId="4545997A"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2.050</w:t>
            </w:r>
          </w:p>
        </w:tc>
        <w:tc>
          <w:tcPr>
            <w:tcW w:w="558" w:type="pct"/>
            <w:noWrap/>
            <w:vAlign w:val="center"/>
          </w:tcPr>
          <w:p w14:paraId="42B875FB" w14:textId="02E4A7C1"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0.794</w:t>
            </w:r>
          </w:p>
        </w:tc>
        <w:tc>
          <w:tcPr>
            <w:tcW w:w="558" w:type="pct"/>
            <w:noWrap/>
            <w:vAlign w:val="center"/>
          </w:tcPr>
          <w:p w14:paraId="3992ED75" w14:textId="356B3B1E"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5.294</w:t>
            </w:r>
          </w:p>
        </w:tc>
      </w:tr>
      <w:tr w:rsidR="00120F3C" w:rsidRPr="00500266" w14:paraId="6CB57195" w14:textId="77777777" w:rsidTr="00E913EC">
        <w:trPr>
          <w:trHeight w:val="408"/>
          <w:jc w:val="center"/>
        </w:trPr>
        <w:tc>
          <w:tcPr>
            <w:tcW w:w="1096" w:type="pct"/>
            <w:noWrap/>
            <w:vAlign w:val="center"/>
          </w:tcPr>
          <w:p w14:paraId="79076500"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hs-CRP</w:t>
            </w:r>
          </w:p>
        </w:tc>
        <w:tc>
          <w:tcPr>
            <w:tcW w:w="558" w:type="pct"/>
            <w:vAlign w:val="bottom"/>
          </w:tcPr>
          <w:p w14:paraId="2BBA9721"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0.466</w:t>
            </w:r>
          </w:p>
        </w:tc>
        <w:tc>
          <w:tcPr>
            <w:tcW w:w="558" w:type="pct"/>
            <w:vAlign w:val="bottom"/>
          </w:tcPr>
          <w:p w14:paraId="304496A5" w14:textId="77777777"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0.215</w:t>
            </w:r>
          </w:p>
        </w:tc>
        <w:tc>
          <w:tcPr>
            <w:tcW w:w="558" w:type="pct"/>
            <w:noWrap/>
            <w:vAlign w:val="center"/>
          </w:tcPr>
          <w:p w14:paraId="5254009F" w14:textId="445A4A1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4.698</w:t>
            </w:r>
          </w:p>
        </w:tc>
        <w:tc>
          <w:tcPr>
            <w:tcW w:w="558" w:type="pct"/>
            <w:noWrap/>
            <w:vAlign w:val="center"/>
          </w:tcPr>
          <w:p w14:paraId="7BA8B4F1" w14:textId="4568FDB9"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0.045</w:t>
            </w:r>
          </w:p>
        </w:tc>
        <w:tc>
          <w:tcPr>
            <w:tcW w:w="558" w:type="pct"/>
            <w:noWrap/>
            <w:vAlign w:val="center"/>
          </w:tcPr>
          <w:p w14:paraId="123271F2" w14:textId="67DA85A3"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1.594</w:t>
            </w:r>
          </w:p>
        </w:tc>
        <w:tc>
          <w:tcPr>
            <w:tcW w:w="558" w:type="pct"/>
            <w:noWrap/>
            <w:vAlign w:val="center"/>
          </w:tcPr>
          <w:p w14:paraId="344A1613" w14:textId="19043D1B"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1.046</w:t>
            </w:r>
          </w:p>
        </w:tc>
        <w:tc>
          <w:tcPr>
            <w:tcW w:w="558" w:type="pct"/>
            <w:noWrap/>
            <w:vAlign w:val="center"/>
          </w:tcPr>
          <w:p w14:paraId="193DA37B" w14:textId="52A8EBCF" w:rsidR="00120F3C" w:rsidRPr="00500266" w:rsidRDefault="00120F3C" w:rsidP="00500266">
            <w:pPr>
              <w:adjustRightInd w:val="0"/>
              <w:snapToGrid w:val="0"/>
              <w:spacing w:line="360" w:lineRule="auto"/>
              <w:jc w:val="both"/>
              <w:rPr>
                <w:rFonts w:ascii="Book Antiqua" w:hAnsi="Book Antiqua"/>
              </w:rPr>
            </w:pPr>
            <w:r w:rsidRPr="00500266">
              <w:rPr>
                <w:rFonts w:ascii="Book Antiqua" w:hAnsi="Book Antiqua"/>
              </w:rPr>
              <w:t>2.429</w:t>
            </w:r>
          </w:p>
        </w:tc>
      </w:tr>
    </w:tbl>
    <w:p w14:paraId="30AE86AF" w14:textId="5B8FE03E" w:rsidR="00120F3C" w:rsidRPr="00500266" w:rsidRDefault="00120F3C" w:rsidP="00500266">
      <w:pPr>
        <w:pStyle w:val="a7"/>
        <w:adjustRightInd w:val="0"/>
        <w:snapToGrid w:val="0"/>
        <w:spacing w:line="360" w:lineRule="auto"/>
        <w:ind w:firstLineChars="0" w:firstLine="0"/>
        <w:rPr>
          <w:rFonts w:ascii="Book Antiqua" w:hAnsi="Book Antiqua"/>
          <w:sz w:val="24"/>
          <w:szCs w:val="24"/>
        </w:rPr>
      </w:pPr>
      <w:r w:rsidRPr="00500266">
        <w:rPr>
          <w:rFonts w:ascii="Book Antiqua" w:hAnsi="Book Antiqua" w:cs="Times New Roman"/>
          <w:sz w:val="24"/>
          <w:szCs w:val="24"/>
        </w:rPr>
        <w:t xml:space="preserve">MACE: </w:t>
      </w:r>
      <w:r w:rsidR="0010329A" w:rsidRPr="00500266">
        <w:rPr>
          <w:rFonts w:ascii="Book Antiqua" w:hAnsi="Book Antiqua" w:cs="Times New Roman"/>
          <w:sz w:val="24"/>
          <w:szCs w:val="24"/>
        </w:rPr>
        <w:t xml:space="preserve">Major </w:t>
      </w:r>
      <w:r w:rsidRPr="00500266">
        <w:rPr>
          <w:rFonts w:ascii="Book Antiqua" w:hAnsi="Book Antiqua" w:cs="Times New Roman"/>
          <w:sz w:val="24"/>
          <w:szCs w:val="24"/>
        </w:rPr>
        <w:t xml:space="preserve">adverse cardiovascular events; TIMI: Thrombolysis in </w:t>
      </w:r>
      <w:r w:rsidR="0010329A" w:rsidRPr="00500266">
        <w:rPr>
          <w:rFonts w:ascii="Book Antiqua" w:hAnsi="Book Antiqua" w:cs="Times New Roman"/>
          <w:sz w:val="24"/>
          <w:szCs w:val="24"/>
        </w:rPr>
        <w:t>myocardial infarction</w:t>
      </w:r>
      <w:r w:rsidRPr="00500266">
        <w:rPr>
          <w:rFonts w:ascii="Book Antiqua" w:hAnsi="Book Antiqua" w:cs="Times New Roman"/>
          <w:sz w:val="24"/>
          <w:szCs w:val="24"/>
        </w:rPr>
        <w:t xml:space="preserve">; TMPG: TIMI myocardial perfusion grade; WBC: </w:t>
      </w:r>
      <w:r w:rsidR="0010329A" w:rsidRPr="00500266">
        <w:rPr>
          <w:rFonts w:ascii="Book Antiqua" w:hAnsi="Book Antiqua" w:cs="Times New Roman"/>
          <w:sz w:val="24"/>
          <w:szCs w:val="24"/>
        </w:rPr>
        <w:t xml:space="preserve">White </w:t>
      </w:r>
      <w:r w:rsidRPr="00500266">
        <w:rPr>
          <w:rFonts w:ascii="Book Antiqua" w:hAnsi="Book Antiqua" w:cs="Times New Roman"/>
          <w:sz w:val="24"/>
          <w:szCs w:val="24"/>
        </w:rPr>
        <w:t xml:space="preserve">blood cells; N: </w:t>
      </w:r>
      <w:r w:rsidR="0010329A" w:rsidRPr="00500266">
        <w:rPr>
          <w:rFonts w:ascii="Book Antiqua" w:hAnsi="Book Antiqua" w:cs="Times New Roman"/>
          <w:sz w:val="24"/>
          <w:szCs w:val="24"/>
        </w:rPr>
        <w:t>Neutrophils</w:t>
      </w:r>
      <w:r w:rsidRPr="00500266">
        <w:rPr>
          <w:rFonts w:ascii="Book Antiqua" w:hAnsi="Book Antiqua" w:cs="Times New Roman"/>
          <w:sz w:val="24"/>
          <w:szCs w:val="24"/>
        </w:rPr>
        <w:t xml:space="preserve">; RDW: </w:t>
      </w:r>
      <w:r w:rsidR="0010329A" w:rsidRPr="00500266">
        <w:rPr>
          <w:rFonts w:ascii="Book Antiqua" w:hAnsi="Book Antiqua" w:cs="Times New Roman"/>
          <w:sz w:val="24"/>
          <w:szCs w:val="24"/>
        </w:rPr>
        <w:t xml:space="preserve">Red </w:t>
      </w:r>
      <w:r w:rsidRPr="00500266">
        <w:rPr>
          <w:rFonts w:ascii="Book Antiqua" w:hAnsi="Book Antiqua" w:cs="Times New Roman"/>
          <w:sz w:val="24"/>
          <w:szCs w:val="24"/>
        </w:rPr>
        <w:t xml:space="preserve">blood cell distribution width; UA: </w:t>
      </w:r>
      <w:r w:rsidR="0010329A" w:rsidRPr="00500266">
        <w:rPr>
          <w:rFonts w:ascii="Book Antiqua" w:hAnsi="Book Antiqua" w:cs="Times New Roman"/>
          <w:sz w:val="24"/>
          <w:szCs w:val="24"/>
        </w:rPr>
        <w:t xml:space="preserve">Uric </w:t>
      </w:r>
      <w:r w:rsidRPr="00500266">
        <w:rPr>
          <w:rFonts w:ascii="Book Antiqua" w:hAnsi="Book Antiqua" w:cs="Times New Roman"/>
          <w:sz w:val="24"/>
          <w:szCs w:val="24"/>
        </w:rPr>
        <w:t xml:space="preserve">acid; hs-CRP: </w:t>
      </w:r>
      <w:r w:rsidR="0010329A" w:rsidRPr="00500266">
        <w:rPr>
          <w:rFonts w:ascii="Book Antiqua" w:hAnsi="Book Antiqua" w:cs="Times New Roman"/>
          <w:sz w:val="24"/>
          <w:szCs w:val="24"/>
        </w:rPr>
        <w:t>High</w:t>
      </w:r>
      <w:r w:rsidRPr="00500266">
        <w:rPr>
          <w:rFonts w:ascii="Book Antiqua" w:hAnsi="Book Antiqua" w:cs="Times New Roman"/>
          <w:sz w:val="24"/>
          <w:szCs w:val="24"/>
        </w:rPr>
        <w:t>-sensitivity C-reactive protein.</w:t>
      </w:r>
    </w:p>
    <w:sectPr w:rsidR="00120F3C" w:rsidRPr="00500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9813" w14:textId="77777777" w:rsidR="00A87DA7" w:rsidRDefault="00A87DA7" w:rsidP="003C3A2F">
      <w:r>
        <w:separator/>
      </w:r>
    </w:p>
  </w:endnote>
  <w:endnote w:type="continuationSeparator" w:id="0">
    <w:p w14:paraId="230AE926" w14:textId="77777777" w:rsidR="00A87DA7" w:rsidRDefault="00A87DA7" w:rsidP="003C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4092"/>
      <w:docPartObj>
        <w:docPartGallery w:val="Page Numbers (Bottom of Page)"/>
        <w:docPartUnique/>
      </w:docPartObj>
    </w:sdtPr>
    <w:sdtEndPr/>
    <w:sdtContent>
      <w:sdt>
        <w:sdtPr>
          <w:id w:val="-1769616900"/>
          <w:docPartObj>
            <w:docPartGallery w:val="Page Numbers (Top of Page)"/>
            <w:docPartUnique/>
          </w:docPartObj>
        </w:sdtPr>
        <w:sdtEndPr/>
        <w:sdtContent>
          <w:p w14:paraId="3885F6B7" w14:textId="44EAAF76" w:rsidR="003C3A2F" w:rsidRDefault="003C3A2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57CBC1" w14:textId="77777777" w:rsidR="003C3A2F" w:rsidRDefault="003C3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AE02" w14:textId="77777777" w:rsidR="00A87DA7" w:rsidRDefault="00A87DA7" w:rsidP="003C3A2F">
      <w:r>
        <w:separator/>
      </w:r>
    </w:p>
  </w:footnote>
  <w:footnote w:type="continuationSeparator" w:id="0">
    <w:p w14:paraId="0CDF492A" w14:textId="77777777" w:rsidR="00A87DA7" w:rsidRDefault="00A87DA7" w:rsidP="003C3A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2E"/>
    <w:rsid w:val="00077A8C"/>
    <w:rsid w:val="000C5186"/>
    <w:rsid w:val="0010329A"/>
    <w:rsid w:val="001208FB"/>
    <w:rsid w:val="00120F3C"/>
    <w:rsid w:val="00146789"/>
    <w:rsid w:val="0018247C"/>
    <w:rsid w:val="001C15D2"/>
    <w:rsid w:val="00240E01"/>
    <w:rsid w:val="00295845"/>
    <w:rsid w:val="002F1EB6"/>
    <w:rsid w:val="00387480"/>
    <w:rsid w:val="00391B51"/>
    <w:rsid w:val="003C3A2F"/>
    <w:rsid w:val="004805BF"/>
    <w:rsid w:val="004A74B2"/>
    <w:rsid w:val="00500266"/>
    <w:rsid w:val="0055114F"/>
    <w:rsid w:val="00583351"/>
    <w:rsid w:val="005C316C"/>
    <w:rsid w:val="00661DFA"/>
    <w:rsid w:val="006C678F"/>
    <w:rsid w:val="00703BAE"/>
    <w:rsid w:val="0070521D"/>
    <w:rsid w:val="00746338"/>
    <w:rsid w:val="0077417E"/>
    <w:rsid w:val="007B3FD7"/>
    <w:rsid w:val="007C50B5"/>
    <w:rsid w:val="007D6F06"/>
    <w:rsid w:val="007E4554"/>
    <w:rsid w:val="007E63FD"/>
    <w:rsid w:val="00873383"/>
    <w:rsid w:val="008A4BBD"/>
    <w:rsid w:val="008C1C99"/>
    <w:rsid w:val="009603D5"/>
    <w:rsid w:val="0097062D"/>
    <w:rsid w:val="00991B64"/>
    <w:rsid w:val="009B5EAB"/>
    <w:rsid w:val="009D6BE0"/>
    <w:rsid w:val="00A167F8"/>
    <w:rsid w:val="00A77B3E"/>
    <w:rsid w:val="00A87DA7"/>
    <w:rsid w:val="00AE77CE"/>
    <w:rsid w:val="00C61FDB"/>
    <w:rsid w:val="00CA2A55"/>
    <w:rsid w:val="00D97CA8"/>
    <w:rsid w:val="00DD70A2"/>
    <w:rsid w:val="00E913EC"/>
    <w:rsid w:val="00FC0FED"/>
    <w:rsid w:val="00FC3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5B582"/>
  <w15:docId w15:val="{2F4A2F12-884E-4E49-B6BC-FE230087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3A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3A2F"/>
    <w:rPr>
      <w:sz w:val="18"/>
      <w:szCs w:val="18"/>
    </w:rPr>
  </w:style>
  <w:style w:type="paragraph" w:styleId="a5">
    <w:name w:val="footer"/>
    <w:basedOn w:val="a"/>
    <w:link w:val="a6"/>
    <w:uiPriority w:val="99"/>
    <w:unhideWhenUsed/>
    <w:rsid w:val="003C3A2F"/>
    <w:pPr>
      <w:tabs>
        <w:tab w:val="center" w:pos="4153"/>
        <w:tab w:val="right" w:pos="8306"/>
      </w:tabs>
      <w:snapToGrid w:val="0"/>
    </w:pPr>
    <w:rPr>
      <w:sz w:val="18"/>
      <w:szCs w:val="18"/>
    </w:rPr>
  </w:style>
  <w:style w:type="character" w:customStyle="1" w:styleId="a6">
    <w:name w:val="页脚 字符"/>
    <w:basedOn w:val="a0"/>
    <w:link w:val="a5"/>
    <w:uiPriority w:val="99"/>
    <w:rsid w:val="003C3A2F"/>
    <w:rPr>
      <w:sz w:val="18"/>
      <w:szCs w:val="18"/>
    </w:rPr>
  </w:style>
  <w:style w:type="paragraph" w:customStyle="1" w:styleId="p16">
    <w:name w:val="p16"/>
    <w:basedOn w:val="a"/>
    <w:qFormat/>
    <w:rsid w:val="00120F3C"/>
    <w:pPr>
      <w:jc w:val="both"/>
    </w:pPr>
    <w:rPr>
      <w:rFonts w:eastAsia="宋体"/>
      <w:sz w:val="21"/>
      <w:szCs w:val="21"/>
      <w:lang w:eastAsia="zh-CN"/>
    </w:rPr>
  </w:style>
  <w:style w:type="character" w:customStyle="1" w:styleId="font11">
    <w:name w:val="font11"/>
    <w:basedOn w:val="a0"/>
    <w:qFormat/>
    <w:rsid w:val="00120F3C"/>
    <w:rPr>
      <w:rFonts w:ascii="宋体" w:eastAsia="宋体" w:hAnsi="宋体" w:cs="宋体" w:hint="eastAsia"/>
      <w:color w:val="000000"/>
      <w:sz w:val="18"/>
      <w:szCs w:val="18"/>
      <w:u w:val="none"/>
    </w:rPr>
  </w:style>
  <w:style w:type="paragraph" w:styleId="a7">
    <w:name w:val="List Paragraph"/>
    <w:basedOn w:val="a"/>
    <w:uiPriority w:val="34"/>
    <w:qFormat/>
    <w:rsid w:val="00120F3C"/>
    <w:pPr>
      <w:widowControl w:val="0"/>
      <w:ind w:firstLineChars="200" w:firstLine="420"/>
      <w:jc w:val="both"/>
    </w:pPr>
    <w:rPr>
      <w:rFonts w:asciiTheme="minorHAnsi" w:hAnsiTheme="minorHAnsi" w:cstheme="minorBidi"/>
      <w:kern w:val="2"/>
      <w:sz w:val="21"/>
      <w:szCs w:val="22"/>
      <w:lang w:eastAsia="zh-CN"/>
    </w:rPr>
  </w:style>
  <w:style w:type="paragraph" w:styleId="a8">
    <w:name w:val="Revision"/>
    <w:hidden/>
    <w:uiPriority w:val="99"/>
    <w:semiHidden/>
    <w:rsid w:val="00A167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2022-01-22T05:49:00Z</dcterms:created>
  <dcterms:modified xsi:type="dcterms:W3CDTF">2022-01-22T05:49:00Z</dcterms:modified>
</cp:coreProperties>
</file>