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6094D"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color w:val="000000"/>
        </w:rPr>
        <w:t xml:space="preserve">Name of Journal: </w:t>
      </w:r>
      <w:r w:rsidRPr="009C6E36">
        <w:rPr>
          <w:rFonts w:ascii="Book Antiqua" w:eastAsia="Book Antiqua" w:hAnsi="Book Antiqua" w:cs="Book Antiqua"/>
          <w:i/>
          <w:color w:val="000000"/>
        </w:rPr>
        <w:t>World Journal of Clinical Cases</w:t>
      </w:r>
    </w:p>
    <w:p w14:paraId="6A4F867E"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color w:val="000000"/>
        </w:rPr>
        <w:t xml:space="preserve">Manuscript NO: </w:t>
      </w:r>
      <w:r w:rsidRPr="009C6E36">
        <w:rPr>
          <w:rFonts w:ascii="Book Antiqua" w:eastAsia="Book Antiqua" w:hAnsi="Book Antiqua" w:cs="Book Antiqua"/>
          <w:color w:val="000000"/>
        </w:rPr>
        <w:t>70641</w:t>
      </w:r>
    </w:p>
    <w:p w14:paraId="07E78078"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color w:val="000000"/>
        </w:rPr>
        <w:t xml:space="preserve">Manuscript Type: </w:t>
      </w:r>
      <w:r w:rsidRPr="009C6E36">
        <w:rPr>
          <w:rFonts w:ascii="Book Antiqua" w:eastAsia="Book Antiqua" w:hAnsi="Book Antiqua" w:cs="Book Antiqua"/>
          <w:color w:val="000000"/>
        </w:rPr>
        <w:t>CASE REPORT</w:t>
      </w:r>
    </w:p>
    <w:p w14:paraId="57383643" w14:textId="77777777" w:rsidR="00A77B3E" w:rsidRPr="009C6E36" w:rsidRDefault="00A77B3E" w:rsidP="009C6E36">
      <w:pPr>
        <w:adjustRightInd w:val="0"/>
        <w:snapToGrid w:val="0"/>
        <w:spacing w:line="360" w:lineRule="auto"/>
        <w:jc w:val="both"/>
        <w:rPr>
          <w:rFonts w:ascii="Book Antiqua" w:hAnsi="Book Antiqua"/>
        </w:rPr>
      </w:pPr>
    </w:p>
    <w:p w14:paraId="22868ACC" w14:textId="38F5F246"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color w:val="000000"/>
        </w:rPr>
        <w:t xml:space="preserve">Retroperitoneal parasitic fetus: </w:t>
      </w:r>
      <w:r w:rsidR="00F40877" w:rsidRPr="009C6E36">
        <w:rPr>
          <w:rFonts w:ascii="Book Antiqua" w:eastAsia="Book Antiqua" w:hAnsi="Book Antiqua" w:cs="Book Antiqua"/>
          <w:b/>
          <w:color w:val="000000"/>
        </w:rPr>
        <w:t>A</w:t>
      </w:r>
      <w:r w:rsidRPr="009C6E36">
        <w:rPr>
          <w:rFonts w:ascii="Book Antiqua" w:eastAsia="Book Antiqua" w:hAnsi="Book Antiqua" w:cs="Book Antiqua"/>
          <w:b/>
          <w:color w:val="000000"/>
        </w:rPr>
        <w:t xml:space="preserve"> case report</w:t>
      </w:r>
    </w:p>
    <w:p w14:paraId="1E878183" w14:textId="77777777" w:rsidR="00A77B3E" w:rsidRPr="009C6E36" w:rsidRDefault="00A77B3E" w:rsidP="009C6E36">
      <w:pPr>
        <w:adjustRightInd w:val="0"/>
        <w:snapToGrid w:val="0"/>
        <w:spacing w:line="360" w:lineRule="auto"/>
        <w:jc w:val="both"/>
        <w:rPr>
          <w:rFonts w:ascii="Book Antiqua" w:hAnsi="Book Antiqua"/>
        </w:rPr>
      </w:pPr>
    </w:p>
    <w:p w14:paraId="4F804A6B" w14:textId="42FBF45A" w:rsidR="00A77B3E" w:rsidRPr="009C6E36" w:rsidRDefault="00F40877"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lang w:val="en" w:eastAsia="en"/>
        </w:rPr>
        <w:t>X</w:t>
      </w:r>
      <w:r w:rsidRPr="009C6E36">
        <w:rPr>
          <w:rFonts w:ascii="Book Antiqua" w:hAnsi="Book Antiqua" w:cs="Book Antiqua"/>
          <w:color w:val="000000"/>
          <w:lang w:val="en" w:eastAsia="zh-CN"/>
        </w:rPr>
        <w:t>ia</w:t>
      </w:r>
      <w:r w:rsidRPr="009C6E36">
        <w:rPr>
          <w:rFonts w:ascii="Book Antiqua" w:eastAsia="Book Antiqua" w:hAnsi="Book Antiqua" w:cs="Book Antiqua"/>
          <w:color w:val="000000"/>
          <w:lang w:val="en" w:eastAsia="en"/>
        </w:rPr>
        <w:t xml:space="preserve"> B </w:t>
      </w:r>
      <w:r w:rsidRPr="009C6E36">
        <w:rPr>
          <w:rFonts w:ascii="Book Antiqua" w:eastAsia="Book Antiqua" w:hAnsi="Book Antiqua" w:cs="Book Antiqua"/>
          <w:i/>
          <w:iCs/>
          <w:color w:val="000000"/>
          <w:lang w:val="en" w:eastAsia="en"/>
        </w:rPr>
        <w:t>et al</w:t>
      </w:r>
      <w:r w:rsidRPr="009C6E36">
        <w:rPr>
          <w:rFonts w:ascii="Book Antiqua" w:eastAsia="Book Antiqua" w:hAnsi="Book Antiqua" w:cs="Book Antiqua"/>
          <w:color w:val="000000"/>
          <w:lang w:val="en" w:eastAsia="en"/>
        </w:rPr>
        <w:t xml:space="preserve">. Feature </w:t>
      </w:r>
      <w:r w:rsidR="002C60D6" w:rsidRPr="009C6E36">
        <w:rPr>
          <w:rFonts w:ascii="Book Antiqua" w:eastAsia="Book Antiqua" w:hAnsi="Book Antiqua" w:cs="Book Antiqua"/>
          <w:color w:val="000000"/>
          <w:lang w:val="en" w:eastAsia="en"/>
        </w:rPr>
        <w:t>about FIF by radiology</w:t>
      </w:r>
    </w:p>
    <w:p w14:paraId="07B3BDD2" w14:textId="77777777" w:rsidR="00A77B3E" w:rsidRPr="009C6E36" w:rsidRDefault="00A77B3E" w:rsidP="009C6E36">
      <w:pPr>
        <w:adjustRightInd w:val="0"/>
        <w:snapToGrid w:val="0"/>
        <w:spacing w:line="360" w:lineRule="auto"/>
        <w:jc w:val="both"/>
        <w:rPr>
          <w:rFonts w:ascii="Book Antiqua" w:hAnsi="Book Antiqua"/>
        </w:rPr>
      </w:pPr>
    </w:p>
    <w:p w14:paraId="1585D7B1"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Bin Xia, Dan-Dan Li, Hua-Xing Wei, Xuan-Xuan Zhang, Ru-Mei Li, Jian Chen</w:t>
      </w:r>
    </w:p>
    <w:p w14:paraId="4AB04FD5" w14:textId="77777777" w:rsidR="00A77B3E" w:rsidRPr="009C6E36" w:rsidRDefault="00A77B3E" w:rsidP="009C6E36">
      <w:pPr>
        <w:adjustRightInd w:val="0"/>
        <w:snapToGrid w:val="0"/>
        <w:spacing w:line="360" w:lineRule="auto"/>
        <w:jc w:val="both"/>
        <w:rPr>
          <w:rFonts w:ascii="Book Antiqua" w:hAnsi="Book Antiqua"/>
        </w:rPr>
      </w:pPr>
    </w:p>
    <w:p w14:paraId="68F37080"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bCs/>
          <w:color w:val="000000"/>
        </w:rPr>
        <w:t xml:space="preserve">Bin Xia, Hua-Xing Wei, Xuan-Xuan Zhang, Ru-Mei Li, Jian Chen, </w:t>
      </w:r>
      <w:r w:rsidRPr="009C6E36">
        <w:rPr>
          <w:rFonts w:ascii="Book Antiqua" w:eastAsia="Book Antiqua" w:hAnsi="Book Antiqua" w:cs="Book Antiqua"/>
          <w:color w:val="000000"/>
        </w:rPr>
        <w:t xml:space="preserve">Department of Ultrasonography, The Fourth Affiliated Hospital of Zhejiang University School of Medicine, </w:t>
      </w:r>
      <w:proofErr w:type="spellStart"/>
      <w:r w:rsidRPr="009C6E36">
        <w:rPr>
          <w:rFonts w:ascii="Book Antiqua" w:eastAsia="Book Antiqua" w:hAnsi="Book Antiqua" w:cs="Book Antiqua"/>
          <w:color w:val="000000"/>
        </w:rPr>
        <w:t>Yiwu</w:t>
      </w:r>
      <w:proofErr w:type="spellEnd"/>
      <w:r w:rsidRPr="009C6E36">
        <w:rPr>
          <w:rFonts w:ascii="Book Antiqua" w:eastAsia="Book Antiqua" w:hAnsi="Book Antiqua" w:cs="Book Antiqua"/>
          <w:color w:val="000000"/>
        </w:rPr>
        <w:t xml:space="preserve"> 322000, Zhejiang Province, China</w:t>
      </w:r>
    </w:p>
    <w:p w14:paraId="5E2FBB56" w14:textId="77777777" w:rsidR="00A77B3E" w:rsidRPr="009C6E36" w:rsidRDefault="00A77B3E" w:rsidP="009C6E36">
      <w:pPr>
        <w:adjustRightInd w:val="0"/>
        <w:snapToGrid w:val="0"/>
        <w:spacing w:line="360" w:lineRule="auto"/>
        <w:jc w:val="both"/>
        <w:rPr>
          <w:rFonts w:ascii="Book Antiqua" w:hAnsi="Book Antiqua"/>
        </w:rPr>
      </w:pPr>
    </w:p>
    <w:p w14:paraId="6832AE1A"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bCs/>
          <w:color w:val="000000"/>
        </w:rPr>
        <w:t xml:space="preserve">Dan-Dan Li, </w:t>
      </w:r>
      <w:r w:rsidRPr="009C6E36">
        <w:rPr>
          <w:rFonts w:ascii="Book Antiqua" w:eastAsia="Book Antiqua" w:hAnsi="Book Antiqua" w:cs="Book Antiqua"/>
          <w:color w:val="000000"/>
        </w:rPr>
        <w:t xml:space="preserve">Department of Cardiothoracic Surgery, The Fourth Affiliated Hospital of Zhejiang University School of Medicine, </w:t>
      </w:r>
      <w:proofErr w:type="spellStart"/>
      <w:r w:rsidRPr="009C6E36">
        <w:rPr>
          <w:rFonts w:ascii="Book Antiqua" w:eastAsia="Book Antiqua" w:hAnsi="Book Antiqua" w:cs="Book Antiqua"/>
          <w:color w:val="000000"/>
        </w:rPr>
        <w:t>Yiwu</w:t>
      </w:r>
      <w:proofErr w:type="spellEnd"/>
      <w:r w:rsidRPr="009C6E36">
        <w:rPr>
          <w:rFonts w:ascii="Book Antiqua" w:eastAsia="Book Antiqua" w:hAnsi="Book Antiqua" w:cs="Book Antiqua"/>
          <w:color w:val="000000"/>
        </w:rPr>
        <w:t xml:space="preserve"> 322000, Zhejiang Province, China</w:t>
      </w:r>
    </w:p>
    <w:p w14:paraId="7B4E0FCE" w14:textId="77777777" w:rsidR="00A77B3E" w:rsidRPr="009C6E36" w:rsidRDefault="00A77B3E" w:rsidP="009C6E36">
      <w:pPr>
        <w:adjustRightInd w:val="0"/>
        <w:snapToGrid w:val="0"/>
        <w:spacing w:line="360" w:lineRule="auto"/>
        <w:jc w:val="both"/>
        <w:rPr>
          <w:rFonts w:ascii="Book Antiqua" w:hAnsi="Book Antiqua"/>
        </w:rPr>
      </w:pPr>
    </w:p>
    <w:p w14:paraId="7CC15568" w14:textId="1FDC431A"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bCs/>
          <w:color w:val="000000"/>
        </w:rPr>
        <w:t xml:space="preserve">Author contributions: </w:t>
      </w:r>
      <w:r w:rsidRPr="009C6E36">
        <w:rPr>
          <w:rFonts w:ascii="Book Antiqua" w:eastAsia="Book Antiqua" w:hAnsi="Book Antiqua" w:cs="Book Antiqua"/>
          <w:color w:val="000000"/>
        </w:rPr>
        <w:t>Xia B collected and analyzed the data, drafted the manuscript; Li DD and Wei HX helped collected the data, followed the patient, revised the manuscript</w:t>
      </w:r>
      <w:r w:rsidR="00091575" w:rsidRPr="009C6E36">
        <w:rPr>
          <w:rFonts w:ascii="Book Antiqua" w:eastAsia="Book Antiqua" w:hAnsi="Book Antiqua" w:cs="Book Antiqua"/>
          <w:color w:val="000000"/>
        </w:rPr>
        <w:t xml:space="preserve">; </w:t>
      </w:r>
      <w:r w:rsidRPr="009C6E36">
        <w:rPr>
          <w:rFonts w:ascii="Book Antiqua" w:eastAsia="Book Antiqua" w:hAnsi="Book Antiqua" w:cs="Book Antiqua"/>
          <w:color w:val="000000"/>
        </w:rPr>
        <w:t>Zhang XX and Li RM helped collected the photos, interpreted the imaging findings; Chen J reviewed and revised the entire manuscript; all authors read and approved the final manuscript.</w:t>
      </w:r>
    </w:p>
    <w:p w14:paraId="1FF6757D" w14:textId="77777777" w:rsidR="00A77B3E" w:rsidRPr="009C6E36" w:rsidRDefault="00A77B3E" w:rsidP="009C6E36">
      <w:pPr>
        <w:adjustRightInd w:val="0"/>
        <w:snapToGrid w:val="0"/>
        <w:spacing w:line="360" w:lineRule="auto"/>
        <w:jc w:val="both"/>
        <w:rPr>
          <w:rFonts w:ascii="Book Antiqua" w:hAnsi="Book Antiqua"/>
        </w:rPr>
      </w:pPr>
    </w:p>
    <w:p w14:paraId="4D05F5E1" w14:textId="18E607C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bCs/>
          <w:color w:val="000000"/>
        </w:rPr>
        <w:t xml:space="preserve">Supported by </w:t>
      </w:r>
      <w:r w:rsidRPr="009C6E36">
        <w:rPr>
          <w:rFonts w:ascii="Book Antiqua" w:eastAsia="Book Antiqua" w:hAnsi="Book Antiqua" w:cs="Book Antiqua"/>
          <w:color w:val="000000"/>
        </w:rPr>
        <w:t>Natural Science Foundation of Zhejiang Province, China,</w:t>
      </w:r>
      <w:r w:rsidR="0065637F" w:rsidRPr="009C6E36">
        <w:rPr>
          <w:rFonts w:ascii="Book Antiqua" w:eastAsia="Book Antiqua" w:hAnsi="Book Antiqua" w:cs="Book Antiqua"/>
          <w:color w:val="000000"/>
        </w:rPr>
        <w:t xml:space="preserve"> </w:t>
      </w:r>
      <w:r w:rsidRPr="009C6E36">
        <w:rPr>
          <w:rFonts w:ascii="Book Antiqua" w:eastAsia="Book Antiqua" w:hAnsi="Book Antiqua" w:cs="Book Antiqua"/>
          <w:color w:val="000000"/>
        </w:rPr>
        <w:t>No.</w:t>
      </w:r>
      <w:r w:rsidR="0065637F" w:rsidRPr="009C6E36">
        <w:rPr>
          <w:rFonts w:ascii="Book Antiqua" w:eastAsia="Book Antiqua" w:hAnsi="Book Antiqua" w:cs="Book Antiqua"/>
          <w:color w:val="000000"/>
        </w:rPr>
        <w:t xml:space="preserve"> </w:t>
      </w:r>
      <w:r w:rsidRPr="009C6E36">
        <w:rPr>
          <w:rFonts w:ascii="Book Antiqua" w:eastAsia="Book Antiqua" w:hAnsi="Book Antiqua" w:cs="Book Antiqua"/>
          <w:color w:val="000000"/>
        </w:rPr>
        <w:t>LY20H180013</w:t>
      </w:r>
      <w:r w:rsidR="0065637F" w:rsidRPr="009C6E36">
        <w:rPr>
          <w:rFonts w:ascii="Book Antiqua" w:eastAsia="Book Antiqua" w:hAnsi="Book Antiqua" w:cs="Book Antiqua"/>
          <w:color w:val="000000"/>
        </w:rPr>
        <w:t>.</w:t>
      </w:r>
    </w:p>
    <w:p w14:paraId="78B69ECA" w14:textId="77777777" w:rsidR="00A77B3E" w:rsidRPr="009C6E36" w:rsidRDefault="00A77B3E" w:rsidP="009C6E36">
      <w:pPr>
        <w:adjustRightInd w:val="0"/>
        <w:snapToGrid w:val="0"/>
        <w:spacing w:line="360" w:lineRule="auto"/>
        <w:jc w:val="both"/>
        <w:rPr>
          <w:rFonts w:ascii="Book Antiqua" w:hAnsi="Book Antiqua"/>
        </w:rPr>
      </w:pPr>
    </w:p>
    <w:p w14:paraId="10F6945C" w14:textId="1D5D98FA"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bCs/>
          <w:color w:val="000000"/>
        </w:rPr>
        <w:t xml:space="preserve">Corresponding author: Jian Chen, MD, Chief Physician, </w:t>
      </w:r>
      <w:r w:rsidRPr="009C6E36">
        <w:rPr>
          <w:rFonts w:ascii="Book Antiqua" w:eastAsia="Book Antiqua" w:hAnsi="Book Antiqua" w:cs="Book Antiqua"/>
          <w:color w:val="000000"/>
        </w:rPr>
        <w:t xml:space="preserve">Department of Ultrasonography, The Fourth Affiliated Hospital of Zhejiang University School of </w:t>
      </w:r>
      <w:r w:rsidRPr="009C6E36">
        <w:rPr>
          <w:rFonts w:ascii="Book Antiqua" w:eastAsia="Book Antiqua" w:hAnsi="Book Antiqua" w:cs="Book Antiqua"/>
          <w:color w:val="000000"/>
        </w:rPr>
        <w:lastRenderedPageBreak/>
        <w:t xml:space="preserve">Medicine, </w:t>
      </w:r>
      <w:r w:rsidR="00B119C1" w:rsidRPr="009C6E36">
        <w:rPr>
          <w:rFonts w:ascii="Book Antiqua" w:eastAsia="Book Antiqua" w:hAnsi="Book Antiqua" w:cs="Book Antiqua"/>
          <w:color w:val="000000"/>
        </w:rPr>
        <w:t xml:space="preserve">No. </w:t>
      </w:r>
      <w:r w:rsidRPr="009C6E36">
        <w:rPr>
          <w:rFonts w:ascii="Book Antiqua" w:eastAsia="Book Antiqua" w:hAnsi="Book Antiqua" w:cs="Book Antiqua"/>
          <w:color w:val="000000"/>
        </w:rPr>
        <w:t xml:space="preserve">N1 </w:t>
      </w:r>
      <w:proofErr w:type="spellStart"/>
      <w:r w:rsidRPr="009C6E36">
        <w:rPr>
          <w:rFonts w:ascii="Book Antiqua" w:eastAsia="Book Antiqua" w:hAnsi="Book Antiqua" w:cs="Book Antiqua"/>
          <w:color w:val="000000"/>
        </w:rPr>
        <w:t>Shangcheng</w:t>
      </w:r>
      <w:proofErr w:type="spellEnd"/>
      <w:r w:rsidRPr="009C6E36">
        <w:rPr>
          <w:rFonts w:ascii="Book Antiqua" w:eastAsia="Book Antiqua" w:hAnsi="Book Antiqua" w:cs="Book Antiqua"/>
          <w:color w:val="000000"/>
        </w:rPr>
        <w:t xml:space="preserve"> Road, </w:t>
      </w:r>
      <w:proofErr w:type="spellStart"/>
      <w:r w:rsidRPr="009C6E36">
        <w:rPr>
          <w:rFonts w:ascii="Book Antiqua" w:eastAsia="Book Antiqua" w:hAnsi="Book Antiqua" w:cs="Book Antiqua"/>
          <w:color w:val="000000"/>
        </w:rPr>
        <w:t>Yiwu</w:t>
      </w:r>
      <w:proofErr w:type="spellEnd"/>
      <w:r w:rsidRPr="009C6E36">
        <w:rPr>
          <w:rFonts w:ascii="Book Antiqua" w:eastAsia="Book Antiqua" w:hAnsi="Book Antiqua" w:cs="Book Antiqua"/>
          <w:color w:val="000000"/>
        </w:rPr>
        <w:t xml:space="preserve"> 322000, Zhejiang Province, China. chenjianzuj4h@zju.edu.cn</w:t>
      </w:r>
    </w:p>
    <w:p w14:paraId="5EA65354" w14:textId="77777777" w:rsidR="00A77B3E" w:rsidRPr="009C6E36" w:rsidRDefault="00A77B3E" w:rsidP="009C6E36">
      <w:pPr>
        <w:adjustRightInd w:val="0"/>
        <w:snapToGrid w:val="0"/>
        <w:spacing w:line="360" w:lineRule="auto"/>
        <w:jc w:val="both"/>
        <w:rPr>
          <w:rFonts w:ascii="Book Antiqua" w:hAnsi="Book Antiqua"/>
        </w:rPr>
      </w:pPr>
    </w:p>
    <w:p w14:paraId="2DD7A96A"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bCs/>
          <w:color w:val="000000"/>
        </w:rPr>
        <w:t xml:space="preserve">Received: </w:t>
      </w:r>
      <w:r w:rsidRPr="009C6E36">
        <w:rPr>
          <w:rFonts w:ascii="Book Antiqua" w:eastAsia="Book Antiqua" w:hAnsi="Book Antiqua" w:cs="Book Antiqua"/>
          <w:color w:val="000000"/>
        </w:rPr>
        <w:t>September 2, 2021</w:t>
      </w:r>
    </w:p>
    <w:p w14:paraId="458B1090" w14:textId="6006F158"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bCs/>
          <w:color w:val="000000"/>
        </w:rPr>
        <w:t xml:space="preserve">Revised: </w:t>
      </w:r>
      <w:r w:rsidR="008D274D" w:rsidRPr="009C6E36">
        <w:rPr>
          <w:rFonts w:ascii="Book Antiqua" w:eastAsia="Book Antiqua" w:hAnsi="Book Antiqua" w:cs="Book Antiqua"/>
          <w:color w:val="000000"/>
        </w:rPr>
        <w:t>October 11, 2021</w:t>
      </w:r>
    </w:p>
    <w:p w14:paraId="030741FA" w14:textId="5ADB424F"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bCs/>
          <w:color w:val="000000"/>
        </w:rPr>
        <w:t xml:space="preserve">Accepted: </w:t>
      </w:r>
      <w:ins w:id="0" w:author="Liansheng Ma" w:date="2021-11-18T10:11:00Z">
        <w:r w:rsidR="00657BD9" w:rsidRPr="00657BD9">
          <w:rPr>
            <w:rFonts w:ascii="Book Antiqua" w:eastAsia="Book Antiqua" w:hAnsi="Book Antiqua" w:cs="Book Antiqua"/>
            <w:b/>
            <w:bCs/>
            <w:color w:val="000000"/>
          </w:rPr>
          <w:t>November 18, 2021</w:t>
        </w:r>
      </w:ins>
    </w:p>
    <w:p w14:paraId="5C15D7A0" w14:textId="77777777" w:rsidR="00855EFA" w:rsidRPr="009C6E36" w:rsidRDefault="002C60D6" w:rsidP="009C6E36">
      <w:pPr>
        <w:adjustRightInd w:val="0"/>
        <w:snapToGrid w:val="0"/>
        <w:spacing w:line="360" w:lineRule="auto"/>
        <w:jc w:val="both"/>
        <w:rPr>
          <w:rFonts w:ascii="Book Antiqua" w:eastAsia="Book Antiqua" w:hAnsi="Book Antiqua" w:cs="Book Antiqua"/>
          <w:b/>
          <w:bCs/>
          <w:color w:val="000000"/>
        </w:rPr>
      </w:pPr>
      <w:r w:rsidRPr="009C6E36">
        <w:rPr>
          <w:rFonts w:ascii="Book Antiqua" w:eastAsia="Book Antiqua" w:hAnsi="Book Antiqua" w:cs="Book Antiqua"/>
          <w:b/>
          <w:bCs/>
          <w:color w:val="000000"/>
        </w:rPr>
        <w:t xml:space="preserve">Published online: </w:t>
      </w:r>
    </w:p>
    <w:p w14:paraId="56625220" w14:textId="77777777" w:rsidR="00855EFA" w:rsidRPr="009C6E36" w:rsidRDefault="00855EFA" w:rsidP="009C6E36">
      <w:pPr>
        <w:adjustRightInd w:val="0"/>
        <w:snapToGrid w:val="0"/>
        <w:spacing w:line="360" w:lineRule="auto"/>
        <w:jc w:val="both"/>
        <w:rPr>
          <w:rFonts w:ascii="Book Antiqua" w:eastAsia="Book Antiqua" w:hAnsi="Book Antiqua" w:cs="Book Antiqua"/>
          <w:b/>
          <w:bCs/>
          <w:color w:val="000000"/>
        </w:rPr>
      </w:pPr>
    </w:p>
    <w:p w14:paraId="27B92EC8" w14:textId="77777777" w:rsidR="00855EFA" w:rsidRPr="009C6E36" w:rsidRDefault="00855EFA" w:rsidP="009C6E36">
      <w:pPr>
        <w:adjustRightInd w:val="0"/>
        <w:snapToGrid w:val="0"/>
        <w:spacing w:line="360" w:lineRule="auto"/>
        <w:jc w:val="both"/>
        <w:rPr>
          <w:rFonts w:ascii="Book Antiqua" w:eastAsia="Book Antiqua" w:hAnsi="Book Antiqua" w:cs="Book Antiqua"/>
          <w:b/>
          <w:bCs/>
          <w:color w:val="000000"/>
        </w:rPr>
      </w:pPr>
    </w:p>
    <w:p w14:paraId="4438FBB5" w14:textId="14F575E9"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color w:val="000000"/>
        </w:rPr>
        <w:t>Abstract</w:t>
      </w:r>
    </w:p>
    <w:p w14:paraId="591D1DA7"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BACKGROUND</w:t>
      </w:r>
    </w:p>
    <w:p w14:paraId="4D0773C6" w14:textId="6946AC42"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Fetus-in-</w:t>
      </w:r>
      <w:proofErr w:type="spellStart"/>
      <w:r w:rsidRPr="009C6E36">
        <w:rPr>
          <w:rFonts w:ascii="Book Antiqua" w:eastAsia="Book Antiqua" w:hAnsi="Book Antiqua" w:cs="Book Antiqua"/>
          <w:color w:val="000000"/>
        </w:rPr>
        <w:t>fetu</w:t>
      </w:r>
      <w:proofErr w:type="spellEnd"/>
      <w:r w:rsidRPr="009C6E36">
        <w:rPr>
          <w:rFonts w:ascii="Book Antiqua" w:eastAsia="Book Antiqua" w:hAnsi="Book Antiqua" w:cs="Book Antiqua"/>
          <w:color w:val="000000"/>
        </w:rPr>
        <w:t xml:space="preserve"> (FIF) is an extremely rare congenital abnormal mass, in which a normal fetus’s vertebral axis frequently connected with malformed fetus around this axis. Here, we report the case of a male infant aged 26 </w:t>
      </w:r>
      <w:r w:rsidR="00F934D0" w:rsidRPr="009C6E36">
        <w:rPr>
          <w:rFonts w:ascii="Book Antiqua" w:eastAsia="Book Antiqua" w:hAnsi="Book Antiqua" w:cs="Book Antiqua"/>
          <w:color w:val="000000"/>
        </w:rPr>
        <w:t>d</w:t>
      </w:r>
      <w:r w:rsidRPr="009C6E36">
        <w:rPr>
          <w:rFonts w:ascii="Book Antiqua" w:eastAsia="Book Antiqua" w:hAnsi="Book Antiqua" w:cs="Book Antiqua"/>
          <w:color w:val="000000"/>
        </w:rPr>
        <w:t xml:space="preserve"> presenting with retroperitoneal parasitic fetus. </w:t>
      </w:r>
    </w:p>
    <w:p w14:paraId="31F1402F" w14:textId="77777777" w:rsidR="00A77B3E" w:rsidRPr="009C6E36" w:rsidRDefault="00A77B3E" w:rsidP="009C6E36">
      <w:pPr>
        <w:adjustRightInd w:val="0"/>
        <w:snapToGrid w:val="0"/>
        <w:spacing w:line="360" w:lineRule="auto"/>
        <w:jc w:val="both"/>
        <w:rPr>
          <w:rFonts w:ascii="Book Antiqua" w:hAnsi="Book Antiqua"/>
        </w:rPr>
      </w:pPr>
    </w:p>
    <w:p w14:paraId="0F3808F8"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CASE SUMMARY</w:t>
      </w:r>
    </w:p>
    <w:p w14:paraId="73BCC6EA" w14:textId="76CD52C0"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In a prenatal examination, we first detected an abdominal mass measuring 7.8</w:t>
      </w:r>
      <w:r w:rsidR="005B0E05" w:rsidRPr="009C6E36">
        <w:rPr>
          <w:rFonts w:ascii="Book Antiqua" w:eastAsia="Book Antiqua" w:hAnsi="Book Antiqua" w:cs="Book Antiqua"/>
          <w:color w:val="000000"/>
        </w:rPr>
        <w:t xml:space="preserve"> cm </w:t>
      </w:r>
      <w:r w:rsidRPr="009C6E36">
        <w:rPr>
          <w:rFonts w:ascii="Book Antiqua" w:eastAsia="Book Antiqua" w:hAnsi="Book Antiqua" w:cs="Book Antiqua"/>
          <w:color w:val="000000"/>
        </w:rPr>
        <w:t>×</w:t>
      </w:r>
      <w:r w:rsidR="005B0E05" w:rsidRPr="009C6E36">
        <w:rPr>
          <w:rFonts w:ascii="Book Antiqua" w:eastAsia="Book Antiqua" w:hAnsi="Book Antiqua" w:cs="Book Antiqua"/>
          <w:color w:val="000000"/>
        </w:rPr>
        <w:t xml:space="preserve"> </w:t>
      </w:r>
      <w:r w:rsidRPr="009C6E36">
        <w:rPr>
          <w:rFonts w:ascii="Book Antiqua" w:eastAsia="Book Antiqua" w:hAnsi="Book Antiqua" w:cs="Book Antiqua"/>
          <w:color w:val="000000"/>
        </w:rPr>
        <w:t>5.1</w:t>
      </w:r>
      <w:r w:rsidR="005B0E05" w:rsidRPr="009C6E36">
        <w:rPr>
          <w:rFonts w:ascii="Book Antiqua" w:eastAsia="Book Antiqua" w:hAnsi="Book Antiqua" w:cs="Book Antiqua"/>
          <w:color w:val="000000"/>
        </w:rPr>
        <w:t xml:space="preserve"> cm </w:t>
      </w:r>
      <w:r w:rsidRPr="009C6E36">
        <w:rPr>
          <w:rFonts w:ascii="Book Antiqua" w:eastAsia="Book Antiqua" w:hAnsi="Book Antiqua" w:cs="Book Antiqua"/>
          <w:color w:val="000000"/>
        </w:rPr>
        <w:t>×</w:t>
      </w:r>
      <w:r w:rsidR="005B0E05" w:rsidRPr="009C6E36">
        <w:rPr>
          <w:rFonts w:ascii="Book Antiqua" w:eastAsia="Book Antiqua" w:hAnsi="Book Antiqua" w:cs="Book Antiqua"/>
          <w:color w:val="000000"/>
        </w:rPr>
        <w:t xml:space="preserve"> </w:t>
      </w:r>
      <w:r w:rsidRPr="009C6E36">
        <w:rPr>
          <w:rFonts w:ascii="Book Antiqua" w:eastAsia="Book Antiqua" w:hAnsi="Book Antiqua" w:cs="Book Antiqua"/>
          <w:color w:val="000000"/>
        </w:rPr>
        <w:t xml:space="preserve">6.8 cm in a mother’s abdomen at 25 gestational weeks and teratoma was suspected. After the fetal was born, we did a </w:t>
      </w:r>
      <w:r w:rsidR="00FE5951" w:rsidRPr="009C6E36">
        <w:rPr>
          <w:rFonts w:ascii="Book Antiqua" w:eastAsia="Book Antiqua" w:hAnsi="Book Antiqua" w:cs="Book Antiqua"/>
          <w:color w:val="000000"/>
        </w:rPr>
        <w:t>magnetic resonance imaging (</w:t>
      </w:r>
      <w:r w:rsidRPr="009C6E36">
        <w:rPr>
          <w:rFonts w:ascii="Book Antiqua" w:eastAsia="Book Antiqua" w:hAnsi="Book Antiqua" w:cs="Book Antiqua"/>
          <w:color w:val="000000"/>
        </w:rPr>
        <w:t>MRI</w:t>
      </w:r>
      <w:r w:rsidR="00FE5951" w:rsidRPr="009C6E36">
        <w:rPr>
          <w:rFonts w:ascii="Book Antiqua" w:eastAsia="Book Antiqua" w:hAnsi="Book Antiqua" w:cs="Book Antiqua"/>
          <w:color w:val="000000"/>
        </w:rPr>
        <w:t>)</w:t>
      </w:r>
      <w:r w:rsidRPr="009C6E36">
        <w:rPr>
          <w:rFonts w:ascii="Book Antiqua" w:eastAsia="Book Antiqua" w:hAnsi="Book Antiqua" w:cs="Book Antiqua"/>
          <w:color w:val="000000"/>
        </w:rPr>
        <w:t xml:space="preserve"> and ultrasonography on him and saw a distinctive limb with five-toes. According to the result of MRI, ultrasonography and postoperative pathology, he finally was diagnosed with FIF. </w:t>
      </w:r>
    </w:p>
    <w:p w14:paraId="2C280162" w14:textId="77777777" w:rsidR="00A77B3E" w:rsidRPr="009C6E36" w:rsidRDefault="00A77B3E" w:rsidP="009C6E36">
      <w:pPr>
        <w:adjustRightInd w:val="0"/>
        <w:snapToGrid w:val="0"/>
        <w:spacing w:line="360" w:lineRule="auto"/>
        <w:jc w:val="both"/>
        <w:rPr>
          <w:rFonts w:ascii="Book Antiqua" w:hAnsi="Book Antiqua"/>
        </w:rPr>
      </w:pPr>
    </w:p>
    <w:p w14:paraId="15C9E88B"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CONCLUSION</w:t>
      </w:r>
    </w:p>
    <w:p w14:paraId="7DEACB19" w14:textId="3586CA65"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 xml:space="preserve">A laparotomy was performed at 26 </w:t>
      </w:r>
      <w:r w:rsidR="00FE5951" w:rsidRPr="009C6E36">
        <w:rPr>
          <w:rFonts w:ascii="Book Antiqua" w:eastAsia="Book Antiqua" w:hAnsi="Book Antiqua" w:cs="Book Antiqua"/>
          <w:color w:val="000000"/>
        </w:rPr>
        <w:t>d</w:t>
      </w:r>
      <w:r w:rsidRPr="009C6E36">
        <w:rPr>
          <w:rFonts w:ascii="Book Antiqua" w:eastAsia="Book Antiqua" w:hAnsi="Book Antiqua" w:cs="Book Antiqua"/>
          <w:color w:val="000000"/>
        </w:rPr>
        <w:t xml:space="preserve"> of age with excision of the retroperitoneal cystic tumor, which measured about 10 cm in diameter. According to the result of imaging and histological test, FIF was confirmed.</w:t>
      </w:r>
    </w:p>
    <w:p w14:paraId="337E7D89" w14:textId="77777777" w:rsidR="00A77B3E" w:rsidRPr="009C6E36" w:rsidRDefault="00A77B3E" w:rsidP="009C6E36">
      <w:pPr>
        <w:adjustRightInd w:val="0"/>
        <w:snapToGrid w:val="0"/>
        <w:spacing w:line="360" w:lineRule="auto"/>
        <w:jc w:val="both"/>
        <w:rPr>
          <w:rFonts w:ascii="Book Antiqua" w:hAnsi="Book Antiqua"/>
        </w:rPr>
      </w:pPr>
    </w:p>
    <w:p w14:paraId="16A2C990" w14:textId="36E8BABB"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bCs/>
          <w:color w:val="000000"/>
        </w:rPr>
        <w:lastRenderedPageBreak/>
        <w:t xml:space="preserve">Key Words: </w:t>
      </w:r>
      <w:r w:rsidRPr="009C6E36">
        <w:rPr>
          <w:rFonts w:ascii="Book Antiqua" w:eastAsia="Book Antiqua" w:hAnsi="Book Antiqua" w:cs="Book Antiqua"/>
          <w:color w:val="000000"/>
        </w:rPr>
        <w:t>Ultrasound; Abdominal mass; Teratoma; Fetus-in-</w:t>
      </w:r>
      <w:proofErr w:type="spellStart"/>
      <w:r w:rsidRPr="009C6E36">
        <w:rPr>
          <w:rFonts w:ascii="Book Antiqua" w:eastAsia="Book Antiqua" w:hAnsi="Book Antiqua" w:cs="Book Antiqua"/>
          <w:color w:val="000000"/>
        </w:rPr>
        <w:t>fetu</w:t>
      </w:r>
      <w:proofErr w:type="spellEnd"/>
      <w:r w:rsidRPr="009C6E36">
        <w:rPr>
          <w:rFonts w:ascii="Book Antiqua" w:eastAsia="Book Antiqua" w:hAnsi="Book Antiqua" w:cs="Book Antiqua"/>
          <w:color w:val="000000"/>
        </w:rPr>
        <w:t xml:space="preserve">; </w:t>
      </w:r>
      <w:r w:rsidR="009829CF" w:rsidRPr="009C6E36">
        <w:rPr>
          <w:rFonts w:ascii="Book Antiqua" w:eastAsia="Book Antiqua" w:hAnsi="Book Antiqua" w:cs="Book Antiqua"/>
          <w:color w:val="000000"/>
        </w:rPr>
        <w:t xml:space="preserve">Case </w:t>
      </w:r>
      <w:r w:rsidRPr="009C6E36">
        <w:rPr>
          <w:rFonts w:ascii="Book Antiqua" w:eastAsia="Book Antiqua" w:hAnsi="Book Antiqua" w:cs="Book Antiqua"/>
          <w:color w:val="000000"/>
        </w:rPr>
        <w:t>report</w:t>
      </w:r>
    </w:p>
    <w:p w14:paraId="7E1B5627" w14:textId="77777777" w:rsidR="00A77B3E" w:rsidRPr="009C6E36" w:rsidRDefault="00A77B3E" w:rsidP="009C6E36">
      <w:pPr>
        <w:adjustRightInd w:val="0"/>
        <w:snapToGrid w:val="0"/>
        <w:spacing w:line="360" w:lineRule="auto"/>
        <w:jc w:val="both"/>
        <w:rPr>
          <w:rFonts w:ascii="Book Antiqua" w:hAnsi="Book Antiqua"/>
        </w:rPr>
      </w:pPr>
    </w:p>
    <w:p w14:paraId="79C502E3" w14:textId="3C71BE64"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 xml:space="preserve">Xia B, Li DD, Wei HX, Zhang XX, Li RM, Chen J. Retroperitoneal parasitic fetus: </w:t>
      </w:r>
      <w:r w:rsidR="009829CF" w:rsidRPr="009C6E36">
        <w:rPr>
          <w:rFonts w:ascii="Book Antiqua" w:eastAsia="Book Antiqua" w:hAnsi="Book Antiqua" w:cs="Book Antiqua"/>
          <w:color w:val="000000"/>
        </w:rPr>
        <w:t>A</w:t>
      </w:r>
      <w:r w:rsidRPr="009C6E36">
        <w:rPr>
          <w:rFonts w:ascii="Book Antiqua" w:eastAsia="Book Antiqua" w:hAnsi="Book Antiqua" w:cs="Book Antiqua"/>
          <w:color w:val="000000"/>
        </w:rPr>
        <w:t xml:space="preserve"> case report. </w:t>
      </w:r>
      <w:r w:rsidRPr="009C6E36">
        <w:rPr>
          <w:rFonts w:ascii="Book Antiqua" w:eastAsia="Book Antiqua" w:hAnsi="Book Antiqua" w:cs="Book Antiqua"/>
          <w:i/>
          <w:iCs/>
          <w:color w:val="000000"/>
        </w:rPr>
        <w:t>World J Clin Cases</w:t>
      </w:r>
      <w:r w:rsidRPr="009C6E36">
        <w:rPr>
          <w:rFonts w:ascii="Book Antiqua" w:eastAsia="Book Antiqua" w:hAnsi="Book Antiqua" w:cs="Book Antiqua"/>
          <w:color w:val="000000"/>
        </w:rPr>
        <w:t xml:space="preserve"> 2021; In press</w:t>
      </w:r>
    </w:p>
    <w:p w14:paraId="160CADE3" w14:textId="77777777" w:rsidR="00A77B3E" w:rsidRPr="009C6E36" w:rsidRDefault="00A77B3E" w:rsidP="009C6E36">
      <w:pPr>
        <w:adjustRightInd w:val="0"/>
        <w:snapToGrid w:val="0"/>
        <w:spacing w:line="360" w:lineRule="auto"/>
        <w:jc w:val="both"/>
        <w:rPr>
          <w:rFonts w:ascii="Book Antiqua" w:hAnsi="Book Antiqua"/>
        </w:rPr>
      </w:pPr>
    </w:p>
    <w:p w14:paraId="2995B880" w14:textId="598B325C"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bCs/>
          <w:color w:val="000000"/>
        </w:rPr>
        <w:t xml:space="preserve">Core Tip: </w:t>
      </w:r>
      <w:r w:rsidRPr="009C6E36">
        <w:rPr>
          <w:rFonts w:ascii="Book Antiqua" w:eastAsia="Book Antiqua" w:hAnsi="Book Antiqua" w:cs="Book Antiqua"/>
          <w:color w:val="000000"/>
        </w:rPr>
        <w:t>Fetus-in-</w:t>
      </w:r>
      <w:proofErr w:type="spellStart"/>
      <w:r w:rsidRPr="009C6E36">
        <w:rPr>
          <w:rFonts w:ascii="Book Antiqua" w:eastAsia="Book Antiqua" w:hAnsi="Book Antiqua" w:cs="Book Antiqua"/>
          <w:color w:val="000000"/>
        </w:rPr>
        <w:t>fetu</w:t>
      </w:r>
      <w:proofErr w:type="spellEnd"/>
      <w:r w:rsidR="009517CE" w:rsidRPr="009C6E36">
        <w:rPr>
          <w:rFonts w:ascii="Book Antiqua" w:eastAsia="Book Antiqua" w:hAnsi="Book Antiqua" w:cs="Book Antiqua"/>
          <w:color w:val="000000"/>
        </w:rPr>
        <w:t xml:space="preserve"> (</w:t>
      </w:r>
      <w:r w:rsidRPr="009C6E36">
        <w:rPr>
          <w:rFonts w:ascii="Book Antiqua" w:eastAsia="Book Antiqua" w:hAnsi="Book Antiqua" w:cs="Book Antiqua"/>
          <w:color w:val="000000"/>
        </w:rPr>
        <w:t>FIF</w:t>
      </w:r>
      <w:r w:rsidR="009517CE" w:rsidRPr="009C6E36">
        <w:rPr>
          <w:rFonts w:ascii="Book Antiqua" w:hAnsi="Book Antiqua" w:cs="Book Antiqua"/>
          <w:color w:val="000000"/>
          <w:lang w:eastAsia="zh-CN"/>
        </w:rPr>
        <w:t xml:space="preserve">) </w:t>
      </w:r>
      <w:r w:rsidRPr="009C6E36">
        <w:rPr>
          <w:rFonts w:ascii="Book Antiqua" w:eastAsia="Book Antiqua" w:hAnsi="Book Antiqua" w:cs="Book Antiqua"/>
          <w:color w:val="000000"/>
        </w:rPr>
        <w:t xml:space="preserve">is a rare pediatric disease that many clinicians have not faced. In this case, we summarize the features and </w:t>
      </w:r>
      <w:proofErr w:type="spellStart"/>
      <w:r w:rsidRPr="009C6E36">
        <w:rPr>
          <w:rFonts w:ascii="Book Antiqua" w:eastAsia="Book Antiqua" w:hAnsi="Book Antiqua" w:cs="Book Antiqua"/>
          <w:color w:val="000000"/>
        </w:rPr>
        <w:t>antidiastole</w:t>
      </w:r>
      <w:proofErr w:type="spellEnd"/>
      <w:r w:rsidRPr="009C6E36">
        <w:rPr>
          <w:rFonts w:ascii="Book Antiqua" w:eastAsia="Book Antiqua" w:hAnsi="Book Antiqua" w:cs="Book Antiqua"/>
          <w:color w:val="000000"/>
        </w:rPr>
        <w:t xml:space="preserve"> of FIF with radiology, especially </w:t>
      </w:r>
      <w:r w:rsidR="009517CE" w:rsidRPr="009C6E36">
        <w:rPr>
          <w:rFonts w:ascii="Book Antiqua" w:eastAsia="Book Antiqua" w:hAnsi="Book Antiqua" w:cs="Book Antiqua"/>
          <w:color w:val="000000"/>
        </w:rPr>
        <w:t xml:space="preserve">magnetic resonance imaging </w:t>
      </w:r>
      <w:r w:rsidRPr="009C6E36">
        <w:rPr>
          <w:rFonts w:ascii="Book Antiqua" w:eastAsia="Book Antiqua" w:hAnsi="Book Antiqua" w:cs="Book Antiqua"/>
          <w:color w:val="000000"/>
        </w:rPr>
        <w:t>and ultrasound, cross-sectional ultrasonic imaging helps in differentiating it from teratoma. Clinicians’ preliminary understanding of FIF facilitates to achieve early discovery, early diagnosis, early treatment.</w:t>
      </w:r>
    </w:p>
    <w:p w14:paraId="6FD3C98F" w14:textId="4C17EAA2" w:rsidR="00A77B3E" w:rsidRPr="009C6E36" w:rsidRDefault="00A77B3E" w:rsidP="009C6E36">
      <w:pPr>
        <w:adjustRightInd w:val="0"/>
        <w:snapToGrid w:val="0"/>
        <w:spacing w:line="360" w:lineRule="auto"/>
        <w:jc w:val="both"/>
        <w:rPr>
          <w:rFonts w:ascii="Book Antiqua" w:hAnsi="Book Antiqua"/>
        </w:rPr>
      </w:pPr>
    </w:p>
    <w:p w14:paraId="4C912251" w14:textId="77777777" w:rsidR="009517CE" w:rsidRPr="009C6E36" w:rsidRDefault="009517CE" w:rsidP="009C6E36">
      <w:pPr>
        <w:adjustRightInd w:val="0"/>
        <w:snapToGrid w:val="0"/>
        <w:spacing w:line="360" w:lineRule="auto"/>
        <w:jc w:val="both"/>
        <w:rPr>
          <w:rFonts w:ascii="Book Antiqua" w:hAnsi="Book Antiqua"/>
        </w:rPr>
      </w:pPr>
    </w:p>
    <w:p w14:paraId="2AE86298"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caps/>
          <w:color w:val="000000"/>
          <w:u w:val="single"/>
        </w:rPr>
        <w:t>INTRODUCTION</w:t>
      </w:r>
    </w:p>
    <w:p w14:paraId="3B7D87E3" w14:textId="77777777" w:rsidR="00675043"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 xml:space="preserve">The fetus in </w:t>
      </w:r>
      <w:proofErr w:type="spellStart"/>
      <w:r w:rsidRPr="009C6E36">
        <w:rPr>
          <w:rFonts w:ascii="Book Antiqua" w:eastAsia="Book Antiqua" w:hAnsi="Book Antiqua" w:cs="Book Antiqua"/>
          <w:color w:val="000000"/>
        </w:rPr>
        <w:t>fetu</w:t>
      </w:r>
      <w:proofErr w:type="spellEnd"/>
      <w:r w:rsidRPr="009C6E36">
        <w:rPr>
          <w:rFonts w:ascii="Book Antiqua" w:eastAsia="Book Antiqua" w:hAnsi="Book Antiqua" w:cs="Book Antiqua"/>
          <w:color w:val="000000"/>
        </w:rPr>
        <w:t xml:space="preserve"> (FIF) is a rare congenital anomaly, with an incidence of approximately 1 in 500000 Live </w:t>
      </w:r>
      <w:proofErr w:type="gramStart"/>
      <w:r w:rsidRPr="009C6E36">
        <w:rPr>
          <w:rFonts w:ascii="Book Antiqua" w:eastAsia="Book Antiqua" w:hAnsi="Book Antiqua" w:cs="Book Antiqua"/>
          <w:color w:val="000000"/>
        </w:rPr>
        <w:t>births</w:t>
      </w:r>
      <w:r w:rsidR="00D112CE" w:rsidRPr="009C6E36">
        <w:rPr>
          <w:rFonts w:ascii="Book Antiqua" w:eastAsia="Book Antiqua" w:hAnsi="Book Antiqua" w:cs="Book Antiqua"/>
          <w:color w:val="000000"/>
          <w:vertAlign w:val="superscript"/>
        </w:rPr>
        <w:t>[</w:t>
      </w:r>
      <w:proofErr w:type="gramEnd"/>
      <w:r w:rsidRPr="009C6E36">
        <w:rPr>
          <w:rFonts w:ascii="Book Antiqua" w:eastAsia="Book Antiqua" w:hAnsi="Book Antiqua" w:cs="Book Antiqua"/>
          <w:color w:val="000000"/>
          <w:vertAlign w:val="superscript"/>
        </w:rPr>
        <w:t>1</w:t>
      </w:r>
      <w:r w:rsidR="00D112CE" w:rsidRPr="009C6E36">
        <w:rPr>
          <w:rFonts w:ascii="Book Antiqua" w:eastAsia="Book Antiqua" w:hAnsi="Book Antiqua" w:cs="Book Antiqua"/>
          <w:color w:val="000000"/>
          <w:vertAlign w:val="superscript"/>
        </w:rPr>
        <w:t>]</w:t>
      </w:r>
      <w:r w:rsidRPr="009C6E36">
        <w:rPr>
          <w:rFonts w:ascii="Book Antiqua" w:eastAsia="Book Antiqua" w:hAnsi="Book Antiqua" w:cs="Book Antiqua"/>
          <w:color w:val="000000"/>
        </w:rPr>
        <w:t xml:space="preserve">. Less than 190 cases have been reported worldwide (1/4 of them in Asia with an alleged prevalence in males). While the pathogenesis of the disease is not clear, most scholars believe that it is related to abnormal embryonic development, and the two embryos are very different in growth and development. The larger can continue to develop into normal because of adequate placental blood supply, while the smaller is arrested in development and attached to the larger. The most common site of parasitism is the retroperitoneum of the normally developing </w:t>
      </w:r>
      <w:proofErr w:type="gramStart"/>
      <w:r w:rsidRPr="009C6E36">
        <w:rPr>
          <w:rFonts w:ascii="Book Antiqua" w:eastAsia="Book Antiqua" w:hAnsi="Book Antiqua" w:cs="Book Antiqua"/>
          <w:color w:val="000000"/>
        </w:rPr>
        <w:t>fetus</w:t>
      </w:r>
      <w:r w:rsidR="00D83FEF" w:rsidRPr="009C6E36">
        <w:rPr>
          <w:rFonts w:ascii="Book Antiqua" w:eastAsia="Book Antiqua" w:hAnsi="Book Antiqua" w:cs="Book Antiqua"/>
          <w:color w:val="000000"/>
          <w:vertAlign w:val="superscript"/>
        </w:rPr>
        <w:t>[</w:t>
      </w:r>
      <w:proofErr w:type="gramEnd"/>
      <w:r w:rsidR="00D83FEF" w:rsidRPr="009C6E36">
        <w:rPr>
          <w:rFonts w:ascii="Book Antiqua" w:eastAsia="Book Antiqua" w:hAnsi="Book Antiqua" w:cs="Book Antiqua"/>
          <w:color w:val="000000"/>
          <w:vertAlign w:val="superscript"/>
        </w:rPr>
        <w:t>2]</w:t>
      </w:r>
      <w:r w:rsidRPr="009C6E36">
        <w:rPr>
          <w:rFonts w:ascii="Book Antiqua" w:eastAsia="Book Antiqua" w:hAnsi="Book Antiqua" w:cs="Book Antiqua"/>
          <w:color w:val="000000"/>
        </w:rPr>
        <w:t>.</w:t>
      </w:r>
      <w:r w:rsidRPr="009C6E36">
        <w:rPr>
          <w:rFonts w:ascii="Book Antiqua" w:eastAsia="Book Antiqua" w:hAnsi="Book Antiqua" w:cs="Book Antiqua"/>
          <w:color w:val="000000"/>
          <w:vertAlign w:val="superscript"/>
        </w:rPr>
        <w:t> </w:t>
      </w:r>
      <w:r w:rsidRPr="009C6E36">
        <w:rPr>
          <w:rFonts w:ascii="Book Antiqua" w:eastAsia="Book Antiqua" w:hAnsi="Book Antiqua" w:cs="Book Antiqua"/>
          <w:color w:val="000000"/>
        </w:rPr>
        <w:t>However, it can be detected even in the sacral and gonadal regions (8% of cases), and within the skull (8</w:t>
      </w:r>
      <w:proofErr w:type="gramStart"/>
      <w:r w:rsidRPr="009C6E36">
        <w:rPr>
          <w:rFonts w:ascii="Book Antiqua" w:eastAsia="Book Antiqua" w:hAnsi="Book Antiqua" w:cs="Book Antiqua"/>
          <w:color w:val="000000"/>
        </w:rPr>
        <w:t>%)</w:t>
      </w:r>
      <w:r w:rsidR="00373598" w:rsidRPr="009C6E36">
        <w:rPr>
          <w:rFonts w:ascii="Book Antiqua" w:eastAsia="Book Antiqua" w:hAnsi="Book Antiqua" w:cs="Book Antiqua"/>
          <w:color w:val="000000"/>
          <w:vertAlign w:val="superscript"/>
        </w:rPr>
        <w:t>[</w:t>
      </w:r>
      <w:proofErr w:type="gramEnd"/>
      <w:r w:rsidR="00373598" w:rsidRPr="009C6E36">
        <w:rPr>
          <w:rFonts w:ascii="Book Antiqua" w:eastAsia="Book Antiqua" w:hAnsi="Book Antiqua" w:cs="Book Antiqua"/>
          <w:color w:val="000000"/>
          <w:vertAlign w:val="superscript"/>
        </w:rPr>
        <w:t>3,4]</w:t>
      </w:r>
      <w:r w:rsidRPr="009C6E36">
        <w:rPr>
          <w:rFonts w:ascii="Book Antiqua" w:eastAsia="Book Antiqua" w:hAnsi="Book Antiqua" w:cs="Book Antiqua"/>
          <w:color w:val="000000"/>
        </w:rPr>
        <w:t>.</w:t>
      </w:r>
      <w:r w:rsidR="00373598" w:rsidRPr="009C6E36">
        <w:rPr>
          <w:rFonts w:ascii="Book Antiqua" w:eastAsia="Book Antiqua" w:hAnsi="Book Antiqua" w:cs="Book Antiqua"/>
          <w:color w:val="000000"/>
        </w:rPr>
        <w:t xml:space="preserve"> </w:t>
      </w:r>
      <w:r w:rsidRPr="009C6E36">
        <w:rPr>
          <w:rFonts w:ascii="Book Antiqua" w:eastAsia="Book Antiqua" w:hAnsi="Book Antiqua" w:cs="Book Antiqua"/>
          <w:color w:val="000000"/>
        </w:rPr>
        <w:t xml:space="preserve">The symptoms and signs caused by different parasitic sites are also different. Most FIF increase with the age of the </w:t>
      </w:r>
      <w:proofErr w:type="gramStart"/>
      <w:r w:rsidRPr="009C6E36">
        <w:rPr>
          <w:rFonts w:ascii="Book Antiqua" w:eastAsia="Book Antiqua" w:hAnsi="Book Antiqua" w:cs="Book Antiqua"/>
          <w:color w:val="000000"/>
        </w:rPr>
        <w:t>host</w:t>
      </w:r>
      <w:r w:rsidR="00336F33" w:rsidRPr="009C6E36">
        <w:rPr>
          <w:rFonts w:ascii="Book Antiqua" w:eastAsia="Book Antiqua" w:hAnsi="Book Antiqua" w:cs="Book Antiqua"/>
          <w:color w:val="000000"/>
          <w:vertAlign w:val="superscript"/>
        </w:rPr>
        <w:t>[</w:t>
      </w:r>
      <w:proofErr w:type="gramEnd"/>
      <w:r w:rsidR="00336F33" w:rsidRPr="009C6E36">
        <w:rPr>
          <w:rFonts w:ascii="Book Antiqua" w:eastAsia="Book Antiqua" w:hAnsi="Book Antiqua" w:cs="Book Antiqua"/>
          <w:color w:val="000000"/>
          <w:vertAlign w:val="superscript"/>
        </w:rPr>
        <w:t>5]</w:t>
      </w:r>
      <w:r w:rsidRPr="009C6E36">
        <w:rPr>
          <w:rFonts w:ascii="Book Antiqua" w:eastAsia="Book Antiqua" w:hAnsi="Book Antiqua" w:cs="Book Antiqua"/>
          <w:color w:val="000000"/>
        </w:rPr>
        <w:t>.</w:t>
      </w:r>
      <w:r w:rsidR="00336F33" w:rsidRPr="009C6E36">
        <w:rPr>
          <w:rFonts w:ascii="Book Antiqua" w:eastAsia="Book Antiqua" w:hAnsi="Book Antiqua" w:cs="Book Antiqua"/>
          <w:color w:val="000000"/>
        </w:rPr>
        <w:t xml:space="preserve"> </w:t>
      </w:r>
      <w:r w:rsidRPr="009C6E36">
        <w:rPr>
          <w:rFonts w:ascii="Book Antiqua" w:eastAsia="Book Antiqua" w:hAnsi="Book Antiqua" w:cs="Book Antiqua"/>
          <w:color w:val="000000"/>
        </w:rPr>
        <w:t>The main clinical manifestations of FIF were abdominal mass and compression symptoms such as vomit, dyspepsia, jaundice and urinary retention, as well as fatigue and irritability caused by its metabolites. Because of the low incidence of the disease, clinical and ultrasound doctors are not familiar with it at all.</w:t>
      </w:r>
    </w:p>
    <w:p w14:paraId="08E8E28F" w14:textId="77777777" w:rsidR="00675043" w:rsidRPr="009C6E36" w:rsidRDefault="00675043" w:rsidP="009C6E36">
      <w:pPr>
        <w:adjustRightInd w:val="0"/>
        <w:snapToGrid w:val="0"/>
        <w:spacing w:line="360" w:lineRule="auto"/>
        <w:jc w:val="both"/>
        <w:rPr>
          <w:rFonts w:ascii="Book Antiqua" w:hAnsi="Book Antiqua"/>
        </w:rPr>
      </w:pPr>
    </w:p>
    <w:p w14:paraId="077E8A56" w14:textId="59D2D958"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caps/>
          <w:color w:val="000000"/>
          <w:u w:val="single"/>
        </w:rPr>
        <w:t>CASE PRESENTATION</w:t>
      </w:r>
    </w:p>
    <w:p w14:paraId="1C8DB666"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i/>
          <w:color w:val="000000"/>
        </w:rPr>
        <w:t>Chief complaints</w:t>
      </w:r>
    </w:p>
    <w:p w14:paraId="039B2087" w14:textId="6948366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A gravida came to hospital at 25 gestational weeks because of unusual distended abdomen.</w:t>
      </w:r>
    </w:p>
    <w:p w14:paraId="713B9ABB" w14:textId="77777777" w:rsidR="00A77B3E" w:rsidRPr="009C6E36" w:rsidRDefault="00A77B3E" w:rsidP="009C6E36">
      <w:pPr>
        <w:adjustRightInd w:val="0"/>
        <w:snapToGrid w:val="0"/>
        <w:spacing w:line="360" w:lineRule="auto"/>
        <w:jc w:val="both"/>
        <w:rPr>
          <w:rFonts w:ascii="Book Antiqua" w:hAnsi="Book Antiqua"/>
        </w:rPr>
      </w:pPr>
    </w:p>
    <w:p w14:paraId="16ABE0E9"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i/>
          <w:color w:val="000000"/>
        </w:rPr>
        <w:t>History of present illness</w:t>
      </w:r>
    </w:p>
    <w:p w14:paraId="5AE0108D" w14:textId="4B36645D" w:rsidR="00A77B3E" w:rsidRPr="009C6E36" w:rsidRDefault="0098161F"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 xml:space="preserve">The </w:t>
      </w:r>
      <w:r w:rsidR="002C60D6" w:rsidRPr="009C6E36">
        <w:rPr>
          <w:rFonts w:ascii="Book Antiqua" w:eastAsia="Book Antiqua" w:hAnsi="Book Antiqua" w:cs="Book Antiqua"/>
          <w:color w:val="000000"/>
        </w:rPr>
        <w:t xml:space="preserve">fetal, one pregnancy and one birth, was pregnant for 36 </w:t>
      </w:r>
      <w:proofErr w:type="spellStart"/>
      <w:r w:rsidR="002C60D6" w:rsidRPr="009C6E36">
        <w:rPr>
          <w:rFonts w:ascii="Book Antiqua" w:eastAsia="Book Antiqua" w:hAnsi="Book Antiqua" w:cs="Book Antiqua"/>
          <w:color w:val="000000"/>
        </w:rPr>
        <w:t>wk</w:t>
      </w:r>
      <w:proofErr w:type="spellEnd"/>
      <w:r w:rsidR="002C60D6" w:rsidRPr="009C6E36">
        <w:rPr>
          <w:rFonts w:ascii="Book Antiqua" w:eastAsia="Book Antiqua" w:hAnsi="Book Antiqua" w:cs="Book Antiqua"/>
          <w:color w:val="000000"/>
        </w:rPr>
        <w:t xml:space="preserve"> plus 1 </w:t>
      </w:r>
      <w:r w:rsidR="00675043" w:rsidRPr="009C6E36">
        <w:rPr>
          <w:rFonts w:ascii="Book Antiqua" w:eastAsia="Book Antiqua" w:hAnsi="Book Antiqua" w:cs="Book Antiqua"/>
          <w:color w:val="000000"/>
        </w:rPr>
        <w:t>d</w:t>
      </w:r>
      <w:r w:rsidR="002C60D6" w:rsidRPr="009C6E36">
        <w:rPr>
          <w:rFonts w:ascii="Book Antiqua" w:eastAsia="Book Antiqua" w:hAnsi="Book Antiqua" w:cs="Book Antiqua"/>
          <w:color w:val="000000"/>
        </w:rPr>
        <w:t xml:space="preserve"> Prenatal ultrasound at 25 </w:t>
      </w:r>
      <w:proofErr w:type="spellStart"/>
      <w:r w:rsidR="002C60D6" w:rsidRPr="009C6E36">
        <w:rPr>
          <w:rFonts w:ascii="Book Antiqua" w:eastAsia="Book Antiqua" w:hAnsi="Book Antiqua" w:cs="Book Antiqua"/>
          <w:color w:val="000000"/>
        </w:rPr>
        <w:t>wk</w:t>
      </w:r>
      <w:proofErr w:type="spellEnd"/>
      <w:r w:rsidR="002C60D6" w:rsidRPr="009C6E36">
        <w:rPr>
          <w:rFonts w:ascii="Book Antiqua" w:eastAsia="Book Antiqua" w:hAnsi="Book Antiqua" w:cs="Book Antiqua"/>
          <w:color w:val="000000"/>
        </w:rPr>
        <w:t xml:space="preserve"> of gestation revealed an intraperitoneal cystic solid mass in fetal abdomen. After birth, the child was generally in good condition, with normal diet and stool, and no other treatment was performed for the abdominal mass. Later, the patient was admitted to the hospital, and abdominal B-mode ultrasound showed cystic solid mass on the right side of the abdomen. </w:t>
      </w:r>
    </w:p>
    <w:p w14:paraId="60E7DD1E" w14:textId="77777777" w:rsidR="00A77B3E" w:rsidRPr="009C6E36" w:rsidRDefault="00A77B3E" w:rsidP="009C6E36">
      <w:pPr>
        <w:adjustRightInd w:val="0"/>
        <w:snapToGrid w:val="0"/>
        <w:spacing w:line="360" w:lineRule="auto"/>
        <w:jc w:val="both"/>
        <w:rPr>
          <w:rFonts w:ascii="Book Antiqua" w:hAnsi="Book Antiqua"/>
        </w:rPr>
      </w:pPr>
    </w:p>
    <w:p w14:paraId="3A1AB751"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i/>
          <w:color w:val="000000"/>
        </w:rPr>
        <w:t>History of past illness</w:t>
      </w:r>
    </w:p>
    <w:p w14:paraId="2DF77C16"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The patient had no remarkable previous medical history.</w:t>
      </w:r>
    </w:p>
    <w:p w14:paraId="0A6033C8" w14:textId="77777777" w:rsidR="00A77B3E" w:rsidRPr="009C6E36" w:rsidRDefault="00A77B3E" w:rsidP="009C6E36">
      <w:pPr>
        <w:adjustRightInd w:val="0"/>
        <w:snapToGrid w:val="0"/>
        <w:spacing w:line="360" w:lineRule="auto"/>
        <w:jc w:val="both"/>
        <w:rPr>
          <w:rFonts w:ascii="Book Antiqua" w:hAnsi="Book Antiqua"/>
        </w:rPr>
      </w:pPr>
    </w:p>
    <w:p w14:paraId="27AF46B1"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i/>
          <w:color w:val="000000"/>
        </w:rPr>
        <w:t>Personal and family history</w:t>
      </w:r>
    </w:p>
    <w:p w14:paraId="0A37AF46" w14:textId="05659FF4"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The patient had no special personal and family history.</w:t>
      </w:r>
    </w:p>
    <w:p w14:paraId="154BC209" w14:textId="77777777" w:rsidR="00A77B3E" w:rsidRPr="009C6E36" w:rsidRDefault="00A77B3E" w:rsidP="009C6E36">
      <w:pPr>
        <w:adjustRightInd w:val="0"/>
        <w:snapToGrid w:val="0"/>
        <w:spacing w:line="360" w:lineRule="auto"/>
        <w:jc w:val="both"/>
        <w:rPr>
          <w:rFonts w:ascii="Book Antiqua" w:hAnsi="Book Antiqua"/>
        </w:rPr>
      </w:pPr>
    </w:p>
    <w:p w14:paraId="165F9030"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i/>
          <w:color w:val="000000"/>
        </w:rPr>
        <w:t>Physical examination</w:t>
      </w:r>
    </w:p>
    <w:p w14:paraId="6B2B4EC3" w14:textId="3E381FBE"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 xml:space="preserve">There </w:t>
      </w:r>
      <w:r w:rsidR="00FC5611" w:rsidRPr="009C6E36">
        <w:rPr>
          <w:rFonts w:ascii="Book Antiqua" w:eastAsia="Book Antiqua" w:hAnsi="Book Antiqua" w:cs="Book Antiqua"/>
          <w:color w:val="000000"/>
        </w:rPr>
        <w:t>were</w:t>
      </w:r>
      <w:r w:rsidRPr="009C6E36">
        <w:rPr>
          <w:rFonts w:ascii="Book Antiqua" w:eastAsia="Book Antiqua" w:hAnsi="Book Antiqua" w:cs="Book Antiqua"/>
          <w:color w:val="000000"/>
        </w:rPr>
        <w:t xml:space="preserve"> no abnormal sounds found through auscultated, no tenderness, no rebound pain and no muscle tension over the abdominal swelling where liver can be reached 1cm below the right rib and spleen is not reached. </w:t>
      </w:r>
    </w:p>
    <w:p w14:paraId="77797A0F" w14:textId="77777777" w:rsidR="00A77B3E" w:rsidRPr="009C6E36" w:rsidRDefault="00A77B3E" w:rsidP="009C6E36">
      <w:pPr>
        <w:adjustRightInd w:val="0"/>
        <w:snapToGrid w:val="0"/>
        <w:spacing w:line="360" w:lineRule="auto"/>
        <w:jc w:val="both"/>
        <w:rPr>
          <w:rFonts w:ascii="Book Antiqua" w:hAnsi="Book Antiqua"/>
        </w:rPr>
      </w:pPr>
    </w:p>
    <w:p w14:paraId="0A4C8EF5"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i/>
          <w:color w:val="000000"/>
        </w:rPr>
        <w:t>Laboratory examinations</w:t>
      </w:r>
    </w:p>
    <w:p w14:paraId="36150A12" w14:textId="26B60518"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The patient had no meaningful laboratory results throughout the examinations.</w:t>
      </w:r>
    </w:p>
    <w:p w14:paraId="60302FCD" w14:textId="77777777" w:rsidR="00A77B3E" w:rsidRPr="009C6E36" w:rsidRDefault="00A77B3E" w:rsidP="009C6E36">
      <w:pPr>
        <w:adjustRightInd w:val="0"/>
        <w:snapToGrid w:val="0"/>
        <w:spacing w:line="360" w:lineRule="auto"/>
        <w:jc w:val="both"/>
        <w:rPr>
          <w:rFonts w:ascii="Book Antiqua" w:hAnsi="Book Antiqua"/>
        </w:rPr>
      </w:pPr>
    </w:p>
    <w:p w14:paraId="33A6AE74"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i/>
          <w:color w:val="000000"/>
        </w:rPr>
        <w:t>Imaging examinations</w:t>
      </w:r>
    </w:p>
    <w:p w14:paraId="1C7F6FF6" w14:textId="31EB874E"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lastRenderedPageBreak/>
        <w:t>After ultrasonic testing, we found abdominal mass measuring 7.8</w:t>
      </w:r>
      <w:r w:rsidR="00675043" w:rsidRPr="009C6E36">
        <w:rPr>
          <w:rFonts w:ascii="Book Antiqua" w:eastAsia="Book Antiqua" w:hAnsi="Book Antiqua" w:cs="Book Antiqua"/>
          <w:color w:val="000000"/>
        </w:rPr>
        <w:t xml:space="preserve"> cm </w:t>
      </w:r>
      <w:r w:rsidRPr="009C6E36">
        <w:rPr>
          <w:rFonts w:ascii="Book Antiqua" w:eastAsia="Book Antiqua" w:hAnsi="Book Antiqua" w:cs="Book Antiqua"/>
          <w:color w:val="000000"/>
        </w:rPr>
        <w:t>×</w:t>
      </w:r>
      <w:r w:rsidR="00675043" w:rsidRPr="009C6E36">
        <w:rPr>
          <w:rFonts w:ascii="Book Antiqua" w:eastAsia="Book Antiqua" w:hAnsi="Book Antiqua" w:cs="Book Antiqua"/>
          <w:color w:val="000000"/>
        </w:rPr>
        <w:t xml:space="preserve"> </w:t>
      </w:r>
      <w:r w:rsidRPr="009C6E36">
        <w:rPr>
          <w:rFonts w:ascii="Book Antiqua" w:eastAsia="Book Antiqua" w:hAnsi="Book Antiqua" w:cs="Book Antiqua"/>
          <w:color w:val="000000"/>
        </w:rPr>
        <w:t>5.1</w:t>
      </w:r>
      <w:r w:rsidR="00675043" w:rsidRPr="009C6E36">
        <w:rPr>
          <w:rFonts w:ascii="Book Antiqua" w:eastAsia="Book Antiqua" w:hAnsi="Book Antiqua" w:cs="Book Antiqua"/>
          <w:color w:val="000000"/>
        </w:rPr>
        <w:t xml:space="preserve"> cm </w:t>
      </w:r>
      <w:r w:rsidRPr="009C6E36">
        <w:rPr>
          <w:rFonts w:ascii="Book Antiqua" w:eastAsia="Book Antiqua" w:hAnsi="Book Antiqua" w:cs="Book Antiqua"/>
          <w:color w:val="000000"/>
        </w:rPr>
        <w:t>×</w:t>
      </w:r>
      <w:r w:rsidR="00675043" w:rsidRPr="009C6E36">
        <w:rPr>
          <w:rFonts w:ascii="Book Antiqua" w:eastAsia="Book Antiqua" w:hAnsi="Book Antiqua" w:cs="Book Antiqua"/>
          <w:color w:val="000000"/>
        </w:rPr>
        <w:t xml:space="preserve"> </w:t>
      </w:r>
      <w:r w:rsidRPr="009C6E36">
        <w:rPr>
          <w:rFonts w:ascii="Book Antiqua" w:eastAsia="Book Antiqua" w:hAnsi="Book Antiqua" w:cs="Book Antiqua"/>
          <w:color w:val="000000"/>
        </w:rPr>
        <w:t xml:space="preserve">6.8 cm on ultrasound image. On imaging, the right </w:t>
      </w:r>
      <w:proofErr w:type="spellStart"/>
      <w:r w:rsidRPr="009C6E36">
        <w:rPr>
          <w:rFonts w:ascii="Book Antiqua" w:eastAsia="Book Antiqua" w:hAnsi="Book Antiqua" w:cs="Book Antiqua"/>
          <w:color w:val="000000"/>
        </w:rPr>
        <w:t>midabdomen</w:t>
      </w:r>
      <w:proofErr w:type="spellEnd"/>
      <w:r w:rsidRPr="009C6E36">
        <w:rPr>
          <w:rFonts w:ascii="Book Antiqua" w:eastAsia="Book Antiqua" w:hAnsi="Book Antiqua" w:cs="Book Antiqua"/>
          <w:color w:val="000000"/>
        </w:rPr>
        <w:t xml:space="preserve"> is dense, with multiple irregular high-density shadows, </w:t>
      </w:r>
      <w:r w:rsidR="00675043" w:rsidRPr="009C6E36">
        <w:rPr>
          <w:rFonts w:ascii="Book Antiqua" w:eastAsia="Book Antiqua" w:hAnsi="Book Antiqua" w:cs="Book Antiqua"/>
          <w:color w:val="000000"/>
        </w:rPr>
        <w:t>FIF</w:t>
      </w:r>
      <w:r w:rsidRPr="009C6E36">
        <w:rPr>
          <w:rFonts w:ascii="Book Antiqua" w:eastAsia="Book Antiqua" w:hAnsi="Book Antiqua" w:cs="Book Antiqua"/>
          <w:color w:val="000000"/>
        </w:rPr>
        <w:t> was considered</w:t>
      </w:r>
      <w:r w:rsidR="00675043" w:rsidRPr="009C6E36">
        <w:rPr>
          <w:rFonts w:ascii="Book Antiqua" w:hAnsi="Book Antiqua" w:cs="Book Antiqua"/>
          <w:color w:val="000000"/>
          <w:lang w:eastAsia="zh-CN"/>
        </w:rPr>
        <w:t xml:space="preserve"> (</w:t>
      </w:r>
      <w:r w:rsidRPr="009C6E36">
        <w:rPr>
          <w:rFonts w:ascii="Book Antiqua" w:eastAsia="Book Antiqua" w:hAnsi="Book Antiqua" w:cs="Book Antiqua"/>
          <w:color w:val="000000"/>
        </w:rPr>
        <w:t>Figure 1</w:t>
      </w:r>
      <w:r w:rsidR="00675043" w:rsidRPr="009C6E36">
        <w:rPr>
          <w:rFonts w:ascii="Book Antiqua" w:hAnsi="Book Antiqua" w:cs="Book Antiqua"/>
          <w:color w:val="000000"/>
          <w:lang w:eastAsia="zh-CN"/>
        </w:rPr>
        <w:t>)</w:t>
      </w:r>
      <w:r w:rsidRPr="009C6E36">
        <w:rPr>
          <w:rFonts w:ascii="Book Antiqua" w:eastAsia="Book Antiqua" w:hAnsi="Book Antiqua" w:cs="Book Antiqua"/>
          <w:color w:val="000000"/>
        </w:rPr>
        <w:t xml:space="preserve">. On </w:t>
      </w:r>
      <w:r w:rsidR="00037180" w:rsidRPr="009C6E36">
        <w:rPr>
          <w:rFonts w:ascii="Book Antiqua" w:eastAsia="Book Antiqua" w:hAnsi="Book Antiqua" w:cs="Book Antiqua"/>
          <w:color w:val="000000"/>
        </w:rPr>
        <w:t>magnetic resonance imaging (MRI)</w:t>
      </w:r>
      <w:r w:rsidRPr="009C6E36">
        <w:rPr>
          <w:rFonts w:ascii="Book Antiqua" w:eastAsia="Book Antiqua" w:hAnsi="Book Antiqua" w:cs="Book Antiqua"/>
          <w:color w:val="000000"/>
        </w:rPr>
        <w:t xml:space="preserve">, </w:t>
      </w:r>
      <w:r w:rsidR="00037180" w:rsidRPr="009C6E36">
        <w:rPr>
          <w:rFonts w:ascii="Book Antiqua" w:eastAsia="Book Antiqua" w:hAnsi="Book Antiqua" w:cs="Book Antiqua"/>
          <w:color w:val="000000"/>
        </w:rPr>
        <w:t xml:space="preserve">the </w:t>
      </w:r>
      <w:r w:rsidRPr="009C6E36">
        <w:rPr>
          <w:rFonts w:ascii="Book Antiqua" w:eastAsia="Book Antiqua" w:hAnsi="Book Antiqua" w:cs="Book Antiqua"/>
          <w:color w:val="000000"/>
        </w:rPr>
        <w:t xml:space="preserve">cystic components in the lesion showed slightly shorter T1 and long T2 signals. Soft tissue, fat signal and short T2 signal shadows were visible in the lesion. The abdominal bowel is compressed and displaced to the left </w:t>
      </w:r>
      <w:r w:rsidR="00C24B8F" w:rsidRPr="009C6E36">
        <w:rPr>
          <w:rFonts w:ascii="Book Antiqua" w:eastAsia="Book Antiqua" w:hAnsi="Book Antiqua" w:cs="Book Antiqua"/>
          <w:color w:val="000000"/>
        </w:rPr>
        <w:t xml:space="preserve">abdominal </w:t>
      </w:r>
      <w:r w:rsidRPr="009C6E36">
        <w:rPr>
          <w:rFonts w:ascii="Book Antiqua" w:eastAsia="Book Antiqua" w:hAnsi="Book Antiqua" w:cs="Book Antiqua"/>
          <w:color w:val="000000"/>
        </w:rPr>
        <w:t xml:space="preserve">cystic-solid are mixed signal mass, </w:t>
      </w:r>
      <w:r w:rsidR="00C24B8F" w:rsidRPr="009C6E36">
        <w:rPr>
          <w:rFonts w:ascii="Book Antiqua" w:eastAsia="Book Antiqua" w:hAnsi="Book Antiqua" w:cs="Book Antiqua"/>
          <w:color w:val="000000"/>
        </w:rPr>
        <w:t xml:space="preserve">there </w:t>
      </w:r>
      <w:r w:rsidRPr="009C6E36">
        <w:rPr>
          <w:rFonts w:ascii="Book Antiqua" w:eastAsia="Book Antiqua" w:hAnsi="Book Antiqua" w:cs="Book Antiqua"/>
          <w:color w:val="000000"/>
        </w:rPr>
        <w:t>was uneven enhancement of some solid components in the right mid-upper abdominal mass, but no enhancement was observed in the cystic part (Figure 2A).</w:t>
      </w:r>
    </w:p>
    <w:p w14:paraId="5FF6DF58" w14:textId="77777777" w:rsidR="00A77B3E" w:rsidRPr="009C6E36" w:rsidRDefault="00A77B3E" w:rsidP="009C6E36">
      <w:pPr>
        <w:adjustRightInd w:val="0"/>
        <w:snapToGrid w:val="0"/>
        <w:spacing w:line="360" w:lineRule="auto"/>
        <w:jc w:val="both"/>
        <w:rPr>
          <w:rFonts w:ascii="Book Antiqua" w:hAnsi="Book Antiqua"/>
        </w:rPr>
      </w:pPr>
    </w:p>
    <w:p w14:paraId="1CE32EE7"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caps/>
          <w:color w:val="000000"/>
          <w:u w:val="single"/>
        </w:rPr>
        <w:t>FINAL DIAGNOSIS</w:t>
      </w:r>
    </w:p>
    <w:p w14:paraId="3D25A2A7" w14:textId="62CD0B24"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A diagnosis of FIF was finally made.</w:t>
      </w:r>
    </w:p>
    <w:p w14:paraId="6F31584A" w14:textId="77777777" w:rsidR="00C24B8F" w:rsidRPr="009C6E36" w:rsidRDefault="00C24B8F" w:rsidP="009C6E36">
      <w:pPr>
        <w:adjustRightInd w:val="0"/>
        <w:snapToGrid w:val="0"/>
        <w:spacing w:line="360" w:lineRule="auto"/>
        <w:jc w:val="both"/>
        <w:rPr>
          <w:rFonts w:ascii="Book Antiqua" w:hAnsi="Book Antiqua"/>
        </w:rPr>
      </w:pPr>
    </w:p>
    <w:p w14:paraId="67DDBFE6"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caps/>
          <w:color w:val="000000"/>
          <w:u w:val="single"/>
        </w:rPr>
        <w:t>TREATMENT</w:t>
      </w:r>
    </w:p>
    <w:p w14:paraId="4117D596" w14:textId="7EB95C63"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On laparotomy, the mass that came from retroperitoneum was huge, about 10</w:t>
      </w:r>
      <w:r w:rsidR="007A6707" w:rsidRPr="009C6E36">
        <w:rPr>
          <w:rFonts w:ascii="Book Antiqua" w:eastAsia="Book Antiqua" w:hAnsi="Book Antiqua" w:cs="Book Antiqua"/>
          <w:color w:val="000000"/>
        </w:rPr>
        <w:t xml:space="preserve"> cm </w:t>
      </w:r>
      <w:r w:rsidRPr="009C6E36">
        <w:rPr>
          <w:rFonts w:ascii="Book Antiqua" w:eastAsia="Book Antiqua" w:hAnsi="Book Antiqua" w:cs="Book Antiqua"/>
          <w:color w:val="000000"/>
        </w:rPr>
        <w:t>×</w:t>
      </w:r>
      <w:r w:rsidR="007A6707" w:rsidRPr="009C6E36">
        <w:rPr>
          <w:rFonts w:ascii="Book Antiqua" w:eastAsia="Book Antiqua" w:hAnsi="Book Antiqua" w:cs="Book Antiqua"/>
          <w:color w:val="000000"/>
        </w:rPr>
        <w:t xml:space="preserve"> </w:t>
      </w:r>
      <w:r w:rsidRPr="009C6E36">
        <w:rPr>
          <w:rFonts w:ascii="Book Antiqua" w:eastAsia="Book Antiqua" w:hAnsi="Book Antiqua" w:cs="Book Antiqua"/>
          <w:color w:val="000000"/>
        </w:rPr>
        <w:t>8</w:t>
      </w:r>
      <w:r w:rsidR="007A6707" w:rsidRPr="009C6E36">
        <w:rPr>
          <w:rFonts w:ascii="Book Antiqua" w:eastAsia="Book Antiqua" w:hAnsi="Book Antiqua" w:cs="Book Antiqua"/>
          <w:color w:val="000000"/>
        </w:rPr>
        <w:t xml:space="preserve"> cm </w:t>
      </w:r>
      <w:r w:rsidRPr="009C6E36">
        <w:rPr>
          <w:rFonts w:ascii="Book Antiqua" w:eastAsia="Book Antiqua" w:hAnsi="Book Antiqua" w:cs="Book Antiqua"/>
          <w:color w:val="000000"/>
        </w:rPr>
        <w:t>×</w:t>
      </w:r>
      <w:r w:rsidR="007A6707" w:rsidRPr="009C6E36">
        <w:rPr>
          <w:rFonts w:ascii="Book Antiqua" w:eastAsia="Book Antiqua" w:hAnsi="Book Antiqua" w:cs="Book Antiqua"/>
          <w:color w:val="000000"/>
        </w:rPr>
        <w:t xml:space="preserve"> </w:t>
      </w:r>
      <w:r w:rsidRPr="009C6E36">
        <w:rPr>
          <w:rFonts w:ascii="Book Antiqua" w:eastAsia="Book Antiqua" w:hAnsi="Book Antiqua" w:cs="Book Antiqua"/>
          <w:color w:val="000000"/>
        </w:rPr>
        <w:t>8</w:t>
      </w:r>
      <w:r w:rsidR="007A6707" w:rsidRPr="009C6E36">
        <w:rPr>
          <w:rFonts w:ascii="Book Antiqua" w:eastAsia="Book Antiqua" w:hAnsi="Book Antiqua" w:cs="Book Antiqua"/>
          <w:color w:val="000000"/>
        </w:rPr>
        <w:t xml:space="preserve"> </w:t>
      </w:r>
      <w:r w:rsidRPr="009C6E36">
        <w:rPr>
          <w:rFonts w:ascii="Book Antiqua" w:eastAsia="Book Antiqua" w:hAnsi="Book Antiqua" w:cs="Book Antiqua"/>
          <w:color w:val="000000"/>
        </w:rPr>
        <w:t>cm</w:t>
      </w:r>
      <w:r w:rsidR="00C24B8F" w:rsidRPr="009C6E36">
        <w:rPr>
          <w:rFonts w:ascii="Book Antiqua" w:eastAsia="Book Antiqua" w:hAnsi="Book Antiqua" w:cs="Book Antiqua"/>
          <w:color w:val="000000"/>
        </w:rPr>
        <w:t xml:space="preserve"> </w:t>
      </w:r>
      <w:r w:rsidRPr="009C6E36">
        <w:rPr>
          <w:rFonts w:ascii="Book Antiqua" w:eastAsia="Book Antiqua" w:hAnsi="Book Antiqua" w:cs="Book Antiqua"/>
          <w:color w:val="000000"/>
        </w:rPr>
        <w:t>(Figu</w:t>
      </w:r>
      <w:r w:rsidR="00C24B8F" w:rsidRPr="009C6E36">
        <w:rPr>
          <w:rFonts w:ascii="Book Antiqua" w:eastAsia="Book Antiqua" w:hAnsi="Book Antiqua" w:cs="Book Antiqua"/>
          <w:color w:val="000000"/>
        </w:rPr>
        <w:t>re</w:t>
      </w:r>
      <w:r w:rsidRPr="009C6E36">
        <w:rPr>
          <w:rFonts w:ascii="Book Antiqua" w:eastAsia="Book Antiqua" w:hAnsi="Book Antiqua" w:cs="Book Antiqua"/>
          <w:color w:val="000000"/>
        </w:rPr>
        <w:t xml:space="preserve"> 2B</w:t>
      </w:r>
      <w:r w:rsidR="00C24B8F" w:rsidRPr="009C6E36">
        <w:rPr>
          <w:rFonts w:ascii="Book Antiqua" w:hAnsi="Book Antiqua" w:cs="Book Antiqua"/>
          <w:color w:val="000000"/>
          <w:lang w:eastAsia="zh-CN"/>
        </w:rPr>
        <w:t xml:space="preserve"> and </w:t>
      </w:r>
      <w:r w:rsidRPr="009C6E36">
        <w:rPr>
          <w:rFonts w:ascii="Book Antiqua" w:eastAsia="Book Antiqua" w:hAnsi="Book Antiqua" w:cs="Book Antiqua"/>
          <w:color w:val="000000"/>
        </w:rPr>
        <w:t xml:space="preserve">C). There was a complete </w:t>
      </w:r>
      <w:r w:rsidR="00D529B6" w:rsidRPr="009C6E36">
        <w:rPr>
          <w:rFonts w:ascii="Book Antiqua" w:eastAsia="Book Antiqua" w:hAnsi="Book Antiqua" w:cs="Book Antiqua"/>
          <w:color w:val="000000"/>
        </w:rPr>
        <w:t>fetal</w:t>
      </w:r>
      <w:r w:rsidRPr="009C6E36">
        <w:rPr>
          <w:rFonts w:ascii="Book Antiqua" w:eastAsia="Book Antiqua" w:hAnsi="Book Antiqua" w:cs="Book Antiqua"/>
          <w:color w:val="000000"/>
        </w:rPr>
        <w:t>-like mass with visible lower limbs in the cyst. The FIF has no obvious head or face, un</w:t>
      </w:r>
      <w:r w:rsidR="00C67D8F" w:rsidRPr="009C6E36">
        <w:rPr>
          <w:rFonts w:ascii="Book Antiqua" w:eastAsia="Book Antiqua" w:hAnsi="Book Antiqua" w:cs="Book Antiqua"/>
          <w:color w:val="000000"/>
        </w:rPr>
        <w:t>-</w:t>
      </w:r>
      <w:r w:rsidRPr="009C6E36">
        <w:rPr>
          <w:rFonts w:ascii="Book Antiqua" w:eastAsia="Book Antiqua" w:hAnsi="Book Antiqua" w:cs="Book Antiqua"/>
          <w:color w:val="000000"/>
        </w:rPr>
        <w:t xml:space="preserve">conspicuous chest and abdomen and no skin covering on the side of head, except bone, cartilage, a little subcutaneous fat and alimentary canal can be found. </w:t>
      </w:r>
    </w:p>
    <w:p w14:paraId="4A69BF12" w14:textId="77777777" w:rsidR="00A77B3E" w:rsidRPr="009C6E36" w:rsidRDefault="00A77B3E" w:rsidP="009C6E36">
      <w:pPr>
        <w:adjustRightInd w:val="0"/>
        <w:snapToGrid w:val="0"/>
        <w:spacing w:line="360" w:lineRule="auto"/>
        <w:jc w:val="both"/>
        <w:rPr>
          <w:rFonts w:ascii="Book Antiqua" w:hAnsi="Book Antiqua"/>
        </w:rPr>
      </w:pPr>
    </w:p>
    <w:p w14:paraId="55D3FEBD"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caps/>
          <w:color w:val="000000"/>
          <w:u w:val="single"/>
        </w:rPr>
        <w:t>OUTCOME AND FOLLOW-UP</w:t>
      </w:r>
    </w:p>
    <w:p w14:paraId="40E07366" w14:textId="63247BA6"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Pathologically confirmed it FIF</w:t>
      </w:r>
      <w:r w:rsidR="0053783D" w:rsidRPr="009C6E36">
        <w:rPr>
          <w:rFonts w:ascii="Book Antiqua" w:eastAsia="Book Antiqua" w:hAnsi="Book Antiqua" w:cs="Book Antiqua"/>
          <w:color w:val="000000"/>
        </w:rPr>
        <w:t xml:space="preserve"> </w:t>
      </w:r>
      <w:r w:rsidRPr="009C6E36">
        <w:rPr>
          <w:rFonts w:ascii="Book Antiqua" w:eastAsia="Book Antiqua" w:hAnsi="Book Antiqua" w:cs="Book Antiqua"/>
          <w:color w:val="000000"/>
        </w:rPr>
        <w:t xml:space="preserve">(Figure 2D), On the histopathological examination, the gross specimen showed </w:t>
      </w:r>
      <w:r w:rsidR="000A543D" w:rsidRPr="009C6E36">
        <w:rPr>
          <w:rFonts w:ascii="Book Antiqua" w:eastAsia="Book Antiqua" w:hAnsi="Book Antiqua" w:cs="Book Antiqua"/>
          <w:color w:val="000000"/>
        </w:rPr>
        <w:t xml:space="preserve">creatine kinase </w:t>
      </w:r>
      <w:r w:rsidRPr="009C6E36">
        <w:rPr>
          <w:rFonts w:ascii="Book Antiqua" w:eastAsia="Book Antiqua" w:hAnsi="Book Antiqua" w:cs="Book Antiqua"/>
          <w:color w:val="000000"/>
        </w:rPr>
        <w:t xml:space="preserve">(+), </w:t>
      </w:r>
      <w:r w:rsidR="000A543D" w:rsidRPr="009C6E36">
        <w:rPr>
          <w:rFonts w:ascii="Book Antiqua" w:eastAsia="Book Antiqua" w:hAnsi="Book Antiqua" w:cs="Book Antiqua"/>
          <w:color w:val="000000"/>
        </w:rPr>
        <w:t xml:space="preserve">epithelial membrane antigen </w:t>
      </w:r>
      <w:r w:rsidRPr="009C6E36">
        <w:rPr>
          <w:rFonts w:ascii="Book Antiqua" w:eastAsia="Book Antiqua" w:hAnsi="Book Antiqua" w:cs="Book Antiqua"/>
          <w:color w:val="000000"/>
        </w:rPr>
        <w:t xml:space="preserve">(+), </w:t>
      </w:r>
      <w:proofErr w:type="spellStart"/>
      <w:r w:rsidRPr="009C6E36">
        <w:rPr>
          <w:rFonts w:ascii="Book Antiqua" w:eastAsia="Book Antiqua" w:hAnsi="Book Antiqua" w:cs="Book Antiqua"/>
          <w:color w:val="000000"/>
        </w:rPr>
        <w:t>desmin</w:t>
      </w:r>
      <w:proofErr w:type="spellEnd"/>
      <w:r w:rsidR="000A543D" w:rsidRPr="009C6E36">
        <w:rPr>
          <w:rFonts w:ascii="Book Antiqua" w:eastAsia="Book Antiqua" w:hAnsi="Book Antiqua" w:cs="Book Antiqua"/>
          <w:color w:val="000000"/>
        </w:rPr>
        <w:t xml:space="preserve"> </w:t>
      </w:r>
      <w:r w:rsidRPr="009C6E36">
        <w:rPr>
          <w:rFonts w:ascii="Book Antiqua" w:eastAsia="Book Antiqua" w:hAnsi="Book Antiqua" w:cs="Book Antiqua"/>
          <w:color w:val="000000"/>
        </w:rPr>
        <w:t xml:space="preserve">(+), </w:t>
      </w:r>
      <w:r w:rsidR="00411221" w:rsidRPr="009C6E36">
        <w:rPr>
          <w:rFonts w:ascii="Book Antiqua" w:eastAsia="Book Antiqua" w:hAnsi="Book Antiqua" w:cs="Book Antiqua"/>
          <w:color w:val="000000"/>
        </w:rPr>
        <w:t xml:space="preserve">glial fibrillary acidic protein </w:t>
      </w:r>
      <w:r w:rsidRPr="009C6E36">
        <w:rPr>
          <w:rFonts w:ascii="Book Antiqua" w:eastAsia="Book Antiqua" w:hAnsi="Book Antiqua" w:cs="Book Antiqua"/>
          <w:color w:val="000000"/>
        </w:rPr>
        <w:t>(+), S-100 LCA a little</w:t>
      </w:r>
      <w:r w:rsidR="000A543D" w:rsidRPr="009C6E36">
        <w:rPr>
          <w:rFonts w:ascii="Book Antiqua" w:eastAsia="Book Antiqua" w:hAnsi="Book Antiqua" w:cs="Book Antiqua"/>
          <w:color w:val="000000"/>
        </w:rPr>
        <w:t xml:space="preserve"> </w:t>
      </w:r>
      <w:r w:rsidRPr="009C6E36">
        <w:rPr>
          <w:rFonts w:ascii="Book Antiqua" w:eastAsia="Book Antiqua" w:hAnsi="Book Antiqua" w:cs="Book Antiqua"/>
          <w:color w:val="000000"/>
        </w:rPr>
        <w:t>(+)</w:t>
      </w:r>
      <w:r w:rsidR="006A0E26" w:rsidRPr="009C6E36">
        <w:rPr>
          <w:rFonts w:ascii="Book Antiqua" w:hAnsi="Book Antiqua" w:cs="Book Antiqua"/>
          <w:color w:val="000000"/>
          <w:lang w:eastAsia="zh-CN"/>
        </w:rPr>
        <w:t xml:space="preserve">. </w:t>
      </w:r>
      <w:r w:rsidRPr="009C6E36">
        <w:rPr>
          <w:rFonts w:ascii="Book Antiqua" w:eastAsia="Book Antiqua" w:hAnsi="Book Antiqua" w:cs="Book Antiqua"/>
          <w:color w:val="000000"/>
        </w:rPr>
        <w:t>Postoperative ultrasound follow-up showed no obvious masses in the abdominal cavity and retroperitoneum.</w:t>
      </w:r>
    </w:p>
    <w:p w14:paraId="7DB7E89E" w14:textId="77777777" w:rsidR="00A77B3E" w:rsidRPr="009C6E36" w:rsidRDefault="00A77B3E" w:rsidP="009C6E36">
      <w:pPr>
        <w:adjustRightInd w:val="0"/>
        <w:snapToGrid w:val="0"/>
        <w:spacing w:line="360" w:lineRule="auto"/>
        <w:jc w:val="both"/>
        <w:rPr>
          <w:rFonts w:ascii="Book Antiqua" w:hAnsi="Book Antiqua"/>
        </w:rPr>
      </w:pPr>
    </w:p>
    <w:p w14:paraId="1363EA11"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caps/>
          <w:color w:val="000000"/>
          <w:u w:val="single"/>
        </w:rPr>
        <w:t>DISCUSSION</w:t>
      </w:r>
    </w:p>
    <w:p w14:paraId="15F7C52D" w14:textId="77777777" w:rsidR="00334235"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 xml:space="preserve">Imaging plays a very important role in the diagnosis of </w:t>
      </w:r>
      <w:proofErr w:type="gramStart"/>
      <w:r w:rsidRPr="009C6E36">
        <w:rPr>
          <w:rFonts w:ascii="Book Antiqua" w:eastAsia="Book Antiqua" w:hAnsi="Book Antiqua" w:cs="Book Antiqua"/>
          <w:color w:val="000000"/>
        </w:rPr>
        <w:t>FIF</w:t>
      </w:r>
      <w:r w:rsidR="00411221" w:rsidRPr="009C6E36">
        <w:rPr>
          <w:rFonts w:ascii="Book Antiqua" w:eastAsia="Book Antiqua" w:hAnsi="Book Antiqua" w:cs="Book Antiqua"/>
          <w:color w:val="000000"/>
          <w:vertAlign w:val="superscript"/>
        </w:rPr>
        <w:t>[</w:t>
      </w:r>
      <w:proofErr w:type="gramEnd"/>
      <w:r w:rsidR="00411221" w:rsidRPr="009C6E36">
        <w:rPr>
          <w:rFonts w:ascii="Book Antiqua" w:eastAsia="Book Antiqua" w:hAnsi="Book Antiqua" w:cs="Book Antiqua"/>
          <w:color w:val="000000"/>
          <w:vertAlign w:val="superscript"/>
        </w:rPr>
        <w:t>6]</w:t>
      </w:r>
      <w:r w:rsidRPr="009C6E36">
        <w:rPr>
          <w:rFonts w:ascii="Book Antiqua" w:eastAsia="Book Antiqua" w:hAnsi="Book Antiqua" w:cs="Book Antiqua"/>
          <w:color w:val="000000"/>
        </w:rPr>
        <w:t>.</w:t>
      </w:r>
      <w:r w:rsidR="00411221" w:rsidRPr="009C6E36">
        <w:rPr>
          <w:rFonts w:ascii="Book Antiqua" w:eastAsia="Book Antiqua" w:hAnsi="Book Antiqua" w:cs="Book Antiqua"/>
          <w:color w:val="000000"/>
        </w:rPr>
        <w:t xml:space="preserve"> </w:t>
      </w:r>
      <w:r w:rsidRPr="009C6E36">
        <w:rPr>
          <w:rFonts w:ascii="Book Antiqua" w:eastAsia="Book Antiqua" w:hAnsi="Book Antiqua" w:cs="Book Antiqua"/>
          <w:color w:val="000000"/>
        </w:rPr>
        <w:t xml:space="preserve">However, X-ray is difficult to distinguish the spinal and limb images of FIF, because of the </w:t>
      </w:r>
      <w:r w:rsidR="000A543D" w:rsidRPr="009C6E36">
        <w:rPr>
          <w:rFonts w:ascii="Book Antiqua" w:eastAsia="Book Antiqua" w:hAnsi="Book Antiqua" w:cs="Book Antiqua"/>
          <w:color w:val="000000"/>
        </w:rPr>
        <w:t>low-density</w:t>
      </w:r>
      <w:r w:rsidRPr="009C6E36">
        <w:rPr>
          <w:rFonts w:ascii="Book Antiqua" w:eastAsia="Book Antiqua" w:hAnsi="Book Antiqua" w:cs="Book Antiqua"/>
          <w:color w:val="000000"/>
        </w:rPr>
        <w:t xml:space="preserve"> </w:t>
      </w:r>
      <w:r w:rsidRPr="009C6E36">
        <w:rPr>
          <w:rFonts w:ascii="Book Antiqua" w:eastAsia="Book Antiqua" w:hAnsi="Book Antiqua" w:cs="Book Antiqua"/>
          <w:color w:val="000000"/>
        </w:rPr>
        <w:lastRenderedPageBreak/>
        <w:t xml:space="preserve">resolution. On </w:t>
      </w:r>
      <w:r w:rsidR="00C06B63" w:rsidRPr="009C6E36">
        <w:rPr>
          <w:rFonts w:ascii="Book Antiqua" w:eastAsia="Book Antiqua" w:hAnsi="Book Antiqua" w:cs="Book Antiqua"/>
          <w:color w:val="000000"/>
        </w:rPr>
        <w:t>computed tomography (</w:t>
      </w:r>
      <w:r w:rsidRPr="009C6E36">
        <w:rPr>
          <w:rFonts w:ascii="Book Antiqua" w:eastAsia="Book Antiqua" w:hAnsi="Book Antiqua" w:cs="Book Antiqua"/>
          <w:color w:val="000000"/>
        </w:rPr>
        <w:t>CT</w:t>
      </w:r>
      <w:r w:rsidR="00C06B63" w:rsidRPr="009C6E36">
        <w:rPr>
          <w:rFonts w:ascii="Book Antiqua" w:eastAsia="Book Antiqua" w:hAnsi="Book Antiqua" w:cs="Book Antiqua"/>
          <w:color w:val="000000"/>
        </w:rPr>
        <w:t>)</w:t>
      </w:r>
      <w:r w:rsidRPr="009C6E36">
        <w:rPr>
          <w:rFonts w:ascii="Book Antiqua" w:eastAsia="Book Antiqua" w:hAnsi="Book Antiqua" w:cs="Book Antiqua"/>
          <w:color w:val="000000"/>
        </w:rPr>
        <w:t>, the FIF showed irregular shape, well-defined hybrid density, CT values -26.10</w:t>
      </w:r>
      <w:r w:rsidR="0060307E" w:rsidRPr="009C6E36">
        <w:rPr>
          <w:rFonts w:ascii="Book Antiqua" w:eastAsia="Book Antiqua" w:hAnsi="Book Antiqua" w:cs="Book Antiqua"/>
          <w:color w:val="000000"/>
        </w:rPr>
        <w:t>-</w:t>
      </w:r>
      <w:r w:rsidRPr="009C6E36">
        <w:rPr>
          <w:rFonts w:ascii="Book Antiqua" w:eastAsia="Book Antiqua" w:hAnsi="Book Antiqua" w:cs="Book Antiqua"/>
          <w:color w:val="000000"/>
        </w:rPr>
        <w:t xml:space="preserve">216.50 Hus, three-dimensional reconstruction can provide the most intuitive impression. But on CT, children, especially newborns, may bear radiation damage, and sedation is required for the operation, so it has poor reproducibility. MRI can also be used in the diagnosis of </w:t>
      </w:r>
      <w:proofErr w:type="gramStart"/>
      <w:r w:rsidRPr="009C6E36">
        <w:rPr>
          <w:rFonts w:ascii="Book Antiqua" w:eastAsia="Book Antiqua" w:hAnsi="Book Antiqua" w:cs="Book Antiqua"/>
          <w:color w:val="000000"/>
        </w:rPr>
        <w:t>FIF</w:t>
      </w:r>
      <w:r w:rsidR="00D422AC" w:rsidRPr="009C6E36">
        <w:rPr>
          <w:rFonts w:ascii="Book Antiqua" w:eastAsia="Book Antiqua" w:hAnsi="Book Antiqua" w:cs="Book Antiqua"/>
          <w:color w:val="000000"/>
          <w:vertAlign w:val="superscript"/>
        </w:rPr>
        <w:t>[</w:t>
      </w:r>
      <w:proofErr w:type="gramEnd"/>
      <w:r w:rsidR="00D422AC" w:rsidRPr="009C6E36">
        <w:rPr>
          <w:rFonts w:ascii="Book Antiqua" w:eastAsia="Book Antiqua" w:hAnsi="Book Antiqua" w:cs="Book Antiqua"/>
          <w:color w:val="000000"/>
          <w:vertAlign w:val="superscript"/>
        </w:rPr>
        <w:t>7]</w:t>
      </w:r>
      <w:r w:rsidRPr="009C6E36">
        <w:rPr>
          <w:rFonts w:ascii="Book Antiqua" w:eastAsia="Book Antiqua" w:hAnsi="Book Antiqua" w:cs="Book Antiqua"/>
          <w:color w:val="000000"/>
        </w:rPr>
        <w:t xml:space="preserve">, which presents a solid and cystic mixed signal mass, with enhancement of the solid portion during enhanced scanning, however, MRI needs long time, children have to take sedatives and further evidence-based medical verification about contrast medium and sedative are not clear, so it is not the first choice. </w:t>
      </w:r>
      <w:proofErr w:type="spellStart"/>
      <w:r w:rsidRPr="009C6E36">
        <w:rPr>
          <w:rFonts w:ascii="Book Antiqua" w:eastAsia="Book Antiqua" w:hAnsi="Book Antiqua" w:cs="Book Antiqua"/>
          <w:color w:val="000000"/>
        </w:rPr>
        <w:t>Nicolini</w:t>
      </w:r>
      <w:proofErr w:type="spellEnd"/>
      <w:r w:rsidRPr="009C6E36">
        <w:rPr>
          <w:rFonts w:ascii="Book Antiqua" w:eastAsia="Book Antiqua" w:hAnsi="Book Antiqua" w:cs="Book Antiqua"/>
          <w:color w:val="000000"/>
        </w:rPr>
        <w:t xml:space="preserve"> </w:t>
      </w:r>
      <w:r w:rsidR="00946933" w:rsidRPr="009C6E36">
        <w:rPr>
          <w:rFonts w:ascii="Book Antiqua" w:eastAsia="Book Antiqua" w:hAnsi="Book Antiqua" w:cs="Book Antiqua"/>
          <w:i/>
          <w:iCs/>
          <w:color w:val="000000"/>
        </w:rPr>
        <w:t xml:space="preserve">et </w:t>
      </w:r>
      <w:proofErr w:type="gramStart"/>
      <w:r w:rsidR="00946933" w:rsidRPr="009C6E36">
        <w:rPr>
          <w:rFonts w:ascii="Book Antiqua" w:eastAsia="Book Antiqua" w:hAnsi="Book Antiqua" w:cs="Book Antiqua"/>
          <w:i/>
          <w:iCs/>
          <w:color w:val="000000"/>
        </w:rPr>
        <w:t>al</w:t>
      </w:r>
      <w:r w:rsidR="00946933" w:rsidRPr="009C6E36">
        <w:rPr>
          <w:rFonts w:ascii="Book Antiqua" w:eastAsia="Book Antiqua" w:hAnsi="Book Antiqua" w:cs="Book Antiqua"/>
          <w:color w:val="000000"/>
          <w:vertAlign w:val="superscript"/>
        </w:rPr>
        <w:t>[</w:t>
      </w:r>
      <w:proofErr w:type="gramEnd"/>
      <w:r w:rsidR="00946933" w:rsidRPr="009C6E36">
        <w:rPr>
          <w:rFonts w:ascii="Book Antiqua" w:eastAsia="Book Antiqua" w:hAnsi="Book Antiqua" w:cs="Book Antiqua"/>
          <w:color w:val="000000"/>
          <w:vertAlign w:val="superscript"/>
        </w:rPr>
        <w:t>8]</w:t>
      </w:r>
      <w:r w:rsidRPr="009C6E36">
        <w:rPr>
          <w:rFonts w:ascii="Book Antiqua" w:eastAsia="Book Antiqua" w:hAnsi="Book Antiqua" w:cs="Book Antiqua"/>
          <w:color w:val="000000"/>
        </w:rPr>
        <w:t xml:space="preserve"> used prenatal ultrasound examination for the first time in the diagnosis of FIF.</w:t>
      </w:r>
      <w:r w:rsidR="00946933" w:rsidRPr="009C6E36">
        <w:rPr>
          <w:rFonts w:ascii="Book Antiqua" w:eastAsia="Book Antiqua" w:hAnsi="Book Antiqua" w:cs="Book Antiqua"/>
          <w:color w:val="000000"/>
        </w:rPr>
        <w:t xml:space="preserve"> </w:t>
      </w:r>
      <w:r w:rsidRPr="009C6E36">
        <w:rPr>
          <w:rFonts w:ascii="Book Antiqua" w:eastAsia="Book Antiqua" w:hAnsi="Book Antiqua" w:cs="Book Antiqua"/>
          <w:color w:val="000000"/>
        </w:rPr>
        <w:t>Sonographic representation of typical FIF showed a recognizable skeleton echo in the amniotic-like structure in normal fetus’s retroperitoneum</w:t>
      </w:r>
      <w:r w:rsidR="00860D6B" w:rsidRPr="009C6E36">
        <w:rPr>
          <w:rFonts w:ascii="Book Antiqua" w:eastAsia="Book Antiqua" w:hAnsi="Book Antiqua" w:cs="Book Antiqua"/>
          <w:color w:val="000000"/>
          <w:vertAlign w:val="superscript"/>
        </w:rPr>
        <w:t>[9]</w:t>
      </w:r>
      <w:r w:rsidRPr="009C6E36">
        <w:rPr>
          <w:rFonts w:ascii="Book Antiqua" w:eastAsia="Book Antiqua" w:hAnsi="Book Antiqua" w:cs="Book Antiqua"/>
          <w:color w:val="000000"/>
        </w:rPr>
        <w:t xml:space="preserve">, partly or completely enveloped by the skin echo, it has a blood supply similar to the umbilical cord and the axial bone system is the most characteristic feature, there may be normal human tissue structure, and other bone structures are often found, such as ribs, limb bones, such as the degree of high differentiation, can even grow into complete organs or limbs. Ultrasound has the advantages of safety, convenience, inexpensive, high repeatability and real-time monitoring of </w:t>
      </w:r>
      <w:r w:rsidR="00675043" w:rsidRPr="009C6E36">
        <w:rPr>
          <w:rFonts w:ascii="Book Antiqua" w:eastAsia="Book Antiqua" w:hAnsi="Book Antiqua" w:cs="Book Antiqua"/>
          <w:color w:val="000000"/>
        </w:rPr>
        <w:t>FIF</w:t>
      </w:r>
      <w:r w:rsidRPr="009C6E36">
        <w:rPr>
          <w:rFonts w:ascii="Book Antiqua" w:eastAsia="Book Antiqua" w:hAnsi="Book Antiqua" w:cs="Book Antiqua"/>
          <w:color w:val="000000"/>
        </w:rPr>
        <w:t>. Meanwhile, ultrasound is the first choice for postoperative follow-up.</w:t>
      </w:r>
    </w:p>
    <w:p w14:paraId="4530417F" w14:textId="00F791D1" w:rsidR="00A77B3E" w:rsidRPr="009C6E36" w:rsidRDefault="002C60D6" w:rsidP="009C6E36">
      <w:pPr>
        <w:adjustRightInd w:val="0"/>
        <w:snapToGrid w:val="0"/>
        <w:spacing w:line="360" w:lineRule="auto"/>
        <w:ind w:firstLineChars="100" w:firstLine="240"/>
        <w:jc w:val="both"/>
        <w:rPr>
          <w:rFonts w:ascii="Book Antiqua" w:hAnsi="Book Antiqua"/>
        </w:rPr>
      </w:pPr>
      <w:r w:rsidRPr="009C6E36">
        <w:rPr>
          <w:rFonts w:ascii="Book Antiqua" w:eastAsia="Book Antiqua" w:hAnsi="Book Antiqua" w:cs="Book Antiqua"/>
          <w:color w:val="000000"/>
        </w:rPr>
        <w:t xml:space="preserve">From a radiological and surgical perspective, making a preoperative diagnosis and differentiating FIF from the usual and more common congenital mass, teratoma, is important. This is because of the fact that there is an associated 10% chance of malignancy developing in a teratoma whereas FIF is a benign condition. There has been only one report that showed malignant transformation of FIF, to our </w:t>
      </w:r>
      <w:proofErr w:type="gramStart"/>
      <w:r w:rsidR="007B77F1" w:rsidRPr="009C6E36">
        <w:rPr>
          <w:rFonts w:ascii="Book Antiqua" w:eastAsia="Book Antiqua" w:hAnsi="Book Antiqua" w:cs="Book Antiqua"/>
          <w:color w:val="000000"/>
        </w:rPr>
        <w:t>knowledge</w:t>
      </w:r>
      <w:r w:rsidR="007B77F1" w:rsidRPr="009C6E36">
        <w:rPr>
          <w:rFonts w:ascii="Book Antiqua" w:eastAsia="Book Antiqua" w:hAnsi="Book Antiqua" w:cs="Book Antiqua"/>
          <w:color w:val="000000"/>
          <w:vertAlign w:val="superscript"/>
        </w:rPr>
        <w:t>[</w:t>
      </w:r>
      <w:proofErr w:type="gramEnd"/>
      <w:r w:rsidR="007B77F1" w:rsidRPr="009C6E36">
        <w:rPr>
          <w:rFonts w:ascii="Book Antiqua" w:eastAsia="Book Antiqua" w:hAnsi="Book Antiqua" w:cs="Book Antiqua"/>
          <w:color w:val="000000"/>
          <w:vertAlign w:val="superscript"/>
        </w:rPr>
        <w:t>10]</w:t>
      </w:r>
      <w:r w:rsidRPr="009C6E36">
        <w:rPr>
          <w:rFonts w:ascii="Book Antiqua" w:eastAsia="Book Antiqua" w:hAnsi="Book Antiqua" w:cs="Book Antiqua"/>
          <w:color w:val="000000"/>
        </w:rPr>
        <w:t>.</w:t>
      </w:r>
      <w:r w:rsidRPr="009C6E36">
        <w:rPr>
          <w:rFonts w:ascii="Book Antiqua" w:eastAsia="Book Antiqua" w:hAnsi="Book Antiqua" w:cs="Book Antiqua"/>
          <w:color w:val="000000"/>
          <w:vertAlign w:val="superscript"/>
        </w:rPr>
        <w:t> </w:t>
      </w:r>
      <w:r w:rsidRPr="009C6E36">
        <w:rPr>
          <w:rFonts w:ascii="Book Antiqua" w:eastAsia="Book Antiqua" w:hAnsi="Book Antiqua" w:cs="Book Antiqua"/>
          <w:color w:val="000000"/>
        </w:rPr>
        <w:t xml:space="preserve">The ultrasonic image of teratoma shows the mixed echo and the boundary is clear, the shape is regular, the fat is contained in the tumor presents the high-level echo, partially or completely covers the cavity. When it has the hair, we can see the spherical or the hemispherical light mass, bone, tooth and cartilage showed high-level echo in the shape of strip, accompanied by acoustic shadow or sound attenuation, and teratoma showing abundant blood signals. As teratoma lacks axonal bone system, it generally can hardly </w:t>
      </w:r>
      <w:r w:rsidRPr="009C6E36">
        <w:rPr>
          <w:rFonts w:ascii="Book Antiqua" w:eastAsia="Book Antiqua" w:hAnsi="Book Antiqua" w:cs="Book Antiqua"/>
          <w:color w:val="000000"/>
        </w:rPr>
        <w:lastRenderedPageBreak/>
        <w:t xml:space="preserve">form complete organs or </w:t>
      </w:r>
      <w:proofErr w:type="gramStart"/>
      <w:r w:rsidRPr="009C6E36">
        <w:rPr>
          <w:rFonts w:ascii="Book Antiqua" w:eastAsia="Book Antiqua" w:hAnsi="Book Antiqua" w:cs="Book Antiqua"/>
          <w:color w:val="000000"/>
        </w:rPr>
        <w:t>limbs</w:t>
      </w:r>
      <w:r w:rsidR="00EF1173" w:rsidRPr="009C6E36">
        <w:rPr>
          <w:rFonts w:ascii="Book Antiqua" w:eastAsia="Book Antiqua" w:hAnsi="Book Antiqua" w:cs="Book Antiqua"/>
          <w:color w:val="000000"/>
          <w:vertAlign w:val="superscript"/>
        </w:rPr>
        <w:t>[</w:t>
      </w:r>
      <w:proofErr w:type="gramEnd"/>
      <w:r w:rsidR="00EF1173" w:rsidRPr="009C6E36">
        <w:rPr>
          <w:rFonts w:ascii="Book Antiqua" w:eastAsia="Book Antiqua" w:hAnsi="Book Antiqua" w:cs="Book Antiqua"/>
          <w:color w:val="000000"/>
          <w:vertAlign w:val="superscript"/>
        </w:rPr>
        <w:t>11]</w:t>
      </w:r>
      <w:r w:rsidRPr="009C6E36">
        <w:rPr>
          <w:rFonts w:ascii="Book Antiqua" w:eastAsia="Book Antiqua" w:hAnsi="Book Antiqua" w:cs="Book Antiqua"/>
          <w:color w:val="000000"/>
        </w:rPr>
        <w:t xml:space="preserve">. In addition, old intra-abdominal pregnancy may also present as heterogeneous intra-abdominal echo mass. Some well-developed intra-abdominal pregnancies may also show axial bone system and fetal images of intact limbs, but most of them are found in adult women with a history of menopause, so it can be distinguished by medical history. Generally speaking, when we are faced with abdominal mass, CT or MRI may be the first choice. But </w:t>
      </w:r>
      <w:proofErr w:type="gramStart"/>
      <w:r w:rsidRPr="009C6E36">
        <w:rPr>
          <w:rFonts w:ascii="Book Antiqua" w:eastAsia="Book Antiqua" w:hAnsi="Book Antiqua" w:cs="Book Antiqua"/>
          <w:color w:val="000000"/>
        </w:rPr>
        <w:t>In</w:t>
      </w:r>
      <w:proofErr w:type="gramEnd"/>
      <w:r w:rsidRPr="009C6E36">
        <w:rPr>
          <w:rFonts w:ascii="Book Antiqua" w:eastAsia="Book Antiqua" w:hAnsi="Book Antiqua" w:cs="Book Antiqua"/>
          <w:color w:val="000000"/>
        </w:rPr>
        <w:t xml:space="preserve"> this case we can diagnose it by ultrasound. The picture in ultrasound is very clear. Ultrasound is just a screening before, as the resolution of ultrasonic examination increases, more and more diseases can be </w:t>
      </w:r>
      <w:proofErr w:type="gramStart"/>
      <w:r w:rsidRPr="009C6E36">
        <w:rPr>
          <w:rFonts w:ascii="Book Antiqua" w:eastAsia="Book Antiqua" w:hAnsi="Book Antiqua" w:cs="Book Antiqua"/>
          <w:color w:val="000000"/>
        </w:rPr>
        <w:t>diagnose</w:t>
      </w:r>
      <w:proofErr w:type="gramEnd"/>
      <w:r w:rsidRPr="009C6E36">
        <w:rPr>
          <w:rFonts w:ascii="Book Antiqua" w:eastAsia="Book Antiqua" w:hAnsi="Book Antiqua" w:cs="Book Antiqua"/>
          <w:color w:val="000000"/>
        </w:rPr>
        <w:t xml:space="preserve"> by ultrasound. We even advise ultrasound as the first choice.</w:t>
      </w:r>
      <w:r w:rsidR="00D82F58" w:rsidRPr="009C6E36">
        <w:rPr>
          <w:rFonts w:ascii="Book Antiqua" w:eastAsia="Book Antiqua" w:hAnsi="Book Antiqua" w:cs="Book Antiqua"/>
          <w:color w:val="000000"/>
        </w:rPr>
        <w:t xml:space="preserve"> </w:t>
      </w:r>
      <w:r w:rsidRPr="009C6E36">
        <w:rPr>
          <w:rFonts w:ascii="Book Antiqua" w:eastAsia="Book Antiqua" w:hAnsi="Book Antiqua" w:cs="Book Antiqua"/>
          <w:color w:val="000000"/>
        </w:rPr>
        <w:t>Due to the lack of understanding of the disease, we want to remind the doctor that ultrasound play an important role in FIF, and a deep understanding of this disease will improve the diagnosis and treatment for clinicians.</w:t>
      </w:r>
      <w:r w:rsidRPr="009C6E36">
        <w:rPr>
          <w:rFonts w:ascii="Book Antiqua" w:eastAsia="Book Antiqua" w:hAnsi="Book Antiqua" w:cs="Book Antiqua"/>
          <w:b/>
          <w:bCs/>
          <w:color w:val="000000"/>
        </w:rPr>
        <w:t> </w:t>
      </w:r>
    </w:p>
    <w:p w14:paraId="674D8245" w14:textId="77777777" w:rsidR="00A77B3E" w:rsidRPr="009C6E36" w:rsidRDefault="00A77B3E" w:rsidP="009C6E36">
      <w:pPr>
        <w:adjustRightInd w:val="0"/>
        <w:snapToGrid w:val="0"/>
        <w:spacing w:line="360" w:lineRule="auto"/>
        <w:jc w:val="both"/>
        <w:rPr>
          <w:rFonts w:ascii="Book Antiqua" w:hAnsi="Book Antiqua"/>
        </w:rPr>
      </w:pPr>
    </w:p>
    <w:p w14:paraId="238B88CE"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caps/>
          <w:color w:val="000000"/>
          <w:u w:val="single"/>
        </w:rPr>
        <w:t>CONCLUSION</w:t>
      </w:r>
    </w:p>
    <w:p w14:paraId="3B0C045A"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To sum up, when we are faced with abdominal mass, firstly we must make sure the location of the mass, in the abdominal cavity or the retroperitoneum. There are some deviations in treatment, and the FIF is a rare congenital disease, which is harmful, especially to the newborn. It should be diagnosed as soon as possible, and totally resected after diagnosis then followed up for a long time. </w:t>
      </w:r>
    </w:p>
    <w:p w14:paraId="570FCF67" w14:textId="77777777" w:rsidR="00A77B3E" w:rsidRPr="009C6E36" w:rsidRDefault="00A77B3E" w:rsidP="009C6E36">
      <w:pPr>
        <w:adjustRightInd w:val="0"/>
        <w:snapToGrid w:val="0"/>
        <w:spacing w:line="360" w:lineRule="auto"/>
        <w:jc w:val="both"/>
        <w:rPr>
          <w:rFonts w:ascii="Book Antiqua" w:hAnsi="Book Antiqua"/>
        </w:rPr>
      </w:pPr>
    </w:p>
    <w:p w14:paraId="1494930A"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color w:val="000000"/>
        </w:rPr>
        <w:t>REFERENCES</w:t>
      </w:r>
    </w:p>
    <w:p w14:paraId="22D99A56"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 xml:space="preserve">1 </w:t>
      </w:r>
      <w:r w:rsidRPr="009C6E36">
        <w:rPr>
          <w:rFonts w:ascii="Book Antiqua" w:eastAsia="Book Antiqua" w:hAnsi="Book Antiqua" w:cs="Book Antiqua"/>
          <w:b/>
          <w:bCs/>
          <w:color w:val="000000"/>
        </w:rPr>
        <w:t>Grant P</w:t>
      </w:r>
      <w:r w:rsidRPr="009C6E36">
        <w:rPr>
          <w:rFonts w:ascii="Book Antiqua" w:eastAsia="Book Antiqua" w:hAnsi="Book Antiqua" w:cs="Book Antiqua"/>
          <w:color w:val="000000"/>
        </w:rPr>
        <w:t xml:space="preserve">, </w:t>
      </w:r>
      <w:proofErr w:type="spellStart"/>
      <w:r w:rsidRPr="009C6E36">
        <w:rPr>
          <w:rFonts w:ascii="Book Antiqua" w:eastAsia="Book Antiqua" w:hAnsi="Book Antiqua" w:cs="Book Antiqua"/>
          <w:color w:val="000000"/>
        </w:rPr>
        <w:t>Pearn</w:t>
      </w:r>
      <w:proofErr w:type="spellEnd"/>
      <w:r w:rsidRPr="009C6E36">
        <w:rPr>
          <w:rFonts w:ascii="Book Antiqua" w:eastAsia="Book Antiqua" w:hAnsi="Book Antiqua" w:cs="Book Antiqua"/>
          <w:color w:val="000000"/>
        </w:rPr>
        <w:t xml:space="preserve"> JH. </w:t>
      </w:r>
      <w:proofErr w:type="spellStart"/>
      <w:r w:rsidRPr="009C6E36">
        <w:rPr>
          <w:rFonts w:ascii="Book Antiqua" w:eastAsia="Book Antiqua" w:hAnsi="Book Antiqua" w:cs="Book Antiqua"/>
          <w:color w:val="000000"/>
        </w:rPr>
        <w:t>Foetus</w:t>
      </w:r>
      <w:proofErr w:type="spellEnd"/>
      <w:r w:rsidRPr="009C6E36">
        <w:rPr>
          <w:rFonts w:ascii="Book Antiqua" w:eastAsia="Book Antiqua" w:hAnsi="Book Antiqua" w:cs="Book Antiqua"/>
          <w:color w:val="000000"/>
        </w:rPr>
        <w:t>-in-</w:t>
      </w:r>
      <w:proofErr w:type="spellStart"/>
      <w:r w:rsidRPr="009C6E36">
        <w:rPr>
          <w:rFonts w:ascii="Book Antiqua" w:eastAsia="Book Antiqua" w:hAnsi="Book Antiqua" w:cs="Book Antiqua"/>
          <w:color w:val="000000"/>
        </w:rPr>
        <w:t>foetu</w:t>
      </w:r>
      <w:proofErr w:type="spellEnd"/>
      <w:r w:rsidRPr="009C6E36">
        <w:rPr>
          <w:rFonts w:ascii="Book Antiqua" w:eastAsia="Book Antiqua" w:hAnsi="Book Antiqua" w:cs="Book Antiqua"/>
          <w:color w:val="000000"/>
        </w:rPr>
        <w:t xml:space="preserve">. </w:t>
      </w:r>
      <w:r w:rsidRPr="009C6E36">
        <w:rPr>
          <w:rFonts w:ascii="Book Antiqua" w:eastAsia="Book Antiqua" w:hAnsi="Book Antiqua" w:cs="Book Antiqua"/>
          <w:i/>
          <w:iCs/>
          <w:color w:val="000000"/>
        </w:rPr>
        <w:t>Med J Aust</w:t>
      </w:r>
      <w:r w:rsidRPr="009C6E36">
        <w:rPr>
          <w:rFonts w:ascii="Book Antiqua" w:eastAsia="Book Antiqua" w:hAnsi="Book Antiqua" w:cs="Book Antiqua"/>
          <w:color w:val="000000"/>
        </w:rPr>
        <w:t xml:space="preserve"> 1969; </w:t>
      </w:r>
      <w:r w:rsidRPr="009C6E36">
        <w:rPr>
          <w:rFonts w:ascii="Book Antiqua" w:eastAsia="Book Antiqua" w:hAnsi="Book Antiqua" w:cs="Book Antiqua"/>
          <w:b/>
          <w:bCs/>
          <w:color w:val="000000"/>
        </w:rPr>
        <w:t>1</w:t>
      </w:r>
      <w:r w:rsidRPr="009C6E36">
        <w:rPr>
          <w:rFonts w:ascii="Book Antiqua" w:eastAsia="Book Antiqua" w:hAnsi="Book Antiqua" w:cs="Book Antiqua"/>
          <w:color w:val="000000"/>
        </w:rPr>
        <w:t>: 1016-1019 [PMID: 5815070 DOI: 10.5694/j.1326-</w:t>
      </w:r>
      <w:proofErr w:type="gramStart"/>
      <w:r w:rsidRPr="009C6E36">
        <w:rPr>
          <w:rFonts w:ascii="Book Antiqua" w:eastAsia="Book Antiqua" w:hAnsi="Book Antiqua" w:cs="Book Antiqua"/>
          <w:color w:val="000000"/>
        </w:rPr>
        <w:t>5377.1969.tb</w:t>
      </w:r>
      <w:proofErr w:type="gramEnd"/>
      <w:r w:rsidRPr="009C6E36">
        <w:rPr>
          <w:rFonts w:ascii="Book Antiqua" w:eastAsia="Book Antiqua" w:hAnsi="Book Antiqua" w:cs="Book Antiqua"/>
          <w:color w:val="000000"/>
        </w:rPr>
        <w:t>49866.x]</w:t>
      </w:r>
    </w:p>
    <w:p w14:paraId="11029575"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 xml:space="preserve">2 </w:t>
      </w:r>
      <w:r w:rsidRPr="009C6E36">
        <w:rPr>
          <w:rFonts w:ascii="Book Antiqua" w:eastAsia="Book Antiqua" w:hAnsi="Book Antiqua" w:cs="Book Antiqua"/>
          <w:b/>
          <w:bCs/>
          <w:color w:val="000000"/>
        </w:rPr>
        <w:t>Sathe PA</w:t>
      </w:r>
      <w:r w:rsidRPr="009C6E36">
        <w:rPr>
          <w:rFonts w:ascii="Book Antiqua" w:eastAsia="Book Antiqua" w:hAnsi="Book Antiqua" w:cs="Book Antiqua"/>
          <w:color w:val="000000"/>
        </w:rPr>
        <w:t xml:space="preserve">, </w:t>
      </w:r>
      <w:proofErr w:type="spellStart"/>
      <w:r w:rsidRPr="009C6E36">
        <w:rPr>
          <w:rFonts w:ascii="Book Antiqua" w:eastAsia="Book Antiqua" w:hAnsi="Book Antiqua" w:cs="Book Antiqua"/>
          <w:color w:val="000000"/>
        </w:rPr>
        <w:t>Ghodke</w:t>
      </w:r>
      <w:proofErr w:type="spellEnd"/>
      <w:r w:rsidRPr="009C6E36">
        <w:rPr>
          <w:rFonts w:ascii="Book Antiqua" w:eastAsia="Book Antiqua" w:hAnsi="Book Antiqua" w:cs="Book Antiqua"/>
          <w:color w:val="000000"/>
        </w:rPr>
        <w:t xml:space="preserve"> RK, </w:t>
      </w:r>
      <w:proofErr w:type="spellStart"/>
      <w:r w:rsidRPr="009C6E36">
        <w:rPr>
          <w:rFonts w:ascii="Book Antiqua" w:eastAsia="Book Antiqua" w:hAnsi="Book Antiqua" w:cs="Book Antiqua"/>
          <w:color w:val="000000"/>
        </w:rPr>
        <w:t>Kandalkar</w:t>
      </w:r>
      <w:proofErr w:type="spellEnd"/>
      <w:r w:rsidRPr="009C6E36">
        <w:rPr>
          <w:rFonts w:ascii="Book Antiqua" w:eastAsia="Book Antiqua" w:hAnsi="Book Antiqua" w:cs="Book Antiqua"/>
          <w:color w:val="000000"/>
        </w:rPr>
        <w:t xml:space="preserve"> BM. Fetus in </w:t>
      </w:r>
      <w:proofErr w:type="spellStart"/>
      <w:r w:rsidRPr="009C6E36">
        <w:rPr>
          <w:rFonts w:ascii="Book Antiqua" w:eastAsia="Book Antiqua" w:hAnsi="Book Antiqua" w:cs="Book Antiqua"/>
          <w:color w:val="000000"/>
        </w:rPr>
        <w:t>fetu</w:t>
      </w:r>
      <w:proofErr w:type="spellEnd"/>
      <w:r w:rsidRPr="009C6E36">
        <w:rPr>
          <w:rFonts w:ascii="Book Antiqua" w:eastAsia="Book Antiqua" w:hAnsi="Book Antiqua" w:cs="Book Antiqua"/>
          <w:color w:val="000000"/>
        </w:rPr>
        <w:t xml:space="preserve">: an institutional experience. </w:t>
      </w:r>
      <w:proofErr w:type="spellStart"/>
      <w:r w:rsidRPr="009C6E36">
        <w:rPr>
          <w:rFonts w:ascii="Book Antiqua" w:eastAsia="Book Antiqua" w:hAnsi="Book Antiqua" w:cs="Book Antiqua"/>
          <w:i/>
          <w:iCs/>
          <w:color w:val="000000"/>
        </w:rPr>
        <w:t>Pediatr</w:t>
      </w:r>
      <w:proofErr w:type="spellEnd"/>
      <w:r w:rsidRPr="009C6E36">
        <w:rPr>
          <w:rFonts w:ascii="Book Antiqua" w:eastAsia="Book Antiqua" w:hAnsi="Book Antiqua" w:cs="Book Antiqua"/>
          <w:i/>
          <w:iCs/>
          <w:color w:val="000000"/>
        </w:rPr>
        <w:t xml:space="preserve"> Dev </w:t>
      </w:r>
      <w:proofErr w:type="spellStart"/>
      <w:r w:rsidRPr="009C6E36">
        <w:rPr>
          <w:rFonts w:ascii="Book Antiqua" w:eastAsia="Book Antiqua" w:hAnsi="Book Antiqua" w:cs="Book Antiqua"/>
          <w:i/>
          <w:iCs/>
          <w:color w:val="000000"/>
        </w:rPr>
        <w:t>Pathol</w:t>
      </w:r>
      <w:proofErr w:type="spellEnd"/>
      <w:r w:rsidRPr="009C6E36">
        <w:rPr>
          <w:rFonts w:ascii="Book Antiqua" w:eastAsia="Book Antiqua" w:hAnsi="Book Antiqua" w:cs="Book Antiqua"/>
          <w:color w:val="000000"/>
        </w:rPr>
        <w:t xml:space="preserve"> 2014; </w:t>
      </w:r>
      <w:r w:rsidRPr="009C6E36">
        <w:rPr>
          <w:rFonts w:ascii="Book Antiqua" w:eastAsia="Book Antiqua" w:hAnsi="Book Antiqua" w:cs="Book Antiqua"/>
          <w:b/>
          <w:bCs/>
          <w:color w:val="000000"/>
        </w:rPr>
        <w:t>17</w:t>
      </w:r>
      <w:r w:rsidRPr="009C6E36">
        <w:rPr>
          <w:rFonts w:ascii="Book Antiqua" w:eastAsia="Book Antiqua" w:hAnsi="Book Antiqua" w:cs="Book Antiqua"/>
          <w:color w:val="000000"/>
        </w:rPr>
        <w:t>: 243-249 [PMID: 24689738 DOI: 10.2350/14-01-1424-OA.1]</w:t>
      </w:r>
    </w:p>
    <w:p w14:paraId="2B2C7688"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 xml:space="preserve">3 </w:t>
      </w:r>
      <w:r w:rsidRPr="009C6E36">
        <w:rPr>
          <w:rFonts w:ascii="Book Antiqua" w:eastAsia="Book Antiqua" w:hAnsi="Book Antiqua" w:cs="Book Antiqua"/>
          <w:b/>
          <w:bCs/>
          <w:color w:val="000000"/>
        </w:rPr>
        <w:t>Ruffo G</w:t>
      </w:r>
      <w:r w:rsidRPr="009C6E36">
        <w:rPr>
          <w:rFonts w:ascii="Book Antiqua" w:eastAsia="Book Antiqua" w:hAnsi="Book Antiqua" w:cs="Book Antiqua"/>
          <w:color w:val="000000"/>
        </w:rPr>
        <w:t xml:space="preserve">, Di </w:t>
      </w:r>
      <w:proofErr w:type="spellStart"/>
      <w:r w:rsidRPr="009C6E36">
        <w:rPr>
          <w:rFonts w:ascii="Book Antiqua" w:eastAsia="Book Antiqua" w:hAnsi="Book Antiqua" w:cs="Book Antiqua"/>
          <w:color w:val="000000"/>
        </w:rPr>
        <w:t>Meglio</w:t>
      </w:r>
      <w:proofErr w:type="spellEnd"/>
      <w:r w:rsidRPr="009C6E36">
        <w:rPr>
          <w:rFonts w:ascii="Book Antiqua" w:eastAsia="Book Antiqua" w:hAnsi="Book Antiqua" w:cs="Book Antiqua"/>
          <w:color w:val="000000"/>
        </w:rPr>
        <w:t xml:space="preserve"> L, Di </w:t>
      </w:r>
      <w:proofErr w:type="spellStart"/>
      <w:r w:rsidRPr="009C6E36">
        <w:rPr>
          <w:rFonts w:ascii="Book Antiqua" w:eastAsia="Book Antiqua" w:hAnsi="Book Antiqua" w:cs="Book Antiqua"/>
          <w:color w:val="000000"/>
        </w:rPr>
        <w:t>Meglio</w:t>
      </w:r>
      <w:proofErr w:type="spellEnd"/>
      <w:r w:rsidRPr="009C6E36">
        <w:rPr>
          <w:rFonts w:ascii="Book Antiqua" w:eastAsia="Book Antiqua" w:hAnsi="Book Antiqua" w:cs="Book Antiqua"/>
          <w:color w:val="000000"/>
        </w:rPr>
        <w:t xml:space="preserve"> L, </w:t>
      </w:r>
      <w:proofErr w:type="spellStart"/>
      <w:r w:rsidRPr="009C6E36">
        <w:rPr>
          <w:rFonts w:ascii="Book Antiqua" w:eastAsia="Book Antiqua" w:hAnsi="Book Antiqua" w:cs="Book Antiqua"/>
          <w:color w:val="000000"/>
        </w:rPr>
        <w:t>Sica</w:t>
      </w:r>
      <w:proofErr w:type="spellEnd"/>
      <w:r w:rsidRPr="009C6E36">
        <w:rPr>
          <w:rFonts w:ascii="Book Antiqua" w:eastAsia="Book Antiqua" w:hAnsi="Book Antiqua" w:cs="Book Antiqua"/>
          <w:color w:val="000000"/>
        </w:rPr>
        <w:t xml:space="preserve"> C, </w:t>
      </w:r>
      <w:proofErr w:type="spellStart"/>
      <w:r w:rsidRPr="009C6E36">
        <w:rPr>
          <w:rFonts w:ascii="Book Antiqua" w:eastAsia="Book Antiqua" w:hAnsi="Book Antiqua" w:cs="Book Antiqua"/>
          <w:color w:val="000000"/>
        </w:rPr>
        <w:t>Resta</w:t>
      </w:r>
      <w:proofErr w:type="spellEnd"/>
      <w:r w:rsidRPr="009C6E36">
        <w:rPr>
          <w:rFonts w:ascii="Book Antiqua" w:eastAsia="Book Antiqua" w:hAnsi="Book Antiqua" w:cs="Book Antiqua"/>
          <w:color w:val="000000"/>
        </w:rPr>
        <w:t xml:space="preserve"> A, </w:t>
      </w:r>
      <w:proofErr w:type="spellStart"/>
      <w:r w:rsidRPr="009C6E36">
        <w:rPr>
          <w:rFonts w:ascii="Book Antiqua" w:eastAsia="Book Antiqua" w:hAnsi="Book Antiqua" w:cs="Book Antiqua"/>
          <w:color w:val="000000"/>
        </w:rPr>
        <w:t>Cicatiello</w:t>
      </w:r>
      <w:proofErr w:type="spellEnd"/>
      <w:r w:rsidRPr="009C6E36">
        <w:rPr>
          <w:rFonts w:ascii="Book Antiqua" w:eastAsia="Book Antiqua" w:hAnsi="Book Antiqua" w:cs="Book Antiqua"/>
          <w:color w:val="000000"/>
        </w:rPr>
        <w:t xml:space="preserve"> R. Fetus-in-</w:t>
      </w:r>
      <w:proofErr w:type="spellStart"/>
      <w:r w:rsidRPr="009C6E36">
        <w:rPr>
          <w:rFonts w:ascii="Book Antiqua" w:eastAsia="Book Antiqua" w:hAnsi="Book Antiqua" w:cs="Book Antiqua"/>
          <w:color w:val="000000"/>
        </w:rPr>
        <w:t>fetu</w:t>
      </w:r>
      <w:proofErr w:type="spellEnd"/>
      <w:r w:rsidRPr="009C6E36">
        <w:rPr>
          <w:rFonts w:ascii="Book Antiqua" w:eastAsia="Book Antiqua" w:hAnsi="Book Antiqua" w:cs="Book Antiqua"/>
          <w:color w:val="000000"/>
        </w:rPr>
        <w:t xml:space="preserve">: two case reports. </w:t>
      </w:r>
      <w:r w:rsidRPr="009C6E36">
        <w:rPr>
          <w:rFonts w:ascii="Book Antiqua" w:eastAsia="Book Antiqua" w:hAnsi="Book Antiqua" w:cs="Book Antiqua"/>
          <w:i/>
          <w:iCs/>
          <w:color w:val="000000"/>
        </w:rPr>
        <w:t xml:space="preserve">J </w:t>
      </w:r>
      <w:proofErr w:type="spellStart"/>
      <w:r w:rsidRPr="009C6E36">
        <w:rPr>
          <w:rFonts w:ascii="Book Antiqua" w:eastAsia="Book Antiqua" w:hAnsi="Book Antiqua" w:cs="Book Antiqua"/>
          <w:i/>
          <w:iCs/>
          <w:color w:val="000000"/>
        </w:rPr>
        <w:t>Matern</w:t>
      </w:r>
      <w:proofErr w:type="spellEnd"/>
      <w:r w:rsidRPr="009C6E36">
        <w:rPr>
          <w:rFonts w:ascii="Book Antiqua" w:eastAsia="Book Antiqua" w:hAnsi="Book Antiqua" w:cs="Book Antiqua"/>
          <w:i/>
          <w:iCs/>
          <w:color w:val="000000"/>
        </w:rPr>
        <w:t xml:space="preserve"> Fetal Neonatal Med</w:t>
      </w:r>
      <w:r w:rsidRPr="009C6E36">
        <w:rPr>
          <w:rFonts w:ascii="Book Antiqua" w:eastAsia="Book Antiqua" w:hAnsi="Book Antiqua" w:cs="Book Antiqua"/>
          <w:color w:val="000000"/>
        </w:rPr>
        <w:t xml:space="preserve"> 2019; </w:t>
      </w:r>
      <w:r w:rsidRPr="009C6E36">
        <w:rPr>
          <w:rFonts w:ascii="Book Antiqua" w:eastAsia="Book Antiqua" w:hAnsi="Book Antiqua" w:cs="Book Antiqua"/>
          <w:b/>
          <w:bCs/>
          <w:color w:val="000000"/>
        </w:rPr>
        <w:t>32</w:t>
      </w:r>
      <w:r w:rsidRPr="009C6E36">
        <w:rPr>
          <w:rFonts w:ascii="Book Antiqua" w:eastAsia="Book Antiqua" w:hAnsi="Book Antiqua" w:cs="Book Antiqua"/>
          <w:color w:val="000000"/>
        </w:rPr>
        <w:t>: 2812-2819 [PMID: 29804477 DOI: 10.1080/14767058.2018.1449207]</w:t>
      </w:r>
    </w:p>
    <w:p w14:paraId="63CC0EC1"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lastRenderedPageBreak/>
        <w:t xml:space="preserve">4 </w:t>
      </w:r>
      <w:proofErr w:type="spellStart"/>
      <w:r w:rsidRPr="009C6E36">
        <w:rPr>
          <w:rFonts w:ascii="Book Antiqua" w:eastAsia="Book Antiqua" w:hAnsi="Book Antiqua" w:cs="Book Antiqua"/>
          <w:b/>
          <w:bCs/>
          <w:color w:val="000000"/>
        </w:rPr>
        <w:t>Hadhri</w:t>
      </w:r>
      <w:proofErr w:type="spellEnd"/>
      <w:r w:rsidRPr="009C6E36">
        <w:rPr>
          <w:rFonts w:ascii="Book Antiqua" w:eastAsia="Book Antiqua" w:hAnsi="Book Antiqua" w:cs="Book Antiqua"/>
          <w:b/>
          <w:bCs/>
          <w:color w:val="000000"/>
        </w:rPr>
        <w:t xml:space="preserve"> R</w:t>
      </w:r>
      <w:r w:rsidRPr="009C6E36">
        <w:rPr>
          <w:rFonts w:ascii="Book Antiqua" w:eastAsia="Book Antiqua" w:hAnsi="Book Antiqua" w:cs="Book Antiqua"/>
          <w:color w:val="000000"/>
        </w:rPr>
        <w:t xml:space="preserve">, </w:t>
      </w:r>
      <w:proofErr w:type="spellStart"/>
      <w:r w:rsidRPr="009C6E36">
        <w:rPr>
          <w:rFonts w:ascii="Book Antiqua" w:eastAsia="Book Antiqua" w:hAnsi="Book Antiqua" w:cs="Book Antiqua"/>
          <w:color w:val="000000"/>
        </w:rPr>
        <w:t>Bellalah</w:t>
      </w:r>
      <w:proofErr w:type="spellEnd"/>
      <w:r w:rsidRPr="009C6E36">
        <w:rPr>
          <w:rFonts w:ascii="Book Antiqua" w:eastAsia="Book Antiqua" w:hAnsi="Book Antiqua" w:cs="Book Antiqua"/>
          <w:color w:val="000000"/>
        </w:rPr>
        <w:t xml:space="preserve"> A. [Retroperitoneal fetus in </w:t>
      </w:r>
      <w:proofErr w:type="spellStart"/>
      <w:r w:rsidRPr="009C6E36">
        <w:rPr>
          <w:rFonts w:ascii="Book Antiqua" w:eastAsia="Book Antiqua" w:hAnsi="Book Antiqua" w:cs="Book Antiqua"/>
          <w:color w:val="000000"/>
        </w:rPr>
        <w:t>fetu</w:t>
      </w:r>
      <w:proofErr w:type="spellEnd"/>
      <w:r w:rsidRPr="009C6E36">
        <w:rPr>
          <w:rFonts w:ascii="Book Antiqua" w:eastAsia="Book Antiqua" w:hAnsi="Book Antiqua" w:cs="Book Antiqua"/>
          <w:color w:val="000000"/>
        </w:rPr>
        <w:t xml:space="preserve">]. </w:t>
      </w:r>
      <w:r w:rsidRPr="009C6E36">
        <w:rPr>
          <w:rFonts w:ascii="Book Antiqua" w:eastAsia="Book Antiqua" w:hAnsi="Book Antiqua" w:cs="Book Antiqua"/>
          <w:i/>
          <w:iCs/>
          <w:color w:val="000000"/>
        </w:rPr>
        <w:t xml:space="preserve">Pan </w:t>
      </w:r>
      <w:proofErr w:type="spellStart"/>
      <w:r w:rsidRPr="009C6E36">
        <w:rPr>
          <w:rFonts w:ascii="Book Antiqua" w:eastAsia="Book Antiqua" w:hAnsi="Book Antiqua" w:cs="Book Antiqua"/>
          <w:i/>
          <w:iCs/>
          <w:color w:val="000000"/>
        </w:rPr>
        <w:t>Afr</w:t>
      </w:r>
      <w:proofErr w:type="spellEnd"/>
      <w:r w:rsidRPr="009C6E36">
        <w:rPr>
          <w:rFonts w:ascii="Book Antiqua" w:eastAsia="Book Antiqua" w:hAnsi="Book Antiqua" w:cs="Book Antiqua"/>
          <w:i/>
          <w:iCs/>
          <w:color w:val="000000"/>
        </w:rPr>
        <w:t xml:space="preserve"> Med J</w:t>
      </w:r>
      <w:r w:rsidRPr="009C6E36">
        <w:rPr>
          <w:rFonts w:ascii="Book Antiqua" w:eastAsia="Book Antiqua" w:hAnsi="Book Antiqua" w:cs="Book Antiqua"/>
          <w:color w:val="000000"/>
        </w:rPr>
        <w:t xml:space="preserve"> 2019; </w:t>
      </w:r>
      <w:r w:rsidRPr="009C6E36">
        <w:rPr>
          <w:rFonts w:ascii="Book Antiqua" w:eastAsia="Book Antiqua" w:hAnsi="Book Antiqua" w:cs="Book Antiqua"/>
          <w:b/>
          <w:bCs/>
          <w:color w:val="000000"/>
        </w:rPr>
        <w:t>34</w:t>
      </w:r>
      <w:r w:rsidRPr="009C6E36">
        <w:rPr>
          <w:rFonts w:ascii="Book Antiqua" w:eastAsia="Book Antiqua" w:hAnsi="Book Antiqua" w:cs="Book Antiqua"/>
          <w:color w:val="000000"/>
        </w:rPr>
        <w:t>: 78 [PMID: 31934221 DOI: 10.11604/pamj.2019.34.78.15938]</w:t>
      </w:r>
    </w:p>
    <w:p w14:paraId="265EE9AB"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 xml:space="preserve">5 </w:t>
      </w:r>
      <w:r w:rsidRPr="009C6E36">
        <w:rPr>
          <w:rFonts w:ascii="Book Antiqua" w:eastAsia="Book Antiqua" w:hAnsi="Book Antiqua" w:cs="Book Antiqua"/>
          <w:b/>
          <w:bCs/>
          <w:color w:val="000000"/>
        </w:rPr>
        <w:t>Sharifah MI</w:t>
      </w:r>
      <w:r w:rsidRPr="009C6E36">
        <w:rPr>
          <w:rFonts w:ascii="Book Antiqua" w:eastAsia="Book Antiqua" w:hAnsi="Book Antiqua" w:cs="Book Antiqua"/>
          <w:color w:val="000000"/>
        </w:rPr>
        <w:t xml:space="preserve">, </w:t>
      </w:r>
      <w:proofErr w:type="spellStart"/>
      <w:r w:rsidRPr="009C6E36">
        <w:rPr>
          <w:rFonts w:ascii="Book Antiqua" w:eastAsia="Book Antiqua" w:hAnsi="Book Antiqua" w:cs="Book Antiqua"/>
          <w:color w:val="000000"/>
        </w:rPr>
        <w:t>Noryati</w:t>
      </w:r>
      <w:proofErr w:type="spellEnd"/>
      <w:r w:rsidRPr="009C6E36">
        <w:rPr>
          <w:rFonts w:ascii="Book Antiqua" w:eastAsia="Book Antiqua" w:hAnsi="Book Antiqua" w:cs="Book Antiqua"/>
          <w:color w:val="000000"/>
        </w:rPr>
        <w:t xml:space="preserve"> M, Che </w:t>
      </w:r>
      <w:proofErr w:type="spellStart"/>
      <w:r w:rsidRPr="009C6E36">
        <w:rPr>
          <w:rFonts w:ascii="Book Antiqua" w:eastAsia="Book Antiqua" w:hAnsi="Book Antiqua" w:cs="Book Antiqua"/>
          <w:color w:val="000000"/>
        </w:rPr>
        <w:t>Zubaidah</w:t>
      </w:r>
      <w:proofErr w:type="spellEnd"/>
      <w:r w:rsidRPr="009C6E36">
        <w:rPr>
          <w:rFonts w:ascii="Book Antiqua" w:eastAsia="Book Antiqua" w:hAnsi="Book Antiqua" w:cs="Book Antiqua"/>
          <w:color w:val="000000"/>
        </w:rPr>
        <w:t xml:space="preserve"> CD, Zakaria Z. </w:t>
      </w:r>
      <w:proofErr w:type="spellStart"/>
      <w:r w:rsidRPr="009C6E36">
        <w:rPr>
          <w:rFonts w:ascii="Book Antiqua" w:eastAsia="Book Antiqua" w:hAnsi="Book Antiqua" w:cs="Book Antiqua"/>
          <w:color w:val="000000"/>
        </w:rPr>
        <w:t>Foetus</w:t>
      </w:r>
      <w:proofErr w:type="spellEnd"/>
      <w:r w:rsidRPr="009C6E36">
        <w:rPr>
          <w:rFonts w:ascii="Book Antiqua" w:eastAsia="Book Antiqua" w:hAnsi="Book Antiqua" w:cs="Book Antiqua"/>
          <w:color w:val="000000"/>
        </w:rPr>
        <w:t>-in-</w:t>
      </w:r>
      <w:proofErr w:type="spellStart"/>
      <w:r w:rsidRPr="009C6E36">
        <w:rPr>
          <w:rFonts w:ascii="Book Antiqua" w:eastAsia="Book Antiqua" w:hAnsi="Book Antiqua" w:cs="Book Antiqua"/>
          <w:color w:val="000000"/>
        </w:rPr>
        <w:t>Fetu</w:t>
      </w:r>
      <w:proofErr w:type="spellEnd"/>
      <w:r w:rsidRPr="009C6E36">
        <w:rPr>
          <w:rFonts w:ascii="Book Antiqua" w:eastAsia="Book Antiqua" w:hAnsi="Book Antiqua" w:cs="Book Antiqua"/>
          <w:color w:val="000000"/>
        </w:rPr>
        <w:t xml:space="preserve">. </w:t>
      </w:r>
      <w:r w:rsidRPr="009C6E36">
        <w:rPr>
          <w:rFonts w:ascii="Book Antiqua" w:eastAsia="Book Antiqua" w:hAnsi="Book Antiqua" w:cs="Book Antiqua"/>
          <w:i/>
          <w:iCs/>
          <w:color w:val="000000"/>
        </w:rPr>
        <w:t>Med J Malaysia</w:t>
      </w:r>
      <w:r w:rsidRPr="009C6E36">
        <w:rPr>
          <w:rFonts w:ascii="Book Antiqua" w:eastAsia="Book Antiqua" w:hAnsi="Book Antiqua" w:cs="Book Antiqua"/>
          <w:color w:val="000000"/>
        </w:rPr>
        <w:t xml:space="preserve"> 2010; </w:t>
      </w:r>
      <w:r w:rsidRPr="009C6E36">
        <w:rPr>
          <w:rFonts w:ascii="Book Antiqua" w:eastAsia="Book Antiqua" w:hAnsi="Book Antiqua" w:cs="Book Antiqua"/>
          <w:b/>
          <w:bCs/>
          <w:color w:val="000000"/>
        </w:rPr>
        <w:t>65</w:t>
      </w:r>
      <w:r w:rsidRPr="009C6E36">
        <w:rPr>
          <w:rFonts w:ascii="Book Antiqua" w:eastAsia="Book Antiqua" w:hAnsi="Book Antiqua" w:cs="Book Antiqua"/>
          <w:color w:val="000000"/>
        </w:rPr>
        <w:t>: 150-151 [PMID: 23756803]</w:t>
      </w:r>
    </w:p>
    <w:p w14:paraId="2236F9A6"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 xml:space="preserve">6 </w:t>
      </w:r>
      <w:proofErr w:type="spellStart"/>
      <w:r w:rsidRPr="009C6E36">
        <w:rPr>
          <w:rFonts w:ascii="Book Antiqua" w:eastAsia="Book Antiqua" w:hAnsi="Book Antiqua" w:cs="Book Antiqua"/>
          <w:b/>
          <w:bCs/>
          <w:color w:val="000000"/>
        </w:rPr>
        <w:t>Sitharama</w:t>
      </w:r>
      <w:proofErr w:type="spellEnd"/>
      <w:r w:rsidRPr="009C6E36">
        <w:rPr>
          <w:rFonts w:ascii="Book Antiqua" w:eastAsia="Book Antiqua" w:hAnsi="Book Antiqua" w:cs="Book Antiqua"/>
          <w:b/>
          <w:bCs/>
          <w:color w:val="000000"/>
        </w:rPr>
        <w:t xml:space="preserve"> SA</w:t>
      </w:r>
      <w:r w:rsidRPr="009C6E36">
        <w:rPr>
          <w:rFonts w:ascii="Book Antiqua" w:eastAsia="Book Antiqua" w:hAnsi="Book Antiqua" w:cs="Book Antiqua"/>
          <w:color w:val="000000"/>
        </w:rPr>
        <w:t xml:space="preserve">, Jindal B, </w:t>
      </w:r>
      <w:proofErr w:type="spellStart"/>
      <w:r w:rsidRPr="009C6E36">
        <w:rPr>
          <w:rFonts w:ascii="Book Antiqua" w:eastAsia="Book Antiqua" w:hAnsi="Book Antiqua" w:cs="Book Antiqua"/>
          <w:color w:val="000000"/>
        </w:rPr>
        <w:t>Vuriti</w:t>
      </w:r>
      <w:proofErr w:type="spellEnd"/>
      <w:r w:rsidRPr="009C6E36">
        <w:rPr>
          <w:rFonts w:ascii="Book Antiqua" w:eastAsia="Book Antiqua" w:hAnsi="Book Antiqua" w:cs="Book Antiqua"/>
          <w:color w:val="000000"/>
        </w:rPr>
        <w:t xml:space="preserve"> MK, </w:t>
      </w:r>
      <w:proofErr w:type="spellStart"/>
      <w:r w:rsidRPr="009C6E36">
        <w:rPr>
          <w:rFonts w:ascii="Book Antiqua" w:eastAsia="Book Antiqua" w:hAnsi="Book Antiqua" w:cs="Book Antiqua"/>
          <w:color w:val="000000"/>
        </w:rPr>
        <w:t>Naredi</w:t>
      </w:r>
      <w:proofErr w:type="spellEnd"/>
      <w:r w:rsidRPr="009C6E36">
        <w:rPr>
          <w:rFonts w:ascii="Book Antiqua" w:eastAsia="Book Antiqua" w:hAnsi="Book Antiqua" w:cs="Book Antiqua"/>
          <w:color w:val="000000"/>
        </w:rPr>
        <w:t xml:space="preserve"> BK, Krishnamurthy S, </w:t>
      </w:r>
      <w:proofErr w:type="spellStart"/>
      <w:r w:rsidRPr="009C6E36">
        <w:rPr>
          <w:rFonts w:ascii="Book Antiqua" w:eastAsia="Book Antiqua" w:hAnsi="Book Antiqua" w:cs="Book Antiqua"/>
          <w:color w:val="000000"/>
        </w:rPr>
        <w:t>Subramania</w:t>
      </w:r>
      <w:proofErr w:type="spellEnd"/>
      <w:r w:rsidRPr="009C6E36">
        <w:rPr>
          <w:rFonts w:ascii="Book Antiqua" w:eastAsia="Book Antiqua" w:hAnsi="Book Antiqua" w:cs="Book Antiqua"/>
          <w:color w:val="000000"/>
        </w:rPr>
        <w:t xml:space="preserve"> DB. Fetus in </w:t>
      </w:r>
      <w:proofErr w:type="spellStart"/>
      <w:r w:rsidRPr="009C6E36">
        <w:rPr>
          <w:rFonts w:ascii="Book Antiqua" w:eastAsia="Book Antiqua" w:hAnsi="Book Antiqua" w:cs="Book Antiqua"/>
          <w:color w:val="000000"/>
        </w:rPr>
        <w:t>Fetu</w:t>
      </w:r>
      <w:proofErr w:type="spellEnd"/>
      <w:r w:rsidRPr="009C6E36">
        <w:rPr>
          <w:rFonts w:ascii="Book Antiqua" w:eastAsia="Book Antiqua" w:hAnsi="Book Antiqua" w:cs="Book Antiqua"/>
          <w:color w:val="000000"/>
        </w:rPr>
        <w:t xml:space="preserve">: Case Report and Brief Review of Literature on Embryologic Origin, Clinical Presentation, Imaging and Differential Diagnosis. </w:t>
      </w:r>
      <w:r w:rsidRPr="009C6E36">
        <w:rPr>
          <w:rFonts w:ascii="Book Antiqua" w:eastAsia="Book Antiqua" w:hAnsi="Book Antiqua" w:cs="Book Antiqua"/>
          <w:i/>
          <w:iCs/>
          <w:color w:val="000000"/>
        </w:rPr>
        <w:t xml:space="preserve">Pol J </w:t>
      </w:r>
      <w:proofErr w:type="spellStart"/>
      <w:r w:rsidRPr="009C6E36">
        <w:rPr>
          <w:rFonts w:ascii="Book Antiqua" w:eastAsia="Book Antiqua" w:hAnsi="Book Antiqua" w:cs="Book Antiqua"/>
          <w:i/>
          <w:iCs/>
          <w:color w:val="000000"/>
        </w:rPr>
        <w:t>Radiol</w:t>
      </w:r>
      <w:proofErr w:type="spellEnd"/>
      <w:r w:rsidRPr="009C6E36">
        <w:rPr>
          <w:rFonts w:ascii="Book Antiqua" w:eastAsia="Book Antiqua" w:hAnsi="Book Antiqua" w:cs="Book Antiqua"/>
          <w:color w:val="000000"/>
        </w:rPr>
        <w:t xml:space="preserve"> 2017; </w:t>
      </w:r>
      <w:r w:rsidRPr="009C6E36">
        <w:rPr>
          <w:rFonts w:ascii="Book Antiqua" w:eastAsia="Book Antiqua" w:hAnsi="Book Antiqua" w:cs="Book Antiqua"/>
          <w:b/>
          <w:bCs/>
          <w:color w:val="000000"/>
        </w:rPr>
        <w:t>82</w:t>
      </w:r>
      <w:r w:rsidRPr="009C6E36">
        <w:rPr>
          <w:rFonts w:ascii="Book Antiqua" w:eastAsia="Book Antiqua" w:hAnsi="Book Antiqua" w:cs="Book Antiqua"/>
          <w:color w:val="000000"/>
        </w:rPr>
        <w:t>: 46-49 [PMID: 28217238 DOI: 10.12659/PJR.899956]</w:t>
      </w:r>
    </w:p>
    <w:p w14:paraId="32141572"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 xml:space="preserve">7 </w:t>
      </w:r>
      <w:proofErr w:type="spellStart"/>
      <w:r w:rsidRPr="009C6E36">
        <w:rPr>
          <w:rFonts w:ascii="Book Antiqua" w:eastAsia="Book Antiqua" w:hAnsi="Book Antiqua" w:cs="Book Antiqua"/>
          <w:b/>
          <w:bCs/>
          <w:color w:val="000000"/>
        </w:rPr>
        <w:t>Parashari</w:t>
      </w:r>
      <w:proofErr w:type="spellEnd"/>
      <w:r w:rsidRPr="009C6E36">
        <w:rPr>
          <w:rFonts w:ascii="Book Antiqua" w:eastAsia="Book Antiqua" w:hAnsi="Book Antiqua" w:cs="Book Antiqua"/>
          <w:b/>
          <w:bCs/>
          <w:color w:val="000000"/>
        </w:rPr>
        <w:t xml:space="preserve"> UC</w:t>
      </w:r>
      <w:r w:rsidRPr="009C6E36">
        <w:rPr>
          <w:rFonts w:ascii="Book Antiqua" w:eastAsia="Book Antiqua" w:hAnsi="Book Antiqua" w:cs="Book Antiqua"/>
          <w:color w:val="000000"/>
        </w:rPr>
        <w:t xml:space="preserve">, Luthra G, Khanduri S, </w:t>
      </w:r>
      <w:proofErr w:type="spellStart"/>
      <w:r w:rsidRPr="009C6E36">
        <w:rPr>
          <w:rFonts w:ascii="Book Antiqua" w:eastAsia="Book Antiqua" w:hAnsi="Book Antiqua" w:cs="Book Antiqua"/>
          <w:color w:val="000000"/>
        </w:rPr>
        <w:t>Bhadury</w:t>
      </w:r>
      <w:proofErr w:type="spellEnd"/>
      <w:r w:rsidRPr="009C6E36">
        <w:rPr>
          <w:rFonts w:ascii="Book Antiqua" w:eastAsia="Book Antiqua" w:hAnsi="Book Antiqua" w:cs="Book Antiqua"/>
          <w:color w:val="000000"/>
        </w:rPr>
        <w:t xml:space="preserve"> S, Upadhyay D. Diagnostic dilemma in a neglected case of fetus-in-</w:t>
      </w:r>
      <w:proofErr w:type="spellStart"/>
      <w:r w:rsidRPr="009C6E36">
        <w:rPr>
          <w:rFonts w:ascii="Book Antiqua" w:eastAsia="Book Antiqua" w:hAnsi="Book Antiqua" w:cs="Book Antiqua"/>
          <w:color w:val="000000"/>
        </w:rPr>
        <w:t>fetu</w:t>
      </w:r>
      <w:proofErr w:type="spellEnd"/>
      <w:r w:rsidRPr="009C6E36">
        <w:rPr>
          <w:rFonts w:ascii="Book Antiqua" w:eastAsia="Book Antiqua" w:hAnsi="Book Antiqua" w:cs="Book Antiqua"/>
          <w:color w:val="000000"/>
        </w:rPr>
        <w:t xml:space="preserve"> solved with Magnetic Resonance Imaging and MDCT--a case report and review of literature. </w:t>
      </w:r>
      <w:r w:rsidRPr="009C6E36">
        <w:rPr>
          <w:rFonts w:ascii="Book Antiqua" w:eastAsia="Book Antiqua" w:hAnsi="Book Antiqua" w:cs="Book Antiqua"/>
          <w:i/>
          <w:iCs/>
          <w:color w:val="000000"/>
        </w:rPr>
        <w:t xml:space="preserve">J </w:t>
      </w:r>
      <w:proofErr w:type="spellStart"/>
      <w:r w:rsidRPr="009C6E36">
        <w:rPr>
          <w:rFonts w:ascii="Book Antiqua" w:eastAsia="Book Antiqua" w:hAnsi="Book Antiqua" w:cs="Book Antiqua"/>
          <w:i/>
          <w:iCs/>
          <w:color w:val="000000"/>
        </w:rPr>
        <w:t>Radiol</w:t>
      </w:r>
      <w:proofErr w:type="spellEnd"/>
      <w:r w:rsidRPr="009C6E36">
        <w:rPr>
          <w:rFonts w:ascii="Book Antiqua" w:eastAsia="Book Antiqua" w:hAnsi="Book Antiqua" w:cs="Book Antiqua"/>
          <w:i/>
          <w:iCs/>
          <w:color w:val="000000"/>
        </w:rPr>
        <w:t xml:space="preserve"> Case Rep</w:t>
      </w:r>
      <w:r w:rsidRPr="009C6E36">
        <w:rPr>
          <w:rFonts w:ascii="Book Antiqua" w:eastAsia="Book Antiqua" w:hAnsi="Book Antiqua" w:cs="Book Antiqua"/>
          <w:color w:val="000000"/>
        </w:rPr>
        <w:t xml:space="preserve"> 2011; </w:t>
      </w:r>
      <w:r w:rsidRPr="009C6E36">
        <w:rPr>
          <w:rFonts w:ascii="Book Antiqua" w:eastAsia="Book Antiqua" w:hAnsi="Book Antiqua" w:cs="Book Antiqua"/>
          <w:b/>
          <w:bCs/>
          <w:color w:val="000000"/>
        </w:rPr>
        <w:t>5</w:t>
      </w:r>
      <w:r w:rsidRPr="009C6E36">
        <w:rPr>
          <w:rFonts w:ascii="Book Antiqua" w:eastAsia="Book Antiqua" w:hAnsi="Book Antiqua" w:cs="Book Antiqua"/>
          <w:color w:val="000000"/>
        </w:rPr>
        <w:t>: 29-37 [PMID: 22470767 DOI: 10.3941/</w:t>
      </w:r>
      <w:proofErr w:type="gramStart"/>
      <w:r w:rsidRPr="009C6E36">
        <w:rPr>
          <w:rFonts w:ascii="Book Antiqua" w:eastAsia="Book Antiqua" w:hAnsi="Book Antiqua" w:cs="Book Antiqua"/>
          <w:color w:val="000000"/>
        </w:rPr>
        <w:t>jrcr.v</w:t>
      </w:r>
      <w:proofErr w:type="gramEnd"/>
      <w:r w:rsidRPr="009C6E36">
        <w:rPr>
          <w:rFonts w:ascii="Book Antiqua" w:eastAsia="Book Antiqua" w:hAnsi="Book Antiqua" w:cs="Book Antiqua"/>
          <w:color w:val="000000"/>
        </w:rPr>
        <w:t>5i10.833]</w:t>
      </w:r>
    </w:p>
    <w:p w14:paraId="47877C79"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 xml:space="preserve">8 </w:t>
      </w:r>
      <w:proofErr w:type="spellStart"/>
      <w:r w:rsidRPr="009C6E36">
        <w:rPr>
          <w:rFonts w:ascii="Book Antiqua" w:eastAsia="Book Antiqua" w:hAnsi="Book Antiqua" w:cs="Book Antiqua"/>
          <w:b/>
          <w:bCs/>
          <w:color w:val="000000"/>
        </w:rPr>
        <w:t>Nicolini</w:t>
      </w:r>
      <w:proofErr w:type="spellEnd"/>
      <w:r w:rsidRPr="009C6E36">
        <w:rPr>
          <w:rFonts w:ascii="Book Antiqua" w:eastAsia="Book Antiqua" w:hAnsi="Book Antiqua" w:cs="Book Antiqua"/>
          <w:b/>
          <w:bCs/>
          <w:color w:val="000000"/>
        </w:rPr>
        <w:t xml:space="preserve"> U</w:t>
      </w:r>
      <w:r w:rsidRPr="009C6E36">
        <w:rPr>
          <w:rFonts w:ascii="Book Antiqua" w:eastAsia="Book Antiqua" w:hAnsi="Book Antiqua" w:cs="Book Antiqua"/>
          <w:color w:val="000000"/>
        </w:rPr>
        <w:t xml:space="preserve">, </w:t>
      </w:r>
      <w:proofErr w:type="spellStart"/>
      <w:r w:rsidRPr="009C6E36">
        <w:rPr>
          <w:rFonts w:ascii="Book Antiqua" w:eastAsia="Book Antiqua" w:hAnsi="Book Antiqua" w:cs="Book Antiqua"/>
          <w:color w:val="000000"/>
        </w:rPr>
        <w:t>Dell'Agnola</w:t>
      </w:r>
      <w:proofErr w:type="spellEnd"/>
      <w:r w:rsidRPr="009C6E36">
        <w:rPr>
          <w:rFonts w:ascii="Book Antiqua" w:eastAsia="Book Antiqua" w:hAnsi="Book Antiqua" w:cs="Book Antiqua"/>
          <w:color w:val="000000"/>
        </w:rPr>
        <w:t xml:space="preserve"> CA, </w:t>
      </w:r>
      <w:proofErr w:type="spellStart"/>
      <w:r w:rsidRPr="009C6E36">
        <w:rPr>
          <w:rFonts w:ascii="Book Antiqua" w:eastAsia="Book Antiqua" w:hAnsi="Book Antiqua" w:cs="Book Antiqua"/>
          <w:color w:val="000000"/>
        </w:rPr>
        <w:t>Ferrazzi</w:t>
      </w:r>
      <w:proofErr w:type="spellEnd"/>
      <w:r w:rsidRPr="009C6E36">
        <w:rPr>
          <w:rFonts w:ascii="Book Antiqua" w:eastAsia="Book Antiqua" w:hAnsi="Book Antiqua" w:cs="Book Antiqua"/>
          <w:color w:val="000000"/>
        </w:rPr>
        <w:t xml:space="preserve"> E, Motta G. Ultrasonic prenatal diagnosis of fetus in </w:t>
      </w:r>
      <w:proofErr w:type="spellStart"/>
      <w:r w:rsidRPr="009C6E36">
        <w:rPr>
          <w:rFonts w:ascii="Book Antiqua" w:eastAsia="Book Antiqua" w:hAnsi="Book Antiqua" w:cs="Book Antiqua"/>
          <w:color w:val="000000"/>
        </w:rPr>
        <w:t>fetu</w:t>
      </w:r>
      <w:proofErr w:type="spellEnd"/>
      <w:r w:rsidRPr="009C6E36">
        <w:rPr>
          <w:rFonts w:ascii="Book Antiqua" w:eastAsia="Book Antiqua" w:hAnsi="Book Antiqua" w:cs="Book Antiqua"/>
          <w:color w:val="000000"/>
        </w:rPr>
        <w:t xml:space="preserve">. </w:t>
      </w:r>
      <w:r w:rsidRPr="009C6E36">
        <w:rPr>
          <w:rFonts w:ascii="Book Antiqua" w:eastAsia="Book Antiqua" w:hAnsi="Book Antiqua" w:cs="Book Antiqua"/>
          <w:i/>
          <w:iCs/>
          <w:color w:val="000000"/>
        </w:rPr>
        <w:t>J Clin Ultrasound</w:t>
      </w:r>
      <w:r w:rsidRPr="009C6E36">
        <w:rPr>
          <w:rFonts w:ascii="Book Antiqua" w:eastAsia="Book Antiqua" w:hAnsi="Book Antiqua" w:cs="Book Antiqua"/>
          <w:color w:val="000000"/>
        </w:rPr>
        <w:t xml:space="preserve"> 1983; </w:t>
      </w:r>
      <w:r w:rsidRPr="009C6E36">
        <w:rPr>
          <w:rFonts w:ascii="Book Antiqua" w:eastAsia="Book Antiqua" w:hAnsi="Book Antiqua" w:cs="Book Antiqua"/>
          <w:b/>
          <w:bCs/>
          <w:color w:val="000000"/>
        </w:rPr>
        <w:t>11</w:t>
      </w:r>
      <w:r w:rsidRPr="009C6E36">
        <w:rPr>
          <w:rFonts w:ascii="Book Antiqua" w:eastAsia="Book Antiqua" w:hAnsi="Book Antiqua" w:cs="Book Antiqua"/>
          <w:color w:val="000000"/>
        </w:rPr>
        <w:t>: 321-322 [PMID: 6413540 DOI: 10.1002/jcu.1870110607]</w:t>
      </w:r>
    </w:p>
    <w:p w14:paraId="33BF016E"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 xml:space="preserve">9 </w:t>
      </w:r>
      <w:r w:rsidRPr="009C6E36">
        <w:rPr>
          <w:rFonts w:ascii="Book Antiqua" w:eastAsia="Book Antiqua" w:hAnsi="Book Antiqua" w:cs="Book Antiqua"/>
          <w:b/>
          <w:bCs/>
          <w:color w:val="000000"/>
        </w:rPr>
        <w:t>Ji Y</w:t>
      </w:r>
      <w:r w:rsidRPr="009C6E36">
        <w:rPr>
          <w:rFonts w:ascii="Book Antiqua" w:eastAsia="Book Antiqua" w:hAnsi="Book Antiqua" w:cs="Book Antiqua"/>
          <w:color w:val="000000"/>
        </w:rPr>
        <w:t xml:space="preserve">, Chen S, Zhong L, Jiang X, </w:t>
      </w:r>
      <w:proofErr w:type="spellStart"/>
      <w:r w:rsidRPr="009C6E36">
        <w:rPr>
          <w:rFonts w:ascii="Book Antiqua" w:eastAsia="Book Antiqua" w:hAnsi="Book Antiqua" w:cs="Book Antiqua"/>
          <w:color w:val="000000"/>
        </w:rPr>
        <w:t>Jin</w:t>
      </w:r>
      <w:proofErr w:type="spellEnd"/>
      <w:r w:rsidRPr="009C6E36">
        <w:rPr>
          <w:rFonts w:ascii="Book Antiqua" w:eastAsia="Book Antiqua" w:hAnsi="Book Antiqua" w:cs="Book Antiqua"/>
          <w:color w:val="000000"/>
        </w:rPr>
        <w:t xml:space="preserve"> S, Kong F, Wang Q, Li C, Xiang B. Fetus in </w:t>
      </w:r>
      <w:proofErr w:type="spellStart"/>
      <w:r w:rsidRPr="009C6E36">
        <w:rPr>
          <w:rFonts w:ascii="Book Antiqua" w:eastAsia="Book Antiqua" w:hAnsi="Book Antiqua" w:cs="Book Antiqua"/>
          <w:color w:val="000000"/>
        </w:rPr>
        <w:t>fetu</w:t>
      </w:r>
      <w:proofErr w:type="spellEnd"/>
      <w:r w:rsidRPr="009C6E36">
        <w:rPr>
          <w:rFonts w:ascii="Book Antiqua" w:eastAsia="Book Antiqua" w:hAnsi="Book Antiqua" w:cs="Book Antiqua"/>
          <w:color w:val="000000"/>
        </w:rPr>
        <w:t xml:space="preserve">: two case reports and literature review. </w:t>
      </w:r>
      <w:r w:rsidRPr="009C6E36">
        <w:rPr>
          <w:rFonts w:ascii="Book Antiqua" w:eastAsia="Book Antiqua" w:hAnsi="Book Antiqua" w:cs="Book Antiqua"/>
          <w:i/>
          <w:iCs/>
          <w:color w:val="000000"/>
        </w:rPr>
        <w:t xml:space="preserve">BMC </w:t>
      </w:r>
      <w:proofErr w:type="spellStart"/>
      <w:r w:rsidRPr="009C6E36">
        <w:rPr>
          <w:rFonts w:ascii="Book Antiqua" w:eastAsia="Book Antiqua" w:hAnsi="Book Antiqua" w:cs="Book Antiqua"/>
          <w:i/>
          <w:iCs/>
          <w:color w:val="000000"/>
        </w:rPr>
        <w:t>Pediatr</w:t>
      </w:r>
      <w:proofErr w:type="spellEnd"/>
      <w:r w:rsidRPr="009C6E36">
        <w:rPr>
          <w:rFonts w:ascii="Book Antiqua" w:eastAsia="Book Antiqua" w:hAnsi="Book Antiqua" w:cs="Book Antiqua"/>
          <w:color w:val="000000"/>
        </w:rPr>
        <w:t xml:space="preserve"> 2014; </w:t>
      </w:r>
      <w:r w:rsidRPr="009C6E36">
        <w:rPr>
          <w:rFonts w:ascii="Book Antiqua" w:eastAsia="Book Antiqua" w:hAnsi="Book Antiqua" w:cs="Book Antiqua"/>
          <w:b/>
          <w:bCs/>
          <w:color w:val="000000"/>
        </w:rPr>
        <w:t>14</w:t>
      </w:r>
      <w:r w:rsidRPr="009C6E36">
        <w:rPr>
          <w:rFonts w:ascii="Book Antiqua" w:eastAsia="Book Antiqua" w:hAnsi="Book Antiqua" w:cs="Book Antiqua"/>
          <w:color w:val="000000"/>
        </w:rPr>
        <w:t>: 88 [PMID: 24693883 DOI: 10.1186/1471-2431-14-88]</w:t>
      </w:r>
    </w:p>
    <w:p w14:paraId="41A699C6"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 xml:space="preserve">10 </w:t>
      </w:r>
      <w:proofErr w:type="spellStart"/>
      <w:r w:rsidRPr="009C6E36">
        <w:rPr>
          <w:rFonts w:ascii="Book Antiqua" w:eastAsia="Book Antiqua" w:hAnsi="Book Antiqua" w:cs="Book Antiqua"/>
          <w:b/>
          <w:bCs/>
          <w:color w:val="000000"/>
        </w:rPr>
        <w:t>Harigovind</w:t>
      </w:r>
      <w:proofErr w:type="spellEnd"/>
      <w:r w:rsidRPr="009C6E36">
        <w:rPr>
          <w:rFonts w:ascii="Book Antiqua" w:eastAsia="Book Antiqua" w:hAnsi="Book Antiqua" w:cs="Book Antiqua"/>
          <w:b/>
          <w:bCs/>
          <w:color w:val="000000"/>
        </w:rPr>
        <w:t xml:space="preserve"> D</w:t>
      </w:r>
      <w:r w:rsidRPr="009C6E36">
        <w:rPr>
          <w:rFonts w:ascii="Book Antiqua" w:eastAsia="Book Antiqua" w:hAnsi="Book Antiqua" w:cs="Book Antiqua"/>
          <w:color w:val="000000"/>
        </w:rPr>
        <w:t xml:space="preserve">, Babu </w:t>
      </w:r>
      <w:proofErr w:type="spellStart"/>
      <w:r w:rsidRPr="009C6E36">
        <w:rPr>
          <w:rFonts w:ascii="Book Antiqua" w:eastAsia="Book Antiqua" w:hAnsi="Book Antiqua" w:cs="Book Antiqua"/>
          <w:color w:val="000000"/>
        </w:rPr>
        <w:t>Sp</w:t>
      </w:r>
      <w:proofErr w:type="spellEnd"/>
      <w:r w:rsidRPr="009C6E36">
        <w:rPr>
          <w:rFonts w:ascii="Book Antiqua" w:eastAsia="Book Antiqua" w:hAnsi="Book Antiqua" w:cs="Book Antiqua"/>
          <w:color w:val="000000"/>
        </w:rPr>
        <w:t xml:space="preserve"> H, Nair SV, Sangram N. Fetus in </w:t>
      </w:r>
      <w:proofErr w:type="spellStart"/>
      <w:r w:rsidRPr="009C6E36">
        <w:rPr>
          <w:rFonts w:ascii="Book Antiqua" w:eastAsia="Book Antiqua" w:hAnsi="Book Antiqua" w:cs="Book Antiqua"/>
          <w:color w:val="000000"/>
        </w:rPr>
        <w:t>fetu</w:t>
      </w:r>
      <w:proofErr w:type="spellEnd"/>
      <w:r w:rsidRPr="009C6E36">
        <w:rPr>
          <w:rFonts w:ascii="Book Antiqua" w:eastAsia="Book Antiqua" w:hAnsi="Book Antiqua" w:cs="Book Antiqua"/>
          <w:color w:val="000000"/>
        </w:rPr>
        <w:t xml:space="preserve"> - a rare developmental anomaly. </w:t>
      </w:r>
      <w:proofErr w:type="spellStart"/>
      <w:r w:rsidRPr="009C6E36">
        <w:rPr>
          <w:rFonts w:ascii="Book Antiqua" w:eastAsia="Book Antiqua" w:hAnsi="Book Antiqua" w:cs="Book Antiqua"/>
          <w:i/>
          <w:iCs/>
          <w:color w:val="000000"/>
        </w:rPr>
        <w:t>Radiol</w:t>
      </w:r>
      <w:proofErr w:type="spellEnd"/>
      <w:r w:rsidRPr="009C6E36">
        <w:rPr>
          <w:rFonts w:ascii="Book Antiqua" w:eastAsia="Book Antiqua" w:hAnsi="Book Antiqua" w:cs="Book Antiqua"/>
          <w:i/>
          <w:iCs/>
          <w:color w:val="000000"/>
        </w:rPr>
        <w:t xml:space="preserve"> Case Rep</w:t>
      </w:r>
      <w:r w:rsidRPr="009C6E36">
        <w:rPr>
          <w:rFonts w:ascii="Book Antiqua" w:eastAsia="Book Antiqua" w:hAnsi="Book Antiqua" w:cs="Book Antiqua"/>
          <w:color w:val="000000"/>
        </w:rPr>
        <w:t xml:space="preserve"> 2019; </w:t>
      </w:r>
      <w:r w:rsidRPr="009C6E36">
        <w:rPr>
          <w:rFonts w:ascii="Book Antiqua" w:eastAsia="Book Antiqua" w:hAnsi="Book Antiqua" w:cs="Book Antiqua"/>
          <w:b/>
          <w:bCs/>
          <w:color w:val="000000"/>
        </w:rPr>
        <w:t>14</w:t>
      </w:r>
      <w:r w:rsidRPr="009C6E36">
        <w:rPr>
          <w:rFonts w:ascii="Book Antiqua" w:eastAsia="Book Antiqua" w:hAnsi="Book Antiqua" w:cs="Book Antiqua"/>
          <w:color w:val="000000"/>
        </w:rPr>
        <w:t>: 333-336 [PMID: 30581519 DOI: 10.1016/j.radcr.2018.11.020]</w:t>
      </w:r>
    </w:p>
    <w:p w14:paraId="2F661F57"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 xml:space="preserve">11 </w:t>
      </w:r>
      <w:proofErr w:type="spellStart"/>
      <w:r w:rsidRPr="009C6E36">
        <w:rPr>
          <w:rFonts w:ascii="Book Antiqua" w:eastAsia="Book Antiqua" w:hAnsi="Book Antiqua" w:cs="Book Antiqua"/>
          <w:b/>
          <w:bCs/>
          <w:color w:val="000000"/>
        </w:rPr>
        <w:t>Pourang</w:t>
      </w:r>
      <w:proofErr w:type="spellEnd"/>
      <w:r w:rsidRPr="009C6E36">
        <w:rPr>
          <w:rFonts w:ascii="Book Antiqua" w:eastAsia="Book Antiqua" w:hAnsi="Book Antiqua" w:cs="Book Antiqua"/>
          <w:b/>
          <w:bCs/>
          <w:color w:val="000000"/>
        </w:rPr>
        <w:t xml:space="preserve"> H</w:t>
      </w:r>
      <w:r w:rsidRPr="009C6E36">
        <w:rPr>
          <w:rFonts w:ascii="Book Antiqua" w:eastAsia="Book Antiqua" w:hAnsi="Book Antiqua" w:cs="Book Antiqua"/>
          <w:color w:val="000000"/>
        </w:rPr>
        <w:t xml:space="preserve">, </w:t>
      </w:r>
      <w:proofErr w:type="spellStart"/>
      <w:r w:rsidRPr="009C6E36">
        <w:rPr>
          <w:rFonts w:ascii="Book Antiqua" w:eastAsia="Book Antiqua" w:hAnsi="Book Antiqua" w:cs="Book Antiqua"/>
          <w:color w:val="000000"/>
        </w:rPr>
        <w:t>Sarmadi</w:t>
      </w:r>
      <w:proofErr w:type="spellEnd"/>
      <w:r w:rsidRPr="009C6E36">
        <w:rPr>
          <w:rFonts w:ascii="Book Antiqua" w:eastAsia="Book Antiqua" w:hAnsi="Book Antiqua" w:cs="Book Antiqua"/>
          <w:color w:val="000000"/>
        </w:rPr>
        <w:t xml:space="preserve"> S, </w:t>
      </w:r>
      <w:proofErr w:type="spellStart"/>
      <w:r w:rsidRPr="009C6E36">
        <w:rPr>
          <w:rFonts w:ascii="Book Antiqua" w:eastAsia="Book Antiqua" w:hAnsi="Book Antiqua" w:cs="Book Antiqua"/>
          <w:color w:val="000000"/>
        </w:rPr>
        <w:t>Mireskandari</w:t>
      </w:r>
      <w:proofErr w:type="spellEnd"/>
      <w:r w:rsidRPr="009C6E36">
        <w:rPr>
          <w:rFonts w:ascii="Book Antiqua" w:eastAsia="Book Antiqua" w:hAnsi="Book Antiqua" w:cs="Book Antiqua"/>
          <w:color w:val="000000"/>
        </w:rPr>
        <w:t xml:space="preserve"> SM, Soleimani M, </w:t>
      </w:r>
      <w:proofErr w:type="spellStart"/>
      <w:r w:rsidRPr="009C6E36">
        <w:rPr>
          <w:rFonts w:ascii="Book Antiqua" w:eastAsia="Book Antiqua" w:hAnsi="Book Antiqua" w:cs="Book Antiqua"/>
          <w:color w:val="000000"/>
        </w:rPr>
        <w:t>Mollaeian</w:t>
      </w:r>
      <w:proofErr w:type="spellEnd"/>
      <w:r w:rsidRPr="009C6E36">
        <w:rPr>
          <w:rFonts w:ascii="Book Antiqua" w:eastAsia="Book Antiqua" w:hAnsi="Book Antiqua" w:cs="Book Antiqua"/>
          <w:color w:val="000000"/>
        </w:rPr>
        <w:t xml:space="preserve"> M, Alizadeh H, </w:t>
      </w:r>
      <w:proofErr w:type="spellStart"/>
      <w:r w:rsidRPr="009C6E36">
        <w:rPr>
          <w:rFonts w:ascii="Book Antiqua" w:eastAsia="Book Antiqua" w:hAnsi="Book Antiqua" w:cs="Book Antiqua"/>
          <w:color w:val="000000"/>
        </w:rPr>
        <w:t>Alehosein</w:t>
      </w:r>
      <w:proofErr w:type="spellEnd"/>
      <w:r w:rsidRPr="009C6E36">
        <w:rPr>
          <w:rFonts w:ascii="Book Antiqua" w:eastAsia="Book Antiqua" w:hAnsi="Book Antiqua" w:cs="Book Antiqua"/>
          <w:color w:val="000000"/>
        </w:rPr>
        <w:t xml:space="preserve"> SM. Twin fetus in </w:t>
      </w:r>
      <w:proofErr w:type="spellStart"/>
      <w:r w:rsidRPr="009C6E36">
        <w:rPr>
          <w:rFonts w:ascii="Book Antiqua" w:eastAsia="Book Antiqua" w:hAnsi="Book Antiqua" w:cs="Book Antiqua"/>
          <w:color w:val="000000"/>
        </w:rPr>
        <w:t>fetu</w:t>
      </w:r>
      <w:proofErr w:type="spellEnd"/>
      <w:r w:rsidRPr="009C6E36">
        <w:rPr>
          <w:rFonts w:ascii="Book Antiqua" w:eastAsia="Book Antiqua" w:hAnsi="Book Antiqua" w:cs="Book Antiqua"/>
          <w:color w:val="000000"/>
        </w:rPr>
        <w:t xml:space="preserve"> with immature teratoma: a case report and review of the literature. </w:t>
      </w:r>
      <w:r w:rsidRPr="009C6E36">
        <w:rPr>
          <w:rFonts w:ascii="Book Antiqua" w:eastAsia="Book Antiqua" w:hAnsi="Book Antiqua" w:cs="Book Antiqua"/>
          <w:i/>
          <w:iCs/>
          <w:color w:val="000000"/>
        </w:rPr>
        <w:t>Arch Iran Med</w:t>
      </w:r>
      <w:r w:rsidRPr="009C6E36">
        <w:rPr>
          <w:rFonts w:ascii="Book Antiqua" w:eastAsia="Book Antiqua" w:hAnsi="Book Antiqua" w:cs="Book Antiqua"/>
          <w:color w:val="000000"/>
        </w:rPr>
        <w:t xml:space="preserve"> 2009; </w:t>
      </w:r>
      <w:r w:rsidRPr="009C6E36">
        <w:rPr>
          <w:rFonts w:ascii="Book Antiqua" w:eastAsia="Book Antiqua" w:hAnsi="Book Antiqua" w:cs="Book Antiqua"/>
          <w:b/>
          <w:bCs/>
          <w:color w:val="000000"/>
        </w:rPr>
        <w:t>12</w:t>
      </w:r>
      <w:r w:rsidRPr="009C6E36">
        <w:rPr>
          <w:rFonts w:ascii="Book Antiqua" w:eastAsia="Book Antiqua" w:hAnsi="Book Antiqua" w:cs="Book Antiqua"/>
          <w:color w:val="000000"/>
        </w:rPr>
        <w:t>: 507-510 [PMID: 19722777]</w:t>
      </w:r>
    </w:p>
    <w:p w14:paraId="07853DE2" w14:textId="2AFE2AA6" w:rsidR="00A77B3E" w:rsidRPr="009C6E36" w:rsidRDefault="007527AE"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color w:val="000000"/>
        </w:rPr>
        <w:br w:type="page"/>
      </w:r>
      <w:r w:rsidR="002C60D6" w:rsidRPr="009C6E36">
        <w:rPr>
          <w:rFonts w:ascii="Book Antiqua" w:eastAsia="Book Antiqua" w:hAnsi="Book Antiqua" w:cs="Book Antiqua"/>
          <w:b/>
          <w:color w:val="000000"/>
        </w:rPr>
        <w:lastRenderedPageBreak/>
        <w:t>Footnotes</w:t>
      </w:r>
    </w:p>
    <w:p w14:paraId="1DA3C5F8"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bCs/>
          <w:color w:val="000000"/>
        </w:rPr>
        <w:t xml:space="preserve">Informed consent statement: </w:t>
      </w:r>
      <w:r w:rsidRPr="009C6E36">
        <w:rPr>
          <w:rFonts w:ascii="Book Antiqua" w:eastAsia="Book Antiqua" w:hAnsi="Book Antiqua" w:cs="Book Antiqua"/>
          <w:color w:val="000000"/>
        </w:rPr>
        <w:t>Written informed consent for the publication of this case and any accompanying images were obtained from the patient.</w:t>
      </w:r>
    </w:p>
    <w:p w14:paraId="2EEE7DC8" w14:textId="77777777" w:rsidR="00A77B3E" w:rsidRPr="009C6E36" w:rsidRDefault="00A77B3E" w:rsidP="009C6E36">
      <w:pPr>
        <w:adjustRightInd w:val="0"/>
        <w:snapToGrid w:val="0"/>
        <w:spacing w:line="360" w:lineRule="auto"/>
        <w:jc w:val="both"/>
        <w:rPr>
          <w:rFonts w:ascii="Book Antiqua" w:hAnsi="Book Antiqua"/>
        </w:rPr>
      </w:pPr>
    </w:p>
    <w:p w14:paraId="44C15C6E" w14:textId="77777777" w:rsidR="00D371EC"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bCs/>
          <w:color w:val="000000"/>
        </w:rPr>
        <w:t xml:space="preserve">Conflict-of-interest statement: </w:t>
      </w:r>
      <w:r w:rsidR="00D371EC" w:rsidRPr="009C6E36">
        <w:rPr>
          <w:rFonts w:ascii="Book Antiqua" w:eastAsia="Book Antiqua" w:hAnsi="Book Antiqua" w:cs="Book Antiqua"/>
          <w:color w:val="000000"/>
        </w:rPr>
        <w:t>The authors declare that there is no conflict of interest.</w:t>
      </w:r>
    </w:p>
    <w:p w14:paraId="016F1F51" w14:textId="77777777" w:rsidR="00A77B3E" w:rsidRPr="009C6E36" w:rsidRDefault="00A77B3E" w:rsidP="009C6E36">
      <w:pPr>
        <w:adjustRightInd w:val="0"/>
        <w:snapToGrid w:val="0"/>
        <w:spacing w:line="360" w:lineRule="auto"/>
        <w:jc w:val="both"/>
        <w:rPr>
          <w:rFonts w:ascii="Book Antiqua" w:hAnsi="Book Antiqua"/>
        </w:rPr>
      </w:pPr>
    </w:p>
    <w:p w14:paraId="6947CAE4" w14:textId="30EC5E9C" w:rsidR="00D371EC"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bCs/>
          <w:color w:val="000000"/>
        </w:rPr>
        <w:t xml:space="preserve">CARE Checklist (2016) statement: </w:t>
      </w:r>
      <w:r w:rsidR="00D371EC" w:rsidRPr="009C6E36">
        <w:rPr>
          <w:rFonts w:ascii="Book Antiqua" w:eastAsia="Book Antiqua" w:hAnsi="Book Antiqua" w:cs="Book Antiqua"/>
          <w:color w:val="000000"/>
        </w:rPr>
        <w:t>The authors have read the CARE Checklist (2016) statement, and the manuscript was prepared and revised according to the CARE Checklist (2016) statement.</w:t>
      </w:r>
    </w:p>
    <w:p w14:paraId="6C4419CC" w14:textId="77777777" w:rsidR="00A77B3E" w:rsidRPr="009C6E36" w:rsidRDefault="00A77B3E" w:rsidP="009C6E36">
      <w:pPr>
        <w:adjustRightInd w:val="0"/>
        <w:snapToGrid w:val="0"/>
        <w:spacing w:line="360" w:lineRule="auto"/>
        <w:jc w:val="both"/>
        <w:rPr>
          <w:rFonts w:ascii="Book Antiqua" w:hAnsi="Book Antiqua"/>
        </w:rPr>
      </w:pPr>
    </w:p>
    <w:p w14:paraId="0B9EA3AE" w14:textId="05678BC4"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bCs/>
          <w:color w:val="000000"/>
        </w:rPr>
        <w:t xml:space="preserve">Open-Access: </w:t>
      </w:r>
      <w:r w:rsidRPr="009C6E3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C6E36">
        <w:rPr>
          <w:rFonts w:ascii="Book Antiqua" w:eastAsia="Book Antiqua" w:hAnsi="Book Antiqua" w:cs="Book Antiqua"/>
          <w:color w:val="000000"/>
        </w:rPr>
        <w:t>NonCommercial</w:t>
      </w:r>
      <w:proofErr w:type="spellEnd"/>
      <w:r w:rsidRPr="009C6E3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9349BC" w:rsidRPr="009C6E36">
        <w:rPr>
          <w:rFonts w:ascii="Book Antiqua" w:eastAsia="Book Antiqua" w:hAnsi="Book Antiqua" w:cs="Book Antiqua"/>
          <w:color w:val="000000"/>
        </w:rPr>
        <w:t>s</w:t>
      </w:r>
      <w:r w:rsidRPr="009C6E36">
        <w:rPr>
          <w:rFonts w:ascii="Book Antiqua" w:eastAsia="Book Antiqua" w:hAnsi="Book Antiqua" w:cs="Book Antiqua"/>
          <w:color w:val="000000"/>
        </w:rPr>
        <w:t>://creativecommons.org/Licenses/by-nc/4.0/</w:t>
      </w:r>
    </w:p>
    <w:p w14:paraId="5FFA101E" w14:textId="77777777" w:rsidR="00A77B3E" w:rsidRPr="009C6E36" w:rsidRDefault="00A77B3E" w:rsidP="009C6E36">
      <w:pPr>
        <w:adjustRightInd w:val="0"/>
        <w:snapToGrid w:val="0"/>
        <w:spacing w:line="360" w:lineRule="auto"/>
        <w:jc w:val="both"/>
        <w:rPr>
          <w:rFonts w:ascii="Book Antiqua" w:hAnsi="Book Antiqua"/>
        </w:rPr>
      </w:pPr>
    </w:p>
    <w:p w14:paraId="61A3F4AB" w14:textId="77777777" w:rsidR="0003013A" w:rsidRPr="003927EA" w:rsidRDefault="0003013A" w:rsidP="0003013A">
      <w:pPr>
        <w:adjustRightInd w:val="0"/>
        <w:snapToGrid w:val="0"/>
        <w:spacing w:line="360" w:lineRule="auto"/>
        <w:jc w:val="both"/>
        <w:rPr>
          <w:rFonts w:ascii="Book Antiqua" w:hAnsi="Book Antiqua"/>
        </w:rPr>
      </w:pPr>
      <w:r w:rsidRPr="003927EA">
        <w:rPr>
          <w:rFonts w:ascii="Book Antiqua" w:eastAsia="Book Antiqua" w:hAnsi="Book Antiqua" w:cs="Book Antiqua"/>
          <w:b/>
          <w:color w:val="000000"/>
        </w:rPr>
        <w:t xml:space="preserve">Provenance and peer review: </w:t>
      </w:r>
      <w:r w:rsidRPr="003927EA">
        <w:rPr>
          <w:rFonts w:ascii="Book Antiqua" w:eastAsia="Book Antiqua" w:hAnsi="Book Antiqua" w:cs="Book Antiqua"/>
          <w:color w:val="000000"/>
        </w:rPr>
        <w:t>Unsolicited article; Externally peer reviewed</w:t>
      </w:r>
      <w:r>
        <w:rPr>
          <w:rFonts w:ascii="Book Antiqua" w:eastAsia="Book Antiqua" w:hAnsi="Book Antiqua" w:cs="Book Antiqua"/>
          <w:color w:val="000000"/>
        </w:rPr>
        <w:t>.</w:t>
      </w:r>
    </w:p>
    <w:p w14:paraId="6F616D29" w14:textId="77777777" w:rsidR="00A77B3E" w:rsidRPr="009C6E36" w:rsidRDefault="00A77B3E" w:rsidP="009C6E36">
      <w:pPr>
        <w:adjustRightInd w:val="0"/>
        <w:snapToGrid w:val="0"/>
        <w:spacing w:line="360" w:lineRule="auto"/>
        <w:jc w:val="both"/>
        <w:rPr>
          <w:rFonts w:ascii="Book Antiqua" w:hAnsi="Book Antiqua"/>
        </w:rPr>
      </w:pPr>
    </w:p>
    <w:p w14:paraId="07A5C1EC"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color w:val="000000"/>
        </w:rPr>
        <w:t xml:space="preserve">Peer-review started: </w:t>
      </w:r>
      <w:r w:rsidRPr="009C6E36">
        <w:rPr>
          <w:rFonts w:ascii="Book Antiqua" w:eastAsia="Book Antiqua" w:hAnsi="Book Antiqua" w:cs="Book Antiqua"/>
          <w:color w:val="000000"/>
        </w:rPr>
        <w:t>September 2, 2021</w:t>
      </w:r>
    </w:p>
    <w:p w14:paraId="7D0D304E"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color w:val="000000"/>
        </w:rPr>
        <w:t xml:space="preserve">First decision: </w:t>
      </w:r>
      <w:r w:rsidRPr="009C6E36">
        <w:rPr>
          <w:rFonts w:ascii="Book Antiqua" w:eastAsia="Book Antiqua" w:hAnsi="Book Antiqua" w:cs="Book Antiqua"/>
          <w:color w:val="000000"/>
        </w:rPr>
        <w:t>September 29, 2021</w:t>
      </w:r>
    </w:p>
    <w:p w14:paraId="7E031BAA"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color w:val="000000"/>
        </w:rPr>
        <w:t xml:space="preserve">Article in press: </w:t>
      </w:r>
    </w:p>
    <w:p w14:paraId="5849485C" w14:textId="77777777" w:rsidR="00A77B3E" w:rsidRPr="009C6E36" w:rsidRDefault="00A77B3E" w:rsidP="009C6E36">
      <w:pPr>
        <w:adjustRightInd w:val="0"/>
        <w:snapToGrid w:val="0"/>
        <w:spacing w:line="360" w:lineRule="auto"/>
        <w:jc w:val="both"/>
        <w:rPr>
          <w:rFonts w:ascii="Book Antiqua" w:hAnsi="Book Antiqua"/>
        </w:rPr>
      </w:pPr>
    </w:p>
    <w:p w14:paraId="0E69D827"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color w:val="000000"/>
        </w:rPr>
        <w:t xml:space="preserve">Specialty type: </w:t>
      </w:r>
      <w:r w:rsidRPr="009C6E36">
        <w:rPr>
          <w:rFonts w:ascii="Book Antiqua" w:eastAsia="Book Antiqua" w:hAnsi="Book Antiqua" w:cs="Book Antiqua"/>
          <w:color w:val="000000"/>
        </w:rPr>
        <w:t>Pediatrics</w:t>
      </w:r>
    </w:p>
    <w:p w14:paraId="0D9604C5"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color w:val="000000"/>
        </w:rPr>
        <w:t xml:space="preserve">Country/Territory of origin: </w:t>
      </w:r>
      <w:r w:rsidRPr="009C6E36">
        <w:rPr>
          <w:rFonts w:ascii="Book Antiqua" w:eastAsia="Book Antiqua" w:hAnsi="Book Antiqua" w:cs="Book Antiqua"/>
          <w:color w:val="000000"/>
        </w:rPr>
        <w:t>China</w:t>
      </w:r>
    </w:p>
    <w:p w14:paraId="4F41C0AC"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color w:val="000000"/>
        </w:rPr>
        <w:t>Peer-review report’s scientific quality classification</w:t>
      </w:r>
    </w:p>
    <w:p w14:paraId="28896EC9"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Grade A (Excellent): 0</w:t>
      </w:r>
    </w:p>
    <w:p w14:paraId="3B6BE8DD"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Grade B (Very good): B, B</w:t>
      </w:r>
    </w:p>
    <w:p w14:paraId="35D149F1"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lastRenderedPageBreak/>
        <w:t>Grade C (Good): 0</w:t>
      </w:r>
    </w:p>
    <w:p w14:paraId="390E6C5B"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Grade D (Fair): 0</w:t>
      </w:r>
    </w:p>
    <w:p w14:paraId="795FB5AC"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Grade E (Poor): 0</w:t>
      </w:r>
    </w:p>
    <w:p w14:paraId="67C986C9" w14:textId="77777777" w:rsidR="00A77B3E" w:rsidRPr="009C6E36" w:rsidRDefault="00A77B3E" w:rsidP="009C6E36">
      <w:pPr>
        <w:adjustRightInd w:val="0"/>
        <w:snapToGrid w:val="0"/>
        <w:spacing w:line="360" w:lineRule="auto"/>
        <w:jc w:val="both"/>
        <w:rPr>
          <w:rFonts w:ascii="Book Antiqua" w:hAnsi="Book Antiqua"/>
        </w:rPr>
      </w:pPr>
    </w:p>
    <w:p w14:paraId="3944BE3D" w14:textId="72490B0A" w:rsidR="00A77B3E" w:rsidRPr="009C6E36" w:rsidRDefault="002C60D6" w:rsidP="009C6E36">
      <w:pPr>
        <w:adjustRightInd w:val="0"/>
        <w:snapToGrid w:val="0"/>
        <w:spacing w:line="360" w:lineRule="auto"/>
        <w:jc w:val="both"/>
        <w:rPr>
          <w:rFonts w:ascii="Book Antiqua" w:eastAsia="Book Antiqua" w:hAnsi="Book Antiqua" w:cs="Book Antiqua"/>
          <w:b/>
          <w:color w:val="000000"/>
        </w:rPr>
      </w:pPr>
      <w:r w:rsidRPr="009C6E36">
        <w:rPr>
          <w:rFonts w:ascii="Book Antiqua" w:eastAsia="Book Antiqua" w:hAnsi="Book Antiqua" w:cs="Book Antiqua"/>
          <w:b/>
          <w:color w:val="000000"/>
        </w:rPr>
        <w:t xml:space="preserve">P-Reviewer: </w:t>
      </w:r>
      <w:r w:rsidRPr="009C6E36">
        <w:rPr>
          <w:rFonts w:ascii="Book Antiqua" w:eastAsia="Book Antiqua" w:hAnsi="Book Antiqua" w:cs="Book Antiqua"/>
          <w:color w:val="000000"/>
        </w:rPr>
        <w:t>Katsura D, Oria AP</w:t>
      </w:r>
      <w:r w:rsidRPr="009C6E36">
        <w:rPr>
          <w:rFonts w:ascii="Book Antiqua" w:eastAsia="Book Antiqua" w:hAnsi="Book Antiqua" w:cs="Book Antiqua"/>
          <w:b/>
          <w:color w:val="000000"/>
        </w:rPr>
        <w:t xml:space="preserve"> S-Editor: </w:t>
      </w:r>
      <w:r w:rsidR="00D60FC7" w:rsidRPr="009C6E36">
        <w:rPr>
          <w:rFonts w:ascii="Book Antiqua" w:eastAsia="Book Antiqua" w:hAnsi="Book Antiqua" w:cs="Book Antiqua"/>
          <w:color w:val="000000"/>
        </w:rPr>
        <w:t>Wang JL</w:t>
      </w:r>
      <w:r w:rsidRPr="009C6E36">
        <w:rPr>
          <w:rFonts w:ascii="Book Antiqua" w:eastAsia="Book Antiqua" w:hAnsi="Book Antiqua" w:cs="Book Antiqua"/>
          <w:b/>
          <w:color w:val="000000"/>
        </w:rPr>
        <w:t xml:space="preserve"> L-Editor: P-Editor: </w:t>
      </w:r>
    </w:p>
    <w:p w14:paraId="773960F0" w14:textId="6F48BD03" w:rsidR="00D93845" w:rsidRPr="009C6E36" w:rsidRDefault="00D93845" w:rsidP="009C6E36">
      <w:pPr>
        <w:adjustRightInd w:val="0"/>
        <w:snapToGrid w:val="0"/>
        <w:spacing w:line="360" w:lineRule="auto"/>
        <w:jc w:val="both"/>
        <w:rPr>
          <w:rFonts w:ascii="Book Antiqua" w:eastAsia="Book Antiqua" w:hAnsi="Book Antiqua" w:cs="Book Antiqua"/>
          <w:b/>
          <w:color w:val="000000"/>
        </w:rPr>
      </w:pPr>
    </w:p>
    <w:p w14:paraId="54881699" w14:textId="7C38C6A4" w:rsidR="00D93845" w:rsidRPr="009C6E36" w:rsidRDefault="00D93845" w:rsidP="009C6E36">
      <w:pPr>
        <w:adjustRightInd w:val="0"/>
        <w:snapToGrid w:val="0"/>
        <w:spacing w:line="360" w:lineRule="auto"/>
        <w:jc w:val="both"/>
        <w:rPr>
          <w:rFonts w:ascii="Book Antiqua" w:hAnsi="Book Antiqua" w:cs="Book Antiqua"/>
          <w:b/>
          <w:color w:val="000000"/>
          <w:lang w:eastAsia="zh-CN"/>
        </w:rPr>
      </w:pPr>
      <w:r w:rsidRPr="009C6E36">
        <w:rPr>
          <w:rFonts w:ascii="Book Antiqua" w:hAnsi="Book Antiqua" w:cs="Book Antiqua"/>
          <w:b/>
          <w:color w:val="000000"/>
          <w:lang w:eastAsia="zh-CN"/>
        </w:rPr>
        <w:t>Figure Legends</w:t>
      </w:r>
    </w:p>
    <w:p w14:paraId="29296CA7" w14:textId="561F9C77" w:rsidR="00D93845" w:rsidRPr="009C6E36" w:rsidRDefault="00407EF7" w:rsidP="009C6E36">
      <w:pPr>
        <w:adjustRightInd w:val="0"/>
        <w:snapToGrid w:val="0"/>
        <w:spacing w:line="360" w:lineRule="auto"/>
        <w:jc w:val="both"/>
        <w:rPr>
          <w:rFonts w:ascii="Book Antiqua" w:hAnsi="Book Antiqua"/>
          <w:lang w:eastAsia="zh-CN"/>
        </w:rPr>
      </w:pPr>
      <w:r>
        <w:rPr>
          <w:noProof/>
        </w:rPr>
        <w:drawing>
          <wp:inline distT="0" distB="0" distL="0" distR="0" wp14:anchorId="4D0F7136" wp14:editId="0583FA7A">
            <wp:extent cx="3628390" cy="36207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28390" cy="3620770"/>
                    </a:xfrm>
                    <a:prstGeom prst="rect">
                      <a:avLst/>
                    </a:prstGeom>
                    <a:noFill/>
                    <a:ln>
                      <a:noFill/>
                    </a:ln>
                  </pic:spPr>
                </pic:pic>
              </a:graphicData>
            </a:graphic>
          </wp:inline>
        </w:drawing>
      </w:r>
    </w:p>
    <w:p w14:paraId="4C3E30DB" w14:textId="1511C9D0" w:rsidR="009C6E36" w:rsidRDefault="009C6E36" w:rsidP="009C6E36">
      <w:pPr>
        <w:adjustRightInd w:val="0"/>
        <w:snapToGrid w:val="0"/>
        <w:spacing w:line="360" w:lineRule="auto"/>
        <w:jc w:val="both"/>
        <w:rPr>
          <w:rFonts w:ascii="Book Antiqua" w:hAnsi="Book Antiqua"/>
          <w:lang w:eastAsia="zh-CN"/>
        </w:rPr>
      </w:pPr>
      <w:r w:rsidRPr="009C6E36">
        <w:rPr>
          <w:rFonts w:ascii="Book Antiqua" w:hAnsi="Book Antiqua"/>
          <w:b/>
          <w:bCs/>
          <w:lang w:eastAsia="zh-CN"/>
        </w:rPr>
        <w:t xml:space="preserve">Figure 1 Feet and trunk of the fetus in </w:t>
      </w:r>
      <w:proofErr w:type="spellStart"/>
      <w:r w:rsidRPr="009C6E36">
        <w:rPr>
          <w:rFonts w:ascii="Book Antiqua" w:hAnsi="Book Antiqua"/>
          <w:b/>
          <w:bCs/>
          <w:lang w:eastAsia="zh-CN"/>
        </w:rPr>
        <w:t>fetu</w:t>
      </w:r>
      <w:proofErr w:type="spellEnd"/>
      <w:r w:rsidRPr="009C6E36">
        <w:rPr>
          <w:rFonts w:ascii="Book Antiqua" w:hAnsi="Book Antiqua"/>
          <w:b/>
          <w:bCs/>
          <w:lang w:eastAsia="zh-CN"/>
        </w:rPr>
        <w:t xml:space="preserve"> on ultrasound. </w:t>
      </w:r>
      <w:r w:rsidRPr="009C6E36">
        <w:rPr>
          <w:rFonts w:ascii="Book Antiqua" w:hAnsi="Book Antiqua"/>
          <w:lang w:eastAsia="zh-CN"/>
        </w:rPr>
        <w:t>A, B: Feet; C, D: Trunk.</w:t>
      </w:r>
    </w:p>
    <w:p w14:paraId="6677EF33" w14:textId="2220720A" w:rsidR="00913407" w:rsidRDefault="00913407" w:rsidP="009C6E36">
      <w:pPr>
        <w:adjustRightInd w:val="0"/>
        <w:snapToGrid w:val="0"/>
        <w:spacing w:line="360" w:lineRule="auto"/>
        <w:jc w:val="both"/>
        <w:rPr>
          <w:rFonts w:ascii="Book Antiqua" w:hAnsi="Book Antiqua"/>
          <w:lang w:eastAsia="zh-CN"/>
        </w:rPr>
      </w:pPr>
    </w:p>
    <w:p w14:paraId="51C39C6F" w14:textId="5A55D8FA" w:rsidR="00913407" w:rsidRDefault="00437ADC" w:rsidP="009C6E36">
      <w:pPr>
        <w:adjustRightInd w:val="0"/>
        <w:snapToGrid w:val="0"/>
        <w:spacing w:line="360" w:lineRule="auto"/>
        <w:jc w:val="both"/>
        <w:rPr>
          <w:rFonts w:ascii="Book Antiqua" w:hAnsi="Book Antiqua"/>
          <w:lang w:eastAsia="zh-CN"/>
        </w:rPr>
      </w:pPr>
      <w:r>
        <w:rPr>
          <w:noProof/>
        </w:rPr>
        <w:lastRenderedPageBreak/>
        <w:drawing>
          <wp:inline distT="0" distB="0" distL="0" distR="0" wp14:anchorId="10569024" wp14:editId="229264BB">
            <wp:extent cx="3635375" cy="36207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5375" cy="3620770"/>
                    </a:xfrm>
                    <a:prstGeom prst="rect">
                      <a:avLst/>
                    </a:prstGeom>
                    <a:noFill/>
                    <a:ln>
                      <a:noFill/>
                    </a:ln>
                  </pic:spPr>
                </pic:pic>
              </a:graphicData>
            </a:graphic>
          </wp:inline>
        </w:drawing>
      </w:r>
    </w:p>
    <w:p w14:paraId="7F6215AD" w14:textId="073C7253" w:rsidR="003F6404" w:rsidRPr="003F6404" w:rsidRDefault="003F6404" w:rsidP="003F6404">
      <w:pPr>
        <w:adjustRightInd w:val="0"/>
        <w:snapToGrid w:val="0"/>
        <w:spacing w:line="360" w:lineRule="auto"/>
        <w:jc w:val="both"/>
        <w:rPr>
          <w:rFonts w:ascii="Book Antiqua" w:hAnsi="Book Antiqua"/>
          <w:lang w:eastAsia="zh-CN"/>
        </w:rPr>
      </w:pPr>
      <w:r w:rsidRPr="0076458A">
        <w:rPr>
          <w:rFonts w:ascii="Book Antiqua" w:hAnsi="Book Antiqua"/>
          <w:b/>
          <w:bCs/>
          <w:lang w:eastAsia="zh-CN"/>
        </w:rPr>
        <w:t xml:space="preserve">Figure 2 </w:t>
      </w:r>
      <w:r w:rsidR="0076458A" w:rsidRPr="0076458A">
        <w:rPr>
          <w:rFonts w:ascii="Book Antiqua" w:hAnsi="Book Antiqua"/>
          <w:b/>
          <w:bCs/>
          <w:lang w:eastAsia="zh-CN"/>
        </w:rPr>
        <w:t xml:space="preserve">Images of the intestines and </w:t>
      </w:r>
      <w:r w:rsidR="0076458A" w:rsidRPr="0076458A">
        <w:rPr>
          <w:rFonts w:ascii="Book Antiqua" w:hAnsi="Book Antiqua" w:hint="eastAsia"/>
          <w:b/>
          <w:bCs/>
          <w:lang w:eastAsia="zh-CN"/>
        </w:rPr>
        <w:t>pathology of the mass</w:t>
      </w:r>
      <w:r w:rsidR="0076458A" w:rsidRPr="0076458A">
        <w:rPr>
          <w:rFonts w:ascii="Book Antiqua" w:hAnsi="Book Antiqua"/>
          <w:b/>
          <w:bCs/>
          <w:lang w:eastAsia="zh-CN"/>
        </w:rPr>
        <w:t>.</w:t>
      </w:r>
      <w:r w:rsidR="0076458A" w:rsidRPr="0076458A">
        <w:rPr>
          <w:rFonts w:ascii="Book Antiqua" w:hAnsi="Book Antiqua" w:hint="eastAsia"/>
          <w:b/>
          <w:bCs/>
          <w:lang w:eastAsia="zh-CN"/>
        </w:rPr>
        <w:t xml:space="preserve"> </w:t>
      </w:r>
      <w:r w:rsidRPr="003F6404">
        <w:rPr>
          <w:rFonts w:ascii="Book Antiqua" w:hAnsi="Book Antiqua"/>
          <w:lang w:eastAsia="zh-CN"/>
        </w:rPr>
        <w:t>A</w:t>
      </w:r>
      <w:r>
        <w:rPr>
          <w:rFonts w:ascii="Book Antiqua" w:hAnsi="Book Antiqua"/>
          <w:lang w:eastAsia="zh-CN"/>
        </w:rPr>
        <w:t xml:space="preserve">: </w:t>
      </w:r>
      <w:r w:rsidRPr="003F6404">
        <w:rPr>
          <w:rFonts w:ascii="Book Antiqua" w:hAnsi="Book Antiqua"/>
          <w:lang w:eastAsia="zh-CN"/>
        </w:rPr>
        <w:t xml:space="preserve">The male infant’s intestines on </w:t>
      </w:r>
      <w:r w:rsidR="005C11EC" w:rsidRPr="009C6E36">
        <w:rPr>
          <w:rFonts w:ascii="Book Antiqua" w:eastAsia="Book Antiqua" w:hAnsi="Book Antiqua" w:cs="Book Antiqua"/>
          <w:color w:val="000000"/>
        </w:rPr>
        <w:t>magnetic resonance imaging</w:t>
      </w:r>
      <w:r>
        <w:rPr>
          <w:rFonts w:ascii="Book Antiqua" w:hAnsi="Book Antiqua"/>
          <w:lang w:eastAsia="zh-CN"/>
        </w:rPr>
        <w:t xml:space="preserve">; </w:t>
      </w:r>
      <w:r w:rsidRPr="003F6404">
        <w:rPr>
          <w:rFonts w:ascii="Book Antiqua" w:hAnsi="Book Antiqua"/>
          <w:lang w:eastAsia="zh-CN"/>
        </w:rPr>
        <w:t>B</w:t>
      </w:r>
      <w:r>
        <w:rPr>
          <w:rFonts w:ascii="Book Antiqua" w:hAnsi="Book Antiqua"/>
          <w:lang w:eastAsia="zh-CN"/>
        </w:rPr>
        <w:t>,</w:t>
      </w:r>
      <w:r w:rsidRPr="003F6404">
        <w:rPr>
          <w:rFonts w:ascii="Book Antiqua" w:hAnsi="Book Antiqua"/>
          <w:lang w:eastAsia="zh-CN"/>
        </w:rPr>
        <w:t xml:space="preserve"> C</w:t>
      </w:r>
      <w:r>
        <w:rPr>
          <w:rFonts w:ascii="Book Antiqua" w:hAnsi="Book Antiqua"/>
          <w:lang w:eastAsia="zh-CN"/>
        </w:rPr>
        <w:t xml:space="preserve">: </w:t>
      </w:r>
      <w:r w:rsidRPr="003F6404">
        <w:rPr>
          <w:rFonts w:ascii="Book Antiqua" w:hAnsi="Book Antiqua"/>
          <w:lang w:eastAsia="zh-CN"/>
        </w:rPr>
        <w:t>The feet and part of the abdominal cavity during the operation</w:t>
      </w:r>
      <w:r>
        <w:rPr>
          <w:rFonts w:ascii="Book Antiqua" w:hAnsi="Book Antiqua"/>
          <w:lang w:eastAsia="zh-CN"/>
        </w:rPr>
        <w:t xml:space="preserve">; </w:t>
      </w:r>
      <w:r w:rsidRPr="003F6404">
        <w:rPr>
          <w:rFonts w:ascii="Book Antiqua" w:hAnsi="Book Antiqua" w:hint="eastAsia"/>
          <w:lang w:eastAsia="zh-CN"/>
        </w:rPr>
        <w:t>D</w:t>
      </w:r>
      <w:r>
        <w:rPr>
          <w:rFonts w:ascii="Book Antiqua" w:hAnsi="Book Antiqua" w:hint="eastAsia"/>
          <w:lang w:eastAsia="zh-CN"/>
        </w:rPr>
        <w:t>:</w:t>
      </w:r>
      <w:r>
        <w:rPr>
          <w:rFonts w:ascii="Book Antiqua" w:hAnsi="Book Antiqua"/>
          <w:lang w:eastAsia="zh-CN"/>
        </w:rPr>
        <w:t xml:space="preserve"> </w:t>
      </w:r>
      <w:r w:rsidRPr="003F6404">
        <w:rPr>
          <w:rFonts w:ascii="Book Antiqua" w:hAnsi="Book Antiqua" w:hint="eastAsia"/>
          <w:lang w:eastAsia="zh-CN"/>
        </w:rPr>
        <w:t>Postoperative pathology of the mass</w:t>
      </w:r>
      <w:r>
        <w:rPr>
          <w:rFonts w:ascii="Book Antiqua" w:hAnsi="Book Antiqua"/>
          <w:lang w:eastAsia="zh-CN"/>
        </w:rPr>
        <w:t>.</w:t>
      </w:r>
    </w:p>
    <w:sectPr w:rsidR="003F6404" w:rsidRPr="003F64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6FAE8" w14:textId="77777777" w:rsidR="00ED54A0" w:rsidRDefault="00ED54A0" w:rsidP="00855EFA">
      <w:r>
        <w:separator/>
      </w:r>
    </w:p>
  </w:endnote>
  <w:endnote w:type="continuationSeparator" w:id="0">
    <w:p w14:paraId="2C617EEF" w14:textId="77777777" w:rsidR="00ED54A0" w:rsidRDefault="00ED54A0" w:rsidP="0085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959624"/>
      <w:docPartObj>
        <w:docPartGallery w:val="Page Numbers (Bottom of Page)"/>
        <w:docPartUnique/>
      </w:docPartObj>
    </w:sdtPr>
    <w:sdtEndPr/>
    <w:sdtContent>
      <w:sdt>
        <w:sdtPr>
          <w:id w:val="-1769616900"/>
          <w:docPartObj>
            <w:docPartGallery w:val="Page Numbers (Top of Page)"/>
            <w:docPartUnique/>
          </w:docPartObj>
        </w:sdtPr>
        <w:sdtEndPr/>
        <w:sdtContent>
          <w:p w14:paraId="68BD70FD" w14:textId="33DE7A87" w:rsidR="00855EFA" w:rsidRDefault="00855EF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97D76AC" w14:textId="77777777" w:rsidR="00855EFA" w:rsidRDefault="00855E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2FEEF" w14:textId="77777777" w:rsidR="00ED54A0" w:rsidRDefault="00ED54A0" w:rsidP="00855EFA">
      <w:r>
        <w:separator/>
      </w:r>
    </w:p>
  </w:footnote>
  <w:footnote w:type="continuationSeparator" w:id="0">
    <w:p w14:paraId="792FD272" w14:textId="77777777" w:rsidR="00ED54A0" w:rsidRDefault="00ED54A0" w:rsidP="00855EF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13A"/>
    <w:rsid w:val="00037180"/>
    <w:rsid w:val="00091575"/>
    <w:rsid w:val="000A543D"/>
    <w:rsid w:val="002B4574"/>
    <w:rsid w:val="002C60D6"/>
    <w:rsid w:val="003113B1"/>
    <w:rsid w:val="00334235"/>
    <w:rsid w:val="00336F33"/>
    <w:rsid w:val="00373598"/>
    <w:rsid w:val="00376100"/>
    <w:rsid w:val="003F6404"/>
    <w:rsid w:val="00407EF7"/>
    <w:rsid w:val="00411221"/>
    <w:rsid w:val="00437ADC"/>
    <w:rsid w:val="00494C36"/>
    <w:rsid w:val="004C4013"/>
    <w:rsid w:val="0053783D"/>
    <w:rsid w:val="005529DC"/>
    <w:rsid w:val="005B0E05"/>
    <w:rsid w:val="005C11EC"/>
    <w:rsid w:val="0060307E"/>
    <w:rsid w:val="00633153"/>
    <w:rsid w:val="0065637F"/>
    <w:rsid w:val="00657BD9"/>
    <w:rsid w:val="00675043"/>
    <w:rsid w:val="006A0E26"/>
    <w:rsid w:val="007527AE"/>
    <w:rsid w:val="007540F2"/>
    <w:rsid w:val="0076458A"/>
    <w:rsid w:val="007A6707"/>
    <w:rsid w:val="007B77F1"/>
    <w:rsid w:val="007E193D"/>
    <w:rsid w:val="00807777"/>
    <w:rsid w:val="00855EFA"/>
    <w:rsid w:val="00860D6B"/>
    <w:rsid w:val="008D274D"/>
    <w:rsid w:val="00913407"/>
    <w:rsid w:val="009349BC"/>
    <w:rsid w:val="00946933"/>
    <w:rsid w:val="009517CE"/>
    <w:rsid w:val="0098161F"/>
    <w:rsid w:val="009829CF"/>
    <w:rsid w:val="009C6E36"/>
    <w:rsid w:val="00A77B3E"/>
    <w:rsid w:val="00B111A9"/>
    <w:rsid w:val="00B119C1"/>
    <w:rsid w:val="00B56336"/>
    <w:rsid w:val="00C06B63"/>
    <w:rsid w:val="00C24B8F"/>
    <w:rsid w:val="00C67D8F"/>
    <w:rsid w:val="00C82742"/>
    <w:rsid w:val="00CA2A55"/>
    <w:rsid w:val="00D112CE"/>
    <w:rsid w:val="00D371EC"/>
    <w:rsid w:val="00D422AC"/>
    <w:rsid w:val="00D529B6"/>
    <w:rsid w:val="00D60FC7"/>
    <w:rsid w:val="00D82F58"/>
    <w:rsid w:val="00D83FEF"/>
    <w:rsid w:val="00D93845"/>
    <w:rsid w:val="00DA2348"/>
    <w:rsid w:val="00ED54A0"/>
    <w:rsid w:val="00EF1173"/>
    <w:rsid w:val="00F40877"/>
    <w:rsid w:val="00F82A49"/>
    <w:rsid w:val="00F934D0"/>
    <w:rsid w:val="00FC5611"/>
    <w:rsid w:val="00FE5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E1097F"/>
  <w15:docId w15:val="{E11DFD05-9422-4123-98A6-AD09C040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55EF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55EFA"/>
    <w:rPr>
      <w:sz w:val="18"/>
      <w:szCs w:val="18"/>
    </w:rPr>
  </w:style>
  <w:style w:type="paragraph" w:styleId="a5">
    <w:name w:val="footer"/>
    <w:basedOn w:val="a"/>
    <w:link w:val="a6"/>
    <w:uiPriority w:val="99"/>
    <w:unhideWhenUsed/>
    <w:rsid w:val="00855EFA"/>
    <w:pPr>
      <w:tabs>
        <w:tab w:val="center" w:pos="4153"/>
        <w:tab w:val="right" w:pos="8306"/>
      </w:tabs>
      <w:snapToGrid w:val="0"/>
    </w:pPr>
    <w:rPr>
      <w:sz w:val="18"/>
      <w:szCs w:val="18"/>
    </w:rPr>
  </w:style>
  <w:style w:type="character" w:customStyle="1" w:styleId="a6">
    <w:name w:val="页脚 字符"/>
    <w:basedOn w:val="a0"/>
    <w:link w:val="a5"/>
    <w:uiPriority w:val="99"/>
    <w:rsid w:val="00855E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2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2021-11-18T02:12:00Z</dcterms:created>
  <dcterms:modified xsi:type="dcterms:W3CDTF">2021-11-18T02:12:00Z</dcterms:modified>
</cp:coreProperties>
</file>