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1DCD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0E18A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0E18A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0E18A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0E18A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A781C5D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70643</w:t>
      </w:r>
    </w:p>
    <w:p w14:paraId="0CE4DBED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42D5D928" w14:textId="77777777" w:rsidR="00A77B3E" w:rsidRDefault="00A77B3E">
      <w:pPr>
        <w:spacing w:line="360" w:lineRule="auto"/>
        <w:jc w:val="both"/>
      </w:pPr>
    </w:p>
    <w:p w14:paraId="20F8A701" w14:textId="77777777" w:rsidR="00A77B3E" w:rsidRDefault="006674AF">
      <w:pPr>
        <w:spacing w:line="360" w:lineRule="auto"/>
        <w:jc w:val="both"/>
      </w:pPr>
      <w:bookmarkStart w:id="0" w:name="OLE_LINK38"/>
      <w:bookmarkStart w:id="1" w:name="OLE_LINK52"/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0E18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E2B922C" w14:textId="0E2DCFE5" w:rsidR="00A77B3E" w:rsidRDefault="006674AF">
      <w:pPr>
        <w:spacing w:line="360" w:lineRule="auto"/>
        <w:jc w:val="both"/>
      </w:pPr>
      <w:bookmarkStart w:id="2" w:name="OLE_LINK53"/>
      <w:bookmarkStart w:id="3" w:name="OLE_LINK54"/>
      <w:bookmarkEnd w:id="0"/>
      <w:bookmarkEnd w:id="1"/>
      <w:r>
        <w:rPr>
          <w:rFonts w:ascii="Book Antiqua" w:eastAsia="Book Antiqua" w:hAnsi="Book Antiqua" w:cs="Book Antiqua"/>
          <w:b/>
          <w:color w:val="000000"/>
          <w:szCs w:val="28"/>
        </w:rPr>
        <w:t>Treatment</w:t>
      </w:r>
      <w:r w:rsidR="000E18AD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8"/>
        </w:rPr>
        <w:t>of</w:t>
      </w:r>
      <w:r w:rsidR="000E18AD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="004E2C72">
        <w:rPr>
          <w:rFonts w:ascii="Book Antiqua" w:hAnsi="Book Antiqua" w:cs="Book Antiqua"/>
          <w:b/>
          <w:i/>
          <w:iCs/>
          <w:color w:val="000000"/>
          <w:szCs w:val="28"/>
          <w:lang w:eastAsia="zh-CN"/>
        </w:rPr>
        <w:t>P</w:t>
      </w:r>
      <w:r w:rsidR="004E2C72">
        <w:rPr>
          <w:rFonts w:ascii="Book Antiqua" w:eastAsia="Book Antiqua" w:hAnsi="Book Antiqua" w:cs="Book Antiqua"/>
          <w:b/>
          <w:i/>
          <w:iCs/>
          <w:color w:val="000000"/>
          <w:szCs w:val="28"/>
        </w:rPr>
        <w:t>neumocystis</w:t>
      </w:r>
      <w:r w:rsidR="004E2C72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i/>
          <w:iCs/>
          <w:color w:val="000000"/>
          <w:szCs w:val="28"/>
        </w:rPr>
        <w:t>jirovecii</w:t>
      </w:r>
      <w:proofErr w:type="spellEnd"/>
      <w:r w:rsidR="000E18AD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="007B1BB6">
        <w:rPr>
          <w:rFonts w:ascii="Book Antiqua" w:hAnsi="Book Antiqua" w:cs="Book Antiqua" w:hint="eastAsia"/>
          <w:b/>
          <w:color w:val="000000"/>
          <w:szCs w:val="28"/>
          <w:lang w:eastAsia="zh-CN"/>
        </w:rPr>
        <w:t>p</w:t>
      </w:r>
      <w:r w:rsidR="007B1BB6">
        <w:rPr>
          <w:rFonts w:ascii="Book Antiqua" w:eastAsia="Book Antiqua" w:hAnsi="Book Antiqua" w:cs="Book Antiqua"/>
          <w:b/>
          <w:color w:val="000000"/>
          <w:szCs w:val="28"/>
        </w:rPr>
        <w:t>neumonia</w:t>
      </w:r>
      <w:r w:rsidR="000E18AD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="007B1BB6">
        <w:rPr>
          <w:rFonts w:ascii="Book Antiqua" w:eastAsia="Book Antiqua" w:hAnsi="Book Antiqua" w:cs="Book Antiqua"/>
          <w:b/>
          <w:color w:val="000000"/>
          <w:szCs w:val="28"/>
        </w:rPr>
        <w:t>in</w:t>
      </w:r>
      <w:r w:rsidR="000E18AD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="007B1BB6">
        <w:rPr>
          <w:rFonts w:ascii="Book Antiqua" w:hAnsi="Book Antiqua" w:cs="Book Antiqua" w:hint="eastAsia"/>
          <w:b/>
          <w:color w:val="000000"/>
          <w:szCs w:val="28"/>
          <w:lang w:eastAsia="zh-CN"/>
        </w:rPr>
        <w:t>n</w:t>
      </w:r>
      <w:r>
        <w:rPr>
          <w:rFonts w:ascii="Book Antiqua" w:eastAsia="Book Antiqua" w:hAnsi="Book Antiqua" w:cs="Book Antiqua"/>
          <w:b/>
          <w:color w:val="000000"/>
          <w:szCs w:val="28"/>
        </w:rPr>
        <w:t>on</w:t>
      </w:r>
      <w:bookmarkStart w:id="4" w:name="OLE_LINK12"/>
      <w:bookmarkStart w:id="5" w:name="OLE_LINK13"/>
      <w:r>
        <w:rPr>
          <w:rFonts w:ascii="Book Antiqua" w:eastAsia="Book Antiqua" w:hAnsi="Book Antiqua" w:cs="Book Antiqua"/>
          <w:b/>
          <w:color w:val="000000"/>
          <w:szCs w:val="28"/>
        </w:rPr>
        <w:t>-</w:t>
      </w:r>
      <w:bookmarkEnd w:id="4"/>
      <w:bookmarkEnd w:id="5"/>
      <w:r w:rsidR="007B1BB6" w:rsidRPr="007B1BB6">
        <w:rPr>
          <w:rFonts w:ascii="Book Antiqua" w:eastAsia="Book Antiqua" w:hAnsi="Book Antiqua" w:cs="Book Antiqua"/>
          <w:b/>
          <w:color w:val="000000"/>
          <w:szCs w:val="28"/>
        </w:rPr>
        <w:t>human</w:t>
      </w:r>
      <w:r w:rsidR="000E18AD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="007B1BB6" w:rsidRPr="007B1BB6">
        <w:rPr>
          <w:rFonts w:ascii="Book Antiqua" w:eastAsia="Book Antiqua" w:hAnsi="Book Antiqua" w:cs="Book Antiqua"/>
          <w:b/>
          <w:color w:val="000000"/>
          <w:szCs w:val="28"/>
        </w:rPr>
        <w:t>immunodeficiency</w:t>
      </w:r>
      <w:r w:rsidR="000E18AD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="007B1BB6" w:rsidRPr="007B1BB6">
        <w:rPr>
          <w:rFonts w:ascii="Book Antiqua" w:eastAsia="Book Antiqua" w:hAnsi="Book Antiqua" w:cs="Book Antiqua"/>
          <w:b/>
          <w:color w:val="000000"/>
          <w:szCs w:val="28"/>
        </w:rPr>
        <w:t>virus</w:t>
      </w:r>
      <w:r w:rsidR="007B1BB6">
        <w:rPr>
          <w:rFonts w:ascii="Book Antiqua" w:eastAsia="Book Antiqua" w:hAnsi="Book Antiqua" w:cs="Book Antiqua"/>
          <w:b/>
          <w:color w:val="000000"/>
          <w:szCs w:val="28"/>
        </w:rPr>
        <w:t>-</w:t>
      </w:r>
      <w:r w:rsidR="007B1BB6">
        <w:rPr>
          <w:rFonts w:ascii="Book Antiqua" w:hAnsi="Book Antiqua" w:cs="Book Antiqua" w:hint="eastAsia"/>
          <w:b/>
          <w:color w:val="000000"/>
          <w:szCs w:val="28"/>
          <w:lang w:eastAsia="zh-CN"/>
        </w:rPr>
        <w:t>i</w:t>
      </w:r>
      <w:r>
        <w:rPr>
          <w:rFonts w:ascii="Book Antiqua" w:eastAsia="Book Antiqua" w:hAnsi="Book Antiqua" w:cs="Book Antiqua"/>
          <w:b/>
          <w:color w:val="000000"/>
          <w:szCs w:val="28"/>
        </w:rPr>
        <w:t>nfected</w:t>
      </w:r>
      <w:r w:rsidR="000E18AD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8"/>
        </w:rPr>
        <w:t>patients</w:t>
      </w:r>
      <w:r w:rsidR="000E18AD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8"/>
        </w:rPr>
        <w:t>using</w:t>
      </w:r>
      <w:r w:rsidR="000E18AD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8"/>
        </w:rPr>
        <w:t>a</w:t>
      </w:r>
      <w:r w:rsidR="000E18AD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8"/>
        </w:rPr>
        <w:t>combination</w:t>
      </w:r>
      <w:r w:rsidR="000E18AD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8"/>
        </w:rPr>
        <w:t>of</w:t>
      </w:r>
      <w:r w:rsidR="000E18AD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="007B1BB6">
        <w:rPr>
          <w:rFonts w:ascii="Book Antiqua" w:eastAsia="Book Antiqua" w:hAnsi="Book Antiqua" w:cs="Book Antiqua"/>
          <w:b/>
          <w:color w:val="000000"/>
          <w:szCs w:val="28"/>
        </w:rPr>
        <w:t>trimethoprim-sulfamethoxazole</w:t>
      </w:r>
      <w:r w:rsidR="000E18AD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="007B1BB6">
        <w:rPr>
          <w:rFonts w:ascii="Book Antiqua" w:eastAsia="Book Antiqua" w:hAnsi="Book Antiqua" w:cs="Book Antiqua"/>
          <w:b/>
          <w:color w:val="000000"/>
          <w:szCs w:val="28"/>
        </w:rPr>
        <w:t>and</w:t>
      </w:r>
      <w:r w:rsidR="000E18AD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proofErr w:type="spellStart"/>
      <w:r w:rsidR="007B1BB6">
        <w:rPr>
          <w:rFonts w:ascii="Book Antiqua" w:eastAsia="Book Antiqua" w:hAnsi="Book Antiqua" w:cs="Book Antiqua"/>
          <w:b/>
          <w:color w:val="000000"/>
          <w:szCs w:val="28"/>
        </w:rPr>
        <w:t>caspofungin</w:t>
      </w:r>
      <w:proofErr w:type="spellEnd"/>
    </w:p>
    <w:bookmarkEnd w:id="2"/>
    <w:bookmarkEnd w:id="3"/>
    <w:p w14:paraId="6893A6C1" w14:textId="77777777" w:rsidR="00A77B3E" w:rsidRDefault="00A77B3E">
      <w:pPr>
        <w:spacing w:line="360" w:lineRule="auto"/>
        <w:jc w:val="both"/>
      </w:pPr>
    </w:p>
    <w:p w14:paraId="03713539" w14:textId="77777777" w:rsidR="00A77B3E" w:rsidRDefault="007F5A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Wu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HH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F5A4C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0E18A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7F5A4C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6" w:name="OLE_LINK1"/>
      <w:bookmarkStart w:id="7" w:name="OLE_LINK2"/>
      <w:bookmarkStart w:id="8" w:name="OLE_LINK55"/>
      <w:r w:rsidR="007B1BB6">
        <w:rPr>
          <w:rFonts w:ascii="Book Antiqua" w:hAnsi="Book Antiqua" w:cs="Book Antiqua" w:hint="eastAsia"/>
          <w:color w:val="000000"/>
          <w:lang w:eastAsia="zh-CN"/>
        </w:rPr>
        <w:t>N</w:t>
      </w:r>
      <w:r w:rsidR="007B1BB6">
        <w:rPr>
          <w:rFonts w:ascii="Book Antiqua" w:eastAsia="Book Antiqua" w:hAnsi="Book Antiqua" w:cs="Book Antiqua"/>
          <w:color w:val="000000"/>
        </w:rPr>
        <w:t>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7B1BB6" w:rsidRPr="007B1BB6">
        <w:rPr>
          <w:rFonts w:ascii="Book Antiqua" w:hAnsi="Book Antiqua" w:cs="Book Antiqua" w:hint="eastAsia"/>
          <w:color w:val="000000"/>
          <w:lang w:eastAsia="zh-CN"/>
        </w:rPr>
        <w:t>PJP</w:t>
      </w:r>
      <w:bookmarkEnd w:id="6"/>
      <w:bookmarkEnd w:id="7"/>
      <w:bookmarkEnd w:id="8"/>
    </w:p>
    <w:p w14:paraId="29138FE5" w14:textId="77777777" w:rsidR="00A77B3E" w:rsidRDefault="00A77B3E">
      <w:pPr>
        <w:spacing w:line="360" w:lineRule="auto"/>
        <w:jc w:val="both"/>
      </w:pPr>
    </w:p>
    <w:p w14:paraId="6E8402E7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Huan-Huan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9"/>
      <w:bookmarkStart w:id="10" w:name="OLE_LINK24"/>
      <w:r>
        <w:rPr>
          <w:rFonts w:ascii="Book Antiqua" w:eastAsia="Book Antiqua" w:hAnsi="Book Antiqua" w:cs="Book Antiqua"/>
          <w:color w:val="000000"/>
        </w:rPr>
        <w:t>Wu</w:t>
      </w:r>
      <w:bookmarkEnd w:id="9"/>
      <w:bookmarkEnd w:id="10"/>
      <w:r>
        <w:rPr>
          <w:rFonts w:ascii="Book Antiqua" w:eastAsia="Book Antiqua" w:hAnsi="Book Antiqua" w:cs="Book Antiqua"/>
          <w:color w:val="000000"/>
        </w:rPr>
        <w:t>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Shuang-Yan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82062B">
        <w:rPr>
          <w:rFonts w:ascii="Book Antiqua" w:hAnsi="Book Antiqua" w:cs="Book Antiqua" w:hint="eastAsia"/>
          <w:color w:val="000000"/>
          <w:lang w:eastAsia="zh-CN"/>
        </w:rPr>
        <w:t>Fang</w:t>
      </w:r>
      <w:r>
        <w:rPr>
          <w:rFonts w:ascii="Book Antiqua" w:eastAsia="Book Antiqua" w:hAnsi="Book Antiqua" w:cs="Book Antiqua"/>
          <w:color w:val="000000"/>
        </w:rPr>
        <w:t>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Yan-Xiao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7"/>
      <w:bookmarkStart w:id="12" w:name="OLE_LINK8"/>
      <w:r>
        <w:rPr>
          <w:rFonts w:ascii="Book Antiqua" w:eastAsia="Book Antiqua" w:hAnsi="Book Antiqua" w:cs="Book Antiqua"/>
          <w:color w:val="000000"/>
        </w:rPr>
        <w:t>Chen</w:t>
      </w:r>
      <w:bookmarkEnd w:id="11"/>
      <w:bookmarkEnd w:id="12"/>
      <w:r>
        <w:rPr>
          <w:rFonts w:ascii="Book Antiqua" w:eastAsia="Book Antiqua" w:hAnsi="Book Antiqua" w:cs="Book Antiqua"/>
          <w:color w:val="000000"/>
        </w:rPr>
        <w:t>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Lan-Fang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5"/>
      <w:bookmarkStart w:id="14" w:name="OLE_LINK6"/>
      <w:r>
        <w:rPr>
          <w:rFonts w:ascii="Book Antiqua" w:eastAsia="Book Antiqua" w:hAnsi="Book Antiqua" w:cs="Book Antiqua"/>
          <w:color w:val="000000"/>
        </w:rPr>
        <w:t>Feng</w:t>
      </w:r>
      <w:bookmarkEnd w:id="13"/>
      <w:bookmarkEnd w:id="14"/>
    </w:p>
    <w:p w14:paraId="59705965" w14:textId="77777777" w:rsidR="00A77B3E" w:rsidRDefault="00A77B3E">
      <w:pPr>
        <w:spacing w:line="360" w:lineRule="auto"/>
        <w:jc w:val="both"/>
      </w:pPr>
    </w:p>
    <w:p w14:paraId="46224CBC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Huan-Huan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1BB6">
        <w:rPr>
          <w:rFonts w:ascii="Book Antiqua" w:eastAsia="Book Antiqua" w:hAnsi="Book Antiqua" w:cs="Book Antiqua"/>
          <w:b/>
          <w:bCs/>
          <w:color w:val="000000"/>
        </w:rPr>
        <w:t>Shuang-Yan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1BB6">
        <w:rPr>
          <w:rFonts w:ascii="Book Antiqua" w:eastAsia="Book Antiqua" w:hAnsi="Book Antiqua" w:cs="Book Antiqua"/>
          <w:b/>
          <w:bCs/>
          <w:color w:val="000000"/>
        </w:rPr>
        <w:t>Fang,</w:t>
      </w:r>
      <w:r w:rsidR="000E18A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875C98">
        <w:rPr>
          <w:rFonts w:ascii="Book Antiqua" w:eastAsia="Book Antiqua" w:hAnsi="Book Antiqua" w:cs="Book Antiqua"/>
          <w:b/>
          <w:bCs/>
          <w:color w:val="000000"/>
        </w:rPr>
        <w:t xml:space="preserve">Yan-Xiao Chen, Lan-Fang Feng,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3"/>
      <w:bookmarkStart w:id="16" w:name="OLE_LINK4"/>
      <w:bookmarkStart w:id="17" w:name="OLE_LINK11"/>
      <w:bookmarkStart w:id="18" w:name="OLE_LINK14"/>
      <w:bookmarkStart w:id="19" w:name="OLE_LINK15"/>
      <w:r>
        <w:rPr>
          <w:rFonts w:ascii="Book Antiqua" w:eastAsia="Book Antiqua" w:hAnsi="Book Antiqua" w:cs="Book Antiqua"/>
          <w:color w:val="000000"/>
        </w:rPr>
        <w:t>Dongyang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Wenzhou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bookmarkEnd w:id="15"/>
      <w:bookmarkEnd w:id="16"/>
      <w:bookmarkEnd w:id="17"/>
      <w:r>
        <w:rPr>
          <w:rFonts w:ascii="Book Antiqua" w:eastAsia="Book Antiqua" w:hAnsi="Book Antiqua" w:cs="Book Antiqua"/>
          <w:color w:val="000000"/>
        </w:rPr>
        <w:t>,</w:t>
      </w:r>
      <w:bookmarkEnd w:id="18"/>
      <w:bookmarkEnd w:id="19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Dongyang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322100,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10"/>
      <w:r>
        <w:rPr>
          <w:rFonts w:ascii="Book Antiqua" w:eastAsia="Book Antiqua" w:hAnsi="Book Antiqua" w:cs="Book Antiqua"/>
          <w:color w:val="000000"/>
        </w:rPr>
        <w:t>China</w:t>
      </w:r>
      <w:bookmarkEnd w:id="20"/>
    </w:p>
    <w:p w14:paraId="2CE6A85B" w14:textId="77777777" w:rsidR="00A77B3E" w:rsidRDefault="00A77B3E">
      <w:pPr>
        <w:spacing w:line="360" w:lineRule="auto"/>
        <w:jc w:val="both"/>
      </w:pPr>
    </w:p>
    <w:p w14:paraId="27D57FA8" w14:textId="77777777" w:rsidR="00A77B3E" w:rsidRPr="006A2A95" w:rsidRDefault="006674A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56"/>
      <w:bookmarkStart w:id="22" w:name="OLE_LINK57"/>
      <w:r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study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conception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design</w:t>
      </w:r>
      <w:r w:rsidR="006A2A95">
        <w:rPr>
          <w:rFonts w:ascii="Book Antiqua" w:hAnsi="Book Antiqua" w:cs="Book Antiqua" w:hint="eastAsia"/>
          <w:color w:val="000000"/>
          <w:lang w:eastAsia="zh-CN"/>
        </w:rPr>
        <w:t>;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Material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preparation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at</w:t>
      </w:r>
      <w:r w:rsidR="006A2A95"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analysis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performed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by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Feng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LF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Chen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YX</w:t>
      </w:r>
      <w:r w:rsidR="006A2A95">
        <w:rPr>
          <w:rFonts w:ascii="Book Antiqua" w:hAnsi="Book Antiqua" w:cs="Book Antiqua" w:hint="eastAsia"/>
          <w:color w:val="000000"/>
          <w:lang w:eastAsia="zh-CN"/>
        </w:rPr>
        <w:t>;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2A95">
        <w:rPr>
          <w:rFonts w:ascii="Book Antiqua" w:eastAsia="Book Antiqua" w:hAnsi="Book Antiqua" w:cs="Book Antiqua"/>
          <w:color w:val="000000"/>
        </w:rPr>
        <w:t>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manuscript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written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by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Wu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HH</w:t>
      </w:r>
      <w:r w:rsidR="006A2A95">
        <w:rPr>
          <w:rFonts w:ascii="Book Antiqua" w:hAnsi="Book Antiqua" w:cs="Book Antiqua" w:hint="eastAsia"/>
          <w:color w:val="000000"/>
          <w:lang w:eastAsia="zh-CN"/>
        </w:rPr>
        <w:t>;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Fang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SY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re-evaluated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</w:t>
      </w:r>
      <w:r w:rsidR="006A2A95">
        <w:rPr>
          <w:rFonts w:ascii="Book Antiqua" w:eastAsia="Book Antiqua" w:hAnsi="Book Antiqua" w:cs="Book Antiqua"/>
          <w:color w:val="000000"/>
        </w:rPr>
        <w:t>tent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 w:rsidRPr="006A2A95">
        <w:rPr>
          <w:rFonts w:ascii="Book Antiqua" w:eastAsia="Book Antiqua" w:hAnsi="Book Antiqua" w:cs="Book Antiqua"/>
          <w:color w:val="000000"/>
        </w:rPr>
        <w:t>computed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 w:rsidRPr="006A2A95">
        <w:rPr>
          <w:rFonts w:ascii="Book Antiqua" w:eastAsia="Book Antiqua" w:hAnsi="Book Antiqua" w:cs="Book Antiqua"/>
          <w:color w:val="000000"/>
        </w:rPr>
        <w:t>tomography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imaging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outcomes</w:t>
      </w:r>
      <w:r w:rsidR="006A2A95">
        <w:rPr>
          <w:rFonts w:ascii="Book Antiqua" w:hAnsi="Book Antiqua" w:cs="Book Antiqua" w:hint="eastAsia"/>
          <w:color w:val="000000"/>
          <w:lang w:eastAsia="zh-CN"/>
        </w:rPr>
        <w:t>;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</w:t>
      </w:r>
      <w:r w:rsidR="006A2A95">
        <w:rPr>
          <w:rFonts w:ascii="Book Antiqua" w:eastAsia="Book Antiqua" w:hAnsi="Book Antiqua" w:cs="Book Antiqua"/>
          <w:color w:val="000000"/>
        </w:rPr>
        <w:t>ious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versions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A2A95">
        <w:rPr>
          <w:rFonts w:ascii="Book Antiqua" w:eastAsia="Book Antiqua" w:hAnsi="Book Antiqua" w:cs="Book Antiqua"/>
          <w:color w:val="000000"/>
        </w:rPr>
        <w:t>manuscript</w:t>
      </w:r>
      <w:r w:rsidR="006A2A95">
        <w:rPr>
          <w:rFonts w:ascii="Book Antiqua" w:hAnsi="Book Antiqua" w:cs="Book Antiqua" w:hint="eastAsia"/>
          <w:color w:val="000000"/>
          <w:lang w:eastAsia="zh-CN"/>
        </w:rPr>
        <w:t>;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bookmarkEnd w:id="21"/>
      <w:bookmarkEnd w:id="22"/>
    </w:p>
    <w:p w14:paraId="448F0648" w14:textId="77777777" w:rsidR="00A77B3E" w:rsidRDefault="00A77B3E">
      <w:pPr>
        <w:spacing w:line="360" w:lineRule="auto"/>
        <w:jc w:val="both"/>
      </w:pPr>
    </w:p>
    <w:p w14:paraId="3DF0BF1D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Huan-Huan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Dongyang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4139D8">
        <w:rPr>
          <w:rFonts w:ascii="Book Antiqua" w:eastAsia="Book Antiqua" w:hAnsi="Book Antiqua" w:cs="Book Antiqua"/>
          <w:color w:val="000000"/>
        </w:rPr>
        <w:t>zhou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4139D8">
        <w:rPr>
          <w:rFonts w:ascii="Book Antiqua" w:eastAsia="Book Antiqua" w:hAnsi="Book Antiqua" w:cs="Book Antiqua"/>
          <w:color w:val="000000"/>
        </w:rPr>
        <w:t>Medical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4139D8">
        <w:rPr>
          <w:rFonts w:ascii="Book Antiqua" w:eastAsia="Book Antiqua" w:hAnsi="Book Antiqua" w:cs="Book Antiqua"/>
          <w:color w:val="000000"/>
        </w:rPr>
        <w:t>University,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4139D8">
        <w:rPr>
          <w:rFonts w:ascii="Book Antiqua" w:eastAsia="Book Antiqua" w:hAnsi="Book Antiqua" w:cs="Book Antiqua"/>
          <w:color w:val="000000"/>
        </w:rPr>
        <w:t>No.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4139D8">
        <w:rPr>
          <w:rFonts w:ascii="Book Antiqua" w:eastAsia="Book Antiqua" w:hAnsi="Book Antiqua" w:cs="Book Antiqua"/>
          <w:color w:val="000000"/>
        </w:rPr>
        <w:t>60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Wuning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Dongyang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322100,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huanhuan871002@163.com</w:t>
      </w:r>
    </w:p>
    <w:p w14:paraId="57E095E6" w14:textId="77777777" w:rsidR="00A77B3E" w:rsidRDefault="00A77B3E">
      <w:pPr>
        <w:spacing w:line="360" w:lineRule="auto"/>
        <w:jc w:val="both"/>
      </w:pPr>
    </w:p>
    <w:p w14:paraId="5DE374A4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9FE9A7B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77957E5" w14:textId="6F25A355" w:rsidR="00A77B3E" w:rsidRPr="00661915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23" w:author="Liansheng Ma" w:date="2022-02-15T22:44:00Z">
        <w:r w:rsidR="00F75F50" w:rsidRPr="00F75F50">
          <w:rPr>
            <w:rFonts w:ascii="Book Antiqua" w:eastAsia="Book Antiqua" w:hAnsi="Book Antiqua" w:cs="Book Antiqua"/>
            <w:b/>
            <w:bCs/>
            <w:color w:val="000000"/>
          </w:rPr>
          <w:t>February 15, 2022</w:t>
        </w:r>
      </w:ins>
    </w:p>
    <w:p w14:paraId="452DC5BB" w14:textId="77777777" w:rsidR="00A77B3E" w:rsidRPr="002B2516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8077319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D74998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E2F18F1" w14:textId="77777777" w:rsidR="00A77B3E" w:rsidRPr="002D5BB1" w:rsidRDefault="006674AF">
      <w:pPr>
        <w:spacing w:line="360" w:lineRule="auto"/>
        <w:jc w:val="both"/>
        <w:rPr>
          <w:b/>
          <w:i/>
        </w:rPr>
      </w:pPr>
      <w:r w:rsidRPr="002D5BB1">
        <w:rPr>
          <w:rFonts w:ascii="Book Antiqua" w:hAnsi="Book Antiqua"/>
          <w:b/>
          <w:i/>
          <w:color w:val="000000"/>
        </w:rPr>
        <w:t>BACKGROUND</w:t>
      </w:r>
    </w:p>
    <w:p w14:paraId="6FDCD5C0" w14:textId="77777777" w:rsidR="00A77B3E" w:rsidRDefault="006674AF">
      <w:pPr>
        <w:spacing w:line="360" w:lineRule="auto"/>
        <w:jc w:val="both"/>
      </w:pPr>
      <w:bookmarkStart w:id="24" w:name="OLE_LINK682"/>
      <w:bookmarkStart w:id="25" w:name="OLE_LINK683"/>
      <w:bookmarkStart w:id="26" w:name="OLE_LINK48"/>
      <w:bookmarkStart w:id="27" w:name="OLE_LINK49"/>
      <w:bookmarkStart w:id="28" w:name="OLE_LINK50"/>
      <w:bookmarkStart w:id="29" w:name="OLE_LINK51"/>
      <w:bookmarkStart w:id="30" w:name="OLE_LINK34"/>
      <w:bookmarkStart w:id="31" w:name="OLE_LINK35"/>
      <w:bookmarkStart w:id="32" w:name="OLE_LINK36"/>
      <w:bookmarkStart w:id="33" w:name="OLE_LINK61"/>
      <w:bookmarkStart w:id="34" w:name="OLE_LINK62"/>
      <w:r>
        <w:rPr>
          <w:rFonts w:ascii="Book Antiqua" w:eastAsia="Book Antiqua" w:hAnsi="Book Antiqua" w:cs="Book Antiqua"/>
          <w:i/>
          <w:iCs/>
          <w:color w:val="000000"/>
        </w:rPr>
        <w:t>Pneumocystis</w:t>
      </w:r>
      <w:r w:rsidR="000E18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jirovecii</w:t>
      </w:r>
      <w:bookmarkEnd w:id="24"/>
      <w:bookmarkEnd w:id="25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bookmarkEnd w:id="26"/>
      <w:bookmarkEnd w:id="27"/>
      <w:bookmarkEnd w:id="28"/>
      <w:bookmarkEnd w:id="29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(PJP)</w:t>
      </w:r>
      <w:bookmarkEnd w:id="30"/>
      <w:bookmarkEnd w:id="31"/>
      <w:bookmarkEnd w:id="32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</w:t>
      </w:r>
      <w:r w:rsidR="0053350D">
        <w:rPr>
          <w:rFonts w:ascii="Book Antiqua" w:eastAsia="Book Antiqua" w:hAnsi="Book Antiqua" w:cs="Book Antiqua"/>
          <w:color w:val="000000"/>
        </w:rPr>
        <w:t>ompromised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3350D">
        <w:rPr>
          <w:rFonts w:ascii="Book Antiqua" w:eastAsia="Book Antiqua" w:hAnsi="Book Antiqua" w:cs="Book Antiqua"/>
          <w:color w:val="000000"/>
        </w:rPr>
        <w:t>hosts.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3350D">
        <w:rPr>
          <w:rFonts w:ascii="Book Antiqua" w:eastAsia="Book Antiqua" w:hAnsi="Book Antiqua" w:cs="Book Antiqua"/>
          <w:color w:val="000000"/>
        </w:rPr>
        <w:t>However,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3350D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3350D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urrently,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elucidated.</w:t>
      </w:r>
    </w:p>
    <w:bookmarkEnd w:id="33"/>
    <w:bookmarkEnd w:id="34"/>
    <w:p w14:paraId="06011EDD" w14:textId="77777777" w:rsidR="00A77B3E" w:rsidRDefault="00A77B3E">
      <w:pPr>
        <w:spacing w:line="360" w:lineRule="auto"/>
        <w:jc w:val="both"/>
      </w:pPr>
    </w:p>
    <w:p w14:paraId="7409BE5A" w14:textId="77777777" w:rsidR="00A77B3E" w:rsidRPr="002D5BB1" w:rsidRDefault="006674AF">
      <w:pPr>
        <w:spacing w:line="360" w:lineRule="auto"/>
        <w:jc w:val="both"/>
        <w:rPr>
          <w:b/>
          <w:i/>
        </w:rPr>
      </w:pPr>
      <w:r w:rsidRPr="002D5BB1">
        <w:rPr>
          <w:rFonts w:ascii="Book Antiqua" w:hAnsi="Book Antiqua"/>
          <w:b/>
          <w:i/>
          <w:color w:val="000000"/>
        </w:rPr>
        <w:t>AIM</w:t>
      </w:r>
    </w:p>
    <w:p w14:paraId="34D87A22" w14:textId="052CBB8C" w:rsidR="00A77B3E" w:rsidRDefault="006674AF">
      <w:pPr>
        <w:spacing w:line="360" w:lineRule="auto"/>
        <w:jc w:val="both"/>
      </w:pPr>
      <w:bookmarkStart w:id="35" w:name="OLE_LINK63"/>
      <w:bookmarkStart w:id="36" w:name="OLE_LINK64"/>
      <w:r>
        <w:rPr>
          <w:rFonts w:ascii="Book Antiqua" w:eastAsia="Book Antiqua" w:hAnsi="Book Antiqua" w:cs="Book Antiqua"/>
          <w:color w:val="000000"/>
        </w:rPr>
        <w:t>T</w:t>
      </w:r>
      <w:r w:rsidR="0053350D">
        <w:rPr>
          <w:rFonts w:ascii="Book Antiqua" w:hAnsi="Book Antiqua" w:cs="Book Antiqua" w:hint="eastAsia"/>
          <w:color w:val="000000"/>
          <w:lang w:eastAsia="zh-CN"/>
        </w:rPr>
        <w:t>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bookmarkStart w:id="37" w:name="OLE_LINK44"/>
      <w:bookmarkStart w:id="38" w:name="OLE_LINK45"/>
      <w:bookmarkStart w:id="39" w:name="OLE_LINK46"/>
      <w:r>
        <w:rPr>
          <w:rFonts w:ascii="Book Antiqua" w:eastAsia="Book Antiqua" w:hAnsi="Book Antiqua" w:cs="Book Antiqua"/>
          <w:color w:val="000000"/>
        </w:rPr>
        <w:t>trimethoprim</w:t>
      </w:r>
      <w:r w:rsidR="004E2C72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sulfamethoxazole</w:t>
      </w:r>
      <w:bookmarkEnd w:id="37"/>
      <w:bookmarkEnd w:id="38"/>
      <w:bookmarkEnd w:id="39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(TMP-SMX)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caspofungin</w:t>
      </w:r>
      <w:proofErr w:type="spellEnd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4E2C72"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bookmarkStart w:id="40" w:name="OLE_LINK32"/>
      <w:bookmarkStart w:id="41" w:name="OLE_LINK33"/>
      <w:r w:rsidR="0053350D" w:rsidRPr="0053350D">
        <w:rPr>
          <w:rFonts w:ascii="Book Antiqua" w:eastAsia="Book Antiqua" w:hAnsi="Book Antiqua" w:cs="Book Antiqua"/>
          <w:color w:val="000000"/>
        </w:rPr>
        <w:t>human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3350D" w:rsidRPr="0053350D">
        <w:rPr>
          <w:rFonts w:ascii="Book Antiqua" w:eastAsia="Book Antiqua" w:hAnsi="Book Antiqua" w:cs="Book Antiqua"/>
          <w:color w:val="000000"/>
        </w:rPr>
        <w:t>immunodeficiency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bookmarkStart w:id="42" w:name="OLE_LINK16"/>
      <w:bookmarkStart w:id="43" w:name="OLE_LINK17"/>
      <w:bookmarkStart w:id="44" w:name="OLE_LINK43"/>
      <w:r w:rsidR="0053350D" w:rsidRPr="0053350D">
        <w:rPr>
          <w:rFonts w:ascii="Book Antiqua" w:eastAsia="Book Antiqua" w:hAnsi="Book Antiqua" w:cs="Book Antiqua"/>
          <w:color w:val="000000"/>
        </w:rPr>
        <w:t>virus</w:t>
      </w:r>
      <w:bookmarkEnd w:id="42"/>
      <w:bookmarkEnd w:id="43"/>
      <w:bookmarkEnd w:id="44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3350D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HIV</w:t>
      </w:r>
      <w:bookmarkEnd w:id="40"/>
      <w:bookmarkEnd w:id="41"/>
      <w:r w:rsidR="0053350D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bookmarkEnd w:id="35"/>
    <w:bookmarkEnd w:id="36"/>
    <w:p w14:paraId="6FD23281" w14:textId="77777777" w:rsidR="00A77B3E" w:rsidRDefault="00A77B3E">
      <w:pPr>
        <w:spacing w:line="360" w:lineRule="auto"/>
        <w:jc w:val="both"/>
      </w:pPr>
    </w:p>
    <w:p w14:paraId="6DE87BFE" w14:textId="77777777" w:rsidR="00A77B3E" w:rsidRPr="002D5BB1" w:rsidRDefault="006674AF">
      <w:pPr>
        <w:spacing w:line="360" w:lineRule="auto"/>
        <w:jc w:val="both"/>
        <w:rPr>
          <w:b/>
          <w:i/>
        </w:rPr>
      </w:pPr>
      <w:r w:rsidRPr="002D5BB1">
        <w:rPr>
          <w:rFonts w:ascii="Book Antiqua" w:hAnsi="Book Antiqua"/>
          <w:b/>
          <w:i/>
          <w:color w:val="000000"/>
        </w:rPr>
        <w:t>METHODS</w:t>
      </w:r>
    </w:p>
    <w:p w14:paraId="0AE9A64E" w14:textId="6EC910D1" w:rsidR="00A77B3E" w:rsidRDefault="006674AF">
      <w:pPr>
        <w:spacing w:line="360" w:lineRule="auto"/>
        <w:jc w:val="both"/>
      </w:pPr>
      <w:bookmarkStart w:id="45" w:name="OLE_LINK65"/>
      <w:bookmarkStart w:id="46" w:name="OLE_LINK66"/>
      <w:r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4E2C72">
        <w:rPr>
          <w:rFonts w:ascii="Book Antiqua" w:eastAsia="Book Antiqua" w:hAnsi="Book Antiqua" w:cs="Book Antiqua"/>
          <w:color w:val="000000"/>
        </w:rPr>
        <w:t xml:space="preserve">22 patients with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3350D">
        <w:rPr>
          <w:rFonts w:ascii="Book Antiqua" w:eastAsia="Book Antiqua" w:hAnsi="Book Antiqua" w:cs="Book Antiqua"/>
          <w:color w:val="000000"/>
        </w:rPr>
        <w:t>TMP-SMX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caspofungin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</w:p>
    <w:bookmarkEnd w:id="45"/>
    <w:bookmarkEnd w:id="46"/>
    <w:p w14:paraId="409DA885" w14:textId="77777777" w:rsidR="00A77B3E" w:rsidRDefault="00A77B3E">
      <w:pPr>
        <w:spacing w:line="360" w:lineRule="auto"/>
        <w:jc w:val="both"/>
      </w:pPr>
    </w:p>
    <w:p w14:paraId="7B56DA44" w14:textId="77777777" w:rsidR="00A77B3E" w:rsidRPr="002D5BB1" w:rsidRDefault="006674AF">
      <w:pPr>
        <w:spacing w:line="360" w:lineRule="auto"/>
        <w:jc w:val="both"/>
        <w:rPr>
          <w:b/>
          <w:i/>
        </w:rPr>
      </w:pPr>
      <w:r w:rsidRPr="002D5BB1">
        <w:rPr>
          <w:rFonts w:ascii="Book Antiqua" w:hAnsi="Book Antiqua"/>
          <w:b/>
          <w:i/>
          <w:color w:val="000000"/>
        </w:rPr>
        <w:t>RESULTS</w:t>
      </w:r>
    </w:p>
    <w:p w14:paraId="4E006EBE" w14:textId="2150DC2F" w:rsidR="00A77B3E" w:rsidRDefault="004E2C72">
      <w:pPr>
        <w:spacing w:line="360" w:lineRule="auto"/>
        <w:jc w:val="both"/>
      </w:pPr>
      <w:bookmarkStart w:id="47" w:name="OLE_LINK67"/>
      <w:bookmarkStart w:id="48" w:name="OLE_LINK68"/>
      <w:r>
        <w:rPr>
          <w:rFonts w:ascii="Book Antiqua" w:eastAsia="Book Antiqua" w:hAnsi="Book Antiqua" w:cs="Book Antiqua"/>
          <w:color w:val="000000"/>
        </w:rPr>
        <w:t>Five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presented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comorbidity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autoimmune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diseases,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lung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cancer,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lymphoma,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organ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transplantation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membranous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nephropathy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associated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use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immunosuppressive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agents.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main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manifestations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fever,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cough,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progressive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dyspnea.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presented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acute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onset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failure.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most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common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imaging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manifestation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ground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glass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opacity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around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hilar,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mainly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upper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lobe.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diagnosed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using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next-generation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sequencing,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treated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combination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TMP-SMX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caspofungin.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Among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them,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17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received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short-term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adjuvant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glucocorticoid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therapy.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recovered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well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discharged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from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hospital.</w:t>
      </w:r>
    </w:p>
    <w:bookmarkEnd w:id="47"/>
    <w:bookmarkEnd w:id="48"/>
    <w:p w14:paraId="01A55B99" w14:textId="77777777" w:rsidR="00A77B3E" w:rsidRDefault="00A77B3E">
      <w:pPr>
        <w:spacing w:line="360" w:lineRule="auto"/>
        <w:jc w:val="both"/>
      </w:pPr>
    </w:p>
    <w:p w14:paraId="3FB7B7A0" w14:textId="77777777" w:rsidR="00A77B3E" w:rsidRPr="002D5BB1" w:rsidRDefault="006674AF">
      <w:pPr>
        <w:spacing w:line="360" w:lineRule="auto"/>
        <w:jc w:val="both"/>
        <w:rPr>
          <w:b/>
          <w:i/>
        </w:rPr>
      </w:pPr>
      <w:r w:rsidRPr="002D5BB1">
        <w:rPr>
          <w:rFonts w:ascii="Book Antiqua" w:hAnsi="Book Antiqua"/>
          <w:b/>
          <w:i/>
          <w:color w:val="000000"/>
        </w:rPr>
        <w:t>CONCLUSION</w:t>
      </w:r>
    </w:p>
    <w:p w14:paraId="060C5410" w14:textId="6D58303C" w:rsidR="00A77B3E" w:rsidRDefault="006674AF">
      <w:pPr>
        <w:spacing w:line="360" w:lineRule="auto"/>
        <w:jc w:val="both"/>
      </w:pPr>
      <w:bookmarkStart w:id="49" w:name="OLE_LINK69"/>
      <w:bookmarkStart w:id="50" w:name="OLE_LINK70"/>
      <w:r>
        <w:rPr>
          <w:rFonts w:ascii="Book Antiqua" w:eastAsia="Book Antiqua" w:hAnsi="Book Antiqua" w:cs="Book Antiqua"/>
          <w:color w:val="000000"/>
        </w:rPr>
        <w:lastRenderedPageBreak/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4E2C72"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4E2C72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ombination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TMP-SMX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caspofungin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4E2C72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</w:p>
    <w:bookmarkEnd w:id="49"/>
    <w:bookmarkEnd w:id="50"/>
    <w:p w14:paraId="2201AE13" w14:textId="77777777" w:rsidR="00A77B3E" w:rsidRDefault="00A77B3E">
      <w:pPr>
        <w:spacing w:line="360" w:lineRule="auto"/>
        <w:jc w:val="both"/>
      </w:pPr>
    </w:p>
    <w:p w14:paraId="357FD496" w14:textId="3943637D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1" w:name="OLE_LINK27"/>
      <w:bookmarkStart w:id="52" w:name="OLE_LINK28"/>
      <w:bookmarkStart w:id="53" w:name="OLE_LINK58"/>
      <w:r w:rsidR="00A6082B" w:rsidRPr="00A6082B">
        <w:rPr>
          <w:rFonts w:ascii="Book Antiqua" w:eastAsia="Book Antiqua" w:hAnsi="Book Antiqua" w:cs="Book Antiqua"/>
          <w:color w:val="000000"/>
        </w:rPr>
        <w:t>Acquired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A6082B" w:rsidRPr="00A6082B">
        <w:rPr>
          <w:rFonts w:ascii="Book Antiqua" w:eastAsia="Book Antiqua" w:hAnsi="Book Antiqua" w:cs="Book Antiqua"/>
          <w:color w:val="000000"/>
        </w:rPr>
        <w:t>immunodeficiency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A6082B" w:rsidRPr="00A6082B">
        <w:rPr>
          <w:rFonts w:ascii="Book Antiqua" w:eastAsia="Book Antiqua" w:hAnsi="Book Antiqua" w:cs="Book Antiqua"/>
          <w:color w:val="000000"/>
        </w:rPr>
        <w:t>syndrome</w:t>
      </w:r>
      <w:r w:rsidR="00A6082B">
        <w:rPr>
          <w:rFonts w:ascii="Book Antiqua" w:eastAsia="Book Antiqua" w:hAnsi="Book Antiqua" w:cs="Book Antiqua"/>
          <w:color w:val="000000"/>
        </w:rPr>
        <w:t>;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A6082B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on-</w:t>
      </w:r>
      <w:bookmarkStart w:id="54" w:name="OLE_LINK18"/>
      <w:bookmarkStart w:id="55" w:name="OLE_LINK19"/>
      <w:r w:rsidR="00A6082B" w:rsidRPr="00A6082B">
        <w:rPr>
          <w:rFonts w:ascii="Book Antiqua" w:eastAsia="Book Antiqua" w:hAnsi="Book Antiqua" w:cs="Book Antiqua"/>
          <w:color w:val="000000"/>
        </w:rPr>
        <w:t>human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A6082B" w:rsidRPr="00A6082B">
        <w:rPr>
          <w:rFonts w:ascii="Book Antiqua" w:eastAsia="Book Antiqua" w:hAnsi="Book Antiqua" w:cs="Book Antiqua"/>
          <w:color w:val="000000"/>
        </w:rPr>
        <w:t>immunodeficiency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A6082B" w:rsidRPr="00A6082B">
        <w:rPr>
          <w:rFonts w:ascii="Book Antiqua" w:eastAsia="Book Antiqua" w:hAnsi="Book Antiqua" w:cs="Book Antiqua"/>
          <w:color w:val="000000"/>
        </w:rPr>
        <w:t>virus</w:t>
      </w:r>
      <w:r w:rsidR="00A6082B">
        <w:rPr>
          <w:rFonts w:ascii="Book Antiqua" w:eastAsia="Book Antiqua" w:hAnsi="Book Antiqua" w:cs="Book Antiqua"/>
          <w:color w:val="000000"/>
        </w:rPr>
        <w:t>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A6082B">
        <w:rPr>
          <w:rFonts w:ascii="Book Antiqua" w:eastAsia="Book Antiqua" w:hAnsi="Book Antiqua" w:cs="Book Antiqua"/>
          <w:color w:val="000000"/>
        </w:rPr>
        <w:t>patients</w:t>
      </w:r>
      <w:bookmarkEnd w:id="54"/>
      <w:bookmarkEnd w:id="55"/>
      <w:r w:rsidR="00A6082B">
        <w:rPr>
          <w:rFonts w:ascii="Book Antiqua" w:eastAsia="Book Antiqua" w:hAnsi="Book Antiqua" w:cs="Book Antiqua"/>
          <w:color w:val="000000"/>
        </w:rPr>
        <w:t>;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A6082B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mmunosuppression;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6082B">
        <w:rPr>
          <w:rFonts w:ascii="Book Antiqua" w:eastAsia="Book Antiqua" w:hAnsi="Book Antiqua" w:cs="Book Antiqua"/>
          <w:color w:val="000000"/>
        </w:rPr>
        <w:t>caspofungin</w:t>
      </w:r>
      <w:proofErr w:type="spellEnd"/>
      <w:r w:rsidR="00A6082B">
        <w:rPr>
          <w:rFonts w:ascii="Book Antiqua" w:eastAsia="Book Antiqua" w:hAnsi="Book Antiqua" w:cs="Book Antiqua"/>
          <w:color w:val="000000"/>
        </w:rPr>
        <w:t>;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A6082B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ortality;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Pr="00A6082B">
        <w:rPr>
          <w:rFonts w:ascii="Book Antiqua" w:eastAsia="Book Antiqua" w:hAnsi="Book Antiqua" w:cs="Book Antiqua"/>
          <w:i/>
          <w:color w:val="000000"/>
        </w:rPr>
        <w:t>Pneumocystis</w:t>
      </w:r>
      <w:r w:rsidR="000E18AD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6082B">
        <w:rPr>
          <w:rFonts w:ascii="Book Antiqua" w:eastAsia="Book Antiqua" w:hAnsi="Book Antiqua" w:cs="Book Antiqua"/>
          <w:i/>
          <w:color w:val="000000"/>
        </w:rPr>
        <w:t>jirovecii</w:t>
      </w:r>
      <w:proofErr w:type="spellEnd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bookmarkEnd w:id="51"/>
      <w:bookmarkEnd w:id="52"/>
      <w:bookmarkEnd w:id="53"/>
    </w:p>
    <w:p w14:paraId="040B557D" w14:textId="77777777" w:rsidR="00A77B3E" w:rsidRDefault="00A77B3E">
      <w:pPr>
        <w:spacing w:line="360" w:lineRule="auto"/>
        <w:jc w:val="both"/>
      </w:pPr>
    </w:p>
    <w:p w14:paraId="41DB4B77" w14:textId="0FEAEED9" w:rsidR="00A77B3E" w:rsidRDefault="006674AF">
      <w:pPr>
        <w:spacing w:line="360" w:lineRule="auto"/>
        <w:jc w:val="both"/>
      </w:pPr>
      <w:bookmarkStart w:id="56" w:name="OLE_LINK29"/>
      <w:bookmarkStart w:id="57" w:name="OLE_LINK30"/>
      <w:r>
        <w:rPr>
          <w:rFonts w:ascii="Book Antiqua" w:eastAsia="Book Antiqua" w:hAnsi="Book Antiqua" w:cs="Book Antiqua"/>
          <w:color w:val="000000"/>
        </w:rPr>
        <w:t>Wu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1446F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Pr="002C10FF">
        <w:rPr>
          <w:rFonts w:ascii="Book Antiqua" w:eastAsia="Book Antiqua" w:hAnsi="Book Antiqua" w:cs="Book Antiqua"/>
          <w:i/>
          <w:color w:val="000000"/>
        </w:rPr>
        <w:t>neumocystis</w:t>
      </w:r>
      <w:r w:rsidR="000E18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10FF">
        <w:rPr>
          <w:rFonts w:ascii="Book Antiqua" w:eastAsia="Book Antiqua" w:hAnsi="Book Antiqua" w:cs="Book Antiqua"/>
          <w:i/>
          <w:color w:val="000000"/>
        </w:rPr>
        <w:t>jirovecii</w:t>
      </w:r>
      <w:r w:rsidR="000E18A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C10FF">
        <w:rPr>
          <w:rFonts w:ascii="Book Antiqua" w:hAnsi="Book Antiqua" w:cs="Book Antiqua" w:hint="eastAsia"/>
          <w:color w:val="000000"/>
          <w:lang w:eastAsia="zh-CN"/>
        </w:rPr>
        <w:t>p</w:t>
      </w:r>
      <w:r w:rsidR="002C10FF">
        <w:rPr>
          <w:rFonts w:ascii="Book Antiqua" w:eastAsia="Book Antiqua" w:hAnsi="Book Antiqua" w:cs="Book Antiqua"/>
          <w:color w:val="000000"/>
        </w:rPr>
        <w:t>neumonia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C10FF"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C10FF">
        <w:rPr>
          <w:rFonts w:ascii="Book Antiqua" w:hAnsi="Book Antiqua" w:cs="Book Antiqua" w:hint="eastAsia"/>
          <w:color w:val="000000"/>
          <w:lang w:eastAsia="zh-CN"/>
        </w:rPr>
        <w:t>n</w:t>
      </w:r>
      <w:r w:rsidR="002C10FF">
        <w:rPr>
          <w:rFonts w:ascii="Book Antiqua" w:eastAsia="Book Antiqua" w:hAnsi="Book Antiqua" w:cs="Book Antiqua"/>
          <w:color w:val="000000"/>
        </w:rPr>
        <w:t>on-</w:t>
      </w:r>
      <w:bookmarkStart w:id="58" w:name="OLE_LINK22"/>
      <w:bookmarkStart w:id="59" w:name="OLE_LINK23"/>
      <w:r w:rsidR="002C10FF" w:rsidRPr="002C10FF">
        <w:rPr>
          <w:rFonts w:ascii="Book Antiqua" w:eastAsia="Book Antiqua" w:hAnsi="Book Antiqua" w:cs="Book Antiqua"/>
          <w:color w:val="000000"/>
        </w:rPr>
        <w:t>human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C10FF" w:rsidRPr="002C10FF">
        <w:rPr>
          <w:rFonts w:ascii="Book Antiqua" w:eastAsia="Book Antiqua" w:hAnsi="Book Antiqua" w:cs="Book Antiqua"/>
          <w:color w:val="000000"/>
        </w:rPr>
        <w:t>immunodeficiency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C10FF" w:rsidRPr="002C10FF">
        <w:rPr>
          <w:rFonts w:ascii="Book Antiqua" w:eastAsia="Book Antiqua" w:hAnsi="Book Antiqua" w:cs="Book Antiqua"/>
          <w:color w:val="000000"/>
        </w:rPr>
        <w:t>virus</w:t>
      </w:r>
      <w:bookmarkEnd w:id="58"/>
      <w:bookmarkEnd w:id="59"/>
      <w:r w:rsidR="002C10FF" w:rsidRPr="002C10FF">
        <w:rPr>
          <w:rFonts w:ascii="Book Antiqua" w:eastAsia="Book Antiqua" w:hAnsi="Book Antiqua" w:cs="Book Antiqua"/>
          <w:color w:val="000000"/>
        </w:rPr>
        <w:t>-</w:t>
      </w:r>
      <w:r w:rsidR="002C10FF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C10FF">
        <w:rPr>
          <w:rFonts w:ascii="Book Antiqua" w:eastAsia="Book Antiqua" w:hAnsi="Book Antiqua" w:cs="Book Antiqua"/>
          <w:color w:val="000000"/>
        </w:rPr>
        <w:t>trimethoprim-sulfamethoxazole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C10F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C10FF"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spofungin.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E18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E18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E18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56"/>
    <w:bookmarkEnd w:id="57"/>
    <w:p w14:paraId="14EAF0C5" w14:textId="77777777" w:rsidR="00A77B3E" w:rsidRDefault="00A77B3E">
      <w:pPr>
        <w:spacing w:line="360" w:lineRule="auto"/>
        <w:jc w:val="both"/>
      </w:pPr>
    </w:p>
    <w:p w14:paraId="1423758F" w14:textId="74FC10E8" w:rsidR="00A77B3E" w:rsidRDefault="006674A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2C72">
        <w:rPr>
          <w:rFonts w:ascii="Book Antiqua" w:eastAsia="Book Antiqua" w:hAnsi="Book Antiqua" w:cs="Book Antiqua"/>
          <w:b/>
          <w:bCs/>
          <w:color w:val="000000"/>
        </w:rPr>
        <w:t>tip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0" w:name="OLE_LINK59"/>
      <w:bookmarkStart w:id="61" w:name="OLE_LINK60"/>
      <w:bookmarkStart w:id="62" w:name="OLE_LINK31"/>
      <w:bookmarkStart w:id="63" w:name="OLE_LINK37"/>
      <w:r w:rsidR="002C10FF">
        <w:rPr>
          <w:rFonts w:ascii="Book Antiqua" w:hAnsi="Book Antiqua" w:cs="Book Antiqua" w:hint="eastAsia"/>
          <w:i/>
          <w:iCs/>
          <w:color w:val="000000"/>
          <w:lang w:eastAsia="zh-CN"/>
        </w:rPr>
        <w:t>P</w:t>
      </w:r>
      <w:r w:rsidR="002C10FF">
        <w:rPr>
          <w:rFonts w:ascii="Book Antiqua" w:eastAsia="Book Antiqua" w:hAnsi="Book Antiqua" w:cs="Book Antiqua"/>
          <w:i/>
          <w:iCs/>
          <w:color w:val="000000"/>
        </w:rPr>
        <w:t>neumocystis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C10FF">
        <w:rPr>
          <w:rFonts w:ascii="Book Antiqua" w:eastAsia="Book Antiqua" w:hAnsi="Book Antiqua" w:cs="Book Antiqua"/>
          <w:i/>
          <w:iCs/>
          <w:color w:val="000000"/>
        </w:rPr>
        <w:t>jirovecii</w:t>
      </w:r>
      <w:proofErr w:type="spellEnd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C10FF">
        <w:rPr>
          <w:rFonts w:ascii="Book Antiqua" w:eastAsia="Book Antiqua" w:hAnsi="Book Antiqua" w:cs="Book Antiqua"/>
          <w:color w:val="000000"/>
        </w:rPr>
        <w:t>pneumonia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C10FF">
        <w:rPr>
          <w:rFonts w:ascii="Book Antiqua" w:eastAsia="Book Antiqua" w:hAnsi="Book Antiqua" w:cs="Book Antiqua"/>
          <w:color w:val="000000"/>
        </w:rPr>
        <w:t>(PJP)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r w:rsidR="00364B37" w:rsidRPr="002C10FF">
        <w:rPr>
          <w:rFonts w:ascii="Book Antiqua" w:eastAsia="Book Antiqua" w:hAnsi="Book Antiqua" w:cs="Book Antiqua"/>
          <w:color w:val="000000"/>
        </w:rPr>
        <w:t>human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64B37" w:rsidRPr="002C10FF">
        <w:rPr>
          <w:rFonts w:ascii="Book Antiqua" w:eastAsia="Book Antiqua" w:hAnsi="Book Antiqua" w:cs="Book Antiqua"/>
          <w:color w:val="000000"/>
        </w:rPr>
        <w:t>immunodeficiency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64B37" w:rsidRPr="002C10FF">
        <w:rPr>
          <w:rFonts w:ascii="Book Antiqua" w:eastAsia="Book Antiqua" w:hAnsi="Book Antiqua" w:cs="Book Antiqua"/>
          <w:color w:val="000000"/>
        </w:rPr>
        <w:t>virus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64B37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HIV</w:t>
      </w:r>
      <w:r w:rsidR="00364B37">
        <w:rPr>
          <w:rFonts w:ascii="Book Antiqua" w:hAnsi="Book Antiqua" w:cs="Book Antiqua" w:hint="eastAsia"/>
          <w:color w:val="000000"/>
          <w:lang w:eastAsia="zh-CN"/>
        </w:rPr>
        <w:t>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elucidated.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E2C72">
        <w:rPr>
          <w:rFonts w:ascii="Book Antiqua" w:eastAsia="Book Antiqua" w:hAnsi="Book Antiqua" w:cs="Book Antiqua"/>
          <w:color w:val="000000"/>
        </w:rPr>
        <w:t xml:space="preserve">This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trimethoprim</w:t>
      </w:r>
      <w:r w:rsidR="004E2C72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sulfamethoxazole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(TMP-SMX)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caspofungin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4E2C72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TMP-SMX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caspofungin</w:t>
      </w:r>
      <w:proofErr w:type="spellEnd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bookmarkEnd w:id="60"/>
      <w:bookmarkEnd w:id="61"/>
    </w:p>
    <w:bookmarkEnd w:id="62"/>
    <w:bookmarkEnd w:id="63"/>
    <w:p w14:paraId="2F61A712" w14:textId="77777777" w:rsidR="00A77B3E" w:rsidRDefault="00987A7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674A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2B1B1FF" w14:textId="1D211BD2" w:rsidR="003A3801" w:rsidRDefault="006674AF" w:rsidP="007F5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64" w:name="OLE_LINK71"/>
      <w:bookmarkStart w:id="65" w:name="OLE_LINK72"/>
      <w:bookmarkStart w:id="66" w:name="OLE_LINK73"/>
      <w:r>
        <w:rPr>
          <w:rFonts w:ascii="Book Antiqua" w:eastAsia="Book Antiqua" w:hAnsi="Book Antiqua" w:cs="Book Antiqua"/>
          <w:color w:val="000000"/>
        </w:rPr>
        <w:t>Approximately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(HIV)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bookmarkStart w:id="67" w:name="OLE_LINK680"/>
      <w:bookmarkStart w:id="68" w:name="OLE_LINK681"/>
      <w:bookmarkStart w:id="69" w:name="OLE_LINK20"/>
      <w:bookmarkStart w:id="70" w:name="OLE_LINK21"/>
      <w:r w:rsidR="00F7704B">
        <w:rPr>
          <w:rFonts w:ascii="Book Antiqua" w:eastAsia="Book Antiqua" w:hAnsi="Book Antiqua" w:cs="Book Antiqua"/>
          <w:i/>
          <w:iCs/>
          <w:color w:val="000000"/>
        </w:rPr>
        <w:t>Pneumocystis</w:t>
      </w:r>
      <w:r w:rsidR="00F77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jirovecii</w:t>
      </w:r>
      <w:proofErr w:type="spellEnd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bookmarkEnd w:id="67"/>
      <w:bookmarkEnd w:id="68"/>
      <w:r>
        <w:rPr>
          <w:rFonts w:ascii="Book Antiqua" w:eastAsia="Book Antiqua" w:hAnsi="Book Antiqua" w:cs="Book Antiqua"/>
          <w:color w:val="000000"/>
        </w:rPr>
        <w:t>pneumonia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(PJP)</w:t>
      </w:r>
      <w:bookmarkEnd w:id="69"/>
      <w:bookmarkEnd w:id="70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acquired</w:t>
      </w:r>
      <w:r w:rsidR="000E18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immunodeficiency</w:t>
      </w:r>
      <w:r w:rsidR="000E18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0E18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</w:rPr>
        <w:t>AIDS).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</w:t>
      </w:r>
      <w:r w:rsidRPr="002D5BB1">
        <w:rPr>
          <w:rFonts w:ascii="Book Antiqua" w:hAnsi="Book Antiqua"/>
          <w:color w:val="000000"/>
          <w:vertAlign w:val="superscript"/>
        </w:rPr>
        <w:t>+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PJP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PJP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immunofluorescence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antiretroviral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HIV-positive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(HIV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[5,6]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</w:p>
    <w:p w14:paraId="50533940" w14:textId="0E5AFB4E" w:rsidR="00A77B3E" w:rsidRDefault="006674AF" w:rsidP="001446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trimethoprim</w:t>
      </w:r>
      <w:r w:rsidR="003A3801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sulfamethoxazole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(TMP-SMX)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caspofungin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bookmarkEnd w:id="64"/>
    <w:bookmarkEnd w:id="65"/>
    <w:bookmarkEnd w:id="66"/>
    <w:p w14:paraId="23C832AE" w14:textId="77777777" w:rsidR="00A77B3E" w:rsidRDefault="00A77B3E">
      <w:pPr>
        <w:spacing w:line="360" w:lineRule="auto"/>
        <w:ind w:firstLine="240"/>
        <w:jc w:val="both"/>
      </w:pPr>
    </w:p>
    <w:p w14:paraId="524CFC4D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E18A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E18A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E77ED90" w14:textId="77777777" w:rsidR="00A77B3E" w:rsidRPr="003174AB" w:rsidRDefault="006674AF" w:rsidP="003174AB">
      <w:pPr>
        <w:spacing w:line="360" w:lineRule="auto"/>
        <w:jc w:val="both"/>
        <w:rPr>
          <w:i/>
        </w:rPr>
      </w:pPr>
      <w:bookmarkStart w:id="71" w:name="OLE_LINK74"/>
      <w:bookmarkStart w:id="72" w:name="OLE_LINK75"/>
      <w:r w:rsidRPr="003174AB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0E18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174AB">
        <w:rPr>
          <w:rFonts w:ascii="Book Antiqua" w:eastAsia="Book Antiqua" w:hAnsi="Book Antiqua" w:cs="Book Antiqua"/>
          <w:b/>
          <w:bCs/>
          <w:i/>
          <w:color w:val="000000"/>
        </w:rPr>
        <w:t>design</w:t>
      </w:r>
    </w:p>
    <w:p w14:paraId="09E1941E" w14:textId="77777777" w:rsidR="00A77B3E" w:rsidRDefault="006674AF" w:rsidP="003174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Dongyang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Wenzhou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China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Dongyang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Wenz</w:t>
      </w:r>
      <w:r w:rsidR="003174AB">
        <w:rPr>
          <w:rFonts w:ascii="Book Antiqua" w:eastAsia="Book Antiqua" w:hAnsi="Book Antiqua" w:cs="Book Antiqua"/>
          <w:color w:val="000000"/>
        </w:rPr>
        <w:t>hou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174AB">
        <w:rPr>
          <w:rFonts w:ascii="Book Antiqua" w:eastAsia="Book Antiqua" w:hAnsi="Book Antiqua" w:cs="Book Antiqua"/>
          <w:color w:val="000000"/>
        </w:rPr>
        <w:t>Medical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174AB">
        <w:rPr>
          <w:rFonts w:ascii="Book Antiqua" w:eastAsia="Book Antiqua" w:hAnsi="Book Antiqua" w:cs="Book Antiqua"/>
          <w:color w:val="000000"/>
        </w:rPr>
        <w:t>University,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174AB">
        <w:rPr>
          <w:rFonts w:ascii="Book Antiqua" w:eastAsia="Book Antiqua" w:hAnsi="Book Antiqua" w:cs="Book Antiqua"/>
          <w:color w:val="000000"/>
        </w:rPr>
        <w:t>(N</w:t>
      </w:r>
      <w:r w:rsidR="003174AB">
        <w:rPr>
          <w:rFonts w:ascii="Book Antiqua" w:hAnsi="Book Antiqua" w:cs="Book Antiqua" w:hint="eastAsia"/>
          <w:color w:val="000000"/>
          <w:lang w:eastAsia="zh-CN"/>
        </w:rPr>
        <w:t>o.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2021-YX-127).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anonymized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bookmarkEnd w:id="71"/>
      <w:bookmarkEnd w:id="72"/>
    </w:p>
    <w:p w14:paraId="2DFBFE78" w14:textId="77777777" w:rsidR="00A77B3E" w:rsidRDefault="00A77B3E">
      <w:pPr>
        <w:spacing w:line="360" w:lineRule="auto"/>
        <w:ind w:firstLine="480"/>
        <w:jc w:val="both"/>
      </w:pPr>
    </w:p>
    <w:p w14:paraId="375E0495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CE28A71" w14:textId="77777777" w:rsidR="00A77B3E" w:rsidRPr="003174AB" w:rsidRDefault="006674AF" w:rsidP="003174AB">
      <w:pPr>
        <w:spacing w:line="360" w:lineRule="auto"/>
        <w:jc w:val="both"/>
        <w:rPr>
          <w:i/>
        </w:rPr>
      </w:pPr>
      <w:bookmarkStart w:id="73" w:name="OLE_LINK76"/>
      <w:bookmarkStart w:id="74" w:name="OLE_LINK77"/>
      <w:r w:rsidRPr="003174AB">
        <w:rPr>
          <w:rFonts w:ascii="Book Antiqua" w:eastAsia="Book Antiqua" w:hAnsi="Book Antiqua" w:cs="Book Antiqua"/>
          <w:b/>
          <w:bCs/>
          <w:i/>
          <w:color w:val="000000"/>
        </w:rPr>
        <w:t>Patient</w:t>
      </w:r>
      <w:r w:rsidR="000E18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174AB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</w:p>
    <w:p w14:paraId="09E5E161" w14:textId="64DB8DEF" w:rsidR="00A77B3E" w:rsidRDefault="006674AF" w:rsidP="003174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A3801">
        <w:rPr>
          <w:rFonts w:ascii="Book Antiqua" w:eastAsia="Book Antiqua" w:hAnsi="Book Antiqua" w:cs="Book Antiqua"/>
          <w:color w:val="000000"/>
        </w:rPr>
        <w:t>four women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18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A3801">
        <w:rPr>
          <w:rFonts w:ascii="Book Antiqua" w:eastAsia="Book Antiqua" w:hAnsi="Book Antiqua" w:cs="Book Antiqua"/>
          <w:color w:val="000000"/>
        </w:rPr>
        <w:t xml:space="preserve">men </w:t>
      </w:r>
      <w:r w:rsidR="006F1B6F">
        <w:rPr>
          <w:rFonts w:ascii="Book Antiqua" w:eastAsia="Book Antiqua" w:hAnsi="Book Antiqua" w:cs="Book Antiqua"/>
          <w:color w:val="000000"/>
        </w:rPr>
        <w:t>diagnosed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non-HIV-</w:t>
      </w:r>
      <w:r>
        <w:rPr>
          <w:rFonts w:ascii="Book Antiqua" w:eastAsia="Book Antiqua" w:hAnsi="Book Antiqua" w:cs="Book Antiqua"/>
          <w:color w:val="000000"/>
        </w:rPr>
        <w:t>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61.18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16.51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3A3801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84)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1446F2">
        <w:rPr>
          <w:rFonts w:ascii="Book Antiqua" w:eastAsia="Book Antiqua" w:hAnsi="Book Antiqua" w:cs="Book Antiqua"/>
          <w:i/>
          <w:iCs/>
          <w:color w:val="000000"/>
        </w:rPr>
        <w:t xml:space="preserve">Pneumocystis </w:t>
      </w:r>
      <w:proofErr w:type="spellStart"/>
      <w:r w:rsidR="001446F2">
        <w:rPr>
          <w:rFonts w:ascii="Book Antiqua" w:eastAsia="Book Antiqua" w:hAnsi="Book Antiqua" w:cs="Book Antiqua"/>
          <w:i/>
          <w:iCs/>
          <w:color w:val="000000"/>
        </w:rPr>
        <w:t>jiroveciiPneumocystis</w:t>
      </w:r>
      <w:proofErr w:type="spellEnd"/>
      <w:r w:rsidR="001446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1446F2">
        <w:rPr>
          <w:rFonts w:ascii="Book Antiqua" w:eastAsia="Book Antiqua" w:hAnsi="Book Antiqua" w:cs="Book Antiqua"/>
          <w:i/>
          <w:iCs/>
          <w:color w:val="000000"/>
        </w:rPr>
        <w:t>jirovecii</w:t>
      </w:r>
      <w:proofErr w:type="spellEnd"/>
      <w:r w:rsidR="003A380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bookmarkStart w:id="75" w:name="OLE_LINK39"/>
      <w:bookmarkStart w:id="76" w:name="OLE_LINK40"/>
      <w:r w:rsidR="003A3801">
        <w:rPr>
          <w:rFonts w:ascii="Book Antiqua" w:eastAsia="Book Antiqua" w:hAnsi="Book Antiqua" w:cs="Book Antiqua"/>
          <w:color w:val="000000"/>
        </w:rPr>
        <w:t xml:space="preserve">metagenomic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bookmarkEnd w:id="75"/>
      <w:bookmarkEnd w:id="76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mNGS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5.68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3.66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(range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1–15)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non-Hodgkin’s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3A3801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radiotherapy),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membranous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(oxygen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nasally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0E18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flow</w:t>
      </w:r>
      <w:r w:rsidR="000E18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nasal</w:t>
      </w:r>
      <w:r w:rsidR="000E18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cannula</w:t>
      </w:r>
      <w:r w:rsidR="000E18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0E18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E18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0E18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>
        <w:rPr>
          <w:rFonts w:ascii="Book Antiqua" w:eastAsia="Book Antiqua" w:hAnsi="Book Antiqua" w:cs="Book Antiqua"/>
          <w:color w:val="000000"/>
        </w:rPr>
        <w:t>).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ventilation.</w:t>
      </w:r>
    </w:p>
    <w:p w14:paraId="5303EEEC" w14:textId="77777777" w:rsidR="006F1B6F" w:rsidRDefault="006F1B6F" w:rsidP="006F1B6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8F1C5C6" w14:textId="77777777" w:rsidR="00A77B3E" w:rsidRPr="006F1B6F" w:rsidRDefault="006674AF" w:rsidP="006F1B6F">
      <w:pPr>
        <w:spacing w:line="360" w:lineRule="auto"/>
        <w:jc w:val="both"/>
        <w:rPr>
          <w:i/>
        </w:rPr>
      </w:pPr>
      <w:r w:rsidRPr="006F1B6F">
        <w:rPr>
          <w:rFonts w:ascii="Book Antiqua" w:eastAsia="Book Antiqua" w:hAnsi="Book Antiqua" w:cs="Book Antiqua"/>
          <w:b/>
          <w:bCs/>
          <w:i/>
          <w:color w:val="000000"/>
        </w:rPr>
        <w:t>Technical</w:t>
      </w:r>
      <w:r w:rsidR="000E18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F1B6F">
        <w:rPr>
          <w:rFonts w:ascii="Book Antiqua" w:eastAsia="Book Antiqua" w:hAnsi="Book Antiqua" w:cs="Book Antiqua"/>
          <w:b/>
          <w:bCs/>
          <w:i/>
          <w:color w:val="000000"/>
        </w:rPr>
        <w:t>investigations</w:t>
      </w:r>
    </w:p>
    <w:p w14:paraId="4E3D284D" w14:textId="77777777" w:rsidR="00A77B3E" w:rsidRDefault="006674AF" w:rsidP="006F1B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9.69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6.22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0.82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0.14%.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79.69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64.21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mg/L,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(LDH)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408.23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117.87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0.23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0.21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</w:p>
    <w:p w14:paraId="1B3FF6FB" w14:textId="77777777" w:rsidR="00A77B3E" w:rsidRDefault="006674AF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Lung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glass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opacity,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mosaic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diffuses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</w:t>
      </w:r>
      <w:r w:rsidR="006F1B6F">
        <w:rPr>
          <w:rFonts w:ascii="Book Antiqua" w:hAnsi="Book Antiqua" w:cs="Book Antiqua" w:hint="eastAsia"/>
          <w:color w:val="000000"/>
          <w:lang w:eastAsia="zh-CN"/>
        </w:rPr>
        <w:t>ure</w:t>
      </w:r>
      <w:r w:rsidR="006F1B6F">
        <w:rPr>
          <w:rFonts w:ascii="Book Antiqua" w:eastAsia="Book Antiqua" w:hAnsi="Book Antiqua" w:cs="Book Antiqua"/>
          <w:color w:val="000000"/>
        </w:rPr>
        <w:t>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1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F1B6F">
        <w:rPr>
          <w:rFonts w:ascii="Book Antiqua" w:hAnsi="Book Antiqua" w:cs="Book Antiqua" w:hint="eastAsia"/>
          <w:color w:val="000000"/>
          <w:lang w:eastAsia="zh-CN"/>
        </w:rPr>
        <w:t>and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7FF2A8F6" w14:textId="77777777" w:rsidR="006F1B6F" w:rsidRDefault="006F1B6F" w:rsidP="006F1B6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B48E4E6" w14:textId="77777777" w:rsidR="00A77B3E" w:rsidRPr="006F1B6F" w:rsidRDefault="006674AF" w:rsidP="006F1B6F">
      <w:pPr>
        <w:spacing w:line="360" w:lineRule="auto"/>
        <w:jc w:val="both"/>
        <w:rPr>
          <w:i/>
        </w:rPr>
      </w:pPr>
      <w:r w:rsidRPr="006F1B6F">
        <w:rPr>
          <w:rFonts w:ascii="Book Antiqua" w:eastAsia="Book Antiqua" w:hAnsi="Book Antiqua" w:cs="Book Antiqua"/>
          <w:b/>
          <w:bCs/>
          <w:i/>
          <w:color w:val="000000"/>
        </w:rPr>
        <w:t>Treatment</w:t>
      </w:r>
    </w:p>
    <w:p w14:paraId="56820506" w14:textId="77777777" w:rsidR="00A77B3E" w:rsidRDefault="006674AF" w:rsidP="006F1B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Analysis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cephalosporin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bronchofibroscopy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lavage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mNGS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55079D3B" w14:textId="26FAAB1B" w:rsidR="00A77B3E" w:rsidRDefault="006674AF" w:rsidP="006F1B6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mNGS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48–72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TMP-SMX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(TMP,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3A3801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20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mg/kg/d;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SMX,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3A3801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100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mg/kg/d),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previously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TMP-SMX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caspofungin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(through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afterwards)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</w:p>
    <w:p w14:paraId="2027C969" w14:textId="77777777" w:rsidR="006F1B6F" w:rsidRDefault="006F1B6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16686FB" w14:textId="77777777" w:rsidR="00A77B3E" w:rsidRPr="006F1B6F" w:rsidRDefault="006674AF">
      <w:pPr>
        <w:spacing w:line="360" w:lineRule="auto"/>
        <w:jc w:val="both"/>
        <w:rPr>
          <w:i/>
        </w:rPr>
      </w:pPr>
      <w:r w:rsidRPr="006F1B6F">
        <w:rPr>
          <w:rFonts w:ascii="Book Antiqua" w:eastAsia="Book Antiqua" w:hAnsi="Book Antiqua" w:cs="Book Antiqua"/>
          <w:b/>
          <w:bCs/>
          <w:i/>
          <w:color w:val="000000"/>
        </w:rPr>
        <w:t>Outcomes</w:t>
      </w:r>
    </w:p>
    <w:p w14:paraId="455509C0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returned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normal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within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3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discharge.</w:t>
      </w:r>
    </w:p>
    <w:bookmarkEnd w:id="73"/>
    <w:bookmarkEnd w:id="74"/>
    <w:p w14:paraId="6A63D7ED" w14:textId="77777777" w:rsidR="00A77B3E" w:rsidRDefault="00A77B3E">
      <w:pPr>
        <w:spacing w:line="360" w:lineRule="auto"/>
        <w:jc w:val="both"/>
      </w:pPr>
    </w:p>
    <w:p w14:paraId="135F7C63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51339AE9" w14:textId="4E9DFD49" w:rsidR="00A77B3E" w:rsidRDefault="006674AF" w:rsidP="006F1B6F">
      <w:pPr>
        <w:spacing w:line="360" w:lineRule="auto"/>
        <w:jc w:val="both"/>
      </w:pPr>
      <w:bookmarkStart w:id="77" w:name="OLE_LINK78"/>
      <w:bookmarkStart w:id="78" w:name="OLE_LINK79"/>
      <w:bookmarkStart w:id="79" w:name="OLE_LINK80"/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[9-11]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3A3801">
        <w:rPr>
          <w:rFonts w:ascii="Book Antiqua" w:eastAsia="Book Antiqua" w:hAnsi="Book Antiqua" w:cs="Book Antiqua"/>
          <w:color w:val="000000"/>
        </w:rPr>
        <w:t>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12-16]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3CAB848" w14:textId="1FB4E1E2" w:rsidR="00A77B3E" w:rsidRDefault="006674AF" w:rsidP="006F1B6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1446F2">
        <w:rPr>
          <w:rFonts w:ascii="Book Antiqua" w:eastAsia="Book Antiqua" w:hAnsi="Book Antiqua" w:cs="Book Antiqua"/>
          <w:i/>
          <w:iCs/>
          <w:color w:val="000000"/>
        </w:rPr>
        <w:t xml:space="preserve">Pneumocystis </w:t>
      </w:r>
      <w:proofErr w:type="spellStart"/>
      <w:r w:rsidR="001446F2">
        <w:rPr>
          <w:rFonts w:ascii="Book Antiqua" w:eastAsia="Book Antiqua" w:hAnsi="Book Antiqua" w:cs="Book Antiqua"/>
          <w:i/>
          <w:iCs/>
          <w:color w:val="000000"/>
        </w:rPr>
        <w:t>jirovecii</w:t>
      </w:r>
      <w:proofErr w:type="spellEnd"/>
      <w:r w:rsidR="003A3801" w:rsidRPr="002D5BB1">
        <w:rPr>
          <w:rFonts w:ascii="Book Antiqua" w:hAnsi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hemato</w:t>
      </w:r>
      <w:proofErr w:type="spellEnd"/>
      <w:r w:rsidR="003A380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oncologic</w:t>
      </w:r>
      <w:r w:rsidR="003A3801">
        <w:rPr>
          <w:rFonts w:ascii="Book Antiqua" w:eastAsia="Book Antiqua" w:hAnsi="Book Antiqua" w:cs="Book Antiqua"/>
          <w:color w:val="000000"/>
        </w:rPr>
        <w:t>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polyarteritis,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granuloma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polyarteritis,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dermatomyositis/polymyositis,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[17,18]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high-dose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cyclophosphamide,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rituximab,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alemtuzumab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B-cell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lymphoblastic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sclerosis),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[19,20]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30C819D" w14:textId="2AF436C1" w:rsidR="00A77B3E" w:rsidRDefault="006674AF" w:rsidP="006F1B6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3A3801">
        <w:rPr>
          <w:rFonts w:ascii="Book Antiqua" w:eastAsia="Book Antiqua" w:hAnsi="Book Antiqua" w:cs="Book Antiqua"/>
          <w:color w:val="000000"/>
        </w:rPr>
        <w:t>-infected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</w:t>
      </w:r>
      <w:r w:rsidR="006F1B6F">
        <w:rPr>
          <w:rFonts w:ascii="Book Antiqua" w:eastAsia="Book Antiqua" w:hAnsi="Book Antiqua" w:cs="Book Antiqua"/>
          <w:color w:val="000000"/>
        </w:rPr>
        <w:t>ften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within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few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days)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A3801">
        <w:rPr>
          <w:rFonts w:ascii="Book Antiqua" w:eastAsia="Book Antiqua" w:hAnsi="Book Antiqua" w:cs="Book Antiqua"/>
          <w:color w:val="000000"/>
        </w:rPr>
        <w:t>non-</w:t>
      </w:r>
      <w:r w:rsidR="006F1B6F">
        <w:rPr>
          <w:rFonts w:ascii="Book Antiqua" w:eastAsia="Book Antiqua" w:hAnsi="Book Antiqua" w:cs="Book Antiqua"/>
          <w:color w:val="000000"/>
        </w:rPr>
        <w:t>HIV-</w:t>
      </w:r>
      <w:r w:rsidR="003A3801">
        <w:rPr>
          <w:rFonts w:ascii="Book Antiqua" w:eastAsia="Book Antiqua" w:hAnsi="Book Antiqua" w:cs="Book Antiqua"/>
          <w:color w:val="000000"/>
        </w:rPr>
        <w:t>infected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3A3801">
        <w:rPr>
          <w:rFonts w:ascii="Book Antiqua" w:eastAsia="Book Antiqua" w:hAnsi="Book Antiqua" w:cs="Book Antiqua"/>
          <w:color w:val="000000"/>
        </w:rPr>
        <w:t xml:space="preserve">-infected </w:t>
      </w:r>
      <w:r>
        <w:rPr>
          <w:rFonts w:ascii="Book Antiqua" w:eastAsia="Book Antiqua" w:hAnsi="Book Antiqua" w:cs="Book Antiqua"/>
          <w:color w:val="000000"/>
        </w:rPr>
        <w:t>PJP.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A3801">
        <w:rPr>
          <w:rFonts w:ascii="Book Antiqua" w:eastAsia="Book Antiqua" w:hAnsi="Book Antiqua" w:cs="Book Antiqua"/>
          <w:color w:val="000000"/>
        </w:rPr>
        <w:t>non-</w:t>
      </w:r>
      <w:r>
        <w:rPr>
          <w:rFonts w:ascii="Book Antiqua" w:eastAsia="Book Antiqua" w:hAnsi="Book Antiqua" w:cs="Book Antiqua"/>
          <w:color w:val="000000"/>
        </w:rPr>
        <w:t>HIV-</w:t>
      </w:r>
      <w:r w:rsidR="003A3801">
        <w:rPr>
          <w:rFonts w:ascii="Book Antiqua" w:eastAsia="Book Antiqua" w:hAnsi="Book Antiqua" w:cs="Book Antiqua"/>
          <w:color w:val="000000"/>
        </w:rPr>
        <w:t>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auscultation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>
        <w:rPr>
          <w:rFonts w:ascii="Book Antiqua" w:hAnsi="Book Antiqua" w:cs="Book Antiqua" w:hint="eastAsia"/>
          <w:color w:val="000000"/>
          <w:lang w:eastAsia="zh-CN"/>
        </w:rPr>
        <w:t>C</w:t>
      </w:r>
      <w:r w:rsidR="006F1B6F" w:rsidRPr="006F1B6F">
        <w:rPr>
          <w:rFonts w:ascii="Book Antiqua" w:eastAsia="Book Antiqua" w:hAnsi="Book Antiqua" w:cs="Book Antiqua"/>
          <w:color w:val="000000"/>
        </w:rPr>
        <w:t>omputed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 w:rsidRPr="006F1B6F">
        <w:rPr>
          <w:rFonts w:ascii="Book Antiqua" w:eastAsia="Book Antiqua" w:hAnsi="Book Antiqua" w:cs="Book Antiqua"/>
          <w:color w:val="000000"/>
        </w:rPr>
        <w:t>tomography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F1B6F" w:rsidRPr="006F1B6F">
        <w:rPr>
          <w:rFonts w:ascii="Book Antiqua" w:eastAsia="Book Antiqua" w:hAnsi="Book Antiqua" w:cs="Book Antiqua"/>
          <w:color w:val="000000"/>
        </w:rPr>
        <w:t>(CT)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ground-glass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opacity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(GGO),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GGOs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mosaic-like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lung</w:t>
      </w:r>
      <w:r w:rsidR="003A3801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Paving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stone-like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6%</w:t>
      </w:r>
      <w:r w:rsidR="003A3801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lastRenderedPageBreak/>
        <w:t>18%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Hollowness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3A3801">
        <w:rPr>
          <w:rFonts w:ascii="Book Antiqua" w:hAnsi="Book Antiqua" w:cs="Book Antiqua" w:hint="eastAsia"/>
          <w:color w:val="000000"/>
          <w:lang w:eastAsia="zh-CN"/>
        </w:rPr>
        <w:t>%</w:t>
      </w:r>
      <w:r w:rsidR="003A3801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6%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cyst-like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thicknesses,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implying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pneumothorax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GGOs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3A3801">
        <w:rPr>
          <w:rFonts w:ascii="Book Antiqua" w:eastAsia="Book Antiqua" w:hAnsi="Book Antiqua" w:cs="Book Antiqua"/>
          <w:color w:val="000000"/>
        </w:rPr>
        <w:t>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</w:p>
    <w:p w14:paraId="21D54D9C" w14:textId="37EDF94D" w:rsidR="00A77B3E" w:rsidRDefault="001446F2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 xml:space="preserve">Pneumocystis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jirovecii</w:t>
      </w:r>
      <w:proofErr w:type="spellEnd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cannot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be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cultured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laboratory.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Therefore,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infection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been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traditionally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diagnosed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based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microscopic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observation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organisms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specimens.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However,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due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lower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pathogen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burden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compared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HIV</w:t>
      </w:r>
      <w:r w:rsidR="003A3801">
        <w:rPr>
          <w:rFonts w:ascii="Book Antiqua" w:eastAsia="Book Antiqua" w:hAnsi="Book Antiqua" w:cs="Book Antiqua"/>
          <w:color w:val="000000"/>
        </w:rPr>
        <w:t>-infected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specimens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from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lower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A3801">
        <w:rPr>
          <w:rFonts w:ascii="Book Antiqua" w:eastAsia="Book Antiqua" w:hAnsi="Book Antiqua" w:cs="Book Antiqua"/>
          <w:color w:val="000000"/>
        </w:rPr>
        <w:t xml:space="preserve">microscopic </w:t>
      </w:r>
      <w:proofErr w:type="gramStart"/>
      <w:r w:rsidR="006674AF">
        <w:rPr>
          <w:rFonts w:ascii="Book Antiqua" w:eastAsia="Book Antiqua" w:hAnsi="Book Antiqua" w:cs="Book Antiqua"/>
          <w:color w:val="000000"/>
        </w:rPr>
        <w:t>sensitivity</w:t>
      </w:r>
      <w:r w:rsidR="006674A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674AF">
        <w:rPr>
          <w:rFonts w:ascii="Book Antiqua" w:eastAsia="Book Antiqua" w:hAnsi="Book Antiqua" w:cs="Book Antiqua"/>
          <w:color w:val="000000"/>
          <w:szCs w:val="30"/>
          <w:vertAlign w:val="superscript"/>
        </w:rPr>
        <w:t>24,25]</w:t>
      </w:r>
      <w:r w:rsidR="006674AF"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combination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different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diagnostic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methods,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such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microscopy,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polymerase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chain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reaction,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(1,3)-β-D-glucan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detection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been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previously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adopted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increase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diagnosis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rate.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Silver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staining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detect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cysts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high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specificity.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However,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sensitivity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method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not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satisfactory.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higher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number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 w:rsidRPr="002D5BB1">
        <w:rPr>
          <w:rFonts w:ascii="Book Antiqua" w:hAnsi="Book Antiqua"/>
          <w:color w:val="000000"/>
        </w:rPr>
        <w:t>trophozoites</w:t>
      </w:r>
      <w:r w:rsidR="000E18AD" w:rsidRPr="003A3801">
        <w:rPr>
          <w:rFonts w:ascii="Book Antiqua" w:eastAsia="Book Antiqua" w:hAnsi="Book Antiqua" w:cs="Book Antiqua"/>
          <w:color w:val="000000"/>
        </w:rPr>
        <w:t xml:space="preserve"> </w:t>
      </w:r>
      <w:r w:rsidR="006674AF" w:rsidRPr="003A3801">
        <w:rPr>
          <w:rFonts w:ascii="Book Antiqua" w:eastAsia="Book Antiqua" w:hAnsi="Book Antiqua" w:cs="Book Antiqua"/>
          <w:color w:val="000000"/>
        </w:rPr>
        <w:t>than</w:t>
      </w:r>
      <w:r w:rsidR="000E18AD" w:rsidRPr="003A3801">
        <w:rPr>
          <w:rFonts w:ascii="Book Antiqua" w:eastAsia="Book Antiqua" w:hAnsi="Book Antiqua" w:cs="Book Antiqua"/>
          <w:color w:val="000000"/>
        </w:rPr>
        <w:t xml:space="preserve"> </w:t>
      </w:r>
      <w:r w:rsidR="006674AF" w:rsidRPr="003A3801">
        <w:rPr>
          <w:rFonts w:ascii="Book Antiqua" w:eastAsia="Book Antiqua" w:hAnsi="Book Antiqua" w:cs="Book Antiqua"/>
          <w:color w:val="000000"/>
        </w:rPr>
        <w:t>cysts,</w:t>
      </w:r>
      <w:r w:rsidR="000E18AD" w:rsidRPr="003A3801">
        <w:rPr>
          <w:rFonts w:ascii="Book Antiqua" w:eastAsia="Book Antiqua" w:hAnsi="Book Antiqua" w:cs="Book Antiqua"/>
          <w:color w:val="000000"/>
        </w:rPr>
        <w:t xml:space="preserve"> </w:t>
      </w:r>
      <w:r w:rsidR="006674AF" w:rsidRPr="003A3801">
        <w:rPr>
          <w:rFonts w:ascii="Book Antiqua" w:eastAsia="Book Antiqua" w:hAnsi="Book Antiqua" w:cs="Book Antiqua"/>
          <w:color w:val="000000"/>
        </w:rPr>
        <w:t>thus</w:t>
      </w:r>
      <w:r w:rsidR="000E18AD" w:rsidRPr="003A3801">
        <w:rPr>
          <w:rFonts w:ascii="Book Antiqua" w:eastAsia="Book Antiqua" w:hAnsi="Book Antiqua" w:cs="Book Antiqua"/>
          <w:color w:val="000000"/>
        </w:rPr>
        <w:t xml:space="preserve"> </w:t>
      </w:r>
      <w:r w:rsidR="006674AF" w:rsidRPr="003A3801">
        <w:rPr>
          <w:rFonts w:ascii="Book Antiqua" w:eastAsia="Book Antiqua" w:hAnsi="Book Antiqua" w:cs="Book Antiqua"/>
          <w:color w:val="000000"/>
        </w:rPr>
        <w:t>Giemsa</w:t>
      </w:r>
      <w:r w:rsidR="000E18AD" w:rsidRPr="003A3801">
        <w:rPr>
          <w:rFonts w:ascii="Book Antiqua" w:eastAsia="Book Antiqua" w:hAnsi="Book Antiqua" w:cs="Book Antiqua"/>
          <w:color w:val="000000"/>
        </w:rPr>
        <w:t xml:space="preserve"> </w:t>
      </w:r>
      <w:r w:rsidR="006674AF" w:rsidRPr="003A3801">
        <w:rPr>
          <w:rFonts w:ascii="Book Antiqua" w:eastAsia="Book Antiqua" w:hAnsi="Book Antiqua" w:cs="Book Antiqua"/>
          <w:color w:val="000000"/>
        </w:rPr>
        <w:t>and</w:t>
      </w:r>
      <w:r w:rsidR="000E18AD" w:rsidRPr="003A3801">
        <w:rPr>
          <w:rFonts w:ascii="Book Antiqua" w:eastAsia="Book Antiqua" w:hAnsi="Book Antiqua" w:cs="Book Antiqua"/>
          <w:color w:val="000000"/>
        </w:rPr>
        <w:t xml:space="preserve"> </w:t>
      </w:r>
      <w:r w:rsidR="006674AF" w:rsidRPr="003A3801">
        <w:rPr>
          <w:rFonts w:ascii="Book Antiqua" w:eastAsia="Book Antiqua" w:hAnsi="Book Antiqua" w:cs="Book Antiqua"/>
          <w:color w:val="000000"/>
        </w:rPr>
        <w:t>Diff-Quik</w:t>
      </w:r>
      <w:r w:rsidR="000E18AD" w:rsidRPr="003A3801">
        <w:rPr>
          <w:rFonts w:ascii="Book Antiqua" w:eastAsia="Book Antiqua" w:hAnsi="Book Antiqua" w:cs="Book Antiqua"/>
          <w:color w:val="000000"/>
        </w:rPr>
        <w:t xml:space="preserve"> </w:t>
      </w:r>
      <w:r w:rsidR="006674AF" w:rsidRPr="003A3801">
        <w:rPr>
          <w:rFonts w:ascii="Book Antiqua" w:eastAsia="Book Antiqua" w:hAnsi="Book Antiqua" w:cs="Book Antiqua"/>
          <w:color w:val="000000"/>
        </w:rPr>
        <w:t>stains</w:t>
      </w:r>
      <w:r w:rsidR="000E18AD" w:rsidRPr="003A3801">
        <w:rPr>
          <w:rFonts w:ascii="Book Antiqua" w:eastAsia="Book Antiqua" w:hAnsi="Book Antiqua" w:cs="Book Antiqua"/>
          <w:color w:val="000000"/>
        </w:rPr>
        <w:t xml:space="preserve"> </w:t>
      </w:r>
      <w:r w:rsidR="006674AF" w:rsidRPr="003A3801">
        <w:rPr>
          <w:rFonts w:ascii="Book Antiqua" w:eastAsia="Book Antiqua" w:hAnsi="Book Antiqua" w:cs="Book Antiqua"/>
          <w:color w:val="000000"/>
        </w:rPr>
        <w:t>used</w:t>
      </w:r>
      <w:r w:rsidR="000E18AD" w:rsidRPr="003A3801">
        <w:rPr>
          <w:rFonts w:ascii="Book Antiqua" w:eastAsia="Book Antiqua" w:hAnsi="Book Antiqua" w:cs="Book Antiqua"/>
          <w:color w:val="000000"/>
        </w:rPr>
        <w:t xml:space="preserve"> </w:t>
      </w:r>
      <w:r w:rsidR="006674AF" w:rsidRPr="003A3801">
        <w:rPr>
          <w:rFonts w:ascii="Book Antiqua" w:eastAsia="Book Antiqua" w:hAnsi="Book Antiqua" w:cs="Book Antiqua"/>
          <w:color w:val="000000"/>
        </w:rPr>
        <w:t>for</w:t>
      </w:r>
      <w:r w:rsidR="000E18AD" w:rsidRPr="003A3801">
        <w:rPr>
          <w:rFonts w:ascii="Book Antiqua" w:eastAsia="Book Antiqua" w:hAnsi="Book Antiqua" w:cs="Book Antiqua"/>
          <w:color w:val="000000"/>
        </w:rPr>
        <w:t xml:space="preserve"> </w:t>
      </w:r>
      <w:r w:rsidR="006674AF" w:rsidRPr="003A3801">
        <w:rPr>
          <w:rFonts w:ascii="Book Antiqua" w:eastAsia="Book Antiqua" w:hAnsi="Book Antiqua" w:cs="Book Antiqua"/>
          <w:color w:val="000000"/>
        </w:rPr>
        <w:t>the</w:t>
      </w:r>
      <w:r w:rsidR="000E18AD" w:rsidRPr="003A3801">
        <w:rPr>
          <w:rFonts w:ascii="Book Antiqua" w:eastAsia="Book Antiqua" w:hAnsi="Book Antiqua" w:cs="Book Antiqua"/>
          <w:color w:val="000000"/>
        </w:rPr>
        <w:t xml:space="preserve"> </w:t>
      </w:r>
      <w:r w:rsidR="006674AF" w:rsidRPr="003A3801">
        <w:rPr>
          <w:rFonts w:ascii="Book Antiqua" w:eastAsia="Book Antiqua" w:hAnsi="Book Antiqua" w:cs="Book Antiqua"/>
          <w:color w:val="000000"/>
        </w:rPr>
        <w:t>detection</w:t>
      </w:r>
      <w:r w:rsidR="000E18AD" w:rsidRPr="003A3801">
        <w:rPr>
          <w:rFonts w:ascii="Book Antiqua" w:eastAsia="Book Antiqua" w:hAnsi="Book Antiqua" w:cs="Book Antiqua"/>
          <w:color w:val="000000"/>
        </w:rPr>
        <w:t xml:space="preserve"> </w:t>
      </w:r>
      <w:r w:rsidR="006674AF" w:rsidRPr="003A3801">
        <w:rPr>
          <w:rFonts w:ascii="Book Antiqua" w:eastAsia="Book Antiqua" w:hAnsi="Book Antiqua" w:cs="Book Antiqua"/>
          <w:color w:val="000000"/>
        </w:rPr>
        <w:t>of</w:t>
      </w:r>
      <w:r w:rsidR="000E18AD" w:rsidRPr="003A3801">
        <w:rPr>
          <w:rFonts w:ascii="Book Antiqua" w:eastAsia="Book Antiqua" w:hAnsi="Book Antiqua" w:cs="Book Antiqua"/>
          <w:color w:val="000000"/>
        </w:rPr>
        <w:t xml:space="preserve"> </w:t>
      </w:r>
      <w:r w:rsidR="006674AF" w:rsidRPr="002D5BB1">
        <w:rPr>
          <w:rFonts w:ascii="Book Antiqua" w:hAnsi="Book Antiqua"/>
          <w:color w:val="000000"/>
        </w:rPr>
        <w:t>trophozoites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should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high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sensitivity.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Moreover,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results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depend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skill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experience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examiner.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Advances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technology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led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development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bookmarkStart w:id="80" w:name="OLE_LINK25"/>
      <w:bookmarkStart w:id="81" w:name="OLE_LINK26"/>
      <w:r w:rsidR="006674AF">
        <w:rPr>
          <w:rFonts w:ascii="Book Antiqua" w:eastAsia="Book Antiqua" w:hAnsi="Book Antiqua" w:cs="Book Antiqua"/>
          <w:color w:val="000000"/>
        </w:rPr>
        <w:t>mNGS</w:t>
      </w:r>
      <w:bookmarkEnd w:id="80"/>
      <w:bookmarkEnd w:id="81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which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unbiasedly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detect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various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pathogenic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microorganisms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samples.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approach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ensures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rapid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screening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pathogens,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provides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timely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identification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pathogens.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Therefore,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currently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applied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detection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pathogens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cause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infectious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diseases.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bookmarkStart w:id="82" w:name="OLE_LINK41"/>
      <w:bookmarkStart w:id="83" w:name="OLE_LINK42"/>
      <w:r w:rsidR="006674AF">
        <w:rPr>
          <w:rFonts w:ascii="Book Antiqua" w:eastAsia="Book Antiqua" w:hAnsi="Book Antiqua" w:cs="Book Antiqua"/>
          <w:color w:val="000000"/>
        </w:rPr>
        <w:t>Bronchoalveolar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lavage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fluid</w:t>
      </w:r>
      <w:bookmarkEnd w:id="82"/>
      <w:bookmarkEnd w:id="83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(BALF)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preferred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specimen,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BALF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provides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higher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diagnosis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rate,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be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used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identify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other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pathogens,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such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tuberculosis,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histoplasmosis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cytomegalovirus</w:t>
      </w:r>
      <w:r w:rsidR="003A3801">
        <w:rPr>
          <w:rFonts w:ascii="Book Antiqua" w:eastAsia="Book Antiqua" w:hAnsi="Book Antiqua" w:cs="Book Antiqua"/>
          <w:color w:val="000000"/>
        </w:rPr>
        <w:t xml:space="preserve"> infection</w:t>
      </w:r>
      <w:r w:rsidR="006674AF"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Induced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sputum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testing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be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used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alternative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method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cannot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tolerate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bronchoscopy,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however,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diagnostic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sensitivity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lower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compared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BALF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(55</w:t>
      </w:r>
      <w:r w:rsidR="003A3801">
        <w:rPr>
          <w:rFonts w:ascii="Book Antiqua" w:hAnsi="Book Antiqua" w:cs="Book Antiqua" w:hint="eastAsia"/>
          <w:color w:val="000000"/>
          <w:lang w:eastAsia="zh-CN"/>
        </w:rPr>
        <w:t>%</w:t>
      </w:r>
      <w:r w:rsidR="003A3801">
        <w:rPr>
          <w:rFonts w:ascii="Book Antiqua" w:eastAsia="Book Antiqua" w:hAnsi="Book Antiqua" w:cs="Book Antiqua"/>
          <w:color w:val="000000"/>
        </w:rPr>
        <w:t>–</w:t>
      </w:r>
      <w:r w:rsidR="006674AF">
        <w:rPr>
          <w:rFonts w:ascii="Book Antiqua" w:eastAsia="Book Antiqua" w:hAnsi="Book Antiqua" w:cs="Book Antiqua"/>
          <w:color w:val="000000"/>
        </w:rPr>
        <w:t>90</w:t>
      </w:r>
      <w:proofErr w:type="gramStart"/>
      <w:r w:rsidR="006674AF">
        <w:rPr>
          <w:rFonts w:ascii="Book Antiqua" w:eastAsia="Book Antiqua" w:hAnsi="Book Antiqua" w:cs="Book Antiqua"/>
          <w:color w:val="000000"/>
        </w:rPr>
        <w:t>%)</w:t>
      </w:r>
      <w:r w:rsidR="006674A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674AF">
        <w:rPr>
          <w:rFonts w:ascii="Book Antiqua" w:eastAsia="Book Antiqua" w:hAnsi="Book Antiqua" w:cs="Book Antiqua"/>
          <w:color w:val="000000"/>
          <w:szCs w:val="30"/>
          <w:vertAlign w:val="superscript"/>
        </w:rPr>
        <w:t>26,27]</w:t>
      </w:r>
      <w:r w:rsidR="006674AF">
        <w:rPr>
          <w:rFonts w:ascii="Book Antiqua" w:eastAsia="Book Antiqua" w:hAnsi="Book Antiqua" w:cs="Book Antiqua"/>
          <w:color w:val="000000"/>
        </w:rPr>
        <w:t>.</w:t>
      </w:r>
    </w:p>
    <w:p w14:paraId="0F0F30E4" w14:textId="410BB804" w:rsidR="00A77B3E" w:rsidRDefault="006674AF" w:rsidP="00A7010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Current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TMP-SMX</w:t>
      </w:r>
      <w:r w:rsidR="00B41220">
        <w:rPr>
          <w:rFonts w:ascii="Book Antiqua" w:eastAsia="Book Antiqua" w:hAnsi="Book Antiqua" w:cs="Book Antiqua"/>
          <w:color w:val="000000"/>
          <w:szCs w:val="30"/>
          <w:vertAlign w:val="superscript"/>
        </w:rPr>
        <w:t>[7,8</w:t>
      </w:r>
      <w:r w:rsidR="00B41220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 w:rsidR="00B41220">
        <w:rPr>
          <w:rFonts w:ascii="Book Antiqua" w:eastAsia="Book Antiqua" w:hAnsi="Book Antiqua" w:cs="Book Antiqua"/>
          <w:color w:val="000000"/>
          <w:szCs w:val="30"/>
          <w:vertAlign w:val="superscript"/>
        </w:rPr>
        <w:t>28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TMP-SMX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doses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well-tolerated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TMP-SMX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suspended,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stopped.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FF6A0E">
        <w:rPr>
          <w:rFonts w:ascii="Book Antiqua" w:eastAsia="Book Antiqua" w:hAnsi="Book Antiqua" w:cs="Book Antiqua"/>
          <w:color w:val="000000"/>
        </w:rPr>
        <w:t xml:space="preserve">have shown </w:t>
      </w:r>
      <w:r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caspofungin</w:t>
      </w:r>
      <w:proofErr w:type="spellEnd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TMP-SMX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</w:t>
      </w:r>
      <w:r w:rsidR="00FF6A0E">
        <w:rPr>
          <w:rFonts w:ascii="Book Antiqua" w:eastAsia="Book Antiqua" w:hAnsi="Book Antiqua" w:cs="Book Antiqua"/>
          <w:color w:val="000000"/>
        </w:rPr>
        <w:t>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caspofungin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remedial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drug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30,31]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caspofungin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TMP-SMX.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caspofungin</w:t>
      </w:r>
      <w:proofErr w:type="spellEnd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FF6A0E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large-sample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F6A0E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3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pneumocystis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50347E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50347E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</w:t>
      </w:r>
      <w:r w:rsidR="0050347E">
        <w:rPr>
          <w:rFonts w:ascii="Book Antiqua" w:eastAsia="Book Antiqua" w:hAnsi="Book Antiqua" w:cs="Book Antiqua"/>
          <w:color w:val="000000"/>
        </w:rPr>
        <w:t>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0347E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0347E">
        <w:rPr>
          <w:rFonts w:ascii="Book Antiqua" w:eastAsia="Book Antiqua" w:hAnsi="Book Antiqua" w:cs="Book Antiqua"/>
          <w:color w:val="000000"/>
        </w:rPr>
        <w:t>glucocorticoids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0347E"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0347E">
        <w:rPr>
          <w:rFonts w:ascii="Book Antiqua" w:eastAsia="Book Antiqua" w:hAnsi="Book Antiqua" w:cs="Book Antiqua"/>
          <w:color w:val="000000"/>
        </w:rPr>
        <w:t>7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0347E">
        <w:rPr>
          <w:rFonts w:ascii="Book Antiqua" w:eastAsia="Book Antiqua" w:hAnsi="Book Antiqua" w:cs="Book Antiqua"/>
          <w:color w:val="000000"/>
        </w:rPr>
        <w:t>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adjunctive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bookmarkEnd w:id="77"/>
    <w:bookmarkEnd w:id="78"/>
    <w:bookmarkEnd w:id="79"/>
    <w:p w14:paraId="54D35ECA" w14:textId="77777777" w:rsidR="00A77B3E" w:rsidRDefault="00A77B3E">
      <w:pPr>
        <w:spacing w:line="360" w:lineRule="auto"/>
        <w:ind w:firstLine="480"/>
        <w:jc w:val="both"/>
      </w:pPr>
    </w:p>
    <w:p w14:paraId="4BE83B8E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7419E10" w14:textId="6B5C8BE2" w:rsidR="00A77B3E" w:rsidRDefault="00FF6A0E">
      <w:pPr>
        <w:spacing w:line="360" w:lineRule="auto"/>
        <w:jc w:val="both"/>
      </w:pPr>
      <w:bookmarkStart w:id="84" w:name="OLE_LINK81"/>
      <w:bookmarkStart w:id="85" w:name="OLE_LINK82"/>
      <w:r>
        <w:rPr>
          <w:rFonts w:ascii="Book Antiqua" w:eastAsia="Book Antiqua" w:hAnsi="Book Antiqua" w:cs="Book Antiqua"/>
          <w:color w:val="000000"/>
        </w:rPr>
        <w:t>N</w:t>
      </w:r>
      <w:r w:rsidR="006674AF">
        <w:rPr>
          <w:rFonts w:ascii="Book Antiqua" w:eastAsia="Book Antiqua" w:hAnsi="Book Antiqua" w:cs="Book Antiqua"/>
          <w:color w:val="000000"/>
        </w:rPr>
        <w:t>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manifest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rapid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disease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progression,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failure,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high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mortality.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Physicians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should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be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aware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important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infectious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complication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674AF">
        <w:rPr>
          <w:rFonts w:ascii="Book Antiqua" w:eastAsia="Book Antiqua" w:hAnsi="Book Antiqua" w:cs="Book Antiqua"/>
          <w:color w:val="000000"/>
        </w:rPr>
        <w:t>hemato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r w:rsidR="006674AF">
        <w:rPr>
          <w:rFonts w:ascii="Book Antiqua" w:eastAsia="Book Antiqua" w:hAnsi="Book Antiqua" w:cs="Book Antiqua"/>
          <w:color w:val="000000"/>
        </w:rPr>
        <w:t>oncologic</w:t>
      </w:r>
      <w:r>
        <w:rPr>
          <w:rFonts w:ascii="Book Antiqua" w:eastAsia="Book Antiqua" w:hAnsi="Book Antiqua" w:cs="Book Antiqua"/>
          <w:color w:val="000000"/>
        </w:rPr>
        <w:t>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post-transplant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including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who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undergo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0F34C4">
        <w:rPr>
          <w:rFonts w:ascii="Book Antiqua" w:hAnsi="Book Antiqua" w:cs="Book Antiqua" w:hint="eastAsia"/>
          <w:color w:val="000000"/>
          <w:lang w:eastAsia="zh-CN"/>
        </w:rPr>
        <w:t>s</w:t>
      </w:r>
      <w:r w:rsidR="000F34C4" w:rsidRPr="000F34C4">
        <w:rPr>
          <w:rFonts w:ascii="Book Antiqua" w:eastAsia="Book Antiqua" w:hAnsi="Book Antiqua" w:cs="Book Antiqua"/>
          <w:color w:val="000000"/>
        </w:rPr>
        <w:t>olid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0F34C4" w:rsidRPr="000F34C4">
        <w:rPr>
          <w:rFonts w:ascii="Book Antiqua" w:eastAsia="Book Antiqua" w:hAnsi="Book Antiqua" w:cs="Book Antiqua"/>
          <w:color w:val="000000"/>
        </w:rPr>
        <w:t>organ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0F34C4" w:rsidRPr="000F34C4">
        <w:rPr>
          <w:rFonts w:ascii="Book Antiqua" w:eastAsia="Book Antiqua" w:hAnsi="Book Antiqua" w:cs="Book Antiqua"/>
          <w:color w:val="000000"/>
        </w:rPr>
        <w:t>transplant</w:t>
      </w:r>
      <w:r w:rsidR="006674AF">
        <w:rPr>
          <w:rFonts w:ascii="Book Antiqua" w:eastAsia="Book Antiqua" w:hAnsi="Book Antiqua" w:cs="Book Antiqua"/>
          <w:color w:val="000000"/>
        </w:rPr>
        <w:t>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allogenic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autologous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0F34C4" w:rsidRPr="000F34C4">
        <w:rPr>
          <w:rFonts w:ascii="Book Antiqua" w:eastAsia="Book Antiqua" w:hAnsi="Book Antiqua" w:cs="Book Antiqua"/>
          <w:color w:val="000000"/>
        </w:rPr>
        <w:t>hematopoietic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0F34C4" w:rsidRPr="000F34C4">
        <w:rPr>
          <w:rFonts w:ascii="Book Antiqua" w:eastAsia="Book Antiqua" w:hAnsi="Book Antiqua" w:cs="Book Antiqua"/>
          <w:color w:val="000000"/>
        </w:rPr>
        <w:t>stem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0F34C4" w:rsidRPr="000F34C4">
        <w:rPr>
          <w:rFonts w:ascii="Book Antiqua" w:eastAsia="Book Antiqua" w:hAnsi="Book Antiqua" w:cs="Book Antiqua"/>
          <w:color w:val="000000"/>
        </w:rPr>
        <w:t>cell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0F34C4" w:rsidRPr="000F34C4"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</w:rPr>
        <w:t>ation</w:t>
      </w:r>
      <w:r w:rsidR="006674AF"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also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common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taking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immunosuppressive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drugs.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failure,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renal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insufficiency,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TMP-SMX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combined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caspofungin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alleviate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symptoms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lastRenderedPageBreak/>
        <w:t>accelerate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recovery.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Several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challenges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encountered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treatment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such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difficulty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determining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timing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duration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adjunctive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treatment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using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glucocorticoids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identification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susceptible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91C5E">
        <w:rPr>
          <w:rFonts w:ascii="Book Antiqua" w:hAnsi="Book Antiqua" w:cs="Book Antiqua" w:hint="eastAsia"/>
          <w:i/>
          <w:iCs/>
          <w:color w:val="000000"/>
          <w:lang w:eastAsia="zh-CN"/>
        </w:rPr>
        <w:t>p</w:t>
      </w:r>
      <w:r w:rsidR="006674AF">
        <w:rPr>
          <w:rFonts w:ascii="Book Antiqua" w:eastAsia="Book Antiqua" w:hAnsi="Book Antiqua" w:cs="Book Antiqua"/>
          <w:i/>
          <w:iCs/>
          <w:color w:val="000000"/>
        </w:rPr>
        <w:t>neumocystis</w:t>
      </w:r>
      <w:r w:rsidR="000E18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i/>
          <w:iCs/>
          <w:color w:val="000000"/>
        </w:rPr>
        <w:t>jirovecii</w:t>
      </w:r>
      <w:r w:rsidR="000E18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infection.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Therefore,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future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studies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should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explore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methods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circumvent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challenges.</w:t>
      </w:r>
      <w:bookmarkEnd w:id="84"/>
      <w:bookmarkEnd w:id="85"/>
    </w:p>
    <w:p w14:paraId="1B599FBC" w14:textId="77777777" w:rsidR="00A77B3E" w:rsidRDefault="00A77B3E">
      <w:pPr>
        <w:spacing w:line="360" w:lineRule="auto"/>
        <w:jc w:val="both"/>
      </w:pPr>
    </w:p>
    <w:p w14:paraId="5851B38E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E18A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1623AA2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E18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0702FD8" w14:textId="650B2759" w:rsidR="00A77B3E" w:rsidRPr="00291C5E" w:rsidRDefault="00823DCC">
      <w:pPr>
        <w:spacing w:line="360" w:lineRule="auto"/>
        <w:jc w:val="both"/>
        <w:rPr>
          <w:lang w:eastAsia="zh-CN"/>
        </w:rPr>
      </w:pPr>
      <w:bookmarkStart w:id="86" w:name="OLE_LINK83"/>
      <w:bookmarkStart w:id="87" w:name="OLE_LINK84"/>
      <w:r>
        <w:rPr>
          <w:rFonts w:ascii="Book Antiqua" w:hAnsi="Book Antiqua" w:cs="Book Antiqua" w:hint="eastAsia"/>
          <w:color w:val="000000"/>
          <w:lang w:eastAsia="zh-CN"/>
        </w:rPr>
        <w:t>I</w:t>
      </w:r>
      <w:r w:rsidR="006674AF">
        <w:rPr>
          <w:rFonts w:ascii="Book Antiqua" w:eastAsia="Book Antiqua" w:hAnsi="Book Antiqua" w:cs="Book Antiqua"/>
          <w:color w:val="000000"/>
        </w:rPr>
        <w:t>ncidence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non-</w:t>
      </w:r>
      <w:r w:rsidR="00291C5E" w:rsidRPr="0053350D">
        <w:rPr>
          <w:rFonts w:ascii="Book Antiqua" w:eastAsia="Book Antiqua" w:hAnsi="Book Antiqua" w:cs="Book Antiqua"/>
          <w:color w:val="000000"/>
        </w:rPr>
        <w:t>human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91C5E" w:rsidRPr="0053350D">
        <w:rPr>
          <w:rFonts w:ascii="Book Antiqua" w:eastAsia="Book Antiqua" w:hAnsi="Book Antiqua" w:cs="Book Antiqua"/>
          <w:color w:val="000000"/>
        </w:rPr>
        <w:t>immunodeficiency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91C5E" w:rsidRPr="0053350D">
        <w:rPr>
          <w:rFonts w:ascii="Book Antiqua" w:eastAsia="Book Antiqua" w:hAnsi="Book Antiqua" w:cs="Book Antiqua"/>
          <w:color w:val="000000"/>
        </w:rPr>
        <w:t>virus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91C5E">
        <w:rPr>
          <w:rFonts w:ascii="Book Antiqua" w:hAnsi="Book Antiqua" w:cs="Book Antiqua" w:hint="eastAsia"/>
          <w:color w:val="000000"/>
          <w:lang w:eastAsia="zh-CN"/>
        </w:rPr>
        <w:t>(</w:t>
      </w:r>
      <w:r w:rsidR="00291C5E">
        <w:rPr>
          <w:rFonts w:ascii="Book Antiqua" w:eastAsia="Book Antiqua" w:hAnsi="Book Antiqua" w:cs="Book Antiqua"/>
          <w:color w:val="000000"/>
        </w:rPr>
        <w:t>HIV</w:t>
      </w:r>
      <w:r w:rsidR="00291C5E">
        <w:rPr>
          <w:rFonts w:ascii="Book Antiqua" w:hAnsi="Book Antiqua" w:cs="Book Antiqua" w:hint="eastAsia"/>
          <w:color w:val="000000"/>
          <w:lang w:eastAsia="zh-CN"/>
        </w:rPr>
        <w:t>)</w:t>
      </w:r>
      <w:r w:rsidR="006674AF">
        <w:rPr>
          <w:rFonts w:ascii="Book Antiqua" w:eastAsia="Book Antiqua" w:hAnsi="Book Antiqua" w:cs="Book Antiqua"/>
          <w:color w:val="000000"/>
        </w:rPr>
        <w:t>-infected</w:t>
      </w:r>
      <w:r w:rsidR="00244E1A">
        <w:rPr>
          <w:rFonts w:ascii="Book Antiqua" w:eastAsia="Book Antiqua" w:hAnsi="Book Antiqua" w:cs="Book Antiqua"/>
          <w:color w:val="000000"/>
        </w:rPr>
        <w:t xml:space="preserve"> </w:t>
      </w:r>
      <w:r w:rsidR="00244E1A" w:rsidRPr="0040122E">
        <w:rPr>
          <w:rFonts w:ascii="Book Antiqua" w:eastAsia="Book Antiqua" w:hAnsi="Book Antiqua" w:cs="Book Antiqua"/>
          <w:i/>
          <w:iCs/>
          <w:color w:val="000000"/>
        </w:rPr>
        <w:t>P</w:t>
      </w:r>
      <w:r w:rsidR="00291C5E">
        <w:rPr>
          <w:rFonts w:ascii="Book Antiqua" w:eastAsia="Book Antiqua" w:hAnsi="Book Antiqua" w:cs="Book Antiqua"/>
          <w:i/>
          <w:iCs/>
          <w:color w:val="000000"/>
        </w:rPr>
        <w:t>neumocystis</w:t>
      </w:r>
      <w:r w:rsidR="000E18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91C5E">
        <w:rPr>
          <w:rFonts w:ascii="Book Antiqua" w:eastAsia="Book Antiqua" w:hAnsi="Book Antiqua" w:cs="Book Antiqua"/>
          <w:i/>
          <w:iCs/>
          <w:color w:val="000000"/>
        </w:rPr>
        <w:t>jirovecii</w:t>
      </w:r>
      <w:proofErr w:type="spellEnd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91C5E">
        <w:rPr>
          <w:rFonts w:ascii="Book Antiqua" w:eastAsia="Book Antiqua" w:hAnsi="Book Antiqua" w:cs="Book Antiqua"/>
          <w:color w:val="000000"/>
        </w:rPr>
        <w:t>pneumonia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91C5E">
        <w:rPr>
          <w:rFonts w:ascii="Book Antiqua" w:eastAsia="Book Antiqua" w:hAnsi="Book Antiqua" w:cs="Book Antiqua"/>
          <w:color w:val="000000"/>
        </w:rPr>
        <w:t>(PJP)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been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increasing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annually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owing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increased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use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immunosuppressants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91C5E">
        <w:rPr>
          <w:rFonts w:ascii="Book Antiqua" w:eastAsia="Book Antiqua" w:hAnsi="Book Antiqua" w:cs="Book Antiqua"/>
          <w:color w:val="000000"/>
        </w:rPr>
        <w:t>organ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91C5E">
        <w:rPr>
          <w:rFonts w:ascii="Book Antiqua" w:eastAsia="Book Antiqua" w:hAnsi="Book Antiqua" w:cs="Book Antiqua"/>
          <w:color w:val="000000"/>
        </w:rPr>
        <w:t>transplantation.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addition,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management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not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standardized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HIV</w:t>
      </w:r>
      <w:r w:rsidR="00244E1A">
        <w:rPr>
          <w:rFonts w:ascii="Book Antiqua" w:eastAsia="Book Antiqua" w:hAnsi="Book Antiqua" w:cs="Book Antiqua"/>
          <w:color w:val="000000"/>
        </w:rPr>
        <w:t>-infected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attention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poor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compared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HIV</w:t>
      </w:r>
      <w:r w:rsidR="00244E1A">
        <w:rPr>
          <w:rFonts w:ascii="Book Antiqua" w:eastAsia="Book Antiqua" w:hAnsi="Book Antiqua" w:cs="Book Antiqua"/>
          <w:color w:val="000000"/>
        </w:rPr>
        <w:t>-infected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6674AF">
        <w:rPr>
          <w:rFonts w:ascii="Book Antiqua" w:eastAsia="Book Antiqua" w:hAnsi="Book Antiqua" w:cs="Book Antiqua"/>
          <w:color w:val="000000"/>
        </w:rPr>
        <w:t>patients.</w:t>
      </w:r>
    </w:p>
    <w:bookmarkEnd w:id="86"/>
    <w:bookmarkEnd w:id="87"/>
    <w:p w14:paraId="2AE846E3" w14:textId="77777777" w:rsidR="00A77B3E" w:rsidRDefault="00A77B3E">
      <w:pPr>
        <w:spacing w:line="360" w:lineRule="auto"/>
        <w:jc w:val="both"/>
      </w:pPr>
    </w:p>
    <w:p w14:paraId="2BF44F01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E18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687995A" w14:textId="26A5DDE2" w:rsidR="00A77B3E" w:rsidRDefault="006674AF">
      <w:pPr>
        <w:spacing w:line="360" w:lineRule="auto"/>
        <w:jc w:val="both"/>
      </w:pPr>
      <w:bookmarkStart w:id="88" w:name="OLE_LINK85"/>
      <w:bookmarkStart w:id="89" w:name="OLE_LINK86"/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trimethoprim</w:t>
      </w:r>
      <w:r w:rsidR="00244E1A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sulfamethoxazole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(TMP-SMX)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caspofungin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bookmarkEnd w:id="88"/>
    <w:bookmarkEnd w:id="89"/>
    <w:p w14:paraId="2B12F02E" w14:textId="77777777" w:rsidR="00A77B3E" w:rsidRDefault="00A77B3E">
      <w:pPr>
        <w:spacing w:line="360" w:lineRule="auto"/>
        <w:jc w:val="both"/>
      </w:pPr>
    </w:p>
    <w:p w14:paraId="1094F06D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E18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CD845A9" w14:textId="77777777" w:rsidR="00A77B3E" w:rsidRDefault="006674AF" w:rsidP="00291C5E">
      <w:pPr>
        <w:spacing w:line="360" w:lineRule="auto"/>
        <w:jc w:val="both"/>
      </w:pPr>
      <w:bookmarkStart w:id="90" w:name="OLE_LINK87"/>
      <w:bookmarkStart w:id="91" w:name="OLE_LINK88"/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findings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current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will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improve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understanding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91C5E">
        <w:rPr>
          <w:rFonts w:ascii="Book Antiqua" w:hAnsi="Book Antiqua" w:cs="Book Antiqua" w:hint="eastAsia"/>
          <w:color w:val="000000"/>
          <w:szCs w:val="21"/>
          <w:lang w:eastAsia="zh-CN"/>
        </w:rPr>
        <w:t>PJP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non-HIV-infected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patients,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reduce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misdiagnosis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mortality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non-HIV-infected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PJP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  <w:bookmarkEnd w:id="90"/>
      <w:bookmarkEnd w:id="91"/>
    </w:p>
    <w:p w14:paraId="4FF549D9" w14:textId="77777777" w:rsidR="00A77B3E" w:rsidRDefault="00A77B3E">
      <w:pPr>
        <w:spacing w:line="360" w:lineRule="auto"/>
        <w:ind w:firstLine="240"/>
        <w:jc w:val="both"/>
      </w:pPr>
    </w:p>
    <w:p w14:paraId="101EE16D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E18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BBAD30A" w14:textId="77777777" w:rsidR="00A77B3E" w:rsidRPr="00291C5E" w:rsidRDefault="006674AF">
      <w:pPr>
        <w:spacing w:line="360" w:lineRule="auto"/>
        <w:jc w:val="both"/>
        <w:rPr>
          <w:lang w:eastAsia="zh-CN"/>
        </w:rPr>
      </w:pPr>
      <w:bookmarkStart w:id="92" w:name="OLE_LINK89"/>
      <w:bookmarkStart w:id="93" w:name="OLE_LINK90"/>
      <w:r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Dongyang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Wenzhou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from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</w:p>
    <w:bookmarkEnd w:id="92"/>
    <w:bookmarkEnd w:id="93"/>
    <w:p w14:paraId="193EE234" w14:textId="77777777" w:rsidR="00A77B3E" w:rsidRDefault="00A77B3E">
      <w:pPr>
        <w:spacing w:line="360" w:lineRule="auto"/>
        <w:jc w:val="both"/>
      </w:pPr>
    </w:p>
    <w:p w14:paraId="1C78A7E1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E18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BCD250C" w14:textId="743D6DD3" w:rsidR="00A77B3E" w:rsidRPr="00291C5E" w:rsidRDefault="006674AF">
      <w:pPr>
        <w:spacing w:line="360" w:lineRule="auto"/>
        <w:jc w:val="both"/>
        <w:rPr>
          <w:lang w:eastAsia="zh-CN"/>
        </w:rPr>
      </w:pPr>
      <w:bookmarkStart w:id="94" w:name="OLE_LINK91"/>
      <w:bookmarkStart w:id="95" w:name="OLE_LINK92"/>
      <w:r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91C5E">
        <w:rPr>
          <w:rFonts w:ascii="Book Antiqua" w:eastAsia="Book Antiqua" w:hAnsi="Book Antiqua" w:cs="Book Antiqua"/>
          <w:color w:val="000000"/>
        </w:rPr>
        <w:t>included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91C5E"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91C5E"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91C5E">
        <w:rPr>
          <w:rFonts w:ascii="Book Antiqua" w:eastAsia="Book Antiqua" w:hAnsi="Book Antiqua" w:cs="Book Antiqua"/>
          <w:color w:val="000000"/>
        </w:rPr>
        <w:t>current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91C5E">
        <w:rPr>
          <w:rFonts w:ascii="Book Antiqua" w:eastAsia="Book Antiqua" w:hAnsi="Book Antiqua" w:cs="Book Antiqua"/>
          <w:color w:val="000000"/>
        </w:rPr>
        <w:t>study.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glass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opacity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hilar,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TMP-SMX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caspofungin.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244E1A">
        <w:rPr>
          <w:rFonts w:ascii="Book Antiqua" w:eastAsia="Book Antiqua" w:hAnsi="Book Antiqua" w:cs="Book Antiqua"/>
          <w:color w:val="000000"/>
        </w:rPr>
        <w:t xml:space="preserve">Seventeen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</w:p>
    <w:bookmarkEnd w:id="94"/>
    <w:bookmarkEnd w:id="95"/>
    <w:p w14:paraId="6813340B" w14:textId="77777777" w:rsidR="00A77B3E" w:rsidRDefault="00A77B3E">
      <w:pPr>
        <w:spacing w:line="360" w:lineRule="auto"/>
        <w:jc w:val="both"/>
      </w:pPr>
    </w:p>
    <w:p w14:paraId="43C07F69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E18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AE4AAD2" w14:textId="77777777" w:rsidR="00A77B3E" w:rsidRDefault="006674AF">
      <w:pPr>
        <w:spacing w:line="360" w:lineRule="auto"/>
        <w:jc w:val="both"/>
      </w:pPr>
      <w:bookmarkStart w:id="96" w:name="OLE_LINK93"/>
      <w:bookmarkStart w:id="97" w:name="OLE_LINK94"/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E18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TMP-SMX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caspofungin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non-HIV-infected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</w:p>
    <w:bookmarkEnd w:id="96"/>
    <w:bookmarkEnd w:id="97"/>
    <w:p w14:paraId="417A25A9" w14:textId="77777777" w:rsidR="00A77B3E" w:rsidRDefault="00A77B3E">
      <w:pPr>
        <w:spacing w:line="360" w:lineRule="auto"/>
        <w:jc w:val="both"/>
      </w:pPr>
    </w:p>
    <w:p w14:paraId="0603A967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E18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5868233" w14:textId="00899E01" w:rsidR="00A77B3E" w:rsidRPr="00A169A4" w:rsidRDefault="006674AF">
      <w:pPr>
        <w:spacing w:line="360" w:lineRule="auto"/>
        <w:jc w:val="both"/>
        <w:rPr>
          <w:lang w:eastAsia="zh-CN"/>
        </w:rPr>
      </w:pPr>
      <w:bookmarkStart w:id="98" w:name="OLE_LINK95"/>
      <w:bookmarkStart w:id="99" w:name="OLE_LINK96"/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adjunctive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1446F2">
        <w:rPr>
          <w:rFonts w:ascii="Book Antiqua" w:eastAsia="Book Antiqua" w:hAnsi="Book Antiqua" w:cs="Book Antiqua"/>
          <w:i/>
          <w:iCs/>
          <w:color w:val="000000"/>
        </w:rPr>
        <w:t xml:space="preserve">Pneumocystis </w:t>
      </w:r>
      <w:proofErr w:type="spellStart"/>
      <w:r w:rsidR="001446F2">
        <w:rPr>
          <w:rFonts w:ascii="Book Antiqua" w:eastAsia="Book Antiqua" w:hAnsi="Book Antiqua" w:cs="Book Antiqua"/>
          <w:i/>
          <w:iCs/>
          <w:color w:val="000000"/>
        </w:rPr>
        <w:t>jirovecii</w:t>
      </w:r>
      <w:proofErr w:type="spellEnd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</w:p>
    <w:bookmarkEnd w:id="98"/>
    <w:bookmarkEnd w:id="99"/>
    <w:p w14:paraId="243DB7B2" w14:textId="77777777" w:rsidR="00A77B3E" w:rsidRDefault="00A77B3E">
      <w:pPr>
        <w:spacing w:line="360" w:lineRule="auto"/>
        <w:jc w:val="both"/>
      </w:pPr>
    </w:p>
    <w:p w14:paraId="6EBCE0FB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F0FFBA9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bookmarkStart w:id="100" w:name="OLE_LINK97"/>
      <w:bookmarkStart w:id="101" w:name="OLE_LINK98"/>
      <w:r w:rsidRPr="000E18AD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Fauci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AS</w:t>
      </w:r>
      <w:r w:rsidRPr="000E18AD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Macher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Longo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Lane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HC,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Rook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Masur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Gelmann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EP.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NIH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conference.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Acquired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immunodeficiency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syndrome: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epidemiologic,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clinical,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immunologic,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therapeutic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considerations.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Ann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Intern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1984;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100</w:t>
      </w:r>
      <w:r w:rsidRPr="000E18AD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92-106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6318629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10.7326/0003-4819-100-1-92]</w:t>
      </w:r>
    </w:p>
    <w:p w14:paraId="0336739D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lastRenderedPageBreak/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Masur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H</w:t>
      </w:r>
      <w:r w:rsidRPr="000E18AD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Ognibene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FP,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Yarchoan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Shelhamer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JH,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Baird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BF,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Travis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Suffredini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Deyton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Kovacs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JA,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Falloon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CD4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counts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predictors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opportunistic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pneumonias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immunodeficiency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virus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(HIV)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infection.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Ann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Intern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1989;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111</w:t>
      </w:r>
      <w:r w:rsidRPr="000E18AD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223-231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2546472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10.7326/0003-4819-111-3-223]</w:t>
      </w:r>
    </w:p>
    <w:p w14:paraId="5AFE131E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 xml:space="preserve">3 </w:t>
      </w:r>
      <w:r w:rsidRPr="000E18AD">
        <w:rPr>
          <w:rFonts w:ascii="Book Antiqua" w:eastAsia="宋体" w:hAnsi="Book Antiqua" w:cs="宋体"/>
          <w:lang w:eastAsia="zh-CN"/>
        </w:rPr>
        <w:t>Recommendations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prophylaxis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against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Pneumocystis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carinii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pneumonia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infected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immunodeficiency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virus.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MMWR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i/>
          <w:iCs/>
          <w:lang w:eastAsia="zh-CN"/>
        </w:rPr>
        <w:t>Recomm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1992;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41</w:t>
      </w:r>
      <w:r w:rsidRPr="000E18AD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1-11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1348843]</w:t>
      </w:r>
    </w:p>
    <w:p w14:paraId="603051DF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Kovacs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JA</w:t>
      </w:r>
      <w:r w:rsidRPr="000E18AD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VL,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Masur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Leoung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Hadley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WK,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Evans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Lane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HC,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Ognibene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FP,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Shelhamer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Parrillo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JE.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Diagnosis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Pneumocystis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carinii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pneumonia: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improved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detection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sputum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monoclonal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antibodies.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1988;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318</w:t>
      </w:r>
      <w:r w:rsidRPr="000E18AD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589-593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2449613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10.1056/NEJM198803103181001]</w:t>
      </w:r>
    </w:p>
    <w:p w14:paraId="38C1BF0A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b/>
          <w:bCs/>
          <w:lang w:eastAsia="zh-CN"/>
        </w:rPr>
        <w:t>Varthalitis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I</w:t>
      </w:r>
      <w:r w:rsidRPr="000E18AD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Aoun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Daneau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Meunier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Pneumocystis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carinii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pneumonia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increasing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incidence.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1993;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71</w:t>
      </w:r>
      <w:r w:rsidRPr="000E18AD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481-485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8422642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10.1002/1097-0142(19930115)71:2&lt;481::aid-cncr2820710232&gt;3.0.co;2-s]</w:t>
      </w:r>
    </w:p>
    <w:p w14:paraId="7BCAB31A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6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b/>
          <w:bCs/>
          <w:lang w:eastAsia="zh-CN"/>
        </w:rPr>
        <w:t>Arend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SM</w:t>
      </w:r>
      <w:r w:rsidRPr="000E18AD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Kroon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FP,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van't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Wout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JW.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Pneumocystis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carinii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pneumonia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without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AIDS,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1980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1993.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analysis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cases.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Arch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Intern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1995;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155</w:t>
      </w:r>
      <w:r w:rsidRPr="000E18AD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2436-2441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7503602]</w:t>
      </w:r>
    </w:p>
    <w:p w14:paraId="2A45EFCC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van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Well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G</w:t>
      </w:r>
      <w:r w:rsidRPr="000E18AD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Furth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Pneumocystis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pneumonia.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351</w:t>
      </w:r>
      <w:r w:rsidRPr="000E18AD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1262-1263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15376355]</w:t>
      </w:r>
    </w:p>
    <w:p w14:paraId="580D289E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Limper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AH</w:t>
      </w:r>
      <w:r w:rsidRPr="000E18AD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Knox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KS,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Sarosi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GA,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Ampel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NM,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Bennett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Catanzaro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Davies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SF,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Dismukes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WE,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Hage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Marr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KA,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Mody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Perfect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JR,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Stevens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DA;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American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Thoracic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Society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Fungal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Working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official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American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Thoracic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Society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statement: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fungal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infections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adult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pulmonary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critical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patients.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Respir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Crit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183</w:t>
      </w:r>
      <w:r w:rsidRPr="000E18AD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96-128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21193785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10.1164/rccm.2008-740ST]</w:t>
      </w:r>
    </w:p>
    <w:p w14:paraId="0BDC287E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9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b/>
          <w:bCs/>
          <w:lang w:eastAsia="zh-CN"/>
        </w:rPr>
        <w:t>McKinnell</w:t>
      </w:r>
      <w:proofErr w:type="spellEnd"/>
      <w:r w:rsidRPr="000E18AD">
        <w:rPr>
          <w:rFonts w:ascii="Book Antiqua" w:eastAsia="宋体" w:hAnsi="Book Antiqua" w:cs="宋体"/>
          <w:b/>
          <w:bCs/>
          <w:lang w:eastAsia="zh-CN"/>
        </w:rPr>
        <w:t xml:space="preserve"> JA</w:t>
      </w:r>
      <w:r w:rsidRPr="000E18AD">
        <w:rPr>
          <w:rFonts w:ascii="Book Antiqua" w:eastAsia="宋体" w:hAnsi="Book Antiqua" w:cs="宋体"/>
          <w:bCs/>
          <w:lang w:eastAsia="zh-CN"/>
        </w:rPr>
        <w:t xml:space="preserve">, Cannella AP, Kunz DF, Hook EW 3rd, Moser SA, Miller LG, </w:t>
      </w:r>
      <w:proofErr w:type="spellStart"/>
      <w:r w:rsidRPr="000E18AD">
        <w:rPr>
          <w:rFonts w:ascii="Book Antiqua" w:eastAsia="宋体" w:hAnsi="Book Antiqua" w:cs="宋体"/>
          <w:bCs/>
          <w:lang w:eastAsia="zh-CN"/>
        </w:rPr>
        <w:t>Baddley</w:t>
      </w:r>
      <w:proofErr w:type="spellEnd"/>
      <w:r w:rsidRPr="000E18AD">
        <w:rPr>
          <w:rFonts w:ascii="Book Antiqua" w:eastAsia="宋体" w:hAnsi="Book Antiqua" w:cs="宋体"/>
          <w:bCs/>
          <w:lang w:eastAsia="zh-CN"/>
        </w:rPr>
        <w:t xml:space="preserve"> JW, Pappas PG. Pneumocystis pneumonia in hospitalized patients: a detailed examination of symptoms, management, and outcomes in human immunodeficiency </w:t>
      </w:r>
      <w:r w:rsidRPr="000E18AD">
        <w:rPr>
          <w:rFonts w:ascii="Book Antiqua" w:eastAsia="宋体" w:hAnsi="Book Antiqua" w:cs="宋体"/>
          <w:bCs/>
          <w:lang w:eastAsia="zh-CN"/>
        </w:rPr>
        <w:lastRenderedPageBreak/>
        <w:t xml:space="preserve">virus (HIV)-infected and HIV-uninfected persons. </w:t>
      </w:r>
      <w:r w:rsidRPr="000E18AD">
        <w:rPr>
          <w:rFonts w:ascii="Book Antiqua" w:eastAsia="宋体" w:hAnsi="Book Antiqua" w:cs="宋体"/>
          <w:bCs/>
          <w:i/>
          <w:lang w:eastAsia="zh-CN"/>
        </w:rPr>
        <w:t>Transpl Infect Dis</w:t>
      </w:r>
      <w:r w:rsidRPr="000E18AD">
        <w:rPr>
          <w:rFonts w:ascii="Book Antiqua" w:eastAsia="宋体" w:hAnsi="Book Antiqua" w:cs="宋体"/>
          <w:bCs/>
          <w:lang w:eastAsia="zh-CN"/>
        </w:rPr>
        <w:t xml:space="preserve"> 2012;</w:t>
      </w:r>
      <w:r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14</w:t>
      </w:r>
      <w:r w:rsidRPr="000E18AD">
        <w:rPr>
          <w:rFonts w:ascii="Book Antiqua" w:eastAsia="宋体" w:hAnsi="Book Antiqua" w:cs="宋体"/>
          <w:bCs/>
          <w:lang w:eastAsia="zh-CN"/>
        </w:rPr>
        <w:t>:</w:t>
      </w:r>
      <w:r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Cs/>
          <w:lang w:eastAsia="zh-CN"/>
        </w:rPr>
        <w:t>510-</w:t>
      </w:r>
      <w:r>
        <w:rPr>
          <w:rFonts w:ascii="Book Antiqua" w:eastAsia="宋体" w:hAnsi="Book Antiqua" w:cs="宋体" w:hint="eastAsia"/>
          <w:bCs/>
          <w:lang w:eastAsia="zh-CN"/>
        </w:rPr>
        <w:t>51</w:t>
      </w:r>
      <w:r w:rsidRPr="000E18AD">
        <w:rPr>
          <w:rFonts w:ascii="Book Antiqua" w:eastAsia="宋体" w:hAnsi="Book Antiqua" w:cs="宋体"/>
          <w:bCs/>
          <w:lang w:eastAsia="zh-CN"/>
        </w:rPr>
        <w:t xml:space="preserve">8. </w:t>
      </w:r>
      <w:r>
        <w:rPr>
          <w:rFonts w:ascii="Book Antiqua" w:eastAsia="宋体" w:hAnsi="Book Antiqua" w:cs="宋体" w:hint="eastAsia"/>
          <w:bCs/>
          <w:lang w:eastAsia="zh-CN"/>
        </w:rPr>
        <w:t>[</w:t>
      </w:r>
      <w:r w:rsidRPr="000E18AD">
        <w:rPr>
          <w:rFonts w:ascii="Book Antiqua" w:eastAsia="宋体" w:hAnsi="Book Antiqua" w:cs="宋体"/>
          <w:bCs/>
          <w:lang w:eastAsia="zh-CN"/>
        </w:rPr>
        <w:t>PMID: 22548840</w:t>
      </w:r>
      <w:r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Pr="000E18AD">
        <w:rPr>
          <w:rFonts w:ascii="Book Antiqua" w:eastAsia="宋体" w:hAnsi="Book Antiqua" w:cs="宋体"/>
          <w:bCs/>
          <w:lang w:eastAsia="zh-CN"/>
        </w:rPr>
        <w:t>: 10.1111/j.1399-3062.2012.00739.x</w:t>
      </w:r>
      <w:r>
        <w:rPr>
          <w:rFonts w:ascii="Book Antiqua" w:eastAsia="宋体" w:hAnsi="Book Antiqua" w:cs="宋体" w:hint="eastAsia"/>
          <w:bCs/>
          <w:lang w:eastAsia="zh-CN"/>
        </w:rPr>
        <w:t>]</w:t>
      </w:r>
    </w:p>
    <w:p w14:paraId="180A1D40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Bienvenu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AL</w:t>
      </w:r>
      <w:r w:rsidRPr="000E18AD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Traore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Plekhanova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Bouchrik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Bossard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Picot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Pneumocystis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pneumonia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suspected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cases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604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non-HIV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HIV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patients.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Int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Infect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46</w:t>
      </w:r>
      <w:r w:rsidRPr="000E18AD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11-17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27021532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10.1016/j.ijid.2016.03.018]</w:t>
      </w:r>
    </w:p>
    <w:p w14:paraId="5710F1EC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11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b/>
          <w:bCs/>
          <w:lang w:eastAsia="zh-CN"/>
        </w:rPr>
        <w:t>Avino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LJ</w:t>
      </w:r>
      <w:r w:rsidRPr="000E18AD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Naylor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SM,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Roecker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Pneumocystis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jirovecii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Pneumonia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Non-HIV-Infected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Population.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Ann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Pharmacother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50</w:t>
      </w:r>
      <w:r w:rsidRPr="000E18AD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673-679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27242349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10.1177/1060028016650107]</w:t>
      </w:r>
    </w:p>
    <w:p w14:paraId="401DC420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Roux A</w:t>
      </w:r>
      <w:r w:rsidRPr="000E18AD">
        <w:rPr>
          <w:rFonts w:ascii="Book Antiqua" w:eastAsia="宋体" w:hAnsi="Book Antiqua" w:cs="宋体"/>
          <w:bCs/>
          <w:lang w:eastAsia="zh-CN"/>
        </w:rPr>
        <w:t xml:space="preserve">, </w:t>
      </w:r>
      <w:proofErr w:type="spellStart"/>
      <w:r w:rsidRPr="000E18AD">
        <w:rPr>
          <w:rFonts w:ascii="Book Antiqua" w:eastAsia="宋体" w:hAnsi="Book Antiqua" w:cs="宋体"/>
          <w:bCs/>
          <w:lang w:eastAsia="zh-CN"/>
        </w:rPr>
        <w:t>Canet</w:t>
      </w:r>
      <w:proofErr w:type="spellEnd"/>
      <w:r w:rsidRPr="000E18AD">
        <w:rPr>
          <w:rFonts w:ascii="Book Antiqua" w:eastAsia="宋体" w:hAnsi="Book Antiqua" w:cs="宋体"/>
          <w:bCs/>
          <w:lang w:eastAsia="zh-CN"/>
        </w:rPr>
        <w:t xml:space="preserve"> E, </w:t>
      </w:r>
      <w:proofErr w:type="spellStart"/>
      <w:r w:rsidRPr="000E18AD">
        <w:rPr>
          <w:rFonts w:ascii="Book Antiqua" w:eastAsia="宋体" w:hAnsi="Book Antiqua" w:cs="宋体"/>
          <w:bCs/>
          <w:lang w:eastAsia="zh-CN"/>
        </w:rPr>
        <w:t>Valade</w:t>
      </w:r>
      <w:proofErr w:type="spellEnd"/>
      <w:r w:rsidRPr="000E18AD">
        <w:rPr>
          <w:rFonts w:ascii="Book Antiqua" w:eastAsia="宋体" w:hAnsi="Book Antiqua" w:cs="宋体"/>
          <w:bCs/>
          <w:lang w:eastAsia="zh-CN"/>
        </w:rPr>
        <w:t xml:space="preserve"> S, </w:t>
      </w:r>
      <w:proofErr w:type="spellStart"/>
      <w:r w:rsidRPr="000E18AD">
        <w:rPr>
          <w:rFonts w:ascii="Book Antiqua" w:eastAsia="宋体" w:hAnsi="Book Antiqua" w:cs="宋体"/>
          <w:bCs/>
          <w:lang w:eastAsia="zh-CN"/>
        </w:rPr>
        <w:t>Gangneux</w:t>
      </w:r>
      <w:proofErr w:type="spellEnd"/>
      <w:r w:rsidRPr="000E18AD">
        <w:rPr>
          <w:rFonts w:ascii="Book Antiqua" w:eastAsia="宋体" w:hAnsi="Book Antiqua" w:cs="宋体"/>
          <w:bCs/>
          <w:lang w:eastAsia="zh-CN"/>
        </w:rPr>
        <w:t xml:space="preserve">-Robert F, </w:t>
      </w:r>
      <w:proofErr w:type="spellStart"/>
      <w:r w:rsidRPr="000E18AD">
        <w:rPr>
          <w:rFonts w:ascii="Book Antiqua" w:eastAsia="宋体" w:hAnsi="Book Antiqua" w:cs="宋体"/>
          <w:bCs/>
          <w:lang w:eastAsia="zh-CN"/>
        </w:rPr>
        <w:t>Hamane</w:t>
      </w:r>
      <w:proofErr w:type="spellEnd"/>
      <w:r w:rsidRPr="000E18AD">
        <w:rPr>
          <w:rFonts w:ascii="Book Antiqua" w:eastAsia="宋体" w:hAnsi="Book Antiqua" w:cs="宋体"/>
          <w:bCs/>
          <w:lang w:eastAsia="zh-CN"/>
        </w:rPr>
        <w:t xml:space="preserve"> S, </w:t>
      </w:r>
      <w:proofErr w:type="spellStart"/>
      <w:r w:rsidRPr="000E18AD">
        <w:rPr>
          <w:rFonts w:ascii="Book Antiqua" w:eastAsia="宋体" w:hAnsi="Book Antiqua" w:cs="宋体"/>
          <w:bCs/>
          <w:lang w:eastAsia="zh-CN"/>
        </w:rPr>
        <w:t>Lafabrie</w:t>
      </w:r>
      <w:proofErr w:type="spellEnd"/>
      <w:r w:rsidRPr="000E18AD">
        <w:rPr>
          <w:rFonts w:ascii="Book Antiqua" w:eastAsia="宋体" w:hAnsi="Book Antiqua" w:cs="宋体"/>
          <w:bCs/>
          <w:lang w:eastAsia="zh-CN"/>
        </w:rPr>
        <w:t xml:space="preserve"> A, </w:t>
      </w:r>
      <w:proofErr w:type="spellStart"/>
      <w:r w:rsidRPr="000E18AD">
        <w:rPr>
          <w:rFonts w:ascii="Book Antiqua" w:eastAsia="宋体" w:hAnsi="Book Antiqua" w:cs="宋体"/>
          <w:bCs/>
          <w:lang w:eastAsia="zh-CN"/>
        </w:rPr>
        <w:t>Maubon</w:t>
      </w:r>
      <w:proofErr w:type="spellEnd"/>
      <w:r w:rsidRPr="000E18AD">
        <w:rPr>
          <w:rFonts w:ascii="Book Antiqua" w:eastAsia="宋体" w:hAnsi="Book Antiqua" w:cs="宋体"/>
          <w:bCs/>
          <w:lang w:eastAsia="zh-CN"/>
        </w:rPr>
        <w:t xml:space="preserve"> D, </w:t>
      </w:r>
      <w:proofErr w:type="spellStart"/>
      <w:r w:rsidRPr="000E18AD">
        <w:rPr>
          <w:rFonts w:ascii="Book Antiqua" w:eastAsia="宋体" w:hAnsi="Book Antiqua" w:cs="宋体"/>
          <w:bCs/>
          <w:lang w:eastAsia="zh-CN"/>
        </w:rPr>
        <w:t>Debourgogne</w:t>
      </w:r>
      <w:proofErr w:type="spellEnd"/>
      <w:r w:rsidRPr="000E18AD">
        <w:rPr>
          <w:rFonts w:ascii="Book Antiqua" w:eastAsia="宋体" w:hAnsi="Book Antiqua" w:cs="宋体"/>
          <w:bCs/>
          <w:lang w:eastAsia="zh-CN"/>
        </w:rPr>
        <w:t xml:space="preserve"> A, Le Gal S, </w:t>
      </w:r>
      <w:proofErr w:type="spellStart"/>
      <w:r w:rsidRPr="000E18AD">
        <w:rPr>
          <w:rFonts w:ascii="Book Antiqua" w:eastAsia="宋体" w:hAnsi="Book Antiqua" w:cs="宋体"/>
          <w:bCs/>
          <w:lang w:eastAsia="zh-CN"/>
        </w:rPr>
        <w:t>Dalle</w:t>
      </w:r>
      <w:proofErr w:type="spellEnd"/>
      <w:r w:rsidRPr="000E18AD">
        <w:rPr>
          <w:rFonts w:ascii="Book Antiqua" w:eastAsia="宋体" w:hAnsi="Book Antiqua" w:cs="宋体"/>
          <w:bCs/>
          <w:lang w:eastAsia="zh-CN"/>
        </w:rPr>
        <w:t xml:space="preserve"> F, Leterrier M, </w:t>
      </w:r>
      <w:proofErr w:type="spellStart"/>
      <w:r w:rsidRPr="000E18AD">
        <w:rPr>
          <w:rFonts w:ascii="Book Antiqua" w:eastAsia="宋体" w:hAnsi="Book Antiqua" w:cs="宋体"/>
          <w:bCs/>
          <w:lang w:eastAsia="zh-CN"/>
        </w:rPr>
        <w:t>Toubas</w:t>
      </w:r>
      <w:proofErr w:type="spellEnd"/>
      <w:r w:rsidRPr="000E18AD">
        <w:rPr>
          <w:rFonts w:ascii="Book Antiqua" w:eastAsia="宋体" w:hAnsi="Book Antiqua" w:cs="宋体"/>
          <w:bCs/>
          <w:lang w:eastAsia="zh-CN"/>
        </w:rPr>
        <w:t xml:space="preserve"> D, Pomares C, </w:t>
      </w:r>
      <w:proofErr w:type="spellStart"/>
      <w:r w:rsidRPr="000E18AD">
        <w:rPr>
          <w:rFonts w:ascii="Book Antiqua" w:eastAsia="宋体" w:hAnsi="Book Antiqua" w:cs="宋体"/>
          <w:bCs/>
          <w:lang w:eastAsia="zh-CN"/>
        </w:rPr>
        <w:t>Bellanger</w:t>
      </w:r>
      <w:proofErr w:type="spellEnd"/>
      <w:r w:rsidRPr="000E18AD">
        <w:rPr>
          <w:rFonts w:ascii="Book Antiqua" w:eastAsia="宋体" w:hAnsi="Book Antiqua" w:cs="宋体"/>
          <w:bCs/>
          <w:lang w:eastAsia="zh-CN"/>
        </w:rPr>
        <w:t xml:space="preserve"> AP, Bonhomme J, Berry A, Durand-Joly I, </w:t>
      </w:r>
      <w:proofErr w:type="spellStart"/>
      <w:r w:rsidRPr="000E18AD">
        <w:rPr>
          <w:rFonts w:ascii="Book Antiqua" w:eastAsia="宋体" w:hAnsi="Book Antiqua" w:cs="宋体"/>
          <w:bCs/>
          <w:lang w:eastAsia="zh-CN"/>
        </w:rPr>
        <w:t>Magne</w:t>
      </w:r>
      <w:proofErr w:type="spellEnd"/>
      <w:r w:rsidRPr="000E18AD">
        <w:rPr>
          <w:rFonts w:ascii="Book Antiqua" w:eastAsia="宋体" w:hAnsi="Book Antiqua" w:cs="宋体"/>
          <w:bCs/>
          <w:lang w:eastAsia="zh-CN"/>
        </w:rPr>
        <w:t xml:space="preserve"> D, Pons D, </w:t>
      </w:r>
      <w:proofErr w:type="spellStart"/>
      <w:r w:rsidRPr="000E18AD">
        <w:rPr>
          <w:rFonts w:ascii="Book Antiqua" w:eastAsia="宋体" w:hAnsi="Book Antiqua" w:cs="宋体"/>
          <w:bCs/>
          <w:lang w:eastAsia="zh-CN"/>
        </w:rPr>
        <w:t>Hennequin</w:t>
      </w:r>
      <w:proofErr w:type="spellEnd"/>
      <w:r w:rsidRPr="000E18AD">
        <w:rPr>
          <w:rFonts w:ascii="Book Antiqua" w:eastAsia="宋体" w:hAnsi="Book Antiqua" w:cs="宋体"/>
          <w:bCs/>
          <w:lang w:eastAsia="zh-CN"/>
        </w:rPr>
        <w:t xml:space="preserve"> C, Maury E, Roux P, </w:t>
      </w:r>
      <w:proofErr w:type="spellStart"/>
      <w:r w:rsidRPr="000E18AD">
        <w:rPr>
          <w:rFonts w:ascii="Book Antiqua" w:eastAsia="宋体" w:hAnsi="Book Antiqua" w:cs="宋体"/>
          <w:bCs/>
          <w:lang w:eastAsia="zh-CN"/>
        </w:rPr>
        <w:t>Azoulay</w:t>
      </w:r>
      <w:proofErr w:type="spellEnd"/>
      <w:r w:rsidRPr="000E18AD">
        <w:rPr>
          <w:rFonts w:ascii="Book Antiqua" w:eastAsia="宋体" w:hAnsi="Book Antiqua" w:cs="宋体"/>
          <w:bCs/>
          <w:lang w:eastAsia="zh-CN"/>
        </w:rPr>
        <w:t xml:space="preserve"> É. Pneumocystis jirovecii pneumonia in patients with or without AIDS, France. </w:t>
      </w:r>
      <w:proofErr w:type="spellStart"/>
      <w:r w:rsidRPr="000E18AD">
        <w:rPr>
          <w:rFonts w:ascii="Book Antiqua" w:eastAsia="宋体" w:hAnsi="Book Antiqua" w:cs="宋体"/>
          <w:bCs/>
          <w:i/>
          <w:lang w:eastAsia="zh-CN"/>
        </w:rPr>
        <w:t>Emerg</w:t>
      </w:r>
      <w:proofErr w:type="spellEnd"/>
      <w:r w:rsidRPr="000E18AD">
        <w:rPr>
          <w:rFonts w:ascii="Book Antiqua" w:eastAsia="宋体" w:hAnsi="Book Antiqua" w:cs="宋体"/>
          <w:bCs/>
          <w:i/>
          <w:lang w:eastAsia="zh-CN"/>
        </w:rPr>
        <w:t xml:space="preserve"> Infect Dis</w:t>
      </w:r>
      <w:r w:rsidRPr="000E18AD">
        <w:rPr>
          <w:rFonts w:ascii="Book Antiqua" w:eastAsia="宋体" w:hAnsi="Book Antiqua" w:cs="宋体"/>
          <w:bCs/>
          <w:lang w:eastAsia="zh-CN"/>
        </w:rPr>
        <w:t xml:space="preserve"> 2014;</w:t>
      </w:r>
      <w:r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20</w:t>
      </w:r>
      <w:r w:rsidRPr="000E18AD">
        <w:rPr>
          <w:rFonts w:ascii="Book Antiqua" w:eastAsia="宋体" w:hAnsi="Book Antiqua" w:cs="宋体"/>
          <w:bCs/>
          <w:lang w:eastAsia="zh-CN"/>
        </w:rPr>
        <w:t>:</w:t>
      </w:r>
      <w:r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Cs/>
          <w:lang w:eastAsia="zh-CN"/>
        </w:rPr>
        <w:t>1490-</w:t>
      </w:r>
      <w:r>
        <w:rPr>
          <w:rFonts w:ascii="Book Antiqua" w:eastAsia="宋体" w:hAnsi="Book Antiqua" w:cs="宋体" w:hint="eastAsia"/>
          <w:bCs/>
          <w:lang w:eastAsia="zh-CN"/>
        </w:rPr>
        <w:t>149</w:t>
      </w:r>
      <w:r>
        <w:rPr>
          <w:rFonts w:ascii="Book Antiqua" w:eastAsia="宋体" w:hAnsi="Book Antiqua" w:cs="宋体"/>
          <w:bCs/>
          <w:lang w:eastAsia="zh-CN"/>
        </w:rPr>
        <w:t>7</w:t>
      </w:r>
      <w:r w:rsidRPr="000E18AD">
        <w:rPr>
          <w:rFonts w:ascii="Book Antiqua" w:eastAsia="宋体" w:hAnsi="Book Antiqua" w:cs="宋体"/>
          <w:bCs/>
          <w:lang w:eastAsia="zh-CN"/>
        </w:rPr>
        <w:t xml:space="preserve"> </w:t>
      </w:r>
      <w:r>
        <w:rPr>
          <w:rFonts w:ascii="Book Antiqua" w:eastAsia="宋体" w:hAnsi="Book Antiqua" w:cs="宋体" w:hint="eastAsia"/>
          <w:bCs/>
          <w:lang w:eastAsia="zh-CN"/>
        </w:rPr>
        <w:t>[</w:t>
      </w:r>
      <w:r w:rsidRPr="000E18AD">
        <w:rPr>
          <w:rFonts w:ascii="Book Antiqua" w:eastAsia="宋体" w:hAnsi="Book Antiqua" w:cs="宋体"/>
          <w:bCs/>
          <w:lang w:eastAsia="zh-CN"/>
        </w:rPr>
        <w:t>PMID: 25148074</w:t>
      </w:r>
      <w:r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Pr="000E18AD">
        <w:rPr>
          <w:rFonts w:ascii="Book Antiqua" w:eastAsia="宋体" w:hAnsi="Book Antiqua" w:cs="宋体"/>
          <w:bCs/>
          <w:lang w:eastAsia="zh-CN"/>
        </w:rPr>
        <w:t>: 10.3201/eid2009.131668</w:t>
      </w:r>
      <w:r>
        <w:rPr>
          <w:rFonts w:ascii="Book Antiqua" w:eastAsia="宋体" w:hAnsi="Book Antiqua" w:cs="宋体" w:hint="eastAsia"/>
          <w:bCs/>
          <w:lang w:eastAsia="zh-CN"/>
        </w:rPr>
        <w:t>]</w:t>
      </w:r>
    </w:p>
    <w:p w14:paraId="50F9CDD9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962CD9" w:rsidRPr="00962CD9">
        <w:rPr>
          <w:rFonts w:ascii="Book Antiqua" w:eastAsia="宋体" w:hAnsi="Book Antiqua" w:cs="宋体"/>
          <w:b/>
          <w:bCs/>
          <w:lang w:eastAsia="zh-CN"/>
        </w:rPr>
        <w:t>Reid AB</w:t>
      </w:r>
      <w:r w:rsidR="00962CD9" w:rsidRPr="00962CD9">
        <w:rPr>
          <w:rFonts w:ascii="Book Antiqua" w:eastAsia="宋体" w:hAnsi="Book Antiqua" w:cs="宋体"/>
          <w:bCs/>
          <w:lang w:eastAsia="zh-CN"/>
        </w:rPr>
        <w:t xml:space="preserve">, Chen SC, Worth LJ. Pneumocystis jirovecii pneumonia in non-HIV-infected patients: new risks and diagnostic tools. </w:t>
      </w:r>
      <w:proofErr w:type="spellStart"/>
      <w:r w:rsidR="00962CD9" w:rsidRPr="00962CD9">
        <w:rPr>
          <w:rFonts w:ascii="Book Antiqua" w:eastAsia="宋体" w:hAnsi="Book Antiqua" w:cs="宋体"/>
          <w:bCs/>
          <w:i/>
          <w:lang w:eastAsia="zh-CN"/>
        </w:rPr>
        <w:t>Curr</w:t>
      </w:r>
      <w:proofErr w:type="spellEnd"/>
      <w:r w:rsidR="00962CD9" w:rsidRPr="00962CD9">
        <w:rPr>
          <w:rFonts w:ascii="Book Antiqua" w:eastAsia="宋体" w:hAnsi="Book Antiqua" w:cs="宋体"/>
          <w:bCs/>
          <w:i/>
          <w:lang w:eastAsia="zh-CN"/>
        </w:rPr>
        <w:t xml:space="preserve"> </w:t>
      </w:r>
      <w:proofErr w:type="spellStart"/>
      <w:r w:rsidR="00962CD9" w:rsidRPr="00962CD9">
        <w:rPr>
          <w:rFonts w:ascii="Book Antiqua" w:eastAsia="宋体" w:hAnsi="Book Antiqua" w:cs="宋体"/>
          <w:bCs/>
          <w:i/>
          <w:lang w:eastAsia="zh-CN"/>
        </w:rPr>
        <w:t>Opin</w:t>
      </w:r>
      <w:proofErr w:type="spellEnd"/>
      <w:r w:rsidR="00962CD9" w:rsidRPr="00962CD9">
        <w:rPr>
          <w:rFonts w:ascii="Book Antiqua" w:eastAsia="宋体" w:hAnsi="Book Antiqua" w:cs="宋体"/>
          <w:bCs/>
          <w:i/>
          <w:lang w:eastAsia="zh-CN"/>
        </w:rPr>
        <w:t xml:space="preserve"> Infect Dis</w:t>
      </w:r>
      <w:r w:rsidR="00962CD9" w:rsidRPr="00962CD9">
        <w:rPr>
          <w:rFonts w:ascii="Book Antiqua" w:eastAsia="宋体" w:hAnsi="Book Antiqua" w:cs="宋体"/>
          <w:bCs/>
          <w:lang w:eastAsia="zh-CN"/>
        </w:rPr>
        <w:t xml:space="preserve"> 2011;</w:t>
      </w:r>
      <w:r w:rsidR="00962CD9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962CD9" w:rsidRPr="00962CD9">
        <w:rPr>
          <w:rFonts w:ascii="Book Antiqua" w:eastAsia="宋体" w:hAnsi="Book Antiqua" w:cs="宋体"/>
          <w:b/>
          <w:bCs/>
          <w:lang w:eastAsia="zh-CN"/>
        </w:rPr>
        <w:t>24</w:t>
      </w:r>
      <w:r w:rsidR="00962CD9" w:rsidRPr="00962CD9">
        <w:rPr>
          <w:rFonts w:ascii="Book Antiqua" w:eastAsia="宋体" w:hAnsi="Book Antiqua" w:cs="宋体"/>
          <w:bCs/>
          <w:lang w:eastAsia="zh-CN"/>
        </w:rPr>
        <w:t>:</w:t>
      </w:r>
      <w:r w:rsidR="00962CD9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962CD9" w:rsidRPr="00962CD9">
        <w:rPr>
          <w:rFonts w:ascii="Book Antiqua" w:eastAsia="宋体" w:hAnsi="Book Antiqua" w:cs="宋体"/>
          <w:bCs/>
          <w:lang w:eastAsia="zh-CN"/>
        </w:rPr>
        <w:t>534-</w:t>
      </w:r>
      <w:r w:rsidR="00962CD9">
        <w:rPr>
          <w:rFonts w:ascii="Book Antiqua" w:eastAsia="宋体" w:hAnsi="Book Antiqua" w:cs="宋体" w:hint="eastAsia"/>
          <w:bCs/>
          <w:lang w:eastAsia="zh-CN"/>
        </w:rPr>
        <w:t>5</w:t>
      </w:r>
      <w:r w:rsidR="00962CD9">
        <w:rPr>
          <w:rFonts w:ascii="Book Antiqua" w:eastAsia="宋体" w:hAnsi="Book Antiqua" w:cs="宋体"/>
          <w:bCs/>
          <w:lang w:eastAsia="zh-CN"/>
        </w:rPr>
        <w:t>44</w:t>
      </w:r>
      <w:r w:rsidR="00962CD9" w:rsidRPr="00962CD9">
        <w:rPr>
          <w:rFonts w:ascii="Book Antiqua" w:eastAsia="宋体" w:hAnsi="Book Antiqua" w:cs="宋体"/>
          <w:bCs/>
          <w:lang w:eastAsia="zh-CN"/>
        </w:rPr>
        <w:t xml:space="preserve"> </w:t>
      </w:r>
      <w:r w:rsidR="00962CD9">
        <w:rPr>
          <w:rFonts w:ascii="Book Antiqua" w:eastAsia="宋体" w:hAnsi="Book Antiqua" w:cs="宋体" w:hint="eastAsia"/>
          <w:bCs/>
          <w:lang w:eastAsia="zh-CN"/>
        </w:rPr>
        <w:t>[</w:t>
      </w:r>
      <w:r w:rsidR="00962CD9" w:rsidRPr="00962CD9">
        <w:rPr>
          <w:rFonts w:ascii="Book Antiqua" w:eastAsia="宋体" w:hAnsi="Book Antiqua" w:cs="宋体"/>
          <w:bCs/>
          <w:lang w:eastAsia="zh-CN"/>
        </w:rPr>
        <w:t>PMID: 21986616</w:t>
      </w:r>
      <w:r w:rsidR="00962CD9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962CD9">
        <w:rPr>
          <w:rFonts w:ascii="Book Antiqua" w:eastAsia="宋体" w:hAnsi="Book Antiqua" w:cs="宋体"/>
          <w:bCs/>
          <w:lang w:eastAsia="zh-CN"/>
        </w:rPr>
        <w:t>: 10.1097/QCO.0b013e32834cac17</w:t>
      </w:r>
      <w:r w:rsidR="00962CD9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1A5AEFF3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623C2D" w:rsidRPr="00623C2D">
        <w:rPr>
          <w:rFonts w:ascii="Book Antiqua" w:eastAsia="宋体" w:hAnsi="Book Antiqua" w:cs="宋体"/>
          <w:b/>
          <w:bCs/>
          <w:lang w:eastAsia="zh-CN"/>
        </w:rPr>
        <w:t>Matsumura Y</w:t>
      </w:r>
      <w:r w:rsidR="00623C2D" w:rsidRPr="00623C2D">
        <w:rPr>
          <w:rFonts w:ascii="Book Antiqua" w:eastAsia="宋体" w:hAnsi="Book Antiqua" w:cs="宋体"/>
          <w:bCs/>
          <w:lang w:eastAsia="zh-CN"/>
        </w:rPr>
        <w:t xml:space="preserve">, </w:t>
      </w:r>
      <w:proofErr w:type="spellStart"/>
      <w:r w:rsidR="00623C2D" w:rsidRPr="00623C2D">
        <w:rPr>
          <w:rFonts w:ascii="Book Antiqua" w:eastAsia="宋体" w:hAnsi="Book Antiqua" w:cs="宋体"/>
          <w:bCs/>
          <w:lang w:eastAsia="zh-CN"/>
        </w:rPr>
        <w:t>Shindo</w:t>
      </w:r>
      <w:proofErr w:type="spellEnd"/>
      <w:r w:rsidR="00623C2D" w:rsidRPr="00623C2D">
        <w:rPr>
          <w:rFonts w:ascii="Book Antiqua" w:eastAsia="宋体" w:hAnsi="Book Antiqua" w:cs="宋体"/>
          <w:bCs/>
          <w:lang w:eastAsia="zh-CN"/>
        </w:rPr>
        <w:t xml:space="preserve"> Y, </w:t>
      </w:r>
      <w:proofErr w:type="spellStart"/>
      <w:r w:rsidR="00623C2D" w:rsidRPr="00623C2D">
        <w:rPr>
          <w:rFonts w:ascii="Book Antiqua" w:eastAsia="宋体" w:hAnsi="Book Antiqua" w:cs="宋体"/>
          <w:bCs/>
          <w:lang w:eastAsia="zh-CN"/>
        </w:rPr>
        <w:t>Iinuma</w:t>
      </w:r>
      <w:proofErr w:type="spellEnd"/>
      <w:r w:rsidR="00623C2D" w:rsidRPr="00623C2D">
        <w:rPr>
          <w:rFonts w:ascii="Book Antiqua" w:eastAsia="宋体" w:hAnsi="Book Antiqua" w:cs="宋体"/>
          <w:bCs/>
          <w:lang w:eastAsia="zh-CN"/>
        </w:rPr>
        <w:t xml:space="preserve"> Y, Yamamoto M, </w:t>
      </w:r>
      <w:proofErr w:type="spellStart"/>
      <w:r w:rsidR="00623C2D" w:rsidRPr="00623C2D">
        <w:rPr>
          <w:rFonts w:ascii="Book Antiqua" w:eastAsia="宋体" w:hAnsi="Book Antiqua" w:cs="宋体"/>
          <w:bCs/>
          <w:lang w:eastAsia="zh-CN"/>
        </w:rPr>
        <w:t>Shirano</w:t>
      </w:r>
      <w:proofErr w:type="spellEnd"/>
      <w:r w:rsidR="00623C2D" w:rsidRPr="00623C2D">
        <w:rPr>
          <w:rFonts w:ascii="Book Antiqua" w:eastAsia="宋体" w:hAnsi="Book Antiqua" w:cs="宋体"/>
          <w:bCs/>
          <w:lang w:eastAsia="zh-CN"/>
        </w:rPr>
        <w:t xml:space="preserve"> M, Matsushima A, Nagao M, Ito Y, Takakura S, Hasegawa Y, </w:t>
      </w:r>
      <w:proofErr w:type="spellStart"/>
      <w:r w:rsidR="00623C2D" w:rsidRPr="00623C2D">
        <w:rPr>
          <w:rFonts w:ascii="Book Antiqua" w:eastAsia="宋体" w:hAnsi="Book Antiqua" w:cs="宋体"/>
          <w:bCs/>
          <w:lang w:eastAsia="zh-CN"/>
        </w:rPr>
        <w:t>Ichiyama</w:t>
      </w:r>
      <w:proofErr w:type="spellEnd"/>
      <w:r w:rsidR="00623C2D" w:rsidRPr="00623C2D">
        <w:rPr>
          <w:rFonts w:ascii="Book Antiqua" w:eastAsia="宋体" w:hAnsi="Book Antiqua" w:cs="宋体"/>
          <w:bCs/>
          <w:lang w:eastAsia="zh-CN"/>
        </w:rPr>
        <w:t xml:space="preserve"> S. Clinical characteristics of Pneumocystis pneumonia in non-HIV patients and prognostic factors including microbiological genotypes. </w:t>
      </w:r>
      <w:r w:rsidR="00623C2D" w:rsidRPr="00623C2D">
        <w:rPr>
          <w:rFonts w:ascii="Book Antiqua" w:eastAsia="宋体" w:hAnsi="Book Antiqua" w:cs="宋体"/>
          <w:bCs/>
          <w:i/>
          <w:lang w:eastAsia="zh-CN"/>
        </w:rPr>
        <w:t>BMC Infect Dis</w:t>
      </w:r>
      <w:r w:rsidR="00623C2D" w:rsidRPr="00623C2D">
        <w:rPr>
          <w:rFonts w:ascii="Book Antiqua" w:eastAsia="宋体" w:hAnsi="Book Antiqua" w:cs="宋体"/>
          <w:bCs/>
          <w:lang w:eastAsia="zh-CN"/>
        </w:rPr>
        <w:t xml:space="preserve"> 2011;</w:t>
      </w:r>
      <w:r w:rsidR="00623C2D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623C2D" w:rsidRPr="00623C2D">
        <w:rPr>
          <w:rFonts w:ascii="Book Antiqua" w:eastAsia="宋体" w:hAnsi="Book Antiqua" w:cs="宋体"/>
          <w:b/>
          <w:bCs/>
          <w:lang w:eastAsia="zh-CN"/>
        </w:rPr>
        <w:t>11</w:t>
      </w:r>
      <w:r w:rsidR="00623C2D" w:rsidRPr="00623C2D">
        <w:rPr>
          <w:rFonts w:ascii="Book Antiqua" w:eastAsia="宋体" w:hAnsi="Book Antiqua" w:cs="宋体"/>
          <w:bCs/>
          <w:lang w:eastAsia="zh-CN"/>
        </w:rPr>
        <w:t>:</w:t>
      </w:r>
      <w:r w:rsidR="00623C2D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623C2D">
        <w:rPr>
          <w:rFonts w:ascii="Book Antiqua" w:eastAsia="宋体" w:hAnsi="Book Antiqua" w:cs="宋体"/>
          <w:bCs/>
          <w:lang w:eastAsia="zh-CN"/>
        </w:rPr>
        <w:t>76</w:t>
      </w:r>
      <w:r w:rsidR="00623C2D" w:rsidRPr="00623C2D">
        <w:rPr>
          <w:rFonts w:ascii="Book Antiqua" w:eastAsia="宋体" w:hAnsi="Book Antiqua" w:cs="宋体"/>
          <w:bCs/>
          <w:lang w:eastAsia="zh-CN"/>
        </w:rPr>
        <w:t xml:space="preserve"> </w:t>
      </w:r>
      <w:r w:rsidR="00623C2D">
        <w:rPr>
          <w:rFonts w:ascii="Book Antiqua" w:eastAsia="宋体" w:hAnsi="Book Antiqua" w:cs="宋体" w:hint="eastAsia"/>
          <w:bCs/>
          <w:lang w:eastAsia="zh-CN"/>
        </w:rPr>
        <w:t>[</w:t>
      </w:r>
      <w:r w:rsidR="00623C2D" w:rsidRPr="00623C2D">
        <w:rPr>
          <w:rFonts w:ascii="Book Antiqua" w:eastAsia="宋体" w:hAnsi="Book Antiqua" w:cs="宋体"/>
          <w:bCs/>
          <w:lang w:eastAsia="zh-CN"/>
        </w:rPr>
        <w:t>PMID: 21439061</w:t>
      </w:r>
      <w:r w:rsidR="00623C2D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623C2D" w:rsidRPr="00623C2D">
        <w:rPr>
          <w:rFonts w:ascii="Book Antiqua" w:eastAsia="宋体" w:hAnsi="Book Antiqua" w:cs="宋体"/>
          <w:bCs/>
          <w:lang w:eastAsia="zh-CN"/>
        </w:rPr>
        <w:t>: 10.1186/1471-2334-11-76</w:t>
      </w:r>
      <w:r w:rsidR="00623C2D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2DB40942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623C2D" w:rsidRPr="00623C2D">
        <w:rPr>
          <w:rFonts w:ascii="Book Antiqua" w:eastAsia="宋体" w:hAnsi="Book Antiqua" w:cs="宋体"/>
          <w:b/>
          <w:bCs/>
          <w:lang w:eastAsia="zh-CN"/>
        </w:rPr>
        <w:t>Li MC</w:t>
      </w:r>
      <w:r w:rsidR="00623C2D" w:rsidRPr="00623C2D">
        <w:rPr>
          <w:rFonts w:ascii="Book Antiqua" w:eastAsia="宋体" w:hAnsi="Book Antiqua" w:cs="宋体"/>
          <w:bCs/>
          <w:lang w:eastAsia="zh-CN"/>
        </w:rPr>
        <w:t xml:space="preserve">, Lee NY, Lee CC, Lee HC, Chang CM, Ko WC. Pneumocystis </w:t>
      </w:r>
      <w:proofErr w:type="spellStart"/>
      <w:r w:rsidR="00623C2D" w:rsidRPr="00623C2D">
        <w:rPr>
          <w:rFonts w:ascii="Book Antiqua" w:eastAsia="宋体" w:hAnsi="Book Antiqua" w:cs="宋体"/>
          <w:bCs/>
          <w:lang w:eastAsia="zh-CN"/>
        </w:rPr>
        <w:t>jiroveci</w:t>
      </w:r>
      <w:proofErr w:type="spellEnd"/>
      <w:r w:rsidR="00623C2D" w:rsidRPr="00623C2D">
        <w:rPr>
          <w:rFonts w:ascii="Book Antiqua" w:eastAsia="宋体" w:hAnsi="Book Antiqua" w:cs="宋体"/>
          <w:bCs/>
          <w:lang w:eastAsia="zh-CN"/>
        </w:rPr>
        <w:t xml:space="preserve"> pneumonia in immunocompromised patients: delayed diagnosis and poor outcomes in non-HIV-infected individuals. </w:t>
      </w:r>
      <w:r w:rsidR="00623C2D" w:rsidRPr="00623C2D">
        <w:rPr>
          <w:rFonts w:ascii="Book Antiqua" w:eastAsia="宋体" w:hAnsi="Book Antiqua" w:cs="宋体"/>
          <w:bCs/>
          <w:i/>
          <w:lang w:eastAsia="zh-CN"/>
        </w:rPr>
        <w:t>J Microbiol Immunol Infect</w:t>
      </w:r>
      <w:r w:rsidR="00623C2D" w:rsidRPr="00623C2D">
        <w:rPr>
          <w:rFonts w:ascii="Book Antiqua" w:eastAsia="宋体" w:hAnsi="Book Antiqua" w:cs="宋体"/>
          <w:bCs/>
          <w:lang w:eastAsia="zh-CN"/>
        </w:rPr>
        <w:t xml:space="preserve"> 2014;</w:t>
      </w:r>
      <w:r w:rsidR="00623C2D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623C2D" w:rsidRPr="00623C2D">
        <w:rPr>
          <w:rFonts w:ascii="Book Antiqua" w:eastAsia="宋体" w:hAnsi="Book Antiqua" w:cs="宋体"/>
          <w:b/>
          <w:bCs/>
          <w:lang w:eastAsia="zh-CN"/>
        </w:rPr>
        <w:t>47</w:t>
      </w:r>
      <w:r w:rsidR="00623C2D" w:rsidRPr="00623C2D">
        <w:rPr>
          <w:rFonts w:ascii="Book Antiqua" w:eastAsia="宋体" w:hAnsi="Book Antiqua" w:cs="宋体"/>
          <w:bCs/>
          <w:lang w:eastAsia="zh-CN"/>
        </w:rPr>
        <w:t>:</w:t>
      </w:r>
      <w:r w:rsidR="00623C2D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623C2D" w:rsidRPr="00623C2D">
        <w:rPr>
          <w:rFonts w:ascii="Book Antiqua" w:eastAsia="宋体" w:hAnsi="Book Antiqua" w:cs="宋体"/>
          <w:bCs/>
          <w:lang w:eastAsia="zh-CN"/>
        </w:rPr>
        <w:t>42-</w:t>
      </w:r>
      <w:r w:rsidR="00623C2D">
        <w:rPr>
          <w:rFonts w:ascii="Book Antiqua" w:eastAsia="宋体" w:hAnsi="Book Antiqua" w:cs="宋体" w:hint="eastAsia"/>
          <w:bCs/>
          <w:lang w:eastAsia="zh-CN"/>
        </w:rPr>
        <w:t>4</w:t>
      </w:r>
      <w:r w:rsidR="00623C2D">
        <w:rPr>
          <w:rFonts w:ascii="Book Antiqua" w:eastAsia="宋体" w:hAnsi="Book Antiqua" w:cs="宋体"/>
          <w:bCs/>
          <w:lang w:eastAsia="zh-CN"/>
        </w:rPr>
        <w:t>7</w:t>
      </w:r>
      <w:r w:rsidR="00623C2D" w:rsidRPr="00623C2D">
        <w:rPr>
          <w:rFonts w:ascii="Book Antiqua" w:eastAsia="宋体" w:hAnsi="Book Antiqua" w:cs="宋体"/>
          <w:bCs/>
          <w:lang w:eastAsia="zh-CN"/>
        </w:rPr>
        <w:t xml:space="preserve"> </w:t>
      </w:r>
      <w:r w:rsidR="00623C2D">
        <w:rPr>
          <w:rFonts w:ascii="Book Antiqua" w:eastAsia="宋体" w:hAnsi="Book Antiqua" w:cs="宋体" w:hint="eastAsia"/>
          <w:bCs/>
          <w:lang w:eastAsia="zh-CN"/>
        </w:rPr>
        <w:t>[</w:t>
      </w:r>
      <w:r w:rsidR="00623C2D" w:rsidRPr="00623C2D">
        <w:rPr>
          <w:rFonts w:ascii="Book Antiqua" w:eastAsia="宋体" w:hAnsi="Book Antiqua" w:cs="宋体"/>
          <w:bCs/>
          <w:lang w:eastAsia="zh-CN"/>
        </w:rPr>
        <w:t>PMID: 23063081</w:t>
      </w:r>
      <w:r w:rsidR="00623C2D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623C2D" w:rsidRPr="00623C2D">
        <w:rPr>
          <w:rFonts w:ascii="Book Antiqua" w:eastAsia="宋体" w:hAnsi="Book Antiqua" w:cs="宋体"/>
          <w:bCs/>
          <w:lang w:eastAsia="zh-CN"/>
        </w:rPr>
        <w:t>: 10.1016/j.jmii.2012.08.024</w:t>
      </w:r>
      <w:r w:rsidR="00623C2D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6ED3E37E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Yu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Q</w:t>
      </w:r>
      <w:r w:rsidRPr="000E18AD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Jia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Su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Que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Outcomes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prognostic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non-HIV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pneumocystis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jirovecii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pneumonia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pulmonary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CMV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co-infection: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Retrospective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Cohort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BMC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Infect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17</w:t>
      </w:r>
      <w:r w:rsidRPr="000E18AD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392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28583135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10.1186/s12879-017-2492-8]</w:t>
      </w:r>
    </w:p>
    <w:p w14:paraId="51CB53A8" w14:textId="77777777" w:rsidR="00E31F85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Cs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lastRenderedPageBreak/>
        <w:t>17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046B38" w:rsidRPr="00046B38">
        <w:rPr>
          <w:rFonts w:ascii="Book Antiqua" w:eastAsia="宋体" w:hAnsi="Book Antiqua" w:cs="宋体"/>
          <w:b/>
          <w:bCs/>
          <w:lang w:eastAsia="zh-CN"/>
        </w:rPr>
        <w:t>Harigai</w:t>
      </w:r>
      <w:proofErr w:type="spellEnd"/>
      <w:r w:rsidR="00046B38" w:rsidRPr="00046B38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="00046B38" w:rsidRPr="00046B38">
        <w:rPr>
          <w:rFonts w:ascii="Book Antiqua" w:eastAsia="宋体" w:hAnsi="Book Antiqua" w:cs="宋体"/>
          <w:bCs/>
          <w:lang w:eastAsia="zh-CN"/>
        </w:rPr>
        <w:t xml:space="preserve">, Koike R, </w:t>
      </w:r>
      <w:proofErr w:type="spellStart"/>
      <w:r w:rsidR="00046B38" w:rsidRPr="00046B38">
        <w:rPr>
          <w:rFonts w:ascii="Book Antiqua" w:eastAsia="宋体" w:hAnsi="Book Antiqua" w:cs="宋体"/>
          <w:bCs/>
          <w:lang w:eastAsia="zh-CN"/>
        </w:rPr>
        <w:t>Miyasaka</w:t>
      </w:r>
      <w:proofErr w:type="spellEnd"/>
      <w:r w:rsidR="00046B38" w:rsidRPr="00046B38">
        <w:rPr>
          <w:rFonts w:ascii="Book Antiqua" w:eastAsia="宋体" w:hAnsi="Book Antiqua" w:cs="宋体"/>
          <w:bCs/>
          <w:lang w:eastAsia="zh-CN"/>
        </w:rPr>
        <w:t xml:space="preserve"> N; Pneumocystis Pneumonia under Anti-Tumor Necrosis Factor Therapy (PAT) Study Group. Pneumocystis pneumonia associated with infliximab in Japan. </w:t>
      </w:r>
      <w:r w:rsidR="00046B38" w:rsidRPr="00046B38">
        <w:rPr>
          <w:rFonts w:ascii="Book Antiqua" w:eastAsia="宋体" w:hAnsi="Book Antiqua" w:cs="宋体"/>
          <w:bCs/>
          <w:i/>
          <w:lang w:eastAsia="zh-CN"/>
        </w:rPr>
        <w:t xml:space="preserve">N </w:t>
      </w:r>
      <w:proofErr w:type="spellStart"/>
      <w:r w:rsidR="00046B38" w:rsidRPr="00046B38">
        <w:rPr>
          <w:rFonts w:ascii="Book Antiqua" w:eastAsia="宋体" w:hAnsi="Book Antiqua" w:cs="宋体"/>
          <w:bCs/>
          <w:i/>
          <w:lang w:eastAsia="zh-CN"/>
        </w:rPr>
        <w:t>Engl</w:t>
      </w:r>
      <w:proofErr w:type="spellEnd"/>
      <w:r w:rsidR="00046B38" w:rsidRPr="00046B38">
        <w:rPr>
          <w:rFonts w:ascii="Book Antiqua" w:eastAsia="宋体" w:hAnsi="Book Antiqua" w:cs="宋体"/>
          <w:bCs/>
          <w:i/>
          <w:lang w:eastAsia="zh-CN"/>
        </w:rPr>
        <w:t xml:space="preserve"> J Med</w:t>
      </w:r>
      <w:r w:rsidR="00046B38" w:rsidRPr="00046B38">
        <w:rPr>
          <w:rFonts w:ascii="Book Antiqua" w:eastAsia="宋体" w:hAnsi="Book Antiqua" w:cs="宋体"/>
          <w:bCs/>
          <w:lang w:eastAsia="zh-CN"/>
        </w:rPr>
        <w:t xml:space="preserve"> 2007;</w:t>
      </w:r>
      <w:r w:rsidR="00046B38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46B38" w:rsidRPr="00046B38">
        <w:rPr>
          <w:rFonts w:ascii="Book Antiqua" w:eastAsia="宋体" w:hAnsi="Book Antiqua" w:cs="宋体"/>
          <w:b/>
          <w:bCs/>
          <w:lang w:eastAsia="zh-CN"/>
        </w:rPr>
        <w:t>357</w:t>
      </w:r>
      <w:r w:rsidR="00046B38" w:rsidRPr="00046B38">
        <w:rPr>
          <w:rFonts w:ascii="Book Antiqua" w:eastAsia="宋体" w:hAnsi="Book Antiqua" w:cs="宋体"/>
          <w:bCs/>
          <w:lang w:eastAsia="zh-CN"/>
        </w:rPr>
        <w:t>:</w:t>
      </w:r>
      <w:r w:rsidR="00046B38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46B38" w:rsidRPr="00046B38">
        <w:rPr>
          <w:rFonts w:ascii="Book Antiqua" w:eastAsia="宋体" w:hAnsi="Book Antiqua" w:cs="宋体"/>
          <w:bCs/>
          <w:lang w:eastAsia="zh-CN"/>
        </w:rPr>
        <w:t>1874-</w:t>
      </w:r>
      <w:r w:rsidR="00046B38">
        <w:rPr>
          <w:rFonts w:ascii="Book Antiqua" w:eastAsia="宋体" w:hAnsi="Book Antiqua" w:cs="宋体" w:hint="eastAsia"/>
          <w:bCs/>
          <w:lang w:eastAsia="zh-CN"/>
        </w:rPr>
        <w:t>187</w:t>
      </w:r>
      <w:r w:rsidR="00046B38">
        <w:rPr>
          <w:rFonts w:ascii="Book Antiqua" w:eastAsia="宋体" w:hAnsi="Book Antiqua" w:cs="宋体"/>
          <w:bCs/>
          <w:lang w:eastAsia="zh-CN"/>
        </w:rPr>
        <w:t>6</w:t>
      </w:r>
      <w:r w:rsidR="00046B38" w:rsidRPr="00046B38">
        <w:rPr>
          <w:rFonts w:ascii="Book Antiqua" w:eastAsia="宋体" w:hAnsi="Book Antiqua" w:cs="宋体"/>
          <w:bCs/>
          <w:lang w:eastAsia="zh-CN"/>
        </w:rPr>
        <w:t xml:space="preserve"> </w:t>
      </w:r>
      <w:r w:rsidR="00046B38">
        <w:rPr>
          <w:rFonts w:ascii="Book Antiqua" w:eastAsia="宋体" w:hAnsi="Book Antiqua" w:cs="宋体" w:hint="eastAsia"/>
          <w:bCs/>
          <w:lang w:eastAsia="zh-CN"/>
        </w:rPr>
        <w:t>[</w:t>
      </w:r>
      <w:r w:rsidR="00046B38" w:rsidRPr="00046B38">
        <w:rPr>
          <w:rFonts w:ascii="Book Antiqua" w:eastAsia="宋体" w:hAnsi="Book Antiqua" w:cs="宋体"/>
          <w:bCs/>
          <w:lang w:eastAsia="zh-CN"/>
        </w:rPr>
        <w:t>PMID: 17978303</w:t>
      </w:r>
      <w:r w:rsidR="00046B38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046B38">
        <w:rPr>
          <w:rFonts w:ascii="Book Antiqua" w:eastAsia="宋体" w:hAnsi="Book Antiqua" w:cs="宋体"/>
          <w:bCs/>
          <w:lang w:eastAsia="zh-CN"/>
        </w:rPr>
        <w:t>: 10.1056/NEJMc070728</w:t>
      </w:r>
      <w:r w:rsidR="00046B38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005529AE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Yates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M</w:t>
      </w:r>
      <w:r w:rsidRPr="000E18AD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Watts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Bajema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Crestani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Hauser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Hellmich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Holle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JU,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Laudien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Little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Luqmani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Mahr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Merkel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Mills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Mooney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Segelmark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Tesar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Westman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Vaglio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Yalçındağ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Jayne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Mukhtyar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EULAR/ERA-EDTA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recommendations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ANCA-associated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vasculitis.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Ann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Rheum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75</w:t>
      </w:r>
      <w:r w:rsidRPr="000E18AD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1583-1594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27338776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10.1136/annrheumdis-2016-209133]</w:t>
      </w:r>
    </w:p>
    <w:p w14:paraId="5E2C9CED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A11E7A" w:rsidRPr="00A11E7A">
        <w:rPr>
          <w:rFonts w:ascii="Book Antiqua" w:eastAsia="宋体" w:hAnsi="Book Antiqua" w:cs="宋体"/>
          <w:b/>
          <w:bCs/>
          <w:lang w:eastAsia="zh-CN"/>
        </w:rPr>
        <w:t>Martin-Garrido I</w:t>
      </w:r>
      <w:r w:rsidR="00A11E7A" w:rsidRPr="00A11E7A">
        <w:rPr>
          <w:rFonts w:ascii="Book Antiqua" w:eastAsia="宋体" w:hAnsi="Book Antiqua" w:cs="宋体"/>
          <w:bCs/>
          <w:lang w:eastAsia="zh-CN"/>
        </w:rPr>
        <w:t xml:space="preserve">, Carmona EM, Specks U, Limper AH. Pneumocystis pneumonia in patients treated with rituximab. </w:t>
      </w:r>
      <w:r w:rsidR="00A11E7A" w:rsidRPr="00A11E7A">
        <w:rPr>
          <w:rFonts w:ascii="Book Antiqua" w:eastAsia="宋体" w:hAnsi="Book Antiqua" w:cs="宋体"/>
          <w:bCs/>
          <w:i/>
          <w:lang w:eastAsia="zh-CN"/>
        </w:rPr>
        <w:t>Chest</w:t>
      </w:r>
      <w:r w:rsidR="00A11E7A" w:rsidRPr="00A11E7A">
        <w:rPr>
          <w:rFonts w:ascii="Book Antiqua" w:eastAsia="宋体" w:hAnsi="Book Antiqua" w:cs="宋体"/>
          <w:bCs/>
          <w:lang w:eastAsia="zh-CN"/>
        </w:rPr>
        <w:t xml:space="preserve"> 2013;</w:t>
      </w:r>
      <w:r w:rsidR="00A11E7A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A11E7A" w:rsidRPr="00A11E7A">
        <w:rPr>
          <w:rFonts w:ascii="Book Antiqua" w:eastAsia="宋体" w:hAnsi="Book Antiqua" w:cs="宋体"/>
          <w:b/>
          <w:bCs/>
          <w:lang w:eastAsia="zh-CN"/>
        </w:rPr>
        <w:t>144</w:t>
      </w:r>
      <w:r w:rsidR="00A11E7A" w:rsidRPr="00A11E7A">
        <w:rPr>
          <w:rFonts w:ascii="Book Antiqua" w:eastAsia="宋体" w:hAnsi="Book Antiqua" w:cs="宋体"/>
          <w:bCs/>
          <w:lang w:eastAsia="zh-CN"/>
        </w:rPr>
        <w:t>:</w:t>
      </w:r>
      <w:r w:rsidR="00A11E7A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A11E7A">
        <w:rPr>
          <w:rFonts w:ascii="Book Antiqua" w:eastAsia="宋体" w:hAnsi="Book Antiqua" w:cs="宋体"/>
          <w:bCs/>
          <w:lang w:eastAsia="zh-CN"/>
        </w:rPr>
        <w:t>258-265</w:t>
      </w:r>
      <w:r w:rsidR="00A11E7A" w:rsidRPr="00A11E7A">
        <w:rPr>
          <w:rFonts w:ascii="Book Antiqua" w:eastAsia="宋体" w:hAnsi="Book Antiqua" w:cs="宋体"/>
          <w:bCs/>
          <w:lang w:eastAsia="zh-CN"/>
        </w:rPr>
        <w:t xml:space="preserve"> </w:t>
      </w:r>
      <w:r w:rsidR="00A11E7A">
        <w:rPr>
          <w:rFonts w:ascii="Book Antiqua" w:eastAsia="宋体" w:hAnsi="Book Antiqua" w:cs="宋体" w:hint="eastAsia"/>
          <w:bCs/>
          <w:lang w:eastAsia="zh-CN"/>
        </w:rPr>
        <w:t>[</w:t>
      </w:r>
      <w:r w:rsidR="00A11E7A" w:rsidRPr="00A11E7A">
        <w:rPr>
          <w:rFonts w:ascii="Book Antiqua" w:eastAsia="宋体" w:hAnsi="Book Antiqua" w:cs="宋体"/>
          <w:bCs/>
          <w:lang w:eastAsia="zh-CN"/>
        </w:rPr>
        <w:t>PMID: 23258406</w:t>
      </w:r>
      <w:r w:rsidR="00A11E7A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A11E7A" w:rsidRPr="00A11E7A">
        <w:rPr>
          <w:rFonts w:ascii="Book Antiqua" w:eastAsia="宋体" w:hAnsi="Book Antiqua" w:cs="宋体"/>
          <w:bCs/>
          <w:lang w:eastAsia="zh-CN"/>
        </w:rPr>
        <w:t>: 10.1378/chest.12-0477</w:t>
      </w:r>
      <w:r w:rsidR="00A11E7A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708D0A16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4317BD" w:rsidRPr="004317BD">
        <w:rPr>
          <w:rFonts w:ascii="Book Antiqua" w:eastAsia="宋体" w:hAnsi="Book Antiqua" w:cs="宋体"/>
          <w:b/>
          <w:bCs/>
          <w:lang w:eastAsia="zh-CN"/>
        </w:rPr>
        <w:t>Grubbs JA</w:t>
      </w:r>
      <w:r w:rsidR="004317BD" w:rsidRPr="004317BD">
        <w:rPr>
          <w:rFonts w:ascii="Book Antiqua" w:eastAsia="宋体" w:hAnsi="Book Antiqua" w:cs="宋体"/>
          <w:bCs/>
          <w:lang w:eastAsia="zh-CN"/>
        </w:rPr>
        <w:t xml:space="preserve">, </w:t>
      </w:r>
      <w:proofErr w:type="spellStart"/>
      <w:r w:rsidR="004317BD" w:rsidRPr="004317BD">
        <w:rPr>
          <w:rFonts w:ascii="Book Antiqua" w:eastAsia="宋体" w:hAnsi="Book Antiqua" w:cs="宋体"/>
          <w:bCs/>
          <w:lang w:eastAsia="zh-CN"/>
        </w:rPr>
        <w:t>Baddley</w:t>
      </w:r>
      <w:proofErr w:type="spellEnd"/>
      <w:r w:rsidR="004317BD" w:rsidRPr="004317BD">
        <w:rPr>
          <w:rFonts w:ascii="Book Antiqua" w:eastAsia="宋体" w:hAnsi="Book Antiqua" w:cs="宋体"/>
          <w:bCs/>
          <w:lang w:eastAsia="zh-CN"/>
        </w:rPr>
        <w:t xml:space="preserve"> JW. Pneumocystis jirovecii pneumonia in patients receiving tumor-necrosis-factor-inhibitor therapy: implications for chemoprophylaxis. </w:t>
      </w:r>
      <w:proofErr w:type="spellStart"/>
      <w:r w:rsidR="004317BD" w:rsidRPr="004317BD">
        <w:rPr>
          <w:rFonts w:ascii="Book Antiqua" w:eastAsia="宋体" w:hAnsi="Book Antiqua" w:cs="宋体"/>
          <w:bCs/>
          <w:i/>
          <w:lang w:eastAsia="zh-CN"/>
        </w:rPr>
        <w:t>Curr</w:t>
      </w:r>
      <w:proofErr w:type="spellEnd"/>
      <w:r w:rsidR="004317BD" w:rsidRPr="004317BD">
        <w:rPr>
          <w:rFonts w:ascii="Book Antiqua" w:eastAsia="宋体" w:hAnsi="Book Antiqua" w:cs="宋体"/>
          <w:bCs/>
          <w:i/>
          <w:lang w:eastAsia="zh-CN"/>
        </w:rPr>
        <w:t xml:space="preserve"> </w:t>
      </w:r>
      <w:proofErr w:type="spellStart"/>
      <w:r w:rsidR="004317BD" w:rsidRPr="004317BD">
        <w:rPr>
          <w:rFonts w:ascii="Book Antiqua" w:eastAsia="宋体" w:hAnsi="Book Antiqua" w:cs="宋体"/>
          <w:bCs/>
          <w:i/>
          <w:lang w:eastAsia="zh-CN"/>
        </w:rPr>
        <w:t>Rheumatol</w:t>
      </w:r>
      <w:proofErr w:type="spellEnd"/>
      <w:r w:rsidR="004317BD" w:rsidRPr="004317BD">
        <w:rPr>
          <w:rFonts w:ascii="Book Antiqua" w:eastAsia="宋体" w:hAnsi="Book Antiqua" w:cs="宋体"/>
          <w:bCs/>
          <w:i/>
          <w:lang w:eastAsia="zh-CN"/>
        </w:rPr>
        <w:t xml:space="preserve"> Rep</w:t>
      </w:r>
      <w:r w:rsidR="004317BD" w:rsidRPr="004317BD">
        <w:rPr>
          <w:rFonts w:ascii="Book Antiqua" w:eastAsia="宋体" w:hAnsi="Book Antiqua" w:cs="宋体"/>
          <w:bCs/>
          <w:lang w:eastAsia="zh-CN"/>
        </w:rPr>
        <w:t xml:space="preserve"> 2014;</w:t>
      </w:r>
      <w:r w:rsidR="004317BD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4317BD" w:rsidRPr="004317BD">
        <w:rPr>
          <w:rFonts w:ascii="Book Antiqua" w:eastAsia="宋体" w:hAnsi="Book Antiqua" w:cs="宋体"/>
          <w:b/>
          <w:bCs/>
          <w:lang w:eastAsia="zh-CN"/>
        </w:rPr>
        <w:t>16</w:t>
      </w:r>
      <w:r w:rsidR="004317BD" w:rsidRPr="004317BD">
        <w:rPr>
          <w:rFonts w:ascii="Book Antiqua" w:eastAsia="宋体" w:hAnsi="Book Antiqua" w:cs="宋体"/>
          <w:bCs/>
          <w:lang w:eastAsia="zh-CN"/>
        </w:rPr>
        <w:t>:</w:t>
      </w:r>
      <w:r w:rsidR="004317BD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4317BD">
        <w:rPr>
          <w:rFonts w:ascii="Book Antiqua" w:eastAsia="宋体" w:hAnsi="Book Antiqua" w:cs="宋体"/>
          <w:bCs/>
          <w:lang w:eastAsia="zh-CN"/>
        </w:rPr>
        <w:t>445</w:t>
      </w:r>
      <w:r w:rsidR="004317BD" w:rsidRPr="004317BD">
        <w:rPr>
          <w:rFonts w:ascii="Book Antiqua" w:eastAsia="宋体" w:hAnsi="Book Antiqua" w:cs="宋体"/>
          <w:bCs/>
          <w:lang w:eastAsia="zh-CN"/>
        </w:rPr>
        <w:t xml:space="preserve"> </w:t>
      </w:r>
      <w:r w:rsidR="004317BD">
        <w:rPr>
          <w:rFonts w:ascii="Book Antiqua" w:eastAsia="宋体" w:hAnsi="Book Antiqua" w:cs="宋体" w:hint="eastAsia"/>
          <w:bCs/>
          <w:lang w:eastAsia="zh-CN"/>
        </w:rPr>
        <w:t>[</w:t>
      </w:r>
      <w:r w:rsidR="004317BD" w:rsidRPr="004317BD">
        <w:rPr>
          <w:rFonts w:ascii="Book Antiqua" w:eastAsia="宋体" w:hAnsi="Book Antiqua" w:cs="宋体"/>
          <w:bCs/>
          <w:lang w:eastAsia="zh-CN"/>
        </w:rPr>
        <w:t>PMID: 25182673</w:t>
      </w:r>
      <w:r w:rsidR="004317BD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4317BD">
        <w:rPr>
          <w:rFonts w:ascii="Book Antiqua" w:eastAsia="宋体" w:hAnsi="Book Antiqua" w:cs="宋体"/>
          <w:bCs/>
          <w:lang w:eastAsia="zh-CN"/>
        </w:rPr>
        <w:t>: 10.1007/s11926-014-0445-4</w:t>
      </w:r>
      <w:r w:rsidR="004317BD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6DC8DBFC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Thomas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CF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Jr</w:t>
      </w:r>
      <w:r w:rsidRPr="000E18AD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Limper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Pneumocystis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pneumonia.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350</w:t>
      </w:r>
      <w:r w:rsidRPr="000E18AD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2487-2498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15190141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10.1056/NEJMra032588]</w:t>
      </w:r>
    </w:p>
    <w:p w14:paraId="4DAC4543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4317BD" w:rsidRPr="004317BD">
        <w:rPr>
          <w:rFonts w:ascii="Book Antiqua" w:eastAsia="宋体" w:hAnsi="Book Antiqua" w:cs="宋体"/>
          <w:b/>
          <w:bCs/>
          <w:lang w:eastAsia="zh-CN"/>
        </w:rPr>
        <w:t>Kovacs JA</w:t>
      </w:r>
      <w:r w:rsidR="004317BD" w:rsidRPr="004317BD">
        <w:rPr>
          <w:rFonts w:ascii="Book Antiqua" w:eastAsia="宋体" w:hAnsi="Book Antiqua" w:cs="宋体"/>
          <w:bCs/>
          <w:lang w:eastAsia="zh-CN"/>
        </w:rPr>
        <w:t xml:space="preserve">, </w:t>
      </w:r>
      <w:proofErr w:type="spellStart"/>
      <w:r w:rsidR="004317BD" w:rsidRPr="004317BD">
        <w:rPr>
          <w:rFonts w:ascii="Book Antiqua" w:eastAsia="宋体" w:hAnsi="Book Antiqua" w:cs="宋体"/>
          <w:bCs/>
          <w:lang w:eastAsia="zh-CN"/>
        </w:rPr>
        <w:t>Hiemenz</w:t>
      </w:r>
      <w:proofErr w:type="spellEnd"/>
      <w:r w:rsidR="004317BD" w:rsidRPr="004317BD">
        <w:rPr>
          <w:rFonts w:ascii="Book Antiqua" w:eastAsia="宋体" w:hAnsi="Book Antiqua" w:cs="宋体"/>
          <w:bCs/>
          <w:lang w:eastAsia="zh-CN"/>
        </w:rPr>
        <w:t xml:space="preserve"> JW, Macher AM, Stover D, Murray HW, </w:t>
      </w:r>
      <w:proofErr w:type="spellStart"/>
      <w:r w:rsidR="004317BD" w:rsidRPr="004317BD">
        <w:rPr>
          <w:rFonts w:ascii="Book Antiqua" w:eastAsia="宋体" w:hAnsi="Book Antiqua" w:cs="宋体"/>
          <w:bCs/>
          <w:lang w:eastAsia="zh-CN"/>
        </w:rPr>
        <w:t>Shelhamer</w:t>
      </w:r>
      <w:proofErr w:type="spellEnd"/>
      <w:r w:rsidR="004317BD" w:rsidRPr="004317BD">
        <w:rPr>
          <w:rFonts w:ascii="Book Antiqua" w:eastAsia="宋体" w:hAnsi="Book Antiqua" w:cs="宋体"/>
          <w:bCs/>
          <w:lang w:eastAsia="zh-CN"/>
        </w:rPr>
        <w:t xml:space="preserve"> J, Lane HC, </w:t>
      </w:r>
      <w:proofErr w:type="spellStart"/>
      <w:r w:rsidR="004317BD" w:rsidRPr="004317BD">
        <w:rPr>
          <w:rFonts w:ascii="Book Antiqua" w:eastAsia="宋体" w:hAnsi="Book Antiqua" w:cs="宋体"/>
          <w:bCs/>
          <w:lang w:eastAsia="zh-CN"/>
        </w:rPr>
        <w:t>Urmacher</w:t>
      </w:r>
      <w:proofErr w:type="spellEnd"/>
      <w:r w:rsidR="004317BD" w:rsidRPr="004317BD">
        <w:rPr>
          <w:rFonts w:ascii="Book Antiqua" w:eastAsia="宋体" w:hAnsi="Book Antiqua" w:cs="宋体"/>
          <w:bCs/>
          <w:lang w:eastAsia="zh-CN"/>
        </w:rPr>
        <w:t xml:space="preserve"> C, Honig C, Longo DL. Pneumocystis carinii pneumonia: a comparison between patients with the acquired immunodeficiency syndrome and patients with other immunodeficiencies. </w:t>
      </w:r>
      <w:r w:rsidR="004317BD" w:rsidRPr="004317BD">
        <w:rPr>
          <w:rFonts w:ascii="Book Antiqua" w:eastAsia="宋体" w:hAnsi="Book Antiqua" w:cs="宋体"/>
          <w:bCs/>
          <w:i/>
          <w:lang w:eastAsia="zh-CN"/>
        </w:rPr>
        <w:t>Ann Intern Med</w:t>
      </w:r>
      <w:r w:rsidR="004317BD" w:rsidRPr="004317BD">
        <w:rPr>
          <w:rFonts w:ascii="Book Antiqua" w:eastAsia="宋体" w:hAnsi="Book Antiqua" w:cs="宋体"/>
          <w:bCs/>
          <w:lang w:eastAsia="zh-CN"/>
        </w:rPr>
        <w:t xml:space="preserve"> 1984;</w:t>
      </w:r>
      <w:r w:rsidR="004317BD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4317BD" w:rsidRPr="004317BD">
        <w:rPr>
          <w:rFonts w:ascii="Book Antiqua" w:eastAsia="宋体" w:hAnsi="Book Antiqua" w:cs="宋体"/>
          <w:b/>
          <w:bCs/>
          <w:lang w:eastAsia="zh-CN"/>
        </w:rPr>
        <w:t>100</w:t>
      </w:r>
      <w:r w:rsidR="004317BD" w:rsidRPr="004317BD">
        <w:rPr>
          <w:rFonts w:ascii="Book Antiqua" w:eastAsia="宋体" w:hAnsi="Book Antiqua" w:cs="宋体"/>
          <w:bCs/>
          <w:lang w:eastAsia="zh-CN"/>
        </w:rPr>
        <w:t>:</w:t>
      </w:r>
      <w:r w:rsidR="004317BD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4317BD" w:rsidRPr="004317BD">
        <w:rPr>
          <w:rFonts w:ascii="Book Antiqua" w:eastAsia="宋体" w:hAnsi="Book Antiqua" w:cs="宋体"/>
          <w:bCs/>
          <w:lang w:eastAsia="zh-CN"/>
        </w:rPr>
        <w:t>663-</w:t>
      </w:r>
      <w:r w:rsidR="004317BD">
        <w:rPr>
          <w:rFonts w:ascii="Book Antiqua" w:eastAsia="宋体" w:hAnsi="Book Antiqua" w:cs="宋体" w:hint="eastAsia"/>
          <w:bCs/>
          <w:lang w:eastAsia="zh-CN"/>
        </w:rPr>
        <w:t>6</w:t>
      </w:r>
      <w:r w:rsidR="004317BD">
        <w:rPr>
          <w:rFonts w:ascii="Book Antiqua" w:eastAsia="宋体" w:hAnsi="Book Antiqua" w:cs="宋体"/>
          <w:bCs/>
          <w:lang w:eastAsia="zh-CN"/>
        </w:rPr>
        <w:t>71</w:t>
      </w:r>
      <w:r w:rsidR="004317BD" w:rsidRPr="004317BD">
        <w:rPr>
          <w:rFonts w:ascii="Book Antiqua" w:eastAsia="宋体" w:hAnsi="Book Antiqua" w:cs="宋体"/>
          <w:bCs/>
          <w:lang w:eastAsia="zh-CN"/>
        </w:rPr>
        <w:t xml:space="preserve"> </w:t>
      </w:r>
      <w:r w:rsidR="004317BD">
        <w:rPr>
          <w:rFonts w:ascii="Book Antiqua" w:eastAsia="宋体" w:hAnsi="Book Antiqua" w:cs="宋体" w:hint="eastAsia"/>
          <w:bCs/>
          <w:lang w:eastAsia="zh-CN"/>
        </w:rPr>
        <w:t>[</w:t>
      </w:r>
      <w:r w:rsidR="004317BD" w:rsidRPr="004317BD">
        <w:rPr>
          <w:rFonts w:ascii="Book Antiqua" w:eastAsia="宋体" w:hAnsi="Book Antiqua" w:cs="宋体"/>
          <w:bCs/>
          <w:lang w:eastAsia="zh-CN"/>
        </w:rPr>
        <w:t>PMID: 6231873</w:t>
      </w:r>
      <w:r w:rsidR="004317BD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4317BD">
        <w:rPr>
          <w:rFonts w:ascii="Book Antiqua" w:eastAsia="宋体" w:hAnsi="Book Antiqua" w:cs="宋体"/>
          <w:bCs/>
          <w:lang w:eastAsia="zh-CN"/>
        </w:rPr>
        <w:t>: 10.7326/0003-4819-100-5-663</w:t>
      </w:r>
      <w:r w:rsidR="004317BD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64E9F8C6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Vogel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MN</w:t>
      </w:r>
      <w:r w:rsidRPr="000E18AD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Vatlach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Weissgerber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Goeppert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Claussen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Hetzel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Horger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HRCT-features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Pneumocystis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jiroveci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pneumonia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their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evolution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before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non-HIV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immunocompromised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patients.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Eur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Radiol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81</w:t>
      </w:r>
      <w:r w:rsidRPr="000E18AD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1315-1320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21420818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10.1016/j.ejrad.2011.02.052]</w:t>
      </w:r>
    </w:p>
    <w:p w14:paraId="7EF9B12C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0B239E" w:rsidRPr="000B239E">
        <w:rPr>
          <w:rFonts w:ascii="Book Antiqua" w:eastAsia="宋体" w:hAnsi="Book Antiqua" w:cs="宋体"/>
          <w:b/>
          <w:bCs/>
          <w:lang w:eastAsia="zh-CN"/>
        </w:rPr>
        <w:t>Alanio</w:t>
      </w:r>
      <w:proofErr w:type="spellEnd"/>
      <w:r w:rsidR="000B239E" w:rsidRPr="000B239E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, Hauser PM,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Lagrou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K, Melchers WJ,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Helweg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-Larsen J, Matos O,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Cesaro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S,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Maschmeyer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G,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Einsele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H, Donnelly JP,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Cordonnier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C,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Maertens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J, Bretagne S; 5th </w:t>
      </w:r>
      <w:r w:rsidR="000B239E" w:rsidRPr="000B239E">
        <w:rPr>
          <w:rFonts w:ascii="Book Antiqua" w:eastAsia="宋体" w:hAnsi="Book Antiqua" w:cs="宋体"/>
          <w:bCs/>
          <w:lang w:eastAsia="zh-CN"/>
        </w:rPr>
        <w:lastRenderedPageBreak/>
        <w:t xml:space="preserve">European Conference on Infections in Leukemia (ECIL-5), a joint venture of The European Group for Blood and Marrow Transplantation (EBMT), The European Organization for Research and Treatment of Cancer (EORTC), the Immunocompromised Host Society (ICHS) and The European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LeukemiaNet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(ELN). ECIL guidelines for the diagnosis of Pneumocystis jirovecii pneumonia in patients with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haematological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malignancies and stem cell transplant recipients.</w:t>
      </w:r>
      <w:r w:rsidR="000B239E" w:rsidRPr="000B239E">
        <w:rPr>
          <w:rFonts w:ascii="Book Antiqua" w:eastAsia="宋体" w:hAnsi="Book Antiqua" w:cs="宋体"/>
          <w:bCs/>
          <w:i/>
          <w:lang w:eastAsia="zh-CN"/>
        </w:rPr>
        <w:t xml:space="preserve"> J </w:t>
      </w:r>
      <w:proofErr w:type="spellStart"/>
      <w:r w:rsidR="000B239E" w:rsidRPr="000B239E">
        <w:rPr>
          <w:rFonts w:ascii="Book Antiqua" w:eastAsia="宋体" w:hAnsi="Book Antiqua" w:cs="宋体"/>
          <w:bCs/>
          <w:i/>
          <w:lang w:eastAsia="zh-CN"/>
        </w:rPr>
        <w:t>Antimicrob</w:t>
      </w:r>
      <w:proofErr w:type="spellEnd"/>
      <w:r w:rsidR="000B239E" w:rsidRPr="000B239E">
        <w:rPr>
          <w:rFonts w:ascii="Book Antiqua" w:eastAsia="宋体" w:hAnsi="Book Antiqua" w:cs="宋体"/>
          <w:bCs/>
          <w:i/>
          <w:lang w:eastAsia="zh-CN"/>
        </w:rPr>
        <w:t xml:space="preserve"> Chemother</w:t>
      </w:r>
      <w:r w:rsidR="000B239E">
        <w:rPr>
          <w:rFonts w:ascii="Book Antiqua" w:eastAsia="宋体" w:hAnsi="Book Antiqua" w:cs="宋体" w:hint="eastAsia"/>
          <w:bCs/>
          <w:i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Cs/>
          <w:lang w:eastAsia="zh-CN"/>
        </w:rPr>
        <w:t>2016;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/>
          <w:bCs/>
          <w:lang w:eastAsia="zh-CN"/>
        </w:rPr>
        <w:t>71</w:t>
      </w:r>
      <w:r w:rsidR="000B239E" w:rsidRPr="000B239E">
        <w:rPr>
          <w:rFonts w:ascii="Book Antiqua" w:eastAsia="宋体" w:hAnsi="Book Antiqua" w:cs="宋体"/>
          <w:bCs/>
          <w:lang w:eastAsia="zh-CN"/>
        </w:rPr>
        <w:t>: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Cs/>
          <w:lang w:eastAsia="zh-CN"/>
        </w:rPr>
        <w:t>2386-</w:t>
      </w:r>
      <w:r w:rsidR="000B239E">
        <w:rPr>
          <w:rFonts w:ascii="Book Antiqua" w:eastAsia="宋体" w:hAnsi="Book Antiqua" w:cs="宋体" w:hint="eastAsia"/>
          <w:bCs/>
          <w:lang w:eastAsia="zh-CN"/>
        </w:rPr>
        <w:t>23</w:t>
      </w:r>
      <w:r w:rsidR="000B239E">
        <w:rPr>
          <w:rFonts w:ascii="Book Antiqua" w:eastAsia="宋体" w:hAnsi="Book Antiqua" w:cs="宋体"/>
          <w:bCs/>
          <w:lang w:eastAsia="zh-CN"/>
        </w:rPr>
        <w:t>96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</w:t>
      </w:r>
      <w:r w:rsidR="000B239E">
        <w:rPr>
          <w:rFonts w:ascii="Book Antiqua" w:eastAsia="宋体" w:hAnsi="Book Antiqua" w:cs="宋体" w:hint="eastAsia"/>
          <w:bCs/>
          <w:lang w:eastAsia="zh-CN"/>
        </w:rPr>
        <w:t>[</w:t>
      </w:r>
      <w:r w:rsidR="000B239E" w:rsidRPr="000B239E">
        <w:rPr>
          <w:rFonts w:ascii="Book Antiqua" w:eastAsia="宋体" w:hAnsi="Book Antiqua" w:cs="宋体"/>
          <w:bCs/>
          <w:lang w:eastAsia="zh-CN"/>
        </w:rPr>
        <w:t>PMID: 27550991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0B239E" w:rsidRPr="000B239E">
        <w:rPr>
          <w:rFonts w:ascii="Book Antiqua" w:eastAsia="宋体" w:hAnsi="Book Antiqua" w:cs="宋体"/>
          <w:bCs/>
          <w:lang w:eastAsia="zh-CN"/>
        </w:rPr>
        <w:t>: 10.1093/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jac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>/dkw156</w:t>
      </w:r>
      <w:r w:rsidR="000B239E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4C0EDEBE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25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0B239E" w:rsidRPr="000B239E">
        <w:rPr>
          <w:rFonts w:ascii="Book Antiqua" w:eastAsia="宋体" w:hAnsi="Book Antiqua" w:cs="宋体"/>
          <w:b/>
          <w:bCs/>
          <w:lang w:eastAsia="zh-CN"/>
        </w:rPr>
        <w:t>Alanio</w:t>
      </w:r>
      <w:proofErr w:type="spellEnd"/>
      <w:r w:rsidR="000B239E" w:rsidRPr="000B239E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Desoubeaux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G,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Sarfati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C,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Hamane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S, Bergeron A,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Azoulay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E, Molina JM,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Derouin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F, Menotti J. Real-time PCR assay-based strategy for differentiation between active Pneumocystis jirovecii pneumonia and colonization in immunocompromised patients. </w:t>
      </w:r>
      <w:r w:rsidR="000B239E" w:rsidRPr="000B239E">
        <w:rPr>
          <w:rFonts w:ascii="Book Antiqua" w:eastAsia="宋体" w:hAnsi="Book Antiqua" w:cs="宋体"/>
          <w:bCs/>
          <w:i/>
          <w:lang w:eastAsia="zh-CN"/>
        </w:rPr>
        <w:t>Clin Microbiol Infect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2011;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/>
          <w:bCs/>
          <w:lang w:eastAsia="zh-CN"/>
        </w:rPr>
        <w:t>17</w:t>
      </w:r>
      <w:r w:rsidR="000B239E" w:rsidRPr="000B239E">
        <w:rPr>
          <w:rFonts w:ascii="Book Antiqua" w:eastAsia="宋体" w:hAnsi="Book Antiqua" w:cs="宋体"/>
          <w:bCs/>
          <w:lang w:eastAsia="zh-CN"/>
        </w:rPr>
        <w:t>: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Cs/>
          <w:lang w:eastAsia="zh-CN"/>
        </w:rPr>
        <w:t>1531-</w:t>
      </w:r>
      <w:r w:rsidR="000B239E">
        <w:rPr>
          <w:rFonts w:ascii="Book Antiqua" w:eastAsia="宋体" w:hAnsi="Book Antiqua" w:cs="宋体" w:hint="eastAsia"/>
          <w:bCs/>
          <w:lang w:eastAsia="zh-CN"/>
        </w:rPr>
        <w:t>153</w:t>
      </w:r>
      <w:r w:rsidR="000B239E">
        <w:rPr>
          <w:rFonts w:ascii="Book Antiqua" w:eastAsia="宋体" w:hAnsi="Book Antiqua" w:cs="宋体"/>
          <w:bCs/>
          <w:lang w:eastAsia="zh-CN"/>
        </w:rPr>
        <w:t>7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</w:t>
      </w:r>
      <w:r w:rsidR="000B239E">
        <w:rPr>
          <w:rFonts w:ascii="Book Antiqua" w:eastAsia="宋体" w:hAnsi="Book Antiqua" w:cs="宋体" w:hint="eastAsia"/>
          <w:bCs/>
          <w:lang w:eastAsia="zh-CN"/>
        </w:rPr>
        <w:t>[</w:t>
      </w:r>
      <w:r w:rsidR="000B239E" w:rsidRPr="000B239E">
        <w:rPr>
          <w:rFonts w:ascii="Book Antiqua" w:eastAsia="宋体" w:hAnsi="Book Antiqua" w:cs="宋体"/>
          <w:bCs/>
          <w:lang w:eastAsia="zh-CN"/>
        </w:rPr>
        <w:t>PMID: 20946413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0B239E" w:rsidRPr="000B239E">
        <w:rPr>
          <w:rFonts w:ascii="Book Antiqua" w:eastAsia="宋体" w:hAnsi="Book Antiqua" w:cs="宋体"/>
          <w:bCs/>
          <w:lang w:eastAsia="zh-CN"/>
        </w:rPr>
        <w:t>: 10.1111/j.1469-0691.2010.03400.x</w:t>
      </w:r>
      <w:r w:rsidR="000B239E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7183FF4E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/>
          <w:bCs/>
          <w:lang w:eastAsia="zh-CN"/>
        </w:rPr>
        <w:t>Limper AH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, Offord KP, Smith TF, Martin WJ 2nd. Pneumocystis carinii pneumonia. Differences in lung parasite number and inflammation in patients with and without AIDS. </w:t>
      </w:r>
      <w:r w:rsidR="000B239E" w:rsidRPr="000B239E">
        <w:rPr>
          <w:rFonts w:ascii="Book Antiqua" w:eastAsia="宋体" w:hAnsi="Book Antiqua" w:cs="宋体"/>
          <w:bCs/>
          <w:i/>
          <w:lang w:eastAsia="zh-CN"/>
        </w:rPr>
        <w:t>Am Rev Respir Dis</w:t>
      </w:r>
      <w:r w:rsidR="000B239E">
        <w:rPr>
          <w:rFonts w:ascii="Book Antiqua" w:eastAsia="宋体" w:hAnsi="Book Antiqua" w:cs="宋体"/>
          <w:bCs/>
          <w:lang w:eastAsia="zh-CN"/>
        </w:rPr>
        <w:t xml:space="preserve"> 1989</w:t>
      </w:r>
      <w:r w:rsidR="000B239E" w:rsidRPr="000B239E">
        <w:rPr>
          <w:rFonts w:ascii="Book Antiqua" w:eastAsia="宋体" w:hAnsi="Book Antiqua" w:cs="宋体"/>
          <w:bCs/>
          <w:lang w:eastAsia="zh-CN"/>
        </w:rPr>
        <w:t>;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/>
          <w:bCs/>
          <w:lang w:eastAsia="zh-CN"/>
        </w:rPr>
        <w:t>140</w:t>
      </w:r>
      <w:r w:rsidR="000B239E" w:rsidRPr="000B239E">
        <w:rPr>
          <w:rFonts w:ascii="Book Antiqua" w:eastAsia="宋体" w:hAnsi="Book Antiqua" w:cs="宋体"/>
          <w:bCs/>
          <w:lang w:eastAsia="zh-CN"/>
        </w:rPr>
        <w:t>: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Cs/>
          <w:lang w:eastAsia="zh-CN"/>
        </w:rPr>
        <w:t>1204-</w:t>
      </w:r>
      <w:r w:rsidR="000B239E">
        <w:rPr>
          <w:rFonts w:ascii="Book Antiqua" w:eastAsia="宋体" w:hAnsi="Book Antiqua" w:cs="宋体" w:hint="eastAsia"/>
          <w:bCs/>
          <w:lang w:eastAsia="zh-CN"/>
        </w:rPr>
        <w:t>120</w:t>
      </w:r>
      <w:r w:rsidR="000B239E">
        <w:rPr>
          <w:rFonts w:ascii="Book Antiqua" w:eastAsia="宋体" w:hAnsi="Book Antiqua" w:cs="宋体"/>
          <w:bCs/>
          <w:lang w:eastAsia="zh-CN"/>
        </w:rPr>
        <w:t>9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</w:t>
      </w:r>
      <w:r w:rsidR="000B239E">
        <w:rPr>
          <w:rFonts w:ascii="Book Antiqua" w:eastAsia="宋体" w:hAnsi="Book Antiqua" w:cs="宋体" w:hint="eastAsia"/>
          <w:bCs/>
          <w:lang w:eastAsia="zh-CN"/>
        </w:rPr>
        <w:t>[</w:t>
      </w:r>
      <w:r w:rsidR="000B239E" w:rsidRPr="000B239E">
        <w:rPr>
          <w:rFonts w:ascii="Book Antiqua" w:eastAsia="宋体" w:hAnsi="Book Antiqua" w:cs="宋体"/>
          <w:bCs/>
          <w:lang w:eastAsia="zh-CN"/>
        </w:rPr>
        <w:t>PMID: 2817582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0B239E" w:rsidRPr="000B239E">
        <w:rPr>
          <w:rFonts w:ascii="Book Antiqua" w:eastAsia="宋体" w:hAnsi="Book Antiqua" w:cs="宋体"/>
          <w:bCs/>
          <w:lang w:eastAsia="zh-CN"/>
        </w:rPr>
        <w:t>: 10.1164/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ajrccm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>/140.5.12</w:t>
      </w:r>
      <w:r w:rsidR="000B239E">
        <w:rPr>
          <w:rFonts w:ascii="Book Antiqua" w:eastAsia="宋体" w:hAnsi="Book Antiqua" w:cs="宋体"/>
          <w:bCs/>
          <w:lang w:eastAsia="zh-CN"/>
        </w:rPr>
        <w:t>04</w:t>
      </w:r>
      <w:r w:rsidR="000B239E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6FE63CD5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/>
          <w:bCs/>
          <w:lang w:eastAsia="zh-CN"/>
        </w:rPr>
        <w:t>Pagano L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Fianchi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L, Mele L,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Girmenia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C,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Offidani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M, Ricci P, Mitra ME,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Picardi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M,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Caramatti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C,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Piccaluga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P,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Nosari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A,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Buelli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M,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Allione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B,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Cortelezzi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A,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Fabbiano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F,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Milone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G,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Invernizzi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R, Martino B,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Masini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L, Todeschini G,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Cappucci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MA, Russo D,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Corvatta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L, Martino P, Del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Favero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A. Pneumocystis carinii pneumonia in patients with malignant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haematological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diseases: 10 years' experience of infection in GIMEMA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centres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. </w:t>
      </w:r>
      <w:r w:rsidR="000B239E" w:rsidRPr="000B239E">
        <w:rPr>
          <w:rFonts w:ascii="Book Antiqua" w:eastAsia="宋体" w:hAnsi="Book Antiqua" w:cs="宋体"/>
          <w:bCs/>
          <w:i/>
          <w:lang w:eastAsia="zh-CN"/>
        </w:rPr>
        <w:t xml:space="preserve">Br J </w:t>
      </w:r>
      <w:proofErr w:type="spellStart"/>
      <w:r w:rsidR="000B239E" w:rsidRPr="000B239E">
        <w:rPr>
          <w:rFonts w:ascii="Book Antiqua" w:eastAsia="宋体" w:hAnsi="Book Antiqua" w:cs="宋体"/>
          <w:bCs/>
          <w:i/>
          <w:lang w:eastAsia="zh-CN"/>
        </w:rPr>
        <w:t>Haematol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2002;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/>
          <w:bCs/>
          <w:lang w:eastAsia="zh-CN"/>
        </w:rPr>
        <w:t>117</w:t>
      </w:r>
      <w:r w:rsidR="000B239E" w:rsidRPr="000B239E">
        <w:rPr>
          <w:rFonts w:ascii="Book Antiqua" w:eastAsia="宋体" w:hAnsi="Book Antiqua" w:cs="宋体"/>
          <w:bCs/>
          <w:lang w:eastAsia="zh-CN"/>
        </w:rPr>
        <w:t>: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Cs/>
          <w:lang w:eastAsia="zh-CN"/>
        </w:rPr>
        <w:t>379-</w:t>
      </w:r>
      <w:r w:rsidR="000B239E">
        <w:rPr>
          <w:rFonts w:ascii="Book Antiqua" w:eastAsia="宋体" w:hAnsi="Book Antiqua" w:cs="宋体" w:hint="eastAsia"/>
          <w:bCs/>
          <w:lang w:eastAsia="zh-CN"/>
        </w:rPr>
        <w:t>3</w:t>
      </w:r>
      <w:r w:rsidR="000B239E">
        <w:rPr>
          <w:rFonts w:ascii="Book Antiqua" w:eastAsia="宋体" w:hAnsi="Book Antiqua" w:cs="宋体"/>
          <w:bCs/>
          <w:lang w:eastAsia="zh-CN"/>
        </w:rPr>
        <w:t>86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</w:t>
      </w:r>
      <w:r w:rsidR="000B239E">
        <w:rPr>
          <w:rFonts w:ascii="Book Antiqua" w:eastAsia="宋体" w:hAnsi="Book Antiqua" w:cs="宋体" w:hint="eastAsia"/>
          <w:bCs/>
          <w:lang w:eastAsia="zh-CN"/>
        </w:rPr>
        <w:t>[</w:t>
      </w:r>
      <w:r w:rsidR="000B239E" w:rsidRPr="000B239E">
        <w:rPr>
          <w:rFonts w:ascii="Book Antiqua" w:eastAsia="宋体" w:hAnsi="Book Antiqua" w:cs="宋体"/>
          <w:bCs/>
          <w:lang w:eastAsia="zh-CN"/>
        </w:rPr>
        <w:t>PMID: 11972521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0B239E" w:rsidRPr="000B239E">
        <w:rPr>
          <w:rFonts w:ascii="Book Antiqua" w:eastAsia="宋体" w:hAnsi="Book Antiqua" w:cs="宋体"/>
          <w:bCs/>
          <w:lang w:eastAsia="zh-CN"/>
        </w:rPr>
        <w:t>: 10.1046/j.1365-2141.2002.0341</w:t>
      </w:r>
      <w:r w:rsidR="000B239E">
        <w:rPr>
          <w:rFonts w:ascii="Book Antiqua" w:eastAsia="宋体" w:hAnsi="Book Antiqua" w:cs="宋体"/>
          <w:bCs/>
          <w:lang w:eastAsia="zh-CN"/>
        </w:rPr>
        <w:t>9.x</w:t>
      </w:r>
      <w:r w:rsidR="000B239E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6EB8ADFD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28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0B239E" w:rsidRPr="000B239E">
        <w:rPr>
          <w:rFonts w:ascii="Book Antiqua" w:eastAsia="宋体" w:hAnsi="Book Antiqua" w:cs="宋体"/>
          <w:b/>
          <w:bCs/>
          <w:lang w:eastAsia="zh-CN"/>
        </w:rPr>
        <w:t>Tasaka</w:t>
      </w:r>
      <w:proofErr w:type="spellEnd"/>
      <w:r w:rsidR="000B239E" w:rsidRPr="000B239E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Tokuda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H. Pneumocystis jirovecii pneumonia in non-HIV-infected patients in the era of novel immunosuppressive therapies. </w:t>
      </w:r>
      <w:r w:rsidR="000B239E" w:rsidRPr="000B239E">
        <w:rPr>
          <w:rFonts w:ascii="Book Antiqua" w:eastAsia="宋体" w:hAnsi="Book Antiqua" w:cs="宋体"/>
          <w:bCs/>
          <w:i/>
          <w:lang w:eastAsia="zh-CN"/>
        </w:rPr>
        <w:t>J Infect Chemother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2012;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/>
          <w:bCs/>
          <w:lang w:eastAsia="zh-CN"/>
        </w:rPr>
        <w:t>18</w:t>
      </w:r>
      <w:r w:rsidR="000B239E" w:rsidRPr="000B239E">
        <w:rPr>
          <w:rFonts w:ascii="Book Antiqua" w:eastAsia="宋体" w:hAnsi="Book Antiqua" w:cs="宋体"/>
          <w:bCs/>
          <w:lang w:eastAsia="zh-CN"/>
        </w:rPr>
        <w:t>: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239E">
        <w:rPr>
          <w:rFonts w:ascii="Book Antiqua" w:eastAsia="宋体" w:hAnsi="Book Antiqua" w:cs="宋体"/>
          <w:bCs/>
          <w:lang w:eastAsia="zh-CN"/>
        </w:rPr>
        <w:t>793-806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</w:t>
      </w:r>
      <w:r w:rsidR="000B239E">
        <w:rPr>
          <w:rFonts w:ascii="Book Antiqua" w:eastAsia="宋体" w:hAnsi="Book Antiqua" w:cs="宋体" w:hint="eastAsia"/>
          <w:bCs/>
          <w:lang w:eastAsia="zh-CN"/>
        </w:rPr>
        <w:t>[</w:t>
      </w:r>
      <w:r w:rsidR="000B239E" w:rsidRPr="000B239E">
        <w:rPr>
          <w:rFonts w:ascii="Book Antiqua" w:eastAsia="宋体" w:hAnsi="Book Antiqua" w:cs="宋体"/>
          <w:bCs/>
          <w:lang w:eastAsia="zh-CN"/>
        </w:rPr>
        <w:t>PMID: 22864454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0B239E" w:rsidRPr="000B239E">
        <w:rPr>
          <w:rFonts w:ascii="Book Antiqua" w:eastAsia="宋体" w:hAnsi="Book Antiqua" w:cs="宋体"/>
          <w:bCs/>
          <w:lang w:eastAsia="zh-CN"/>
        </w:rPr>
        <w:t>: 10.1007/s10156-012-0453-0</w:t>
      </w:r>
      <w:r w:rsidR="000B239E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3DF7B16E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Nakashima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K</w:t>
      </w:r>
      <w:r w:rsidRPr="000E18AD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Aoshima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Nakashita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Hara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Otsuki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Noma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Misawa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Otsuka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E18AD">
        <w:rPr>
          <w:rFonts w:ascii="Book Antiqua" w:eastAsia="宋体" w:hAnsi="Book Antiqua" w:cs="宋体"/>
          <w:lang w:eastAsia="zh-CN"/>
        </w:rPr>
        <w:t>Motojima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Low-dose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trimethoprim-sulfamethoxazole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pneumocystis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pneumonia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non-human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immunodeficiency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virus-infected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lastRenderedPageBreak/>
        <w:t>immunocompromised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patients: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single-center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retrospective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observational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cohort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Microbiol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Immunol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0E18AD">
        <w:rPr>
          <w:rFonts w:ascii="Book Antiqua" w:eastAsia="宋体" w:hAnsi="Book Antiqua" w:cs="宋体"/>
          <w:i/>
          <w:iCs/>
          <w:lang w:eastAsia="zh-CN"/>
        </w:rPr>
        <w:t>Infect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b/>
          <w:bCs/>
          <w:lang w:eastAsia="zh-CN"/>
        </w:rPr>
        <w:t>51</w:t>
      </w:r>
      <w:r w:rsidRPr="000E18AD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810-820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28779879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E18AD">
        <w:rPr>
          <w:rFonts w:ascii="Book Antiqua" w:eastAsia="宋体" w:hAnsi="Book Antiqua" w:cs="宋体"/>
          <w:lang w:eastAsia="zh-CN"/>
        </w:rPr>
        <w:t>10.1016/j.jmii.2017.07.007]</w:t>
      </w:r>
    </w:p>
    <w:p w14:paraId="625E9FCD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/>
          <w:bCs/>
          <w:lang w:eastAsia="zh-CN"/>
        </w:rPr>
        <w:t>Mu XD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, Que CL, He B, Wang GF, Li HC. Caspofungin in salvage treatment of severe pneumocystis pneumonia: case report and literature review. </w:t>
      </w:r>
      <w:r w:rsidR="000B239E" w:rsidRPr="000B239E">
        <w:rPr>
          <w:rFonts w:ascii="Book Antiqua" w:eastAsia="宋体" w:hAnsi="Book Antiqua" w:cs="宋体"/>
          <w:bCs/>
          <w:i/>
          <w:lang w:eastAsia="zh-CN"/>
        </w:rPr>
        <w:t>Chin Med J (</w:t>
      </w:r>
      <w:proofErr w:type="spellStart"/>
      <w:r w:rsidR="000B239E" w:rsidRPr="000B239E">
        <w:rPr>
          <w:rFonts w:ascii="Book Antiqua" w:eastAsia="宋体" w:hAnsi="Book Antiqua" w:cs="宋体"/>
          <w:bCs/>
          <w:i/>
          <w:lang w:eastAsia="zh-CN"/>
        </w:rPr>
        <w:t>Engl</w:t>
      </w:r>
      <w:proofErr w:type="spellEnd"/>
      <w:r w:rsidR="000B239E" w:rsidRPr="000B239E">
        <w:rPr>
          <w:rFonts w:ascii="Book Antiqua" w:eastAsia="宋体" w:hAnsi="Book Antiqua" w:cs="宋体"/>
          <w:bCs/>
          <w:i/>
          <w:lang w:eastAsia="zh-CN"/>
        </w:rPr>
        <w:t>)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2009;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/>
          <w:bCs/>
          <w:lang w:eastAsia="zh-CN"/>
        </w:rPr>
        <w:t>122</w:t>
      </w:r>
      <w:r w:rsidR="000B239E" w:rsidRPr="000B239E">
        <w:rPr>
          <w:rFonts w:ascii="Book Antiqua" w:eastAsia="宋体" w:hAnsi="Book Antiqua" w:cs="宋体"/>
          <w:bCs/>
          <w:lang w:eastAsia="zh-CN"/>
        </w:rPr>
        <w:t>: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Cs/>
          <w:lang w:eastAsia="zh-CN"/>
        </w:rPr>
        <w:t>996-</w:t>
      </w:r>
      <w:r w:rsidR="000B239E">
        <w:rPr>
          <w:rFonts w:ascii="Book Antiqua" w:eastAsia="宋体" w:hAnsi="Book Antiqua" w:cs="宋体" w:hint="eastAsia"/>
          <w:bCs/>
          <w:lang w:eastAsia="zh-CN"/>
        </w:rPr>
        <w:t>99</w:t>
      </w:r>
      <w:r w:rsidR="000B239E">
        <w:rPr>
          <w:rFonts w:ascii="Book Antiqua" w:eastAsia="宋体" w:hAnsi="Book Antiqua" w:cs="宋体"/>
          <w:bCs/>
          <w:lang w:eastAsia="zh-CN"/>
        </w:rPr>
        <w:t>9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</w:t>
      </w:r>
      <w:r w:rsidR="000B239E">
        <w:rPr>
          <w:rFonts w:ascii="Book Antiqua" w:eastAsia="宋体" w:hAnsi="Book Antiqua" w:cs="宋体" w:hint="eastAsia"/>
          <w:bCs/>
          <w:lang w:eastAsia="zh-CN"/>
        </w:rPr>
        <w:t>[</w:t>
      </w:r>
      <w:r w:rsidR="000B239E">
        <w:rPr>
          <w:rFonts w:ascii="Book Antiqua" w:eastAsia="宋体" w:hAnsi="Book Antiqua" w:cs="宋体"/>
          <w:bCs/>
          <w:lang w:eastAsia="zh-CN"/>
        </w:rPr>
        <w:t>PMID: 19493430</w:t>
      </w:r>
      <w:r w:rsidR="000B239E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63256951" w14:textId="77777777" w:rsidR="000E18AD" w:rsidRPr="000E18AD" w:rsidRDefault="000E18AD" w:rsidP="000E18AD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E18AD">
        <w:rPr>
          <w:rFonts w:ascii="Book Antiqua" w:eastAsia="宋体" w:hAnsi="Book Antiqua" w:cs="宋体"/>
          <w:lang w:eastAsia="zh-CN"/>
        </w:rPr>
        <w:t>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/>
          <w:bCs/>
          <w:lang w:eastAsia="zh-CN"/>
        </w:rPr>
        <w:t>Hof H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,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Schnülle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P. Pneumocystis </w:t>
      </w:r>
      <w:proofErr w:type="spellStart"/>
      <w:r w:rsidR="000B239E" w:rsidRPr="000B239E">
        <w:rPr>
          <w:rFonts w:ascii="Book Antiqua" w:eastAsia="宋体" w:hAnsi="Book Antiqua" w:cs="宋体"/>
          <w:bCs/>
          <w:lang w:eastAsia="zh-CN"/>
        </w:rPr>
        <w:t>jiroveci</w:t>
      </w:r>
      <w:proofErr w:type="spellEnd"/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pneumonia in a patient with Wegener's granulomatosis treated efficiently with caspofungin. </w:t>
      </w:r>
      <w:r w:rsidR="000B239E" w:rsidRPr="000B239E">
        <w:rPr>
          <w:rFonts w:ascii="Book Antiqua" w:eastAsia="宋体" w:hAnsi="Book Antiqua" w:cs="宋体"/>
          <w:bCs/>
          <w:i/>
          <w:lang w:eastAsia="zh-CN"/>
        </w:rPr>
        <w:t>Mycoses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2008;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/>
          <w:bCs/>
          <w:lang w:eastAsia="zh-CN"/>
        </w:rPr>
        <w:t>51</w:t>
      </w:r>
      <w:r w:rsidR="000B239E" w:rsidRPr="000B239E">
        <w:rPr>
          <w:rFonts w:ascii="Book Antiqua" w:eastAsia="宋体" w:hAnsi="Book Antiqua" w:cs="宋体"/>
          <w:bCs/>
          <w:lang w:eastAsia="zh-CN"/>
        </w:rPr>
        <w:t>: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Cs/>
          <w:lang w:eastAsia="zh-CN"/>
        </w:rPr>
        <w:t>65-</w:t>
      </w:r>
      <w:r w:rsidR="000B239E">
        <w:rPr>
          <w:rFonts w:ascii="Book Antiqua" w:eastAsia="宋体" w:hAnsi="Book Antiqua" w:cs="宋体" w:hint="eastAsia"/>
          <w:bCs/>
          <w:lang w:eastAsia="zh-CN"/>
        </w:rPr>
        <w:t>6</w:t>
      </w:r>
      <w:r w:rsidR="000B239E">
        <w:rPr>
          <w:rFonts w:ascii="Book Antiqua" w:eastAsia="宋体" w:hAnsi="Book Antiqua" w:cs="宋体"/>
          <w:bCs/>
          <w:lang w:eastAsia="zh-CN"/>
        </w:rPr>
        <w:t>7</w:t>
      </w:r>
      <w:r w:rsidR="000B239E" w:rsidRPr="000B239E">
        <w:rPr>
          <w:rFonts w:ascii="Book Antiqua" w:eastAsia="宋体" w:hAnsi="Book Antiqua" w:cs="宋体"/>
          <w:bCs/>
          <w:lang w:eastAsia="zh-CN"/>
        </w:rPr>
        <w:t xml:space="preserve"> [</w:t>
      </w:r>
      <w:r w:rsidR="000B239E">
        <w:rPr>
          <w:rFonts w:ascii="Book Antiqua" w:eastAsia="宋体" w:hAnsi="Book Antiqua" w:cs="宋体"/>
          <w:bCs/>
          <w:lang w:eastAsia="zh-CN"/>
        </w:rPr>
        <w:t>PMID: 18471163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Cs/>
          <w:lang w:eastAsia="zh-CN"/>
        </w:rPr>
        <w:t>DOI:</w:t>
      </w:r>
      <w:r w:rsidR="000B239E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239E" w:rsidRPr="000B239E">
        <w:rPr>
          <w:rFonts w:ascii="Book Antiqua" w:eastAsia="宋体" w:hAnsi="Book Antiqua" w:cs="宋体"/>
          <w:bCs/>
          <w:lang w:eastAsia="zh-CN"/>
        </w:rPr>
        <w:t>10.1111/j.1439-0507.2008.01530.x]</w:t>
      </w:r>
      <w:bookmarkEnd w:id="100"/>
      <w:bookmarkEnd w:id="101"/>
    </w:p>
    <w:p w14:paraId="2D462D35" w14:textId="77777777" w:rsidR="00A77B3E" w:rsidRPr="000E18AD" w:rsidRDefault="00A77B3E" w:rsidP="000E18A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0E18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41097E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2160C4C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Dongyang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Wenzhou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hAnsi="Book Antiqua" w:cs="Book Antiqua" w:hint="eastAsia"/>
          <w:color w:val="000000"/>
          <w:lang w:eastAsia="zh-CN"/>
        </w:rPr>
        <w:t>No.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2021-YX-127).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</w:p>
    <w:p w14:paraId="52E2C49B" w14:textId="77777777" w:rsidR="00A77B3E" w:rsidRDefault="00A77B3E">
      <w:pPr>
        <w:spacing w:line="360" w:lineRule="auto"/>
        <w:jc w:val="both"/>
      </w:pPr>
    </w:p>
    <w:p w14:paraId="609D5808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interests.</w:t>
      </w:r>
    </w:p>
    <w:p w14:paraId="0F471010" w14:textId="77777777" w:rsidR="00A77B3E" w:rsidRDefault="00A77B3E">
      <w:pPr>
        <w:spacing w:line="360" w:lineRule="auto"/>
        <w:jc w:val="both"/>
      </w:pPr>
    </w:p>
    <w:p w14:paraId="343FF188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0E18A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0E18A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0E18A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generated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analyzed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during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published</w:t>
      </w:r>
      <w:r w:rsidR="000E18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article.</w:t>
      </w:r>
    </w:p>
    <w:p w14:paraId="1421BF55" w14:textId="77777777" w:rsidR="00A77B3E" w:rsidRDefault="00A77B3E">
      <w:pPr>
        <w:spacing w:line="360" w:lineRule="auto"/>
        <w:jc w:val="both"/>
      </w:pPr>
    </w:p>
    <w:p w14:paraId="6DB5D9F2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E1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4771059" w14:textId="77777777" w:rsidR="00A77B3E" w:rsidRDefault="00A77B3E">
      <w:pPr>
        <w:spacing w:line="360" w:lineRule="auto"/>
        <w:jc w:val="both"/>
      </w:pPr>
    </w:p>
    <w:p w14:paraId="16BB14DB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21BC60A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E89351E" w14:textId="77777777" w:rsidR="00A77B3E" w:rsidRDefault="00A77B3E">
      <w:pPr>
        <w:spacing w:line="360" w:lineRule="auto"/>
        <w:jc w:val="both"/>
      </w:pPr>
    </w:p>
    <w:p w14:paraId="10C77E51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045A8AA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B64674A" w14:textId="77777777" w:rsidR="00A77B3E" w:rsidRPr="002B2516" w:rsidRDefault="006674A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5DB3A13" w14:textId="77777777" w:rsidR="00A77B3E" w:rsidRDefault="00A77B3E">
      <w:pPr>
        <w:spacing w:line="360" w:lineRule="auto"/>
        <w:jc w:val="both"/>
      </w:pPr>
    </w:p>
    <w:p w14:paraId="764FF3F1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iseases</w:t>
      </w:r>
    </w:p>
    <w:p w14:paraId="744E6D4B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FC3C31D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4212CE5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7C3FC52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4B3B94C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DD8547A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F2DAB2D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60CDBE8" w14:textId="77777777" w:rsidR="00A77B3E" w:rsidRDefault="00A77B3E">
      <w:pPr>
        <w:spacing w:line="360" w:lineRule="auto"/>
        <w:jc w:val="both"/>
      </w:pPr>
    </w:p>
    <w:p w14:paraId="065CFED2" w14:textId="1855E790" w:rsidR="00A77B3E" w:rsidRDefault="006674AF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02" w:name="OLE_LINK102"/>
      <w:bookmarkStart w:id="103" w:name="OLE_LINK103"/>
      <w:r>
        <w:rPr>
          <w:rFonts w:ascii="Book Antiqua" w:eastAsia="Book Antiqua" w:hAnsi="Book Antiqua" w:cs="Book Antiqua"/>
          <w:color w:val="000000"/>
        </w:rPr>
        <w:t>Zhang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bookmarkEnd w:id="102"/>
      <w:bookmarkEnd w:id="103"/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F91326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543DA4">
        <w:rPr>
          <w:rFonts w:ascii="Book Antiqua" w:hAnsi="Book Antiqua" w:cs="Book Antiqua"/>
          <w:color w:val="000000"/>
          <w:lang w:eastAsia="zh-CN"/>
        </w:rPr>
        <w:t>Kerr C</w:t>
      </w:r>
      <w:r w:rsidR="00543DA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F91326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F91326">
        <w:rPr>
          <w:rFonts w:ascii="Book Antiqua" w:eastAsia="Book Antiqua" w:hAnsi="Book Antiqua" w:cs="Book Antiqua"/>
          <w:color w:val="000000"/>
        </w:rPr>
        <w:t>Zhang H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8A85FDC" w14:textId="77777777" w:rsidR="00A77B3E" w:rsidRDefault="006674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E18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FE8696D" w14:textId="77777777" w:rsidR="00274284" w:rsidRDefault="00DB081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022154E4" wp14:editId="53C25D95">
            <wp:extent cx="4593345" cy="15971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43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345" cy="159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2B7E5" w14:textId="2637C520" w:rsidR="00A77B3E" w:rsidRDefault="006674AF">
      <w:pPr>
        <w:spacing w:line="360" w:lineRule="auto"/>
        <w:jc w:val="both"/>
      </w:pPr>
      <w:bookmarkStart w:id="104" w:name="OLE_LINK99"/>
      <w:bookmarkStart w:id="105" w:name="OLE_LINK100"/>
      <w:r w:rsidRPr="003F66B6">
        <w:rPr>
          <w:rFonts w:ascii="Book Antiqua" w:eastAsia="Book Antiqua" w:hAnsi="Book Antiqua" w:cs="Book Antiqua"/>
          <w:b/>
          <w:color w:val="000000"/>
        </w:rPr>
        <w:t>Figure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66B6" w:rsidRPr="003F66B6">
        <w:rPr>
          <w:rFonts w:ascii="Book Antiqua" w:eastAsia="Book Antiqua" w:hAnsi="Book Antiqua" w:cs="Book Antiqua"/>
          <w:b/>
          <w:color w:val="000000"/>
        </w:rPr>
        <w:t>1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A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76-year-old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43DA4" w:rsidRPr="003F66B6">
        <w:rPr>
          <w:rFonts w:ascii="Book Antiqua" w:eastAsia="Book Antiqua" w:hAnsi="Book Antiqua" w:cs="Book Antiqua"/>
          <w:b/>
          <w:color w:val="000000"/>
        </w:rPr>
        <w:t>ma</w:t>
      </w:r>
      <w:r w:rsidR="00543DA4">
        <w:rPr>
          <w:rFonts w:ascii="Book Antiqua" w:eastAsia="Book Antiqua" w:hAnsi="Book Antiqua" w:cs="Book Antiqua"/>
          <w:b/>
          <w:color w:val="000000"/>
        </w:rPr>
        <w:t>n</w:t>
      </w:r>
      <w:r w:rsidR="00543DA4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with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rheumatic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polymyalgia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who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under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8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66B6">
        <w:rPr>
          <w:rFonts w:ascii="Book Antiqua" w:eastAsia="Book Antiqua" w:hAnsi="Book Antiqua" w:cs="Book Antiqua"/>
          <w:b/>
          <w:color w:val="000000"/>
        </w:rPr>
        <w:t>mg/w</w:t>
      </w:r>
      <w:r w:rsidRPr="003F66B6">
        <w:rPr>
          <w:rFonts w:ascii="Book Antiqua" w:eastAsia="Book Antiqua" w:hAnsi="Book Antiqua" w:cs="Book Antiqua"/>
          <w:b/>
          <w:color w:val="000000"/>
        </w:rPr>
        <w:t>k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methotrexate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treatment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attended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our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hospital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with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complaints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of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cough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and</w:t>
      </w:r>
      <w:r w:rsidR="000E18AD" w:rsidRPr="003F66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F66B6">
        <w:rPr>
          <w:rFonts w:ascii="Book Antiqua" w:eastAsia="Book Antiqua" w:hAnsi="Book Antiqua" w:cs="Book Antiqua"/>
          <w:b/>
          <w:color w:val="000000"/>
        </w:rPr>
        <w:t>fever.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F66B6">
        <w:rPr>
          <w:rFonts w:ascii="Book Antiqua" w:hAnsi="Book Antiqua" w:cs="Book Antiqua" w:hint="eastAsia"/>
          <w:color w:val="000000"/>
          <w:lang w:eastAsia="zh-CN"/>
        </w:rPr>
        <w:t xml:space="preserve">A: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L/min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nasally.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43DA4">
        <w:rPr>
          <w:rFonts w:ascii="Book Antiqua" w:eastAsia="Book Antiqua" w:hAnsi="Book Antiqua" w:cs="Book Antiqua"/>
          <w:color w:val="000000"/>
        </w:rPr>
        <w:t xml:space="preserve">(CT)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hilum</w:t>
      </w:r>
      <w:r w:rsidR="003F66B6">
        <w:rPr>
          <w:rFonts w:ascii="Book Antiqua" w:hAnsi="Book Antiqua" w:cs="Book Antiqua" w:hint="eastAsia"/>
          <w:color w:val="000000"/>
          <w:lang w:eastAsia="zh-CN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F66B6">
        <w:rPr>
          <w:rFonts w:ascii="Book Antiqua" w:hAnsi="Book Antiqua" w:cs="Book Antiqua" w:hint="eastAsia"/>
          <w:color w:val="000000"/>
          <w:lang w:eastAsia="zh-CN"/>
        </w:rPr>
        <w:t>N</w:t>
      </w:r>
      <w:r w:rsidR="003F66B6">
        <w:rPr>
          <w:rFonts w:ascii="Book Antiqua" w:eastAsia="Book Antiqua" w:hAnsi="Book Antiqua" w:cs="Book Antiqua"/>
          <w:color w:val="000000"/>
        </w:rPr>
        <w:t>ext-generation sequencing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F66B6">
        <w:rPr>
          <w:rFonts w:ascii="Book Antiqua" w:hAnsi="Book Antiqua" w:cs="Book Antiqua" w:hint="eastAsia"/>
          <w:color w:val="000000"/>
          <w:lang w:eastAsia="zh-CN"/>
        </w:rPr>
        <w:t>b</w:t>
      </w:r>
      <w:r w:rsidR="003F66B6">
        <w:rPr>
          <w:rFonts w:ascii="Book Antiqua" w:eastAsia="Book Antiqua" w:hAnsi="Book Antiqua" w:cs="Book Antiqua"/>
          <w:color w:val="000000"/>
        </w:rPr>
        <w:t>ronchoalveolar lavage fluid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43DA4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543DA4">
        <w:rPr>
          <w:rFonts w:ascii="Book Antiqua" w:eastAsia="Book Antiqua" w:hAnsi="Book Antiqua" w:cs="Book Antiqua"/>
          <w:i/>
          <w:iCs/>
          <w:color w:val="000000"/>
        </w:rPr>
        <w:t xml:space="preserve">neumocystis </w:t>
      </w:r>
      <w:proofErr w:type="spellStart"/>
      <w:r w:rsidR="00543DA4">
        <w:rPr>
          <w:rFonts w:ascii="Book Antiqua" w:eastAsia="Book Antiqua" w:hAnsi="Book Antiqua" w:cs="Book Antiqua"/>
          <w:i/>
          <w:iCs/>
          <w:color w:val="000000"/>
        </w:rPr>
        <w:t>jirovecii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r w:rsidR="003F66B6" w:rsidRPr="0053350D">
        <w:rPr>
          <w:rFonts w:ascii="Book Antiqua" w:eastAsia="Book Antiqua" w:hAnsi="Book Antiqua" w:cs="Book Antiqua"/>
          <w:color w:val="000000"/>
        </w:rPr>
        <w:t>human</w:t>
      </w:r>
      <w:r w:rsidR="003F66B6">
        <w:rPr>
          <w:rFonts w:ascii="Book Antiqua" w:eastAsia="Book Antiqua" w:hAnsi="Book Antiqua" w:cs="Book Antiqua"/>
          <w:color w:val="000000"/>
        </w:rPr>
        <w:t xml:space="preserve"> </w:t>
      </w:r>
      <w:r w:rsidR="003F66B6" w:rsidRPr="0053350D">
        <w:rPr>
          <w:rFonts w:ascii="Book Antiqua" w:eastAsia="Book Antiqua" w:hAnsi="Book Antiqua" w:cs="Book Antiqua"/>
          <w:color w:val="000000"/>
        </w:rPr>
        <w:t>immunodeficiency</w:t>
      </w:r>
      <w:r w:rsidR="003F66B6">
        <w:rPr>
          <w:rFonts w:ascii="Book Antiqua" w:eastAsia="Book Antiqua" w:hAnsi="Book Antiqua" w:cs="Book Antiqua"/>
          <w:color w:val="000000"/>
        </w:rPr>
        <w:t xml:space="preserve"> </w:t>
      </w:r>
      <w:r w:rsidR="003F66B6" w:rsidRPr="0053350D">
        <w:rPr>
          <w:rFonts w:ascii="Book Antiqua" w:eastAsia="Book Antiqua" w:hAnsi="Book Antiqua" w:cs="Book Antiqua"/>
          <w:color w:val="000000"/>
        </w:rPr>
        <w:t>virus</w:t>
      </w:r>
      <w:r>
        <w:rPr>
          <w:rFonts w:ascii="Book Antiqua" w:eastAsia="Book Antiqua" w:hAnsi="Book Antiqua" w:cs="Book Antiqua"/>
          <w:color w:val="000000"/>
        </w:rPr>
        <w:t>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bookmarkStart w:id="106" w:name="OLE_LINK678"/>
      <w:bookmarkStart w:id="107" w:name="OLE_LINK679"/>
      <w:r w:rsidR="001446F2">
        <w:rPr>
          <w:rFonts w:ascii="Book Antiqua" w:eastAsia="Book Antiqua" w:hAnsi="Book Antiqua" w:cs="Book Antiqua"/>
          <w:i/>
          <w:iCs/>
          <w:color w:val="000000"/>
        </w:rPr>
        <w:t xml:space="preserve">Pneumocystis </w:t>
      </w:r>
      <w:proofErr w:type="spellStart"/>
      <w:r w:rsidR="001446F2">
        <w:rPr>
          <w:rFonts w:ascii="Book Antiqua" w:eastAsia="Book Antiqua" w:hAnsi="Book Antiqua" w:cs="Book Antiqua"/>
          <w:i/>
          <w:iCs/>
          <w:color w:val="000000"/>
        </w:rPr>
        <w:t>jirovecii</w:t>
      </w:r>
      <w:proofErr w:type="spellEnd"/>
      <w:r w:rsidR="00543DA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End w:id="106"/>
      <w:bookmarkEnd w:id="107"/>
      <w:r w:rsidR="00543DA4">
        <w:rPr>
          <w:rFonts w:ascii="Book Antiqua" w:eastAsia="Book Antiqua" w:hAnsi="Book Antiqua" w:cs="Book Antiqua"/>
          <w:color w:val="000000"/>
        </w:rPr>
        <w:t>pneumonia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F66B6">
        <w:rPr>
          <w:rFonts w:ascii="Book Antiqua" w:eastAsia="Book Antiqua" w:hAnsi="Book Antiqua" w:cs="Book Antiqua"/>
          <w:color w:val="000000"/>
        </w:rPr>
        <w:t xml:space="preserve">trimethoprim </w:t>
      </w:r>
      <w:r w:rsidR="003F66B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TMP</w:t>
      </w:r>
      <w:r w:rsidR="003F66B6">
        <w:rPr>
          <w:rFonts w:ascii="Book Antiqua" w:hAnsi="Book Antiqua" w:cs="Book Antiqua" w:hint="eastAsia"/>
          <w:color w:val="000000"/>
          <w:lang w:eastAsia="zh-CN"/>
        </w:rPr>
        <w:t>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F66B6">
        <w:rPr>
          <w:rFonts w:ascii="Book Antiqua" w:eastAsia="Book Antiqua" w:hAnsi="Book Antiqua" w:cs="Book Antiqua"/>
          <w:color w:val="000000"/>
        </w:rPr>
        <w:t xml:space="preserve">sulfamethoxazole </w:t>
      </w:r>
      <w:r w:rsidR="003F66B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SMX</w:t>
      </w:r>
      <w:r w:rsidR="003F66B6">
        <w:rPr>
          <w:rFonts w:ascii="Book Antiqua" w:hAnsi="Book Antiqua" w:cs="Book Antiqua" w:hint="eastAsia"/>
          <w:color w:val="000000"/>
          <w:lang w:eastAsia="zh-CN"/>
        </w:rPr>
        <w:t>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F66B6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oral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(80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543DA4">
        <w:rPr>
          <w:rFonts w:ascii="Book Antiqua" w:eastAsia="Book Antiqua" w:hAnsi="Book Antiqua" w:cs="Book Antiqua"/>
          <w:color w:val="000000"/>
        </w:rPr>
        <w:t xml:space="preserve">) and </w:t>
      </w:r>
      <w:r>
        <w:rPr>
          <w:rFonts w:ascii="Book Antiqua" w:eastAsia="Book Antiqua" w:hAnsi="Book Antiqua" w:cs="Book Antiqua"/>
          <w:color w:val="000000"/>
        </w:rPr>
        <w:t>SMX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(400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mg),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F66B6">
        <w:rPr>
          <w:rFonts w:ascii="Book Antiqua" w:eastAsia="Book Antiqua" w:hAnsi="Book Antiqua" w:cs="Book Antiqua"/>
          <w:color w:val="000000"/>
        </w:rPr>
        <w:t>daily</w:t>
      </w:r>
      <w:r w:rsidR="003F66B6">
        <w:rPr>
          <w:rFonts w:ascii="Book Antiqua" w:hAnsi="Book Antiqua" w:cs="Book Antiqua" w:hint="eastAsia"/>
          <w:color w:val="000000"/>
          <w:lang w:eastAsia="zh-CN"/>
        </w:rPr>
        <w:t>]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F66B6">
        <w:rPr>
          <w:rFonts w:ascii="Book Antiqua" w:eastAsia="Book Antiqua" w:hAnsi="Book Antiqua" w:cs="Book Antiqua"/>
          <w:color w:val="000000"/>
        </w:rPr>
        <w:t xml:space="preserve">caspofungin </w:t>
      </w:r>
      <w:r>
        <w:rPr>
          <w:rFonts w:ascii="Book Antiqua" w:eastAsia="Book Antiqua" w:hAnsi="Book Antiqua" w:cs="Book Antiqua"/>
          <w:color w:val="000000"/>
        </w:rPr>
        <w:t>(intravenous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F66B6">
        <w:rPr>
          <w:rFonts w:ascii="Book Antiqua" w:eastAsia="Book Antiqua" w:hAnsi="Book Antiqua" w:cs="Book Antiqua"/>
          <w:color w:val="000000"/>
        </w:rPr>
        <w:t>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F66B6">
        <w:rPr>
          <w:rFonts w:ascii="Book Antiqua" w:eastAsia="Book Antiqua" w:hAnsi="Book Antiqua" w:cs="Book Antiqua"/>
          <w:color w:val="000000"/>
        </w:rPr>
        <w:t>events</w:t>
      </w:r>
      <w:r w:rsidR="003F66B6">
        <w:rPr>
          <w:rFonts w:ascii="Book Antiqua" w:hAnsi="Book Antiqua" w:cs="Book Antiqua" w:hint="eastAsia"/>
          <w:color w:val="000000"/>
          <w:lang w:eastAsia="zh-CN"/>
        </w:rPr>
        <w:t>;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F66B6">
        <w:rPr>
          <w:rFonts w:ascii="Book Antiqua" w:hAnsi="Book Antiqua" w:cs="Book Antiqua" w:hint="eastAsia"/>
          <w:color w:val="000000"/>
          <w:lang w:eastAsia="zh-CN"/>
        </w:rPr>
        <w:t xml:space="preserve">B: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43DA4">
        <w:rPr>
          <w:rFonts w:ascii="Book Antiqua" w:eastAsia="Book Antiqua" w:hAnsi="Book Antiqua" w:cs="Book Antiqua"/>
          <w:color w:val="000000"/>
        </w:rPr>
        <w:t>CT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F66B6">
        <w:rPr>
          <w:rFonts w:ascii="Book Antiqua" w:eastAsia="Book Antiqua" w:hAnsi="Book Antiqua" w:cs="Book Antiqua"/>
          <w:color w:val="000000"/>
        </w:rPr>
        <w:t>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respiration.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43DA4">
        <w:rPr>
          <w:rFonts w:ascii="Book Antiqua" w:eastAsia="Book Antiqua" w:hAnsi="Book Antiqua" w:cs="Book Antiqua"/>
          <w:color w:val="000000"/>
        </w:rPr>
        <w:t xml:space="preserve">18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</w:p>
    <w:bookmarkEnd w:id="104"/>
    <w:bookmarkEnd w:id="105"/>
    <w:p w14:paraId="6AA5B3F7" w14:textId="77777777" w:rsidR="00274284" w:rsidRDefault="003F66B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="00DB081E"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1BB92A40" wp14:editId="2996884F">
            <wp:extent cx="4495809" cy="309372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43-g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9" cy="309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5FA98" w14:textId="1EA01EC7" w:rsidR="00F06A3D" w:rsidRDefault="006674AF" w:rsidP="002D5BB1">
      <w:pPr>
        <w:spacing w:before="240"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08" w:name="OLE_LINK101"/>
      <w:r w:rsidRPr="00531C20">
        <w:rPr>
          <w:rFonts w:ascii="Book Antiqua" w:eastAsia="Book Antiqua" w:hAnsi="Book Antiqua" w:cs="Book Antiqua"/>
          <w:b/>
          <w:color w:val="000000"/>
        </w:rPr>
        <w:t>Figure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31C20" w:rsidRPr="00531C20">
        <w:rPr>
          <w:rFonts w:ascii="Book Antiqua" w:eastAsia="Book Antiqua" w:hAnsi="Book Antiqua" w:cs="Book Antiqua"/>
          <w:b/>
          <w:color w:val="000000"/>
        </w:rPr>
        <w:t>2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A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62-year-old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43DA4">
        <w:rPr>
          <w:rFonts w:ascii="Book Antiqua" w:eastAsia="Book Antiqua" w:hAnsi="Book Antiqua" w:cs="Book Antiqua"/>
          <w:b/>
          <w:color w:val="000000"/>
        </w:rPr>
        <w:t>woman</w:t>
      </w:r>
      <w:r w:rsidR="00543DA4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with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membranous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nephropathy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who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was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undergoing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treatment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with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15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mg</w:t>
      </w:r>
      <w:r w:rsidR="00543DA4">
        <w:rPr>
          <w:rFonts w:ascii="Book Antiqua" w:eastAsia="Book Antiqua" w:hAnsi="Book Antiqua" w:cs="Book Antiqua"/>
          <w:b/>
          <w:color w:val="000000"/>
        </w:rPr>
        <w:t>/d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methylprednisolone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was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admitted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to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our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hospital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with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complaints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of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cough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and</w:t>
      </w:r>
      <w:r w:rsidR="000E18AD" w:rsidRPr="00531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C20">
        <w:rPr>
          <w:rFonts w:ascii="Book Antiqua" w:eastAsia="Book Antiqua" w:hAnsi="Book Antiqua" w:cs="Book Antiqua"/>
          <w:b/>
          <w:color w:val="000000"/>
        </w:rPr>
        <w:t>dyspnea.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31C20">
        <w:rPr>
          <w:rFonts w:ascii="Book Antiqua" w:hAnsi="Book Antiqua" w:cs="Book Antiqua" w:hint="eastAsia"/>
          <w:color w:val="000000"/>
          <w:lang w:eastAsia="zh-CN"/>
        </w:rPr>
        <w:t xml:space="preserve">A: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L/min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543DA4">
        <w:rPr>
          <w:rFonts w:ascii="Book Antiqua" w:eastAsia="Book Antiqua" w:hAnsi="Book Antiqua" w:cs="Book Antiqua"/>
          <w:color w:val="000000"/>
        </w:rPr>
        <w:t xml:space="preserve"> (CT)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hilum</w:t>
      </w:r>
      <w:r w:rsidR="00531C20">
        <w:rPr>
          <w:rFonts w:ascii="Book Antiqua" w:hAnsi="Book Antiqua" w:cs="Book Antiqua" w:hint="eastAsia"/>
          <w:color w:val="000000"/>
          <w:lang w:eastAsia="zh-CN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43DA4">
        <w:rPr>
          <w:rFonts w:ascii="Book Antiqua" w:eastAsia="Book Antiqua" w:hAnsi="Book Antiqua" w:cs="Book Antiqua"/>
          <w:color w:val="000000"/>
        </w:rPr>
        <w:t>1 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31C20">
        <w:rPr>
          <w:rFonts w:ascii="Book Antiqua" w:hAnsi="Book Antiqua" w:cs="Book Antiqua" w:hint="eastAsia"/>
          <w:color w:val="000000"/>
          <w:lang w:eastAsia="zh-CN"/>
        </w:rPr>
        <w:t>N</w:t>
      </w:r>
      <w:r w:rsidR="003F66B6">
        <w:rPr>
          <w:rFonts w:ascii="Book Antiqua" w:eastAsia="Book Antiqua" w:hAnsi="Book Antiqua" w:cs="Book Antiqua"/>
          <w:color w:val="000000"/>
        </w:rPr>
        <w:t>ext-generation sequencing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F66B6">
        <w:rPr>
          <w:rFonts w:ascii="Book Antiqua" w:hAnsi="Book Antiqua" w:cs="Book Antiqua" w:hint="eastAsia"/>
          <w:color w:val="000000"/>
          <w:lang w:eastAsia="zh-CN"/>
        </w:rPr>
        <w:t>b</w:t>
      </w:r>
      <w:r w:rsidR="003F66B6">
        <w:rPr>
          <w:rFonts w:ascii="Book Antiqua" w:eastAsia="Book Antiqua" w:hAnsi="Book Antiqua" w:cs="Book Antiqua"/>
          <w:color w:val="000000"/>
        </w:rPr>
        <w:t>ronchoalveolar lavage fluid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43DA4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543DA4">
        <w:rPr>
          <w:rFonts w:ascii="Book Antiqua" w:eastAsia="Book Antiqua" w:hAnsi="Book Antiqua" w:cs="Book Antiqua"/>
          <w:i/>
          <w:iCs/>
          <w:color w:val="000000"/>
        </w:rPr>
        <w:t xml:space="preserve">neumocystis </w:t>
      </w:r>
      <w:proofErr w:type="spellStart"/>
      <w:r w:rsidR="00543DA4">
        <w:rPr>
          <w:rFonts w:ascii="Book Antiqua" w:eastAsia="Book Antiqua" w:hAnsi="Book Antiqua" w:cs="Book Antiqua"/>
          <w:i/>
          <w:iCs/>
          <w:color w:val="000000"/>
        </w:rPr>
        <w:t>jirovecii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r w:rsidR="003F66B6" w:rsidRPr="003F66B6">
        <w:rPr>
          <w:rFonts w:ascii="Book Antiqua" w:eastAsia="Book Antiqua" w:hAnsi="Book Antiqua" w:cs="Book Antiqua"/>
          <w:color w:val="000000"/>
        </w:rPr>
        <w:t xml:space="preserve"> </w:t>
      </w:r>
      <w:r w:rsidR="003F66B6" w:rsidRPr="0053350D">
        <w:rPr>
          <w:rFonts w:ascii="Book Antiqua" w:eastAsia="Book Antiqua" w:hAnsi="Book Antiqua" w:cs="Book Antiqua"/>
          <w:color w:val="000000"/>
        </w:rPr>
        <w:t>human</w:t>
      </w:r>
      <w:r w:rsidR="003F66B6">
        <w:rPr>
          <w:rFonts w:ascii="Book Antiqua" w:eastAsia="Book Antiqua" w:hAnsi="Book Antiqua" w:cs="Book Antiqua"/>
          <w:color w:val="000000"/>
        </w:rPr>
        <w:t xml:space="preserve"> </w:t>
      </w:r>
      <w:r w:rsidR="003F66B6" w:rsidRPr="0053350D">
        <w:rPr>
          <w:rFonts w:ascii="Book Antiqua" w:eastAsia="Book Antiqua" w:hAnsi="Book Antiqua" w:cs="Book Antiqua"/>
          <w:color w:val="000000"/>
        </w:rPr>
        <w:t>immunodeficiency</w:t>
      </w:r>
      <w:r w:rsidR="003F66B6">
        <w:rPr>
          <w:rFonts w:ascii="Book Antiqua" w:eastAsia="Book Antiqua" w:hAnsi="Book Antiqua" w:cs="Book Antiqua"/>
          <w:color w:val="000000"/>
        </w:rPr>
        <w:t xml:space="preserve"> </w:t>
      </w:r>
      <w:r w:rsidR="003F66B6" w:rsidRPr="0053350D">
        <w:rPr>
          <w:rFonts w:ascii="Book Antiqua" w:eastAsia="Book Antiqua" w:hAnsi="Book Antiqua" w:cs="Book Antiqua"/>
          <w:color w:val="000000"/>
        </w:rPr>
        <w:t>virus</w:t>
      </w:r>
      <w:r>
        <w:rPr>
          <w:rFonts w:ascii="Book Antiqua" w:eastAsia="Book Antiqua" w:hAnsi="Book Antiqua" w:cs="Book Antiqua"/>
          <w:color w:val="000000"/>
        </w:rPr>
        <w:t>-infected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1446F2">
        <w:rPr>
          <w:rFonts w:ascii="Book Antiqua" w:eastAsia="Book Antiqua" w:hAnsi="Book Antiqua" w:cs="Book Antiqua"/>
          <w:i/>
          <w:iCs/>
          <w:color w:val="000000"/>
        </w:rPr>
        <w:t xml:space="preserve">Pneumocystis </w:t>
      </w:r>
      <w:proofErr w:type="spellStart"/>
      <w:r w:rsidR="001446F2">
        <w:rPr>
          <w:rFonts w:ascii="Book Antiqua" w:eastAsia="Book Antiqua" w:hAnsi="Book Antiqua" w:cs="Book Antiqua"/>
          <w:i/>
          <w:iCs/>
          <w:color w:val="000000"/>
        </w:rPr>
        <w:t>jirovecii</w:t>
      </w:r>
      <w:proofErr w:type="spellEnd"/>
      <w:r w:rsidR="00CD0BB8">
        <w:rPr>
          <w:rFonts w:ascii="Book Antiqua" w:eastAsia="Book Antiqua" w:hAnsi="Book Antiqua" w:cs="Book Antiqua"/>
          <w:color w:val="000000"/>
        </w:rPr>
        <w:t xml:space="preserve"> pneumonia</w:t>
      </w:r>
      <w:r>
        <w:rPr>
          <w:rFonts w:ascii="Book Antiqua" w:eastAsia="Book Antiqua" w:hAnsi="Book Antiqua" w:cs="Book Antiqua"/>
          <w:color w:val="000000"/>
        </w:rPr>
        <w:t>.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3F66B6">
        <w:rPr>
          <w:rFonts w:ascii="Book Antiqua" w:eastAsia="Book Antiqua" w:hAnsi="Book Antiqua" w:cs="Book Antiqua"/>
          <w:color w:val="000000"/>
        </w:rPr>
        <w:t>trimethoprim</w:t>
      </w:r>
      <w:r w:rsidR="00543DA4">
        <w:rPr>
          <w:rFonts w:ascii="Book Antiqua" w:eastAsia="Book Antiqua" w:hAnsi="Book Antiqua" w:cs="Book Antiqua"/>
          <w:color w:val="000000"/>
        </w:rPr>
        <w:t>–</w:t>
      </w:r>
      <w:r w:rsidR="003F66B6">
        <w:rPr>
          <w:rFonts w:ascii="Book Antiqua" w:eastAsia="Book Antiqua" w:hAnsi="Book Antiqua" w:cs="Book Antiqua"/>
          <w:color w:val="000000"/>
        </w:rPr>
        <w:t xml:space="preserve">sulfamethoxazole </w:t>
      </w:r>
      <w:r w:rsidR="003F66B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TMP-SMX</w:t>
      </w:r>
      <w:r w:rsidR="003F66B6">
        <w:rPr>
          <w:rFonts w:ascii="Book Antiqua" w:hAnsi="Book Antiqua" w:cs="Book Antiqua" w:hint="eastAsia"/>
          <w:color w:val="000000"/>
          <w:lang w:eastAsia="zh-CN"/>
        </w:rPr>
        <w:t>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31C20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oral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tablets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TMP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(80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543DA4">
        <w:rPr>
          <w:rFonts w:ascii="Book Antiqua" w:eastAsia="Book Antiqua" w:hAnsi="Book Antiqua" w:cs="Book Antiqua"/>
          <w:color w:val="000000"/>
        </w:rPr>
        <w:t xml:space="preserve">) and </w:t>
      </w:r>
      <w:r>
        <w:rPr>
          <w:rFonts w:ascii="Book Antiqua" w:eastAsia="Book Antiqua" w:hAnsi="Book Antiqua" w:cs="Book Antiqua"/>
          <w:color w:val="000000"/>
        </w:rPr>
        <w:t>SMX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(400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mg),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531C20">
        <w:rPr>
          <w:rFonts w:ascii="Book Antiqua" w:eastAsia="Book Antiqua" w:hAnsi="Book Antiqua" w:cs="Book Antiqua"/>
          <w:color w:val="000000"/>
        </w:rPr>
        <w:t>unction</w:t>
      </w:r>
      <w:r w:rsidR="00531C20">
        <w:rPr>
          <w:rFonts w:ascii="Book Antiqua" w:hAnsi="Book Antiqua" w:cs="Book Antiqua" w:hint="eastAsia"/>
          <w:color w:val="000000"/>
          <w:lang w:eastAsia="zh-CN"/>
        </w:rPr>
        <w:t>]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31C20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aspofungin</w:t>
      </w:r>
      <w:proofErr w:type="spellEnd"/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(intravenous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maintenance)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31C20">
        <w:rPr>
          <w:rFonts w:ascii="Book Antiqua" w:eastAsia="Book Antiqua" w:hAnsi="Book Antiqua" w:cs="Book Antiqua"/>
          <w:color w:val="000000"/>
        </w:rPr>
        <w:t>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31C20">
        <w:rPr>
          <w:rFonts w:ascii="Book Antiqua" w:eastAsia="Book Antiqua" w:hAnsi="Book Antiqua" w:cs="Book Antiqua"/>
          <w:color w:val="000000"/>
        </w:rPr>
        <w:t>events</w:t>
      </w:r>
      <w:r w:rsidR="00531C20">
        <w:rPr>
          <w:rFonts w:ascii="Book Antiqua" w:hAnsi="Book Antiqua" w:cs="Book Antiqua" w:hint="eastAsia"/>
          <w:color w:val="000000"/>
          <w:lang w:eastAsia="zh-CN"/>
        </w:rPr>
        <w:t>;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31C20">
        <w:rPr>
          <w:rFonts w:ascii="Book Antiqua" w:hAnsi="Book Antiqua" w:cs="Book Antiqua" w:hint="eastAsia"/>
          <w:color w:val="000000"/>
          <w:lang w:eastAsia="zh-CN"/>
        </w:rPr>
        <w:t>B</w:t>
      </w:r>
      <w:r w:rsidR="002D5BB1">
        <w:rPr>
          <w:rFonts w:ascii="Book Antiqua" w:hAnsi="Book Antiqua" w:cs="Book Antiqua" w:hint="eastAsia"/>
          <w:color w:val="000000"/>
          <w:lang w:eastAsia="zh-CN"/>
        </w:rPr>
        <w:t>-</w:t>
      </w:r>
      <w:r w:rsidR="00531C20">
        <w:rPr>
          <w:rFonts w:ascii="Book Antiqua" w:hAnsi="Book Antiqua" w:cs="Book Antiqua" w:hint="eastAsia"/>
          <w:color w:val="000000"/>
          <w:lang w:eastAsia="zh-CN"/>
        </w:rPr>
        <w:t xml:space="preserve">D: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gradually,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 w:rsidR="00543DA4">
        <w:rPr>
          <w:rFonts w:ascii="Book Antiqua" w:eastAsia="Book Antiqua" w:hAnsi="Book Antiqua" w:cs="Book Antiqua"/>
          <w:color w:val="000000"/>
        </w:rPr>
        <w:t>CT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E18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bookmarkEnd w:id="108"/>
    <w:p w14:paraId="049BA0B1" w14:textId="3B1E22D7" w:rsidR="00F06A3D" w:rsidRPr="00F06A3D" w:rsidRDefault="00F06A3D" w:rsidP="00F06A3D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F06A3D">
        <w:rPr>
          <w:rFonts w:ascii="Book Antiqua" w:hAnsi="Book Antiqua"/>
          <w:b/>
        </w:rPr>
        <w:lastRenderedPageBreak/>
        <w:t xml:space="preserve">Table 1 Clinical characteristics of </w:t>
      </w:r>
      <w:r w:rsidR="00543DA4">
        <w:rPr>
          <w:rFonts w:ascii="Book Antiqua" w:hAnsi="Book Antiqua"/>
          <w:b/>
          <w:i/>
          <w:iCs/>
        </w:rPr>
        <w:t>P</w:t>
      </w:r>
      <w:r w:rsidR="00543DA4" w:rsidRPr="00F06A3D">
        <w:rPr>
          <w:rFonts w:ascii="Book Antiqua" w:hAnsi="Book Antiqua"/>
          <w:b/>
          <w:i/>
          <w:iCs/>
        </w:rPr>
        <w:t xml:space="preserve">neumocystis </w:t>
      </w:r>
      <w:proofErr w:type="spellStart"/>
      <w:r w:rsidRPr="00F06A3D">
        <w:rPr>
          <w:rFonts w:ascii="Book Antiqua" w:hAnsi="Book Antiqua"/>
          <w:b/>
          <w:i/>
          <w:iCs/>
        </w:rPr>
        <w:t>jirovecii</w:t>
      </w:r>
      <w:proofErr w:type="spellEnd"/>
      <w:r w:rsidRPr="00F06A3D">
        <w:rPr>
          <w:rFonts w:ascii="Book Antiqua" w:hAnsi="Book Antiqua"/>
          <w:b/>
          <w:i/>
          <w:iCs/>
        </w:rPr>
        <w:t xml:space="preserve"> </w:t>
      </w:r>
      <w:r w:rsidRPr="00F06A3D">
        <w:rPr>
          <w:rFonts w:ascii="Book Antiqua" w:hAnsi="Book Antiqua"/>
          <w:b/>
          <w:iCs/>
        </w:rPr>
        <w:t>pneumonia</w:t>
      </w:r>
      <w:r w:rsidRPr="00F06A3D">
        <w:rPr>
          <w:rFonts w:ascii="Book Antiqua" w:hAnsi="Book Antiqua"/>
          <w:b/>
        </w:rPr>
        <w:t xml:space="preserve"> cases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1939"/>
        <w:gridCol w:w="2604"/>
      </w:tblGrid>
      <w:tr w:rsidR="00BE55C8" w:rsidRPr="00F06A3D" w14:paraId="04889EAB" w14:textId="77777777" w:rsidTr="00BE55C8">
        <w:trPr>
          <w:trHeight w:val="927"/>
        </w:trPr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70695C" w14:textId="77777777" w:rsidR="00F06A3D" w:rsidRPr="00F06A3D" w:rsidRDefault="00F06A3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</w:rPr>
            </w:pPr>
            <w:r w:rsidRPr="00F06A3D">
              <w:rPr>
                <w:rFonts w:ascii="Book Antiqua" w:hAnsi="Book Antiqua"/>
                <w:b/>
              </w:rPr>
              <w:t>Characteristics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86DE11" w14:textId="77777777" w:rsidR="00F06A3D" w:rsidRPr="00F06A3D" w:rsidRDefault="00F06A3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</w:rPr>
            </w:pPr>
            <w:r w:rsidRPr="00F06A3D">
              <w:rPr>
                <w:rFonts w:ascii="Book Antiqua" w:hAnsi="Book Antiqua"/>
                <w:b/>
              </w:rPr>
              <w:t xml:space="preserve">Patients, </w:t>
            </w:r>
            <w:r w:rsidRPr="00F06A3D">
              <w:rPr>
                <w:rFonts w:ascii="Book Antiqua" w:hAnsi="Book Antiqua"/>
                <w:b/>
                <w:i/>
              </w:rPr>
              <w:t>n</w:t>
            </w:r>
            <w:r w:rsidRPr="00F06A3D">
              <w:rPr>
                <w:rFonts w:ascii="Book Antiqua" w:hAnsi="Book Antiqua"/>
                <w:b/>
              </w:rPr>
              <w:t xml:space="preserve"> (%)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01FE61" w14:textId="77777777" w:rsidR="00F06A3D" w:rsidRPr="00F06A3D" w:rsidRDefault="00F06A3D" w:rsidP="00F06A3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F06A3D">
              <w:rPr>
                <w:rFonts w:ascii="Book Antiqua" w:hAnsi="Book Antiqua"/>
                <w:b/>
              </w:rPr>
              <w:t>Median value (range)</w:t>
            </w:r>
          </w:p>
        </w:tc>
      </w:tr>
      <w:tr w:rsidR="00BE55C8" w14:paraId="431873D0" w14:textId="77777777" w:rsidTr="00BE55C8">
        <w:trPr>
          <w:trHeight w:val="290"/>
        </w:trPr>
        <w:tc>
          <w:tcPr>
            <w:tcW w:w="25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3BA7EB" w14:textId="77777777" w:rsidR="00F06A3D" w:rsidRDefault="00F06A3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</w:rPr>
            </w:pPr>
            <w:r>
              <w:rPr>
                <w:rFonts w:ascii="Book Antiqua" w:hAnsi="Book Antiqua"/>
              </w:rPr>
              <w:t>Demographics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592C6" w14:textId="77777777" w:rsidR="00F06A3D" w:rsidRDefault="00F06A3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C9CCF" w14:textId="77777777" w:rsidR="00F06A3D" w:rsidRDefault="00F06A3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</w:rPr>
            </w:pPr>
          </w:p>
        </w:tc>
      </w:tr>
      <w:tr w:rsidR="00F06A3D" w14:paraId="16CA0B7A" w14:textId="77777777" w:rsidTr="00BE55C8">
        <w:trPr>
          <w:trHeight w:val="280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1FB866" w14:textId="77777777" w:rsidR="00F06A3D" w:rsidRDefault="00F06A3D">
            <w:pPr>
              <w:widowControl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宋体" w:hAnsi="Book Antiqua"/>
                <w:kern w:val="2"/>
              </w:rPr>
            </w:pPr>
            <w:r>
              <w:rPr>
                <w:rFonts w:ascii="Book Antiqua" w:hAnsi="Book Antiqua"/>
              </w:rPr>
              <w:t>Male/female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F1DFA0" w14:textId="77777777" w:rsidR="00F06A3D" w:rsidRDefault="00F06A3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</w:rPr>
            </w:pPr>
            <w:r>
              <w:rPr>
                <w:rFonts w:ascii="Book Antiqua" w:hAnsi="Book Antiqua"/>
              </w:rPr>
              <w:t>18/4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651CA3F0" w14:textId="77777777" w:rsidR="00F06A3D" w:rsidRDefault="00F06A3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</w:rPr>
            </w:pPr>
          </w:p>
        </w:tc>
      </w:tr>
      <w:tr w:rsidR="00F06A3D" w14:paraId="61C66062" w14:textId="77777777" w:rsidTr="00BE55C8">
        <w:trPr>
          <w:trHeight w:val="450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270044" w14:textId="77777777" w:rsidR="00F06A3D" w:rsidRPr="00F06A3D" w:rsidRDefault="00F06A3D" w:rsidP="00F06A3D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Age, median (range, </w:t>
            </w:r>
            <w:proofErr w:type="spellStart"/>
            <w:r>
              <w:rPr>
                <w:rFonts w:ascii="Book Antiqua" w:hAnsi="Book Antiqua"/>
              </w:rPr>
              <w:t>yr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53420C57" w14:textId="77777777" w:rsidR="00F06A3D" w:rsidRDefault="00F06A3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27E04511" w14:textId="77777777" w:rsidR="00F06A3D" w:rsidRPr="00F06A3D" w:rsidRDefault="00F06A3D" w:rsidP="00F06A3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61.18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16.51</w:t>
            </w:r>
          </w:p>
        </w:tc>
      </w:tr>
      <w:tr w:rsidR="00F06A3D" w14:paraId="3E000387" w14:textId="77777777" w:rsidTr="0017257B">
        <w:trPr>
          <w:trHeight w:val="450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</w:tcPr>
          <w:p w14:paraId="126C8D2F" w14:textId="77777777" w:rsidR="00F06A3D" w:rsidRDefault="00F06A3D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Underlying disease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69710808" w14:textId="77777777" w:rsidR="00F06A3D" w:rsidRDefault="00F06A3D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22/22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304E1172" w14:textId="77777777" w:rsidR="00F06A3D" w:rsidRDefault="00F06A3D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384AA7" w14:paraId="7F13E6FE" w14:textId="77777777" w:rsidTr="0017257B">
        <w:trPr>
          <w:trHeight w:val="447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9425F7" w14:textId="77777777" w:rsidR="00384AA7" w:rsidRPr="00384AA7" w:rsidRDefault="00384AA7" w:rsidP="00384AA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Clinical manifestations 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4B8138FD" w14:textId="77777777" w:rsidR="00384AA7" w:rsidRDefault="00384AA7" w:rsidP="00384AA7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37742DF5" w14:textId="77777777" w:rsidR="00384AA7" w:rsidRDefault="00384AA7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</w:tr>
      <w:tr w:rsidR="00384AA7" w14:paraId="4DCC2805" w14:textId="77777777" w:rsidTr="0017257B">
        <w:trPr>
          <w:trHeight w:val="446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</w:tcPr>
          <w:p w14:paraId="39919A0E" w14:textId="77777777" w:rsidR="00384AA7" w:rsidRDefault="00384AA7" w:rsidP="00384AA7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Fever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21CFE7A0" w14:textId="77777777" w:rsidR="00384AA7" w:rsidRDefault="00384A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13/22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3FF5A51D" w14:textId="77777777" w:rsidR="00384AA7" w:rsidRDefault="00384AA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384AA7" w14:paraId="7D2CF8F2" w14:textId="77777777" w:rsidTr="0017257B">
        <w:trPr>
          <w:trHeight w:val="446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</w:tcPr>
          <w:p w14:paraId="2C282388" w14:textId="77777777" w:rsidR="00384AA7" w:rsidRDefault="00384AA7" w:rsidP="00384AA7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Cough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1AE7D879" w14:textId="77777777" w:rsidR="00384AA7" w:rsidRDefault="00384A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22/22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4B68590C" w14:textId="77777777" w:rsidR="00384AA7" w:rsidRDefault="00384AA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384AA7" w14:paraId="6C25AB43" w14:textId="77777777" w:rsidTr="0017257B">
        <w:trPr>
          <w:trHeight w:val="446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</w:tcPr>
          <w:p w14:paraId="41576914" w14:textId="77777777" w:rsidR="00384AA7" w:rsidRDefault="00384AA7" w:rsidP="00384AA7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Dyspnea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51670632" w14:textId="77777777" w:rsidR="00384AA7" w:rsidRDefault="00384AA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22/22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78659583" w14:textId="77777777" w:rsidR="00384AA7" w:rsidRDefault="00384AA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BE55C8" w14:paraId="33B57387" w14:textId="77777777" w:rsidTr="0017257B">
        <w:trPr>
          <w:trHeight w:val="450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282019" w14:textId="77777777" w:rsidR="00BE55C8" w:rsidRPr="00BE55C8" w:rsidRDefault="00BE55C8" w:rsidP="00BE55C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Laboratory tests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2A645B8A" w14:textId="77777777" w:rsidR="00BE55C8" w:rsidRDefault="00BE55C8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67188BBB" w14:textId="77777777" w:rsidR="00BE55C8" w:rsidRDefault="00BE55C8" w:rsidP="0017257B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</w:tr>
      <w:tr w:rsidR="00BE55C8" w14:paraId="4851618F" w14:textId="77777777" w:rsidTr="0017257B">
        <w:trPr>
          <w:trHeight w:val="450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</w:tcPr>
          <w:p w14:paraId="531DDFC7" w14:textId="19BF7FE9" w:rsidR="00BE55C8" w:rsidRDefault="00BE55C8" w:rsidP="00BE55C8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WBC (normal 4</w:t>
            </w:r>
            <w:r w:rsidR="00543DA4">
              <w:rPr>
                <w:rFonts w:ascii="Book Antiqua" w:hAnsi="Book Antiqua"/>
              </w:rPr>
              <w:t xml:space="preserve"> </w:t>
            </w:r>
            <w:r w:rsidR="00543DA4" w:rsidRPr="00BE55C8">
              <w:rPr>
                <w:rFonts w:ascii="Book Antiqua" w:hAnsi="Book Antiqua"/>
                <w:lang w:eastAsia="zh-CN"/>
              </w:rPr>
              <w:t>×</w:t>
            </w:r>
            <w:r w:rsidR="00543DA4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543DA4" w:rsidRPr="00543DA4">
              <w:rPr>
                <w:rFonts w:ascii="Book Antiqua" w:hAnsi="Book Antiqua"/>
              </w:rPr>
              <w:t>10</w:t>
            </w:r>
            <w:r w:rsidR="00543DA4" w:rsidRPr="002D5BB1">
              <w:rPr>
                <w:rFonts w:ascii="Book Antiqua" w:hAnsi="Book Antiqua"/>
                <w:vertAlign w:val="superscript"/>
              </w:rPr>
              <w:t>9</w:t>
            </w:r>
            <w:r w:rsidR="00543DA4">
              <w:rPr>
                <w:rFonts w:ascii="Book Antiqua" w:hAnsi="Book Antiqua"/>
              </w:rPr>
              <w:t>–</w:t>
            </w:r>
            <w:r w:rsidRPr="00543DA4">
              <w:rPr>
                <w:rFonts w:ascii="Book Antiqua" w:hAnsi="Book Antiqua"/>
              </w:rPr>
              <w:t>10</w:t>
            </w:r>
            <w:bookmarkStart w:id="109" w:name="_Hlk77096049"/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E55C8">
              <w:rPr>
                <w:rFonts w:ascii="Book Antiqua" w:hAnsi="Book Antiqua"/>
                <w:lang w:eastAsia="zh-CN"/>
              </w:rPr>
              <w:t>×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vertAlign w:val="superscript"/>
              </w:rPr>
              <w:t>9</w:t>
            </w:r>
            <w:r>
              <w:rPr>
                <w:rFonts w:ascii="Book Antiqua" w:hAnsi="Book Antiqua"/>
              </w:rPr>
              <w:t>/L</w:t>
            </w:r>
            <w:bookmarkEnd w:id="109"/>
            <w:r>
              <w:rPr>
                <w:rFonts w:ascii="Book Antiqua" w:hAnsi="Book Antiqua"/>
              </w:rPr>
              <w:t>)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3C1EB80D" w14:textId="77777777" w:rsidR="00BE55C8" w:rsidRDefault="00BE55C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01878DA3" w14:textId="77777777" w:rsidR="00BE55C8" w:rsidRDefault="0017257B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9.69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6.22</w:t>
            </w:r>
          </w:p>
        </w:tc>
      </w:tr>
      <w:tr w:rsidR="00BE55C8" w14:paraId="2C853E17" w14:textId="77777777" w:rsidTr="0017257B">
        <w:trPr>
          <w:trHeight w:val="450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</w:tcPr>
          <w:p w14:paraId="75187F64" w14:textId="77777777" w:rsidR="00BE55C8" w:rsidRDefault="00BE55C8" w:rsidP="00BE55C8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P</w:t>
            </w:r>
            <w:r>
              <w:rPr>
                <w:rFonts w:ascii="Book Antiqua" w:hAnsi="Book Antiqua"/>
              </w:rPr>
              <w:t>ercentage of neutrophils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47DC1FD4" w14:textId="77777777" w:rsidR="00BE55C8" w:rsidRDefault="00BE55C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62BDF5A2" w14:textId="77777777" w:rsidR="00BE55C8" w:rsidRDefault="0017257B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0.82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0.14</w:t>
            </w:r>
          </w:p>
        </w:tc>
      </w:tr>
      <w:tr w:rsidR="00BE55C8" w14:paraId="0051E021" w14:textId="77777777" w:rsidTr="0017257B">
        <w:trPr>
          <w:trHeight w:val="450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</w:tcPr>
          <w:p w14:paraId="0EABC3F6" w14:textId="01FDE96F" w:rsidR="00BE55C8" w:rsidRDefault="00BE55C8" w:rsidP="00BE55C8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CRP (normal 0</w:t>
            </w:r>
            <w:r w:rsidR="00543DA4">
              <w:rPr>
                <w:rFonts w:ascii="Book Antiqua" w:hAnsi="Book Antiqua"/>
              </w:rPr>
              <w:t>–</w:t>
            </w:r>
            <w:r>
              <w:rPr>
                <w:rFonts w:ascii="Book Antiqua" w:hAnsi="Book Antiqua"/>
              </w:rPr>
              <w:t>8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mg/L)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6E897268" w14:textId="77777777" w:rsidR="00BE55C8" w:rsidRDefault="00BE55C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29F6E8E8" w14:textId="77777777" w:rsidR="00BE55C8" w:rsidRDefault="0017257B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79.69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64.21</w:t>
            </w:r>
          </w:p>
        </w:tc>
      </w:tr>
      <w:tr w:rsidR="00BE55C8" w14:paraId="020C40A9" w14:textId="77777777" w:rsidTr="0017257B">
        <w:trPr>
          <w:trHeight w:val="450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</w:tcPr>
          <w:p w14:paraId="60100F47" w14:textId="1EC66C9C" w:rsidR="00BE55C8" w:rsidRDefault="00BE55C8" w:rsidP="00BE55C8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PCT (normal 0</w:t>
            </w:r>
            <w:r w:rsidR="00543DA4">
              <w:rPr>
                <w:rFonts w:ascii="Book Antiqua" w:hAnsi="Book Antiqua"/>
              </w:rPr>
              <w:t>–</w:t>
            </w:r>
            <w:r>
              <w:rPr>
                <w:rFonts w:ascii="Book Antiqua" w:hAnsi="Book Antiqua"/>
              </w:rPr>
              <w:t>0.5 ng/m</w:t>
            </w:r>
            <w:r>
              <w:rPr>
                <w:rFonts w:ascii="Book Antiqua" w:hAnsi="Book Antiqua" w:hint="eastAsia"/>
                <w:lang w:eastAsia="zh-CN"/>
              </w:rPr>
              <w:t>L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632706F6" w14:textId="77777777" w:rsidR="00BE55C8" w:rsidRDefault="00BE55C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6B42F05E" w14:textId="77777777" w:rsidR="00BE55C8" w:rsidRDefault="0017257B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0.23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0.21</w:t>
            </w:r>
          </w:p>
        </w:tc>
      </w:tr>
      <w:tr w:rsidR="00BE55C8" w14:paraId="33E6CCA2" w14:textId="77777777" w:rsidTr="0017257B">
        <w:trPr>
          <w:trHeight w:val="450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</w:tcPr>
          <w:p w14:paraId="2B194646" w14:textId="50DF8EA5" w:rsidR="00BE55C8" w:rsidRDefault="00BE55C8" w:rsidP="00BE55C8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LDH (normal 120</w:t>
            </w:r>
            <w:r w:rsidR="00543DA4">
              <w:rPr>
                <w:rFonts w:ascii="Book Antiqua" w:hAnsi="Book Antiqua"/>
              </w:rPr>
              <w:t>–</w:t>
            </w:r>
            <w:r>
              <w:rPr>
                <w:rFonts w:ascii="Book Antiqua" w:hAnsi="Book Antiqua"/>
              </w:rPr>
              <w:t>250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U/L)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03A9ABB9" w14:textId="77777777" w:rsidR="00BE55C8" w:rsidRDefault="00BE55C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1F2D9CD8" w14:textId="77777777" w:rsidR="00BE55C8" w:rsidRDefault="0017257B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408.23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117.87</w:t>
            </w:r>
          </w:p>
        </w:tc>
      </w:tr>
      <w:tr w:rsidR="00BE55C8" w14:paraId="5086A397" w14:textId="77777777" w:rsidTr="0017257B">
        <w:trPr>
          <w:trHeight w:val="450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</w:tcPr>
          <w:p w14:paraId="3845253D" w14:textId="77777777" w:rsidR="00BE55C8" w:rsidRDefault="00BE55C8" w:rsidP="00BE55C8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Oxygenation index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4FB26C73" w14:textId="77777777" w:rsidR="00BE55C8" w:rsidRDefault="00BE55C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0AF76913" w14:textId="77777777" w:rsidR="00BE55C8" w:rsidRDefault="0017257B" w:rsidP="0017257B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209.55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35.03</w:t>
            </w:r>
          </w:p>
        </w:tc>
      </w:tr>
      <w:tr w:rsidR="00BE55C8" w14:paraId="40AE59FF" w14:textId="77777777" w:rsidTr="0017257B">
        <w:trPr>
          <w:trHeight w:val="450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</w:tcPr>
          <w:p w14:paraId="583EBFB4" w14:textId="77777777" w:rsidR="00BE55C8" w:rsidRDefault="00BE55C8" w:rsidP="00BE55C8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CD4+ T lymphocyte counts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7A4D5326" w14:textId="77777777" w:rsidR="00BE55C8" w:rsidRDefault="00BE55C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037BD531" w14:textId="77777777" w:rsidR="00BE55C8" w:rsidRDefault="0017257B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0.81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0.52</w:t>
            </w:r>
          </w:p>
        </w:tc>
      </w:tr>
      <w:tr w:rsidR="00384AA7" w14:paraId="1F60DF93" w14:textId="77777777" w:rsidTr="00BE55C8">
        <w:trPr>
          <w:trHeight w:val="445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BF5104" w14:textId="77777777" w:rsidR="00384AA7" w:rsidRPr="00384AA7" w:rsidRDefault="00384AA7" w:rsidP="00384A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Imaging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75940E4C" w14:textId="77777777" w:rsidR="00384AA7" w:rsidRDefault="00384AA7" w:rsidP="00BE55C8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4BF55F96" w14:textId="77777777" w:rsidR="00384AA7" w:rsidRDefault="00384AA7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</w:tr>
      <w:tr w:rsidR="00384AA7" w14:paraId="1B43D8AF" w14:textId="77777777" w:rsidTr="00BE55C8">
        <w:trPr>
          <w:trHeight w:val="445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</w:tcPr>
          <w:p w14:paraId="626DDB53" w14:textId="77777777" w:rsidR="00384AA7" w:rsidRDefault="00384AA7" w:rsidP="00384AA7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Diffuse ground glass opacity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2B83DF96" w14:textId="77777777" w:rsidR="00384AA7" w:rsidRDefault="00BE55C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19/22 (86.36%)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7D254E90" w14:textId="77777777" w:rsidR="00384AA7" w:rsidRDefault="00384AA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384AA7" w14:paraId="0265F6D9" w14:textId="77777777" w:rsidTr="00BE55C8">
        <w:trPr>
          <w:trHeight w:val="445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</w:tcPr>
          <w:p w14:paraId="14DC7A7B" w14:textId="77777777" w:rsidR="00384AA7" w:rsidRDefault="00384AA7" w:rsidP="00384AA7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Streak like dense shadow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14:paraId="69539068" w14:textId="77777777" w:rsidR="00384AA7" w:rsidRDefault="00BE55C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3/22 (13.64%)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</w:tcPr>
          <w:p w14:paraId="45D7C9CF" w14:textId="77777777" w:rsidR="00384AA7" w:rsidRDefault="00384AA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BE55C8" w14:paraId="0DA922C8" w14:textId="77777777" w:rsidTr="00BE55C8">
        <w:trPr>
          <w:trHeight w:val="462"/>
        </w:trPr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BBA4D9" w14:textId="77777777" w:rsidR="00F06A3D" w:rsidRDefault="00F06A3D" w:rsidP="00BE55C8">
            <w:pPr>
              <w:widowControl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/>
                <w:kern w:val="2"/>
              </w:rPr>
            </w:pPr>
            <w:r>
              <w:rPr>
                <w:rFonts w:ascii="Book Antiqua" w:hAnsi="Book Antiqua"/>
              </w:rPr>
              <w:t>Complete CT recovery in survivors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AFCD48" w14:textId="7016366A" w:rsidR="00F06A3D" w:rsidRPr="00BE55C8" w:rsidRDefault="00F06A3D" w:rsidP="00BE55C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22/22</w:t>
            </w:r>
            <w:r w:rsidR="00BE55C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(100.0%)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339B2" w14:textId="77777777" w:rsidR="00F06A3D" w:rsidRDefault="00F06A3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</w:rPr>
            </w:pPr>
          </w:p>
        </w:tc>
      </w:tr>
    </w:tbl>
    <w:p w14:paraId="2CA80037" w14:textId="77777777" w:rsidR="00A77B3E" w:rsidRPr="0054763D" w:rsidRDefault="0054763D" w:rsidP="0054763D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STIX-Regular" w:hAnsi="Book Antiqua"/>
          <w:lang w:eastAsia="zh-CN"/>
        </w:rPr>
      </w:pPr>
      <w:r>
        <w:rPr>
          <w:rFonts w:ascii="Book Antiqua" w:hAnsi="Book Antiqua"/>
          <w:iCs/>
        </w:rPr>
        <w:t>CRP</w:t>
      </w:r>
      <w:r>
        <w:rPr>
          <w:rFonts w:ascii="Book Antiqua" w:hAnsi="Book Antiqua" w:hint="eastAsia"/>
          <w:iCs/>
          <w:lang w:eastAsia="zh-CN"/>
        </w:rPr>
        <w:t>:</w:t>
      </w:r>
      <w:r w:rsidR="00F06A3D" w:rsidRPr="0054763D">
        <w:rPr>
          <w:rFonts w:ascii="Book Antiqua" w:hAnsi="Book Antiqua"/>
          <w:iCs/>
        </w:rPr>
        <w:t xml:space="preserve"> </w:t>
      </w:r>
      <w:r>
        <w:rPr>
          <w:rFonts w:ascii="Book Antiqua" w:eastAsia="STIX-Regular" w:hAnsi="Book Antiqua"/>
        </w:rPr>
        <w:t>C-reactive protein</w:t>
      </w:r>
      <w:r>
        <w:rPr>
          <w:rFonts w:ascii="Book Antiqua" w:eastAsia="STIX-Regular" w:hAnsi="Book Antiqua" w:hint="eastAsia"/>
          <w:lang w:eastAsia="zh-CN"/>
        </w:rPr>
        <w:t>;</w:t>
      </w:r>
      <w:r w:rsidR="00F06A3D" w:rsidRPr="0054763D">
        <w:rPr>
          <w:rFonts w:ascii="Book Antiqua" w:eastAsia="STIX-Regular" w:hAnsi="Book Antiqua"/>
        </w:rPr>
        <w:t xml:space="preserve"> </w:t>
      </w:r>
      <w:r w:rsidR="00F06A3D" w:rsidRPr="0054763D">
        <w:rPr>
          <w:rFonts w:ascii="Book Antiqua" w:hAnsi="Book Antiqua"/>
          <w:iCs/>
        </w:rPr>
        <w:t>CT</w:t>
      </w:r>
      <w:r>
        <w:rPr>
          <w:rFonts w:ascii="Book Antiqua" w:hAnsi="Book Antiqua" w:hint="eastAsia"/>
          <w:iCs/>
          <w:lang w:eastAsia="zh-CN"/>
        </w:rPr>
        <w:t>:</w:t>
      </w:r>
      <w:r w:rsidR="00F06A3D" w:rsidRPr="0054763D">
        <w:rPr>
          <w:rFonts w:ascii="Book Antiqua" w:hAnsi="Book Antiqua"/>
          <w:iCs/>
        </w:rPr>
        <w:t xml:space="preserve"> </w:t>
      </w:r>
      <w:r>
        <w:rPr>
          <w:rFonts w:ascii="Book Antiqua" w:eastAsia="STIX-Regular" w:hAnsi="Book Antiqua" w:hint="eastAsia"/>
          <w:lang w:eastAsia="zh-CN"/>
        </w:rPr>
        <w:t>C</w:t>
      </w:r>
      <w:r>
        <w:rPr>
          <w:rFonts w:ascii="Book Antiqua" w:eastAsia="STIX-Regular" w:hAnsi="Book Antiqua"/>
        </w:rPr>
        <w:t>omputed tomography</w:t>
      </w:r>
      <w:r>
        <w:rPr>
          <w:rFonts w:ascii="Book Antiqua" w:eastAsia="STIX-Regular" w:hAnsi="Book Antiqua" w:hint="eastAsia"/>
          <w:lang w:eastAsia="zh-CN"/>
        </w:rPr>
        <w:t>;</w:t>
      </w:r>
      <w:r w:rsidR="00F06A3D" w:rsidRPr="0054763D">
        <w:rPr>
          <w:rFonts w:ascii="Book Antiqua" w:eastAsia="STIX-Regular" w:hAnsi="Book Antiqua"/>
        </w:rPr>
        <w:t xml:space="preserve"> </w:t>
      </w:r>
      <w:r>
        <w:rPr>
          <w:rFonts w:ascii="Book Antiqua" w:hAnsi="Book Antiqua"/>
          <w:iCs/>
        </w:rPr>
        <w:t>PCT</w:t>
      </w:r>
      <w:r>
        <w:rPr>
          <w:rFonts w:ascii="Book Antiqua" w:hAnsi="Book Antiqua" w:hint="eastAsia"/>
          <w:iCs/>
          <w:lang w:eastAsia="zh-CN"/>
        </w:rPr>
        <w:t>:</w:t>
      </w:r>
      <w:r w:rsidR="00F06A3D" w:rsidRPr="0054763D">
        <w:rPr>
          <w:rFonts w:ascii="Book Antiqua" w:hAnsi="Book Antiqua"/>
          <w:iCs/>
        </w:rPr>
        <w:t xml:space="preserve"> </w:t>
      </w:r>
      <w:r>
        <w:rPr>
          <w:rFonts w:ascii="Book Antiqua" w:eastAsia="STIX-Regular" w:hAnsi="Book Antiqua" w:hint="eastAsia"/>
          <w:lang w:eastAsia="zh-CN"/>
        </w:rPr>
        <w:t>P</w:t>
      </w:r>
      <w:r>
        <w:rPr>
          <w:rFonts w:ascii="Book Antiqua" w:eastAsia="STIX-Regular" w:hAnsi="Book Antiqua"/>
        </w:rPr>
        <w:t>rocalcitonin</w:t>
      </w:r>
      <w:r>
        <w:rPr>
          <w:rFonts w:ascii="Book Antiqua" w:eastAsia="STIX-Regular" w:hAnsi="Book Antiqua" w:hint="eastAsia"/>
          <w:lang w:eastAsia="zh-CN"/>
        </w:rPr>
        <w:t>;</w:t>
      </w:r>
      <w:r w:rsidR="00F06A3D" w:rsidRPr="0054763D">
        <w:rPr>
          <w:rFonts w:ascii="Book Antiqua" w:eastAsia="STIX-Regular" w:hAnsi="Book Antiqua"/>
        </w:rPr>
        <w:t xml:space="preserve"> </w:t>
      </w:r>
      <w:r>
        <w:rPr>
          <w:rFonts w:ascii="Book Antiqua" w:hAnsi="Book Antiqua"/>
          <w:iCs/>
        </w:rPr>
        <w:t>WBC</w:t>
      </w:r>
      <w:r>
        <w:rPr>
          <w:rFonts w:ascii="Book Antiqua" w:hAnsi="Book Antiqua" w:hint="eastAsia"/>
          <w:iCs/>
          <w:lang w:eastAsia="zh-CN"/>
        </w:rPr>
        <w:t>:</w:t>
      </w:r>
      <w:r w:rsidR="00F06A3D" w:rsidRPr="0054763D">
        <w:rPr>
          <w:rFonts w:ascii="Book Antiqua" w:hAnsi="Book Antiqua"/>
          <w:iCs/>
        </w:rPr>
        <w:t xml:space="preserve"> </w:t>
      </w:r>
      <w:r>
        <w:rPr>
          <w:rFonts w:ascii="Book Antiqua" w:eastAsia="STIX-Regular" w:hAnsi="Book Antiqua" w:hint="eastAsia"/>
          <w:lang w:eastAsia="zh-CN"/>
        </w:rPr>
        <w:t>W</w:t>
      </w:r>
      <w:r>
        <w:rPr>
          <w:rFonts w:ascii="Book Antiqua" w:eastAsia="STIX-Regular" w:hAnsi="Book Antiqua"/>
        </w:rPr>
        <w:t>hite blood cell</w:t>
      </w:r>
      <w:r>
        <w:rPr>
          <w:rFonts w:ascii="Book Antiqua" w:eastAsia="STIX-Regular" w:hAnsi="Book Antiqua" w:hint="eastAsia"/>
          <w:lang w:eastAsia="zh-CN"/>
        </w:rPr>
        <w:t>;</w:t>
      </w:r>
      <w:r w:rsidR="00F06A3D" w:rsidRPr="0054763D">
        <w:rPr>
          <w:rFonts w:ascii="Book Antiqua" w:eastAsia="STIX-Regular" w:hAnsi="Book Antiqua"/>
        </w:rPr>
        <w:t xml:space="preserve"> </w:t>
      </w:r>
      <w:r>
        <w:rPr>
          <w:rFonts w:ascii="Book Antiqua" w:eastAsia="STIX-Regular" w:hAnsi="Book Antiqua"/>
          <w:iCs/>
        </w:rPr>
        <w:t>LDH</w:t>
      </w:r>
      <w:r>
        <w:rPr>
          <w:rFonts w:ascii="Book Antiqua" w:eastAsia="STIX-Regular" w:hAnsi="Book Antiqua" w:hint="eastAsia"/>
          <w:iCs/>
          <w:lang w:eastAsia="zh-CN"/>
        </w:rPr>
        <w:t>:</w:t>
      </w:r>
      <w:r w:rsidR="00F06A3D" w:rsidRPr="0054763D">
        <w:rPr>
          <w:rFonts w:ascii="Book Antiqua" w:eastAsia="STIX-Regular" w:hAnsi="Book Antiqua"/>
          <w:iCs/>
        </w:rPr>
        <w:t xml:space="preserve"> </w:t>
      </w:r>
      <w:r>
        <w:rPr>
          <w:rFonts w:ascii="Book Antiqua" w:hAnsi="Book Antiqua" w:hint="eastAsia"/>
          <w:lang w:eastAsia="zh-CN"/>
        </w:rPr>
        <w:t>L</w:t>
      </w:r>
      <w:r w:rsidR="00F06A3D" w:rsidRPr="0054763D">
        <w:rPr>
          <w:rFonts w:ascii="Book Antiqua" w:hAnsi="Book Antiqua"/>
        </w:rPr>
        <w:t>actate dehydrogenase</w:t>
      </w:r>
      <w:r>
        <w:rPr>
          <w:rFonts w:ascii="Book Antiqua" w:hAnsi="Book Antiqua" w:hint="eastAsia"/>
          <w:lang w:eastAsia="zh-CN"/>
        </w:rPr>
        <w:t>.</w:t>
      </w:r>
    </w:p>
    <w:sectPr w:rsidR="00A77B3E" w:rsidRPr="0054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25CE" w14:textId="77777777" w:rsidR="00620321" w:rsidRDefault="00620321" w:rsidP="00BF33CF">
      <w:r>
        <w:separator/>
      </w:r>
    </w:p>
  </w:endnote>
  <w:endnote w:type="continuationSeparator" w:id="0">
    <w:p w14:paraId="357524F6" w14:textId="77777777" w:rsidR="00620321" w:rsidRDefault="00620321" w:rsidP="00BF33CF">
      <w:r>
        <w:continuationSeparator/>
      </w:r>
    </w:p>
  </w:endnote>
  <w:endnote w:type="continuationNotice" w:id="1">
    <w:p w14:paraId="2A15AD62" w14:textId="77777777" w:rsidR="00620321" w:rsidRDefault="00620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IX-Regula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6080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055B73" w14:textId="77777777" w:rsidR="00BF33CF" w:rsidRDefault="00BF33CF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9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915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920DD6" w14:textId="77777777" w:rsidR="00BF33CF" w:rsidRDefault="00BF33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143C" w14:textId="77777777" w:rsidR="00620321" w:rsidRDefault="00620321" w:rsidP="00BF33CF">
      <w:r>
        <w:separator/>
      </w:r>
    </w:p>
  </w:footnote>
  <w:footnote w:type="continuationSeparator" w:id="0">
    <w:p w14:paraId="420722C4" w14:textId="77777777" w:rsidR="00620321" w:rsidRDefault="00620321" w:rsidP="00BF33CF">
      <w:r>
        <w:continuationSeparator/>
      </w:r>
    </w:p>
  </w:footnote>
  <w:footnote w:type="continuationNotice" w:id="1">
    <w:p w14:paraId="3510BB61" w14:textId="77777777" w:rsidR="00620321" w:rsidRDefault="00620321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6B38"/>
    <w:rsid w:val="00073CC9"/>
    <w:rsid w:val="00091941"/>
    <w:rsid w:val="000B239E"/>
    <w:rsid w:val="000E18AD"/>
    <w:rsid w:val="000E61D9"/>
    <w:rsid w:val="000F34C4"/>
    <w:rsid w:val="001446F2"/>
    <w:rsid w:val="0017257B"/>
    <w:rsid w:val="001B4BDA"/>
    <w:rsid w:val="001C4068"/>
    <w:rsid w:val="0020616C"/>
    <w:rsid w:val="00244E1A"/>
    <w:rsid w:val="00274284"/>
    <w:rsid w:val="00291C5E"/>
    <w:rsid w:val="002B2516"/>
    <w:rsid w:val="002C10FF"/>
    <w:rsid w:val="002D5BB1"/>
    <w:rsid w:val="003174AB"/>
    <w:rsid w:val="00364B37"/>
    <w:rsid w:val="00384AA7"/>
    <w:rsid w:val="003A3801"/>
    <w:rsid w:val="003F66B6"/>
    <w:rsid w:val="0040122E"/>
    <w:rsid w:val="00405E59"/>
    <w:rsid w:val="004139D8"/>
    <w:rsid w:val="004317BD"/>
    <w:rsid w:val="00447867"/>
    <w:rsid w:val="004E2C72"/>
    <w:rsid w:val="0050347E"/>
    <w:rsid w:val="00524344"/>
    <w:rsid w:val="00531C20"/>
    <w:rsid w:val="0053350D"/>
    <w:rsid w:val="00543DA4"/>
    <w:rsid w:val="0054763D"/>
    <w:rsid w:val="005703A7"/>
    <w:rsid w:val="005B1796"/>
    <w:rsid w:val="00620321"/>
    <w:rsid w:val="00623C2D"/>
    <w:rsid w:val="00661915"/>
    <w:rsid w:val="006674AF"/>
    <w:rsid w:val="0068707B"/>
    <w:rsid w:val="006A2A95"/>
    <w:rsid w:val="006F1B6F"/>
    <w:rsid w:val="007A5D8C"/>
    <w:rsid w:val="007B1BB6"/>
    <w:rsid w:val="007F5A4C"/>
    <w:rsid w:val="00817E3B"/>
    <w:rsid w:val="0082062B"/>
    <w:rsid w:val="00823DCC"/>
    <w:rsid w:val="00826761"/>
    <w:rsid w:val="00875C98"/>
    <w:rsid w:val="008C6CB6"/>
    <w:rsid w:val="008C7BE3"/>
    <w:rsid w:val="00962CD9"/>
    <w:rsid w:val="00963F77"/>
    <w:rsid w:val="00987A78"/>
    <w:rsid w:val="009B49C2"/>
    <w:rsid w:val="00A11E7A"/>
    <w:rsid w:val="00A11FEE"/>
    <w:rsid w:val="00A169A4"/>
    <w:rsid w:val="00A21649"/>
    <w:rsid w:val="00A6082B"/>
    <w:rsid w:val="00A70104"/>
    <w:rsid w:val="00A77B3E"/>
    <w:rsid w:val="00B04D90"/>
    <w:rsid w:val="00B41220"/>
    <w:rsid w:val="00B63064"/>
    <w:rsid w:val="00BA7B2D"/>
    <w:rsid w:val="00BE55C8"/>
    <w:rsid w:val="00BF33CF"/>
    <w:rsid w:val="00C539EE"/>
    <w:rsid w:val="00C82673"/>
    <w:rsid w:val="00CA2A55"/>
    <w:rsid w:val="00CB35FA"/>
    <w:rsid w:val="00CD0BB8"/>
    <w:rsid w:val="00D047AF"/>
    <w:rsid w:val="00D15631"/>
    <w:rsid w:val="00D24535"/>
    <w:rsid w:val="00D76217"/>
    <w:rsid w:val="00DB081E"/>
    <w:rsid w:val="00E31F85"/>
    <w:rsid w:val="00E33D90"/>
    <w:rsid w:val="00E54FD3"/>
    <w:rsid w:val="00F06A3D"/>
    <w:rsid w:val="00F75F50"/>
    <w:rsid w:val="00F7704B"/>
    <w:rsid w:val="00F8776F"/>
    <w:rsid w:val="00F91326"/>
    <w:rsid w:val="00FC6B01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200583"/>
  <w15:docId w15:val="{D217F3CF-DD3F-4D22-97FD-F63324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8A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dx-vam">
    <w:name w:val="dx-vam"/>
    <w:basedOn w:val="a0"/>
    <w:rsid w:val="000E18AD"/>
  </w:style>
  <w:style w:type="paragraph" w:styleId="a4">
    <w:name w:val="Balloon Text"/>
    <w:basedOn w:val="a"/>
    <w:link w:val="a5"/>
    <w:rsid w:val="00274284"/>
    <w:rPr>
      <w:sz w:val="18"/>
      <w:szCs w:val="18"/>
    </w:rPr>
  </w:style>
  <w:style w:type="character" w:customStyle="1" w:styleId="a5">
    <w:name w:val="批注框文本 字符"/>
    <w:basedOn w:val="a0"/>
    <w:link w:val="a4"/>
    <w:rsid w:val="00274284"/>
    <w:rPr>
      <w:sz w:val="18"/>
      <w:szCs w:val="18"/>
    </w:rPr>
  </w:style>
  <w:style w:type="paragraph" w:styleId="a6">
    <w:name w:val="header"/>
    <w:basedOn w:val="a"/>
    <w:link w:val="a7"/>
    <w:rsid w:val="00BF3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F33CF"/>
    <w:rPr>
      <w:sz w:val="18"/>
      <w:szCs w:val="18"/>
    </w:rPr>
  </w:style>
  <w:style w:type="paragraph" w:styleId="a8">
    <w:name w:val="footer"/>
    <w:basedOn w:val="a"/>
    <w:link w:val="a9"/>
    <w:uiPriority w:val="99"/>
    <w:rsid w:val="00BF33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F33CF"/>
    <w:rPr>
      <w:sz w:val="18"/>
      <w:szCs w:val="18"/>
    </w:rPr>
  </w:style>
  <w:style w:type="paragraph" w:styleId="aa">
    <w:name w:val="Revision"/>
    <w:hidden/>
    <w:uiPriority w:val="99"/>
    <w:semiHidden/>
    <w:rsid w:val="004E2C72"/>
    <w:rPr>
      <w:sz w:val="24"/>
      <w:szCs w:val="24"/>
    </w:rPr>
  </w:style>
  <w:style w:type="character" w:styleId="ab">
    <w:name w:val="annotation reference"/>
    <w:basedOn w:val="a0"/>
    <w:semiHidden/>
    <w:unhideWhenUsed/>
    <w:rsid w:val="004E2C7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E2C72"/>
    <w:rPr>
      <w:sz w:val="20"/>
      <w:szCs w:val="20"/>
    </w:rPr>
  </w:style>
  <w:style w:type="character" w:customStyle="1" w:styleId="ad">
    <w:name w:val="批注文字 字符"/>
    <w:basedOn w:val="a0"/>
    <w:link w:val="ac"/>
    <w:semiHidden/>
    <w:rsid w:val="004E2C72"/>
  </w:style>
  <w:style w:type="paragraph" w:styleId="ae">
    <w:name w:val="annotation subject"/>
    <w:basedOn w:val="ac"/>
    <w:next w:val="ac"/>
    <w:link w:val="af"/>
    <w:semiHidden/>
    <w:unhideWhenUsed/>
    <w:rsid w:val="004E2C72"/>
    <w:rPr>
      <w:b/>
      <w:bCs/>
    </w:rPr>
  </w:style>
  <w:style w:type="character" w:customStyle="1" w:styleId="af">
    <w:name w:val="批注主题 字符"/>
    <w:basedOn w:val="ad"/>
    <w:link w:val="ae"/>
    <w:semiHidden/>
    <w:rsid w:val="004E2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723">
          <w:marLeft w:val="0"/>
          <w:marRight w:val="0"/>
          <w:marTop w:val="0"/>
          <w:marBottom w:val="0"/>
          <w:divBdr>
            <w:top w:val="single" w:sz="6" w:space="1" w:color="ABBAD0"/>
            <w:left w:val="single" w:sz="6" w:space="1" w:color="ABBAD0"/>
            <w:bottom w:val="single" w:sz="6" w:space="1" w:color="ABBAD0"/>
            <w:right w:val="single" w:sz="6" w:space="1" w:color="ABBAD0"/>
          </w:divBdr>
          <w:divsChild>
            <w:div w:id="8732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4982</Words>
  <Characters>28400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Liansheng Ma</cp:lastModifiedBy>
  <cp:revision>2</cp:revision>
  <dcterms:created xsi:type="dcterms:W3CDTF">2022-02-15T14:46:00Z</dcterms:created>
  <dcterms:modified xsi:type="dcterms:W3CDTF">2022-02-15T14:46:00Z</dcterms:modified>
</cp:coreProperties>
</file>