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A64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Name of Journal: </w:t>
      </w:r>
      <w:r w:rsidRPr="00BC2C84">
        <w:rPr>
          <w:rFonts w:ascii="Book Antiqua" w:eastAsia="Book Antiqua" w:hAnsi="Book Antiqua" w:cs="Book Antiqua"/>
          <w:i/>
          <w:color w:val="000000" w:themeColor="text1"/>
        </w:rPr>
        <w:t>World Journal of Clinical Cases</w:t>
      </w:r>
    </w:p>
    <w:p w14:paraId="3600032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Manuscript NO: </w:t>
      </w:r>
      <w:r w:rsidRPr="00BC2C84">
        <w:rPr>
          <w:rFonts w:ascii="Book Antiqua" w:eastAsia="Book Antiqua" w:hAnsi="Book Antiqua" w:cs="Book Antiqua"/>
          <w:color w:val="000000" w:themeColor="text1"/>
        </w:rPr>
        <w:t>70646</w:t>
      </w:r>
    </w:p>
    <w:p w14:paraId="3986FDD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Manuscript Type: </w:t>
      </w:r>
      <w:r w:rsidRPr="00BC2C84">
        <w:rPr>
          <w:rFonts w:ascii="Book Antiqua" w:eastAsia="Book Antiqua" w:hAnsi="Book Antiqua" w:cs="Book Antiqua"/>
          <w:color w:val="000000" w:themeColor="text1"/>
        </w:rPr>
        <w:t>ORIGINAL ARTICLE</w:t>
      </w:r>
    </w:p>
    <w:p w14:paraId="0AC5CE52"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188DAC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Retrospective Study</w:t>
      </w:r>
    </w:p>
    <w:p w14:paraId="5A3D1C71" w14:textId="75CB805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Effect of </w:t>
      </w:r>
      <w:r w:rsidR="00052643" w:rsidRPr="00BC2C84">
        <w:rPr>
          <w:rFonts w:ascii="Book Antiqua" w:eastAsia="Book Antiqua" w:hAnsi="Book Antiqua" w:cs="Book Antiqua"/>
          <w:b/>
          <w:color w:val="000000" w:themeColor="text1"/>
        </w:rPr>
        <w:t xml:space="preserve">Mirena </w:t>
      </w:r>
      <w:r w:rsidR="00282A53" w:rsidRPr="00BC2C84">
        <w:rPr>
          <w:rFonts w:ascii="Book Antiqua" w:eastAsia="Book Antiqua" w:hAnsi="Book Antiqua" w:cs="Book Antiqua"/>
          <w:b/>
          <w:color w:val="000000" w:themeColor="text1"/>
        </w:rPr>
        <w:t>placement on reproductive hormone levels at different time intervals after artificial abortion</w:t>
      </w:r>
    </w:p>
    <w:p w14:paraId="7578FE5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DC1D035" w14:textId="2B2DAB5F" w:rsidR="00A77B3E" w:rsidRPr="00BC2C84" w:rsidRDefault="00282A53" w:rsidP="00BC2C84">
      <w:pPr>
        <w:adjustRightInd w:val="0"/>
        <w:snapToGrid w:val="0"/>
        <w:spacing w:line="360" w:lineRule="auto"/>
        <w:jc w:val="both"/>
        <w:rPr>
          <w:rFonts w:ascii="Book Antiqua" w:hAnsi="Book Antiqua"/>
          <w:color w:val="000000" w:themeColor="text1"/>
        </w:rPr>
      </w:pPr>
      <w:proofErr w:type="spellStart"/>
      <w:r w:rsidRPr="00BC2C84">
        <w:rPr>
          <w:rFonts w:ascii="Book Antiqua" w:eastAsia="Book Antiqua" w:hAnsi="Book Antiqua" w:cs="Book Antiqua"/>
          <w:color w:val="000000" w:themeColor="text1"/>
        </w:rPr>
        <w:t>Jin</w:t>
      </w:r>
      <w:proofErr w:type="spellEnd"/>
      <w:r w:rsidRPr="00BC2C84">
        <w:rPr>
          <w:rFonts w:ascii="Book Antiqua" w:eastAsia="Book Antiqua" w:hAnsi="Book Antiqua" w:cs="Book Antiqua"/>
          <w:color w:val="000000" w:themeColor="text1"/>
        </w:rPr>
        <w:t xml:space="preserve"> XX </w:t>
      </w:r>
      <w:r w:rsidRPr="00BC2C84">
        <w:rPr>
          <w:rFonts w:ascii="Book Antiqua" w:eastAsia="Book Antiqua" w:hAnsi="Book Antiqua" w:cs="Book Antiqua"/>
          <w:i/>
          <w:iCs/>
          <w:color w:val="000000" w:themeColor="text1"/>
        </w:rPr>
        <w:t>et al</w:t>
      </w:r>
      <w:r w:rsidRPr="00BC2C84">
        <w:rPr>
          <w:rFonts w:ascii="Book Antiqua" w:eastAsia="Book Antiqua" w:hAnsi="Book Antiqua" w:cs="Book Antiqua"/>
          <w:color w:val="000000" w:themeColor="text1"/>
        </w:rPr>
        <w:t xml:space="preserve">. </w:t>
      </w:r>
      <w:r w:rsidR="00425CE7" w:rsidRPr="00BC2C84">
        <w:rPr>
          <w:rFonts w:ascii="Book Antiqua" w:eastAsia="Book Antiqua" w:hAnsi="Book Antiqua" w:cs="Book Antiqua"/>
          <w:color w:val="000000" w:themeColor="text1"/>
        </w:rPr>
        <w:t xml:space="preserve">Mirena </w:t>
      </w:r>
      <w:r w:rsidRPr="00BC2C84">
        <w:rPr>
          <w:rFonts w:ascii="Book Antiqua" w:eastAsia="Book Antiqua" w:hAnsi="Book Antiqua" w:cs="Book Antiqua"/>
          <w:color w:val="000000" w:themeColor="text1"/>
        </w:rPr>
        <w:t xml:space="preserve">placement </w:t>
      </w:r>
      <w:r w:rsidRPr="00BC2C84">
        <w:rPr>
          <w:rFonts w:ascii="Book Antiqua" w:hAnsi="Book Antiqua" w:cs="Book Antiqua"/>
          <w:color w:val="000000" w:themeColor="text1"/>
          <w:lang w:eastAsia="zh-CN"/>
        </w:rPr>
        <w:t>and</w:t>
      </w:r>
      <w:r w:rsidRPr="00BC2C84">
        <w:rPr>
          <w:rFonts w:ascii="Book Antiqua" w:eastAsia="Book Antiqua" w:hAnsi="Book Antiqua" w:cs="Book Antiqua"/>
          <w:color w:val="000000" w:themeColor="text1"/>
        </w:rPr>
        <w:t xml:space="preserve"> reproductive hormone levels after artificial abortion</w:t>
      </w:r>
    </w:p>
    <w:p w14:paraId="4F5D461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8579D9A" w14:textId="10BE108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Xiao</w:t>
      </w:r>
      <w:r w:rsidR="00282A53" w:rsidRPr="00BC2C84">
        <w:rPr>
          <w:rFonts w:ascii="Book Antiqua" w:eastAsia="Book Antiqua" w:hAnsi="Book Antiqua" w:cs="Book Antiqua"/>
          <w:color w:val="000000" w:themeColor="text1"/>
        </w:rPr>
        <w:t xml:space="preserve">-Xiao </w:t>
      </w:r>
      <w:proofErr w:type="spellStart"/>
      <w:r w:rsidRPr="00BC2C84">
        <w:rPr>
          <w:rFonts w:ascii="Book Antiqua" w:eastAsia="Book Antiqua" w:hAnsi="Book Antiqua" w:cs="Book Antiqua"/>
          <w:color w:val="000000" w:themeColor="text1"/>
        </w:rPr>
        <w:t>Jin</w:t>
      </w:r>
      <w:proofErr w:type="spellEnd"/>
      <w:r w:rsidRPr="00BC2C84">
        <w:rPr>
          <w:rFonts w:ascii="Book Antiqua" w:eastAsia="Book Antiqua" w:hAnsi="Book Antiqua" w:cs="Book Antiqua"/>
          <w:color w:val="000000" w:themeColor="text1"/>
        </w:rPr>
        <w:t>, Ling Sun, Xiao</w:t>
      </w:r>
      <w:r w:rsidR="00282A53" w:rsidRPr="00BC2C84">
        <w:rPr>
          <w:rFonts w:ascii="Book Antiqua" w:eastAsia="Book Antiqua" w:hAnsi="Book Antiqua" w:cs="Book Antiqua"/>
          <w:color w:val="000000" w:themeColor="text1"/>
        </w:rPr>
        <w:t xml:space="preserve">-Li </w:t>
      </w:r>
      <w:r w:rsidRPr="00BC2C84">
        <w:rPr>
          <w:rFonts w:ascii="Book Antiqua" w:eastAsia="Book Antiqua" w:hAnsi="Book Antiqua" w:cs="Book Antiqua"/>
          <w:color w:val="000000" w:themeColor="text1"/>
        </w:rPr>
        <w:t xml:space="preserve">Lai, </w:t>
      </w:r>
      <w:proofErr w:type="spellStart"/>
      <w:r w:rsidRPr="00BC2C84">
        <w:rPr>
          <w:rFonts w:ascii="Book Antiqua" w:eastAsia="Book Antiqua" w:hAnsi="Book Antiqua" w:cs="Book Antiqua"/>
          <w:color w:val="000000" w:themeColor="text1"/>
        </w:rPr>
        <w:t>Jie</w:t>
      </w:r>
      <w:proofErr w:type="spellEnd"/>
      <w:r w:rsidRPr="00BC2C84">
        <w:rPr>
          <w:rFonts w:ascii="Book Antiqua" w:eastAsia="Book Antiqua" w:hAnsi="Book Antiqua" w:cs="Book Antiqua"/>
          <w:color w:val="000000" w:themeColor="text1"/>
        </w:rPr>
        <w:t xml:space="preserve"> Li, Mei</w:t>
      </w:r>
      <w:r w:rsidR="00282A53" w:rsidRPr="00BC2C84">
        <w:rPr>
          <w:rFonts w:ascii="Book Antiqua" w:eastAsia="Book Antiqua" w:hAnsi="Book Antiqua" w:cs="Book Antiqua"/>
          <w:color w:val="000000" w:themeColor="text1"/>
        </w:rPr>
        <w:t xml:space="preserve">-Li </w:t>
      </w:r>
      <w:r w:rsidRPr="00BC2C84">
        <w:rPr>
          <w:rFonts w:ascii="Book Antiqua" w:eastAsia="Book Antiqua" w:hAnsi="Book Antiqua" w:cs="Book Antiqua"/>
          <w:color w:val="000000" w:themeColor="text1"/>
        </w:rPr>
        <w:t>Liang, Xia Ma</w:t>
      </w:r>
    </w:p>
    <w:p w14:paraId="6445F95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B7B0A4B" w14:textId="23C86AD5"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Xiao</w:t>
      </w:r>
      <w:r w:rsidR="00282A53" w:rsidRPr="00BC2C84">
        <w:rPr>
          <w:rFonts w:ascii="Book Antiqua" w:eastAsia="Book Antiqua" w:hAnsi="Book Antiqua" w:cs="Book Antiqua"/>
          <w:b/>
          <w:bCs/>
          <w:color w:val="000000" w:themeColor="text1"/>
        </w:rPr>
        <w:t xml:space="preserve">-Xiao </w:t>
      </w:r>
      <w:proofErr w:type="spellStart"/>
      <w:r w:rsidRPr="00BC2C84">
        <w:rPr>
          <w:rFonts w:ascii="Book Antiqua" w:eastAsia="Book Antiqua" w:hAnsi="Book Antiqua" w:cs="Book Antiqua"/>
          <w:b/>
          <w:bCs/>
          <w:color w:val="000000" w:themeColor="text1"/>
        </w:rPr>
        <w:t>Jin</w:t>
      </w:r>
      <w:proofErr w:type="spellEnd"/>
      <w:r w:rsidRPr="00BC2C84">
        <w:rPr>
          <w:rFonts w:ascii="Book Antiqua" w:eastAsia="Book Antiqua" w:hAnsi="Book Antiqua" w:cs="Book Antiqua"/>
          <w:b/>
          <w:bCs/>
          <w:color w:val="000000" w:themeColor="text1"/>
        </w:rPr>
        <w:t>, Ling Sun, Xiao</w:t>
      </w:r>
      <w:r w:rsidR="00282A53" w:rsidRPr="00BC2C84">
        <w:rPr>
          <w:rFonts w:ascii="Book Antiqua" w:eastAsia="Book Antiqua" w:hAnsi="Book Antiqua" w:cs="Book Antiqua"/>
          <w:b/>
          <w:bCs/>
          <w:color w:val="000000" w:themeColor="text1"/>
        </w:rPr>
        <w:t xml:space="preserve">-Li </w:t>
      </w:r>
      <w:r w:rsidRPr="00BC2C84">
        <w:rPr>
          <w:rFonts w:ascii="Book Antiqua" w:eastAsia="Book Antiqua" w:hAnsi="Book Antiqua" w:cs="Book Antiqua"/>
          <w:b/>
          <w:bCs/>
          <w:color w:val="000000" w:themeColor="text1"/>
        </w:rPr>
        <w:t xml:space="preserve">Lai, </w:t>
      </w:r>
      <w:proofErr w:type="spellStart"/>
      <w:r w:rsidRPr="00BC2C84">
        <w:rPr>
          <w:rFonts w:ascii="Book Antiqua" w:eastAsia="Book Antiqua" w:hAnsi="Book Antiqua" w:cs="Book Antiqua"/>
          <w:b/>
          <w:bCs/>
          <w:color w:val="000000" w:themeColor="text1"/>
        </w:rPr>
        <w:t>Jie</w:t>
      </w:r>
      <w:proofErr w:type="spellEnd"/>
      <w:r w:rsidRPr="00BC2C84">
        <w:rPr>
          <w:rFonts w:ascii="Book Antiqua" w:eastAsia="Book Antiqua" w:hAnsi="Book Antiqua" w:cs="Book Antiqua"/>
          <w:b/>
          <w:bCs/>
          <w:color w:val="000000" w:themeColor="text1"/>
        </w:rPr>
        <w:t xml:space="preserve"> Li, Mei</w:t>
      </w:r>
      <w:r w:rsidR="00282A53" w:rsidRPr="00BC2C84">
        <w:rPr>
          <w:rFonts w:ascii="Book Antiqua" w:eastAsia="Book Antiqua" w:hAnsi="Book Antiqua" w:cs="Book Antiqua"/>
          <w:b/>
          <w:bCs/>
          <w:color w:val="000000" w:themeColor="text1"/>
        </w:rPr>
        <w:t xml:space="preserve">-Li </w:t>
      </w:r>
      <w:r w:rsidRPr="00BC2C84">
        <w:rPr>
          <w:rFonts w:ascii="Book Antiqua" w:eastAsia="Book Antiqua" w:hAnsi="Book Antiqua" w:cs="Book Antiqua"/>
          <w:b/>
          <w:bCs/>
          <w:color w:val="000000" w:themeColor="text1"/>
        </w:rPr>
        <w:t xml:space="preserve">Liang, Xia Ma, </w:t>
      </w:r>
      <w:r w:rsidRPr="00BC2C84">
        <w:rPr>
          <w:rFonts w:ascii="Book Antiqua" w:eastAsia="Book Antiqua" w:hAnsi="Book Antiqua" w:cs="Book Antiqua"/>
          <w:color w:val="000000" w:themeColor="text1"/>
        </w:rPr>
        <w:t xml:space="preserve">Department of Obstetrics and Gynecology, Zhejiang Taizhou Hospital, Taizhou 317000, </w:t>
      </w:r>
      <w:r w:rsidR="00282A53" w:rsidRPr="00BC2C84">
        <w:rPr>
          <w:rFonts w:ascii="Book Antiqua" w:eastAsia="Book Antiqua" w:hAnsi="Book Antiqua" w:cs="Book Antiqua"/>
          <w:color w:val="000000" w:themeColor="text1"/>
        </w:rPr>
        <w:t xml:space="preserve">Zhejiang Province, </w:t>
      </w:r>
      <w:r w:rsidRPr="00BC2C84">
        <w:rPr>
          <w:rFonts w:ascii="Book Antiqua" w:eastAsia="Book Antiqua" w:hAnsi="Book Antiqua" w:cs="Book Antiqua"/>
          <w:color w:val="000000" w:themeColor="text1"/>
        </w:rPr>
        <w:t>China</w:t>
      </w:r>
    </w:p>
    <w:p w14:paraId="6A46C5F8"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825BC7F" w14:textId="5FF74713"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Author contributions:</w:t>
      </w:r>
      <w:r w:rsidR="00282A53" w:rsidRPr="00BC2C84">
        <w:rPr>
          <w:rFonts w:ascii="Book Antiqua" w:eastAsia="Book Antiqua" w:hAnsi="Book Antiqua" w:cs="Book Antiqua"/>
          <w:b/>
          <w:bCs/>
          <w:color w:val="000000" w:themeColor="text1"/>
        </w:rPr>
        <w:t xml:space="preserve"> </w:t>
      </w:r>
      <w:proofErr w:type="spellStart"/>
      <w:r w:rsidRPr="00BC2C84">
        <w:rPr>
          <w:rFonts w:ascii="Book Antiqua" w:eastAsia="Book Antiqua" w:hAnsi="Book Antiqua" w:cs="Book Antiqua"/>
          <w:color w:val="000000" w:themeColor="text1"/>
        </w:rPr>
        <w:t>Jin</w:t>
      </w:r>
      <w:proofErr w:type="spellEnd"/>
      <w:r w:rsidRPr="00BC2C84">
        <w:rPr>
          <w:rFonts w:ascii="Book Antiqua" w:eastAsia="Book Antiqua" w:hAnsi="Book Antiqua" w:cs="Book Antiqua"/>
          <w:color w:val="000000" w:themeColor="text1"/>
        </w:rPr>
        <w:t xml:space="preserve"> </w:t>
      </w:r>
      <w:r w:rsidR="00282A53" w:rsidRPr="00BC2C84">
        <w:rPr>
          <w:rFonts w:ascii="Book Antiqua" w:eastAsia="Book Antiqua" w:hAnsi="Book Antiqua" w:cs="Book Antiqua"/>
          <w:color w:val="000000" w:themeColor="text1"/>
        </w:rPr>
        <w:t xml:space="preserve">XX </w:t>
      </w:r>
      <w:r w:rsidRPr="00BC2C84">
        <w:rPr>
          <w:rFonts w:ascii="Book Antiqua" w:eastAsia="Book Antiqua" w:hAnsi="Book Antiqua" w:cs="Book Antiqua"/>
          <w:color w:val="000000" w:themeColor="text1"/>
        </w:rPr>
        <w:t xml:space="preserve">and Ma </w:t>
      </w:r>
      <w:r w:rsidR="00282A53" w:rsidRPr="00BC2C84">
        <w:rPr>
          <w:rFonts w:ascii="Book Antiqua" w:eastAsia="Book Antiqua" w:hAnsi="Book Antiqua" w:cs="Book Antiqua"/>
          <w:color w:val="000000" w:themeColor="text1"/>
        </w:rPr>
        <w:t xml:space="preserve">X </w:t>
      </w:r>
      <w:r w:rsidRPr="00BC2C84">
        <w:rPr>
          <w:rFonts w:ascii="Book Antiqua" w:eastAsia="Book Antiqua" w:hAnsi="Book Antiqua" w:cs="Book Antiqua"/>
          <w:color w:val="000000" w:themeColor="text1"/>
        </w:rPr>
        <w:t xml:space="preserve">designed this retrospective study, </w:t>
      </w:r>
      <w:proofErr w:type="spellStart"/>
      <w:r w:rsidRPr="00BC2C84">
        <w:rPr>
          <w:rFonts w:ascii="Book Antiqua" w:eastAsia="Book Antiqua" w:hAnsi="Book Antiqua" w:cs="Book Antiqua"/>
          <w:color w:val="000000" w:themeColor="text1"/>
        </w:rPr>
        <w:t>Jin</w:t>
      </w:r>
      <w:proofErr w:type="spellEnd"/>
      <w:r w:rsidRPr="00BC2C84">
        <w:rPr>
          <w:rFonts w:ascii="Book Antiqua" w:eastAsia="Book Antiqua" w:hAnsi="Book Antiqua" w:cs="Book Antiqua"/>
          <w:color w:val="000000" w:themeColor="text1"/>
        </w:rPr>
        <w:t xml:space="preserve"> </w:t>
      </w:r>
      <w:r w:rsidR="00282A53" w:rsidRPr="00BC2C84">
        <w:rPr>
          <w:rFonts w:ascii="Book Antiqua" w:eastAsia="Book Antiqua" w:hAnsi="Book Antiqua" w:cs="Book Antiqua"/>
          <w:color w:val="000000" w:themeColor="text1"/>
        </w:rPr>
        <w:t xml:space="preserve">XX </w:t>
      </w:r>
      <w:r w:rsidRPr="00BC2C84">
        <w:rPr>
          <w:rFonts w:ascii="Book Antiqua" w:eastAsia="Book Antiqua" w:hAnsi="Book Antiqua" w:cs="Book Antiqua"/>
          <w:color w:val="000000" w:themeColor="text1"/>
        </w:rPr>
        <w:t xml:space="preserve">and Sun </w:t>
      </w:r>
      <w:r w:rsidR="00282A53" w:rsidRPr="00BC2C84">
        <w:rPr>
          <w:rFonts w:ascii="Book Antiqua" w:eastAsia="Book Antiqua" w:hAnsi="Book Antiqua" w:cs="Book Antiqua"/>
          <w:color w:val="000000" w:themeColor="text1"/>
        </w:rPr>
        <w:t xml:space="preserve">L </w:t>
      </w:r>
      <w:r w:rsidRPr="00BC2C84">
        <w:rPr>
          <w:rFonts w:ascii="Book Antiqua" w:eastAsia="Book Antiqua" w:hAnsi="Book Antiqua" w:cs="Book Antiqua"/>
          <w:color w:val="000000" w:themeColor="text1"/>
        </w:rPr>
        <w:t xml:space="preserve">wrote this paper; </w:t>
      </w:r>
      <w:proofErr w:type="spellStart"/>
      <w:r w:rsidRPr="00BC2C84">
        <w:rPr>
          <w:rFonts w:ascii="Book Antiqua" w:eastAsia="Book Antiqua" w:hAnsi="Book Antiqua" w:cs="Book Antiqua"/>
          <w:color w:val="000000" w:themeColor="text1"/>
        </w:rPr>
        <w:t>Jin</w:t>
      </w:r>
      <w:proofErr w:type="spellEnd"/>
      <w:r w:rsidR="00282A53" w:rsidRPr="00BC2C84">
        <w:rPr>
          <w:rFonts w:ascii="Book Antiqua" w:eastAsia="Book Antiqua" w:hAnsi="Book Antiqua" w:cs="Book Antiqua"/>
          <w:color w:val="000000" w:themeColor="text1"/>
        </w:rPr>
        <w:t xml:space="preserve"> XX</w:t>
      </w:r>
      <w:r w:rsidRPr="00BC2C84">
        <w:rPr>
          <w:rFonts w:ascii="Book Antiqua" w:eastAsia="Book Antiqua" w:hAnsi="Book Antiqua" w:cs="Book Antiqua"/>
          <w:color w:val="000000" w:themeColor="text1"/>
        </w:rPr>
        <w:t>, Sun</w:t>
      </w:r>
      <w:r w:rsidR="00282A53" w:rsidRPr="00BC2C84">
        <w:rPr>
          <w:rFonts w:ascii="Book Antiqua" w:eastAsia="Book Antiqua" w:hAnsi="Book Antiqua" w:cs="Book Antiqua"/>
          <w:color w:val="000000" w:themeColor="text1"/>
        </w:rPr>
        <w:t xml:space="preserve"> L</w:t>
      </w:r>
      <w:r w:rsidRPr="00BC2C84">
        <w:rPr>
          <w:rFonts w:ascii="Book Antiqua" w:eastAsia="Book Antiqua" w:hAnsi="Book Antiqua" w:cs="Book Antiqua"/>
          <w:color w:val="000000" w:themeColor="text1"/>
        </w:rPr>
        <w:t>, Lai</w:t>
      </w:r>
      <w:r w:rsidR="00282A53" w:rsidRPr="00BC2C84">
        <w:rPr>
          <w:rFonts w:ascii="Book Antiqua" w:eastAsia="Book Antiqua" w:hAnsi="Book Antiqua" w:cs="Book Antiqua"/>
          <w:color w:val="000000" w:themeColor="text1"/>
        </w:rPr>
        <w:t xml:space="preserve"> XL</w:t>
      </w:r>
      <w:r w:rsidRPr="00BC2C84">
        <w:rPr>
          <w:rFonts w:ascii="Book Antiqua" w:eastAsia="Book Antiqua" w:hAnsi="Book Antiqua" w:cs="Book Antiqua"/>
          <w:color w:val="000000" w:themeColor="text1"/>
        </w:rPr>
        <w:t>, Li</w:t>
      </w:r>
      <w:r w:rsidR="00282A53" w:rsidRPr="00BC2C84">
        <w:rPr>
          <w:rFonts w:ascii="Book Antiqua" w:eastAsia="Book Antiqua" w:hAnsi="Book Antiqua" w:cs="Book Antiqua"/>
          <w:color w:val="000000" w:themeColor="text1"/>
        </w:rPr>
        <w:t xml:space="preserve"> J</w:t>
      </w:r>
      <w:r w:rsidRPr="00BC2C84">
        <w:rPr>
          <w:rFonts w:ascii="Book Antiqua" w:eastAsia="Book Antiqua" w:hAnsi="Book Antiqua" w:cs="Book Antiqua"/>
          <w:color w:val="000000" w:themeColor="text1"/>
        </w:rPr>
        <w:t xml:space="preserve">, Liang </w:t>
      </w:r>
      <w:r w:rsidR="00282A53" w:rsidRPr="00BC2C84">
        <w:rPr>
          <w:rFonts w:ascii="Book Antiqua" w:eastAsia="Book Antiqua" w:hAnsi="Book Antiqua" w:cs="Book Antiqua"/>
          <w:color w:val="000000" w:themeColor="text1"/>
        </w:rPr>
        <w:t xml:space="preserve">ML </w:t>
      </w:r>
      <w:r w:rsidRPr="00BC2C84">
        <w:rPr>
          <w:rFonts w:ascii="Book Antiqua" w:eastAsia="Book Antiqua" w:hAnsi="Book Antiqua" w:cs="Book Antiqua"/>
          <w:color w:val="000000" w:themeColor="text1"/>
        </w:rPr>
        <w:t xml:space="preserve">and Ma </w:t>
      </w:r>
      <w:r w:rsidR="00282A53" w:rsidRPr="00BC2C84">
        <w:rPr>
          <w:rFonts w:ascii="Book Antiqua" w:eastAsia="Book Antiqua" w:hAnsi="Book Antiqua" w:cs="Book Antiqua"/>
          <w:color w:val="000000" w:themeColor="text1"/>
        </w:rPr>
        <w:t xml:space="preserve">X </w:t>
      </w:r>
      <w:r w:rsidRPr="00BC2C84">
        <w:rPr>
          <w:rFonts w:ascii="Book Antiqua" w:eastAsia="Book Antiqua" w:hAnsi="Book Antiqua" w:cs="Book Antiqua"/>
          <w:color w:val="000000" w:themeColor="text1"/>
        </w:rPr>
        <w:t>were responsible for sorting the data.</w:t>
      </w:r>
    </w:p>
    <w:p w14:paraId="1ABD223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4D655CB" w14:textId="05C118E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Corresponding author: Xia Ma, MM, PhD, Chief Doctor, </w:t>
      </w:r>
      <w:r w:rsidRPr="00BC2C84">
        <w:rPr>
          <w:rFonts w:ascii="Book Antiqua" w:eastAsia="Book Antiqua" w:hAnsi="Book Antiqua" w:cs="Book Antiqua"/>
          <w:color w:val="000000" w:themeColor="text1"/>
        </w:rPr>
        <w:t xml:space="preserve">Department of Obstetrics and Gynecology, Zhejiang Taizhou Hospital, No. 150 West Gate Street, Taizhou 317000, </w:t>
      </w:r>
      <w:r w:rsidR="001208E7" w:rsidRPr="00BC2C84">
        <w:rPr>
          <w:rFonts w:ascii="Book Antiqua" w:eastAsia="Book Antiqua" w:hAnsi="Book Antiqua" w:cs="Book Antiqua"/>
          <w:color w:val="000000" w:themeColor="text1"/>
        </w:rPr>
        <w:t xml:space="preserve">Zhejiang Province, </w:t>
      </w:r>
      <w:r w:rsidRPr="00BC2C84">
        <w:rPr>
          <w:rFonts w:ascii="Book Antiqua" w:eastAsia="Book Antiqua" w:hAnsi="Book Antiqua" w:cs="Book Antiqua"/>
          <w:color w:val="000000" w:themeColor="text1"/>
        </w:rPr>
        <w:t>China. mx20081010@163.com</w:t>
      </w:r>
    </w:p>
    <w:p w14:paraId="0DA6475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F0B41A6"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Received: </w:t>
      </w:r>
      <w:r w:rsidRPr="00BC2C84">
        <w:rPr>
          <w:rFonts w:ascii="Book Antiqua" w:eastAsia="Book Antiqua" w:hAnsi="Book Antiqua" w:cs="Book Antiqua"/>
          <w:color w:val="000000" w:themeColor="text1"/>
        </w:rPr>
        <w:t>September 9, 2021</w:t>
      </w:r>
    </w:p>
    <w:p w14:paraId="2DE258DE" w14:textId="4303CB36"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Revised: </w:t>
      </w:r>
      <w:r w:rsidR="00052643" w:rsidRPr="00BC2C84">
        <w:rPr>
          <w:rFonts w:ascii="Book Antiqua" w:eastAsia="Book Antiqua" w:hAnsi="Book Antiqua" w:cs="Book Antiqua"/>
          <w:color w:val="000000" w:themeColor="text1"/>
        </w:rPr>
        <w:t>October 24, 2021</w:t>
      </w:r>
    </w:p>
    <w:p w14:paraId="5F781523" w14:textId="64655A8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Accepted: </w:t>
      </w:r>
      <w:ins w:id="0" w:author="Liansheng Ma" w:date="2021-12-08T07:03:00Z">
        <w:r w:rsidR="008C2FFB" w:rsidRPr="008C2FFB">
          <w:rPr>
            <w:rFonts w:ascii="Book Antiqua" w:eastAsia="Book Antiqua" w:hAnsi="Book Antiqua" w:cs="Book Antiqua"/>
            <w:b/>
            <w:bCs/>
            <w:color w:val="000000" w:themeColor="text1"/>
          </w:rPr>
          <w:t>December 8, 2021</w:t>
        </w:r>
      </w:ins>
    </w:p>
    <w:p w14:paraId="1CCFCD6A"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Published online: </w:t>
      </w:r>
    </w:p>
    <w:p w14:paraId="67FFCD6A" w14:textId="77777777" w:rsidR="00052643" w:rsidRPr="00BC2C84" w:rsidRDefault="00052643" w:rsidP="00BC2C84">
      <w:pPr>
        <w:adjustRightInd w:val="0"/>
        <w:snapToGrid w:val="0"/>
        <w:spacing w:line="360" w:lineRule="auto"/>
        <w:jc w:val="both"/>
        <w:rPr>
          <w:rFonts w:ascii="Book Antiqua" w:eastAsia="Book Antiqua" w:hAnsi="Book Antiqua" w:cs="Book Antiqua"/>
          <w:b/>
          <w:color w:val="000000" w:themeColor="text1"/>
        </w:rPr>
      </w:pPr>
    </w:p>
    <w:p w14:paraId="2EC0B065" w14:textId="6E542CB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lastRenderedPageBreak/>
        <w:t>Abstract</w:t>
      </w:r>
    </w:p>
    <w:p w14:paraId="313BD14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BACKGROUND</w:t>
      </w:r>
    </w:p>
    <w:p w14:paraId="5ED79E2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Improper methods of contraception greatly increase the risk of abortion, cervical or endometrial lesions, and the number of recurrent artificial abortions. These complications result in the deterioration of a patient’s outcome. Further, the proportion of artificial abortions is highest among unmarried females. Placement of an intrauterine device, such as the Mirena, after an artificial abortion may decrease the likelihood of an endometrial injury caused by recurrent abortions while significantly improving its contraceptive effects.</w:t>
      </w:r>
    </w:p>
    <w:p w14:paraId="10DB1B7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0B9107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AIM</w:t>
      </w:r>
    </w:p>
    <w:p w14:paraId="16B8E76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To discuss the effect of Mirena placement on reproductive hormone levels at different time points after an artificial abortion.</w:t>
      </w:r>
    </w:p>
    <w:p w14:paraId="4E92ACF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C02694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METHODS</w:t>
      </w:r>
    </w:p>
    <w:p w14:paraId="338EAC8E" w14:textId="362FD9A3"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Women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119) undergoing an artificial abortion operation were divided into the study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56) and control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63) groups. In the study group, the Mirena was inserted immediately after the artificial abortion, whereas in the control group, it was inserted 4–7 </w:t>
      </w:r>
      <w:r w:rsidR="00390D1C"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after the onset of the first menstrual cycle after abortion. All participants were followed-up for 6 </w:t>
      </w:r>
      <w:proofErr w:type="spellStart"/>
      <w:r w:rsidRPr="00BC2C84">
        <w:rPr>
          <w:rFonts w:ascii="Book Antiqua" w:eastAsia="Book Antiqua" w:hAnsi="Book Antiqua" w:cs="Book Antiqua"/>
          <w:color w:val="000000" w:themeColor="text1"/>
        </w:rPr>
        <w:t>mo</w:t>
      </w:r>
      <w:proofErr w:type="spellEnd"/>
      <w:r w:rsidRPr="00BC2C84">
        <w:rPr>
          <w:rFonts w:ascii="Book Antiqua" w:eastAsia="Book Antiqua" w:hAnsi="Book Antiqua" w:cs="Book Antiqua"/>
          <w:color w:val="000000" w:themeColor="text1"/>
        </w:rPr>
        <w:t xml:space="preserve"> to observe the continuation and expulsion rates and adverse reactions and to measure the levels of serum estradiol (E2), follicle stimulating hormone (FSH), and luteinizing hormone (LH).</w:t>
      </w:r>
    </w:p>
    <w:p w14:paraId="037E878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822D60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RESULTS</w:t>
      </w:r>
    </w:p>
    <w:p w14:paraId="5B79D862" w14:textId="7E08BBFF"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 continuation rates were 94.64% and 93.65% in the study group and the control group, respectively. The expulsion rates were 1.79% and 3.17% in the study group and the control group, respectively. There was no statistically significant difference between the two groups (</w:t>
      </w:r>
      <w:r w:rsidR="00390D1C" w:rsidRPr="00BC2C84">
        <w:rPr>
          <w:rFonts w:ascii="Book Antiqua" w:eastAsia="Book Antiqua" w:hAnsi="Book Antiqua" w:cs="Book Antiqua"/>
          <w:i/>
          <w:iCs/>
          <w:color w:val="000000" w:themeColor="text1"/>
        </w:rPr>
        <w:t>P</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There were also no statistically significant differences in the proportion of patients with bacterial vaginitis, trichomonas vaginitis, or cervicitis </w:t>
      </w:r>
      <w:r w:rsidRPr="00BC2C84">
        <w:rPr>
          <w:rFonts w:ascii="Book Antiqua" w:eastAsia="Book Antiqua" w:hAnsi="Book Antiqua" w:cs="Book Antiqua"/>
          <w:color w:val="000000" w:themeColor="text1"/>
        </w:rPr>
        <w:lastRenderedPageBreak/>
        <w:t>between the groups (</w:t>
      </w:r>
      <w:r w:rsidR="00390D1C" w:rsidRPr="00BC2C84">
        <w:rPr>
          <w:rFonts w:ascii="Book Antiqua" w:eastAsia="Book Antiqua" w:hAnsi="Book Antiqua" w:cs="Book Antiqua"/>
          <w:i/>
          <w:iCs/>
          <w:color w:val="000000" w:themeColor="text1"/>
        </w:rPr>
        <w:t>P</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390D1C"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Six months after Mirena placement, E2 Levels were 45.50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7.13 </w:t>
      </w:r>
      <w:proofErr w:type="spellStart"/>
      <w:r w:rsidRPr="00BC2C84">
        <w:rPr>
          <w:rFonts w:ascii="Book Antiqua" w:eastAsia="Book Antiqua" w:hAnsi="Book Antiqua" w:cs="Book Antiqua"/>
          <w:color w:val="000000" w:themeColor="text1"/>
        </w:rPr>
        <w:t>pg</w:t>
      </w:r>
      <w:proofErr w:type="spellEnd"/>
      <w:r w:rsidRPr="00BC2C84">
        <w:rPr>
          <w:rFonts w:ascii="Book Antiqua" w:eastAsia="Book Antiqua" w:hAnsi="Book Antiqua" w:cs="Book Antiqua"/>
          <w:color w:val="000000" w:themeColor="text1"/>
        </w:rPr>
        <w:t>/mL and 42.91</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8.10 </w:t>
      </w:r>
      <w:proofErr w:type="spellStart"/>
      <w:r w:rsidRPr="00BC2C84">
        <w:rPr>
          <w:rFonts w:ascii="Book Antiqua" w:eastAsia="Book Antiqua" w:hAnsi="Book Antiqua" w:cs="Book Antiqua"/>
          <w:color w:val="000000" w:themeColor="text1"/>
        </w:rPr>
        <w:t>pg</w:t>
      </w:r>
      <w:proofErr w:type="spellEnd"/>
      <w:r w:rsidRPr="00BC2C84">
        <w:rPr>
          <w:rFonts w:ascii="Book Antiqua" w:eastAsia="Book Antiqua" w:hAnsi="Book Antiqua" w:cs="Book Antiqua"/>
          <w:color w:val="000000" w:themeColor="text1"/>
        </w:rPr>
        <w:t>/mL, FSH 13.60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3.24 </w:t>
      </w:r>
      <w:proofErr w:type="spellStart"/>
      <w:r w:rsidRPr="00BC2C84">
        <w:rPr>
          <w:rFonts w:ascii="Book Antiqua" w:eastAsia="Book Antiqua" w:hAnsi="Book Antiqua" w:cs="Book Antiqua"/>
          <w:color w:val="000000" w:themeColor="text1"/>
        </w:rPr>
        <w:t>mIU</w:t>
      </w:r>
      <w:proofErr w:type="spellEnd"/>
      <w:r w:rsidRPr="00BC2C84">
        <w:rPr>
          <w:rFonts w:ascii="Book Antiqua" w:eastAsia="Book Antiqua" w:hAnsi="Book Antiqua" w:cs="Book Antiqua"/>
          <w:color w:val="000000" w:themeColor="text1"/>
        </w:rPr>
        <w:t>/mL and 14.54</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3.11 </w:t>
      </w:r>
      <w:proofErr w:type="spellStart"/>
      <w:r w:rsidRPr="00BC2C84">
        <w:rPr>
          <w:rFonts w:ascii="Book Antiqua" w:eastAsia="Book Antiqua" w:hAnsi="Book Antiqua" w:cs="Book Antiqua"/>
          <w:color w:val="000000" w:themeColor="text1"/>
        </w:rPr>
        <w:t>mIU</w:t>
      </w:r>
      <w:proofErr w:type="spellEnd"/>
      <w:r w:rsidRPr="00BC2C84">
        <w:rPr>
          <w:rFonts w:ascii="Book Antiqua" w:eastAsia="Book Antiqua" w:hAnsi="Book Antiqua" w:cs="Book Antiqua"/>
          <w:color w:val="000000" w:themeColor="text1"/>
        </w:rPr>
        <w:t>/mL, and LH 15.11</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2.08 </w:t>
      </w:r>
      <w:proofErr w:type="spellStart"/>
      <w:r w:rsidRPr="00BC2C84">
        <w:rPr>
          <w:rFonts w:ascii="Book Antiqua" w:eastAsia="Book Antiqua" w:hAnsi="Book Antiqua" w:cs="Book Antiqua"/>
          <w:color w:val="000000" w:themeColor="text1"/>
        </w:rPr>
        <w:t>mIU</w:t>
      </w:r>
      <w:proofErr w:type="spellEnd"/>
      <w:r w:rsidRPr="00BC2C84">
        <w:rPr>
          <w:rFonts w:ascii="Book Antiqua" w:eastAsia="Book Antiqua" w:hAnsi="Book Antiqua" w:cs="Book Antiqua"/>
          <w:color w:val="000000" w:themeColor="text1"/>
        </w:rPr>
        <w:t>/mL and 14.60</w:t>
      </w:r>
      <w:r w:rsidR="004A7432" w:rsidRPr="00BC2C84">
        <w:rPr>
          <w:rFonts w:ascii="Book Antiqua" w:eastAsia="Book Antiqua" w:hAnsi="Book Antiqua" w:cs="Book Antiqua"/>
          <w:color w:val="000000" w:themeColor="text1"/>
        </w:rPr>
        <w:t xml:space="preserve"> ± </w:t>
      </w:r>
      <w:r w:rsidRPr="00BC2C84">
        <w:rPr>
          <w:rFonts w:ascii="Book Antiqua" w:eastAsia="Book Antiqua" w:hAnsi="Book Antiqua" w:cs="Book Antiqua"/>
          <w:color w:val="000000" w:themeColor="text1"/>
        </w:rPr>
        <w:t xml:space="preserve">3.55 </w:t>
      </w:r>
      <w:proofErr w:type="spellStart"/>
      <w:r w:rsidRPr="00BC2C84">
        <w:rPr>
          <w:rFonts w:ascii="Book Antiqua" w:eastAsia="Book Antiqua" w:hAnsi="Book Antiqua" w:cs="Book Antiqua"/>
          <w:color w:val="000000" w:themeColor="text1"/>
        </w:rPr>
        <w:t>mIU</w:t>
      </w:r>
      <w:proofErr w:type="spellEnd"/>
      <w:r w:rsidRPr="00BC2C84">
        <w:rPr>
          <w:rFonts w:ascii="Book Antiqua" w:eastAsia="Book Antiqua" w:hAnsi="Book Antiqua" w:cs="Book Antiqua"/>
          <w:color w:val="000000" w:themeColor="text1"/>
        </w:rPr>
        <w:t xml:space="preserve">/mL in the study and control groups, respectively. There were no significant differences in hormone levels between the two groups </w:t>
      </w:r>
      <w:r w:rsidR="00DF23B0" w:rsidRPr="00BC2C84">
        <w:rPr>
          <w:rFonts w:ascii="Book Antiqua" w:eastAsia="Book Antiqua" w:hAnsi="Book Antiqua" w:cs="Book Antiqua"/>
          <w:color w:val="000000" w:themeColor="text1"/>
        </w:rPr>
        <w:t>(</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&gt; 0.05)</w:t>
      </w:r>
      <w:r w:rsidRPr="00BC2C84">
        <w:rPr>
          <w:rFonts w:ascii="Book Antiqua" w:eastAsia="Book Antiqua" w:hAnsi="Book Antiqua" w:cs="Book Antiqua"/>
          <w:color w:val="000000" w:themeColor="text1"/>
        </w:rPr>
        <w:t>. There were also no statistically significant differences in the proportions of abnormal menstruation, prolonged menstruation, or pain during intercourse between the study and control groups after Mirena placement (</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DF23B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There were no statistically significant differences in uterine volume, sexual desire, sexual activity, or the sexual satisfaction score between the study and control groups before and after Mirena placement </w:t>
      </w:r>
      <w:r w:rsidR="00DF23B0" w:rsidRPr="00BC2C84">
        <w:rPr>
          <w:rFonts w:ascii="Book Antiqua" w:eastAsia="Book Antiqua" w:hAnsi="Book Antiqua" w:cs="Book Antiqua"/>
          <w:color w:val="000000" w:themeColor="text1"/>
        </w:rPr>
        <w:t>(</w:t>
      </w:r>
      <w:r w:rsidR="00DF23B0" w:rsidRPr="00BC2C84">
        <w:rPr>
          <w:rFonts w:ascii="Book Antiqua" w:eastAsia="Book Antiqua" w:hAnsi="Book Antiqua" w:cs="Book Antiqua"/>
          <w:i/>
          <w:iCs/>
          <w:color w:val="000000" w:themeColor="text1"/>
        </w:rPr>
        <w:t>P</w:t>
      </w:r>
      <w:r w:rsidR="00DF23B0" w:rsidRPr="00BC2C84">
        <w:rPr>
          <w:rFonts w:ascii="Book Antiqua" w:eastAsia="Book Antiqua" w:hAnsi="Book Antiqua" w:cs="Book Antiqua"/>
          <w:color w:val="000000" w:themeColor="text1"/>
        </w:rPr>
        <w:t xml:space="preserve"> &gt; 0.05)</w:t>
      </w:r>
      <w:r w:rsidRPr="00BC2C84">
        <w:rPr>
          <w:rFonts w:ascii="Book Antiqua" w:eastAsia="Book Antiqua" w:hAnsi="Book Antiqua" w:cs="Book Antiqua"/>
          <w:color w:val="000000" w:themeColor="text1"/>
        </w:rPr>
        <w:t>.</w:t>
      </w:r>
    </w:p>
    <w:p w14:paraId="6C6EFB8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8B407F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CONCLUSION</w:t>
      </w:r>
    </w:p>
    <w:p w14:paraId="2DA16E4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 Mirena intrauterine device immediately after an artificial abortion does not increase the risk of adverse reactions and can help prevent endometrial injury caused by recurrent abortions.</w:t>
      </w:r>
    </w:p>
    <w:p w14:paraId="2511AABC"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12463AE3" w14:textId="6444F271" w:rsidR="00DF23B0"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Key Words: </w:t>
      </w:r>
      <w:r w:rsidRPr="00BC2C84">
        <w:rPr>
          <w:rFonts w:ascii="Book Antiqua" w:eastAsia="Book Antiqua" w:hAnsi="Book Antiqua" w:cs="Book Antiqua"/>
          <w:color w:val="000000" w:themeColor="text1"/>
        </w:rPr>
        <w:t>Artificial abortion operation; Mirena intrauterine device; Sex hormone; Clinical effect</w:t>
      </w:r>
    </w:p>
    <w:p w14:paraId="0B015B1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E10D7A6" w14:textId="618CC2A9" w:rsidR="00A77B3E" w:rsidRPr="00BC2C84" w:rsidRDefault="00425CE7" w:rsidP="00BC2C84">
      <w:pPr>
        <w:adjustRightInd w:val="0"/>
        <w:snapToGrid w:val="0"/>
        <w:spacing w:line="360" w:lineRule="auto"/>
        <w:jc w:val="both"/>
        <w:rPr>
          <w:rFonts w:ascii="Book Antiqua" w:hAnsi="Book Antiqua"/>
          <w:color w:val="000000" w:themeColor="text1"/>
        </w:rPr>
      </w:pPr>
      <w:proofErr w:type="spellStart"/>
      <w:r w:rsidRPr="00BC2C84">
        <w:rPr>
          <w:rFonts w:ascii="Book Antiqua" w:eastAsia="Book Antiqua" w:hAnsi="Book Antiqua" w:cs="Book Antiqua"/>
          <w:color w:val="000000" w:themeColor="text1"/>
        </w:rPr>
        <w:t>Jin</w:t>
      </w:r>
      <w:proofErr w:type="spellEnd"/>
      <w:r w:rsidRPr="00BC2C84">
        <w:rPr>
          <w:rFonts w:ascii="Book Antiqua" w:eastAsia="Book Antiqua" w:hAnsi="Book Antiqua" w:cs="Book Antiqua"/>
          <w:color w:val="000000" w:themeColor="text1"/>
        </w:rPr>
        <w:t xml:space="preserve"> X</w:t>
      </w:r>
      <w:r w:rsidR="00DF23B0" w:rsidRPr="00BC2C84">
        <w:rPr>
          <w:rFonts w:ascii="Book Antiqua" w:eastAsia="Book Antiqua" w:hAnsi="Book Antiqua" w:cs="Book Antiqua"/>
          <w:color w:val="000000" w:themeColor="text1"/>
        </w:rPr>
        <w:t>X</w:t>
      </w:r>
      <w:r w:rsidRPr="00BC2C84">
        <w:rPr>
          <w:rFonts w:ascii="Book Antiqua" w:eastAsia="Book Antiqua" w:hAnsi="Book Antiqua" w:cs="Book Antiqua"/>
          <w:color w:val="000000" w:themeColor="text1"/>
        </w:rPr>
        <w:t>, Sun L, Lai X</w:t>
      </w:r>
      <w:r w:rsidR="00DF23B0" w:rsidRPr="00BC2C84">
        <w:rPr>
          <w:rFonts w:ascii="Book Antiqua" w:eastAsia="Book Antiqua" w:hAnsi="Book Antiqua" w:cs="Book Antiqua"/>
          <w:color w:val="000000" w:themeColor="text1"/>
        </w:rPr>
        <w:t>L</w:t>
      </w:r>
      <w:r w:rsidRPr="00BC2C84">
        <w:rPr>
          <w:rFonts w:ascii="Book Antiqua" w:eastAsia="Book Antiqua" w:hAnsi="Book Antiqua" w:cs="Book Antiqua"/>
          <w:color w:val="000000" w:themeColor="text1"/>
        </w:rPr>
        <w:t>, Li J, Liang M</w:t>
      </w:r>
      <w:r w:rsidR="00DF23B0" w:rsidRPr="00BC2C84">
        <w:rPr>
          <w:rFonts w:ascii="Book Antiqua" w:eastAsia="Book Antiqua" w:hAnsi="Book Antiqua" w:cs="Book Antiqua"/>
          <w:color w:val="000000" w:themeColor="text1"/>
        </w:rPr>
        <w:t>L</w:t>
      </w:r>
      <w:r w:rsidRPr="00BC2C84">
        <w:rPr>
          <w:rFonts w:ascii="Book Antiqua" w:eastAsia="Book Antiqua" w:hAnsi="Book Antiqua" w:cs="Book Antiqua"/>
          <w:color w:val="000000" w:themeColor="text1"/>
        </w:rPr>
        <w:t xml:space="preserve">, Ma X. </w:t>
      </w:r>
      <w:r w:rsidR="00DF23B0" w:rsidRPr="00BC2C84">
        <w:rPr>
          <w:rFonts w:ascii="Book Antiqua" w:eastAsia="Book Antiqua" w:hAnsi="Book Antiqua" w:cs="Book Antiqua"/>
          <w:color w:val="000000" w:themeColor="text1"/>
        </w:rPr>
        <w:t>Effect of Mirena placement on reproductive hormone levels at different time intervals after artificial abortion</w:t>
      </w:r>
      <w:r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i/>
          <w:iCs/>
          <w:color w:val="000000" w:themeColor="text1"/>
        </w:rPr>
        <w:t>World J Clin Cases</w:t>
      </w:r>
      <w:r w:rsidRPr="00BC2C84">
        <w:rPr>
          <w:rFonts w:ascii="Book Antiqua" w:eastAsia="Book Antiqua" w:hAnsi="Book Antiqua" w:cs="Book Antiqua"/>
          <w:color w:val="000000" w:themeColor="text1"/>
        </w:rPr>
        <w:t xml:space="preserve"> 2021; In press</w:t>
      </w:r>
    </w:p>
    <w:p w14:paraId="772DE80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72B1D86" w14:textId="17F4229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Core Tip: </w:t>
      </w:r>
      <w:r w:rsidRPr="00BC2C84">
        <w:rPr>
          <w:rFonts w:ascii="Book Antiqua" w:eastAsia="Book Antiqua" w:hAnsi="Book Antiqua" w:cs="Book Antiqua"/>
          <w:color w:val="000000" w:themeColor="text1"/>
        </w:rPr>
        <w:t xml:space="preserve">In summary, immediate placement of the Mirena </w:t>
      </w:r>
      <w:r w:rsidR="00ED04C3" w:rsidRPr="00BC2C84">
        <w:rPr>
          <w:rFonts w:ascii="Book Antiqua" w:eastAsia="Book Antiqua" w:hAnsi="Book Antiqua" w:cs="Book Antiqua"/>
          <w:color w:val="000000" w:themeColor="text1"/>
        </w:rPr>
        <w:t xml:space="preserve">intrauterine device </w:t>
      </w:r>
      <w:r w:rsidRPr="00BC2C84">
        <w:rPr>
          <w:rFonts w:ascii="Book Antiqua" w:eastAsia="Book Antiqua" w:hAnsi="Book Antiqua" w:cs="Book Antiqua"/>
          <w:color w:val="000000" w:themeColor="text1"/>
        </w:rPr>
        <w:t>after artificial abortion has good effect, preventing secondary surgery and achieving the desired contraceptive effect without increasing the incidence of adverse reactions.</w:t>
      </w:r>
    </w:p>
    <w:p w14:paraId="0C18748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13B002A" w14:textId="0BDEC4C9" w:rsidR="00A77B3E" w:rsidRPr="00BC2C84" w:rsidRDefault="00ED04C3"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br w:type="page"/>
      </w:r>
      <w:r w:rsidR="00425CE7" w:rsidRPr="00BC2C84">
        <w:rPr>
          <w:rFonts w:ascii="Book Antiqua" w:eastAsia="Book Antiqua" w:hAnsi="Book Antiqua" w:cs="Book Antiqua"/>
          <w:b/>
          <w:caps/>
          <w:color w:val="000000" w:themeColor="text1"/>
          <w:u w:val="single"/>
        </w:rPr>
        <w:lastRenderedPageBreak/>
        <w:t>INTRODUCTION</w:t>
      </w:r>
    </w:p>
    <w:p w14:paraId="6F8209A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number of artificial abortions has increased yearly. And with the development of more open sex lives, the number of artificial abortions may continue to </w:t>
      </w:r>
      <w:proofErr w:type="gramStart"/>
      <w:r w:rsidRPr="00BC2C84">
        <w:rPr>
          <w:rFonts w:ascii="Book Antiqua" w:eastAsia="Book Antiqua" w:hAnsi="Book Antiqua" w:cs="Book Antiqua"/>
          <w:color w:val="000000" w:themeColor="text1"/>
        </w:rPr>
        <w:t>increase</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w:t>
      </w:r>
      <w:r w:rsidRPr="00BC2C84">
        <w:rPr>
          <w:rFonts w:ascii="Book Antiqua" w:eastAsia="Book Antiqua" w:hAnsi="Book Antiqua" w:cs="Book Antiqua"/>
          <w:color w:val="000000" w:themeColor="text1"/>
        </w:rPr>
        <w:t xml:space="preserve">. Recurrent artificial abortions can increase the risk of intrauterine adhesion and secondary infertility, which may result in the deterioration of the patient’s clinical </w:t>
      </w:r>
      <w:proofErr w:type="gramStart"/>
      <w:r w:rsidRPr="00BC2C84">
        <w:rPr>
          <w:rFonts w:ascii="Book Antiqua" w:eastAsia="Book Antiqua" w:hAnsi="Book Antiqua" w:cs="Book Antiqua"/>
          <w:color w:val="000000" w:themeColor="text1"/>
        </w:rPr>
        <w:t>outcome</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2]</w:t>
      </w:r>
      <w:r w:rsidRPr="00BC2C84">
        <w:rPr>
          <w:rFonts w:ascii="Book Antiqua" w:eastAsia="Book Antiqua" w:hAnsi="Book Antiqua" w:cs="Book Antiqua"/>
          <w:color w:val="000000" w:themeColor="text1"/>
        </w:rPr>
        <w:t xml:space="preserve">. Placement of an intrauterine device (IUD), such as the Mirena, after an artificial abortion can improve menstrual disorders </w:t>
      </w:r>
      <w:r w:rsidRPr="00BC2C84">
        <w:rPr>
          <w:rFonts w:ascii="Book Antiqua" w:eastAsia="Book Antiqua" w:hAnsi="Book Antiqua" w:cs="Book Antiqua"/>
          <w:i/>
          <w:iCs/>
          <w:color w:val="000000" w:themeColor="text1"/>
        </w:rPr>
        <w:t>via</w:t>
      </w:r>
      <w:r w:rsidRPr="00BC2C84">
        <w:rPr>
          <w:rFonts w:ascii="Book Antiqua" w:eastAsia="Book Antiqua" w:hAnsi="Book Antiqua" w:cs="Book Antiqua"/>
          <w:color w:val="000000" w:themeColor="text1"/>
        </w:rPr>
        <w:t xml:space="preserve"> effective contraception and prevent uterine </w:t>
      </w:r>
      <w:proofErr w:type="gramStart"/>
      <w:r w:rsidRPr="00BC2C84">
        <w:rPr>
          <w:rFonts w:ascii="Book Antiqua" w:eastAsia="Book Antiqua" w:hAnsi="Book Antiqua" w:cs="Book Antiqua"/>
          <w:color w:val="000000" w:themeColor="text1"/>
        </w:rPr>
        <w:t>adhesions</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3,4]</w:t>
      </w:r>
      <w:r w:rsidRPr="00BC2C84">
        <w:rPr>
          <w:rFonts w:ascii="Book Antiqua" w:eastAsia="Book Antiqua" w:hAnsi="Book Antiqua" w:cs="Book Antiqua"/>
          <w:color w:val="000000" w:themeColor="text1"/>
        </w:rPr>
        <w:t xml:space="preserve">. Nevertheless, because IUD placement one month after the artificial abortion surgery may increase pain in the patient and result in a second surgery, patients are less accepting of IUDs. In recent years, some researchers believe that it is effective to implant the IUD immediately after an artificial </w:t>
      </w:r>
      <w:proofErr w:type="gramStart"/>
      <w:r w:rsidRPr="00BC2C84">
        <w:rPr>
          <w:rFonts w:ascii="Book Antiqua" w:eastAsia="Book Antiqua" w:hAnsi="Book Antiqua" w:cs="Book Antiqua"/>
          <w:color w:val="000000" w:themeColor="text1"/>
        </w:rPr>
        <w:t>abortion</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5]</w:t>
      </w:r>
      <w:r w:rsidRPr="00BC2C84">
        <w:rPr>
          <w:rFonts w:ascii="Book Antiqua" w:eastAsia="Book Antiqua" w:hAnsi="Book Antiqua" w:cs="Book Antiqua"/>
          <w:color w:val="000000" w:themeColor="text1"/>
        </w:rPr>
        <w:t xml:space="preserve">. However, the most effective time for IUD placement after artificial abortion is still debatable. Researchers have compared the clinical results of patients who had an IUD placement one month after surgical abortion with those who had one immediately after. Results showed that IUD placement immediately after surgical abortion could effectively reduce the occurrence of intrauterine adhesions caused by secondary surgery. However, the analysis of sex hormones and adverse reactions after IUD placement is insufficient. In this study, we examined the clinical effects of, such as hormone levels and adverse effects, in women who underwent IUD placement immediately after surgical abortion and in those who had one later during a second </w:t>
      </w:r>
      <w:proofErr w:type="gramStart"/>
      <w:r w:rsidRPr="00BC2C84">
        <w:rPr>
          <w:rFonts w:ascii="Book Antiqua" w:eastAsia="Book Antiqua" w:hAnsi="Book Antiqua" w:cs="Book Antiqua"/>
          <w:color w:val="000000" w:themeColor="text1"/>
        </w:rPr>
        <w:t>surgery</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6]</w:t>
      </w:r>
      <w:r w:rsidRPr="00BC2C84">
        <w:rPr>
          <w:rFonts w:ascii="Book Antiqua" w:eastAsia="Book Antiqua" w:hAnsi="Book Antiqua" w:cs="Book Antiqua"/>
          <w:color w:val="000000" w:themeColor="text1"/>
        </w:rPr>
        <w:t>.</w:t>
      </w:r>
    </w:p>
    <w:p w14:paraId="6AB9F11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A62BE8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MATERIALS AND METHODS</w:t>
      </w:r>
    </w:p>
    <w:p w14:paraId="3933D2E0"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General data</w:t>
      </w:r>
    </w:p>
    <w:p w14:paraId="142DBE35" w14:textId="7939561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A total of 119 women who underwent artificial abortion between January 2017 and January 2019 were selected. Inclusion criteria were: (1) pregnancy within 8 </w:t>
      </w:r>
      <w:proofErr w:type="spellStart"/>
      <w:r w:rsidRPr="00BC2C84">
        <w:rPr>
          <w:rFonts w:ascii="Book Antiqua" w:eastAsia="Book Antiqua" w:hAnsi="Book Antiqua" w:cs="Book Antiqua"/>
          <w:color w:val="000000" w:themeColor="text1"/>
        </w:rPr>
        <w:t>wk</w:t>
      </w:r>
      <w:proofErr w:type="spellEnd"/>
      <w:r w:rsidRPr="00BC2C84">
        <w:rPr>
          <w:rFonts w:ascii="Book Antiqua" w:eastAsia="Book Antiqua" w:hAnsi="Book Antiqua" w:cs="Book Antiqua"/>
          <w:color w:val="000000" w:themeColor="text1"/>
        </w:rPr>
        <w:t xml:space="preserve">; (2) voluntary placement of the Mirena IUD </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 xml:space="preserve">Bayer HealthCare Pharmaceuticals Co., Ltd Guangzhou Branch, containing levonorgestrel 52 mg/unit </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20 µg/24 h</w:t>
      </w:r>
      <w:r w:rsidR="00ED04C3" w:rsidRPr="00BC2C84">
        <w:rPr>
          <w:rFonts w:ascii="Book Antiqua" w:eastAsia="Book Antiqua" w:hAnsi="Book Antiqua" w:cs="Book Antiqua"/>
          <w:color w:val="000000" w:themeColor="text1"/>
        </w:rPr>
        <w:t>)</w:t>
      </w:r>
      <w:r w:rsidRPr="00BC2C84">
        <w:rPr>
          <w:rFonts w:ascii="Book Antiqua" w:eastAsia="Book Antiqua" w:hAnsi="Book Antiqua" w:cs="Book Antiqua"/>
          <w:color w:val="000000" w:themeColor="text1"/>
        </w:rPr>
        <w:t xml:space="preserve">]; (3) complete clinical follow-up data; and (4) informed consent from the participant. Exclusion criteria were: (1) diagnosis of genital malformations, pelvic inflammatory disease, or any </w:t>
      </w:r>
      <w:r w:rsidRPr="00BC2C84">
        <w:rPr>
          <w:rFonts w:ascii="Book Antiqua" w:eastAsia="Book Antiqua" w:hAnsi="Book Antiqua" w:cs="Book Antiqua"/>
          <w:color w:val="000000" w:themeColor="text1"/>
        </w:rPr>
        <w:lastRenderedPageBreak/>
        <w:t>sexually transmitted diseases; (2) association with a malignant tumor, hypertension, diabetes mellitus, immune system diseases, or other basic diseases; and (3) tissue residue or suspicion thereof after surgery. Participants were divided into either the study group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56) or control group (</w:t>
      </w:r>
      <w:r w:rsidRPr="00BC2C84">
        <w:rPr>
          <w:rFonts w:ascii="Book Antiqua" w:eastAsia="Book Antiqua" w:hAnsi="Book Antiqua" w:cs="Book Antiqua"/>
          <w:i/>
          <w:iCs/>
          <w:color w:val="000000" w:themeColor="text1"/>
        </w:rPr>
        <w:t>n</w:t>
      </w:r>
      <w:r w:rsidRPr="00BC2C84">
        <w:rPr>
          <w:rFonts w:ascii="Book Antiqua" w:eastAsia="Book Antiqua" w:hAnsi="Book Antiqua" w:cs="Book Antiqua"/>
          <w:color w:val="000000" w:themeColor="text1"/>
        </w:rPr>
        <w:t xml:space="preserve"> = 63) according to the time of Mirena placement. </w:t>
      </w:r>
    </w:p>
    <w:p w14:paraId="7BE64BEC" w14:textId="77777777" w:rsidR="00792DE2" w:rsidRPr="00BC2C84" w:rsidRDefault="00792DE2" w:rsidP="00BC2C84">
      <w:pPr>
        <w:adjustRightInd w:val="0"/>
        <w:snapToGrid w:val="0"/>
        <w:spacing w:line="360" w:lineRule="auto"/>
        <w:jc w:val="both"/>
        <w:rPr>
          <w:rFonts w:ascii="Book Antiqua" w:hAnsi="Book Antiqua"/>
          <w:color w:val="000000" w:themeColor="text1"/>
        </w:rPr>
      </w:pPr>
    </w:p>
    <w:p w14:paraId="648C12EF" w14:textId="71E867E2"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Treatment methods</w:t>
      </w:r>
    </w:p>
    <w:p w14:paraId="0E3A44E0" w14:textId="77777777" w:rsidR="00792DE2"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All participants underwent surgical abortions in strict accordance with relevant regulations. Participants in the study group had the Mirena inserted immediately after surgical abortion.</w:t>
      </w:r>
    </w:p>
    <w:p w14:paraId="66360761" w14:textId="215E5502" w:rsidR="00792DE2"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specific details of the surgery were as follows. All participants were prepared and surgical instruments were disinfected before surgery. The patients underwent a routine gynecological examination using a speculum. After confirmation that none of the exclusion criteria were present, the patients underwent surgery. First, the anterior portion of the cervix was clamped and pulled outward by a cervix clamp. The depth of the uterine cavity was measured using </w:t>
      </w:r>
      <w:r w:rsidR="008D18B1" w:rsidRPr="008D18B1">
        <w:rPr>
          <w:rFonts w:ascii="Book Antiqua" w:eastAsia="Book Antiqua" w:hAnsi="Book Antiqua" w:cs="Book Antiqua"/>
          <w:color w:val="000000" w:themeColor="text1"/>
        </w:rPr>
        <w:t>uterine probe</w:t>
      </w:r>
      <w:r w:rsidR="008D18B1">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along the uterine position, with some participants requiring cervical dilatation. The Mirena IUD was pushed into the patient’s uterus with the placement device. The position of the IUD was checked to ensure accurate placement, and the push rod was removed and disinfected. The external tail wires were cut to retain approximately 1.5 cm of length. The patient was observed for signs of bleeding after removal of the cervical clamp.</w:t>
      </w:r>
    </w:p>
    <w:p w14:paraId="2F1279C6" w14:textId="4D813ED7"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control group had the Mirena placed 4–7 </w:t>
      </w:r>
      <w:r w:rsidR="00792DE2"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after the onset of the first menstrual cycle after artificial abortion. Relevant examinations were carried out before surgery to ensure proper procedure. The surgery procedures and methods were the same as in the study group. All participants were prescribed an antibiotics anti-infection treatment after surgery. Sexual intercourse and pelvic baths were prohibited within 7 </w:t>
      </w:r>
      <w:r w:rsidR="00792DE2" w:rsidRPr="00BC2C84">
        <w:rPr>
          <w:rFonts w:ascii="Book Antiqua" w:eastAsia="Book Antiqua" w:hAnsi="Book Antiqua" w:cs="Book Antiqua"/>
          <w:color w:val="000000" w:themeColor="text1"/>
        </w:rPr>
        <w:t>d</w:t>
      </w:r>
      <w:r w:rsidRPr="00BC2C84">
        <w:rPr>
          <w:rFonts w:ascii="Book Antiqua" w:eastAsia="Book Antiqua" w:hAnsi="Book Antiqua" w:cs="Book Antiqua"/>
          <w:color w:val="000000" w:themeColor="text1"/>
        </w:rPr>
        <w:t xml:space="preserve"> and 2 </w:t>
      </w:r>
      <w:proofErr w:type="spellStart"/>
      <w:r w:rsidRPr="00BC2C84">
        <w:rPr>
          <w:rFonts w:ascii="Book Antiqua" w:eastAsia="Book Antiqua" w:hAnsi="Book Antiqua" w:cs="Book Antiqua"/>
          <w:color w:val="000000" w:themeColor="text1"/>
        </w:rPr>
        <w:t>wk</w:t>
      </w:r>
      <w:proofErr w:type="spellEnd"/>
      <w:r w:rsidRPr="00BC2C84">
        <w:rPr>
          <w:rFonts w:ascii="Book Antiqua" w:eastAsia="Book Antiqua" w:hAnsi="Book Antiqua" w:cs="Book Antiqua"/>
          <w:color w:val="000000" w:themeColor="text1"/>
        </w:rPr>
        <w:t xml:space="preserve"> after surgery.</w:t>
      </w:r>
    </w:p>
    <w:p w14:paraId="72D65D0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4BB9396"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Detection methods</w:t>
      </w:r>
    </w:p>
    <w:p w14:paraId="31DCC2C6" w14:textId="77777777" w:rsidR="00792DE2"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The following indicators were detected on the 4</w:t>
      </w:r>
      <w:r w:rsidRPr="00BC2C84">
        <w:rPr>
          <w:rFonts w:ascii="Book Antiqua" w:eastAsia="Book Antiqua" w:hAnsi="Book Antiqua" w:cs="Book Antiqua"/>
          <w:color w:val="000000" w:themeColor="text1"/>
          <w:vertAlign w:val="superscript"/>
        </w:rPr>
        <w:t>th</w:t>
      </w:r>
      <w:r w:rsidRPr="00BC2C84">
        <w:rPr>
          <w:rFonts w:ascii="Book Antiqua" w:eastAsia="Book Antiqua" w:hAnsi="Book Antiqua" w:cs="Book Antiqua"/>
          <w:color w:val="000000" w:themeColor="text1"/>
        </w:rPr>
        <w:t>–5</w:t>
      </w:r>
      <w:r w:rsidRPr="00BC2C84">
        <w:rPr>
          <w:rFonts w:ascii="Book Antiqua" w:eastAsia="Book Antiqua" w:hAnsi="Book Antiqua" w:cs="Book Antiqua"/>
          <w:color w:val="000000" w:themeColor="text1"/>
          <w:vertAlign w:val="superscript"/>
        </w:rPr>
        <w:t>th</w:t>
      </w:r>
      <w:r w:rsidRPr="00BC2C84">
        <w:rPr>
          <w:rFonts w:ascii="Book Antiqua" w:eastAsia="Book Antiqua" w:hAnsi="Book Antiqua" w:cs="Book Antiqua"/>
          <w:color w:val="000000" w:themeColor="text1"/>
        </w:rPr>
        <w:t xml:space="preserve"> day of the menstrual cycle before and after the IUD release in all participants: 5 mL of venous blood samples were collected with </w:t>
      </w:r>
      <w:proofErr w:type="spellStart"/>
      <w:r w:rsidRPr="00BC2C84">
        <w:rPr>
          <w:rFonts w:ascii="Book Antiqua" w:eastAsia="Book Antiqua" w:hAnsi="Book Antiqua" w:cs="Book Antiqua"/>
          <w:color w:val="000000" w:themeColor="text1"/>
        </w:rPr>
        <w:t>limosis</w:t>
      </w:r>
      <w:proofErr w:type="spellEnd"/>
      <w:r w:rsidRPr="00BC2C84">
        <w:rPr>
          <w:rFonts w:ascii="Book Antiqua" w:eastAsia="Book Antiqua" w:hAnsi="Book Antiqua" w:cs="Book Antiqua"/>
          <w:color w:val="000000" w:themeColor="text1"/>
        </w:rPr>
        <w:t xml:space="preserve">, placed for 30 min, and centrifuged at 3000 rpm for 12 min. Serum was collected and LH, FSH, and E2 Levels were determined by electrochemiluminescence using the Beckman Kurt </w:t>
      </w:r>
      <w:proofErr w:type="spellStart"/>
      <w:r w:rsidRPr="00BC2C84">
        <w:rPr>
          <w:rFonts w:ascii="Book Antiqua" w:eastAsia="Book Antiqua" w:hAnsi="Book Antiqua" w:cs="Book Antiqua"/>
          <w:color w:val="000000" w:themeColor="text1"/>
        </w:rPr>
        <w:t>UniCel</w:t>
      </w:r>
      <w:proofErr w:type="spellEnd"/>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DxI</w:t>
      </w:r>
      <w:proofErr w:type="spellEnd"/>
      <w:r w:rsidRPr="00BC2C84">
        <w:rPr>
          <w:rFonts w:ascii="Book Antiqua" w:eastAsia="Book Antiqua" w:hAnsi="Book Antiqua" w:cs="Book Antiqua"/>
          <w:color w:val="000000" w:themeColor="text1"/>
        </w:rPr>
        <w:t xml:space="preserve"> 800 chemiluminescence immunoassay analyzer (Zhengzhou </w:t>
      </w:r>
      <w:proofErr w:type="spellStart"/>
      <w:r w:rsidRPr="00BC2C84">
        <w:rPr>
          <w:rFonts w:ascii="Book Antiqua" w:eastAsia="Book Antiqua" w:hAnsi="Book Antiqua" w:cs="Book Antiqua"/>
          <w:color w:val="000000" w:themeColor="text1"/>
        </w:rPr>
        <w:t>Autobio</w:t>
      </w:r>
      <w:proofErr w:type="spellEnd"/>
      <w:r w:rsidRPr="00BC2C84">
        <w:rPr>
          <w:rFonts w:ascii="Book Antiqua" w:eastAsia="Book Antiqua" w:hAnsi="Book Antiqua" w:cs="Book Antiqua"/>
          <w:color w:val="000000" w:themeColor="text1"/>
        </w:rPr>
        <w:t xml:space="preserve"> Diagnostics Co., Ltd., Zhengzhou, China) and the </w:t>
      </w:r>
      <w:proofErr w:type="spellStart"/>
      <w:r w:rsidRPr="00BC2C84">
        <w:rPr>
          <w:rFonts w:ascii="Book Antiqua" w:eastAsia="Book Antiqua" w:hAnsi="Book Antiqua" w:cs="Book Antiqua"/>
          <w:color w:val="000000" w:themeColor="text1"/>
        </w:rPr>
        <w:t>EasyBlot</w:t>
      </w:r>
      <w:proofErr w:type="spellEnd"/>
      <w:r w:rsidRPr="00BC2C84">
        <w:rPr>
          <w:rFonts w:ascii="Book Antiqua" w:eastAsia="Book Antiqua" w:hAnsi="Book Antiqua" w:cs="Book Antiqua"/>
          <w:color w:val="000000" w:themeColor="text1"/>
        </w:rPr>
        <w:t xml:space="preserve"> ECL chemiluminescence chromogenic reagent (Fisher Scientific, Pittsburgh, PA) according to the manufacturer’s instructions.</w:t>
      </w:r>
    </w:p>
    <w:p w14:paraId="31BF2562" w14:textId="7D28FE44"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The brief index of sexual functioning for women was used to evaluate the quality of each patient’s sexual life, including sexual desire, sexual activity, and sexual satisfaction. The higher the score, the better the quality of sexual life.</w:t>
      </w:r>
    </w:p>
    <w:p w14:paraId="0D09FD4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346CDCF" w14:textId="1BC84AF5"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Statistic</w:t>
      </w:r>
      <w:r w:rsidR="00792DE2" w:rsidRPr="00BC2C84">
        <w:rPr>
          <w:rFonts w:ascii="Book Antiqua" w:eastAsia="Book Antiqua" w:hAnsi="Book Antiqua" w:cs="Book Antiqua"/>
          <w:b/>
          <w:bCs/>
          <w:i/>
          <w:iCs/>
          <w:color w:val="000000" w:themeColor="text1"/>
        </w:rPr>
        <w:t>al analysis</w:t>
      </w:r>
    </w:p>
    <w:p w14:paraId="5E525471" w14:textId="29A9BF5A"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SPSS22.0 software was used for statistical analysis. Independent sample </w:t>
      </w:r>
      <w:r w:rsidRPr="00BC2C84">
        <w:rPr>
          <w:rFonts w:ascii="Book Antiqua" w:eastAsia="Book Antiqua" w:hAnsi="Book Antiqua" w:cs="Book Antiqua"/>
          <w:i/>
          <w:iCs/>
          <w:color w:val="000000" w:themeColor="text1"/>
        </w:rPr>
        <w:t>t</w:t>
      </w:r>
      <w:r w:rsidRPr="00BC2C84">
        <w:rPr>
          <w:rFonts w:ascii="Book Antiqua" w:eastAsia="Book Antiqua" w:hAnsi="Book Antiqua" w:cs="Book Antiqua"/>
          <w:color w:val="000000" w:themeColor="text1"/>
        </w:rPr>
        <w:t xml:space="preserve">-test was used for the comparison of E2, FSH, and LH levels and other indicators between the two groups. </w:t>
      </w:r>
      <w:r w:rsidR="00792DE2" w:rsidRPr="00BC2C84">
        <w:rPr>
          <w:rFonts w:ascii="Book Antiqua" w:eastAsia="Book Antiqua" w:hAnsi="Book Antiqua" w:cs="Book Antiqua"/>
          <w:i/>
          <w:iCs/>
          <w:color w:val="000000" w:themeColor="text1"/>
        </w:rPr>
        <w:t>χ</w:t>
      </w:r>
      <w:r w:rsidR="00792DE2" w:rsidRPr="00BC2C84">
        <w:rPr>
          <w:rFonts w:ascii="Book Antiqua" w:eastAsia="Book Antiqua" w:hAnsi="Book Antiqua" w:cs="Book Antiqua"/>
          <w:color w:val="000000" w:themeColor="text1"/>
          <w:vertAlign w:val="superscript"/>
        </w:rPr>
        <w:t>2</w:t>
      </w:r>
      <w:r w:rsidRPr="00BC2C84">
        <w:rPr>
          <w:rFonts w:ascii="Book Antiqua" w:eastAsia="Book Antiqua" w:hAnsi="Book Antiqua" w:cs="Book Antiqua"/>
          <w:color w:val="000000" w:themeColor="text1"/>
        </w:rPr>
        <w:t xml:space="preserve"> or Fisher’s exact test was used for the comparison of indicators such as the continuation and expulsion rates of the IUD. Test level: </w:t>
      </w:r>
      <w:r w:rsidR="002A2563" w:rsidRPr="00BC2C84">
        <w:rPr>
          <w:rFonts w:ascii="Book Antiqua" w:eastAsia="Book Antiqua" w:hAnsi="Book Antiqua" w:cs="Book Antiqua"/>
          <w:color w:val="000000" w:themeColor="text1"/>
        </w:rPr>
        <w:t xml:space="preserve">Bilateral </w:t>
      </w:r>
      <w:r w:rsidRPr="00BC2C84">
        <w:rPr>
          <w:rFonts w:ascii="Book Antiqua" w:eastAsia="Book Antiqua" w:hAnsi="Book Antiqua" w:cs="Book Antiqua"/>
          <w:color w:val="000000" w:themeColor="text1"/>
        </w:rPr>
        <w:t>= 0.05.</w:t>
      </w:r>
    </w:p>
    <w:p w14:paraId="177E4F84"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3BD33F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RESULTS</w:t>
      </w:r>
    </w:p>
    <w:p w14:paraId="6C7FBA0F"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patient characteristics</w:t>
      </w:r>
    </w:p>
    <w:p w14:paraId="7B11D326" w14:textId="78E137FA"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There were no statistically significant differences in age, gravidity, body mass index, and length of menstrual cycles between the two groups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1).</w:t>
      </w:r>
    </w:p>
    <w:p w14:paraId="75DE42D3"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AB699C0"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the continuation and expulsion rates of the IUD</w:t>
      </w:r>
    </w:p>
    <w:p w14:paraId="7A3559C0" w14:textId="25447B36"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There were no statistically significant differences in the continuation or expulsion rates between the two groups. There were also no statistically significant differences in the proportion of patients with bacterial vaginitis, trichomonas vaginitis, or cervicitis between the study and control groups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0.05). Moreover, no statistically significant difference in the number of women with abnormal menstruation, prolonged </w:t>
      </w:r>
      <w:r w:rsidRPr="00BC2C84">
        <w:rPr>
          <w:rFonts w:ascii="Book Antiqua" w:eastAsia="Book Antiqua" w:hAnsi="Book Antiqua" w:cs="Book Antiqua"/>
          <w:color w:val="000000" w:themeColor="text1"/>
        </w:rPr>
        <w:lastRenderedPageBreak/>
        <w:t>menstruation, or pain during intercourse between the groups after IUD placement was observed (</w:t>
      </w:r>
      <w:r w:rsidR="00C14329" w:rsidRPr="00BC2C84">
        <w:rPr>
          <w:rFonts w:ascii="Book Antiqua" w:eastAsia="Book Antiqua" w:hAnsi="Book Antiqua" w:cs="Book Antiqua"/>
          <w:i/>
          <w:iCs/>
          <w:color w:val="000000" w:themeColor="text1"/>
        </w:rPr>
        <w:t>P</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14329"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2).</w:t>
      </w:r>
    </w:p>
    <w:p w14:paraId="6BC11661"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9847C59" w14:textId="77777777" w:rsidR="00A77B3E" w:rsidRPr="00BC2C84" w:rsidRDefault="00425CE7" w:rsidP="00BC2C84">
      <w:pPr>
        <w:adjustRightInd w:val="0"/>
        <w:snapToGrid w:val="0"/>
        <w:spacing w:line="360" w:lineRule="auto"/>
        <w:jc w:val="both"/>
        <w:rPr>
          <w:rFonts w:ascii="Book Antiqua" w:hAnsi="Book Antiqua"/>
          <w:b/>
          <w:bCs/>
          <w:color w:val="000000" w:themeColor="text1"/>
        </w:rPr>
      </w:pPr>
      <w:r w:rsidRPr="00BC2C84">
        <w:rPr>
          <w:rFonts w:ascii="Book Antiqua" w:eastAsia="Book Antiqua" w:hAnsi="Book Antiqua" w:cs="Book Antiqua"/>
          <w:b/>
          <w:bCs/>
          <w:i/>
          <w:iCs/>
          <w:color w:val="000000" w:themeColor="text1"/>
        </w:rPr>
        <w:t>Comparison of uterine volume, sexual desire, sexual activity, and sexual satisfaction after IUD placement</w:t>
      </w:r>
    </w:p>
    <w:p w14:paraId="1AA35EF1" w14:textId="6241ADD2"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There were no statistically significant differences in the E2, FSH, and LH levels between the two groups 6 </w:t>
      </w:r>
      <w:proofErr w:type="spellStart"/>
      <w:r w:rsidRPr="00BC2C84">
        <w:rPr>
          <w:rFonts w:ascii="Book Antiqua" w:eastAsia="Book Antiqua" w:hAnsi="Book Antiqua" w:cs="Book Antiqua"/>
          <w:color w:val="000000" w:themeColor="text1"/>
        </w:rPr>
        <w:t>mo</w:t>
      </w:r>
      <w:proofErr w:type="spellEnd"/>
      <w:r w:rsidRPr="00BC2C84">
        <w:rPr>
          <w:rFonts w:ascii="Book Antiqua" w:eastAsia="Book Antiqua" w:hAnsi="Book Antiqua" w:cs="Book Antiqua"/>
          <w:color w:val="000000" w:themeColor="text1"/>
        </w:rPr>
        <w:t xml:space="preserve">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There was also no statistically significant difference in uterine volume between the two groups before and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There were no statistically significant differences in sexual desire, sexual activity, or sexual satisfaction scores between the two groups after IUD placement (</w:t>
      </w:r>
      <w:r w:rsidR="00C906CB" w:rsidRPr="00BC2C84">
        <w:rPr>
          <w:rFonts w:ascii="Book Antiqua" w:eastAsia="Book Antiqua" w:hAnsi="Book Antiqua" w:cs="Book Antiqua"/>
          <w:i/>
          <w:iCs/>
          <w:color w:val="000000" w:themeColor="text1"/>
        </w:rPr>
        <w:t>P</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&gt;</w:t>
      </w:r>
      <w:r w:rsidR="00C906CB"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0.05) (Table 3).</w:t>
      </w:r>
    </w:p>
    <w:p w14:paraId="087DF9A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3DF34B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DISCUSSION</w:t>
      </w:r>
    </w:p>
    <w:p w14:paraId="447A9CD9" w14:textId="77777777" w:rsidR="002666E7"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 Mirena IUD is a series of birth control rings that interferes with implantation of the fertilized eggs by releasing low levels of progesterone, which affects endometrial receptivity and achieves contraception. Thus far, most clinical practitioners believe that beneficial contraceptive effects from IUD placements are obtained in the month following an artificial </w:t>
      </w:r>
      <w:proofErr w:type="gramStart"/>
      <w:r w:rsidRPr="00BC2C84">
        <w:rPr>
          <w:rFonts w:ascii="Book Antiqua" w:eastAsia="Book Antiqua" w:hAnsi="Book Antiqua" w:cs="Book Antiqua"/>
          <w:color w:val="000000" w:themeColor="text1"/>
        </w:rPr>
        <w:t>abortion</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7-9]</w:t>
      </w:r>
      <w:r w:rsidRPr="00BC2C84">
        <w:rPr>
          <w:rFonts w:ascii="Book Antiqua" w:eastAsia="Book Antiqua" w:hAnsi="Book Antiqua" w:cs="Book Antiqua"/>
          <w:color w:val="000000" w:themeColor="text1"/>
        </w:rPr>
        <w:t xml:space="preserve">. However, there are some limitations to IUD placement one month after artificial abortion: (1) the patient requires an additional uterine cavity operation, and repeated uterine orifice expansion increases the risk of endometrial and cervical </w:t>
      </w:r>
      <w:proofErr w:type="gramStart"/>
      <w:r w:rsidRPr="00BC2C84">
        <w:rPr>
          <w:rFonts w:ascii="Book Antiqua" w:eastAsia="Book Antiqua" w:hAnsi="Book Antiqua" w:cs="Book Antiqua"/>
          <w:color w:val="000000" w:themeColor="text1"/>
        </w:rPr>
        <w:t>injuries</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10]</w:t>
      </w:r>
      <w:r w:rsidRPr="00BC2C84">
        <w:rPr>
          <w:rFonts w:ascii="Book Antiqua" w:eastAsia="Book Antiqua" w:hAnsi="Book Antiqua" w:cs="Book Antiqua"/>
          <w:color w:val="000000" w:themeColor="text1"/>
        </w:rPr>
        <w:t xml:space="preserve">; and (2) patients require frequent hospital visits, which can be time-consuming and can affect the work and life of a patient. This study aimed to describe the differences observed between patients who had an IUD placed either immediately following surgical abortion or one month </w:t>
      </w:r>
      <w:proofErr w:type="gramStart"/>
      <w:r w:rsidRPr="00BC2C84">
        <w:rPr>
          <w:rFonts w:ascii="Book Antiqua" w:eastAsia="Book Antiqua" w:hAnsi="Book Antiqua" w:cs="Book Antiqua"/>
          <w:color w:val="000000" w:themeColor="text1"/>
        </w:rPr>
        <w:t>later</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11]</w:t>
      </w:r>
      <w:r w:rsidRPr="00BC2C84">
        <w:rPr>
          <w:rFonts w:ascii="Book Antiqua" w:eastAsia="Book Antiqua" w:hAnsi="Book Antiqua" w:cs="Book Antiqua"/>
          <w:color w:val="000000" w:themeColor="text1"/>
        </w:rPr>
        <w:t>.</w:t>
      </w:r>
    </w:p>
    <w:p w14:paraId="704FE552"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Immediate placement of an IUD after surgery prevents repeated operations while reducing a patient’s pain. Further, IUD placement can significantly promote the repair and proliferation of the endometrium and prevent the occurrence of intrauterine adhesions </w:t>
      </w:r>
      <w:r w:rsidRPr="00BC2C84">
        <w:rPr>
          <w:rFonts w:ascii="Book Antiqua" w:eastAsia="Book Antiqua" w:hAnsi="Book Antiqua" w:cs="Book Antiqua"/>
          <w:i/>
          <w:iCs/>
          <w:color w:val="000000" w:themeColor="text1"/>
        </w:rPr>
        <w:t>via</w:t>
      </w:r>
      <w:r w:rsidRPr="00BC2C84">
        <w:rPr>
          <w:rFonts w:ascii="Book Antiqua" w:eastAsia="Book Antiqua" w:hAnsi="Book Antiqua" w:cs="Book Antiqua"/>
          <w:color w:val="000000" w:themeColor="text1"/>
        </w:rPr>
        <w:t xml:space="preserve"> the release of weak physiological hormones from the </w:t>
      </w:r>
      <w:proofErr w:type="gramStart"/>
      <w:r w:rsidRPr="00BC2C84">
        <w:rPr>
          <w:rFonts w:ascii="Book Antiqua" w:eastAsia="Book Antiqua" w:hAnsi="Book Antiqua" w:cs="Book Antiqua"/>
          <w:color w:val="000000" w:themeColor="text1"/>
        </w:rPr>
        <w:t>IUD</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12]</w:t>
      </w:r>
      <w:r w:rsidRPr="00BC2C84">
        <w:rPr>
          <w:rFonts w:ascii="Book Antiqua" w:eastAsia="Book Antiqua" w:hAnsi="Book Antiqua" w:cs="Book Antiqua"/>
          <w:color w:val="000000" w:themeColor="text1"/>
        </w:rPr>
        <w:t xml:space="preserve">. Previous studies have shown that the Mirena can improve contraceptive effects and reduce the </w:t>
      </w:r>
      <w:r w:rsidRPr="00BC2C84">
        <w:rPr>
          <w:rFonts w:ascii="Book Antiqua" w:eastAsia="Book Antiqua" w:hAnsi="Book Antiqua" w:cs="Book Antiqua"/>
          <w:color w:val="000000" w:themeColor="text1"/>
        </w:rPr>
        <w:lastRenderedPageBreak/>
        <w:t xml:space="preserve">risk of intrauterine adhesions compared with other types of IUDs. However, the analysis of the Mirena’s effect on sex hormone levels </w:t>
      </w:r>
      <w:r w:rsidRPr="00BC2C84">
        <w:rPr>
          <w:rFonts w:ascii="Book Antiqua" w:eastAsia="Book Antiqua" w:hAnsi="Book Antiqua" w:cs="Book Antiqua"/>
          <w:i/>
          <w:iCs/>
          <w:color w:val="000000" w:themeColor="text1"/>
        </w:rPr>
        <w:t>in vivo</w:t>
      </w:r>
      <w:r w:rsidRPr="00BC2C84">
        <w:rPr>
          <w:rFonts w:ascii="Book Antiqua" w:eastAsia="Book Antiqua" w:hAnsi="Book Antiqua" w:cs="Book Antiqua"/>
          <w:color w:val="000000" w:themeColor="text1"/>
        </w:rPr>
        <w:t xml:space="preserve"> is </w:t>
      </w:r>
      <w:proofErr w:type="gramStart"/>
      <w:r w:rsidRPr="00BC2C84">
        <w:rPr>
          <w:rFonts w:ascii="Book Antiqua" w:eastAsia="Book Antiqua" w:hAnsi="Book Antiqua" w:cs="Book Antiqua"/>
          <w:color w:val="000000" w:themeColor="text1"/>
        </w:rPr>
        <w:t>insufficient</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13]</w:t>
      </w:r>
      <w:r w:rsidRPr="00BC2C84">
        <w:rPr>
          <w:rFonts w:ascii="Book Antiqua" w:eastAsia="Book Antiqua" w:hAnsi="Book Antiqua" w:cs="Book Antiqua"/>
          <w:color w:val="000000" w:themeColor="text1"/>
        </w:rPr>
        <w:t>.</w:t>
      </w:r>
    </w:p>
    <w:p w14:paraId="158D5411"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This study found no significant differences in the continuation or expulsion rates of the IUD at different time points, suggesting that immediate placement of an IUD after surgical abortion does not affect the long-term use of an IUD. Although the uterus is large and the uterine cavity deep, the reasonable use of oxytocin can promote the contraction of the uterus. Based on this, IUD placement can prevent risk from long-term IUD downshift or </w:t>
      </w:r>
      <w:proofErr w:type="gramStart"/>
      <w:r w:rsidRPr="00BC2C84">
        <w:rPr>
          <w:rFonts w:ascii="Book Antiqua" w:eastAsia="Book Antiqua" w:hAnsi="Book Antiqua" w:cs="Book Antiqua"/>
          <w:color w:val="000000" w:themeColor="text1"/>
        </w:rPr>
        <w:t>shedding</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14,15]</w:t>
      </w:r>
      <w:r w:rsidRPr="00BC2C84">
        <w:rPr>
          <w:rFonts w:ascii="Book Antiqua" w:eastAsia="Book Antiqua" w:hAnsi="Book Antiqua" w:cs="Book Antiqua"/>
          <w:color w:val="000000" w:themeColor="text1"/>
        </w:rPr>
        <w:t xml:space="preserve">. </w:t>
      </w:r>
    </w:p>
    <w:p w14:paraId="3872CC66" w14:textId="77777777" w:rsidR="00861A43"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There was no significant difference in the incidence of vaginitis or cervical lesions between the two groups in our study, indicating that the risk of gynecological infectious diseases is not increased when an IUD is placed immediately after surgical abortion. Immediate IUD placement after artificial abortion does not increase the occurrence of infectious inflammatory diseases on the basis of standard vaginal disinfection under the guidance of aseptic techniques. Other relevant </w:t>
      </w:r>
      <w:r w:rsidR="00861A43" w:rsidRPr="00BC2C84">
        <w:rPr>
          <w:rFonts w:ascii="Book Antiqua" w:eastAsia="Book Antiqua" w:hAnsi="Book Antiqua" w:cs="Book Antiqua"/>
          <w:color w:val="000000" w:themeColor="text1"/>
        </w:rPr>
        <w:t>researchers</w:t>
      </w:r>
      <w:r w:rsidRPr="00BC2C84">
        <w:rPr>
          <w:rFonts w:ascii="Book Antiqua" w:eastAsia="Book Antiqua" w:hAnsi="Book Antiqua" w:cs="Book Antiqua"/>
          <w:color w:val="000000" w:themeColor="text1"/>
        </w:rPr>
        <w:t xml:space="preserve"> have found that immediate IUD placement after artificial abortion can significantly reduce the risk of long-term vaginitis in patients who undergo abortion and prevent the impact of a secondary IUD placement on the uterine </w:t>
      </w:r>
      <w:proofErr w:type="gramStart"/>
      <w:r w:rsidRPr="00BC2C84">
        <w:rPr>
          <w:rFonts w:ascii="Book Antiqua" w:eastAsia="Book Antiqua" w:hAnsi="Book Antiqua" w:cs="Book Antiqua"/>
          <w:color w:val="000000" w:themeColor="text1"/>
        </w:rPr>
        <w:t>environment</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16,17]</w:t>
      </w:r>
      <w:r w:rsidRPr="00BC2C84">
        <w:rPr>
          <w:rFonts w:ascii="Book Antiqua" w:eastAsia="Book Antiqua" w:hAnsi="Book Antiqua" w:cs="Book Antiqua"/>
          <w:color w:val="000000" w:themeColor="text1"/>
        </w:rPr>
        <w:t>. The reliability of clinical application is apparent.</w:t>
      </w:r>
    </w:p>
    <w:p w14:paraId="174F1D57" w14:textId="5D203A8B" w:rsidR="00A77B3E" w:rsidRPr="00BC2C84" w:rsidRDefault="00425CE7" w:rsidP="00BC2C84">
      <w:pPr>
        <w:adjustRightInd w:val="0"/>
        <w:snapToGrid w:val="0"/>
        <w:spacing w:line="360" w:lineRule="auto"/>
        <w:ind w:firstLineChars="100" w:firstLine="240"/>
        <w:jc w:val="both"/>
        <w:rPr>
          <w:rFonts w:ascii="Book Antiqua" w:hAnsi="Book Antiqua"/>
          <w:color w:val="000000" w:themeColor="text1"/>
        </w:rPr>
      </w:pPr>
      <w:r w:rsidRPr="00BC2C84">
        <w:rPr>
          <w:rFonts w:ascii="Book Antiqua" w:eastAsia="Book Antiqua" w:hAnsi="Book Antiqua" w:cs="Book Antiqua"/>
          <w:color w:val="000000" w:themeColor="text1"/>
        </w:rPr>
        <w:t xml:space="preserve">E2, FSH, and LH are sexual hormone indicators in patients. We found no significant differences in the levels of E2, FSH, and LH between the control and study groups. This suggests that immediate IUD placement after abortion does not affect the level of sexual hormones, and we also found it does not affect ovarian function after 6 mo. The Mirena’s effects are mostly limited to the local uterine cavity, and it has little effect on the hypothalamus-pituitary-ovarian axis; thus, it does not affect systemic hormone levels. Abnormal menstrual volume, a prolonged menstrual period, and pain during sexual intercourse are common clinical symptoms after IUD </w:t>
      </w:r>
      <w:proofErr w:type="gramStart"/>
      <w:r w:rsidRPr="00BC2C84">
        <w:rPr>
          <w:rFonts w:ascii="Book Antiqua" w:eastAsia="Book Antiqua" w:hAnsi="Book Antiqua" w:cs="Book Antiqua"/>
          <w:color w:val="000000" w:themeColor="text1"/>
        </w:rPr>
        <w:t>placement</w:t>
      </w:r>
      <w:r w:rsidRPr="00BC2C84">
        <w:rPr>
          <w:rFonts w:ascii="Book Antiqua" w:eastAsia="Book Antiqua" w:hAnsi="Book Antiqua" w:cs="Book Antiqua"/>
          <w:color w:val="000000" w:themeColor="text1"/>
          <w:vertAlign w:val="superscript"/>
        </w:rPr>
        <w:t>[</w:t>
      </w:r>
      <w:proofErr w:type="gramEnd"/>
      <w:r w:rsidRPr="00BC2C84">
        <w:rPr>
          <w:rFonts w:ascii="Book Antiqua" w:eastAsia="Book Antiqua" w:hAnsi="Book Antiqua" w:cs="Book Antiqua"/>
          <w:color w:val="000000" w:themeColor="text1"/>
          <w:vertAlign w:val="superscript"/>
        </w:rPr>
        <w:t>18-20]</w:t>
      </w:r>
      <w:r w:rsidRPr="00BC2C84">
        <w:rPr>
          <w:rFonts w:ascii="Book Antiqua" w:eastAsia="Book Antiqua" w:hAnsi="Book Antiqua" w:cs="Book Antiqua"/>
          <w:color w:val="000000" w:themeColor="text1"/>
        </w:rPr>
        <w:t xml:space="preserve">. But we found no statistically significant differences in menstrual volume, the length of the menstrual cycle, or pain experienced during sexual intercourse between the two groups in our study, suggesting that immediate IUD placement after artificial abortion does not </w:t>
      </w:r>
      <w:r w:rsidRPr="00BC2C84">
        <w:rPr>
          <w:rFonts w:ascii="Book Antiqua" w:eastAsia="Book Antiqua" w:hAnsi="Book Antiqua" w:cs="Book Antiqua"/>
          <w:color w:val="000000" w:themeColor="text1"/>
        </w:rPr>
        <w:lastRenderedPageBreak/>
        <w:t>increase the occurrence of such adverse reactions. The degree of satisfaction of patients is relatively high. However, this study was conducted in a single center. In the future, we plan to work with other centers to conduct a study with a large sample size.</w:t>
      </w:r>
    </w:p>
    <w:p w14:paraId="51253E4A"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1CD372C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CONCLUSION</w:t>
      </w:r>
    </w:p>
    <w:p w14:paraId="76E60FBB" w14:textId="323549AC"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In conclusion, immediate placement of the Mirena IUD after artificial abortion does not increase adverse reactions and prevents secondary surgery to achieve a contraceptive effect.</w:t>
      </w:r>
    </w:p>
    <w:p w14:paraId="72F66CE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72BD7A7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aps/>
          <w:color w:val="000000" w:themeColor="text1"/>
          <w:u w:val="single"/>
        </w:rPr>
        <w:t>ARTICLE HIGHLIGHTS</w:t>
      </w:r>
    </w:p>
    <w:p w14:paraId="6A10144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background</w:t>
      </w:r>
    </w:p>
    <w:p w14:paraId="05E5C02F" w14:textId="45F68268"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Placement of an </w:t>
      </w:r>
      <w:r w:rsidR="008820E0" w:rsidRPr="00BC2C84">
        <w:rPr>
          <w:rFonts w:ascii="Book Antiqua" w:eastAsia="Book Antiqua" w:hAnsi="Book Antiqua" w:cs="Book Antiqua"/>
          <w:color w:val="000000" w:themeColor="text1"/>
        </w:rPr>
        <w:t>intrauterine device (IUD)</w:t>
      </w:r>
      <w:r w:rsidRPr="00BC2C84">
        <w:rPr>
          <w:rFonts w:ascii="Book Antiqua" w:eastAsia="Book Antiqua" w:hAnsi="Book Antiqua" w:cs="Book Antiqua"/>
          <w:color w:val="000000" w:themeColor="text1"/>
        </w:rPr>
        <w:t>, such as the Mirena, after an artificial abortion may decrease the likelihood of an endometrial injury caused by recurrent abortions while significantly improving its contraceptive effects.</w:t>
      </w:r>
    </w:p>
    <w:p w14:paraId="5A0A71E3"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DBFEEC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motivation</w:t>
      </w:r>
    </w:p>
    <w:p w14:paraId="27371B10"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To discuss the effect of Mirena placement on reproductive hormone levels at different time points after an artificial abortion.</w:t>
      </w:r>
    </w:p>
    <w:p w14:paraId="0815EA17"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BC22D7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objectives</w:t>
      </w:r>
    </w:p>
    <w:p w14:paraId="73567E59" w14:textId="64DD813C"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appropriate</w:t>
      </w:r>
      <w:r w:rsidR="008820E0" w:rsidRPr="00BC2C84">
        <w:rPr>
          <w:rFonts w:ascii="Book Antiqua" w:eastAsia="Book Antiqua" w:hAnsi="Book Antiqua" w:cs="Book Antiqua"/>
          <w:color w:val="000000" w:themeColor="text1"/>
        </w:rPr>
        <w:t xml:space="preserve"> </w:t>
      </w:r>
      <w:r w:rsidR="00007D1B" w:rsidRPr="00BC2C84">
        <w:rPr>
          <w:rFonts w:ascii="Book Antiqua" w:eastAsia="Book Antiqua" w:hAnsi="Book Antiqua" w:cs="Book Antiqua"/>
          <w:color w:val="000000" w:themeColor="text1"/>
        </w:rPr>
        <w:t xml:space="preserve">IUD </w:t>
      </w:r>
      <w:r w:rsidRPr="00BC2C84">
        <w:rPr>
          <w:rFonts w:ascii="Book Antiqua" w:eastAsia="Book Antiqua" w:hAnsi="Book Antiqua" w:cs="Book Antiqua"/>
          <w:color w:val="000000" w:themeColor="text1"/>
        </w:rPr>
        <w:t>after induced abortion can improve the contraceptive effect of patients, reduce adverse reactions caused by contraception, and provide reference for clinical contraceptive treatment</w:t>
      </w:r>
      <w:r w:rsidR="008820E0" w:rsidRPr="00BC2C84">
        <w:rPr>
          <w:rFonts w:ascii="Book Antiqua" w:eastAsia="Book Antiqua" w:hAnsi="Book Antiqua" w:cs="Book Antiqua"/>
          <w:color w:val="000000" w:themeColor="text1"/>
        </w:rPr>
        <w:t>.</w:t>
      </w:r>
    </w:p>
    <w:p w14:paraId="583A19E9"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800E9F8"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methods</w:t>
      </w:r>
    </w:p>
    <w:p w14:paraId="4EE347A1" w14:textId="266F2A25"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Serum levels of estradiol, follicle-stimulating hormone</w:t>
      </w:r>
      <w:r w:rsidR="008820E0" w:rsidRPr="00BC2C84">
        <w:rPr>
          <w:rFonts w:ascii="Book Antiqua" w:eastAsia="宋体" w:hAnsi="Book Antiqua" w:cs="宋体"/>
          <w:color w:val="000000" w:themeColor="text1"/>
          <w:lang w:eastAsia="zh-CN"/>
        </w:rPr>
        <w:t xml:space="preserve">, </w:t>
      </w:r>
      <w:r w:rsidRPr="00BC2C84">
        <w:rPr>
          <w:rFonts w:ascii="Book Antiqua" w:eastAsia="Book Antiqua" w:hAnsi="Book Antiqua" w:cs="Book Antiqua"/>
          <w:color w:val="000000" w:themeColor="text1"/>
        </w:rPr>
        <w:t>luteinizing hormone in patients and the continuation and expulsion rates undergoing different birth control regimens were retrospectively compared.</w:t>
      </w:r>
    </w:p>
    <w:p w14:paraId="558F82E9" w14:textId="77777777" w:rsidR="008820E0" w:rsidRPr="00BC2C84" w:rsidRDefault="008820E0" w:rsidP="00BC2C84">
      <w:pPr>
        <w:adjustRightInd w:val="0"/>
        <w:snapToGrid w:val="0"/>
        <w:spacing w:line="360" w:lineRule="auto"/>
        <w:jc w:val="both"/>
        <w:rPr>
          <w:rFonts w:ascii="Book Antiqua" w:hAnsi="Book Antiqua"/>
          <w:color w:val="000000" w:themeColor="text1"/>
        </w:rPr>
      </w:pPr>
    </w:p>
    <w:p w14:paraId="003FD61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lastRenderedPageBreak/>
        <w:t>Research results</w:t>
      </w:r>
    </w:p>
    <w:p w14:paraId="2C05DC38" w14:textId="0F0DCB4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Style w:val="tgt"/>
          <w:rFonts w:ascii="Book Antiqua" w:eastAsia="Book Antiqua" w:hAnsi="Book Antiqua" w:cs="Book Antiqua"/>
          <w:color w:val="000000" w:themeColor="text1"/>
        </w:rPr>
        <w:t xml:space="preserve">The recurrence rates of the two groups were 94.64% and 93.65%, respectively, and there was no significant difference in exclusion rates and adverse reactions. There was no significant difference between the two groups in the proportion of bacterial vaginitis, trichomonas vaginitis, or cervicitis. Six months after </w:t>
      </w:r>
      <w:r w:rsidR="008820E0" w:rsidRPr="00BC2C84">
        <w:rPr>
          <w:rStyle w:val="tgt"/>
          <w:rFonts w:ascii="Book Antiqua" w:eastAsia="Book Antiqua" w:hAnsi="Book Antiqua" w:cs="Book Antiqua"/>
          <w:color w:val="000000" w:themeColor="text1"/>
        </w:rPr>
        <w:t xml:space="preserve">Mirena </w:t>
      </w:r>
      <w:r w:rsidRPr="00BC2C84">
        <w:rPr>
          <w:rStyle w:val="tgt"/>
          <w:rFonts w:ascii="Book Antiqua" w:eastAsia="Book Antiqua" w:hAnsi="Book Antiqua" w:cs="Book Antiqua"/>
          <w:color w:val="000000" w:themeColor="text1"/>
        </w:rPr>
        <w:t xml:space="preserve">placement, there was no significant difference in hormone levels between the two groups. After the placement of Mirena, there was no significant difference in the proportion of abnormal menstruation, prolonged menstruation and painful intercourse between the study group and the control group. Before and after </w:t>
      </w:r>
      <w:r w:rsidR="008820E0" w:rsidRPr="00BC2C84">
        <w:rPr>
          <w:rStyle w:val="tgt"/>
          <w:rFonts w:ascii="Book Antiqua" w:eastAsia="Book Antiqua" w:hAnsi="Book Antiqua" w:cs="Book Antiqua"/>
          <w:color w:val="000000" w:themeColor="text1"/>
        </w:rPr>
        <w:t xml:space="preserve">Mirena </w:t>
      </w:r>
      <w:r w:rsidRPr="00BC2C84">
        <w:rPr>
          <w:rStyle w:val="tgt"/>
          <w:rFonts w:ascii="Book Antiqua" w:eastAsia="Book Antiqua" w:hAnsi="Book Antiqua" w:cs="Book Antiqua"/>
          <w:color w:val="000000" w:themeColor="text1"/>
        </w:rPr>
        <w:t>placement, there were no significant differences in uterine volume, sexual desire, sexual activity and sexual satisfaction scores between the study group and the control group.</w:t>
      </w:r>
    </w:p>
    <w:p w14:paraId="77DE2755"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097F20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conclusions</w:t>
      </w:r>
    </w:p>
    <w:p w14:paraId="002D8E1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Placement of a Mirena intrauterine device immediately after an artificial abortion does not increase the risk of adverse reactions and can help prevent endometrial injury caused by recurrent abortions.</w:t>
      </w:r>
    </w:p>
    <w:p w14:paraId="6EB149D1"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269D6F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i/>
          <w:color w:val="000000" w:themeColor="text1"/>
        </w:rPr>
        <w:t>Research perspectives</w:t>
      </w:r>
    </w:p>
    <w:p w14:paraId="51692D6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This study took a small number of samples, and the next research direction was to explore the birth control effects of different intrauterine devices.</w:t>
      </w:r>
    </w:p>
    <w:p w14:paraId="4AFEC60B"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2B006BB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REFERENCES</w:t>
      </w:r>
    </w:p>
    <w:p w14:paraId="4A32000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 </w:t>
      </w:r>
      <w:proofErr w:type="spellStart"/>
      <w:r w:rsidRPr="00BC2C84">
        <w:rPr>
          <w:rFonts w:ascii="Book Antiqua" w:eastAsia="Book Antiqua" w:hAnsi="Book Antiqua" w:cs="Book Antiqua"/>
          <w:b/>
          <w:bCs/>
          <w:color w:val="000000" w:themeColor="text1"/>
        </w:rPr>
        <w:t>Bongfen</w:t>
      </w:r>
      <w:proofErr w:type="spellEnd"/>
      <w:r w:rsidRPr="00BC2C84">
        <w:rPr>
          <w:rFonts w:ascii="Book Antiqua" w:eastAsia="Book Antiqua" w:hAnsi="Book Antiqua" w:cs="Book Antiqua"/>
          <w:b/>
          <w:bCs/>
          <w:color w:val="000000" w:themeColor="text1"/>
        </w:rPr>
        <w:t xml:space="preserve"> MC</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Abanem</w:t>
      </w:r>
      <w:proofErr w:type="spellEnd"/>
      <w:r w:rsidRPr="00BC2C84">
        <w:rPr>
          <w:rFonts w:ascii="Book Antiqua" w:eastAsia="Book Antiqua" w:hAnsi="Book Antiqua" w:cs="Book Antiqua"/>
          <w:color w:val="000000" w:themeColor="text1"/>
        </w:rPr>
        <w:t xml:space="preserve"> EEB. Abortion practices among women in </w:t>
      </w:r>
      <w:proofErr w:type="spellStart"/>
      <w:r w:rsidRPr="00BC2C84">
        <w:rPr>
          <w:rFonts w:ascii="Book Antiqua" w:eastAsia="Book Antiqua" w:hAnsi="Book Antiqua" w:cs="Book Antiqua"/>
          <w:color w:val="000000" w:themeColor="text1"/>
        </w:rPr>
        <w:t>Buea</w:t>
      </w:r>
      <w:proofErr w:type="spellEnd"/>
      <w:r w:rsidRPr="00BC2C84">
        <w:rPr>
          <w:rFonts w:ascii="Book Antiqua" w:eastAsia="Book Antiqua" w:hAnsi="Book Antiqua" w:cs="Book Antiqua"/>
          <w:color w:val="000000" w:themeColor="text1"/>
        </w:rPr>
        <w:t xml:space="preserve">: a socio-legal investigation. </w:t>
      </w:r>
      <w:r w:rsidRPr="00BC2C84">
        <w:rPr>
          <w:rFonts w:ascii="Book Antiqua" w:eastAsia="Book Antiqua" w:hAnsi="Book Antiqua" w:cs="Book Antiqua"/>
          <w:i/>
          <w:iCs/>
          <w:color w:val="000000" w:themeColor="text1"/>
        </w:rPr>
        <w:t xml:space="preserve">Pan </w:t>
      </w:r>
      <w:proofErr w:type="spellStart"/>
      <w:r w:rsidRPr="00BC2C84">
        <w:rPr>
          <w:rFonts w:ascii="Book Antiqua" w:eastAsia="Book Antiqua" w:hAnsi="Book Antiqua" w:cs="Book Antiqua"/>
          <w:i/>
          <w:iCs/>
          <w:color w:val="000000" w:themeColor="text1"/>
        </w:rPr>
        <w:t>Afr</w:t>
      </w:r>
      <w:proofErr w:type="spellEnd"/>
      <w:r w:rsidRPr="00BC2C84">
        <w:rPr>
          <w:rFonts w:ascii="Book Antiqua" w:eastAsia="Book Antiqua" w:hAnsi="Book Antiqua" w:cs="Book Antiqua"/>
          <w:i/>
          <w:iCs/>
          <w:color w:val="000000" w:themeColor="text1"/>
        </w:rPr>
        <w:t xml:space="preserve"> Med J</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146 [PMID: 31303917 DOI: 10.11604/pamj.2019.32.146.17732]</w:t>
      </w:r>
    </w:p>
    <w:p w14:paraId="7B3832F5"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2 </w:t>
      </w:r>
      <w:proofErr w:type="spellStart"/>
      <w:r w:rsidRPr="00BC2C84">
        <w:rPr>
          <w:rFonts w:ascii="Book Antiqua" w:eastAsia="Book Antiqua" w:hAnsi="Book Antiqua" w:cs="Book Antiqua"/>
          <w:b/>
          <w:bCs/>
          <w:color w:val="000000" w:themeColor="text1"/>
        </w:rPr>
        <w:t>Calonge</w:t>
      </w:r>
      <w:proofErr w:type="spellEnd"/>
      <w:r w:rsidRPr="00BC2C84">
        <w:rPr>
          <w:rFonts w:ascii="Book Antiqua" w:eastAsia="Book Antiqua" w:hAnsi="Book Antiqua" w:cs="Book Antiqua"/>
          <w:b/>
          <w:bCs/>
          <w:color w:val="000000" w:themeColor="text1"/>
        </w:rPr>
        <w:t xml:space="preserve"> BN</w:t>
      </w:r>
      <w:r w:rsidRPr="00BC2C84">
        <w:rPr>
          <w:rFonts w:ascii="Book Antiqua" w:eastAsia="Book Antiqua" w:hAnsi="Book Antiqua" w:cs="Book Antiqua"/>
          <w:color w:val="000000" w:themeColor="text1"/>
        </w:rPr>
        <w:t xml:space="preserve">, Gayle HD. The Safety and Quality of Abortion Services in the United States: What Does the Evidence Indicate? </w:t>
      </w:r>
      <w:r w:rsidRPr="00BC2C84">
        <w:rPr>
          <w:rFonts w:ascii="Book Antiqua" w:eastAsia="Book Antiqua" w:hAnsi="Book Antiqua" w:cs="Book Antiqua"/>
          <w:i/>
          <w:iCs/>
          <w:color w:val="000000" w:themeColor="text1"/>
        </w:rPr>
        <w:t>Ann Intern Med</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168</w:t>
      </w:r>
      <w:r w:rsidRPr="00BC2C84">
        <w:rPr>
          <w:rFonts w:ascii="Book Antiqua" w:eastAsia="Book Antiqua" w:hAnsi="Book Antiqua" w:cs="Book Antiqua"/>
          <w:color w:val="000000" w:themeColor="text1"/>
        </w:rPr>
        <w:t>: 878-880 [PMID: 29554694 DOI: 10.7326/M18-0662]</w:t>
      </w:r>
    </w:p>
    <w:p w14:paraId="3607CB1A"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 xml:space="preserve">3 </w:t>
      </w:r>
      <w:r w:rsidRPr="00BC2C84">
        <w:rPr>
          <w:rFonts w:ascii="Book Antiqua" w:eastAsia="Book Antiqua" w:hAnsi="Book Antiqua" w:cs="Book Antiqua"/>
          <w:b/>
          <w:bCs/>
          <w:color w:val="000000" w:themeColor="text1"/>
        </w:rPr>
        <w:t>Zhang L</w:t>
      </w:r>
      <w:r w:rsidRPr="00BC2C84">
        <w:rPr>
          <w:rFonts w:ascii="Book Antiqua" w:eastAsia="Book Antiqua" w:hAnsi="Book Antiqua" w:cs="Book Antiqua"/>
          <w:color w:val="000000" w:themeColor="text1"/>
        </w:rPr>
        <w:t xml:space="preserve">, Yang H, Zhang X, Chen Z. [Efficacy and adverse effects of levonorgestrel-releasing intrauterine system in treatment of adenomyosis]. </w:t>
      </w:r>
      <w:r w:rsidRPr="00BC2C84">
        <w:rPr>
          <w:rFonts w:ascii="Book Antiqua" w:eastAsia="Book Antiqua" w:hAnsi="Book Antiqua" w:cs="Book Antiqua"/>
          <w:i/>
          <w:iCs/>
          <w:color w:val="000000" w:themeColor="text1"/>
        </w:rPr>
        <w:t xml:space="preserve">Zhejiang Da </w:t>
      </w:r>
      <w:proofErr w:type="spellStart"/>
      <w:r w:rsidRPr="00BC2C84">
        <w:rPr>
          <w:rFonts w:ascii="Book Antiqua" w:eastAsia="Book Antiqua" w:hAnsi="Book Antiqua" w:cs="Book Antiqua"/>
          <w:i/>
          <w:iCs/>
          <w:color w:val="000000" w:themeColor="text1"/>
        </w:rPr>
        <w:t>Xue</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Xue</w:t>
      </w:r>
      <w:proofErr w:type="spellEnd"/>
      <w:r w:rsidRPr="00BC2C84">
        <w:rPr>
          <w:rFonts w:ascii="Book Antiqua" w:eastAsia="Book Antiqua" w:hAnsi="Book Antiqua" w:cs="Book Antiqua"/>
          <w:i/>
          <w:iCs/>
          <w:color w:val="000000" w:themeColor="text1"/>
        </w:rPr>
        <w:t xml:space="preserve"> Bao Yi </w:t>
      </w:r>
      <w:proofErr w:type="spellStart"/>
      <w:r w:rsidRPr="00BC2C84">
        <w:rPr>
          <w:rFonts w:ascii="Book Antiqua" w:eastAsia="Book Antiqua" w:hAnsi="Book Antiqua" w:cs="Book Antiqua"/>
          <w:i/>
          <w:iCs/>
          <w:color w:val="000000" w:themeColor="text1"/>
        </w:rPr>
        <w:t>Xue</w:t>
      </w:r>
      <w:proofErr w:type="spellEnd"/>
      <w:r w:rsidRPr="00BC2C84">
        <w:rPr>
          <w:rFonts w:ascii="Book Antiqua" w:eastAsia="Book Antiqua" w:hAnsi="Book Antiqua" w:cs="Book Antiqua"/>
          <w:i/>
          <w:iCs/>
          <w:color w:val="000000" w:themeColor="text1"/>
        </w:rPr>
        <w:t xml:space="preserve"> Ban</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48</w:t>
      </w:r>
      <w:r w:rsidRPr="00BC2C84">
        <w:rPr>
          <w:rFonts w:ascii="Book Antiqua" w:eastAsia="Book Antiqua" w:hAnsi="Book Antiqua" w:cs="Book Antiqua"/>
          <w:color w:val="000000" w:themeColor="text1"/>
        </w:rPr>
        <w:t>: 130-135 [PMID: 31309749]</w:t>
      </w:r>
    </w:p>
    <w:p w14:paraId="6407861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4 </w:t>
      </w:r>
      <w:proofErr w:type="spellStart"/>
      <w:r w:rsidRPr="00BC2C84">
        <w:rPr>
          <w:rFonts w:ascii="Book Antiqua" w:eastAsia="Book Antiqua" w:hAnsi="Book Antiqua" w:cs="Book Antiqua"/>
          <w:b/>
          <w:bCs/>
          <w:color w:val="000000" w:themeColor="text1"/>
        </w:rPr>
        <w:t>Vayssière</w:t>
      </w:r>
      <w:proofErr w:type="spellEnd"/>
      <w:r w:rsidRPr="00BC2C84">
        <w:rPr>
          <w:rFonts w:ascii="Book Antiqua" w:eastAsia="Book Antiqua" w:hAnsi="Book Antiqua" w:cs="Book Antiqua"/>
          <w:b/>
          <w:bCs/>
          <w:color w:val="000000" w:themeColor="text1"/>
        </w:rPr>
        <w:t xml:space="preserve"> C</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Gaudineau</w:t>
      </w:r>
      <w:proofErr w:type="spellEnd"/>
      <w:r w:rsidRPr="00BC2C84">
        <w:rPr>
          <w:rFonts w:ascii="Book Antiqua" w:eastAsia="Book Antiqua" w:hAnsi="Book Antiqua" w:cs="Book Antiqua"/>
          <w:color w:val="000000" w:themeColor="text1"/>
        </w:rPr>
        <w:t xml:space="preserve"> A, </w:t>
      </w:r>
      <w:proofErr w:type="spellStart"/>
      <w:r w:rsidRPr="00BC2C84">
        <w:rPr>
          <w:rFonts w:ascii="Book Antiqua" w:eastAsia="Book Antiqua" w:hAnsi="Book Antiqua" w:cs="Book Antiqua"/>
          <w:color w:val="000000" w:themeColor="text1"/>
        </w:rPr>
        <w:t>Attali</w:t>
      </w:r>
      <w:proofErr w:type="spellEnd"/>
      <w:r w:rsidRPr="00BC2C84">
        <w:rPr>
          <w:rFonts w:ascii="Book Antiqua" w:eastAsia="Book Antiqua" w:hAnsi="Book Antiqua" w:cs="Book Antiqua"/>
          <w:color w:val="000000" w:themeColor="text1"/>
        </w:rPr>
        <w:t xml:space="preserve"> L, </w:t>
      </w:r>
      <w:proofErr w:type="spellStart"/>
      <w:r w:rsidRPr="00BC2C84">
        <w:rPr>
          <w:rFonts w:ascii="Book Antiqua" w:eastAsia="Book Antiqua" w:hAnsi="Book Antiqua" w:cs="Book Antiqua"/>
          <w:color w:val="000000" w:themeColor="text1"/>
        </w:rPr>
        <w:t>Bettahar</w:t>
      </w:r>
      <w:proofErr w:type="spellEnd"/>
      <w:r w:rsidRPr="00BC2C84">
        <w:rPr>
          <w:rFonts w:ascii="Book Antiqua" w:eastAsia="Book Antiqua" w:hAnsi="Book Antiqua" w:cs="Book Antiqua"/>
          <w:color w:val="000000" w:themeColor="text1"/>
        </w:rPr>
        <w:t xml:space="preserve"> K, Eyraud S, </w:t>
      </w:r>
      <w:proofErr w:type="spellStart"/>
      <w:r w:rsidRPr="00BC2C84">
        <w:rPr>
          <w:rFonts w:ascii="Book Antiqua" w:eastAsia="Book Antiqua" w:hAnsi="Book Antiqua" w:cs="Book Antiqua"/>
          <w:color w:val="000000" w:themeColor="text1"/>
        </w:rPr>
        <w:t>Faucher</w:t>
      </w:r>
      <w:proofErr w:type="spellEnd"/>
      <w:r w:rsidRPr="00BC2C84">
        <w:rPr>
          <w:rFonts w:ascii="Book Antiqua" w:eastAsia="Book Antiqua" w:hAnsi="Book Antiqua" w:cs="Book Antiqua"/>
          <w:color w:val="000000" w:themeColor="text1"/>
        </w:rPr>
        <w:t xml:space="preserve"> P, </w:t>
      </w:r>
      <w:proofErr w:type="spellStart"/>
      <w:r w:rsidRPr="00BC2C84">
        <w:rPr>
          <w:rFonts w:ascii="Book Antiqua" w:eastAsia="Book Antiqua" w:hAnsi="Book Antiqua" w:cs="Book Antiqua"/>
          <w:color w:val="000000" w:themeColor="text1"/>
        </w:rPr>
        <w:t>Fournet</w:t>
      </w:r>
      <w:proofErr w:type="spellEnd"/>
      <w:r w:rsidRPr="00BC2C84">
        <w:rPr>
          <w:rFonts w:ascii="Book Antiqua" w:eastAsia="Book Antiqua" w:hAnsi="Book Antiqua" w:cs="Book Antiqua"/>
          <w:color w:val="000000" w:themeColor="text1"/>
        </w:rPr>
        <w:t xml:space="preserve"> P, Hassoun D, </w:t>
      </w:r>
      <w:proofErr w:type="spellStart"/>
      <w:r w:rsidRPr="00BC2C84">
        <w:rPr>
          <w:rFonts w:ascii="Book Antiqua" w:eastAsia="Book Antiqua" w:hAnsi="Book Antiqua" w:cs="Book Antiqua"/>
          <w:color w:val="000000" w:themeColor="text1"/>
        </w:rPr>
        <w:t>Hatchuel</w:t>
      </w:r>
      <w:proofErr w:type="spellEnd"/>
      <w:r w:rsidRPr="00BC2C84">
        <w:rPr>
          <w:rFonts w:ascii="Book Antiqua" w:eastAsia="Book Antiqua" w:hAnsi="Book Antiqua" w:cs="Book Antiqua"/>
          <w:color w:val="000000" w:themeColor="text1"/>
        </w:rPr>
        <w:t xml:space="preserve"> M, </w:t>
      </w:r>
      <w:proofErr w:type="spellStart"/>
      <w:r w:rsidRPr="00BC2C84">
        <w:rPr>
          <w:rFonts w:ascii="Book Antiqua" w:eastAsia="Book Antiqua" w:hAnsi="Book Antiqua" w:cs="Book Antiqua"/>
          <w:color w:val="000000" w:themeColor="text1"/>
        </w:rPr>
        <w:t>Jamin</w:t>
      </w:r>
      <w:proofErr w:type="spellEnd"/>
      <w:r w:rsidRPr="00BC2C84">
        <w:rPr>
          <w:rFonts w:ascii="Book Antiqua" w:eastAsia="Book Antiqua" w:hAnsi="Book Antiqua" w:cs="Book Antiqua"/>
          <w:color w:val="000000" w:themeColor="text1"/>
        </w:rPr>
        <w:t xml:space="preserve"> C, </w:t>
      </w:r>
      <w:proofErr w:type="spellStart"/>
      <w:r w:rsidRPr="00BC2C84">
        <w:rPr>
          <w:rFonts w:ascii="Book Antiqua" w:eastAsia="Book Antiqua" w:hAnsi="Book Antiqua" w:cs="Book Antiqua"/>
          <w:color w:val="000000" w:themeColor="text1"/>
        </w:rPr>
        <w:t>Letombe</w:t>
      </w:r>
      <w:proofErr w:type="spellEnd"/>
      <w:r w:rsidRPr="00BC2C84">
        <w:rPr>
          <w:rFonts w:ascii="Book Antiqua" w:eastAsia="Book Antiqua" w:hAnsi="Book Antiqua" w:cs="Book Antiqua"/>
          <w:color w:val="000000" w:themeColor="text1"/>
        </w:rPr>
        <w:t xml:space="preserve"> B, </w:t>
      </w:r>
      <w:proofErr w:type="spellStart"/>
      <w:r w:rsidRPr="00BC2C84">
        <w:rPr>
          <w:rFonts w:ascii="Book Antiqua" w:eastAsia="Book Antiqua" w:hAnsi="Book Antiqua" w:cs="Book Antiqua"/>
          <w:color w:val="000000" w:themeColor="text1"/>
        </w:rPr>
        <w:t>Linet</w:t>
      </w:r>
      <w:proofErr w:type="spellEnd"/>
      <w:r w:rsidRPr="00BC2C84">
        <w:rPr>
          <w:rFonts w:ascii="Book Antiqua" w:eastAsia="Book Antiqua" w:hAnsi="Book Antiqua" w:cs="Book Antiqua"/>
          <w:color w:val="000000" w:themeColor="text1"/>
        </w:rPr>
        <w:t xml:space="preserve"> T, Msika Razon M, </w:t>
      </w:r>
      <w:proofErr w:type="spellStart"/>
      <w:r w:rsidRPr="00BC2C84">
        <w:rPr>
          <w:rFonts w:ascii="Book Antiqua" w:eastAsia="Book Antiqua" w:hAnsi="Book Antiqua" w:cs="Book Antiqua"/>
          <w:color w:val="000000" w:themeColor="text1"/>
        </w:rPr>
        <w:t>Ohanessian</w:t>
      </w:r>
      <w:proofErr w:type="spellEnd"/>
      <w:r w:rsidRPr="00BC2C84">
        <w:rPr>
          <w:rFonts w:ascii="Book Antiqua" w:eastAsia="Book Antiqua" w:hAnsi="Book Antiqua" w:cs="Book Antiqua"/>
          <w:color w:val="000000" w:themeColor="text1"/>
        </w:rPr>
        <w:t xml:space="preserve"> A, </w:t>
      </w:r>
      <w:proofErr w:type="spellStart"/>
      <w:r w:rsidRPr="00BC2C84">
        <w:rPr>
          <w:rFonts w:ascii="Book Antiqua" w:eastAsia="Book Antiqua" w:hAnsi="Book Antiqua" w:cs="Book Antiqua"/>
          <w:color w:val="000000" w:themeColor="text1"/>
        </w:rPr>
        <w:t>Segain</w:t>
      </w:r>
      <w:proofErr w:type="spellEnd"/>
      <w:r w:rsidRPr="00BC2C84">
        <w:rPr>
          <w:rFonts w:ascii="Book Antiqua" w:eastAsia="Book Antiqua" w:hAnsi="Book Antiqua" w:cs="Book Antiqua"/>
          <w:color w:val="000000" w:themeColor="text1"/>
        </w:rPr>
        <w:t xml:space="preserve"> H, Vigoureux S, Winer N, </w:t>
      </w:r>
      <w:proofErr w:type="spellStart"/>
      <w:r w:rsidRPr="00BC2C84">
        <w:rPr>
          <w:rFonts w:ascii="Book Antiqua" w:eastAsia="Book Antiqua" w:hAnsi="Book Antiqua" w:cs="Book Antiqua"/>
          <w:color w:val="000000" w:themeColor="text1"/>
        </w:rPr>
        <w:t>Wylomanski</w:t>
      </w:r>
      <w:proofErr w:type="spellEnd"/>
      <w:r w:rsidRPr="00BC2C84">
        <w:rPr>
          <w:rFonts w:ascii="Book Antiqua" w:eastAsia="Book Antiqua" w:hAnsi="Book Antiqua" w:cs="Book Antiqua"/>
          <w:color w:val="000000" w:themeColor="text1"/>
        </w:rPr>
        <w:t xml:space="preserve"> S, Agostini A. Elective abortion: Clinical practice guidelines from the French College of Gynecologists and Obstetricians (CNGOF). </w:t>
      </w:r>
      <w:r w:rsidRPr="00BC2C84">
        <w:rPr>
          <w:rFonts w:ascii="Book Antiqua" w:eastAsia="Book Antiqua" w:hAnsi="Book Antiqua" w:cs="Book Antiqua"/>
          <w:i/>
          <w:iCs/>
          <w:color w:val="000000" w:themeColor="text1"/>
        </w:rPr>
        <w:t xml:space="preserve">Eur J </w:t>
      </w:r>
      <w:proofErr w:type="spellStart"/>
      <w:r w:rsidRPr="00BC2C84">
        <w:rPr>
          <w:rFonts w:ascii="Book Antiqua" w:eastAsia="Book Antiqua" w:hAnsi="Book Antiqua" w:cs="Book Antiqua"/>
          <w:i/>
          <w:iCs/>
          <w:color w:val="000000" w:themeColor="text1"/>
        </w:rPr>
        <w:t>Obstet</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Gynecol</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Reprod</w:t>
      </w:r>
      <w:proofErr w:type="spellEnd"/>
      <w:r w:rsidRPr="00BC2C84">
        <w:rPr>
          <w:rFonts w:ascii="Book Antiqua" w:eastAsia="Book Antiqua" w:hAnsi="Book Antiqua" w:cs="Book Antiqua"/>
          <w:i/>
          <w:iCs/>
          <w:color w:val="000000" w:themeColor="text1"/>
        </w:rPr>
        <w:t xml:space="preserve"> Biol</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222</w:t>
      </w:r>
      <w:r w:rsidRPr="00BC2C84">
        <w:rPr>
          <w:rFonts w:ascii="Book Antiqua" w:eastAsia="Book Antiqua" w:hAnsi="Book Antiqua" w:cs="Book Antiqua"/>
          <w:color w:val="000000" w:themeColor="text1"/>
        </w:rPr>
        <w:t>: 95-101 [PMID: 29408754 DOI: 10.1016/j.ejogrb.2018.01.017]</w:t>
      </w:r>
    </w:p>
    <w:p w14:paraId="0FAF7AB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5 </w:t>
      </w:r>
      <w:r w:rsidRPr="00BC2C84">
        <w:rPr>
          <w:rFonts w:ascii="Book Antiqua" w:eastAsia="Book Antiqua" w:hAnsi="Book Antiqua" w:cs="Book Antiqua"/>
          <w:b/>
          <w:bCs/>
          <w:color w:val="000000" w:themeColor="text1"/>
        </w:rPr>
        <w:t>Roe AH</w:t>
      </w:r>
      <w:r w:rsidRPr="00BC2C84">
        <w:rPr>
          <w:rFonts w:ascii="Book Antiqua" w:eastAsia="Book Antiqua" w:hAnsi="Book Antiqua" w:cs="Book Antiqua"/>
          <w:color w:val="000000" w:themeColor="text1"/>
        </w:rPr>
        <w:t xml:space="preserve">, Fortin J, </w:t>
      </w:r>
      <w:proofErr w:type="spellStart"/>
      <w:r w:rsidRPr="00BC2C84">
        <w:rPr>
          <w:rFonts w:ascii="Book Antiqua" w:eastAsia="Book Antiqua" w:hAnsi="Book Antiqua" w:cs="Book Antiqua"/>
          <w:color w:val="000000" w:themeColor="text1"/>
        </w:rPr>
        <w:t>Janiak</w:t>
      </w:r>
      <w:proofErr w:type="spellEnd"/>
      <w:r w:rsidRPr="00BC2C84">
        <w:rPr>
          <w:rFonts w:ascii="Book Antiqua" w:eastAsia="Book Antiqua" w:hAnsi="Book Antiqua" w:cs="Book Antiqua"/>
          <w:color w:val="000000" w:themeColor="text1"/>
        </w:rPr>
        <w:t xml:space="preserve"> E, Maurer R, Goldberg AB. Prevalence and predictors of initiation of intrauterine devices and subdermal implants immediately after surgical abortion. </w:t>
      </w:r>
      <w:r w:rsidRPr="00BC2C84">
        <w:rPr>
          <w:rFonts w:ascii="Book Antiqua" w:eastAsia="Book Antiqua" w:hAnsi="Book Antiqua" w:cs="Book Antiqua"/>
          <w:i/>
          <w:iCs/>
          <w:color w:val="000000" w:themeColor="text1"/>
        </w:rPr>
        <w:t>Contraception</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100</w:t>
      </w:r>
      <w:r w:rsidRPr="00BC2C84">
        <w:rPr>
          <w:rFonts w:ascii="Book Antiqua" w:eastAsia="Book Antiqua" w:hAnsi="Book Antiqua" w:cs="Book Antiqua"/>
          <w:color w:val="000000" w:themeColor="text1"/>
        </w:rPr>
        <w:t>: 89-95 [PMID: 31082394 DOI: 10.1016/j.contraception.2019.05.001]</w:t>
      </w:r>
    </w:p>
    <w:p w14:paraId="5A049DD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6 </w:t>
      </w:r>
      <w:r w:rsidRPr="00BC2C84">
        <w:rPr>
          <w:rFonts w:ascii="Book Antiqua" w:eastAsia="Book Antiqua" w:hAnsi="Book Antiqua" w:cs="Book Antiqua"/>
          <w:b/>
          <w:bCs/>
          <w:color w:val="000000" w:themeColor="text1"/>
        </w:rPr>
        <w:t>Black A</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Guilbert</w:t>
      </w:r>
      <w:proofErr w:type="spellEnd"/>
      <w:r w:rsidRPr="00BC2C84">
        <w:rPr>
          <w:rFonts w:ascii="Book Antiqua" w:eastAsia="Book Antiqua" w:hAnsi="Book Antiqua" w:cs="Book Antiqua"/>
          <w:color w:val="000000" w:themeColor="text1"/>
        </w:rPr>
        <w:t xml:space="preserve"> E; Co-Authors, </w:t>
      </w:r>
      <w:proofErr w:type="spellStart"/>
      <w:r w:rsidRPr="00BC2C84">
        <w:rPr>
          <w:rFonts w:ascii="Book Antiqua" w:eastAsia="Book Antiqua" w:hAnsi="Book Antiqua" w:cs="Book Antiqua"/>
          <w:color w:val="000000" w:themeColor="text1"/>
        </w:rPr>
        <w:t>Costescu</w:t>
      </w:r>
      <w:proofErr w:type="spellEnd"/>
      <w:r w:rsidRPr="00BC2C84">
        <w:rPr>
          <w:rFonts w:ascii="Book Antiqua" w:eastAsia="Book Antiqua" w:hAnsi="Book Antiqua" w:cs="Book Antiqua"/>
          <w:color w:val="000000" w:themeColor="text1"/>
        </w:rPr>
        <w:t xml:space="preserve"> D, Dunn S, Fisher W, </w:t>
      </w:r>
      <w:proofErr w:type="spellStart"/>
      <w:r w:rsidRPr="00BC2C84">
        <w:rPr>
          <w:rFonts w:ascii="Book Antiqua" w:eastAsia="Book Antiqua" w:hAnsi="Book Antiqua" w:cs="Book Antiqua"/>
          <w:color w:val="000000" w:themeColor="text1"/>
        </w:rPr>
        <w:t>Kives</w:t>
      </w:r>
      <w:proofErr w:type="spellEnd"/>
      <w:r w:rsidRPr="00BC2C84">
        <w:rPr>
          <w:rFonts w:ascii="Book Antiqua" w:eastAsia="Book Antiqua" w:hAnsi="Book Antiqua" w:cs="Book Antiqua"/>
          <w:color w:val="000000" w:themeColor="text1"/>
        </w:rPr>
        <w:t xml:space="preserve"> S, </w:t>
      </w:r>
      <w:proofErr w:type="spellStart"/>
      <w:r w:rsidRPr="00BC2C84">
        <w:rPr>
          <w:rFonts w:ascii="Book Antiqua" w:eastAsia="Book Antiqua" w:hAnsi="Book Antiqua" w:cs="Book Antiqua"/>
          <w:color w:val="000000" w:themeColor="text1"/>
        </w:rPr>
        <w:t>Mirosh</w:t>
      </w:r>
      <w:proofErr w:type="spellEnd"/>
      <w:r w:rsidRPr="00BC2C84">
        <w:rPr>
          <w:rFonts w:ascii="Book Antiqua" w:eastAsia="Book Antiqua" w:hAnsi="Book Antiqua" w:cs="Book Antiqua"/>
          <w:color w:val="000000" w:themeColor="text1"/>
        </w:rPr>
        <w:t xml:space="preserve"> M, Norman WV, </w:t>
      </w:r>
      <w:proofErr w:type="spellStart"/>
      <w:r w:rsidRPr="00BC2C84">
        <w:rPr>
          <w:rFonts w:ascii="Book Antiqua" w:eastAsia="Book Antiqua" w:hAnsi="Book Antiqua" w:cs="Book Antiqua"/>
          <w:color w:val="000000" w:themeColor="text1"/>
        </w:rPr>
        <w:t>Pymar</w:t>
      </w:r>
      <w:proofErr w:type="spellEnd"/>
      <w:r w:rsidRPr="00BC2C84">
        <w:rPr>
          <w:rFonts w:ascii="Book Antiqua" w:eastAsia="Book Antiqua" w:hAnsi="Book Antiqua" w:cs="Book Antiqua"/>
          <w:color w:val="000000" w:themeColor="text1"/>
        </w:rPr>
        <w:t xml:space="preserve"> H, Reid R, Roy G, </w:t>
      </w:r>
      <w:proofErr w:type="spellStart"/>
      <w:r w:rsidRPr="00BC2C84">
        <w:rPr>
          <w:rFonts w:ascii="Book Antiqua" w:eastAsia="Book Antiqua" w:hAnsi="Book Antiqua" w:cs="Book Antiqua"/>
          <w:color w:val="000000" w:themeColor="text1"/>
        </w:rPr>
        <w:t>Varto</w:t>
      </w:r>
      <w:proofErr w:type="spellEnd"/>
      <w:r w:rsidRPr="00BC2C84">
        <w:rPr>
          <w:rFonts w:ascii="Book Antiqua" w:eastAsia="Book Antiqua" w:hAnsi="Book Antiqua" w:cs="Book Antiqua"/>
          <w:color w:val="000000" w:themeColor="text1"/>
        </w:rPr>
        <w:t xml:space="preserve"> H, Waddington A, Wagner MS, Whelan AM; Special Contributors, Ferguson C, Fortin C, </w:t>
      </w:r>
      <w:proofErr w:type="spellStart"/>
      <w:r w:rsidRPr="00BC2C84">
        <w:rPr>
          <w:rFonts w:ascii="Book Antiqua" w:eastAsia="Book Antiqua" w:hAnsi="Book Antiqua" w:cs="Book Antiqua"/>
          <w:color w:val="000000" w:themeColor="text1"/>
        </w:rPr>
        <w:t>Kielly</w:t>
      </w:r>
      <w:proofErr w:type="spellEnd"/>
      <w:r w:rsidRPr="00BC2C84">
        <w:rPr>
          <w:rFonts w:ascii="Book Antiqua" w:eastAsia="Book Antiqua" w:hAnsi="Book Antiqua" w:cs="Book Antiqua"/>
          <w:color w:val="000000" w:themeColor="text1"/>
        </w:rPr>
        <w:t xml:space="preserve"> M, Mansouri S, Todd N; Society of Obstetricians and </w:t>
      </w:r>
      <w:proofErr w:type="spellStart"/>
      <w:r w:rsidRPr="00BC2C84">
        <w:rPr>
          <w:rFonts w:ascii="Book Antiqua" w:eastAsia="Book Antiqua" w:hAnsi="Book Antiqua" w:cs="Book Antiqua"/>
          <w:color w:val="000000" w:themeColor="text1"/>
        </w:rPr>
        <w:t>Gynaecologists</w:t>
      </w:r>
      <w:proofErr w:type="spellEnd"/>
      <w:r w:rsidRPr="00BC2C84">
        <w:rPr>
          <w:rFonts w:ascii="Book Antiqua" w:eastAsia="Book Antiqua" w:hAnsi="Book Antiqua" w:cs="Book Antiqua"/>
          <w:color w:val="000000" w:themeColor="text1"/>
        </w:rPr>
        <w:t xml:space="preserve"> of Canada. Canadian Contraception Consensus (Part 1 of 4). </w:t>
      </w:r>
      <w:r w:rsidRPr="00BC2C84">
        <w:rPr>
          <w:rFonts w:ascii="Book Antiqua" w:eastAsia="Book Antiqua" w:hAnsi="Book Antiqua" w:cs="Book Antiqua"/>
          <w:i/>
          <w:iCs/>
          <w:color w:val="000000" w:themeColor="text1"/>
        </w:rPr>
        <w:t xml:space="preserve">J </w:t>
      </w:r>
      <w:proofErr w:type="spellStart"/>
      <w:r w:rsidRPr="00BC2C84">
        <w:rPr>
          <w:rFonts w:ascii="Book Antiqua" w:eastAsia="Book Antiqua" w:hAnsi="Book Antiqua" w:cs="Book Antiqua"/>
          <w:i/>
          <w:iCs/>
          <w:color w:val="000000" w:themeColor="text1"/>
        </w:rPr>
        <w:t>Obstet</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Gynaecol</w:t>
      </w:r>
      <w:proofErr w:type="spellEnd"/>
      <w:r w:rsidRPr="00BC2C84">
        <w:rPr>
          <w:rFonts w:ascii="Book Antiqua" w:eastAsia="Book Antiqua" w:hAnsi="Book Antiqua" w:cs="Book Antiqua"/>
          <w:i/>
          <w:iCs/>
          <w:color w:val="000000" w:themeColor="text1"/>
        </w:rPr>
        <w:t xml:space="preserve"> Can</w:t>
      </w:r>
      <w:r w:rsidRPr="00BC2C84">
        <w:rPr>
          <w:rFonts w:ascii="Book Antiqua" w:eastAsia="Book Antiqua" w:hAnsi="Book Antiqua" w:cs="Book Antiqua"/>
          <w:color w:val="000000" w:themeColor="text1"/>
        </w:rPr>
        <w:t xml:space="preserve"> 2015; </w:t>
      </w:r>
      <w:r w:rsidRPr="00BC2C84">
        <w:rPr>
          <w:rFonts w:ascii="Book Antiqua" w:eastAsia="Book Antiqua" w:hAnsi="Book Antiqua" w:cs="Book Antiqua"/>
          <w:b/>
          <w:bCs/>
          <w:color w:val="000000" w:themeColor="text1"/>
        </w:rPr>
        <w:t>37</w:t>
      </w:r>
      <w:r w:rsidRPr="00BC2C84">
        <w:rPr>
          <w:rFonts w:ascii="Book Antiqua" w:eastAsia="Book Antiqua" w:hAnsi="Book Antiqua" w:cs="Book Antiqua"/>
          <w:color w:val="000000" w:themeColor="text1"/>
        </w:rPr>
        <w:t>: 936-942 [PMID: 26606712 DOI: 10.1016/s1701-2163(16)30033-0]</w:t>
      </w:r>
    </w:p>
    <w:p w14:paraId="7E27501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7 </w:t>
      </w:r>
      <w:proofErr w:type="spellStart"/>
      <w:r w:rsidRPr="00BC2C84">
        <w:rPr>
          <w:rFonts w:ascii="Book Antiqua" w:eastAsia="Book Antiqua" w:hAnsi="Book Antiqua" w:cs="Book Antiqua"/>
          <w:b/>
          <w:bCs/>
          <w:color w:val="000000" w:themeColor="text1"/>
        </w:rPr>
        <w:t>Korjamo</w:t>
      </w:r>
      <w:proofErr w:type="spellEnd"/>
      <w:r w:rsidRPr="00BC2C84">
        <w:rPr>
          <w:rFonts w:ascii="Book Antiqua" w:eastAsia="Book Antiqua" w:hAnsi="Book Antiqua" w:cs="Book Antiqua"/>
          <w:b/>
          <w:bCs/>
          <w:color w:val="000000" w:themeColor="text1"/>
        </w:rPr>
        <w:t xml:space="preserve"> R</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Heikinheimo</w:t>
      </w:r>
      <w:proofErr w:type="spellEnd"/>
      <w:r w:rsidRPr="00BC2C84">
        <w:rPr>
          <w:rFonts w:ascii="Book Antiqua" w:eastAsia="Book Antiqua" w:hAnsi="Book Antiqua" w:cs="Book Antiqua"/>
          <w:color w:val="000000" w:themeColor="text1"/>
        </w:rPr>
        <w:t xml:space="preserve"> O, Mentula M. Risk factors and the choice of long-acting reversible contraception following medical abortion: effect on subsequent induced abortion and unwanted pregnancy. </w:t>
      </w:r>
      <w:r w:rsidRPr="00BC2C84">
        <w:rPr>
          <w:rFonts w:ascii="Book Antiqua" w:eastAsia="Book Antiqua" w:hAnsi="Book Antiqua" w:cs="Book Antiqua"/>
          <w:i/>
          <w:iCs/>
          <w:color w:val="000000" w:themeColor="text1"/>
        </w:rPr>
        <w:t xml:space="preserve">Eur J Contracept </w:t>
      </w:r>
      <w:proofErr w:type="spellStart"/>
      <w:r w:rsidRPr="00BC2C84">
        <w:rPr>
          <w:rFonts w:ascii="Book Antiqua" w:eastAsia="Book Antiqua" w:hAnsi="Book Antiqua" w:cs="Book Antiqua"/>
          <w:i/>
          <w:iCs/>
          <w:color w:val="000000" w:themeColor="text1"/>
        </w:rPr>
        <w:t>Reprod</w:t>
      </w:r>
      <w:proofErr w:type="spellEnd"/>
      <w:r w:rsidRPr="00BC2C84">
        <w:rPr>
          <w:rFonts w:ascii="Book Antiqua" w:eastAsia="Book Antiqua" w:hAnsi="Book Antiqua" w:cs="Book Antiqua"/>
          <w:i/>
          <w:iCs/>
          <w:color w:val="000000" w:themeColor="text1"/>
        </w:rPr>
        <w:t xml:space="preserve"> Health Care</w:t>
      </w:r>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23</w:t>
      </w:r>
      <w:r w:rsidRPr="00BC2C84">
        <w:rPr>
          <w:rFonts w:ascii="Book Antiqua" w:eastAsia="Book Antiqua" w:hAnsi="Book Antiqua" w:cs="Book Antiqua"/>
          <w:color w:val="000000" w:themeColor="text1"/>
        </w:rPr>
        <w:t>: 89-96 [PMID: 29537321 DOI: 10.1080/13625187.2018.1440385]</w:t>
      </w:r>
    </w:p>
    <w:p w14:paraId="453945AC"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8 </w:t>
      </w:r>
      <w:r w:rsidRPr="00BC2C84">
        <w:rPr>
          <w:rFonts w:ascii="Book Antiqua" w:eastAsia="Book Antiqua" w:hAnsi="Book Antiqua" w:cs="Book Antiqua"/>
          <w:b/>
          <w:bCs/>
          <w:color w:val="000000" w:themeColor="text1"/>
        </w:rPr>
        <w:t>Whitley CE</w:t>
      </w:r>
      <w:r w:rsidRPr="00BC2C84">
        <w:rPr>
          <w:rFonts w:ascii="Book Antiqua" w:eastAsia="Book Antiqua" w:hAnsi="Book Antiqua" w:cs="Book Antiqua"/>
          <w:color w:val="000000" w:themeColor="text1"/>
        </w:rPr>
        <w:t xml:space="preserve">, Rose SB, Sim D, Cook H. Association Between Women's Use of Long-Acting Reversible Contraception and Declining Abortion Rates in New Zealand. </w:t>
      </w:r>
      <w:r w:rsidRPr="00BC2C84">
        <w:rPr>
          <w:rFonts w:ascii="Book Antiqua" w:eastAsia="Book Antiqua" w:hAnsi="Book Antiqua" w:cs="Book Antiqua"/>
          <w:i/>
          <w:iCs/>
          <w:color w:val="000000" w:themeColor="text1"/>
        </w:rPr>
        <w:t xml:space="preserve">J </w:t>
      </w:r>
      <w:proofErr w:type="spellStart"/>
      <w:r w:rsidRPr="00BC2C84">
        <w:rPr>
          <w:rFonts w:ascii="Book Antiqua" w:eastAsia="Book Antiqua" w:hAnsi="Book Antiqua" w:cs="Book Antiqua"/>
          <w:i/>
          <w:iCs/>
          <w:color w:val="000000" w:themeColor="text1"/>
        </w:rPr>
        <w:t>Womens</w:t>
      </w:r>
      <w:proofErr w:type="spellEnd"/>
      <w:r w:rsidRPr="00BC2C84">
        <w:rPr>
          <w:rFonts w:ascii="Book Antiqua" w:eastAsia="Book Antiqua" w:hAnsi="Book Antiqua" w:cs="Book Antiqua"/>
          <w:i/>
          <w:iCs/>
          <w:color w:val="000000" w:themeColor="text1"/>
        </w:rPr>
        <w:t xml:space="preserve"> Health (</w:t>
      </w:r>
      <w:proofErr w:type="spellStart"/>
      <w:r w:rsidRPr="00BC2C84">
        <w:rPr>
          <w:rFonts w:ascii="Book Antiqua" w:eastAsia="Book Antiqua" w:hAnsi="Book Antiqua" w:cs="Book Antiqua"/>
          <w:i/>
          <w:iCs/>
          <w:color w:val="000000" w:themeColor="text1"/>
        </w:rPr>
        <w:t>Larchmt</w:t>
      </w:r>
      <w:proofErr w:type="spellEnd"/>
      <w:r w:rsidRPr="00BC2C84">
        <w:rPr>
          <w:rFonts w:ascii="Book Antiqua" w:eastAsia="Book Antiqua" w:hAnsi="Book Antiqua" w:cs="Book Antiqua"/>
          <w:i/>
          <w:iCs/>
          <w:color w:val="000000" w:themeColor="text1"/>
        </w:rPr>
        <w:t>)</w:t>
      </w:r>
      <w:r w:rsidRPr="00BC2C84">
        <w:rPr>
          <w:rFonts w:ascii="Book Antiqua" w:eastAsia="Book Antiqua" w:hAnsi="Book Antiqua" w:cs="Book Antiqua"/>
          <w:color w:val="000000" w:themeColor="text1"/>
        </w:rPr>
        <w:t xml:space="preserve"> 2020; </w:t>
      </w:r>
      <w:r w:rsidRPr="00BC2C84">
        <w:rPr>
          <w:rFonts w:ascii="Book Antiqua" w:eastAsia="Book Antiqua" w:hAnsi="Book Antiqua" w:cs="Book Antiqua"/>
          <w:b/>
          <w:bCs/>
          <w:color w:val="000000" w:themeColor="text1"/>
        </w:rPr>
        <w:t>29</w:t>
      </w:r>
      <w:r w:rsidRPr="00BC2C84">
        <w:rPr>
          <w:rFonts w:ascii="Book Antiqua" w:eastAsia="Book Antiqua" w:hAnsi="Book Antiqua" w:cs="Book Antiqua"/>
          <w:color w:val="000000" w:themeColor="text1"/>
        </w:rPr>
        <w:t>: 21-28 [PMID: 31600111 DOI: 10.1089/jwh.2018.7632]</w:t>
      </w:r>
    </w:p>
    <w:p w14:paraId="4132A8EF"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9 </w:t>
      </w:r>
      <w:r w:rsidRPr="00BC2C84">
        <w:rPr>
          <w:rFonts w:ascii="Book Antiqua" w:eastAsia="Book Antiqua" w:hAnsi="Book Antiqua" w:cs="Book Antiqua"/>
          <w:b/>
          <w:bCs/>
          <w:color w:val="000000" w:themeColor="text1"/>
        </w:rPr>
        <w:t>King CP</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Kives</w:t>
      </w:r>
      <w:proofErr w:type="spellEnd"/>
      <w:r w:rsidRPr="00BC2C84">
        <w:rPr>
          <w:rFonts w:ascii="Book Antiqua" w:eastAsia="Book Antiqua" w:hAnsi="Book Antiqua" w:cs="Book Antiqua"/>
          <w:color w:val="000000" w:themeColor="text1"/>
        </w:rPr>
        <w:t xml:space="preserve"> S. Case Report of the Successful Use of Mirena Levonorgestrel Intrauterine System in a Patient with Didelphys Uterus and Obstructed </w:t>
      </w:r>
      <w:proofErr w:type="spellStart"/>
      <w:r w:rsidRPr="00BC2C84">
        <w:rPr>
          <w:rFonts w:ascii="Book Antiqua" w:eastAsia="Book Antiqua" w:hAnsi="Book Antiqua" w:cs="Book Antiqua"/>
          <w:color w:val="000000" w:themeColor="text1"/>
        </w:rPr>
        <w:t>Hemivagina</w:t>
      </w:r>
      <w:proofErr w:type="spellEnd"/>
      <w:r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i/>
          <w:iCs/>
          <w:color w:val="000000" w:themeColor="text1"/>
        </w:rPr>
        <w:t xml:space="preserve">J </w:t>
      </w:r>
      <w:proofErr w:type="spellStart"/>
      <w:r w:rsidRPr="00BC2C84">
        <w:rPr>
          <w:rFonts w:ascii="Book Antiqua" w:eastAsia="Book Antiqua" w:hAnsi="Book Antiqua" w:cs="Book Antiqua"/>
          <w:i/>
          <w:iCs/>
          <w:color w:val="000000" w:themeColor="text1"/>
        </w:rPr>
        <w:lastRenderedPageBreak/>
        <w:t>Pediatr</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Adolesc</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Gynecol</w:t>
      </w:r>
      <w:proofErr w:type="spellEnd"/>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182-185 [PMID: 30537540 DOI: 10.1016/j.jpag.2018.11.014]</w:t>
      </w:r>
    </w:p>
    <w:p w14:paraId="4F879D4F" w14:textId="3840E20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10</w:t>
      </w:r>
      <w:r w:rsidR="008820E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Red River Women's Clinic v. </w:t>
      </w:r>
      <w:proofErr w:type="spellStart"/>
      <w:r w:rsidRPr="00BC2C84">
        <w:rPr>
          <w:rFonts w:ascii="Book Antiqua" w:eastAsia="Book Antiqua" w:hAnsi="Book Antiqua" w:cs="Book Antiqua"/>
          <w:color w:val="000000" w:themeColor="text1"/>
        </w:rPr>
        <w:t>Stenehjem</w:t>
      </w:r>
      <w:proofErr w:type="spellEnd"/>
      <w:r w:rsidRPr="00BC2C84">
        <w:rPr>
          <w:rFonts w:ascii="Book Antiqua" w:eastAsia="Book Antiqua" w:hAnsi="Book Antiqua" w:cs="Book Antiqua"/>
          <w:color w:val="000000" w:themeColor="text1"/>
        </w:rPr>
        <w:t xml:space="preserve">: Eighth Circuit Court Opinion </w:t>
      </w:r>
      <w:proofErr w:type="gramStart"/>
      <w:r w:rsidRPr="00BC2C84">
        <w:rPr>
          <w:rFonts w:ascii="Book Antiqua" w:eastAsia="Book Antiqua" w:hAnsi="Book Antiqua" w:cs="Book Antiqua"/>
          <w:color w:val="000000" w:themeColor="text1"/>
        </w:rPr>
        <w:t>On</w:t>
      </w:r>
      <w:proofErr w:type="gramEnd"/>
      <w:r w:rsidRPr="00BC2C84">
        <w:rPr>
          <w:rFonts w:ascii="Book Antiqua" w:eastAsia="Book Antiqua" w:hAnsi="Book Antiqua" w:cs="Book Antiqua"/>
          <w:color w:val="000000" w:themeColor="text1"/>
        </w:rPr>
        <w:t xml:space="preserve"> a Challenge to the North Dakota Statute Banning Abortion After Detectable Heartbeats. </w:t>
      </w:r>
      <w:r w:rsidRPr="00BC2C84">
        <w:rPr>
          <w:rFonts w:ascii="Book Antiqua" w:eastAsia="Book Antiqua" w:hAnsi="Book Antiqua" w:cs="Book Antiqua"/>
          <w:i/>
          <w:iCs/>
          <w:color w:val="000000" w:themeColor="text1"/>
        </w:rPr>
        <w:t>Issues Law Med</w:t>
      </w:r>
      <w:r w:rsidRPr="00BC2C84">
        <w:rPr>
          <w:rFonts w:ascii="Book Antiqua" w:eastAsia="Book Antiqua" w:hAnsi="Book Antiqua" w:cs="Book Antiqua"/>
          <w:color w:val="000000" w:themeColor="text1"/>
        </w:rPr>
        <w:t xml:space="preserve"> 2017; </w:t>
      </w:r>
      <w:r w:rsidRPr="00BC2C84">
        <w:rPr>
          <w:rFonts w:ascii="Book Antiqua" w:eastAsia="Book Antiqua" w:hAnsi="Book Antiqua" w:cs="Book Antiqua"/>
          <w:b/>
          <w:bCs/>
          <w:color w:val="000000" w:themeColor="text1"/>
        </w:rPr>
        <w:t>32</w:t>
      </w:r>
      <w:r w:rsidRPr="00BC2C84">
        <w:rPr>
          <w:rFonts w:ascii="Book Antiqua" w:eastAsia="Book Antiqua" w:hAnsi="Book Antiqua" w:cs="Book Antiqua"/>
          <w:color w:val="000000" w:themeColor="text1"/>
        </w:rPr>
        <w:t>: 127-132 [PMID: 29108169]</w:t>
      </w:r>
    </w:p>
    <w:p w14:paraId="20AABA4A"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11 </w:t>
      </w:r>
      <w:r w:rsidRPr="00BC2C84">
        <w:rPr>
          <w:rFonts w:ascii="Book Antiqua" w:eastAsia="Book Antiqua" w:hAnsi="Book Antiqua" w:cs="Book Antiqua"/>
          <w:b/>
          <w:bCs/>
          <w:color w:val="000000" w:themeColor="text1"/>
        </w:rPr>
        <w:t>Cameron ST</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Berugoda</w:t>
      </w:r>
      <w:proofErr w:type="spellEnd"/>
      <w:r w:rsidRPr="00BC2C84">
        <w:rPr>
          <w:rFonts w:ascii="Book Antiqua" w:eastAsia="Book Antiqua" w:hAnsi="Book Antiqua" w:cs="Book Antiqua"/>
          <w:color w:val="000000" w:themeColor="text1"/>
        </w:rPr>
        <w:t xml:space="preserve"> N, Johnstone A, </w:t>
      </w:r>
      <w:proofErr w:type="spellStart"/>
      <w:r w:rsidRPr="00BC2C84">
        <w:rPr>
          <w:rFonts w:ascii="Book Antiqua" w:eastAsia="Book Antiqua" w:hAnsi="Book Antiqua" w:cs="Book Antiqua"/>
          <w:color w:val="000000" w:themeColor="text1"/>
        </w:rPr>
        <w:t>Glasier</w:t>
      </w:r>
      <w:proofErr w:type="spellEnd"/>
      <w:r w:rsidRPr="00BC2C84">
        <w:rPr>
          <w:rFonts w:ascii="Book Antiqua" w:eastAsia="Book Antiqua" w:hAnsi="Book Antiqua" w:cs="Book Antiqua"/>
          <w:color w:val="000000" w:themeColor="text1"/>
        </w:rPr>
        <w:t xml:space="preserve"> A. Assessment of a 'fast-track' referral service for intrauterine contraception following early medical abortion. </w:t>
      </w:r>
      <w:r w:rsidRPr="00BC2C84">
        <w:rPr>
          <w:rFonts w:ascii="Book Antiqua" w:eastAsia="Book Antiqua" w:hAnsi="Book Antiqua" w:cs="Book Antiqua"/>
          <w:i/>
          <w:iCs/>
          <w:color w:val="000000" w:themeColor="text1"/>
        </w:rPr>
        <w:t xml:space="preserve">J Fam </w:t>
      </w:r>
      <w:proofErr w:type="spellStart"/>
      <w:r w:rsidRPr="00BC2C84">
        <w:rPr>
          <w:rFonts w:ascii="Book Antiqua" w:eastAsia="Book Antiqua" w:hAnsi="Book Antiqua" w:cs="Book Antiqua"/>
          <w:i/>
          <w:iCs/>
          <w:color w:val="000000" w:themeColor="text1"/>
        </w:rPr>
        <w:t>Plann</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Reprod</w:t>
      </w:r>
      <w:proofErr w:type="spellEnd"/>
      <w:r w:rsidRPr="00BC2C84">
        <w:rPr>
          <w:rFonts w:ascii="Book Antiqua" w:eastAsia="Book Antiqua" w:hAnsi="Book Antiqua" w:cs="Book Antiqua"/>
          <w:i/>
          <w:iCs/>
          <w:color w:val="000000" w:themeColor="text1"/>
        </w:rPr>
        <w:t xml:space="preserve"> Health Care</w:t>
      </w:r>
      <w:r w:rsidRPr="00BC2C84">
        <w:rPr>
          <w:rFonts w:ascii="Book Antiqua" w:eastAsia="Book Antiqua" w:hAnsi="Book Antiqua" w:cs="Book Antiqua"/>
          <w:color w:val="000000" w:themeColor="text1"/>
        </w:rPr>
        <w:t xml:space="preserve"> 2012; </w:t>
      </w:r>
      <w:r w:rsidRPr="00BC2C84">
        <w:rPr>
          <w:rFonts w:ascii="Book Antiqua" w:eastAsia="Book Antiqua" w:hAnsi="Book Antiqua" w:cs="Book Antiqua"/>
          <w:b/>
          <w:bCs/>
          <w:color w:val="000000" w:themeColor="text1"/>
        </w:rPr>
        <w:t>38</w:t>
      </w:r>
      <w:r w:rsidRPr="00BC2C84">
        <w:rPr>
          <w:rFonts w:ascii="Book Antiqua" w:eastAsia="Book Antiqua" w:hAnsi="Book Antiqua" w:cs="Book Antiqua"/>
          <w:color w:val="000000" w:themeColor="text1"/>
        </w:rPr>
        <w:t>: 175-178 [PMID: 22294785 DOI: 10.1136/jfprhc-2011-100166]</w:t>
      </w:r>
    </w:p>
    <w:p w14:paraId="50B97383"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12 </w:t>
      </w:r>
      <w:r w:rsidRPr="00BC2C84">
        <w:rPr>
          <w:rFonts w:ascii="Book Antiqua" w:eastAsia="Book Antiqua" w:hAnsi="Book Antiqua" w:cs="Book Antiqua"/>
          <w:b/>
          <w:bCs/>
          <w:color w:val="000000" w:themeColor="text1"/>
        </w:rPr>
        <w:t>Bellows BK</w:t>
      </w:r>
      <w:r w:rsidRPr="00BC2C84">
        <w:rPr>
          <w:rFonts w:ascii="Book Antiqua" w:eastAsia="Book Antiqua" w:hAnsi="Book Antiqua" w:cs="Book Antiqua"/>
          <w:color w:val="000000" w:themeColor="text1"/>
        </w:rPr>
        <w:t xml:space="preserve">, </w:t>
      </w:r>
      <w:proofErr w:type="spellStart"/>
      <w:r w:rsidRPr="00BC2C84">
        <w:rPr>
          <w:rFonts w:ascii="Book Antiqua" w:eastAsia="Book Antiqua" w:hAnsi="Book Antiqua" w:cs="Book Antiqua"/>
          <w:color w:val="000000" w:themeColor="text1"/>
        </w:rPr>
        <w:t>Tak</w:t>
      </w:r>
      <w:proofErr w:type="spellEnd"/>
      <w:r w:rsidRPr="00BC2C84">
        <w:rPr>
          <w:rFonts w:ascii="Book Antiqua" w:eastAsia="Book Antiqua" w:hAnsi="Book Antiqua" w:cs="Book Antiqua"/>
          <w:color w:val="000000" w:themeColor="text1"/>
        </w:rPr>
        <w:t xml:space="preserve"> CR, Sanders JN, </w:t>
      </w:r>
      <w:proofErr w:type="spellStart"/>
      <w:r w:rsidRPr="00BC2C84">
        <w:rPr>
          <w:rFonts w:ascii="Book Antiqua" w:eastAsia="Book Antiqua" w:hAnsi="Book Antiqua" w:cs="Book Antiqua"/>
          <w:color w:val="000000" w:themeColor="text1"/>
        </w:rPr>
        <w:t>Turok</w:t>
      </w:r>
      <w:proofErr w:type="spellEnd"/>
      <w:r w:rsidRPr="00BC2C84">
        <w:rPr>
          <w:rFonts w:ascii="Book Antiqua" w:eastAsia="Book Antiqua" w:hAnsi="Book Antiqua" w:cs="Book Antiqua"/>
          <w:color w:val="000000" w:themeColor="text1"/>
        </w:rPr>
        <w:t xml:space="preserve"> DK, Schwarz EB. Cost-effectiveness of emergency contraception options over 1 year. </w:t>
      </w:r>
      <w:r w:rsidRPr="00BC2C84">
        <w:rPr>
          <w:rFonts w:ascii="Book Antiqua" w:eastAsia="Book Antiqua" w:hAnsi="Book Antiqua" w:cs="Book Antiqua"/>
          <w:i/>
          <w:iCs/>
          <w:color w:val="000000" w:themeColor="text1"/>
        </w:rPr>
        <w:t xml:space="preserve">Am J </w:t>
      </w:r>
      <w:proofErr w:type="spellStart"/>
      <w:r w:rsidRPr="00BC2C84">
        <w:rPr>
          <w:rFonts w:ascii="Book Antiqua" w:eastAsia="Book Antiqua" w:hAnsi="Book Antiqua" w:cs="Book Antiqua"/>
          <w:i/>
          <w:iCs/>
          <w:color w:val="000000" w:themeColor="text1"/>
        </w:rPr>
        <w:t>Obstet</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Gynecol</w:t>
      </w:r>
      <w:proofErr w:type="spellEnd"/>
      <w:r w:rsidRPr="00BC2C84">
        <w:rPr>
          <w:rFonts w:ascii="Book Antiqua" w:eastAsia="Book Antiqua" w:hAnsi="Book Antiqua" w:cs="Book Antiqua"/>
          <w:color w:val="000000" w:themeColor="text1"/>
        </w:rPr>
        <w:t xml:space="preserve"> 2018; </w:t>
      </w:r>
      <w:r w:rsidRPr="00BC2C84">
        <w:rPr>
          <w:rFonts w:ascii="Book Antiqua" w:eastAsia="Book Antiqua" w:hAnsi="Book Antiqua" w:cs="Book Antiqua"/>
          <w:b/>
          <w:bCs/>
          <w:color w:val="000000" w:themeColor="text1"/>
        </w:rPr>
        <w:t>218</w:t>
      </w:r>
      <w:r w:rsidRPr="00BC2C84">
        <w:rPr>
          <w:rFonts w:ascii="Book Antiqua" w:eastAsia="Book Antiqua" w:hAnsi="Book Antiqua" w:cs="Book Antiqua"/>
          <w:color w:val="000000" w:themeColor="text1"/>
        </w:rPr>
        <w:t>: 508.e1-508.e9 [PMID: 29409847 DOI: 10.1016/j.ajog.2018.01.025]</w:t>
      </w:r>
    </w:p>
    <w:p w14:paraId="75913F2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13 </w:t>
      </w:r>
      <w:proofErr w:type="spellStart"/>
      <w:r w:rsidRPr="00BC2C84">
        <w:rPr>
          <w:rFonts w:ascii="Book Antiqua" w:eastAsia="Book Antiqua" w:hAnsi="Book Antiqua" w:cs="Book Antiqua"/>
          <w:b/>
          <w:bCs/>
          <w:color w:val="000000" w:themeColor="text1"/>
        </w:rPr>
        <w:t>Kirtane</w:t>
      </w:r>
      <w:proofErr w:type="spellEnd"/>
      <w:r w:rsidRPr="00BC2C84">
        <w:rPr>
          <w:rFonts w:ascii="Book Antiqua" w:eastAsia="Book Antiqua" w:hAnsi="Book Antiqua" w:cs="Book Antiqua"/>
          <w:b/>
          <w:bCs/>
          <w:color w:val="000000" w:themeColor="text1"/>
        </w:rPr>
        <w:t xml:space="preserve"> AR</w:t>
      </w:r>
      <w:r w:rsidRPr="00BC2C84">
        <w:rPr>
          <w:rFonts w:ascii="Book Antiqua" w:eastAsia="Book Antiqua" w:hAnsi="Book Antiqua" w:cs="Book Antiqua"/>
          <w:color w:val="000000" w:themeColor="text1"/>
        </w:rPr>
        <w:t xml:space="preserve">, Hua T, Hayward A, Bajpayee A, </w:t>
      </w:r>
      <w:proofErr w:type="spellStart"/>
      <w:r w:rsidRPr="00BC2C84">
        <w:rPr>
          <w:rFonts w:ascii="Book Antiqua" w:eastAsia="Book Antiqua" w:hAnsi="Book Antiqua" w:cs="Book Antiqua"/>
          <w:color w:val="000000" w:themeColor="text1"/>
        </w:rPr>
        <w:t>Wahane</w:t>
      </w:r>
      <w:proofErr w:type="spellEnd"/>
      <w:r w:rsidRPr="00BC2C84">
        <w:rPr>
          <w:rFonts w:ascii="Book Antiqua" w:eastAsia="Book Antiqua" w:hAnsi="Book Antiqua" w:cs="Book Antiqua"/>
          <w:color w:val="000000" w:themeColor="text1"/>
        </w:rPr>
        <w:t xml:space="preserve"> A, Lopes A, </w:t>
      </w:r>
      <w:proofErr w:type="spellStart"/>
      <w:r w:rsidRPr="00BC2C84">
        <w:rPr>
          <w:rFonts w:ascii="Book Antiqua" w:eastAsia="Book Antiqua" w:hAnsi="Book Antiqua" w:cs="Book Antiqua"/>
          <w:color w:val="000000" w:themeColor="text1"/>
        </w:rPr>
        <w:t>Bensel</w:t>
      </w:r>
      <w:proofErr w:type="spellEnd"/>
      <w:r w:rsidRPr="00BC2C84">
        <w:rPr>
          <w:rFonts w:ascii="Book Antiqua" w:eastAsia="Book Antiqua" w:hAnsi="Book Antiqua" w:cs="Book Antiqua"/>
          <w:color w:val="000000" w:themeColor="text1"/>
        </w:rPr>
        <w:t xml:space="preserve"> T, Ma L, Stanczyk FZ, Brooks S, Gwynne D, </w:t>
      </w:r>
      <w:proofErr w:type="spellStart"/>
      <w:r w:rsidRPr="00BC2C84">
        <w:rPr>
          <w:rFonts w:ascii="Book Antiqua" w:eastAsia="Book Antiqua" w:hAnsi="Book Antiqua" w:cs="Book Antiqua"/>
          <w:color w:val="000000" w:themeColor="text1"/>
        </w:rPr>
        <w:t>Wainer</w:t>
      </w:r>
      <w:proofErr w:type="spellEnd"/>
      <w:r w:rsidRPr="00BC2C84">
        <w:rPr>
          <w:rFonts w:ascii="Book Antiqua" w:eastAsia="Book Antiqua" w:hAnsi="Book Antiqua" w:cs="Book Antiqua"/>
          <w:color w:val="000000" w:themeColor="text1"/>
        </w:rPr>
        <w:t xml:space="preserve"> J, Collins J, Tamang SM, Langer R, Traverso G. A once-a-month oral contraceptive. </w:t>
      </w:r>
      <w:r w:rsidRPr="00BC2C84">
        <w:rPr>
          <w:rFonts w:ascii="Book Antiqua" w:eastAsia="Book Antiqua" w:hAnsi="Book Antiqua" w:cs="Book Antiqua"/>
          <w:i/>
          <w:iCs/>
          <w:color w:val="000000" w:themeColor="text1"/>
        </w:rPr>
        <w:t xml:space="preserve">Sci </w:t>
      </w:r>
      <w:proofErr w:type="spellStart"/>
      <w:r w:rsidRPr="00BC2C84">
        <w:rPr>
          <w:rFonts w:ascii="Book Antiqua" w:eastAsia="Book Antiqua" w:hAnsi="Book Antiqua" w:cs="Book Antiqua"/>
          <w:i/>
          <w:iCs/>
          <w:color w:val="000000" w:themeColor="text1"/>
        </w:rPr>
        <w:t>Transl</w:t>
      </w:r>
      <w:proofErr w:type="spellEnd"/>
      <w:r w:rsidRPr="00BC2C84">
        <w:rPr>
          <w:rFonts w:ascii="Book Antiqua" w:eastAsia="Book Antiqua" w:hAnsi="Book Antiqua" w:cs="Book Antiqua"/>
          <w:i/>
          <w:iCs/>
          <w:color w:val="000000" w:themeColor="text1"/>
        </w:rPr>
        <w:t xml:space="preserve"> Med</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11</w:t>
      </w:r>
      <w:r w:rsidRPr="00BC2C84">
        <w:rPr>
          <w:rFonts w:ascii="Book Antiqua" w:eastAsia="Book Antiqua" w:hAnsi="Book Antiqua" w:cs="Book Antiqua"/>
          <w:color w:val="000000" w:themeColor="text1"/>
        </w:rPr>
        <w:t xml:space="preserve"> [PMID: 31801885 DOI: 10.1126/</w:t>
      </w:r>
      <w:proofErr w:type="gramStart"/>
      <w:r w:rsidRPr="00BC2C84">
        <w:rPr>
          <w:rFonts w:ascii="Book Antiqua" w:eastAsia="Book Antiqua" w:hAnsi="Book Antiqua" w:cs="Book Antiqua"/>
          <w:color w:val="000000" w:themeColor="text1"/>
        </w:rPr>
        <w:t>scitranslmed.aay</w:t>
      </w:r>
      <w:proofErr w:type="gramEnd"/>
      <w:r w:rsidRPr="00BC2C84">
        <w:rPr>
          <w:rFonts w:ascii="Book Antiqua" w:eastAsia="Book Antiqua" w:hAnsi="Book Antiqua" w:cs="Book Antiqua"/>
          <w:color w:val="000000" w:themeColor="text1"/>
        </w:rPr>
        <w:t>2602]</w:t>
      </w:r>
    </w:p>
    <w:p w14:paraId="602FCD5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14 </w:t>
      </w:r>
      <w:r w:rsidRPr="00BC2C84">
        <w:rPr>
          <w:rFonts w:ascii="Book Antiqua" w:eastAsia="Book Antiqua" w:hAnsi="Book Antiqua" w:cs="Book Antiqua"/>
          <w:b/>
          <w:bCs/>
          <w:color w:val="000000" w:themeColor="text1"/>
        </w:rPr>
        <w:t>Michie L</w:t>
      </w:r>
      <w:r w:rsidRPr="00BC2C84">
        <w:rPr>
          <w:rFonts w:ascii="Book Antiqua" w:eastAsia="Book Antiqua" w:hAnsi="Book Antiqua" w:cs="Book Antiqua"/>
          <w:color w:val="000000" w:themeColor="text1"/>
        </w:rPr>
        <w:t xml:space="preserve">, Cameron ST. Emergency contraception and impact on abortion rates. </w:t>
      </w:r>
      <w:r w:rsidRPr="00BC2C84">
        <w:rPr>
          <w:rFonts w:ascii="Book Antiqua" w:eastAsia="Book Antiqua" w:hAnsi="Book Antiqua" w:cs="Book Antiqua"/>
          <w:i/>
          <w:iCs/>
          <w:color w:val="000000" w:themeColor="text1"/>
        </w:rPr>
        <w:t xml:space="preserve">Best </w:t>
      </w:r>
      <w:proofErr w:type="spellStart"/>
      <w:r w:rsidRPr="00BC2C84">
        <w:rPr>
          <w:rFonts w:ascii="Book Antiqua" w:eastAsia="Book Antiqua" w:hAnsi="Book Antiqua" w:cs="Book Antiqua"/>
          <w:i/>
          <w:iCs/>
          <w:color w:val="000000" w:themeColor="text1"/>
        </w:rPr>
        <w:t>Pract</w:t>
      </w:r>
      <w:proofErr w:type="spellEnd"/>
      <w:r w:rsidRPr="00BC2C84">
        <w:rPr>
          <w:rFonts w:ascii="Book Antiqua" w:eastAsia="Book Antiqua" w:hAnsi="Book Antiqua" w:cs="Book Antiqua"/>
          <w:i/>
          <w:iCs/>
          <w:color w:val="000000" w:themeColor="text1"/>
        </w:rPr>
        <w:t xml:space="preserve"> Res Clin </w:t>
      </w:r>
      <w:proofErr w:type="spellStart"/>
      <w:r w:rsidRPr="00BC2C84">
        <w:rPr>
          <w:rFonts w:ascii="Book Antiqua" w:eastAsia="Book Antiqua" w:hAnsi="Book Antiqua" w:cs="Book Antiqua"/>
          <w:i/>
          <w:iCs/>
          <w:color w:val="000000" w:themeColor="text1"/>
        </w:rPr>
        <w:t>Obstet</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Gynaecol</w:t>
      </w:r>
      <w:proofErr w:type="spellEnd"/>
      <w:r w:rsidRPr="00BC2C84">
        <w:rPr>
          <w:rFonts w:ascii="Book Antiqua" w:eastAsia="Book Antiqua" w:hAnsi="Book Antiqua" w:cs="Book Antiqua"/>
          <w:color w:val="000000" w:themeColor="text1"/>
        </w:rPr>
        <w:t xml:space="preserve"> 2020; </w:t>
      </w:r>
      <w:r w:rsidRPr="00BC2C84">
        <w:rPr>
          <w:rFonts w:ascii="Book Antiqua" w:eastAsia="Book Antiqua" w:hAnsi="Book Antiqua" w:cs="Book Antiqua"/>
          <w:b/>
          <w:bCs/>
          <w:color w:val="000000" w:themeColor="text1"/>
        </w:rPr>
        <w:t>63</w:t>
      </w:r>
      <w:r w:rsidRPr="00BC2C84">
        <w:rPr>
          <w:rFonts w:ascii="Book Antiqua" w:eastAsia="Book Antiqua" w:hAnsi="Book Antiqua" w:cs="Book Antiqua"/>
          <w:color w:val="000000" w:themeColor="text1"/>
        </w:rPr>
        <w:t>: 111-119 [PMID: 31362908 DOI: 10.1016/j.bpobgyn.2019.06.008]</w:t>
      </w:r>
    </w:p>
    <w:p w14:paraId="24E4B83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15 </w:t>
      </w:r>
      <w:r w:rsidRPr="00BC2C84">
        <w:rPr>
          <w:rFonts w:ascii="Book Antiqua" w:eastAsia="Book Antiqua" w:hAnsi="Book Antiqua" w:cs="Book Antiqua"/>
          <w:b/>
          <w:bCs/>
          <w:color w:val="000000" w:themeColor="text1"/>
        </w:rPr>
        <w:t>Okunola TO</w:t>
      </w:r>
      <w:r w:rsidRPr="00BC2C84">
        <w:rPr>
          <w:rFonts w:ascii="Book Antiqua" w:eastAsia="Book Antiqua" w:hAnsi="Book Antiqua" w:cs="Book Antiqua"/>
          <w:color w:val="000000" w:themeColor="text1"/>
        </w:rPr>
        <w:t>, Bola-</w:t>
      </w:r>
      <w:proofErr w:type="spellStart"/>
      <w:r w:rsidRPr="00BC2C84">
        <w:rPr>
          <w:rFonts w:ascii="Book Antiqua" w:eastAsia="Book Antiqua" w:hAnsi="Book Antiqua" w:cs="Book Antiqua"/>
          <w:color w:val="000000" w:themeColor="text1"/>
        </w:rPr>
        <w:t>Oyebamiji</w:t>
      </w:r>
      <w:proofErr w:type="spellEnd"/>
      <w:r w:rsidRPr="00BC2C84">
        <w:rPr>
          <w:rFonts w:ascii="Book Antiqua" w:eastAsia="Book Antiqua" w:hAnsi="Book Antiqua" w:cs="Book Antiqua"/>
          <w:color w:val="000000" w:themeColor="text1"/>
        </w:rPr>
        <w:t xml:space="preserve"> SB, </w:t>
      </w:r>
      <w:proofErr w:type="spellStart"/>
      <w:r w:rsidRPr="00BC2C84">
        <w:rPr>
          <w:rFonts w:ascii="Book Antiqua" w:eastAsia="Book Antiqua" w:hAnsi="Book Antiqua" w:cs="Book Antiqua"/>
          <w:color w:val="000000" w:themeColor="text1"/>
        </w:rPr>
        <w:t>Sowemimo</w:t>
      </w:r>
      <w:proofErr w:type="spellEnd"/>
      <w:r w:rsidRPr="00BC2C84">
        <w:rPr>
          <w:rFonts w:ascii="Book Antiqua" w:eastAsia="Book Antiqua" w:hAnsi="Book Antiqua" w:cs="Book Antiqua"/>
          <w:color w:val="000000" w:themeColor="text1"/>
        </w:rPr>
        <w:t xml:space="preserve"> O. Comparison of weight gain between levonorgestrel and </w:t>
      </w:r>
      <w:proofErr w:type="spellStart"/>
      <w:r w:rsidRPr="00BC2C84">
        <w:rPr>
          <w:rFonts w:ascii="Book Antiqua" w:eastAsia="Book Antiqua" w:hAnsi="Book Antiqua" w:cs="Book Antiqua"/>
          <w:color w:val="000000" w:themeColor="text1"/>
        </w:rPr>
        <w:t>etonogestrel</w:t>
      </w:r>
      <w:proofErr w:type="spellEnd"/>
      <w:r w:rsidRPr="00BC2C84">
        <w:rPr>
          <w:rFonts w:ascii="Book Antiqua" w:eastAsia="Book Antiqua" w:hAnsi="Book Antiqua" w:cs="Book Antiqua"/>
          <w:color w:val="000000" w:themeColor="text1"/>
        </w:rPr>
        <w:t xml:space="preserve"> implants after 12 months of insertion. </w:t>
      </w:r>
      <w:r w:rsidRPr="00BC2C84">
        <w:rPr>
          <w:rFonts w:ascii="Book Antiqua" w:eastAsia="Book Antiqua" w:hAnsi="Book Antiqua" w:cs="Book Antiqua"/>
          <w:i/>
          <w:iCs/>
          <w:color w:val="000000" w:themeColor="text1"/>
        </w:rPr>
        <w:t xml:space="preserve">Int J </w:t>
      </w:r>
      <w:proofErr w:type="spellStart"/>
      <w:r w:rsidRPr="00BC2C84">
        <w:rPr>
          <w:rFonts w:ascii="Book Antiqua" w:eastAsia="Book Antiqua" w:hAnsi="Book Antiqua" w:cs="Book Antiqua"/>
          <w:i/>
          <w:iCs/>
          <w:color w:val="000000" w:themeColor="text1"/>
        </w:rPr>
        <w:t>Gynaecol</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Obstet</w:t>
      </w:r>
      <w:proofErr w:type="spellEnd"/>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147</w:t>
      </w:r>
      <w:r w:rsidRPr="00BC2C84">
        <w:rPr>
          <w:rFonts w:ascii="Book Antiqua" w:eastAsia="Book Antiqua" w:hAnsi="Book Antiqua" w:cs="Book Antiqua"/>
          <w:color w:val="000000" w:themeColor="text1"/>
        </w:rPr>
        <w:t>: 54-58 [PMID: 31265128 DOI: 10.1002/ijgo.12901]</w:t>
      </w:r>
    </w:p>
    <w:p w14:paraId="757B6E9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16 </w:t>
      </w:r>
      <w:r w:rsidRPr="00BC2C84">
        <w:rPr>
          <w:rFonts w:ascii="Book Antiqua" w:eastAsia="Book Antiqua" w:hAnsi="Book Antiqua" w:cs="Book Antiqua"/>
          <w:b/>
          <w:bCs/>
          <w:color w:val="000000" w:themeColor="text1"/>
        </w:rPr>
        <w:t>Chowdary P</w:t>
      </w:r>
      <w:r w:rsidRPr="00BC2C84">
        <w:rPr>
          <w:rFonts w:ascii="Book Antiqua" w:eastAsia="Book Antiqua" w:hAnsi="Book Antiqua" w:cs="Book Antiqua"/>
          <w:color w:val="000000" w:themeColor="text1"/>
        </w:rPr>
        <w:t xml:space="preserve">, Maher P, Ma T, Newman M, </w:t>
      </w:r>
      <w:proofErr w:type="spellStart"/>
      <w:r w:rsidRPr="00BC2C84">
        <w:rPr>
          <w:rFonts w:ascii="Book Antiqua" w:eastAsia="Book Antiqua" w:hAnsi="Book Antiqua" w:cs="Book Antiqua"/>
          <w:color w:val="000000" w:themeColor="text1"/>
        </w:rPr>
        <w:t>Ellett</w:t>
      </w:r>
      <w:proofErr w:type="spellEnd"/>
      <w:r w:rsidRPr="00BC2C84">
        <w:rPr>
          <w:rFonts w:ascii="Book Antiqua" w:eastAsia="Book Antiqua" w:hAnsi="Book Antiqua" w:cs="Book Antiqua"/>
          <w:color w:val="000000" w:themeColor="text1"/>
        </w:rPr>
        <w:t xml:space="preserve"> L, </w:t>
      </w:r>
      <w:proofErr w:type="spellStart"/>
      <w:r w:rsidRPr="00BC2C84">
        <w:rPr>
          <w:rFonts w:ascii="Book Antiqua" w:eastAsia="Book Antiqua" w:hAnsi="Book Antiqua" w:cs="Book Antiqua"/>
          <w:color w:val="000000" w:themeColor="text1"/>
        </w:rPr>
        <w:t>Readman</w:t>
      </w:r>
      <w:proofErr w:type="spellEnd"/>
      <w:r w:rsidRPr="00BC2C84">
        <w:rPr>
          <w:rFonts w:ascii="Book Antiqua" w:eastAsia="Book Antiqua" w:hAnsi="Book Antiqua" w:cs="Book Antiqua"/>
          <w:color w:val="000000" w:themeColor="text1"/>
        </w:rPr>
        <w:t xml:space="preserve"> E. The Role of the Mirena Intrauterine Device in the Management of Endometrial Polyps: A Pilot Study. </w:t>
      </w:r>
      <w:r w:rsidRPr="00BC2C84">
        <w:rPr>
          <w:rFonts w:ascii="Book Antiqua" w:eastAsia="Book Antiqua" w:hAnsi="Book Antiqua" w:cs="Book Antiqua"/>
          <w:i/>
          <w:iCs/>
          <w:color w:val="000000" w:themeColor="text1"/>
        </w:rPr>
        <w:t xml:space="preserve">J Minim Invasive </w:t>
      </w:r>
      <w:proofErr w:type="spellStart"/>
      <w:r w:rsidRPr="00BC2C84">
        <w:rPr>
          <w:rFonts w:ascii="Book Antiqua" w:eastAsia="Book Antiqua" w:hAnsi="Book Antiqua" w:cs="Book Antiqua"/>
          <w:i/>
          <w:iCs/>
          <w:color w:val="000000" w:themeColor="text1"/>
        </w:rPr>
        <w:t>Gynecol</w:t>
      </w:r>
      <w:proofErr w:type="spellEnd"/>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26</w:t>
      </w:r>
      <w:r w:rsidRPr="00BC2C84">
        <w:rPr>
          <w:rFonts w:ascii="Book Antiqua" w:eastAsia="Book Antiqua" w:hAnsi="Book Antiqua" w:cs="Book Antiqua"/>
          <w:color w:val="000000" w:themeColor="text1"/>
        </w:rPr>
        <w:t>: 1297-1302 [PMID: 30590128 DOI: 10.1016/j.jmig.2018.12.013]</w:t>
      </w:r>
    </w:p>
    <w:p w14:paraId="1B4D9C0D" w14:textId="0E1355A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17</w:t>
      </w:r>
      <w:r w:rsidR="008820E0"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 xml:space="preserve">Kyleena--another hormonal IUD. </w:t>
      </w:r>
      <w:r w:rsidRPr="00BC2C84">
        <w:rPr>
          <w:rFonts w:ascii="Book Antiqua" w:eastAsia="Book Antiqua" w:hAnsi="Book Antiqua" w:cs="Book Antiqua"/>
          <w:i/>
          <w:iCs/>
          <w:color w:val="000000" w:themeColor="text1"/>
        </w:rPr>
        <w:t xml:space="preserve">Med Lett Drugs </w:t>
      </w:r>
      <w:proofErr w:type="spellStart"/>
      <w:r w:rsidRPr="00BC2C84">
        <w:rPr>
          <w:rFonts w:ascii="Book Antiqua" w:eastAsia="Book Antiqua" w:hAnsi="Book Antiqua" w:cs="Book Antiqua"/>
          <w:i/>
          <w:iCs/>
          <w:color w:val="000000" w:themeColor="text1"/>
        </w:rPr>
        <w:t>Ther</w:t>
      </w:r>
      <w:proofErr w:type="spellEnd"/>
      <w:r w:rsidRPr="00BC2C84">
        <w:rPr>
          <w:rFonts w:ascii="Book Antiqua" w:eastAsia="Book Antiqua" w:hAnsi="Book Antiqua" w:cs="Book Antiqua"/>
          <w:color w:val="000000" w:themeColor="text1"/>
        </w:rPr>
        <w:t xml:space="preserve"> 2017; </w:t>
      </w:r>
      <w:r w:rsidRPr="00BC2C84">
        <w:rPr>
          <w:rFonts w:ascii="Book Antiqua" w:eastAsia="Book Antiqua" w:hAnsi="Book Antiqua" w:cs="Book Antiqua"/>
          <w:b/>
          <w:bCs/>
          <w:color w:val="000000" w:themeColor="text1"/>
        </w:rPr>
        <w:t>59</w:t>
      </w:r>
      <w:r w:rsidRPr="00BC2C84">
        <w:rPr>
          <w:rFonts w:ascii="Book Antiqua" w:eastAsia="Book Antiqua" w:hAnsi="Book Antiqua" w:cs="Book Antiqua"/>
          <w:color w:val="000000" w:themeColor="text1"/>
        </w:rPr>
        <w:t>: 38-39 [PMID: 28222064]</w:t>
      </w:r>
    </w:p>
    <w:p w14:paraId="0B685D7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lastRenderedPageBreak/>
        <w:t xml:space="preserve">18 </w:t>
      </w:r>
      <w:proofErr w:type="spellStart"/>
      <w:r w:rsidRPr="00BC2C84">
        <w:rPr>
          <w:rFonts w:ascii="Book Antiqua" w:eastAsia="Book Antiqua" w:hAnsi="Book Antiqua" w:cs="Book Antiqua"/>
          <w:b/>
          <w:bCs/>
          <w:color w:val="000000" w:themeColor="text1"/>
        </w:rPr>
        <w:t>Lete</w:t>
      </w:r>
      <w:proofErr w:type="spellEnd"/>
      <w:r w:rsidRPr="00BC2C84">
        <w:rPr>
          <w:rFonts w:ascii="Book Antiqua" w:eastAsia="Book Antiqua" w:hAnsi="Book Antiqua" w:cs="Book Antiqua"/>
          <w:b/>
          <w:bCs/>
          <w:color w:val="000000" w:themeColor="text1"/>
        </w:rPr>
        <w:t xml:space="preserve"> I</w:t>
      </w:r>
      <w:r w:rsidRPr="00BC2C84">
        <w:rPr>
          <w:rFonts w:ascii="Book Antiqua" w:eastAsia="Book Antiqua" w:hAnsi="Book Antiqua" w:cs="Book Antiqua"/>
          <w:color w:val="000000" w:themeColor="text1"/>
        </w:rPr>
        <w:t xml:space="preserve">, Obispo C, Izaguirre F, </w:t>
      </w:r>
      <w:proofErr w:type="spellStart"/>
      <w:r w:rsidRPr="00BC2C84">
        <w:rPr>
          <w:rFonts w:ascii="Book Antiqua" w:eastAsia="Book Antiqua" w:hAnsi="Book Antiqua" w:cs="Book Antiqua"/>
          <w:color w:val="000000" w:themeColor="text1"/>
        </w:rPr>
        <w:t>Orte</w:t>
      </w:r>
      <w:proofErr w:type="spellEnd"/>
      <w:r w:rsidRPr="00BC2C84">
        <w:rPr>
          <w:rFonts w:ascii="Book Antiqua" w:eastAsia="Book Antiqua" w:hAnsi="Book Antiqua" w:cs="Book Antiqua"/>
          <w:color w:val="000000" w:themeColor="text1"/>
        </w:rPr>
        <w:t xml:space="preserve"> T, Rivero B, </w:t>
      </w:r>
      <w:proofErr w:type="spellStart"/>
      <w:r w:rsidRPr="00BC2C84">
        <w:rPr>
          <w:rFonts w:ascii="Book Antiqua" w:eastAsia="Book Antiqua" w:hAnsi="Book Antiqua" w:cs="Book Antiqua"/>
          <w:color w:val="000000" w:themeColor="text1"/>
        </w:rPr>
        <w:t>Cornellana</w:t>
      </w:r>
      <w:proofErr w:type="spellEnd"/>
      <w:r w:rsidRPr="00BC2C84">
        <w:rPr>
          <w:rFonts w:ascii="Book Antiqua" w:eastAsia="Book Antiqua" w:hAnsi="Book Antiqua" w:cs="Book Antiqua"/>
          <w:color w:val="000000" w:themeColor="text1"/>
        </w:rPr>
        <w:t xml:space="preserve"> MJ, Bermejo I; Spanish Society of </w:t>
      </w:r>
      <w:proofErr w:type="spellStart"/>
      <w:r w:rsidRPr="00BC2C84">
        <w:rPr>
          <w:rFonts w:ascii="Book Antiqua" w:eastAsia="Book Antiqua" w:hAnsi="Book Antiqua" w:cs="Book Antiqua"/>
          <w:color w:val="000000" w:themeColor="text1"/>
        </w:rPr>
        <w:t>Gynaecology</w:t>
      </w:r>
      <w:proofErr w:type="spellEnd"/>
      <w:r w:rsidRPr="00BC2C84">
        <w:rPr>
          <w:rFonts w:ascii="Book Antiqua" w:eastAsia="Book Antiqua" w:hAnsi="Book Antiqua" w:cs="Book Antiqua"/>
          <w:color w:val="000000" w:themeColor="text1"/>
        </w:rPr>
        <w:t xml:space="preserve"> Obstetrics (SEGO). The levonorgestrel intrauterine system (Mirena) for treatment of idiopathic menorrhagia. Assessment of quality of life and satisfaction. </w:t>
      </w:r>
      <w:r w:rsidRPr="00BC2C84">
        <w:rPr>
          <w:rFonts w:ascii="Book Antiqua" w:eastAsia="Book Antiqua" w:hAnsi="Book Antiqua" w:cs="Book Antiqua"/>
          <w:i/>
          <w:iCs/>
          <w:color w:val="000000" w:themeColor="text1"/>
        </w:rPr>
        <w:t xml:space="preserve">Eur J Contracept </w:t>
      </w:r>
      <w:proofErr w:type="spellStart"/>
      <w:r w:rsidRPr="00BC2C84">
        <w:rPr>
          <w:rFonts w:ascii="Book Antiqua" w:eastAsia="Book Antiqua" w:hAnsi="Book Antiqua" w:cs="Book Antiqua"/>
          <w:i/>
          <w:iCs/>
          <w:color w:val="000000" w:themeColor="text1"/>
        </w:rPr>
        <w:t>Reprod</w:t>
      </w:r>
      <w:proofErr w:type="spellEnd"/>
      <w:r w:rsidRPr="00BC2C84">
        <w:rPr>
          <w:rFonts w:ascii="Book Antiqua" w:eastAsia="Book Antiqua" w:hAnsi="Book Antiqua" w:cs="Book Antiqua"/>
          <w:i/>
          <w:iCs/>
          <w:color w:val="000000" w:themeColor="text1"/>
        </w:rPr>
        <w:t xml:space="preserve"> Health Care</w:t>
      </w:r>
      <w:r w:rsidRPr="00BC2C84">
        <w:rPr>
          <w:rFonts w:ascii="Book Antiqua" w:eastAsia="Book Antiqua" w:hAnsi="Book Antiqua" w:cs="Book Antiqua"/>
          <w:color w:val="000000" w:themeColor="text1"/>
        </w:rPr>
        <w:t xml:space="preserve"> 2008; </w:t>
      </w:r>
      <w:r w:rsidRPr="00BC2C84">
        <w:rPr>
          <w:rFonts w:ascii="Book Antiqua" w:eastAsia="Book Antiqua" w:hAnsi="Book Antiqua" w:cs="Book Antiqua"/>
          <w:b/>
          <w:bCs/>
          <w:color w:val="000000" w:themeColor="text1"/>
        </w:rPr>
        <w:t>13</w:t>
      </w:r>
      <w:r w:rsidRPr="00BC2C84">
        <w:rPr>
          <w:rFonts w:ascii="Book Antiqua" w:eastAsia="Book Antiqua" w:hAnsi="Book Antiqua" w:cs="Book Antiqua"/>
          <w:color w:val="000000" w:themeColor="text1"/>
        </w:rPr>
        <w:t>: 231-237 [PMID: 18609346 DOI: 10.1080/13625180802075075]</w:t>
      </w:r>
    </w:p>
    <w:p w14:paraId="3DD56CC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19 </w:t>
      </w:r>
      <w:proofErr w:type="spellStart"/>
      <w:r w:rsidRPr="00BC2C84">
        <w:rPr>
          <w:rFonts w:ascii="Book Antiqua" w:eastAsia="Book Antiqua" w:hAnsi="Book Antiqua" w:cs="Book Antiqua"/>
          <w:b/>
          <w:bCs/>
          <w:color w:val="000000" w:themeColor="text1"/>
        </w:rPr>
        <w:t>Kudaibergenova</w:t>
      </w:r>
      <w:proofErr w:type="spellEnd"/>
      <w:r w:rsidRPr="00BC2C84">
        <w:rPr>
          <w:rFonts w:ascii="Book Antiqua" w:eastAsia="Book Antiqua" w:hAnsi="Book Antiqua" w:cs="Book Antiqua"/>
          <w:b/>
          <w:bCs/>
          <w:color w:val="000000" w:themeColor="text1"/>
        </w:rPr>
        <w:t xml:space="preserve"> BM</w:t>
      </w:r>
      <w:r w:rsidRPr="00BC2C84">
        <w:rPr>
          <w:rFonts w:ascii="Book Antiqua" w:eastAsia="Book Antiqua" w:hAnsi="Book Antiqua" w:cs="Book Antiqua"/>
          <w:color w:val="000000" w:themeColor="text1"/>
        </w:rPr>
        <w:t xml:space="preserve">, Wahab AT, Siddiqui M, </w:t>
      </w:r>
      <w:proofErr w:type="spellStart"/>
      <w:r w:rsidRPr="00BC2C84">
        <w:rPr>
          <w:rFonts w:ascii="Book Antiqua" w:eastAsia="Book Antiqua" w:hAnsi="Book Antiqua" w:cs="Book Antiqua"/>
          <w:color w:val="000000" w:themeColor="text1"/>
        </w:rPr>
        <w:t>Abilov</w:t>
      </w:r>
      <w:proofErr w:type="spellEnd"/>
      <w:r w:rsidRPr="00BC2C84">
        <w:rPr>
          <w:rFonts w:ascii="Book Antiqua" w:eastAsia="Book Antiqua" w:hAnsi="Book Antiqua" w:cs="Book Antiqua"/>
          <w:color w:val="000000" w:themeColor="text1"/>
        </w:rPr>
        <w:t xml:space="preserve"> ZA, Choudhary MI. A new metabolite from </w:t>
      </w:r>
      <w:proofErr w:type="spellStart"/>
      <w:r w:rsidRPr="00BC2C84">
        <w:rPr>
          <w:rFonts w:ascii="Book Antiqua" w:eastAsia="Book Antiqua" w:hAnsi="Book Antiqua" w:cs="Book Antiqua"/>
          <w:i/>
          <w:iCs/>
          <w:color w:val="000000" w:themeColor="text1"/>
        </w:rPr>
        <w:t>Cunninghamella</w:t>
      </w:r>
      <w:proofErr w:type="spellEnd"/>
      <w:r w:rsidRPr="00BC2C84">
        <w:rPr>
          <w:rFonts w:ascii="Book Antiqua" w:eastAsia="Book Antiqua" w:hAnsi="Book Antiqua" w:cs="Book Antiqua"/>
          <w:i/>
          <w:iCs/>
          <w:color w:val="000000" w:themeColor="text1"/>
        </w:rPr>
        <w:t xml:space="preserve"> </w:t>
      </w:r>
      <w:proofErr w:type="spellStart"/>
      <w:r w:rsidRPr="00BC2C84">
        <w:rPr>
          <w:rFonts w:ascii="Book Antiqua" w:eastAsia="Book Antiqua" w:hAnsi="Book Antiqua" w:cs="Book Antiqua"/>
          <w:i/>
          <w:iCs/>
          <w:color w:val="000000" w:themeColor="text1"/>
        </w:rPr>
        <w:t>blakesleeana</w:t>
      </w:r>
      <w:proofErr w:type="spellEnd"/>
      <w:r w:rsidRPr="00BC2C84">
        <w:rPr>
          <w:rFonts w:ascii="Book Antiqua" w:eastAsia="Book Antiqua" w:hAnsi="Book Antiqua" w:cs="Book Antiqua"/>
          <w:color w:val="000000" w:themeColor="text1"/>
        </w:rPr>
        <w:t xml:space="preserve">-mediated biotransformation of an oral contraceptive drug, levonorgestrel. </w:t>
      </w:r>
      <w:r w:rsidRPr="00BC2C84">
        <w:rPr>
          <w:rFonts w:ascii="Book Antiqua" w:eastAsia="Book Antiqua" w:hAnsi="Book Antiqua" w:cs="Book Antiqua"/>
          <w:i/>
          <w:iCs/>
          <w:color w:val="000000" w:themeColor="text1"/>
        </w:rPr>
        <w:t>Nat Prod Res</w:t>
      </w:r>
      <w:r w:rsidRPr="00BC2C84">
        <w:rPr>
          <w:rFonts w:ascii="Book Antiqua" w:eastAsia="Book Antiqua" w:hAnsi="Book Antiqua" w:cs="Book Antiqua"/>
          <w:color w:val="000000" w:themeColor="text1"/>
        </w:rPr>
        <w:t xml:space="preserve"> 2021; </w:t>
      </w:r>
      <w:r w:rsidRPr="00BC2C84">
        <w:rPr>
          <w:rFonts w:ascii="Book Antiqua" w:eastAsia="Book Antiqua" w:hAnsi="Book Antiqua" w:cs="Book Antiqua"/>
          <w:b/>
          <w:bCs/>
          <w:color w:val="000000" w:themeColor="text1"/>
        </w:rPr>
        <w:t>35</w:t>
      </w:r>
      <w:r w:rsidRPr="00BC2C84">
        <w:rPr>
          <w:rFonts w:ascii="Book Antiqua" w:eastAsia="Book Antiqua" w:hAnsi="Book Antiqua" w:cs="Book Antiqua"/>
          <w:color w:val="000000" w:themeColor="text1"/>
        </w:rPr>
        <w:t>: 2095-2098 [PMID: 31845608 DOI: 10.1080/14786419.2019.1655018]</w:t>
      </w:r>
    </w:p>
    <w:p w14:paraId="3FBBC984"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 xml:space="preserve">20 </w:t>
      </w:r>
      <w:r w:rsidRPr="00BC2C84">
        <w:rPr>
          <w:rFonts w:ascii="Book Antiqua" w:eastAsia="Book Antiqua" w:hAnsi="Book Antiqua" w:cs="Book Antiqua"/>
          <w:b/>
          <w:bCs/>
          <w:color w:val="000000" w:themeColor="text1"/>
        </w:rPr>
        <w:t>Moore A</w:t>
      </w:r>
      <w:r w:rsidRPr="00BC2C84">
        <w:rPr>
          <w:rFonts w:ascii="Book Antiqua" w:eastAsia="Book Antiqua" w:hAnsi="Book Antiqua" w:cs="Book Antiqua"/>
          <w:color w:val="000000" w:themeColor="text1"/>
        </w:rPr>
        <w:t xml:space="preserve">, Ryan S, </w:t>
      </w:r>
      <w:proofErr w:type="spellStart"/>
      <w:r w:rsidRPr="00BC2C84">
        <w:rPr>
          <w:rFonts w:ascii="Book Antiqua" w:eastAsia="Book Antiqua" w:hAnsi="Book Antiqua" w:cs="Book Antiqua"/>
          <w:color w:val="000000" w:themeColor="text1"/>
        </w:rPr>
        <w:t>Stamm</w:t>
      </w:r>
      <w:proofErr w:type="spellEnd"/>
      <w:r w:rsidRPr="00BC2C84">
        <w:rPr>
          <w:rFonts w:ascii="Book Antiqua" w:eastAsia="Book Antiqua" w:hAnsi="Book Antiqua" w:cs="Book Antiqua"/>
          <w:color w:val="000000" w:themeColor="text1"/>
        </w:rPr>
        <w:t xml:space="preserve"> C. Seeking emergency contraception in the United States: A review of access and barriers. </w:t>
      </w:r>
      <w:r w:rsidRPr="00BC2C84">
        <w:rPr>
          <w:rFonts w:ascii="Book Antiqua" w:eastAsia="Book Antiqua" w:hAnsi="Book Antiqua" w:cs="Book Antiqua"/>
          <w:i/>
          <w:iCs/>
          <w:color w:val="000000" w:themeColor="text1"/>
        </w:rPr>
        <w:t>Women Health</w:t>
      </w:r>
      <w:r w:rsidRPr="00BC2C84">
        <w:rPr>
          <w:rFonts w:ascii="Book Antiqua" w:eastAsia="Book Antiqua" w:hAnsi="Book Antiqua" w:cs="Book Antiqua"/>
          <w:color w:val="000000" w:themeColor="text1"/>
        </w:rPr>
        <w:t xml:space="preserve"> 2019; </w:t>
      </w:r>
      <w:r w:rsidRPr="00BC2C84">
        <w:rPr>
          <w:rFonts w:ascii="Book Antiqua" w:eastAsia="Book Antiqua" w:hAnsi="Book Antiqua" w:cs="Book Antiqua"/>
          <w:b/>
          <w:bCs/>
          <w:color w:val="000000" w:themeColor="text1"/>
        </w:rPr>
        <w:t>59</w:t>
      </w:r>
      <w:r w:rsidRPr="00BC2C84">
        <w:rPr>
          <w:rFonts w:ascii="Book Antiqua" w:eastAsia="Book Antiqua" w:hAnsi="Book Antiqua" w:cs="Book Antiqua"/>
          <w:color w:val="000000" w:themeColor="text1"/>
        </w:rPr>
        <w:t>: 364-374 [PMID: 29920165 DOI: 10.1080/03630242.2018.1487905]</w:t>
      </w:r>
    </w:p>
    <w:p w14:paraId="591A3602" w14:textId="77777777" w:rsidR="00541946" w:rsidRPr="00BC2C84" w:rsidRDefault="00541946" w:rsidP="00BC2C84">
      <w:pPr>
        <w:adjustRightInd w:val="0"/>
        <w:snapToGrid w:val="0"/>
        <w:spacing w:line="360" w:lineRule="auto"/>
        <w:jc w:val="both"/>
        <w:rPr>
          <w:rFonts w:ascii="Book Antiqua" w:eastAsia="Book Antiqua" w:hAnsi="Book Antiqua" w:cs="Book Antiqua"/>
          <w:b/>
          <w:color w:val="000000" w:themeColor="text1"/>
        </w:rPr>
      </w:pPr>
    </w:p>
    <w:p w14:paraId="7BCEEE02" w14:textId="77777777" w:rsidR="00541946" w:rsidRPr="00BC2C84" w:rsidRDefault="00541946" w:rsidP="00BC2C84">
      <w:pPr>
        <w:adjustRightInd w:val="0"/>
        <w:snapToGrid w:val="0"/>
        <w:spacing w:line="360" w:lineRule="auto"/>
        <w:jc w:val="both"/>
        <w:rPr>
          <w:rFonts w:ascii="Book Antiqua" w:eastAsia="Book Antiqua" w:hAnsi="Book Antiqua" w:cs="Book Antiqua"/>
          <w:b/>
          <w:color w:val="000000" w:themeColor="text1"/>
        </w:rPr>
      </w:pPr>
    </w:p>
    <w:p w14:paraId="73B020AE" w14:textId="5D96C34B"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Footnotes</w:t>
      </w:r>
    </w:p>
    <w:p w14:paraId="46E2B62F" w14:textId="6BB91531"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Institutional review board statement: </w:t>
      </w:r>
      <w:r w:rsidRPr="00BC2C84">
        <w:rPr>
          <w:rFonts w:ascii="Book Antiqua" w:eastAsia="Book Antiqua" w:hAnsi="Book Antiqua" w:cs="Book Antiqua"/>
          <w:color w:val="000000" w:themeColor="text1"/>
        </w:rPr>
        <w:t>The study was reviewed and approved by the</w:t>
      </w:r>
      <w:r w:rsidR="00541946" w:rsidRPr="00BC2C84">
        <w:rPr>
          <w:rFonts w:ascii="Book Antiqua" w:eastAsia="Book Antiqua" w:hAnsi="Book Antiqua" w:cs="Book Antiqua"/>
          <w:color w:val="000000" w:themeColor="text1"/>
        </w:rPr>
        <w:t xml:space="preserve"> </w:t>
      </w:r>
      <w:r w:rsidRPr="00BC2C84">
        <w:rPr>
          <w:rFonts w:ascii="Book Antiqua" w:eastAsia="Book Antiqua" w:hAnsi="Book Antiqua" w:cs="Book Antiqua"/>
          <w:color w:val="000000" w:themeColor="text1"/>
        </w:rPr>
        <w:t>Zhejiang Taizhou Hospital Institutional Review Board.</w:t>
      </w:r>
    </w:p>
    <w:p w14:paraId="02741666"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82B85F1" w14:textId="23BDDCEB" w:rsidR="00541946" w:rsidRPr="00BC2C84" w:rsidRDefault="00541946" w:rsidP="00BC2C84">
      <w:pPr>
        <w:adjustRightInd w:val="0"/>
        <w:snapToGrid w:val="0"/>
        <w:spacing w:line="360" w:lineRule="auto"/>
        <w:jc w:val="both"/>
        <w:rPr>
          <w:rFonts w:ascii="Book Antiqua" w:eastAsia="Book Antiqua" w:hAnsi="Book Antiqua" w:cs="Book Antiqua"/>
          <w:b/>
          <w:bCs/>
          <w:color w:val="000000"/>
        </w:rPr>
      </w:pPr>
      <w:r w:rsidRPr="00BC2C84">
        <w:rPr>
          <w:rFonts w:ascii="Book Antiqua" w:eastAsia="Book Antiqua" w:hAnsi="Book Antiqua" w:cs="Book Antiqua"/>
          <w:b/>
          <w:bCs/>
          <w:color w:val="000000"/>
        </w:rPr>
        <w:t>Informed consent statement:</w:t>
      </w:r>
      <w:r w:rsidRPr="00BC2C84">
        <w:rPr>
          <w:rFonts w:ascii="Book Antiqua" w:hAnsi="Book Antiqua"/>
        </w:rPr>
        <w:t xml:space="preserve"> All study participants, or their legal guardian, provided informed written consent prior to study enrollment.</w:t>
      </w:r>
    </w:p>
    <w:p w14:paraId="445C1C53" w14:textId="77777777" w:rsidR="00541946" w:rsidRPr="00BC2C84" w:rsidRDefault="00541946" w:rsidP="00BC2C84">
      <w:pPr>
        <w:adjustRightInd w:val="0"/>
        <w:snapToGrid w:val="0"/>
        <w:spacing w:line="360" w:lineRule="auto"/>
        <w:jc w:val="both"/>
        <w:rPr>
          <w:rFonts w:ascii="Book Antiqua" w:eastAsia="Book Antiqua" w:hAnsi="Book Antiqua" w:cs="Book Antiqua"/>
          <w:b/>
          <w:bCs/>
          <w:color w:val="000000" w:themeColor="text1"/>
        </w:rPr>
      </w:pPr>
    </w:p>
    <w:p w14:paraId="3A8BFB0E" w14:textId="366EEA9E"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Conflict-of-interest statement: </w:t>
      </w:r>
      <w:r w:rsidRPr="00BC2C84">
        <w:rPr>
          <w:rFonts w:ascii="Book Antiqua" w:eastAsia="Book Antiqua" w:hAnsi="Book Antiqua" w:cs="Book Antiqua"/>
          <w:color w:val="000000" w:themeColor="text1"/>
        </w:rPr>
        <w:t>We have no financial relationships to disclose.</w:t>
      </w:r>
    </w:p>
    <w:p w14:paraId="272B242D"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D17A5E5"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Data sharing statement: </w:t>
      </w:r>
      <w:r w:rsidRPr="00BC2C84">
        <w:rPr>
          <w:rFonts w:ascii="Book Antiqua" w:eastAsia="Book Antiqua" w:hAnsi="Book Antiqua" w:cs="Book Antiqua"/>
          <w:color w:val="000000" w:themeColor="text1"/>
        </w:rPr>
        <w:t>No additional data are available.</w:t>
      </w:r>
    </w:p>
    <w:p w14:paraId="4F4409F9"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003F6FC0" w14:textId="0C63EE32"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bCs/>
          <w:color w:val="000000" w:themeColor="text1"/>
        </w:rPr>
        <w:t xml:space="preserve">Open-Access: </w:t>
      </w:r>
      <w:r w:rsidRPr="00BC2C8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C2C84">
        <w:rPr>
          <w:rFonts w:ascii="Book Antiqua" w:eastAsia="Book Antiqua" w:hAnsi="Book Antiqua" w:cs="Book Antiqua"/>
          <w:color w:val="000000" w:themeColor="text1"/>
        </w:rPr>
        <w:t>NonCommercial</w:t>
      </w:r>
      <w:proofErr w:type="spellEnd"/>
      <w:r w:rsidRPr="00BC2C84">
        <w:rPr>
          <w:rFonts w:ascii="Book Antiqua" w:eastAsia="Book Antiqua" w:hAnsi="Book Antiqua" w:cs="Book Antiqua"/>
          <w:color w:val="000000" w:themeColor="text1"/>
        </w:rPr>
        <w:t xml:space="preserve"> (CC BY-NC 4.0) license, which permits others to distribute, remix, adapt, build upon this work non-</w:t>
      </w:r>
      <w:r w:rsidRPr="00BC2C84">
        <w:rPr>
          <w:rFonts w:ascii="Book Antiqua" w:eastAsia="Book Antiqua" w:hAnsi="Book Antiqua" w:cs="Book Antiqua"/>
          <w:color w:val="000000" w:themeColor="text1"/>
        </w:rPr>
        <w:lastRenderedPageBreak/>
        <w:t>commercially, and license their derivative works on different terms, provided the original work is properly cited and the use is non-commercial. See: http</w:t>
      </w:r>
      <w:r w:rsidR="00290A77" w:rsidRPr="00BC2C84">
        <w:rPr>
          <w:rFonts w:ascii="Book Antiqua" w:eastAsia="Book Antiqua" w:hAnsi="Book Antiqua" w:cs="Book Antiqua"/>
          <w:color w:val="000000" w:themeColor="text1"/>
        </w:rPr>
        <w:t>s</w:t>
      </w:r>
      <w:r w:rsidRPr="00BC2C84">
        <w:rPr>
          <w:rFonts w:ascii="Book Antiqua" w:eastAsia="Book Antiqua" w:hAnsi="Book Antiqua" w:cs="Book Antiqua"/>
          <w:color w:val="000000" w:themeColor="text1"/>
        </w:rPr>
        <w:t>://creativecommons.org/Licenses/by-nc/4.0/</w:t>
      </w:r>
    </w:p>
    <w:p w14:paraId="1CAEC782"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5D6ECCED" w14:textId="77777777" w:rsidR="0091104A" w:rsidRPr="00BC2C84" w:rsidRDefault="0091104A"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Provenance and peer review: </w:t>
      </w:r>
      <w:r w:rsidRPr="00BC2C84">
        <w:rPr>
          <w:rFonts w:ascii="Book Antiqua" w:eastAsia="Book Antiqua" w:hAnsi="Book Antiqua" w:cs="Book Antiqua"/>
          <w:color w:val="000000" w:themeColor="text1"/>
        </w:rPr>
        <w:t>Unsolicited article; Externally peer reviewed.</w:t>
      </w:r>
    </w:p>
    <w:p w14:paraId="7EB88BB1" w14:textId="77777777" w:rsidR="0091104A" w:rsidRPr="00BC2C84" w:rsidRDefault="0091104A"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Peer-review model: </w:t>
      </w:r>
      <w:r w:rsidRPr="00BC2C84">
        <w:rPr>
          <w:rFonts w:ascii="Book Antiqua" w:eastAsia="Book Antiqua" w:hAnsi="Book Antiqua" w:cs="Book Antiqua"/>
          <w:color w:val="000000" w:themeColor="text1"/>
        </w:rPr>
        <w:t>Single blind</w:t>
      </w:r>
    </w:p>
    <w:p w14:paraId="45CBB7B0"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3352B347"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Peer-review started: </w:t>
      </w:r>
      <w:r w:rsidRPr="00BC2C84">
        <w:rPr>
          <w:rFonts w:ascii="Book Antiqua" w:eastAsia="Book Antiqua" w:hAnsi="Book Antiqua" w:cs="Book Antiqua"/>
          <w:color w:val="000000" w:themeColor="text1"/>
        </w:rPr>
        <w:t>September 9, 2021</w:t>
      </w:r>
    </w:p>
    <w:p w14:paraId="06B48A8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First decision: </w:t>
      </w:r>
      <w:r w:rsidRPr="00BC2C84">
        <w:rPr>
          <w:rFonts w:ascii="Book Antiqua" w:eastAsia="Book Antiqua" w:hAnsi="Book Antiqua" w:cs="Book Antiqua"/>
          <w:color w:val="000000" w:themeColor="text1"/>
        </w:rPr>
        <w:t>October 18, 2021</w:t>
      </w:r>
    </w:p>
    <w:p w14:paraId="5734224E"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Article in press: </w:t>
      </w:r>
    </w:p>
    <w:p w14:paraId="0614F76F"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6D6522C8"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Specialty type: </w:t>
      </w:r>
      <w:r w:rsidRPr="00BC2C84">
        <w:rPr>
          <w:rFonts w:ascii="Book Antiqua" w:eastAsia="Book Antiqua" w:hAnsi="Book Antiqua" w:cs="Book Antiqua"/>
          <w:color w:val="000000" w:themeColor="text1"/>
        </w:rPr>
        <w:t>Obstetrics and Gynecology</w:t>
      </w:r>
    </w:p>
    <w:p w14:paraId="5BF43B1B"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 xml:space="preserve">Country/Territory of origin: </w:t>
      </w:r>
      <w:r w:rsidRPr="00BC2C84">
        <w:rPr>
          <w:rFonts w:ascii="Book Antiqua" w:eastAsia="Book Antiqua" w:hAnsi="Book Antiqua" w:cs="Book Antiqua"/>
          <w:color w:val="000000" w:themeColor="text1"/>
        </w:rPr>
        <w:t>China</w:t>
      </w:r>
    </w:p>
    <w:p w14:paraId="438C5CBD"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b/>
          <w:color w:val="000000" w:themeColor="text1"/>
        </w:rPr>
        <w:t>Peer-review report’s scientific quality classification</w:t>
      </w:r>
    </w:p>
    <w:p w14:paraId="7ACEA802"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A (Excellent): 0</w:t>
      </w:r>
    </w:p>
    <w:p w14:paraId="65103D66"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B (Very good): B</w:t>
      </w:r>
    </w:p>
    <w:p w14:paraId="3B1068D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C (Good): C</w:t>
      </w:r>
    </w:p>
    <w:p w14:paraId="7F91EFF1"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D (Fair): 0</w:t>
      </w:r>
    </w:p>
    <w:p w14:paraId="1CAEDE79" w14:textId="77777777" w:rsidR="00A77B3E" w:rsidRPr="00BC2C84" w:rsidRDefault="00425CE7" w:rsidP="00BC2C84">
      <w:pPr>
        <w:adjustRightInd w:val="0"/>
        <w:snapToGrid w:val="0"/>
        <w:spacing w:line="360" w:lineRule="auto"/>
        <w:jc w:val="both"/>
        <w:rPr>
          <w:rFonts w:ascii="Book Antiqua" w:hAnsi="Book Antiqua"/>
          <w:color w:val="000000" w:themeColor="text1"/>
        </w:rPr>
      </w:pPr>
      <w:r w:rsidRPr="00BC2C84">
        <w:rPr>
          <w:rFonts w:ascii="Book Antiqua" w:eastAsia="Book Antiqua" w:hAnsi="Book Antiqua" w:cs="Book Antiqua"/>
          <w:color w:val="000000" w:themeColor="text1"/>
        </w:rPr>
        <w:t>Grade E (Poor): 0</w:t>
      </w:r>
    </w:p>
    <w:p w14:paraId="7B998D6A" w14:textId="77777777" w:rsidR="00A77B3E" w:rsidRPr="00BC2C84" w:rsidRDefault="00A77B3E" w:rsidP="00BC2C84">
      <w:pPr>
        <w:adjustRightInd w:val="0"/>
        <w:snapToGrid w:val="0"/>
        <w:spacing w:line="360" w:lineRule="auto"/>
        <w:jc w:val="both"/>
        <w:rPr>
          <w:rFonts w:ascii="Book Antiqua" w:hAnsi="Book Antiqua"/>
          <w:color w:val="000000" w:themeColor="text1"/>
        </w:rPr>
      </w:pPr>
    </w:p>
    <w:p w14:paraId="4CD303F5" w14:textId="13062E81" w:rsidR="00A77B3E" w:rsidRPr="00BC2C84" w:rsidRDefault="00425CE7" w:rsidP="00BC2C84">
      <w:pPr>
        <w:adjustRightInd w:val="0"/>
        <w:snapToGrid w:val="0"/>
        <w:spacing w:line="360" w:lineRule="auto"/>
        <w:jc w:val="both"/>
        <w:rPr>
          <w:rFonts w:ascii="Book Antiqua" w:eastAsia="Book Antiqua" w:hAnsi="Book Antiqua" w:cs="Book Antiqua"/>
          <w:b/>
          <w:color w:val="000000" w:themeColor="text1"/>
        </w:rPr>
      </w:pPr>
      <w:r w:rsidRPr="00BC2C84">
        <w:rPr>
          <w:rFonts w:ascii="Book Antiqua" w:eastAsia="Book Antiqua" w:hAnsi="Book Antiqua" w:cs="Book Antiqua"/>
          <w:b/>
          <w:color w:val="000000" w:themeColor="text1"/>
        </w:rPr>
        <w:t xml:space="preserve">P-Reviewer: </w:t>
      </w:r>
      <w:proofErr w:type="spellStart"/>
      <w:r w:rsidRPr="00BC2C84">
        <w:rPr>
          <w:rFonts w:ascii="Book Antiqua" w:eastAsia="Book Antiqua" w:hAnsi="Book Antiqua" w:cs="Book Antiqua"/>
          <w:color w:val="000000" w:themeColor="text1"/>
        </w:rPr>
        <w:t>Chignola</w:t>
      </w:r>
      <w:proofErr w:type="spellEnd"/>
      <w:r w:rsidRPr="00BC2C84">
        <w:rPr>
          <w:rFonts w:ascii="Book Antiqua" w:eastAsia="Book Antiqua" w:hAnsi="Book Antiqua" w:cs="Book Antiqua"/>
          <w:color w:val="000000" w:themeColor="text1"/>
        </w:rPr>
        <w:t xml:space="preserve"> R, Simmons DG</w:t>
      </w:r>
      <w:r w:rsidRPr="00BC2C84">
        <w:rPr>
          <w:rFonts w:ascii="Book Antiqua" w:eastAsia="Book Antiqua" w:hAnsi="Book Antiqua" w:cs="Book Antiqua"/>
          <w:b/>
          <w:color w:val="000000" w:themeColor="text1"/>
        </w:rPr>
        <w:t xml:space="preserve"> S-Editor: </w:t>
      </w:r>
      <w:r w:rsidR="007272E2" w:rsidRPr="00BC2C84">
        <w:rPr>
          <w:rFonts w:ascii="Book Antiqua" w:eastAsia="Book Antiqua" w:hAnsi="Book Antiqua" w:cs="Book Antiqua"/>
          <w:color w:val="000000" w:themeColor="text1"/>
        </w:rPr>
        <w:t xml:space="preserve">Wang JL </w:t>
      </w:r>
      <w:r w:rsidRPr="00BC2C84">
        <w:rPr>
          <w:rFonts w:ascii="Book Antiqua" w:eastAsia="Book Antiqua" w:hAnsi="Book Antiqua" w:cs="Book Antiqua"/>
          <w:b/>
          <w:color w:val="000000" w:themeColor="text1"/>
        </w:rPr>
        <w:t xml:space="preserve">L-Editor: P-Editor: </w:t>
      </w:r>
    </w:p>
    <w:p w14:paraId="6F32B5DF" w14:textId="07780FE5" w:rsidR="0069124B" w:rsidRPr="00BC2C84" w:rsidRDefault="0069124B" w:rsidP="00BC2C84">
      <w:pPr>
        <w:adjustRightInd w:val="0"/>
        <w:snapToGrid w:val="0"/>
        <w:spacing w:line="360" w:lineRule="auto"/>
        <w:jc w:val="both"/>
        <w:rPr>
          <w:rFonts w:ascii="Book Antiqua" w:eastAsia="Book Antiqua" w:hAnsi="Book Antiqua" w:cs="Book Antiqua"/>
          <w:b/>
          <w:color w:val="000000" w:themeColor="text1"/>
        </w:rPr>
      </w:pPr>
    </w:p>
    <w:p w14:paraId="69EB8295" w14:textId="69F04F0E"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color w:val="000000" w:themeColor="text1"/>
          <w:szCs w:val="24"/>
        </w:rPr>
        <w:br w:type="page"/>
      </w:r>
      <w:r w:rsidRPr="00BC2C84">
        <w:rPr>
          <w:rFonts w:ascii="Book Antiqua" w:hAnsi="Book Antiqua"/>
          <w:b/>
          <w:bCs/>
          <w:color w:val="000000" w:themeColor="text1"/>
          <w:szCs w:val="24"/>
        </w:rPr>
        <w:lastRenderedPageBreak/>
        <w:t>Table 1 Comparison of general information between the control and study groups</w:t>
      </w:r>
    </w:p>
    <w:tbl>
      <w:tblPr>
        <w:tblW w:w="5000" w:type="pct"/>
        <w:jc w:val="center"/>
        <w:tblBorders>
          <w:top w:val="single" w:sz="4" w:space="0" w:color="auto"/>
          <w:bottom w:val="single" w:sz="4" w:space="0" w:color="auto"/>
        </w:tblBorders>
        <w:tblLook w:val="0600" w:firstRow="0" w:lastRow="0" w:firstColumn="0" w:lastColumn="0" w:noHBand="1" w:noVBand="1"/>
      </w:tblPr>
      <w:tblGrid>
        <w:gridCol w:w="2112"/>
        <w:gridCol w:w="805"/>
        <w:gridCol w:w="1355"/>
        <w:gridCol w:w="2760"/>
        <w:gridCol w:w="973"/>
        <w:gridCol w:w="1355"/>
      </w:tblGrid>
      <w:tr w:rsidR="0003185D" w:rsidRPr="00BC2C84" w14:paraId="61A7FEC0" w14:textId="77777777" w:rsidTr="00E4205C">
        <w:trPr>
          <w:trHeight w:val="624"/>
          <w:jc w:val="center"/>
        </w:trPr>
        <w:tc>
          <w:tcPr>
            <w:tcW w:w="860" w:type="pct"/>
            <w:tcBorders>
              <w:top w:val="single" w:sz="4" w:space="0" w:color="auto"/>
              <w:bottom w:val="single" w:sz="4" w:space="0" w:color="auto"/>
            </w:tcBorders>
            <w:shd w:val="clear" w:color="auto" w:fill="auto"/>
            <w:noWrap/>
            <w:vAlign w:val="center"/>
          </w:tcPr>
          <w:p w14:paraId="0AFD8E8F" w14:textId="15BBFF72"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Group</w:t>
            </w:r>
          </w:p>
        </w:tc>
        <w:tc>
          <w:tcPr>
            <w:tcW w:w="544" w:type="pct"/>
            <w:tcBorders>
              <w:top w:val="single" w:sz="4" w:space="0" w:color="auto"/>
              <w:bottom w:val="single" w:sz="4" w:space="0" w:color="auto"/>
            </w:tcBorders>
            <w:shd w:val="clear" w:color="auto" w:fill="auto"/>
            <w:noWrap/>
            <w:vAlign w:val="center"/>
          </w:tcPr>
          <w:p w14:paraId="3C52C42A" w14:textId="022BA7AE"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Cases</w:t>
            </w:r>
          </w:p>
        </w:tc>
        <w:tc>
          <w:tcPr>
            <w:tcW w:w="870" w:type="pct"/>
            <w:tcBorders>
              <w:top w:val="single" w:sz="4" w:space="0" w:color="auto"/>
              <w:bottom w:val="single" w:sz="4" w:space="0" w:color="auto"/>
            </w:tcBorders>
            <w:shd w:val="clear" w:color="auto" w:fill="auto"/>
            <w:noWrap/>
            <w:vAlign w:val="center"/>
          </w:tcPr>
          <w:p w14:paraId="4E3C4C49" w14:textId="4A2354A3"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A</w:t>
            </w:r>
            <w:r w:rsidR="0069124B" w:rsidRPr="00BC2C84">
              <w:rPr>
                <w:rFonts w:ascii="Book Antiqua" w:eastAsia="宋体" w:hAnsi="Book Antiqua"/>
                <w:b/>
                <w:bCs/>
                <w:color w:val="000000" w:themeColor="text1"/>
              </w:rPr>
              <w:t>ge</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proofErr w:type="spellStart"/>
            <w:r w:rsidRPr="00BC2C84">
              <w:rPr>
                <w:rFonts w:ascii="Book Antiqua" w:eastAsia="宋体" w:hAnsi="Book Antiqua"/>
                <w:b/>
                <w:bCs/>
                <w:color w:val="000000" w:themeColor="text1"/>
              </w:rPr>
              <w:t>yr</w:t>
            </w:r>
            <w:proofErr w:type="spellEnd"/>
            <w:r w:rsidR="0069124B" w:rsidRPr="00BC2C84">
              <w:rPr>
                <w:rFonts w:ascii="Book Antiqua" w:eastAsia="宋体" w:hAnsi="Book Antiqua"/>
                <w:b/>
                <w:bCs/>
                <w:color w:val="000000" w:themeColor="text1"/>
              </w:rPr>
              <w:t>)</w:t>
            </w:r>
          </w:p>
        </w:tc>
        <w:tc>
          <w:tcPr>
            <w:tcW w:w="915" w:type="pct"/>
            <w:tcBorders>
              <w:top w:val="single" w:sz="4" w:space="0" w:color="auto"/>
              <w:bottom w:val="single" w:sz="4" w:space="0" w:color="auto"/>
            </w:tcBorders>
            <w:shd w:val="clear" w:color="auto" w:fill="auto"/>
            <w:noWrap/>
            <w:vAlign w:val="center"/>
          </w:tcPr>
          <w:p w14:paraId="7A475BDE" w14:textId="77777777" w:rsidR="0069124B" w:rsidRPr="00BC2C84" w:rsidRDefault="0069124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Pregnancy times (Times)</w:t>
            </w:r>
          </w:p>
        </w:tc>
        <w:tc>
          <w:tcPr>
            <w:tcW w:w="968" w:type="pct"/>
            <w:tcBorders>
              <w:top w:val="single" w:sz="4" w:space="0" w:color="auto"/>
              <w:bottom w:val="single" w:sz="4" w:space="0" w:color="auto"/>
            </w:tcBorders>
            <w:shd w:val="clear" w:color="auto" w:fill="auto"/>
            <w:vAlign w:val="center"/>
          </w:tcPr>
          <w:p w14:paraId="1E9C3B34" w14:textId="26458328"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BMI </w:t>
            </w:r>
            <w:r w:rsidR="0069124B" w:rsidRPr="00BC2C84">
              <w:rPr>
                <w:rFonts w:ascii="Book Antiqua" w:eastAsia="宋体" w:hAnsi="Book Antiqua"/>
                <w:b/>
                <w:bCs/>
                <w:color w:val="000000" w:themeColor="text1"/>
              </w:rPr>
              <w:t>(kg/m</w:t>
            </w:r>
            <w:r w:rsidR="0069124B" w:rsidRPr="00BC2C84">
              <w:rPr>
                <w:rFonts w:ascii="Book Antiqua" w:eastAsia="宋体" w:hAnsi="Book Antiqua"/>
                <w:b/>
                <w:bCs/>
                <w:color w:val="000000" w:themeColor="text1"/>
                <w:vertAlign w:val="superscript"/>
              </w:rPr>
              <w:t>2</w:t>
            </w:r>
            <w:r w:rsidR="0069124B" w:rsidRPr="00BC2C84">
              <w:rPr>
                <w:rFonts w:ascii="Book Antiqua" w:eastAsia="宋体" w:hAnsi="Book Antiqua"/>
                <w:b/>
                <w:bCs/>
                <w:color w:val="000000" w:themeColor="text1"/>
              </w:rPr>
              <w:t>)</w:t>
            </w:r>
          </w:p>
        </w:tc>
        <w:tc>
          <w:tcPr>
            <w:tcW w:w="842" w:type="pct"/>
            <w:tcBorders>
              <w:top w:val="single" w:sz="4" w:space="0" w:color="auto"/>
              <w:bottom w:val="single" w:sz="4" w:space="0" w:color="auto"/>
            </w:tcBorders>
            <w:shd w:val="clear" w:color="auto" w:fill="auto"/>
            <w:vAlign w:val="center"/>
          </w:tcPr>
          <w:p w14:paraId="6A97EE90" w14:textId="74D892C3" w:rsidR="0069124B" w:rsidRPr="00BC2C84" w:rsidRDefault="00145209"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Menstrual </w:t>
            </w:r>
            <w:r w:rsidR="0069124B" w:rsidRPr="00BC2C84">
              <w:rPr>
                <w:rFonts w:ascii="Book Antiqua" w:eastAsia="宋体" w:hAnsi="Book Antiqua"/>
                <w:b/>
                <w:bCs/>
                <w:color w:val="000000" w:themeColor="text1"/>
              </w:rPr>
              <w:t>cycle</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(d)</w:t>
            </w:r>
          </w:p>
        </w:tc>
      </w:tr>
      <w:tr w:rsidR="0003185D" w:rsidRPr="00BC2C84" w14:paraId="155AB94F" w14:textId="77777777" w:rsidTr="00E4205C">
        <w:trPr>
          <w:trHeight w:val="288"/>
          <w:jc w:val="center"/>
        </w:trPr>
        <w:tc>
          <w:tcPr>
            <w:tcW w:w="860" w:type="pct"/>
            <w:tcBorders>
              <w:top w:val="single" w:sz="4" w:space="0" w:color="auto"/>
            </w:tcBorders>
            <w:shd w:val="clear" w:color="auto" w:fill="auto"/>
            <w:noWrap/>
            <w:vAlign w:val="center"/>
          </w:tcPr>
          <w:p w14:paraId="04E4EFEF" w14:textId="001C8F7E"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Observation </w:t>
            </w:r>
            <w:r w:rsidR="0069124B" w:rsidRPr="00BC2C84">
              <w:rPr>
                <w:rFonts w:ascii="Book Antiqua" w:eastAsia="宋体" w:hAnsi="Book Antiqua"/>
                <w:color w:val="000000" w:themeColor="text1"/>
              </w:rPr>
              <w:t>group</w:t>
            </w:r>
          </w:p>
        </w:tc>
        <w:tc>
          <w:tcPr>
            <w:tcW w:w="544" w:type="pct"/>
            <w:tcBorders>
              <w:top w:val="single" w:sz="4" w:space="0" w:color="auto"/>
            </w:tcBorders>
            <w:shd w:val="clear" w:color="auto" w:fill="auto"/>
            <w:noWrap/>
            <w:vAlign w:val="center"/>
          </w:tcPr>
          <w:p w14:paraId="5DD551A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56</w:t>
            </w:r>
          </w:p>
        </w:tc>
        <w:tc>
          <w:tcPr>
            <w:tcW w:w="870" w:type="pct"/>
            <w:tcBorders>
              <w:top w:val="single" w:sz="4" w:space="0" w:color="auto"/>
            </w:tcBorders>
            <w:shd w:val="clear" w:color="auto" w:fill="auto"/>
            <w:noWrap/>
            <w:vAlign w:val="center"/>
          </w:tcPr>
          <w:p w14:paraId="5BAB6058" w14:textId="10C7A24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27.84</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3.03</w:t>
            </w:r>
          </w:p>
        </w:tc>
        <w:tc>
          <w:tcPr>
            <w:tcW w:w="915" w:type="pct"/>
            <w:tcBorders>
              <w:top w:val="single" w:sz="4" w:space="0" w:color="auto"/>
            </w:tcBorders>
            <w:shd w:val="clear" w:color="auto" w:fill="auto"/>
            <w:noWrap/>
            <w:vAlign w:val="center"/>
          </w:tcPr>
          <w:p w14:paraId="589BEB88" w14:textId="42F0155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2.60</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0.45</w:t>
            </w:r>
          </w:p>
        </w:tc>
        <w:tc>
          <w:tcPr>
            <w:tcW w:w="968" w:type="pct"/>
            <w:tcBorders>
              <w:top w:val="single" w:sz="4" w:space="0" w:color="auto"/>
            </w:tcBorders>
            <w:shd w:val="clear" w:color="auto" w:fill="auto"/>
            <w:vAlign w:val="center"/>
          </w:tcPr>
          <w:p w14:paraId="70A798E5" w14:textId="2C0379C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22.40</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3.11</w:t>
            </w:r>
          </w:p>
        </w:tc>
        <w:tc>
          <w:tcPr>
            <w:tcW w:w="842" w:type="pct"/>
            <w:tcBorders>
              <w:top w:val="single" w:sz="4" w:space="0" w:color="auto"/>
            </w:tcBorders>
            <w:shd w:val="clear" w:color="auto" w:fill="auto"/>
            <w:noWrap/>
            <w:vAlign w:val="center"/>
          </w:tcPr>
          <w:p w14:paraId="68A176E2" w14:textId="4B9E3D5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30.21</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4.54</w:t>
            </w:r>
          </w:p>
        </w:tc>
      </w:tr>
      <w:tr w:rsidR="0003185D" w:rsidRPr="00BC2C84" w14:paraId="735116C5" w14:textId="77777777" w:rsidTr="00E4205C">
        <w:trPr>
          <w:trHeight w:val="288"/>
          <w:jc w:val="center"/>
        </w:trPr>
        <w:tc>
          <w:tcPr>
            <w:tcW w:w="860" w:type="pct"/>
            <w:shd w:val="clear" w:color="auto" w:fill="auto"/>
            <w:noWrap/>
            <w:vAlign w:val="center"/>
          </w:tcPr>
          <w:p w14:paraId="5483D32E" w14:textId="00D56623"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Control </w:t>
            </w:r>
            <w:r w:rsidR="0069124B" w:rsidRPr="00BC2C84">
              <w:rPr>
                <w:rFonts w:ascii="Book Antiqua" w:eastAsia="宋体" w:hAnsi="Book Antiqua"/>
                <w:color w:val="000000" w:themeColor="text1"/>
              </w:rPr>
              <w:t>group</w:t>
            </w:r>
          </w:p>
        </w:tc>
        <w:tc>
          <w:tcPr>
            <w:tcW w:w="544" w:type="pct"/>
            <w:shd w:val="clear" w:color="auto" w:fill="auto"/>
            <w:noWrap/>
            <w:vAlign w:val="center"/>
          </w:tcPr>
          <w:p w14:paraId="6049707D"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63</w:t>
            </w:r>
          </w:p>
        </w:tc>
        <w:tc>
          <w:tcPr>
            <w:tcW w:w="870" w:type="pct"/>
            <w:shd w:val="clear" w:color="auto" w:fill="auto"/>
            <w:noWrap/>
            <w:vAlign w:val="center"/>
          </w:tcPr>
          <w:p w14:paraId="7C6D5102" w14:textId="0C7C3D09"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28.15</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2.94</w:t>
            </w:r>
          </w:p>
        </w:tc>
        <w:tc>
          <w:tcPr>
            <w:tcW w:w="915" w:type="pct"/>
            <w:shd w:val="clear" w:color="auto" w:fill="auto"/>
            <w:noWrap/>
            <w:vAlign w:val="center"/>
          </w:tcPr>
          <w:p w14:paraId="08C9C59F" w14:textId="2C1781E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2.41</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0.58</w:t>
            </w:r>
          </w:p>
        </w:tc>
        <w:tc>
          <w:tcPr>
            <w:tcW w:w="968" w:type="pct"/>
            <w:shd w:val="clear" w:color="auto" w:fill="auto"/>
            <w:vAlign w:val="center"/>
          </w:tcPr>
          <w:p w14:paraId="3FAF1D09" w14:textId="45F1349C"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21.54</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4.03</w:t>
            </w:r>
          </w:p>
        </w:tc>
        <w:tc>
          <w:tcPr>
            <w:tcW w:w="842" w:type="pct"/>
            <w:shd w:val="clear" w:color="auto" w:fill="auto"/>
            <w:noWrap/>
            <w:vAlign w:val="center"/>
          </w:tcPr>
          <w:p w14:paraId="3BF9A58E" w14:textId="5B14AF5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29.62</w:t>
            </w:r>
            <w:r w:rsidR="004A7432" w:rsidRPr="00BC2C84">
              <w:rPr>
                <w:rFonts w:ascii="Book Antiqua" w:eastAsia="宋体" w:hAnsi="Book Antiqua"/>
                <w:color w:val="000000" w:themeColor="text1"/>
              </w:rPr>
              <w:t xml:space="preserve"> ± </w:t>
            </w:r>
            <w:r w:rsidRPr="00BC2C84">
              <w:rPr>
                <w:rFonts w:ascii="Book Antiqua" w:eastAsia="宋体" w:hAnsi="Book Antiqua"/>
                <w:color w:val="000000" w:themeColor="text1"/>
              </w:rPr>
              <w:t>5.80</w:t>
            </w:r>
          </w:p>
        </w:tc>
      </w:tr>
      <w:tr w:rsidR="0003185D" w:rsidRPr="00BC2C84" w14:paraId="6F99EAC6" w14:textId="77777777" w:rsidTr="00E4205C">
        <w:trPr>
          <w:trHeight w:val="288"/>
          <w:jc w:val="center"/>
        </w:trPr>
        <w:tc>
          <w:tcPr>
            <w:tcW w:w="860" w:type="pct"/>
            <w:shd w:val="clear" w:color="auto" w:fill="auto"/>
            <w:noWrap/>
            <w:vAlign w:val="center"/>
          </w:tcPr>
          <w:p w14:paraId="08E369C6" w14:textId="14062084"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i/>
                <w:iCs/>
                <w:color w:val="000000" w:themeColor="text1"/>
              </w:rPr>
              <w:t>t</w:t>
            </w:r>
            <w:r w:rsidRPr="00BC2C84">
              <w:rPr>
                <w:rFonts w:ascii="Book Antiqua" w:eastAsia="宋体" w:hAnsi="Book Antiqua"/>
                <w:color w:val="000000" w:themeColor="text1"/>
              </w:rPr>
              <w:t xml:space="preserve"> value</w:t>
            </w:r>
          </w:p>
        </w:tc>
        <w:tc>
          <w:tcPr>
            <w:tcW w:w="544" w:type="pct"/>
            <w:shd w:val="clear" w:color="auto" w:fill="auto"/>
            <w:noWrap/>
            <w:vAlign w:val="center"/>
          </w:tcPr>
          <w:p w14:paraId="175D7B1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70" w:type="pct"/>
            <w:shd w:val="clear" w:color="auto" w:fill="auto"/>
            <w:noWrap/>
            <w:vAlign w:val="center"/>
          </w:tcPr>
          <w:p w14:paraId="7848EB7D"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-0.566 </w:t>
            </w:r>
          </w:p>
        </w:tc>
        <w:tc>
          <w:tcPr>
            <w:tcW w:w="915" w:type="pct"/>
            <w:shd w:val="clear" w:color="auto" w:fill="auto"/>
            <w:noWrap/>
            <w:vAlign w:val="center"/>
          </w:tcPr>
          <w:p w14:paraId="207F001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1.978 </w:t>
            </w:r>
          </w:p>
        </w:tc>
        <w:tc>
          <w:tcPr>
            <w:tcW w:w="968" w:type="pct"/>
            <w:shd w:val="clear" w:color="auto" w:fill="auto"/>
            <w:vAlign w:val="center"/>
          </w:tcPr>
          <w:p w14:paraId="4333389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1.291 </w:t>
            </w:r>
          </w:p>
        </w:tc>
        <w:tc>
          <w:tcPr>
            <w:tcW w:w="842" w:type="pct"/>
            <w:shd w:val="clear" w:color="auto" w:fill="auto"/>
            <w:noWrap/>
            <w:vAlign w:val="center"/>
          </w:tcPr>
          <w:p w14:paraId="1F0DCDB9"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0.612 </w:t>
            </w:r>
          </w:p>
        </w:tc>
      </w:tr>
      <w:tr w:rsidR="0003185D" w:rsidRPr="00BC2C84" w14:paraId="658851B6" w14:textId="77777777" w:rsidTr="00E4205C">
        <w:trPr>
          <w:trHeight w:val="288"/>
          <w:jc w:val="center"/>
        </w:trPr>
        <w:tc>
          <w:tcPr>
            <w:tcW w:w="860" w:type="pct"/>
            <w:shd w:val="clear" w:color="auto" w:fill="auto"/>
            <w:noWrap/>
            <w:vAlign w:val="center"/>
          </w:tcPr>
          <w:p w14:paraId="7ED0B373" w14:textId="005D3775" w:rsidR="0069124B" w:rsidRPr="00BC2C84" w:rsidRDefault="00145209"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i/>
                <w:iCs/>
                <w:color w:val="000000" w:themeColor="text1"/>
              </w:rPr>
              <w:t>P</w:t>
            </w:r>
            <w:r w:rsidRPr="00BC2C84">
              <w:rPr>
                <w:rFonts w:ascii="Book Antiqua" w:eastAsia="宋体" w:hAnsi="Book Antiqua"/>
                <w:color w:val="000000" w:themeColor="text1"/>
              </w:rPr>
              <w:t xml:space="preserve"> value</w:t>
            </w:r>
          </w:p>
        </w:tc>
        <w:tc>
          <w:tcPr>
            <w:tcW w:w="544" w:type="pct"/>
            <w:shd w:val="clear" w:color="auto" w:fill="auto"/>
            <w:noWrap/>
            <w:vAlign w:val="center"/>
          </w:tcPr>
          <w:p w14:paraId="278136F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　</w:t>
            </w:r>
          </w:p>
        </w:tc>
        <w:tc>
          <w:tcPr>
            <w:tcW w:w="870" w:type="pct"/>
            <w:shd w:val="clear" w:color="auto" w:fill="auto"/>
            <w:noWrap/>
            <w:vAlign w:val="center"/>
          </w:tcPr>
          <w:p w14:paraId="23277DA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0.573 </w:t>
            </w:r>
          </w:p>
        </w:tc>
        <w:tc>
          <w:tcPr>
            <w:tcW w:w="915" w:type="pct"/>
            <w:shd w:val="clear" w:color="auto" w:fill="auto"/>
            <w:noWrap/>
            <w:vAlign w:val="center"/>
          </w:tcPr>
          <w:p w14:paraId="3D0B2450"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0.050 </w:t>
            </w:r>
          </w:p>
        </w:tc>
        <w:tc>
          <w:tcPr>
            <w:tcW w:w="968" w:type="pct"/>
            <w:shd w:val="clear" w:color="auto" w:fill="auto"/>
            <w:noWrap/>
            <w:vAlign w:val="center"/>
          </w:tcPr>
          <w:p w14:paraId="6F7CEBF3"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0.199 </w:t>
            </w:r>
          </w:p>
        </w:tc>
        <w:tc>
          <w:tcPr>
            <w:tcW w:w="842" w:type="pct"/>
            <w:shd w:val="clear" w:color="auto" w:fill="auto"/>
            <w:noWrap/>
            <w:vAlign w:val="center"/>
          </w:tcPr>
          <w:p w14:paraId="2674AFC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0.541 </w:t>
            </w:r>
          </w:p>
        </w:tc>
      </w:tr>
    </w:tbl>
    <w:p w14:paraId="39B3ACF4" w14:textId="5A301999" w:rsidR="0069124B" w:rsidRPr="00BC2C84" w:rsidRDefault="00145209" w:rsidP="00BC2C84">
      <w:pPr>
        <w:pStyle w:val="p16"/>
        <w:adjustRightInd w:val="0"/>
        <w:snapToGrid w:val="0"/>
        <w:spacing w:after="0"/>
        <w:rPr>
          <w:rFonts w:ascii="Book Antiqua" w:hAnsi="Book Antiqua"/>
          <w:color w:val="000000" w:themeColor="text1"/>
          <w:szCs w:val="24"/>
        </w:rPr>
      </w:pPr>
      <w:r w:rsidRPr="00BC2C84">
        <w:rPr>
          <w:rFonts w:ascii="Book Antiqua" w:hAnsi="Book Antiqua"/>
          <w:color w:val="000000" w:themeColor="text1"/>
          <w:kern w:val="2"/>
          <w:szCs w:val="24"/>
        </w:rPr>
        <w:t xml:space="preserve">BMI: </w:t>
      </w:r>
      <w:r w:rsidRPr="00BC2C84">
        <w:rPr>
          <w:rFonts w:ascii="Book Antiqua" w:hAnsi="Book Antiqua"/>
          <w:color w:val="000000" w:themeColor="text1"/>
          <w:szCs w:val="24"/>
        </w:rPr>
        <w:t>Body mass index.</w:t>
      </w:r>
    </w:p>
    <w:p w14:paraId="0252EB30" w14:textId="4215336E" w:rsidR="00E4205C" w:rsidRPr="00BC2C84" w:rsidRDefault="00E4205C" w:rsidP="00BC2C84">
      <w:pPr>
        <w:pStyle w:val="p16"/>
        <w:adjustRightInd w:val="0"/>
        <w:snapToGrid w:val="0"/>
        <w:spacing w:after="0"/>
        <w:rPr>
          <w:rFonts w:ascii="Book Antiqua" w:hAnsi="Book Antiqua"/>
          <w:color w:val="000000" w:themeColor="text1"/>
          <w:szCs w:val="24"/>
        </w:rPr>
      </w:pPr>
    </w:p>
    <w:p w14:paraId="3CFECD74" w14:textId="451CABE2" w:rsidR="0069124B" w:rsidRPr="00BC2C84" w:rsidRDefault="0069124B" w:rsidP="00BC2C84">
      <w:pPr>
        <w:adjustRightInd w:val="0"/>
        <w:snapToGrid w:val="0"/>
        <w:spacing w:line="360" w:lineRule="auto"/>
        <w:jc w:val="both"/>
        <w:rPr>
          <w:rFonts w:ascii="Book Antiqua" w:eastAsia="宋体" w:hAnsi="Book Antiqua"/>
          <w:color w:val="000000" w:themeColor="text1"/>
        </w:rPr>
      </w:pPr>
    </w:p>
    <w:p w14:paraId="161CB98E" w14:textId="1350C6B9"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b/>
          <w:bCs/>
          <w:color w:val="000000" w:themeColor="text1"/>
          <w:szCs w:val="24"/>
        </w:rPr>
        <w:t xml:space="preserve">Table 2 Comparison of </w:t>
      </w:r>
      <w:r w:rsidR="00ED28CB" w:rsidRPr="00BC2C84">
        <w:rPr>
          <w:rFonts w:ascii="Book Antiqua" w:eastAsia="Book Antiqua" w:hAnsi="Book Antiqua" w:cs="Book Antiqua"/>
          <w:b/>
          <w:bCs/>
          <w:color w:val="000000" w:themeColor="text1"/>
          <w:szCs w:val="24"/>
        </w:rPr>
        <w:t>intrauterine device</w:t>
      </w:r>
      <w:r w:rsidR="00ED28CB" w:rsidRPr="00BC2C84">
        <w:rPr>
          <w:rFonts w:ascii="Book Antiqua" w:hAnsi="Book Antiqua"/>
          <w:b/>
          <w:bCs/>
          <w:color w:val="000000" w:themeColor="text1"/>
          <w:szCs w:val="24"/>
        </w:rPr>
        <w:t xml:space="preserve"> </w:t>
      </w:r>
      <w:r w:rsidRPr="00BC2C84">
        <w:rPr>
          <w:rFonts w:ascii="Book Antiqua" w:hAnsi="Book Antiqua"/>
          <w:b/>
          <w:bCs/>
          <w:color w:val="000000" w:themeColor="text1"/>
          <w:szCs w:val="24"/>
        </w:rPr>
        <w:t>continuation and removal rates, reproductive tract infections, abnormal menstrual volumes, and prolonged menstrual period between the two groups</w:t>
      </w:r>
      <w:r w:rsidR="00ED28CB" w:rsidRPr="00BC2C84">
        <w:rPr>
          <w:rFonts w:ascii="Book Antiqua" w:hAnsi="Book Antiqua"/>
          <w:b/>
          <w:bCs/>
          <w:color w:val="000000" w:themeColor="text1"/>
          <w:szCs w:val="24"/>
        </w:rPr>
        <w:t xml:space="preserve">, </w:t>
      </w:r>
      <w:r w:rsidR="00ED28CB" w:rsidRPr="00BC2C84">
        <w:rPr>
          <w:rFonts w:ascii="Book Antiqua" w:hAnsi="Book Antiqua"/>
          <w:b/>
          <w:bCs/>
          <w:i/>
          <w:iCs/>
          <w:color w:val="000000" w:themeColor="text1"/>
          <w:szCs w:val="24"/>
        </w:rPr>
        <w:t>n</w:t>
      </w:r>
      <w:r w:rsidR="00ED28CB" w:rsidRPr="00BC2C84">
        <w:rPr>
          <w:rFonts w:ascii="Book Antiqua" w:hAnsi="Book Antiqua"/>
          <w:b/>
          <w:bCs/>
          <w:color w:val="000000" w:themeColor="text1"/>
          <w:szCs w:val="24"/>
        </w:rPr>
        <w:t xml:space="preserve"> (%)</w:t>
      </w:r>
    </w:p>
    <w:tbl>
      <w:tblPr>
        <w:tblW w:w="5000" w:type="pct"/>
        <w:tblBorders>
          <w:top w:val="single" w:sz="4" w:space="0" w:color="auto"/>
          <w:bottom w:val="single" w:sz="4" w:space="0" w:color="auto"/>
        </w:tblBorders>
        <w:tblLook w:val="0600" w:firstRow="0" w:lastRow="0" w:firstColumn="0" w:lastColumn="0" w:noHBand="1" w:noVBand="1"/>
      </w:tblPr>
      <w:tblGrid>
        <w:gridCol w:w="2425"/>
        <w:gridCol w:w="2107"/>
        <w:gridCol w:w="1629"/>
        <w:gridCol w:w="1490"/>
        <w:gridCol w:w="1709"/>
      </w:tblGrid>
      <w:tr w:rsidR="0069124B" w:rsidRPr="00BC2C84" w14:paraId="06056E42" w14:textId="77777777" w:rsidTr="00083DA0">
        <w:trPr>
          <w:trHeight w:val="540"/>
        </w:trPr>
        <w:tc>
          <w:tcPr>
            <w:tcW w:w="1295" w:type="pct"/>
            <w:tcBorders>
              <w:top w:val="single" w:sz="4" w:space="0" w:color="auto"/>
              <w:bottom w:val="single" w:sz="4" w:space="0" w:color="auto"/>
            </w:tcBorders>
            <w:shd w:val="clear" w:color="auto" w:fill="auto"/>
            <w:vAlign w:val="center"/>
          </w:tcPr>
          <w:p w14:paraId="67072AF7" w14:textId="779E98D3"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Group</w:t>
            </w:r>
          </w:p>
        </w:tc>
        <w:tc>
          <w:tcPr>
            <w:tcW w:w="1125" w:type="pct"/>
            <w:tcBorders>
              <w:top w:val="single" w:sz="4" w:space="0" w:color="auto"/>
              <w:bottom w:val="single" w:sz="4" w:space="0" w:color="auto"/>
            </w:tcBorders>
            <w:shd w:val="clear" w:color="auto" w:fill="auto"/>
            <w:vAlign w:val="center"/>
          </w:tcPr>
          <w:p w14:paraId="19083048" w14:textId="165E98E3"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Observation </w:t>
            </w:r>
            <w:r w:rsidR="0069124B" w:rsidRPr="00BC2C84">
              <w:rPr>
                <w:rFonts w:ascii="Book Antiqua" w:eastAsia="宋体" w:hAnsi="Book Antiqua"/>
                <w:b/>
                <w:bCs/>
                <w:color w:val="000000" w:themeColor="text1"/>
              </w:rPr>
              <w:t>group</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0069124B" w:rsidRPr="00BC2C84">
              <w:rPr>
                <w:rFonts w:ascii="Book Antiqua" w:eastAsia="宋体" w:hAnsi="Book Antiqua"/>
                <w:b/>
                <w:bCs/>
                <w:i/>
                <w:iCs/>
                <w:color w:val="000000" w:themeColor="text1"/>
              </w:rPr>
              <w:t>n</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56)</w:t>
            </w:r>
          </w:p>
        </w:tc>
        <w:tc>
          <w:tcPr>
            <w:tcW w:w="870" w:type="pct"/>
            <w:tcBorders>
              <w:top w:val="single" w:sz="4" w:space="0" w:color="auto"/>
              <w:bottom w:val="single" w:sz="4" w:space="0" w:color="auto"/>
            </w:tcBorders>
            <w:shd w:val="clear" w:color="auto" w:fill="auto"/>
            <w:vAlign w:val="center"/>
          </w:tcPr>
          <w:p w14:paraId="6A30F8DE" w14:textId="0521B30E"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color w:val="000000" w:themeColor="text1"/>
              </w:rPr>
              <w:t xml:space="preserve">Control </w:t>
            </w:r>
            <w:r w:rsidR="0069124B" w:rsidRPr="00BC2C84">
              <w:rPr>
                <w:rFonts w:ascii="Book Antiqua" w:eastAsia="宋体" w:hAnsi="Book Antiqua"/>
                <w:b/>
                <w:bCs/>
                <w:color w:val="000000" w:themeColor="text1"/>
              </w:rPr>
              <w:t>group</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0069124B" w:rsidRPr="00BC2C84">
              <w:rPr>
                <w:rFonts w:ascii="Book Antiqua" w:eastAsia="宋体" w:hAnsi="Book Antiqua"/>
                <w:b/>
                <w:bCs/>
                <w:i/>
                <w:iCs/>
                <w:color w:val="000000" w:themeColor="text1"/>
              </w:rPr>
              <w:t>n</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w:t>
            </w:r>
            <w:r w:rsidRPr="00BC2C84">
              <w:rPr>
                <w:rFonts w:ascii="Book Antiqua" w:eastAsia="宋体" w:hAnsi="Book Antiqua"/>
                <w:b/>
                <w:bCs/>
                <w:color w:val="000000" w:themeColor="text1"/>
              </w:rPr>
              <w:t xml:space="preserve"> </w:t>
            </w:r>
            <w:r w:rsidR="0069124B" w:rsidRPr="00BC2C84">
              <w:rPr>
                <w:rFonts w:ascii="Book Antiqua" w:eastAsia="宋体" w:hAnsi="Book Antiqua"/>
                <w:b/>
                <w:bCs/>
                <w:color w:val="000000" w:themeColor="text1"/>
              </w:rPr>
              <w:t>63)</w:t>
            </w:r>
          </w:p>
        </w:tc>
        <w:tc>
          <w:tcPr>
            <w:tcW w:w="796" w:type="pct"/>
            <w:tcBorders>
              <w:top w:val="single" w:sz="4" w:space="0" w:color="auto"/>
              <w:bottom w:val="single" w:sz="4" w:space="0" w:color="auto"/>
            </w:tcBorders>
            <w:shd w:val="clear" w:color="auto" w:fill="auto"/>
            <w:vAlign w:val="center"/>
          </w:tcPr>
          <w:p w14:paraId="73C85E1F" w14:textId="72818991"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Book Antiqua" w:hAnsi="Book Antiqua" w:cs="Book Antiqua"/>
                <w:b/>
                <w:bCs/>
                <w:i/>
                <w:iCs/>
                <w:color w:val="000000" w:themeColor="text1"/>
              </w:rPr>
              <w:t>χ</w:t>
            </w:r>
            <w:r w:rsidRPr="00BC2C84">
              <w:rPr>
                <w:rFonts w:ascii="Book Antiqua" w:eastAsia="Book Antiqua" w:hAnsi="Book Antiqua" w:cs="Book Antiqua"/>
                <w:b/>
                <w:bCs/>
                <w:color w:val="000000" w:themeColor="text1"/>
                <w:vertAlign w:val="superscript"/>
              </w:rPr>
              <w:t>2</w:t>
            </w:r>
          </w:p>
        </w:tc>
        <w:tc>
          <w:tcPr>
            <w:tcW w:w="913" w:type="pct"/>
            <w:tcBorders>
              <w:top w:val="single" w:sz="4" w:space="0" w:color="auto"/>
              <w:bottom w:val="single" w:sz="4" w:space="0" w:color="auto"/>
            </w:tcBorders>
            <w:shd w:val="clear" w:color="auto" w:fill="auto"/>
            <w:vAlign w:val="center"/>
          </w:tcPr>
          <w:p w14:paraId="68CFC6AB" w14:textId="73B0E2AE" w:rsidR="0069124B" w:rsidRPr="00BC2C84" w:rsidRDefault="00ED28CB" w:rsidP="00BC2C84">
            <w:pPr>
              <w:adjustRightInd w:val="0"/>
              <w:snapToGrid w:val="0"/>
              <w:spacing w:line="360" w:lineRule="auto"/>
              <w:jc w:val="both"/>
              <w:rPr>
                <w:rFonts w:ascii="Book Antiqua" w:eastAsia="宋体" w:hAnsi="Book Antiqua"/>
                <w:b/>
                <w:bCs/>
                <w:color w:val="000000" w:themeColor="text1"/>
              </w:rPr>
            </w:pPr>
            <w:r w:rsidRPr="00BC2C84">
              <w:rPr>
                <w:rFonts w:ascii="Book Antiqua" w:eastAsia="宋体" w:hAnsi="Book Antiqua"/>
                <w:b/>
                <w:bCs/>
                <w:i/>
                <w:iCs/>
                <w:color w:val="000000" w:themeColor="text1"/>
              </w:rPr>
              <w:t>P</w:t>
            </w:r>
            <w:r w:rsidRPr="00BC2C84">
              <w:rPr>
                <w:rFonts w:ascii="Book Antiqua" w:eastAsia="宋体" w:hAnsi="Book Antiqua"/>
                <w:b/>
                <w:bCs/>
                <w:color w:val="000000" w:themeColor="text1"/>
              </w:rPr>
              <w:t xml:space="preserve"> value</w:t>
            </w:r>
          </w:p>
        </w:tc>
      </w:tr>
      <w:tr w:rsidR="0069124B" w:rsidRPr="00BC2C84" w14:paraId="1471FC31" w14:textId="77777777" w:rsidTr="00083DA0">
        <w:trPr>
          <w:trHeight w:val="540"/>
        </w:trPr>
        <w:tc>
          <w:tcPr>
            <w:tcW w:w="1295" w:type="pct"/>
            <w:tcBorders>
              <w:top w:val="single" w:sz="4" w:space="0" w:color="auto"/>
            </w:tcBorders>
            <w:shd w:val="clear" w:color="auto" w:fill="auto"/>
            <w:vAlign w:val="center"/>
          </w:tcPr>
          <w:p w14:paraId="19638F2E" w14:textId="2E9B70D6"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Continuation rate</w:t>
            </w:r>
          </w:p>
        </w:tc>
        <w:tc>
          <w:tcPr>
            <w:tcW w:w="1125" w:type="pct"/>
            <w:tcBorders>
              <w:top w:val="single" w:sz="4" w:space="0" w:color="auto"/>
            </w:tcBorders>
            <w:shd w:val="clear" w:color="auto" w:fill="auto"/>
            <w:vAlign w:val="center"/>
          </w:tcPr>
          <w:p w14:paraId="1B7889D7" w14:textId="3A4D8753"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(94.64)</w:t>
            </w:r>
          </w:p>
        </w:tc>
        <w:tc>
          <w:tcPr>
            <w:tcW w:w="870" w:type="pct"/>
            <w:tcBorders>
              <w:top w:val="single" w:sz="4" w:space="0" w:color="auto"/>
            </w:tcBorders>
            <w:shd w:val="clear" w:color="auto" w:fill="auto"/>
            <w:vAlign w:val="center"/>
          </w:tcPr>
          <w:p w14:paraId="7A4CC46F" w14:textId="473583C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59</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(93.65)</w:t>
            </w:r>
          </w:p>
        </w:tc>
        <w:tc>
          <w:tcPr>
            <w:tcW w:w="796" w:type="pct"/>
            <w:tcBorders>
              <w:top w:val="single" w:sz="4" w:space="0" w:color="auto"/>
            </w:tcBorders>
            <w:shd w:val="clear" w:color="auto" w:fill="auto"/>
            <w:vAlign w:val="center"/>
          </w:tcPr>
          <w:p w14:paraId="6E18D38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0.053 </w:t>
            </w:r>
          </w:p>
        </w:tc>
        <w:tc>
          <w:tcPr>
            <w:tcW w:w="913" w:type="pct"/>
            <w:tcBorders>
              <w:top w:val="single" w:sz="4" w:space="0" w:color="auto"/>
            </w:tcBorders>
            <w:shd w:val="clear" w:color="auto" w:fill="auto"/>
            <w:vAlign w:val="center"/>
          </w:tcPr>
          <w:p w14:paraId="4977CFF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0.818 </w:t>
            </w:r>
          </w:p>
        </w:tc>
      </w:tr>
      <w:tr w:rsidR="0069124B" w:rsidRPr="00BC2C84" w14:paraId="09876CB3" w14:textId="77777777" w:rsidTr="00083DA0">
        <w:trPr>
          <w:trHeight w:val="540"/>
        </w:trPr>
        <w:tc>
          <w:tcPr>
            <w:tcW w:w="1295" w:type="pct"/>
            <w:shd w:val="clear" w:color="auto" w:fill="auto"/>
            <w:vAlign w:val="center"/>
          </w:tcPr>
          <w:p w14:paraId="73E4A5E2" w14:textId="1C44A0C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Ring removal rate</w:t>
            </w:r>
          </w:p>
        </w:tc>
        <w:tc>
          <w:tcPr>
            <w:tcW w:w="1125" w:type="pct"/>
            <w:shd w:val="clear" w:color="auto" w:fill="auto"/>
            <w:vAlign w:val="center"/>
          </w:tcPr>
          <w:p w14:paraId="25BCD740" w14:textId="4B4D5C2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(1.79)</w:t>
            </w:r>
          </w:p>
        </w:tc>
        <w:tc>
          <w:tcPr>
            <w:tcW w:w="870" w:type="pct"/>
            <w:shd w:val="clear" w:color="auto" w:fill="auto"/>
            <w:vAlign w:val="center"/>
          </w:tcPr>
          <w:p w14:paraId="589A675F" w14:textId="6B0E6819"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(3.17)</w:t>
            </w:r>
          </w:p>
        </w:tc>
        <w:tc>
          <w:tcPr>
            <w:tcW w:w="796" w:type="pct"/>
            <w:shd w:val="clear" w:color="auto" w:fill="auto"/>
            <w:vAlign w:val="center"/>
          </w:tcPr>
          <w:p w14:paraId="367C9F6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0.000 </w:t>
            </w:r>
          </w:p>
        </w:tc>
        <w:tc>
          <w:tcPr>
            <w:tcW w:w="913" w:type="pct"/>
            <w:shd w:val="clear" w:color="auto" w:fill="auto"/>
            <w:vAlign w:val="center"/>
          </w:tcPr>
          <w:p w14:paraId="65FBD781"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474FC2B2" w14:textId="77777777" w:rsidTr="00083DA0">
        <w:trPr>
          <w:trHeight w:val="540"/>
        </w:trPr>
        <w:tc>
          <w:tcPr>
            <w:tcW w:w="1295" w:type="pct"/>
            <w:shd w:val="clear" w:color="auto" w:fill="auto"/>
            <w:vAlign w:val="center"/>
          </w:tcPr>
          <w:p w14:paraId="2B61B3AB" w14:textId="0FD7CBE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Bacterial vaginitis</w:t>
            </w:r>
          </w:p>
        </w:tc>
        <w:tc>
          <w:tcPr>
            <w:tcW w:w="1125" w:type="pct"/>
            <w:shd w:val="clear" w:color="auto" w:fill="auto"/>
            <w:vAlign w:val="center"/>
          </w:tcPr>
          <w:p w14:paraId="5E367A24" w14:textId="71D6598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6</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(10.71)</w:t>
            </w:r>
          </w:p>
        </w:tc>
        <w:tc>
          <w:tcPr>
            <w:tcW w:w="870" w:type="pct"/>
            <w:shd w:val="clear" w:color="auto" w:fill="auto"/>
            <w:vAlign w:val="center"/>
          </w:tcPr>
          <w:p w14:paraId="6AF89ACE" w14:textId="22BC875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10</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(15.87)</w:t>
            </w:r>
          </w:p>
        </w:tc>
        <w:tc>
          <w:tcPr>
            <w:tcW w:w="796" w:type="pct"/>
            <w:shd w:val="clear" w:color="auto" w:fill="auto"/>
            <w:vAlign w:val="center"/>
          </w:tcPr>
          <w:p w14:paraId="5E57C7F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0.678 </w:t>
            </w:r>
          </w:p>
        </w:tc>
        <w:tc>
          <w:tcPr>
            <w:tcW w:w="913" w:type="pct"/>
            <w:shd w:val="clear" w:color="auto" w:fill="auto"/>
            <w:vAlign w:val="center"/>
          </w:tcPr>
          <w:p w14:paraId="689F6E1A"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0.410 </w:t>
            </w:r>
          </w:p>
        </w:tc>
      </w:tr>
      <w:tr w:rsidR="0069124B" w:rsidRPr="00BC2C84" w14:paraId="3E9CD1EA" w14:textId="77777777" w:rsidTr="00083DA0">
        <w:trPr>
          <w:trHeight w:val="540"/>
        </w:trPr>
        <w:tc>
          <w:tcPr>
            <w:tcW w:w="1295" w:type="pct"/>
            <w:shd w:val="clear" w:color="auto" w:fill="auto"/>
            <w:vAlign w:val="center"/>
          </w:tcPr>
          <w:p w14:paraId="59ED0C0A" w14:textId="64B54051" w:rsidR="0069124B" w:rsidRPr="00BC2C84" w:rsidRDefault="0069124B" w:rsidP="00BC2C84">
            <w:pPr>
              <w:adjustRightInd w:val="0"/>
              <w:snapToGrid w:val="0"/>
              <w:spacing w:line="360" w:lineRule="auto"/>
              <w:jc w:val="both"/>
              <w:rPr>
                <w:rFonts w:ascii="Book Antiqua" w:eastAsia="宋体" w:hAnsi="Book Antiqua"/>
                <w:color w:val="000000" w:themeColor="text1"/>
              </w:rPr>
            </w:pPr>
            <w:proofErr w:type="spellStart"/>
            <w:r w:rsidRPr="00BC2C84">
              <w:rPr>
                <w:rFonts w:ascii="Book Antiqua" w:eastAsia="宋体" w:hAnsi="Book Antiqua"/>
                <w:color w:val="000000" w:themeColor="text1"/>
              </w:rPr>
              <w:t>Trichomonal</w:t>
            </w:r>
            <w:proofErr w:type="spellEnd"/>
            <w:r w:rsidRPr="00BC2C84">
              <w:rPr>
                <w:rFonts w:ascii="Book Antiqua" w:eastAsia="宋体" w:hAnsi="Book Antiqua"/>
                <w:color w:val="000000" w:themeColor="text1"/>
              </w:rPr>
              <w:t xml:space="preserve"> vaginitis</w:t>
            </w:r>
          </w:p>
        </w:tc>
        <w:tc>
          <w:tcPr>
            <w:tcW w:w="1125" w:type="pct"/>
            <w:shd w:val="clear" w:color="auto" w:fill="auto"/>
            <w:vAlign w:val="center"/>
          </w:tcPr>
          <w:p w14:paraId="75F3D29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2(3.57)</w:t>
            </w:r>
          </w:p>
        </w:tc>
        <w:tc>
          <w:tcPr>
            <w:tcW w:w="870" w:type="pct"/>
            <w:shd w:val="clear" w:color="auto" w:fill="auto"/>
            <w:vAlign w:val="center"/>
          </w:tcPr>
          <w:p w14:paraId="25E3E253" w14:textId="35A1AD10"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(4.76)</w:t>
            </w:r>
          </w:p>
        </w:tc>
        <w:tc>
          <w:tcPr>
            <w:tcW w:w="796" w:type="pct"/>
            <w:shd w:val="clear" w:color="auto" w:fill="auto"/>
            <w:vAlign w:val="center"/>
          </w:tcPr>
          <w:p w14:paraId="326E456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0.000 </w:t>
            </w:r>
          </w:p>
        </w:tc>
        <w:tc>
          <w:tcPr>
            <w:tcW w:w="913" w:type="pct"/>
            <w:shd w:val="clear" w:color="auto" w:fill="auto"/>
            <w:vAlign w:val="center"/>
          </w:tcPr>
          <w:p w14:paraId="4B6A0DB6"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57A28D95" w14:textId="77777777" w:rsidTr="00083DA0">
        <w:trPr>
          <w:trHeight w:val="300"/>
        </w:trPr>
        <w:tc>
          <w:tcPr>
            <w:tcW w:w="1295" w:type="pct"/>
            <w:shd w:val="clear" w:color="auto" w:fill="auto"/>
            <w:vAlign w:val="center"/>
          </w:tcPr>
          <w:p w14:paraId="212DCCD6" w14:textId="18714B81"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Cervicitis</w:t>
            </w:r>
          </w:p>
        </w:tc>
        <w:tc>
          <w:tcPr>
            <w:tcW w:w="1125" w:type="pct"/>
            <w:shd w:val="clear" w:color="auto" w:fill="auto"/>
            <w:vAlign w:val="center"/>
          </w:tcPr>
          <w:p w14:paraId="7517E483" w14:textId="3E04383B"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8</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(14.29)</w:t>
            </w:r>
          </w:p>
        </w:tc>
        <w:tc>
          <w:tcPr>
            <w:tcW w:w="870" w:type="pct"/>
            <w:shd w:val="clear" w:color="auto" w:fill="auto"/>
            <w:vAlign w:val="center"/>
          </w:tcPr>
          <w:p w14:paraId="30A66D54" w14:textId="16791415"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(17.46)</w:t>
            </w:r>
          </w:p>
        </w:tc>
        <w:tc>
          <w:tcPr>
            <w:tcW w:w="796" w:type="pct"/>
            <w:shd w:val="clear" w:color="auto" w:fill="auto"/>
            <w:vAlign w:val="center"/>
          </w:tcPr>
          <w:p w14:paraId="7BBCED2E"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0.223 </w:t>
            </w:r>
          </w:p>
        </w:tc>
        <w:tc>
          <w:tcPr>
            <w:tcW w:w="913" w:type="pct"/>
            <w:shd w:val="clear" w:color="auto" w:fill="auto"/>
            <w:vAlign w:val="center"/>
          </w:tcPr>
          <w:p w14:paraId="19E3EA5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0.637 </w:t>
            </w:r>
          </w:p>
        </w:tc>
      </w:tr>
      <w:tr w:rsidR="0069124B" w:rsidRPr="00BC2C84" w14:paraId="332D6B22" w14:textId="77777777" w:rsidTr="00083DA0">
        <w:trPr>
          <w:trHeight w:val="540"/>
        </w:trPr>
        <w:tc>
          <w:tcPr>
            <w:tcW w:w="1295" w:type="pct"/>
            <w:shd w:val="clear" w:color="auto" w:fill="auto"/>
            <w:vAlign w:val="center"/>
          </w:tcPr>
          <w:p w14:paraId="121E75E2" w14:textId="4D6A52CD"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Abnormal menstrual volume</w:t>
            </w:r>
          </w:p>
        </w:tc>
        <w:tc>
          <w:tcPr>
            <w:tcW w:w="1125" w:type="pct"/>
            <w:shd w:val="clear" w:color="auto" w:fill="auto"/>
            <w:vAlign w:val="center"/>
          </w:tcPr>
          <w:p w14:paraId="359D1008" w14:textId="42EDF7AA"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(5.36)</w:t>
            </w:r>
          </w:p>
        </w:tc>
        <w:tc>
          <w:tcPr>
            <w:tcW w:w="870" w:type="pct"/>
            <w:shd w:val="clear" w:color="auto" w:fill="auto"/>
            <w:vAlign w:val="center"/>
          </w:tcPr>
          <w:p w14:paraId="657CCDD5" w14:textId="3E43127E"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4</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(6.35)</w:t>
            </w:r>
          </w:p>
        </w:tc>
        <w:tc>
          <w:tcPr>
            <w:tcW w:w="796" w:type="pct"/>
            <w:shd w:val="clear" w:color="auto" w:fill="auto"/>
            <w:noWrap/>
            <w:vAlign w:val="bottom"/>
          </w:tcPr>
          <w:p w14:paraId="7FF156CA"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689B9198"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0B3663D9" w14:textId="77777777" w:rsidTr="00083DA0">
        <w:trPr>
          <w:trHeight w:val="540"/>
        </w:trPr>
        <w:tc>
          <w:tcPr>
            <w:tcW w:w="1295" w:type="pct"/>
            <w:shd w:val="clear" w:color="auto" w:fill="auto"/>
            <w:vAlign w:val="center"/>
          </w:tcPr>
          <w:p w14:paraId="7073B4F1" w14:textId="02F7727F"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Prolonged menstruation</w:t>
            </w:r>
          </w:p>
        </w:tc>
        <w:tc>
          <w:tcPr>
            <w:tcW w:w="1125" w:type="pct"/>
            <w:shd w:val="clear" w:color="auto" w:fill="auto"/>
            <w:vAlign w:val="center"/>
          </w:tcPr>
          <w:p w14:paraId="21F1673B" w14:textId="01B67A5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(3.57)</w:t>
            </w:r>
          </w:p>
        </w:tc>
        <w:tc>
          <w:tcPr>
            <w:tcW w:w="870" w:type="pct"/>
            <w:shd w:val="clear" w:color="auto" w:fill="auto"/>
            <w:vAlign w:val="center"/>
          </w:tcPr>
          <w:p w14:paraId="451208A4" w14:textId="2E294E88"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3</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(4.76)</w:t>
            </w:r>
          </w:p>
        </w:tc>
        <w:tc>
          <w:tcPr>
            <w:tcW w:w="796" w:type="pct"/>
            <w:shd w:val="clear" w:color="auto" w:fill="auto"/>
            <w:noWrap/>
            <w:vAlign w:val="bottom"/>
          </w:tcPr>
          <w:p w14:paraId="5FE25CF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0A160E7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r w:rsidR="0069124B" w:rsidRPr="00BC2C84" w14:paraId="7907AA71" w14:textId="77777777" w:rsidTr="00083DA0">
        <w:trPr>
          <w:trHeight w:val="540"/>
        </w:trPr>
        <w:tc>
          <w:tcPr>
            <w:tcW w:w="1295" w:type="pct"/>
            <w:shd w:val="clear" w:color="auto" w:fill="auto"/>
            <w:vAlign w:val="center"/>
          </w:tcPr>
          <w:p w14:paraId="40A1232B" w14:textId="69F01474"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lastRenderedPageBreak/>
              <w:t>Sexual intercourse pain</w:t>
            </w:r>
          </w:p>
        </w:tc>
        <w:tc>
          <w:tcPr>
            <w:tcW w:w="1125" w:type="pct"/>
            <w:shd w:val="clear" w:color="auto" w:fill="auto"/>
            <w:vAlign w:val="center"/>
          </w:tcPr>
          <w:p w14:paraId="00CF1053" w14:textId="403E87CC"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1</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(1.79)</w:t>
            </w:r>
          </w:p>
        </w:tc>
        <w:tc>
          <w:tcPr>
            <w:tcW w:w="870" w:type="pct"/>
            <w:shd w:val="clear" w:color="auto" w:fill="auto"/>
            <w:vAlign w:val="center"/>
          </w:tcPr>
          <w:p w14:paraId="22B2029E" w14:textId="507F5722"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2</w:t>
            </w:r>
            <w:r w:rsidR="00ED28CB" w:rsidRPr="00BC2C84">
              <w:rPr>
                <w:rFonts w:ascii="Book Antiqua" w:eastAsia="宋体" w:hAnsi="Book Antiqua"/>
                <w:color w:val="000000" w:themeColor="text1"/>
              </w:rPr>
              <w:t xml:space="preserve"> </w:t>
            </w:r>
            <w:r w:rsidRPr="00BC2C84">
              <w:rPr>
                <w:rFonts w:ascii="Book Antiqua" w:eastAsia="宋体" w:hAnsi="Book Antiqua"/>
                <w:color w:val="000000" w:themeColor="text1"/>
              </w:rPr>
              <w:t>(3.17)</w:t>
            </w:r>
          </w:p>
        </w:tc>
        <w:tc>
          <w:tcPr>
            <w:tcW w:w="796" w:type="pct"/>
            <w:shd w:val="clear" w:color="auto" w:fill="auto"/>
            <w:noWrap/>
            <w:vAlign w:val="bottom"/>
          </w:tcPr>
          <w:p w14:paraId="221B1F4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w:t>
            </w:r>
          </w:p>
        </w:tc>
        <w:tc>
          <w:tcPr>
            <w:tcW w:w="913" w:type="pct"/>
            <w:shd w:val="clear" w:color="auto" w:fill="auto"/>
            <w:vAlign w:val="center"/>
          </w:tcPr>
          <w:p w14:paraId="058C78E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r w:rsidRPr="00BC2C84">
              <w:rPr>
                <w:rFonts w:ascii="Book Antiqua" w:eastAsia="宋体" w:hAnsi="Book Antiqua"/>
                <w:color w:val="000000" w:themeColor="text1"/>
              </w:rPr>
              <w:t xml:space="preserve">1.000 </w:t>
            </w:r>
          </w:p>
        </w:tc>
      </w:tr>
    </w:tbl>
    <w:p w14:paraId="6D991994" w14:textId="65A312A7" w:rsidR="0069124B" w:rsidRPr="00BC2C84" w:rsidRDefault="0069124B" w:rsidP="00BC2C84">
      <w:pPr>
        <w:pStyle w:val="p16"/>
        <w:adjustRightInd w:val="0"/>
        <w:snapToGrid w:val="0"/>
        <w:spacing w:after="0"/>
        <w:rPr>
          <w:rFonts w:ascii="Book Antiqua" w:hAnsi="Book Antiqua"/>
          <w:color w:val="000000" w:themeColor="text1"/>
          <w:szCs w:val="24"/>
        </w:rPr>
      </w:pPr>
      <w:r w:rsidRPr="00BC2C84">
        <w:rPr>
          <w:rFonts w:ascii="Book Antiqua" w:hAnsi="Book Antiqua"/>
          <w:color w:val="000000" w:themeColor="text1"/>
          <w:szCs w:val="24"/>
        </w:rPr>
        <w:t>-</w:t>
      </w:r>
      <w:r w:rsidR="00ED28CB" w:rsidRPr="00BC2C84">
        <w:rPr>
          <w:rFonts w:ascii="Book Antiqua" w:hAnsi="Book Antiqua"/>
          <w:color w:val="000000" w:themeColor="text1"/>
          <w:szCs w:val="24"/>
        </w:rPr>
        <w:t xml:space="preserve">: The </w:t>
      </w:r>
      <w:r w:rsidRPr="00BC2C84">
        <w:rPr>
          <w:rFonts w:ascii="Book Antiqua" w:hAnsi="Book Antiqua"/>
          <w:color w:val="000000" w:themeColor="text1"/>
          <w:szCs w:val="24"/>
        </w:rPr>
        <w:t>use of Fisher's exact test.</w:t>
      </w:r>
    </w:p>
    <w:p w14:paraId="257734CF" w14:textId="77777777" w:rsidR="0069124B" w:rsidRPr="00BC2C84" w:rsidRDefault="0069124B" w:rsidP="00BC2C84">
      <w:pPr>
        <w:adjustRightInd w:val="0"/>
        <w:snapToGrid w:val="0"/>
        <w:spacing w:line="360" w:lineRule="auto"/>
        <w:ind w:left="720" w:hangingChars="300" w:hanging="720"/>
        <w:jc w:val="both"/>
        <w:rPr>
          <w:rFonts w:ascii="Book Antiqua" w:hAnsi="Book Antiqua"/>
          <w:color w:val="000000" w:themeColor="text1"/>
        </w:rPr>
      </w:pPr>
    </w:p>
    <w:p w14:paraId="6931AE5B" w14:textId="37C6F518" w:rsidR="0069124B" w:rsidRPr="00BC2C84" w:rsidRDefault="0069124B" w:rsidP="00BC2C84">
      <w:pPr>
        <w:pStyle w:val="p16"/>
        <w:adjustRightInd w:val="0"/>
        <w:snapToGrid w:val="0"/>
        <w:spacing w:after="0"/>
        <w:rPr>
          <w:rFonts w:ascii="Book Antiqua" w:hAnsi="Book Antiqua"/>
          <w:b/>
          <w:bCs/>
          <w:color w:val="000000" w:themeColor="text1"/>
          <w:szCs w:val="24"/>
        </w:rPr>
      </w:pPr>
      <w:r w:rsidRPr="00BC2C84">
        <w:rPr>
          <w:rFonts w:ascii="Book Antiqua" w:hAnsi="Book Antiqua"/>
          <w:b/>
          <w:bCs/>
          <w:color w:val="000000" w:themeColor="text1"/>
          <w:szCs w:val="24"/>
        </w:rPr>
        <w:t>Table 3 Comparison of sex hormone levels, uterine volume, and sex life quality scores between the two groups</w:t>
      </w:r>
    </w:p>
    <w:tbl>
      <w:tblPr>
        <w:tblW w:w="5022" w:type="pct"/>
        <w:tblBorders>
          <w:top w:val="single" w:sz="4" w:space="0" w:color="auto"/>
          <w:bottom w:val="single" w:sz="4" w:space="0" w:color="auto"/>
        </w:tblBorders>
        <w:tblLook w:val="0600" w:firstRow="0" w:lastRow="0" w:firstColumn="0" w:lastColumn="0" w:noHBand="1" w:noVBand="1"/>
      </w:tblPr>
      <w:tblGrid>
        <w:gridCol w:w="1910"/>
        <w:gridCol w:w="1564"/>
        <w:gridCol w:w="1617"/>
        <w:gridCol w:w="1576"/>
        <w:gridCol w:w="1369"/>
        <w:gridCol w:w="1365"/>
      </w:tblGrid>
      <w:tr w:rsidR="0069124B" w:rsidRPr="00BC2C84" w14:paraId="79FCE976" w14:textId="77777777" w:rsidTr="002E56AD">
        <w:trPr>
          <w:trHeight w:val="335"/>
        </w:trPr>
        <w:tc>
          <w:tcPr>
            <w:tcW w:w="1848" w:type="pct"/>
            <w:gridSpan w:val="2"/>
            <w:tcBorders>
              <w:top w:val="single" w:sz="4" w:space="0" w:color="auto"/>
              <w:bottom w:val="single" w:sz="4" w:space="0" w:color="auto"/>
            </w:tcBorders>
            <w:shd w:val="clear" w:color="auto" w:fill="auto"/>
            <w:vAlign w:val="center"/>
          </w:tcPr>
          <w:p w14:paraId="31FACC00" w14:textId="156950FB"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Group</w:t>
            </w:r>
          </w:p>
        </w:tc>
        <w:tc>
          <w:tcPr>
            <w:tcW w:w="860" w:type="pct"/>
            <w:tcBorders>
              <w:top w:val="single" w:sz="4" w:space="0" w:color="auto"/>
              <w:bottom w:val="single" w:sz="4" w:space="0" w:color="auto"/>
            </w:tcBorders>
            <w:shd w:val="clear" w:color="auto" w:fill="auto"/>
            <w:vAlign w:val="center"/>
          </w:tcPr>
          <w:p w14:paraId="7D70E7E6" w14:textId="7033F18C"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 xml:space="preserve">Observation </w:t>
            </w:r>
            <w:r w:rsidR="0069124B" w:rsidRPr="00BC2C84">
              <w:rPr>
                <w:rFonts w:ascii="Book Antiqua" w:eastAsia="宋体" w:hAnsi="Book Antiqua"/>
                <w:b/>
                <w:bCs/>
                <w:color w:val="000000" w:themeColor="text1"/>
                <w:lang w:bidi="ar"/>
              </w:rPr>
              <w:t>group</w:t>
            </w:r>
            <w:r w:rsidRPr="00BC2C84">
              <w:rPr>
                <w:rFonts w:ascii="Book Antiqua" w:eastAsia="宋体" w:hAnsi="Book Antiqua"/>
                <w:b/>
                <w:bCs/>
                <w:color w:val="000000" w:themeColor="text1"/>
                <w:lang w:bidi="ar"/>
              </w:rPr>
              <w:t xml:space="preserve"> (</w:t>
            </w:r>
            <w:r w:rsidRPr="00BC2C84">
              <w:rPr>
                <w:rFonts w:ascii="Book Antiqua" w:eastAsia="宋体" w:hAnsi="Book Antiqua"/>
                <w:b/>
                <w:bCs/>
                <w:i/>
                <w:iCs/>
                <w:color w:val="000000" w:themeColor="text1"/>
                <w:lang w:bidi="ar"/>
              </w:rPr>
              <w:t>n</w:t>
            </w:r>
            <w:r w:rsidRPr="00BC2C84">
              <w:rPr>
                <w:rFonts w:ascii="Book Antiqua" w:eastAsia="宋体" w:hAnsi="Book Antiqua"/>
                <w:b/>
                <w:bCs/>
                <w:color w:val="000000" w:themeColor="text1"/>
                <w:lang w:bidi="ar"/>
              </w:rPr>
              <w:t xml:space="preserve"> = 56)</w:t>
            </w:r>
          </w:p>
        </w:tc>
        <w:tc>
          <w:tcPr>
            <w:tcW w:w="838" w:type="pct"/>
            <w:tcBorders>
              <w:top w:val="single" w:sz="4" w:space="0" w:color="auto"/>
              <w:bottom w:val="single" w:sz="4" w:space="0" w:color="auto"/>
            </w:tcBorders>
            <w:shd w:val="clear" w:color="auto" w:fill="auto"/>
            <w:vAlign w:val="center"/>
          </w:tcPr>
          <w:p w14:paraId="6F7D62D4" w14:textId="3EF9DA5C"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color w:val="000000" w:themeColor="text1"/>
                <w:lang w:bidi="ar"/>
              </w:rPr>
              <w:t xml:space="preserve">Control </w:t>
            </w:r>
            <w:r w:rsidR="0069124B" w:rsidRPr="00BC2C84">
              <w:rPr>
                <w:rFonts w:ascii="Book Antiqua" w:eastAsia="宋体" w:hAnsi="Book Antiqua"/>
                <w:b/>
                <w:bCs/>
                <w:color w:val="000000" w:themeColor="text1"/>
                <w:lang w:bidi="ar"/>
              </w:rPr>
              <w:t>group</w:t>
            </w:r>
            <w:r w:rsidRPr="00BC2C84">
              <w:rPr>
                <w:rFonts w:ascii="Book Antiqua" w:eastAsia="宋体" w:hAnsi="Book Antiqua"/>
                <w:b/>
                <w:bCs/>
                <w:color w:val="000000" w:themeColor="text1"/>
                <w:lang w:bidi="ar"/>
              </w:rPr>
              <w:t xml:space="preserve"> (</w:t>
            </w:r>
            <w:r w:rsidRPr="00BC2C84">
              <w:rPr>
                <w:rFonts w:ascii="Book Antiqua" w:eastAsia="宋体" w:hAnsi="Book Antiqua"/>
                <w:b/>
                <w:bCs/>
                <w:i/>
                <w:iCs/>
                <w:color w:val="000000" w:themeColor="text1"/>
                <w:lang w:bidi="ar"/>
              </w:rPr>
              <w:t>n</w:t>
            </w:r>
            <w:r w:rsidRPr="00BC2C84">
              <w:rPr>
                <w:rFonts w:ascii="Book Antiqua" w:eastAsia="宋体" w:hAnsi="Book Antiqua"/>
                <w:b/>
                <w:bCs/>
                <w:color w:val="000000" w:themeColor="text1"/>
                <w:lang w:bidi="ar"/>
              </w:rPr>
              <w:t xml:space="preserve"> = 63)</w:t>
            </w:r>
          </w:p>
        </w:tc>
        <w:tc>
          <w:tcPr>
            <w:tcW w:w="728" w:type="pct"/>
            <w:tcBorders>
              <w:top w:val="single" w:sz="4" w:space="0" w:color="auto"/>
              <w:bottom w:val="single" w:sz="4" w:space="0" w:color="auto"/>
            </w:tcBorders>
            <w:shd w:val="clear" w:color="auto" w:fill="auto"/>
            <w:vAlign w:val="center"/>
          </w:tcPr>
          <w:p w14:paraId="38455E05" w14:textId="010B7B39"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i/>
                <w:iCs/>
                <w:color w:val="000000" w:themeColor="text1"/>
                <w:lang w:bidi="ar"/>
              </w:rPr>
              <w:t>t</w:t>
            </w:r>
            <w:r w:rsidRPr="00BC2C84">
              <w:rPr>
                <w:rFonts w:ascii="Book Antiqua" w:eastAsia="宋体" w:hAnsi="Book Antiqua"/>
                <w:b/>
                <w:bCs/>
                <w:color w:val="000000" w:themeColor="text1"/>
                <w:lang w:bidi="ar"/>
              </w:rPr>
              <w:t xml:space="preserve"> value</w:t>
            </w:r>
          </w:p>
        </w:tc>
        <w:tc>
          <w:tcPr>
            <w:tcW w:w="726" w:type="pct"/>
            <w:tcBorders>
              <w:top w:val="single" w:sz="4" w:space="0" w:color="auto"/>
              <w:bottom w:val="single" w:sz="4" w:space="0" w:color="auto"/>
            </w:tcBorders>
            <w:shd w:val="clear" w:color="auto" w:fill="auto"/>
            <w:vAlign w:val="center"/>
          </w:tcPr>
          <w:p w14:paraId="5834BB29" w14:textId="7E2DEDB4" w:rsidR="0069124B" w:rsidRPr="00BC2C84" w:rsidRDefault="00EF426E" w:rsidP="00BC2C84">
            <w:pPr>
              <w:adjustRightInd w:val="0"/>
              <w:snapToGrid w:val="0"/>
              <w:spacing w:line="360" w:lineRule="auto"/>
              <w:jc w:val="both"/>
              <w:textAlignment w:val="center"/>
              <w:rPr>
                <w:rFonts w:ascii="Book Antiqua" w:eastAsia="宋体" w:hAnsi="Book Antiqua"/>
                <w:b/>
                <w:bCs/>
                <w:color w:val="000000" w:themeColor="text1"/>
              </w:rPr>
            </w:pPr>
            <w:r w:rsidRPr="00BC2C84">
              <w:rPr>
                <w:rFonts w:ascii="Book Antiqua" w:eastAsia="宋体" w:hAnsi="Book Antiqua"/>
                <w:b/>
                <w:bCs/>
                <w:i/>
                <w:iCs/>
                <w:color w:val="000000" w:themeColor="text1"/>
                <w:lang w:bidi="ar"/>
              </w:rPr>
              <w:t>P</w:t>
            </w:r>
            <w:r w:rsidRPr="00BC2C84">
              <w:rPr>
                <w:rFonts w:ascii="Book Antiqua" w:eastAsia="宋体" w:hAnsi="Book Antiqua"/>
                <w:b/>
                <w:bCs/>
                <w:color w:val="000000" w:themeColor="text1"/>
                <w:lang w:bidi="ar"/>
              </w:rPr>
              <w:t xml:space="preserve"> value</w:t>
            </w:r>
          </w:p>
        </w:tc>
      </w:tr>
      <w:tr w:rsidR="0069124B" w:rsidRPr="00BC2C84" w14:paraId="1BA0B76E" w14:textId="77777777" w:rsidTr="002E56AD">
        <w:trPr>
          <w:trHeight w:val="295"/>
        </w:trPr>
        <w:tc>
          <w:tcPr>
            <w:tcW w:w="1848" w:type="pct"/>
            <w:gridSpan w:val="2"/>
            <w:tcBorders>
              <w:top w:val="single" w:sz="4" w:space="0" w:color="auto"/>
            </w:tcBorders>
            <w:shd w:val="clear" w:color="auto" w:fill="auto"/>
            <w:vAlign w:val="center"/>
          </w:tcPr>
          <w:p w14:paraId="7B964B7C" w14:textId="4AD9A890"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E2</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w:t>
            </w:r>
            <w:proofErr w:type="spellStart"/>
            <w:r w:rsidRPr="00BC2C84">
              <w:rPr>
                <w:rFonts w:ascii="Book Antiqua" w:eastAsia="宋体" w:hAnsi="Book Antiqua"/>
                <w:color w:val="000000" w:themeColor="text1"/>
                <w:lang w:bidi="ar"/>
              </w:rPr>
              <w:t>pg</w:t>
            </w:r>
            <w:proofErr w:type="spellEnd"/>
            <w:r w:rsidRPr="00BC2C84">
              <w:rPr>
                <w:rFonts w:ascii="Book Antiqua" w:eastAsia="宋体" w:hAnsi="Book Antiqua"/>
                <w:color w:val="000000" w:themeColor="text1"/>
                <w:lang w:bidi="ar"/>
              </w:rPr>
              <w:t>/m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tcBorders>
              <w:top w:val="single" w:sz="4" w:space="0" w:color="auto"/>
            </w:tcBorders>
            <w:shd w:val="clear" w:color="auto" w:fill="auto"/>
            <w:vAlign w:val="center"/>
          </w:tcPr>
          <w:p w14:paraId="4FDAC03E" w14:textId="70573012"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45.50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7.13</w:t>
            </w:r>
          </w:p>
        </w:tc>
        <w:tc>
          <w:tcPr>
            <w:tcW w:w="838" w:type="pct"/>
            <w:tcBorders>
              <w:top w:val="single" w:sz="4" w:space="0" w:color="auto"/>
            </w:tcBorders>
            <w:shd w:val="clear" w:color="auto" w:fill="auto"/>
            <w:vAlign w:val="center"/>
          </w:tcPr>
          <w:p w14:paraId="160DEF74" w14:textId="5CCF874D"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42.91</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8.10</w:t>
            </w:r>
          </w:p>
        </w:tc>
        <w:tc>
          <w:tcPr>
            <w:tcW w:w="728" w:type="pct"/>
            <w:tcBorders>
              <w:top w:val="single" w:sz="4" w:space="0" w:color="auto"/>
            </w:tcBorders>
            <w:shd w:val="clear" w:color="auto" w:fill="auto"/>
            <w:vAlign w:val="center"/>
          </w:tcPr>
          <w:p w14:paraId="2FA80251"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1.841</w:t>
            </w:r>
          </w:p>
        </w:tc>
        <w:tc>
          <w:tcPr>
            <w:tcW w:w="726" w:type="pct"/>
            <w:tcBorders>
              <w:top w:val="single" w:sz="4" w:space="0" w:color="auto"/>
            </w:tcBorders>
            <w:shd w:val="clear" w:color="auto" w:fill="auto"/>
            <w:vAlign w:val="center"/>
          </w:tcPr>
          <w:p w14:paraId="5B6DBAB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0.068</w:t>
            </w:r>
          </w:p>
        </w:tc>
      </w:tr>
      <w:tr w:rsidR="0069124B" w:rsidRPr="00BC2C84" w14:paraId="3EE7E4ED" w14:textId="77777777" w:rsidTr="002E56AD">
        <w:trPr>
          <w:trHeight w:val="295"/>
        </w:trPr>
        <w:tc>
          <w:tcPr>
            <w:tcW w:w="1848" w:type="pct"/>
            <w:gridSpan w:val="2"/>
            <w:shd w:val="clear" w:color="auto" w:fill="auto"/>
            <w:vAlign w:val="center"/>
          </w:tcPr>
          <w:p w14:paraId="7FA9AC3B" w14:textId="507BDA7F"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FSH</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w:t>
            </w:r>
            <w:proofErr w:type="spellStart"/>
            <w:r w:rsidRPr="00BC2C84">
              <w:rPr>
                <w:rFonts w:ascii="Book Antiqua" w:eastAsia="宋体" w:hAnsi="Book Antiqua"/>
                <w:color w:val="000000" w:themeColor="text1"/>
                <w:lang w:bidi="ar"/>
              </w:rPr>
              <w:t>mIU</w:t>
            </w:r>
            <w:proofErr w:type="spellEnd"/>
            <w:r w:rsidRPr="00BC2C84">
              <w:rPr>
                <w:rFonts w:ascii="Book Antiqua" w:eastAsia="宋体" w:hAnsi="Book Antiqua"/>
                <w:color w:val="000000" w:themeColor="text1"/>
                <w:lang w:bidi="ar"/>
              </w:rPr>
              <w:t>/m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shd w:val="clear" w:color="auto" w:fill="auto"/>
            <w:vAlign w:val="center"/>
          </w:tcPr>
          <w:p w14:paraId="2B415942" w14:textId="3C13835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13.60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3.24</w:t>
            </w:r>
          </w:p>
        </w:tc>
        <w:tc>
          <w:tcPr>
            <w:tcW w:w="838" w:type="pct"/>
            <w:shd w:val="clear" w:color="auto" w:fill="auto"/>
            <w:vAlign w:val="center"/>
          </w:tcPr>
          <w:p w14:paraId="0509FC57" w14:textId="2C5A1F9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14.54</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3.11</w:t>
            </w:r>
          </w:p>
        </w:tc>
        <w:tc>
          <w:tcPr>
            <w:tcW w:w="728" w:type="pct"/>
            <w:shd w:val="clear" w:color="auto" w:fill="auto"/>
            <w:vAlign w:val="center"/>
          </w:tcPr>
          <w:p w14:paraId="6B225465"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-1.614</w:t>
            </w:r>
          </w:p>
        </w:tc>
        <w:tc>
          <w:tcPr>
            <w:tcW w:w="726" w:type="pct"/>
            <w:shd w:val="clear" w:color="auto" w:fill="auto"/>
            <w:vAlign w:val="center"/>
          </w:tcPr>
          <w:p w14:paraId="1F0C88C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0.109</w:t>
            </w:r>
          </w:p>
        </w:tc>
      </w:tr>
      <w:tr w:rsidR="0069124B" w:rsidRPr="00BC2C84" w14:paraId="09749E22" w14:textId="77777777" w:rsidTr="002E56AD">
        <w:trPr>
          <w:trHeight w:val="295"/>
        </w:trPr>
        <w:tc>
          <w:tcPr>
            <w:tcW w:w="1848" w:type="pct"/>
            <w:gridSpan w:val="2"/>
            <w:shd w:val="clear" w:color="auto" w:fill="auto"/>
            <w:vAlign w:val="center"/>
          </w:tcPr>
          <w:p w14:paraId="61463F7F" w14:textId="3A7A2A15"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LH</w:t>
            </w:r>
            <w:r w:rsidR="00184A00"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w:t>
            </w:r>
            <w:proofErr w:type="spellStart"/>
            <w:r w:rsidRPr="00BC2C84">
              <w:rPr>
                <w:rFonts w:ascii="Book Antiqua" w:eastAsia="宋体" w:hAnsi="Book Antiqua"/>
                <w:color w:val="000000" w:themeColor="text1"/>
                <w:lang w:bidi="ar"/>
              </w:rPr>
              <w:t>mIU</w:t>
            </w:r>
            <w:proofErr w:type="spellEnd"/>
            <w:r w:rsidRPr="00BC2C84">
              <w:rPr>
                <w:rFonts w:ascii="Book Antiqua" w:eastAsia="宋体" w:hAnsi="Book Antiqua"/>
                <w:color w:val="000000" w:themeColor="text1"/>
                <w:lang w:bidi="ar"/>
              </w:rPr>
              <w:t>/m</w:t>
            </w:r>
            <w:r w:rsidR="00184A00" w:rsidRPr="00BC2C84">
              <w:rPr>
                <w:rFonts w:ascii="Book Antiqua" w:eastAsia="宋体" w:hAnsi="Book Antiqua"/>
                <w:color w:val="000000" w:themeColor="text1"/>
                <w:lang w:bidi="ar"/>
              </w:rPr>
              <w:t>L</w:t>
            </w:r>
            <w:r w:rsidRPr="00BC2C84">
              <w:rPr>
                <w:rFonts w:ascii="Book Antiqua" w:eastAsia="宋体" w:hAnsi="Book Antiqua"/>
                <w:color w:val="000000" w:themeColor="text1"/>
                <w:lang w:bidi="ar"/>
              </w:rPr>
              <w:t>)</w:t>
            </w:r>
          </w:p>
        </w:tc>
        <w:tc>
          <w:tcPr>
            <w:tcW w:w="860" w:type="pct"/>
            <w:shd w:val="clear" w:color="auto" w:fill="auto"/>
            <w:vAlign w:val="center"/>
          </w:tcPr>
          <w:p w14:paraId="5EFEDE73" w14:textId="330F1DE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15.11</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2.08</w:t>
            </w:r>
          </w:p>
        </w:tc>
        <w:tc>
          <w:tcPr>
            <w:tcW w:w="838" w:type="pct"/>
            <w:shd w:val="clear" w:color="auto" w:fill="auto"/>
            <w:vAlign w:val="center"/>
          </w:tcPr>
          <w:p w14:paraId="72A8D085" w14:textId="76AFCA82"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14.60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3.55</w:t>
            </w:r>
          </w:p>
        </w:tc>
        <w:tc>
          <w:tcPr>
            <w:tcW w:w="728" w:type="pct"/>
            <w:shd w:val="clear" w:color="auto" w:fill="auto"/>
            <w:vAlign w:val="center"/>
          </w:tcPr>
          <w:p w14:paraId="515469FD"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0.941</w:t>
            </w:r>
          </w:p>
        </w:tc>
        <w:tc>
          <w:tcPr>
            <w:tcW w:w="726" w:type="pct"/>
            <w:shd w:val="clear" w:color="auto" w:fill="auto"/>
            <w:vAlign w:val="center"/>
          </w:tcPr>
          <w:p w14:paraId="2E72E98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0.349</w:t>
            </w:r>
          </w:p>
        </w:tc>
      </w:tr>
      <w:tr w:rsidR="0069124B" w:rsidRPr="00BC2C84" w14:paraId="3DD08BA4" w14:textId="77777777" w:rsidTr="002E56AD">
        <w:trPr>
          <w:trHeight w:val="335"/>
        </w:trPr>
        <w:tc>
          <w:tcPr>
            <w:tcW w:w="1016" w:type="pct"/>
            <w:vMerge w:val="restart"/>
            <w:shd w:val="clear" w:color="auto" w:fill="auto"/>
            <w:vAlign w:val="center"/>
          </w:tcPr>
          <w:p w14:paraId="59E32E87" w14:textId="6A29FADF" w:rsidR="0069124B" w:rsidRPr="00BC2C84" w:rsidRDefault="00184A00"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Uterine </w:t>
            </w:r>
            <w:r w:rsidR="0069124B" w:rsidRPr="00BC2C84">
              <w:rPr>
                <w:rFonts w:ascii="Book Antiqua" w:eastAsia="宋体" w:hAnsi="Book Antiqua"/>
                <w:color w:val="000000" w:themeColor="text1"/>
                <w:lang w:bidi="ar"/>
              </w:rPr>
              <w:t>volume</w:t>
            </w:r>
            <w:r w:rsidR="004A7432" w:rsidRPr="00BC2C84">
              <w:rPr>
                <w:rFonts w:ascii="Book Antiqua" w:eastAsia="宋体" w:hAnsi="Book Antiqua"/>
                <w:color w:val="000000" w:themeColor="text1"/>
                <w:lang w:bidi="ar"/>
              </w:rPr>
              <w:t xml:space="preserve"> </w:t>
            </w:r>
            <w:r w:rsidR="0069124B" w:rsidRPr="00BC2C84">
              <w:rPr>
                <w:rFonts w:ascii="Book Antiqua" w:eastAsia="宋体" w:hAnsi="Book Antiqua"/>
                <w:color w:val="000000" w:themeColor="text1"/>
                <w:lang w:bidi="ar"/>
              </w:rPr>
              <w:t>(cm</w:t>
            </w:r>
            <w:r w:rsidR="0069124B" w:rsidRPr="00BC2C84">
              <w:rPr>
                <w:rStyle w:val="font31"/>
                <w:rFonts w:ascii="Book Antiqua" w:hAnsi="Book Antiqua" w:hint="default"/>
                <w:color w:val="000000" w:themeColor="text1"/>
                <w:sz w:val="24"/>
                <w:szCs w:val="24"/>
                <w:lang w:bidi="ar"/>
              </w:rPr>
              <w:t>3</w:t>
            </w:r>
            <w:r w:rsidR="0069124B" w:rsidRPr="00BC2C84">
              <w:rPr>
                <w:rStyle w:val="font01"/>
                <w:rFonts w:ascii="Book Antiqua" w:hAnsi="Book Antiqua" w:cs="Times New Roman" w:hint="default"/>
                <w:color w:val="000000" w:themeColor="text1"/>
                <w:sz w:val="24"/>
                <w:szCs w:val="24"/>
                <w:lang w:bidi="ar"/>
              </w:rPr>
              <w:t>)</w:t>
            </w:r>
          </w:p>
        </w:tc>
        <w:tc>
          <w:tcPr>
            <w:tcW w:w="832" w:type="pct"/>
            <w:shd w:val="clear" w:color="auto" w:fill="auto"/>
            <w:vAlign w:val="center"/>
          </w:tcPr>
          <w:p w14:paraId="7B7CE96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Before placement</w:t>
            </w:r>
          </w:p>
        </w:tc>
        <w:tc>
          <w:tcPr>
            <w:tcW w:w="860" w:type="pct"/>
            <w:shd w:val="clear" w:color="auto" w:fill="auto"/>
            <w:vAlign w:val="center"/>
          </w:tcPr>
          <w:p w14:paraId="0211FD24" w14:textId="72B60059"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120.33</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6.93</w:t>
            </w:r>
          </w:p>
        </w:tc>
        <w:tc>
          <w:tcPr>
            <w:tcW w:w="838" w:type="pct"/>
            <w:shd w:val="clear" w:color="auto" w:fill="auto"/>
            <w:vAlign w:val="center"/>
          </w:tcPr>
          <w:p w14:paraId="07290BE6" w14:textId="49FB0759"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119.28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8.03</w:t>
            </w:r>
          </w:p>
        </w:tc>
        <w:tc>
          <w:tcPr>
            <w:tcW w:w="728" w:type="pct"/>
            <w:shd w:val="clear" w:color="auto" w:fill="auto"/>
            <w:vAlign w:val="center"/>
          </w:tcPr>
          <w:p w14:paraId="4CBA246A"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0.759</w:t>
            </w:r>
          </w:p>
        </w:tc>
        <w:tc>
          <w:tcPr>
            <w:tcW w:w="726" w:type="pct"/>
            <w:shd w:val="clear" w:color="auto" w:fill="auto"/>
            <w:vAlign w:val="center"/>
          </w:tcPr>
          <w:p w14:paraId="1C13C74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0.449</w:t>
            </w:r>
          </w:p>
        </w:tc>
      </w:tr>
      <w:tr w:rsidR="0069124B" w:rsidRPr="00BC2C84" w14:paraId="7122C949" w14:textId="77777777" w:rsidTr="002E56AD">
        <w:trPr>
          <w:trHeight w:val="496"/>
        </w:trPr>
        <w:tc>
          <w:tcPr>
            <w:tcW w:w="1016" w:type="pct"/>
            <w:vMerge/>
            <w:shd w:val="clear" w:color="auto" w:fill="auto"/>
            <w:vAlign w:val="center"/>
          </w:tcPr>
          <w:p w14:paraId="0489E9CC"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39DAFB12" w14:textId="2A81E5E6"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1 </w:t>
            </w:r>
            <w:proofErr w:type="spellStart"/>
            <w:r w:rsidR="004A7432" w:rsidRPr="00BC2C84">
              <w:rPr>
                <w:rFonts w:ascii="Book Antiqua" w:eastAsia="宋体" w:hAnsi="Book Antiqua"/>
                <w:color w:val="000000" w:themeColor="text1"/>
                <w:lang w:bidi="ar"/>
              </w:rPr>
              <w:t>mo</w:t>
            </w:r>
            <w:proofErr w:type="spellEnd"/>
            <w:r w:rsidRPr="00BC2C84">
              <w:rPr>
                <w:rFonts w:ascii="Book Antiqua" w:eastAsia="宋体" w:hAnsi="Book Antiqua"/>
                <w:color w:val="000000" w:themeColor="text1"/>
                <w:lang w:bidi="ar"/>
              </w:rPr>
              <w:t xml:space="preserve"> after placement</w:t>
            </w:r>
          </w:p>
        </w:tc>
        <w:tc>
          <w:tcPr>
            <w:tcW w:w="860" w:type="pct"/>
            <w:shd w:val="clear" w:color="auto" w:fill="auto"/>
            <w:vAlign w:val="center"/>
          </w:tcPr>
          <w:p w14:paraId="20DEB1B7" w14:textId="7B226B55"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122.10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9.10</w:t>
            </w:r>
          </w:p>
        </w:tc>
        <w:tc>
          <w:tcPr>
            <w:tcW w:w="838" w:type="pct"/>
            <w:shd w:val="clear" w:color="auto" w:fill="auto"/>
            <w:vAlign w:val="center"/>
          </w:tcPr>
          <w:p w14:paraId="1A547A99" w14:textId="310C8858"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121.28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8.28</w:t>
            </w:r>
          </w:p>
        </w:tc>
        <w:tc>
          <w:tcPr>
            <w:tcW w:w="728" w:type="pct"/>
            <w:shd w:val="clear" w:color="auto" w:fill="auto"/>
            <w:vAlign w:val="center"/>
          </w:tcPr>
          <w:p w14:paraId="35EFED24"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0.515</w:t>
            </w:r>
          </w:p>
        </w:tc>
        <w:tc>
          <w:tcPr>
            <w:tcW w:w="726" w:type="pct"/>
            <w:shd w:val="clear" w:color="auto" w:fill="auto"/>
            <w:vAlign w:val="center"/>
          </w:tcPr>
          <w:p w14:paraId="5069425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0.608</w:t>
            </w:r>
          </w:p>
        </w:tc>
      </w:tr>
      <w:tr w:rsidR="0069124B" w:rsidRPr="00BC2C84" w14:paraId="48101459" w14:textId="77777777" w:rsidTr="002E56AD">
        <w:trPr>
          <w:trHeight w:val="496"/>
        </w:trPr>
        <w:tc>
          <w:tcPr>
            <w:tcW w:w="1016" w:type="pct"/>
            <w:vMerge/>
            <w:shd w:val="clear" w:color="auto" w:fill="auto"/>
            <w:vAlign w:val="center"/>
          </w:tcPr>
          <w:p w14:paraId="5E90F2DF"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79C250DD" w14:textId="6716A0F6"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6 </w:t>
            </w:r>
            <w:proofErr w:type="spellStart"/>
            <w:r w:rsidR="004A7432" w:rsidRPr="00BC2C84">
              <w:rPr>
                <w:rFonts w:ascii="Book Antiqua" w:eastAsia="宋体" w:hAnsi="Book Antiqua"/>
                <w:color w:val="000000" w:themeColor="text1"/>
                <w:lang w:bidi="ar"/>
              </w:rPr>
              <w:t>mo</w:t>
            </w:r>
            <w:proofErr w:type="spellEnd"/>
            <w:r w:rsidRPr="00BC2C84">
              <w:rPr>
                <w:rFonts w:ascii="Book Antiqua" w:eastAsia="宋体" w:hAnsi="Book Antiqua"/>
                <w:color w:val="000000" w:themeColor="text1"/>
                <w:lang w:bidi="ar"/>
              </w:rPr>
              <w:t xml:space="preserve"> after placement</w:t>
            </w:r>
          </w:p>
        </w:tc>
        <w:tc>
          <w:tcPr>
            <w:tcW w:w="860" w:type="pct"/>
            <w:shd w:val="clear" w:color="auto" w:fill="auto"/>
            <w:vAlign w:val="center"/>
          </w:tcPr>
          <w:p w14:paraId="2EA53828" w14:textId="0D3E57FA"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121.15</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8.82</w:t>
            </w:r>
          </w:p>
        </w:tc>
        <w:tc>
          <w:tcPr>
            <w:tcW w:w="838" w:type="pct"/>
            <w:shd w:val="clear" w:color="auto" w:fill="auto"/>
            <w:vAlign w:val="center"/>
          </w:tcPr>
          <w:p w14:paraId="13681267" w14:textId="4455FF4C"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122.02</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9.11</w:t>
            </w:r>
          </w:p>
        </w:tc>
        <w:tc>
          <w:tcPr>
            <w:tcW w:w="728" w:type="pct"/>
            <w:shd w:val="clear" w:color="auto" w:fill="auto"/>
            <w:vAlign w:val="center"/>
          </w:tcPr>
          <w:p w14:paraId="1A96B1EB"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-0.528</w:t>
            </w:r>
          </w:p>
        </w:tc>
        <w:tc>
          <w:tcPr>
            <w:tcW w:w="726" w:type="pct"/>
            <w:shd w:val="clear" w:color="auto" w:fill="auto"/>
            <w:vAlign w:val="center"/>
          </w:tcPr>
          <w:p w14:paraId="22343633"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0.599</w:t>
            </w:r>
          </w:p>
        </w:tc>
      </w:tr>
      <w:tr w:rsidR="0069124B" w:rsidRPr="00BC2C84" w14:paraId="19763C59" w14:textId="77777777" w:rsidTr="002E56AD">
        <w:trPr>
          <w:trHeight w:val="335"/>
        </w:trPr>
        <w:tc>
          <w:tcPr>
            <w:tcW w:w="1016" w:type="pct"/>
            <w:vMerge w:val="restart"/>
            <w:shd w:val="clear" w:color="auto" w:fill="auto"/>
            <w:vAlign w:val="center"/>
          </w:tcPr>
          <w:p w14:paraId="2BE981A9" w14:textId="6E43C79B" w:rsidR="0069124B" w:rsidRPr="00BC2C84" w:rsidRDefault="004A7432"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 xml:space="preserve">Sexual </w:t>
            </w:r>
            <w:r w:rsidR="0069124B" w:rsidRPr="00BC2C84">
              <w:rPr>
                <w:rFonts w:ascii="Book Antiqua" w:eastAsia="宋体" w:hAnsi="Book Antiqua"/>
                <w:color w:val="000000" w:themeColor="text1"/>
                <w:lang w:bidi="ar"/>
              </w:rPr>
              <w:t>life quality scores</w:t>
            </w:r>
          </w:p>
        </w:tc>
        <w:tc>
          <w:tcPr>
            <w:tcW w:w="832" w:type="pct"/>
            <w:shd w:val="clear" w:color="auto" w:fill="auto"/>
            <w:vAlign w:val="center"/>
          </w:tcPr>
          <w:p w14:paraId="381FF661"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desire (points)</w:t>
            </w:r>
          </w:p>
        </w:tc>
        <w:tc>
          <w:tcPr>
            <w:tcW w:w="860" w:type="pct"/>
            <w:shd w:val="clear" w:color="auto" w:fill="auto"/>
            <w:vAlign w:val="center"/>
          </w:tcPr>
          <w:p w14:paraId="3D3BB3BE" w14:textId="72D66108"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25.68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2.10</w:t>
            </w:r>
          </w:p>
        </w:tc>
        <w:tc>
          <w:tcPr>
            <w:tcW w:w="838" w:type="pct"/>
            <w:shd w:val="clear" w:color="auto" w:fill="auto"/>
            <w:vAlign w:val="center"/>
          </w:tcPr>
          <w:p w14:paraId="366B44F5" w14:textId="57DD8963"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25.10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2.81</w:t>
            </w:r>
          </w:p>
        </w:tc>
        <w:tc>
          <w:tcPr>
            <w:tcW w:w="728" w:type="pct"/>
            <w:shd w:val="clear" w:color="auto" w:fill="auto"/>
            <w:vAlign w:val="center"/>
          </w:tcPr>
          <w:p w14:paraId="4C41490A"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1.262</w:t>
            </w:r>
          </w:p>
        </w:tc>
        <w:tc>
          <w:tcPr>
            <w:tcW w:w="726" w:type="pct"/>
            <w:shd w:val="clear" w:color="auto" w:fill="auto"/>
            <w:vAlign w:val="center"/>
          </w:tcPr>
          <w:p w14:paraId="7F9BDCE5"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0.209</w:t>
            </w:r>
          </w:p>
        </w:tc>
      </w:tr>
      <w:tr w:rsidR="0069124B" w:rsidRPr="00BC2C84" w14:paraId="2D518CCB" w14:textId="77777777" w:rsidTr="002E56AD">
        <w:trPr>
          <w:trHeight w:val="496"/>
        </w:trPr>
        <w:tc>
          <w:tcPr>
            <w:tcW w:w="1016" w:type="pct"/>
            <w:vMerge/>
            <w:shd w:val="clear" w:color="auto" w:fill="auto"/>
            <w:vAlign w:val="center"/>
          </w:tcPr>
          <w:p w14:paraId="67F5DF3F"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5E826793" w14:textId="6DE2661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activity</w:t>
            </w:r>
            <w:r w:rsidR="004A7432" w:rsidRPr="00BC2C84">
              <w:rPr>
                <w:rFonts w:ascii="Book Antiqua" w:eastAsia="宋体" w:hAnsi="Book Antiqua"/>
                <w:color w:val="000000" w:themeColor="text1"/>
                <w:lang w:bidi="ar"/>
              </w:rPr>
              <w:t xml:space="preserve"> </w:t>
            </w:r>
            <w:r w:rsidRPr="00BC2C84">
              <w:rPr>
                <w:rFonts w:ascii="Book Antiqua" w:eastAsia="宋体" w:hAnsi="Book Antiqua"/>
                <w:color w:val="000000" w:themeColor="text1"/>
                <w:lang w:bidi="ar"/>
              </w:rPr>
              <w:t>(points)</w:t>
            </w:r>
          </w:p>
        </w:tc>
        <w:tc>
          <w:tcPr>
            <w:tcW w:w="860" w:type="pct"/>
            <w:shd w:val="clear" w:color="auto" w:fill="auto"/>
            <w:vAlign w:val="center"/>
          </w:tcPr>
          <w:p w14:paraId="4BCC5DA0" w14:textId="524CB461"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38.28</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4.48</w:t>
            </w:r>
          </w:p>
        </w:tc>
        <w:tc>
          <w:tcPr>
            <w:tcW w:w="838" w:type="pct"/>
            <w:shd w:val="clear" w:color="auto" w:fill="auto"/>
            <w:vAlign w:val="center"/>
          </w:tcPr>
          <w:p w14:paraId="7A309A30" w14:textId="0F22C3D4"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38.10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5.21</w:t>
            </w:r>
          </w:p>
        </w:tc>
        <w:tc>
          <w:tcPr>
            <w:tcW w:w="728" w:type="pct"/>
            <w:shd w:val="clear" w:color="auto" w:fill="auto"/>
            <w:vAlign w:val="center"/>
          </w:tcPr>
          <w:p w14:paraId="35982630"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0.201</w:t>
            </w:r>
          </w:p>
        </w:tc>
        <w:tc>
          <w:tcPr>
            <w:tcW w:w="726" w:type="pct"/>
            <w:shd w:val="clear" w:color="auto" w:fill="auto"/>
            <w:vAlign w:val="center"/>
          </w:tcPr>
          <w:p w14:paraId="28FDD7EE"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0.841</w:t>
            </w:r>
          </w:p>
        </w:tc>
      </w:tr>
      <w:tr w:rsidR="0069124B" w:rsidRPr="00BC2C84" w14:paraId="512B29B7" w14:textId="77777777" w:rsidTr="002E56AD">
        <w:trPr>
          <w:trHeight w:val="496"/>
        </w:trPr>
        <w:tc>
          <w:tcPr>
            <w:tcW w:w="1016" w:type="pct"/>
            <w:vMerge/>
            <w:shd w:val="clear" w:color="auto" w:fill="auto"/>
            <w:vAlign w:val="center"/>
          </w:tcPr>
          <w:p w14:paraId="2C931E97" w14:textId="77777777" w:rsidR="0069124B" w:rsidRPr="00BC2C84" w:rsidRDefault="0069124B" w:rsidP="00BC2C84">
            <w:pPr>
              <w:adjustRightInd w:val="0"/>
              <w:snapToGrid w:val="0"/>
              <w:spacing w:line="360" w:lineRule="auto"/>
              <w:jc w:val="both"/>
              <w:rPr>
                <w:rFonts w:ascii="Book Antiqua" w:eastAsia="宋体" w:hAnsi="Book Antiqua"/>
                <w:color w:val="000000" w:themeColor="text1"/>
              </w:rPr>
            </w:pPr>
          </w:p>
        </w:tc>
        <w:tc>
          <w:tcPr>
            <w:tcW w:w="832" w:type="pct"/>
            <w:shd w:val="clear" w:color="auto" w:fill="auto"/>
            <w:vAlign w:val="center"/>
          </w:tcPr>
          <w:p w14:paraId="23094E57"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Sexual satisfaction (points)</w:t>
            </w:r>
          </w:p>
        </w:tc>
        <w:tc>
          <w:tcPr>
            <w:tcW w:w="860" w:type="pct"/>
            <w:shd w:val="clear" w:color="auto" w:fill="auto"/>
            <w:vAlign w:val="center"/>
          </w:tcPr>
          <w:p w14:paraId="370F1E06" w14:textId="2075A2A0"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30.20</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3.10</w:t>
            </w:r>
          </w:p>
        </w:tc>
        <w:tc>
          <w:tcPr>
            <w:tcW w:w="838" w:type="pct"/>
            <w:shd w:val="clear" w:color="auto" w:fill="auto"/>
            <w:vAlign w:val="center"/>
          </w:tcPr>
          <w:p w14:paraId="59FF8B6B" w14:textId="1D71013B"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29.82</w:t>
            </w:r>
            <w:r w:rsidR="004A7432" w:rsidRPr="00BC2C84">
              <w:rPr>
                <w:rFonts w:ascii="Book Antiqua" w:eastAsia="宋体" w:hAnsi="Book Antiqua"/>
                <w:color w:val="000000" w:themeColor="text1"/>
                <w:lang w:bidi="ar"/>
              </w:rPr>
              <w:t xml:space="preserve"> ± </w:t>
            </w:r>
            <w:r w:rsidRPr="00BC2C84">
              <w:rPr>
                <w:rFonts w:ascii="Book Antiqua" w:eastAsia="宋体" w:hAnsi="Book Antiqua"/>
                <w:color w:val="000000" w:themeColor="text1"/>
                <w:lang w:bidi="ar"/>
              </w:rPr>
              <w:t>2.88</w:t>
            </w:r>
          </w:p>
        </w:tc>
        <w:tc>
          <w:tcPr>
            <w:tcW w:w="728" w:type="pct"/>
            <w:shd w:val="clear" w:color="auto" w:fill="auto"/>
            <w:vAlign w:val="center"/>
          </w:tcPr>
          <w:p w14:paraId="3B946D66"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0.693</w:t>
            </w:r>
          </w:p>
        </w:tc>
        <w:tc>
          <w:tcPr>
            <w:tcW w:w="726" w:type="pct"/>
            <w:shd w:val="clear" w:color="auto" w:fill="auto"/>
            <w:vAlign w:val="center"/>
          </w:tcPr>
          <w:p w14:paraId="4835C09D" w14:textId="77777777" w:rsidR="0069124B" w:rsidRPr="00BC2C84" w:rsidRDefault="0069124B" w:rsidP="00BC2C84">
            <w:pPr>
              <w:adjustRightInd w:val="0"/>
              <w:snapToGrid w:val="0"/>
              <w:spacing w:line="360" w:lineRule="auto"/>
              <w:jc w:val="both"/>
              <w:textAlignment w:val="center"/>
              <w:rPr>
                <w:rFonts w:ascii="Book Antiqua" w:eastAsia="宋体" w:hAnsi="Book Antiqua"/>
                <w:color w:val="000000" w:themeColor="text1"/>
              </w:rPr>
            </w:pPr>
            <w:r w:rsidRPr="00BC2C84">
              <w:rPr>
                <w:rFonts w:ascii="Book Antiqua" w:eastAsia="宋体" w:hAnsi="Book Antiqua"/>
                <w:color w:val="000000" w:themeColor="text1"/>
                <w:lang w:bidi="ar"/>
              </w:rPr>
              <w:t>0.49</w:t>
            </w:r>
          </w:p>
        </w:tc>
      </w:tr>
    </w:tbl>
    <w:p w14:paraId="24067C9D" w14:textId="74F3C5BC" w:rsidR="0069124B" w:rsidRPr="00941F93" w:rsidRDefault="00BC2C84" w:rsidP="00BC2C84">
      <w:pPr>
        <w:adjustRightInd w:val="0"/>
        <w:snapToGrid w:val="0"/>
        <w:spacing w:line="360" w:lineRule="auto"/>
        <w:jc w:val="both"/>
        <w:rPr>
          <w:rFonts w:ascii="Book Antiqua" w:hAnsi="Book Antiqua"/>
        </w:rPr>
      </w:pPr>
      <w:r w:rsidRPr="00BC2C84">
        <w:rPr>
          <w:rFonts w:ascii="Book Antiqua" w:eastAsia="宋体" w:hAnsi="Book Antiqua"/>
          <w:color w:val="000000" w:themeColor="text1"/>
          <w:lang w:bidi="ar"/>
        </w:rPr>
        <w:t>E2:</w:t>
      </w:r>
      <w:r w:rsidRPr="00BC2C84">
        <w:rPr>
          <w:rFonts w:ascii="Book Antiqua" w:eastAsia="Book Antiqua" w:hAnsi="Book Antiqua" w:cs="Book Antiqua"/>
          <w:color w:val="000000" w:themeColor="text1"/>
        </w:rPr>
        <w:t xml:space="preserve"> Estradiol;</w:t>
      </w:r>
      <w:r w:rsidRPr="00BC2C84">
        <w:rPr>
          <w:rFonts w:ascii="Book Antiqua" w:hAnsi="Book Antiqua" w:cs="Book Antiqua"/>
          <w:color w:val="000000" w:themeColor="text1"/>
          <w:lang w:eastAsia="zh-CN"/>
        </w:rPr>
        <w:t xml:space="preserve"> </w:t>
      </w:r>
      <w:r w:rsidRPr="00BC2C84">
        <w:rPr>
          <w:rFonts w:ascii="Book Antiqua" w:eastAsia="宋体" w:hAnsi="Book Antiqua"/>
          <w:color w:val="000000" w:themeColor="text1"/>
          <w:lang w:bidi="ar"/>
        </w:rPr>
        <w:t>FSH:</w:t>
      </w:r>
      <w:r w:rsidRPr="00BC2C84">
        <w:rPr>
          <w:rFonts w:ascii="Book Antiqua" w:eastAsia="Book Antiqua" w:hAnsi="Book Antiqua" w:cs="Book Antiqua"/>
          <w:color w:val="000000" w:themeColor="text1"/>
        </w:rPr>
        <w:t xml:space="preserve"> follicle stimulating hormone; </w:t>
      </w:r>
      <w:r w:rsidRPr="00BC2C84">
        <w:rPr>
          <w:rFonts w:ascii="Book Antiqua" w:eastAsia="宋体" w:hAnsi="Book Antiqua"/>
          <w:color w:val="000000" w:themeColor="text1"/>
          <w:lang w:bidi="ar"/>
        </w:rPr>
        <w:t>LH:</w:t>
      </w:r>
      <w:r w:rsidRPr="00BC2C84">
        <w:rPr>
          <w:rFonts w:ascii="Book Antiqua" w:eastAsia="Book Antiqua" w:hAnsi="Book Antiqua" w:cs="Book Antiqua"/>
          <w:color w:val="000000" w:themeColor="text1"/>
        </w:rPr>
        <w:t xml:space="preserve"> luteinizing hormone.</w:t>
      </w:r>
    </w:p>
    <w:sectPr w:rsidR="0069124B" w:rsidRPr="00941F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4B42" w14:textId="77777777" w:rsidR="00DF5DE9" w:rsidRDefault="00DF5DE9" w:rsidP="00052643">
      <w:r>
        <w:separator/>
      </w:r>
    </w:p>
  </w:endnote>
  <w:endnote w:type="continuationSeparator" w:id="0">
    <w:p w14:paraId="1ABBDF4E" w14:textId="77777777" w:rsidR="00DF5DE9" w:rsidRDefault="00DF5DE9" w:rsidP="0005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427519"/>
      <w:docPartObj>
        <w:docPartGallery w:val="Page Numbers (Bottom of Page)"/>
        <w:docPartUnique/>
      </w:docPartObj>
    </w:sdtPr>
    <w:sdtEndPr/>
    <w:sdtContent>
      <w:sdt>
        <w:sdtPr>
          <w:id w:val="-1769616900"/>
          <w:docPartObj>
            <w:docPartGallery w:val="Page Numbers (Top of Page)"/>
            <w:docPartUnique/>
          </w:docPartObj>
        </w:sdtPr>
        <w:sdtEndPr/>
        <w:sdtContent>
          <w:p w14:paraId="1B5B8399" w14:textId="0C0F3FBE" w:rsidR="00052643" w:rsidRDefault="000526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D633099" w14:textId="77777777" w:rsidR="00052643" w:rsidRDefault="000526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21A31" w14:textId="77777777" w:rsidR="00DF5DE9" w:rsidRDefault="00DF5DE9" w:rsidP="00052643">
      <w:r>
        <w:separator/>
      </w:r>
    </w:p>
  </w:footnote>
  <w:footnote w:type="continuationSeparator" w:id="0">
    <w:p w14:paraId="3BB49B1A" w14:textId="77777777" w:rsidR="00DF5DE9" w:rsidRDefault="00DF5DE9" w:rsidP="0005264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D1B"/>
    <w:rsid w:val="0003185D"/>
    <w:rsid w:val="00052643"/>
    <w:rsid w:val="00083DA0"/>
    <w:rsid w:val="001208E7"/>
    <w:rsid w:val="00145209"/>
    <w:rsid w:val="00165E28"/>
    <w:rsid w:val="00184A00"/>
    <w:rsid w:val="002666E7"/>
    <w:rsid w:val="00282A53"/>
    <w:rsid w:val="00290A77"/>
    <w:rsid w:val="002A2563"/>
    <w:rsid w:val="002C4325"/>
    <w:rsid w:val="002E56AD"/>
    <w:rsid w:val="00340406"/>
    <w:rsid w:val="00390D1C"/>
    <w:rsid w:val="003B2A84"/>
    <w:rsid w:val="00425CE7"/>
    <w:rsid w:val="00466EAE"/>
    <w:rsid w:val="004A7432"/>
    <w:rsid w:val="00541946"/>
    <w:rsid w:val="0069124B"/>
    <w:rsid w:val="007272E2"/>
    <w:rsid w:val="007629AC"/>
    <w:rsid w:val="00792DE2"/>
    <w:rsid w:val="00861A43"/>
    <w:rsid w:val="008820E0"/>
    <w:rsid w:val="008C2FFB"/>
    <w:rsid w:val="008D18B1"/>
    <w:rsid w:val="0091104A"/>
    <w:rsid w:val="00941F93"/>
    <w:rsid w:val="00A77B3E"/>
    <w:rsid w:val="00BC1C5D"/>
    <w:rsid w:val="00BC2C84"/>
    <w:rsid w:val="00C14329"/>
    <w:rsid w:val="00C906CB"/>
    <w:rsid w:val="00CA2A55"/>
    <w:rsid w:val="00DF23B0"/>
    <w:rsid w:val="00DF5DE9"/>
    <w:rsid w:val="00E4205C"/>
    <w:rsid w:val="00ED04C3"/>
    <w:rsid w:val="00ED28CB"/>
    <w:rsid w:val="00EF426E"/>
    <w:rsid w:val="00FD0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94D2D"/>
  <w15:docId w15:val="{8E360C8E-8FD2-4E16-AAAE-C2524F24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
    <w:name w:val="tgt"/>
    <w:basedOn w:val="a0"/>
  </w:style>
  <w:style w:type="paragraph" w:styleId="a3">
    <w:name w:val="header"/>
    <w:basedOn w:val="a"/>
    <w:link w:val="a4"/>
    <w:unhideWhenUsed/>
    <w:rsid w:val="000526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52643"/>
    <w:rPr>
      <w:sz w:val="18"/>
      <w:szCs w:val="18"/>
    </w:rPr>
  </w:style>
  <w:style w:type="paragraph" w:styleId="a5">
    <w:name w:val="footer"/>
    <w:basedOn w:val="a"/>
    <w:link w:val="a6"/>
    <w:uiPriority w:val="99"/>
    <w:unhideWhenUsed/>
    <w:rsid w:val="00052643"/>
    <w:pPr>
      <w:tabs>
        <w:tab w:val="center" w:pos="4153"/>
        <w:tab w:val="right" w:pos="8306"/>
      </w:tabs>
      <w:snapToGrid w:val="0"/>
    </w:pPr>
    <w:rPr>
      <w:sz w:val="18"/>
      <w:szCs w:val="18"/>
    </w:rPr>
  </w:style>
  <w:style w:type="character" w:customStyle="1" w:styleId="a6">
    <w:name w:val="页脚 字符"/>
    <w:basedOn w:val="a0"/>
    <w:link w:val="a5"/>
    <w:uiPriority w:val="99"/>
    <w:rsid w:val="00052643"/>
    <w:rPr>
      <w:sz w:val="18"/>
      <w:szCs w:val="18"/>
    </w:rPr>
  </w:style>
  <w:style w:type="paragraph" w:customStyle="1" w:styleId="p16">
    <w:name w:val="p16"/>
    <w:basedOn w:val="a"/>
    <w:qFormat/>
    <w:rsid w:val="0069124B"/>
    <w:pPr>
      <w:spacing w:after="160" w:line="360" w:lineRule="auto"/>
      <w:jc w:val="both"/>
    </w:pPr>
    <w:rPr>
      <w:rFonts w:eastAsia="宋体"/>
      <w:szCs w:val="21"/>
      <w:lang w:eastAsia="zh-CN"/>
    </w:rPr>
  </w:style>
  <w:style w:type="character" w:customStyle="1" w:styleId="font31">
    <w:name w:val="font31"/>
    <w:basedOn w:val="a0"/>
    <w:qFormat/>
    <w:rsid w:val="0069124B"/>
    <w:rPr>
      <w:rFonts w:ascii="宋体" w:eastAsia="宋体" w:hAnsi="宋体" w:cs="宋体" w:hint="eastAsia"/>
      <w:color w:val="000000"/>
      <w:sz w:val="21"/>
      <w:szCs w:val="21"/>
      <w:u w:val="none"/>
      <w:vertAlign w:val="superscript"/>
    </w:rPr>
  </w:style>
  <w:style w:type="character" w:customStyle="1" w:styleId="font01">
    <w:name w:val="font01"/>
    <w:basedOn w:val="a0"/>
    <w:qFormat/>
    <w:rsid w:val="0069124B"/>
    <w:rPr>
      <w:rFonts w:ascii="宋体" w:eastAsia="宋体" w:hAnsi="宋体" w:cs="宋体" w:hint="eastAsia"/>
      <w:color w:val="000000"/>
      <w:sz w:val="21"/>
      <w:szCs w:val="21"/>
      <w:u w:val="none"/>
    </w:rPr>
  </w:style>
  <w:style w:type="paragraph" w:styleId="a7">
    <w:name w:val="Revision"/>
    <w:hidden/>
    <w:uiPriority w:val="99"/>
    <w:semiHidden/>
    <w:rsid w:val="00165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2021-12-07T23:03:00Z</dcterms:created>
  <dcterms:modified xsi:type="dcterms:W3CDTF">2021-12-07T23:03:00Z</dcterms:modified>
</cp:coreProperties>
</file>