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E45A" w14:textId="528023EC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Name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of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Journal: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color w:val="000000"/>
        </w:rPr>
        <w:t>World</w:t>
      </w:r>
      <w:r w:rsidR="00A1698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color w:val="000000"/>
        </w:rPr>
        <w:t>Journal</w:t>
      </w:r>
      <w:r w:rsidR="00A1698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color w:val="000000"/>
        </w:rPr>
        <w:t>of</w:t>
      </w:r>
      <w:r w:rsidR="00A1698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color w:val="000000"/>
        </w:rPr>
        <w:t>Clinical</w:t>
      </w:r>
      <w:r w:rsidR="00A1698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color w:val="000000"/>
        </w:rPr>
        <w:t>Cases</w:t>
      </w:r>
    </w:p>
    <w:p w14:paraId="172C541F" w14:textId="426D786B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Manuscript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NO: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70650</w:t>
      </w:r>
    </w:p>
    <w:p w14:paraId="1AA3F3D1" w14:textId="5B6DC159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Manuscript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Type: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EVIDENCE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REVIEW</w:t>
      </w:r>
    </w:p>
    <w:p w14:paraId="1ECD6881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492ECC98" w14:textId="247D9BA2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Tilt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and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decentration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with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various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intraocular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lenses: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F25E7" w:rsidRPr="00960786">
        <w:rPr>
          <w:rFonts w:ascii="Book Antiqua" w:eastAsia="Book Antiqua" w:hAnsi="Book Antiqua" w:cs="Book Antiqua"/>
          <w:b/>
          <w:bCs/>
          <w:color w:val="000000"/>
        </w:rPr>
        <w:t>A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narrative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review</w:t>
      </w:r>
    </w:p>
    <w:p w14:paraId="236BB1BF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758EADA5" w14:textId="7B3E6754" w:rsidR="00A77B3E" w:rsidRPr="00960786" w:rsidRDefault="0052730A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  <w:lang w:val="de-DE"/>
        </w:rPr>
        <w:t>Chen</w:t>
      </w:r>
      <w:r w:rsidRPr="009607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XY </w:t>
      </w:r>
      <w:r w:rsidRPr="0052730A">
        <w:rPr>
          <w:rFonts w:ascii="Book Antiqua" w:eastAsia="Book Antiqua" w:hAnsi="Book Antiqua" w:cs="Book Antiqua"/>
          <w:i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943F14"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intraocular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lenses</w:t>
      </w:r>
    </w:p>
    <w:p w14:paraId="7DA89B28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4855566D" w14:textId="7810D93C" w:rsidR="00A77B3E" w:rsidRPr="00960786" w:rsidRDefault="00943F14" w:rsidP="00960786">
      <w:pPr>
        <w:spacing w:line="360" w:lineRule="auto"/>
        <w:jc w:val="both"/>
        <w:rPr>
          <w:rFonts w:ascii="Book Antiqua" w:hAnsi="Book Antiqua"/>
          <w:lang w:val="de-DE"/>
        </w:rPr>
      </w:pPr>
      <w:r w:rsidRPr="00960786">
        <w:rPr>
          <w:rFonts w:ascii="Book Antiqua" w:eastAsia="Book Antiqua" w:hAnsi="Book Antiqua" w:cs="Book Antiqua"/>
          <w:color w:val="000000"/>
          <w:lang w:val="de-DE"/>
        </w:rPr>
        <w:t>Xiao</w:t>
      </w:r>
      <w:r w:rsidR="00143618" w:rsidRPr="00960786">
        <w:rPr>
          <w:rFonts w:ascii="Book Antiqua" w:eastAsia="Book Antiqua" w:hAnsi="Book Antiqua" w:cs="Book Antiqua"/>
          <w:color w:val="000000"/>
          <w:lang w:val="de-DE"/>
        </w:rPr>
        <w:t>-Yong</w:t>
      </w:r>
      <w:r w:rsidR="00A1698F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  <w:lang w:val="de-DE"/>
        </w:rPr>
        <w:t>Chen,</w:t>
      </w:r>
      <w:r w:rsidR="00A1698F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  <w:lang w:val="de-DE"/>
        </w:rPr>
        <w:t>Y</w:t>
      </w:r>
      <w:r w:rsidR="007068D4" w:rsidRPr="00960786">
        <w:rPr>
          <w:rFonts w:ascii="Book Antiqua" w:eastAsia="Book Antiqua" w:hAnsi="Book Antiqua" w:cs="Book Antiqua"/>
          <w:color w:val="000000"/>
          <w:lang w:val="de-DE"/>
        </w:rPr>
        <w:t>u-Chen</w:t>
      </w:r>
      <w:r w:rsidR="00A1698F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  <w:lang w:val="de-DE"/>
        </w:rPr>
        <w:t>W</w:t>
      </w:r>
      <w:r w:rsidR="007068D4" w:rsidRPr="00960786">
        <w:rPr>
          <w:rFonts w:ascii="Book Antiqua" w:eastAsia="Book Antiqua" w:hAnsi="Book Antiqua" w:cs="Book Antiqua"/>
          <w:color w:val="000000"/>
          <w:lang w:val="de-DE"/>
        </w:rPr>
        <w:t>ang</w:t>
      </w:r>
      <w:r w:rsidRPr="00960786">
        <w:rPr>
          <w:rFonts w:ascii="Book Antiqua" w:eastAsia="Book Antiqua" w:hAnsi="Book Antiqua" w:cs="Book Antiqua"/>
          <w:color w:val="000000"/>
          <w:lang w:val="de-DE"/>
        </w:rPr>
        <w:t>,</w:t>
      </w:r>
      <w:r w:rsidR="00A1698F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  <w:lang w:val="de-DE"/>
        </w:rPr>
        <w:t>Tian</w:t>
      </w:r>
      <w:r w:rsidR="007068D4" w:rsidRPr="00960786">
        <w:rPr>
          <w:rFonts w:ascii="Book Antiqua" w:eastAsia="Book Antiqua" w:hAnsi="Book Antiqua" w:cs="Book Antiqua"/>
          <w:color w:val="000000"/>
          <w:lang w:val="de-DE"/>
        </w:rPr>
        <w:t>-Yao</w:t>
      </w:r>
      <w:r w:rsidR="00A1698F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  <w:lang w:val="de-DE"/>
        </w:rPr>
        <w:t>Zhao,</w:t>
      </w:r>
      <w:r w:rsidR="00A1698F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  <w:lang w:val="de-DE"/>
        </w:rPr>
        <w:t>Zi</w:t>
      </w:r>
      <w:r w:rsidR="007068D4" w:rsidRPr="00960786">
        <w:rPr>
          <w:rFonts w:ascii="Book Antiqua" w:eastAsia="Book Antiqua" w:hAnsi="Book Antiqua" w:cs="Book Antiqua"/>
          <w:color w:val="000000"/>
          <w:lang w:val="de-DE"/>
        </w:rPr>
        <w:t>-Zhen</w:t>
      </w:r>
      <w:r w:rsidR="00A1698F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  <w:lang w:val="de-DE"/>
        </w:rPr>
        <w:t>Wang,</w:t>
      </w:r>
      <w:r w:rsidR="00A1698F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  <w:lang w:val="de-DE"/>
        </w:rPr>
        <w:t>Wei</w:t>
      </w:r>
      <w:r w:rsidR="00A1698F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  <w:lang w:val="de-DE"/>
        </w:rPr>
        <w:t>Wang</w:t>
      </w:r>
    </w:p>
    <w:p w14:paraId="0CE1680C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  <w:lang w:val="de-DE"/>
        </w:rPr>
      </w:pPr>
    </w:p>
    <w:p w14:paraId="3E613CAC" w14:textId="2E8F2613" w:rsidR="00A77B3E" w:rsidRPr="00960786" w:rsidRDefault="005832FD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t>Xiao-Yong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b/>
          <w:bCs/>
          <w:color w:val="000000"/>
        </w:rPr>
        <w:t>Y</w:t>
      </w:r>
      <w:r w:rsidR="00697A87" w:rsidRPr="00960786">
        <w:rPr>
          <w:rFonts w:ascii="Book Antiqua" w:eastAsia="Book Antiqua" w:hAnsi="Book Antiqua" w:cs="Book Antiqua"/>
          <w:b/>
          <w:bCs/>
          <w:color w:val="000000"/>
        </w:rPr>
        <w:t>u-</w:t>
      </w:r>
      <w:r w:rsidR="00943F14" w:rsidRPr="00960786">
        <w:rPr>
          <w:rFonts w:ascii="Book Antiqua" w:eastAsia="Book Antiqua" w:hAnsi="Book Antiqua" w:cs="Book Antiqua"/>
          <w:b/>
          <w:bCs/>
          <w:color w:val="000000"/>
        </w:rPr>
        <w:t>C</w:t>
      </w:r>
      <w:r w:rsidR="00697A87" w:rsidRPr="00960786">
        <w:rPr>
          <w:rFonts w:ascii="Book Antiqua" w:eastAsia="Book Antiqua" w:hAnsi="Book Antiqua" w:cs="Book Antiqua"/>
          <w:b/>
          <w:bCs/>
          <w:color w:val="000000"/>
        </w:rPr>
        <w:t>hen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b/>
          <w:bCs/>
          <w:color w:val="000000"/>
        </w:rPr>
        <w:t>W</w:t>
      </w:r>
      <w:r w:rsidR="00697A87" w:rsidRPr="00960786">
        <w:rPr>
          <w:rFonts w:ascii="Book Antiqua" w:eastAsia="Book Antiqua" w:hAnsi="Book Antiqua" w:cs="Book Antiqua"/>
          <w:b/>
          <w:bCs/>
          <w:color w:val="000000"/>
        </w:rPr>
        <w:t>ang</w:t>
      </w:r>
      <w:r w:rsidR="00943F14" w:rsidRPr="009607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b/>
          <w:bCs/>
          <w:color w:val="000000"/>
        </w:rPr>
        <w:t>Tian</w:t>
      </w:r>
      <w:r w:rsidR="00697A87" w:rsidRPr="00960786">
        <w:rPr>
          <w:rFonts w:ascii="Book Antiqua" w:eastAsia="Book Antiqua" w:hAnsi="Book Antiqua" w:cs="Book Antiqua"/>
          <w:b/>
          <w:bCs/>
          <w:color w:val="000000"/>
        </w:rPr>
        <w:t>-Yao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b/>
          <w:bCs/>
          <w:color w:val="000000"/>
        </w:rPr>
        <w:t>Zi</w:t>
      </w:r>
      <w:r w:rsidR="00697A87" w:rsidRPr="00960786">
        <w:rPr>
          <w:rFonts w:ascii="Book Antiqua" w:eastAsia="Book Antiqua" w:hAnsi="Book Antiqua" w:cs="Book Antiqua"/>
          <w:b/>
          <w:bCs/>
          <w:color w:val="000000"/>
        </w:rPr>
        <w:t>-Zhen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A1698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C3C40" w:rsidRPr="00960786">
        <w:rPr>
          <w:rFonts w:ascii="Book Antiqua" w:eastAsia="Book Antiqua" w:hAnsi="Book Antiqua" w:cs="Book Antiqua"/>
          <w:bCs/>
          <w:color w:val="000000"/>
        </w:rPr>
        <w:t>Department</w:t>
      </w:r>
      <w:r w:rsidR="00A1698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C3C40" w:rsidRPr="00960786">
        <w:rPr>
          <w:rFonts w:ascii="Book Antiqua" w:eastAsia="Book Antiqua" w:hAnsi="Book Antiqua" w:cs="Book Antiqua"/>
          <w:bCs/>
          <w:color w:val="000000"/>
        </w:rPr>
        <w:t>of</w:t>
      </w:r>
      <w:r w:rsidR="00A1698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71CC" w:rsidRPr="00960786">
        <w:rPr>
          <w:rFonts w:ascii="Book Antiqua" w:eastAsia="Book Antiqua" w:hAnsi="Book Antiqua" w:cs="Book Antiqua"/>
          <w:color w:val="000000"/>
        </w:rPr>
        <w:t>Ophthalmology</w:t>
      </w:r>
      <w:r w:rsidR="00943F14" w:rsidRPr="00960786">
        <w:rPr>
          <w:rFonts w:ascii="Book Antiqua" w:eastAsia="Book Antiqua" w:hAnsi="Book Antiqua" w:cs="Book Antiqua"/>
          <w:color w:val="000000"/>
        </w:rPr>
        <w:t>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Peking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University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6556E" w:rsidRPr="00960786">
        <w:rPr>
          <w:rFonts w:ascii="Book Antiqua" w:eastAsia="Book Antiqua" w:hAnsi="Book Antiqua" w:cs="Book Antiqua"/>
          <w:color w:val="000000"/>
        </w:rPr>
        <w:t>The</w:t>
      </w:r>
      <w:proofErr w:type="gram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Third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Hospital,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Beijing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100191,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China</w:t>
      </w:r>
    </w:p>
    <w:p w14:paraId="560D6D78" w14:textId="77777777" w:rsidR="00EC76E7" w:rsidRDefault="00EC76E7" w:rsidP="0096078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9ED5030" w14:textId="7242C84D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Chen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D2854" w:rsidRPr="00960786">
        <w:rPr>
          <w:rFonts w:ascii="Book Antiqua" w:eastAsia="Book Antiqua" w:hAnsi="Book Antiqua" w:cs="Book Antiqua"/>
          <w:color w:val="000000"/>
        </w:rPr>
        <w:t>XY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D2854" w:rsidRPr="00960786">
        <w:rPr>
          <w:rFonts w:ascii="Book Antiqua" w:eastAsia="Book Antiqua" w:hAnsi="Book Antiqua" w:cs="Book Antiqua"/>
          <w:color w:val="000000"/>
        </w:rPr>
        <w:t>YC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make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substantial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contributions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conception;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1938E9" w:rsidRPr="00960786">
        <w:rPr>
          <w:rFonts w:ascii="Book Antiqua" w:eastAsia="Book Antiqua" w:hAnsi="Book Antiqua" w:cs="Book Antiqua"/>
          <w:color w:val="000000"/>
        </w:rPr>
        <w:t>Wang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1938E9" w:rsidRPr="00960786">
        <w:rPr>
          <w:rFonts w:ascii="Book Antiqua" w:eastAsia="Book Antiqua" w:hAnsi="Book Antiqua" w:cs="Book Antiqua"/>
          <w:color w:val="000000"/>
        </w:rPr>
        <w:t>YC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Zhao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1424EE" w:rsidRPr="00960786">
        <w:rPr>
          <w:rFonts w:ascii="Book Antiqua" w:eastAsia="Book Antiqua" w:hAnsi="Book Antiqua" w:cs="Book Antiqua"/>
          <w:color w:val="000000"/>
        </w:rPr>
        <w:t>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review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literatu</w:t>
      </w:r>
      <w:r w:rsidR="005C7D74" w:rsidRPr="00960786">
        <w:rPr>
          <w:rFonts w:ascii="Book Antiqua" w:eastAsia="Book Antiqua" w:hAnsi="Book Antiqua" w:cs="Book Antiqua"/>
          <w:color w:val="000000"/>
        </w:rPr>
        <w:t>res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C7D74"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C7D74" w:rsidRPr="00960786">
        <w:rPr>
          <w:rFonts w:ascii="Book Antiqua" w:eastAsia="Book Antiqua" w:hAnsi="Book Antiqua" w:cs="Book Antiqua"/>
          <w:color w:val="000000"/>
        </w:rPr>
        <w:t>draft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C7D74"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C7D74" w:rsidRPr="00960786">
        <w:rPr>
          <w:rFonts w:ascii="Book Antiqua" w:eastAsia="Book Antiqua" w:hAnsi="Book Antiqua" w:cs="Book Antiqua"/>
          <w:color w:val="000000"/>
        </w:rPr>
        <w:t>manuscript;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C7D74" w:rsidRPr="00960786">
        <w:rPr>
          <w:rFonts w:ascii="Book Antiqua" w:eastAsia="Book Antiqua" w:hAnsi="Book Antiqua" w:cs="Book Antiqua"/>
          <w:color w:val="000000"/>
        </w:rPr>
        <w:t>ZZ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participates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C7D74"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C7D74" w:rsidRPr="00960786">
        <w:rPr>
          <w:rFonts w:ascii="Book Antiqua" w:eastAsia="Book Antiqua" w:hAnsi="Book Antiqua" w:cs="Book Antiqua"/>
          <w:color w:val="000000"/>
        </w:rPr>
        <w:t>translation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C7D74"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C7D74" w:rsidRPr="00960786">
        <w:rPr>
          <w:rFonts w:ascii="Book Antiqua" w:eastAsia="Book Antiqua" w:hAnsi="Book Antiqua" w:cs="Book Antiqua"/>
          <w:color w:val="000000"/>
        </w:rPr>
        <w:t>articles;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5C7D74" w:rsidRPr="00960786">
        <w:rPr>
          <w:rFonts w:ascii="Book Antiqua" w:eastAsia="Book Antiqua" w:hAnsi="Book Antiqua" w:cs="Book Antiqua"/>
          <w:color w:val="000000"/>
        </w:rPr>
        <w:t>W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gives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final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approval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version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submitted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revised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version.</w:t>
      </w:r>
    </w:p>
    <w:p w14:paraId="146C93BE" w14:textId="77777777" w:rsidR="00484F17" w:rsidRPr="00960786" w:rsidRDefault="00484F17" w:rsidP="00484F17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34BCF8A9" w14:textId="23056B2E" w:rsidR="00484F17" w:rsidRDefault="00484F17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hAnsi="Book Antiqua"/>
          <w:b/>
          <w:lang w:eastAsia="zh-CN"/>
        </w:rPr>
        <w:t>Supported</w:t>
      </w:r>
      <w:r>
        <w:rPr>
          <w:rFonts w:ascii="Book Antiqua" w:hAnsi="Book Antiqua"/>
          <w:b/>
          <w:lang w:eastAsia="zh-CN"/>
        </w:rPr>
        <w:t xml:space="preserve"> </w:t>
      </w:r>
      <w:r w:rsidRPr="00960786">
        <w:rPr>
          <w:rFonts w:ascii="Book Antiqua" w:hAnsi="Book Antiqua"/>
          <w:b/>
          <w:lang w:eastAsia="zh-CN"/>
        </w:rPr>
        <w:t>by</w:t>
      </w:r>
      <w:r>
        <w:rPr>
          <w:rFonts w:ascii="Book Antiqua" w:hAnsi="Book Antiqua"/>
          <w:b/>
          <w:lang w:eastAsia="zh-CN"/>
        </w:rPr>
        <w:t xml:space="preserve"> </w:t>
      </w:r>
      <w:proofErr w:type="spellStart"/>
      <w:r w:rsidRPr="00960786">
        <w:rPr>
          <w:rFonts w:ascii="Book Antiqua" w:hAnsi="Book Antiqua"/>
        </w:rPr>
        <w:t>Haidian</w:t>
      </w:r>
      <w:proofErr w:type="spellEnd"/>
      <w:r>
        <w:rPr>
          <w:rFonts w:ascii="Book Antiqua" w:hAnsi="Book Antiqua"/>
        </w:rPr>
        <w:t xml:space="preserve"> </w:t>
      </w:r>
      <w:r w:rsidRPr="00960786">
        <w:rPr>
          <w:rFonts w:ascii="Book Antiqua" w:hAnsi="Book Antiqua"/>
        </w:rPr>
        <w:t>District</w:t>
      </w:r>
      <w:r>
        <w:rPr>
          <w:rFonts w:ascii="Book Antiqua" w:hAnsi="Book Antiqua"/>
        </w:rPr>
        <w:t xml:space="preserve"> </w:t>
      </w:r>
      <w:r w:rsidRPr="00960786">
        <w:rPr>
          <w:rFonts w:ascii="Book Antiqua" w:hAnsi="Book Antiqua"/>
        </w:rPr>
        <w:t>Innovation</w:t>
      </w:r>
      <w:r>
        <w:rPr>
          <w:rFonts w:ascii="Book Antiqua" w:hAnsi="Book Antiqua"/>
        </w:rPr>
        <w:t xml:space="preserve"> </w:t>
      </w:r>
      <w:r w:rsidRPr="0096078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960786">
        <w:rPr>
          <w:rFonts w:ascii="Book Antiqua" w:hAnsi="Book Antiqua"/>
        </w:rPr>
        <w:t>Transformation</w:t>
      </w:r>
      <w:r>
        <w:rPr>
          <w:rFonts w:ascii="Book Antiqua" w:hAnsi="Book Antiqua"/>
        </w:rPr>
        <w:t xml:space="preserve"> </w:t>
      </w:r>
      <w:r w:rsidRPr="00960786">
        <w:rPr>
          <w:rFonts w:ascii="Book Antiqua" w:hAnsi="Book Antiqua"/>
        </w:rPr>
        <w:t>Fund</w:t>
      </w:r>
      <w:r>
        <w:rPr>
          <w:rFonts w:ascii="Book Antiqua" w:hAnsi="Book Antiqua"/>
        </w:rPr>
        <w:t xml:space="preserve"> </w:t>
      </w:r>
      <w:r w:rsidRPr="0096078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960786">
        <w:rPr>
          <w:rFonts w:ascii="Book Antiqua" w:hAnsi="Book Antiqua"/>
        </w:rPr>
        <w:t>China,</w:t>
      </w:r>
      <w:r>
        <w:rPr>
          <w:rFonts w:ascii="Book Antiqua" w:hAnsi="Book Antiqua"/>
        </w:rPr>
        <w:t xml:space="preserve"> No. </w:t>
      </w:r>
      <w:r w:rsidRPr="00960786">
        <w:rPr>
          <w:rFonts w:ascii="Book Antiqua" w:hAnsi="Book Antiqua"/>
        </w:rPr>
        <w:t>HDCXZHK2021212</w:t>
      </w:r>
      <w:r>
        <w:rPr>
          <w:rFonts w:ascii="Book Antiqua" w:hAnsi="Book Antiqua"/>
        </w:rPr>
        <w:t>.</w:t>
      </w:r>
    </w:p>
    <w:p w14:paraId="509C3A12" w14:textId="77777777" w:rsidR="00484F17" w:rsidRPr="00960786" w:rsidRDefault="00484F17" w:rsidP="00960786">
      <w:pPr>
        <w:spacing w:line="360" w:lineRule="auto"/>
        <w:jc w:val="both"/>
        <w:rPr>
          <w:rFonts w:ascii="Book Antiqua" w:hAnsi="Book Antiqua"/>
        </w:rPr>
      </w:pPr>
    </w:p>
    <w:p w14:paraId="4BC9B46E" w14:textId="6BA1F929" w:rsidR="00A77B3E" w:rsidRPr="00960786" w:rsidRDefault="00943F14" w:rsidP="009607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Department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Ophthalmology,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Peking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University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7097B">
        <w:rPr>
          <w:rFonts w:ascii="Book Antiqua" w:eastAsia="Book Antiqua" w:hAnsi="Book Antiqua" w:cs="Book Antiqua"/>
          <w:color w:val="000000"/>
        </w:rPr>
        <w:t>The</w:t>
      </w:r>
      <w:proofErr w:type="gramEnd"/>
      <w:r w:rsidR="00C7097B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Third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Hospital,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Beijing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key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laboratory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restoration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damaged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nerve,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Peking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University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Third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hospital,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7B646E" w:rsidRPr="00960786">
        <w:rPr>
          <w:rFonts w:ascii="Book Antiqua" w:eastAsia="Book Antiqua" w:hAnsi="Book Antiqua" w:cs="Book Antiqua"/>
          <w:color w:val="000000"/>
        </w:rPr>
        <w:t>No.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49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North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Garden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Road,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Haidian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District,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Beijing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100191,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China.</w:t>
      </w:r>
      <w:r w:rsidR="00A1698F">
        <w:rPr>
          <w:rFonts w:ascii="Book Antiqua" w:hAnsi="Book Antiqua"/>
        </w:rPr>
        <w:t xml:space="preserve"> </w:t>
      </w:r>
      <w:r w:rsidR="0026262A" w:rsidRPr="00960786">
        <w:rPr>
          <w:rFonts w:ascii="Book Antiqua" w:eastAsia="Book Antiqua" w:hAnsi="Book Antiqua" w:cs="Book Antiqua"/>
          <w:color w:val="000000"/>
        </w:rPr>
        <w:t>puh3_ww@bjmu.edu.cn</w:t>
      </w:r>
    </w:p>
    <w:p w14:paraId="7DF6766A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7329C222" w14:textId="39069E57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August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9,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2021</w:t>
      </w:r>
    </w:p>
    <w:p w14:paraId="2409757C" w14:textId="4D6B2395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72FF7" w:rsidRPr="00172FF7">
        <w:rPr>
          <w:rFonts w:ascii="Book Antiqua" w:eastAsia="Book Antiqua" w:hAnsi="Book Antiqua" w:cs="Book Antiqua"/>
          <w:bCs/>
          <w:color w:val="000000"/>
        </w:rPr>
        <w:t>December</w:t>
      </w:r>
      <w:r w:rsidR="00A1698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2FF7" w:rsidRPr="00172FF7">
        <w:rPr>
          <w:rFonts w:ascii="Book Antiqua" w:eastAsia="Book Antiqua" w:hAnsi="Book Antiqua" w:cs="Book Antiqua"/>
          <w:bCs/>
          <w:color w:val="000000"/>
        </w:rPr>
        <w:t>23,</w:t>
      </w:r>
      <w:r w:rsidR="00A1698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2FF7" w:rsidRPr="00172FF7">
        <w:rPr>
          <w:rFonts w:ascii="Book Antiqua" w:eastAsia="Book Antiqua" w:hAnsi="Book Antiqua" w:cs="Book Antiqua"/>
          <w:bCs/>
          <w:color w:val="000000"/>
        </w:rPr>
        <w:t>2021</w:t>
      </w:r>
    </w:p>
    <w:p w14:paraId="19ECD584" w14:textId="5FC01E26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3-07T04:48:00Z">
        <w:r w:rsidR="00A93058" w:rsidRPr="00A93058">
          <w:rPr>
            <w:rFonts w:ascii="Book Antiqua" w:eastAsia="Book Antiqua" w:hAnsi="Book Antiqua" w:cs="Book Antiqua"/>
            <w:b/>
            <w:bCs/>
            <w:color w:val="000000"/>
          </w:rPr>
          <w:t>March 7, 2022</w:t>
        </w:r>
      </w:ins>
    </w:p>
    <w:p w14:paraId="2DC7D6A9" w14:textId="4AEDBA23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682E397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  <w:sectPr w:rsidR="00A77B3E" w:rsidRPr="0096078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61FBA9" w14:textId="77777777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8005A23" w14:textId="4732438F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find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intraocular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(IOL)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commonly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cause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deterioration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Multiple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factors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pre-,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mid-,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post-operation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phases.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correlated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internal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those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sensitive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performance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accurate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remains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stable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irrespective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asymmetric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multifocal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varies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directions.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enhances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deteriorates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direction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decentered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extended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depth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focus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achieve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good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acuity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distant,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intermediate,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range.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Additionally,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bifocal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trifocal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first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review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compares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various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result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indicates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deeper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understanding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various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help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achieve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surgery.</w:t>
      </w:r>
    </w:p>
    <w:p w14:paraId="008EBF18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7F45AF0B" w14:textId="241EC76E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Intraocular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order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</w:p>
    <w:p w14:paraId="28068C49" w14:textId="77777777" w:rsidR="00690B5D" w:rsidRDefault="00690B5D" w:rsidP="009607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9A43CE5" w14:textId="07D2B370" w:rsidR="00A77B3E" w:rsidRPr="00484F17" w:rsidRDefault="00690B5D" w:rsidP="00960786">
      <w:pPr>
        <w:spacing w:line="360" w:lineRule="auto"/>
        <w:jc w:val="both"/>
        <w:rPr>
          <w:rFonts w:ascii="Book Antiqua" w:hAnsi="Book Antiqua"/>
        </w:rPr>
      </w:pPr>
      <w:r w:rsidRPr="00484F17">
        <w:rPr>
          <w:rFonts w:ascii="Book Antiqua" w:eastAsia="Book Antiqua" w:hAnsi="Book Antiqua" w:cs="Book Antiqua"/>
          <w:color w:val="000000"/>
        </w:rPr>
        <w:t>Chen</w:t>
      </w:r>
      <w:r w:rsidR="00A1698F" w:rsidRPr="00484F17">
        <w:rPr>
          <w:rFonts w:ascii="Book Antiqua" w:eastAsia="Book Antiqua" w:hAnsi="Book Antiqua" w:cs="Book Antiqua"/>
          <w:color w:val="000000"/>
        </w:rPr>
        <w:t xml:space="preserve"> </w:t>
      </w:r>
      <w:r w:rsidRPr="00484F17">
        <w:rPr>
          <w:rFonts w:ascii="Book Antiqua" w:eastAsia="Book Antiqua" w:hAnsi="Book Antiqua" w:cs="Book Antiqua"/>
          <w:color w:val="000000"/>
        </w:rPr>
        <w:t>XY,</w:t>
      </w:r>
      <w:r w:rsidR="00A1698F" w:rsidRPr="00484F17">
        <w:rPr>
          <w:rFonts w:ascii="Book Antiqua" w:eastAsia="Book Antiqua" w:hAnsi="Book Antiqua" w:cs="Book Antiqua"/>
          <w:color w:val="000000"/>
        </w:rPr>
        <w:t xml:space="preserve"> </w:t>
      </w:r>
      <w:r w:rsidRPr="00484F17">
        <w:rPr>
          <w:rFonts w:ascii="Book Antiqua" w:eastAsia="Book Antiqua" w:hAnsi="Book Antiqua" w:cs="Book Antiqua"/>
          <w:color w:val="000000"/>
        </w:rPr>
        <w:t>Wang</w:t>
      </w:r>
      <w:r w:rsidR="00A1698F" w:rsidRPr="00484F17">
        <w:rPr>
          <w:rFonts w:ascii="Book Antiqua" w:eastAsia="Book Antiqua" w:hAnsi="Book Antiqua" w:cs="Book Antiqua"/>
          <w:color w:val="000000"/>
        </w:rPr>
        <w:t xml:space="preserve"> </w:t>
      </w:r>
      <w:r w:rsidRPr="00484F17">
        <w:rPr>
          <w:rFonts w:ascii="Book Antiqua" w:eastAsia="Book Antiqua" w:hAnsi="Book Antiqua" w:cs="Book Antiqua"/>
          <w:color w:val="000000"/>
        </w:rPr>
        <w:t>YC,</w:t>
      </w:r>
      <w:r w:rsidR="00A1698F" w:rsidRPr="00484F17">
        <w:rPr>
          <w:rFonts w:ascii="Book Antiqua" w:eastAsia="Book Antiqua" w:hAnsi="Book Antiqua" w:cs="Book Antiqua"/>
          <w:color w:val="000000"/>
        </w:rPr>
        <w:t xml:space="preserve"> </w:t>
      </w:r>
      <w:r w:rsidRPr="00484F17">
        <w:rPr>
          <w:rFonts w:ascii="Book Antiqua" w:eastAsia="Book Antiqua" w:hAnsi="Book Antiqua" w:cs="Book Antiqua"/>
          <w:color w:val="000000"/>
        </w:rPr>
        <w:t>Zhao</w:t>
      </w:r>
      <w:r w:rsidR="00A1698F" w:rsidRPr="00484F17">
        <w:rPr>
          <w:rFonts w:ascii="Book Antiqua" w:eastAsia="Book Antiqua" w:hAnsi="Book Antiqua" w:cs="Book Antiqua"/>
          <w:color w:val="000000"/>
        </w:rPr>
        <w:t xml:space="preserve"> </w:t>
      </w:r>
      <w:r w:rsidRPr="00484F17">
        <w:rPr>
          <w:rFonts w:ascii="Book Antiqua" w:eastAsia="Book Antiqua" w:hAnsi="Book Antiqua" w:cs="Book Antiqua"/>
          <w:color w:val="000000"/>
        </w:rPr>
        <w:t>TY,</w:t>
      </w:r>
      <w:r w:rsidR="00A1698F" w:rsidRPr="00484F17">
        <w:rPr>
          <w:rFonts w:ascii="Book Antiqua" w:eastAsia="Book Antiqua" w:hAnsi="Book Antiqua" w:cs="Book Antiqua"/>
          <w:color w:val="000000"/>
        </w:rPr>
        <w:t xml:space="preserve"> </w:t>
      </w:r>
      <w:r w:rsidRPr="00484F17">
        <w:rPr>
          <w:rFonts w:ascii="Book Antiqua" w:eastAsia="Book Antiqua" w:hAnsi="Book Antiqua" w:cs="Book Antiqua"/>
          <w:color w:val="000000"/>
        </w:rPr>
        <w:t>Wang</w:t>
      </w:r>
      <w:r w:rsidR="00A1698F" w:rsidRPr="00484F17">
        <w:rPr>
          <w:rFonts w:ascii="Book Antiqua" w:eastAsia="Book Antiqua" w:hAnsi="Book Antiqua" w:cs="Book Antiqua"/>
          <w:color w:val="000000"/>
        </w:rPr>
        <w:t xml:space="preserve"> </w:t>
      </w:r>
      <w:r w:rsidRPr="00484F17">
        <w:rPr>
          <w:rFonts w:ascii="Book Antiqua" w:eastAsia="Book Antiqua" w:hAnsi="Book Antiqua" w:cs="Book Antiqua"/>
          <w:color w:val="000000"/>
        </w:rPr>
        <w:t>ZZ,</w:t>
      </w:r>
      <w:r w:rsidR="00A1698F" w:rsidRPr="00484F17">
        <w:rPr>
          <w:rFonts w:ascii="Book Antiqua" w:eastAsia="Book Antiqua" w:hAnsi="Book Antiqua" w:cs="Book Antiqua"/>
          <w:color w:val="000000"/>
        </w:rPr>
        <w:t xml:space="preserve"> </w:t>
      </w:r>
      <w:r w:rsidRPr="00484F17">
        <w:rPr>
          <w:rFonts w:ascii="Book Antiqua" w:eastAsia="Book Antiqua" w:hAnsi="Book Antiqua" w:cs="Book Antiqua"/>
          <w:color w:val="000000"/>
        </w:rPr>
        <w:t>Wang</w:t>
      </w:r>
      <w:r w:rsidR="00A1698F" w:rsidRPr="00484F17">
        <w:rPr>
          <w:rFonts w:ascii="Book Antiqua" w:eastAsia="Book Antiqua" w:hAnsi="Book Antiqua" w:cs="Book Antiqua"/>
          <w:color w:val="000000"/>
        </w:rPr>
        <w:t xml:space="preserve"> </w:t>
      </w:r>
      <w:r w:rsidRPr="00484F17">
        <w:rPr>
          <w:rFonts w:ascii="Book Antiqua" w:eastAsia="Book Antiqua" w:hAnsi="Book Antiqua" w:cs="Book Antiqua"/>
          <w:color w:val="000000"/>
        </w:rPr>
        <w:t>W</w:t>
      </w:r>
      <w:r w:rsidR="00943F14"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various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intraocular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lenses: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D271D8"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narrative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review.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202</w:t>
      </w:r>
      <w:r w:rsidR="009401BD">
        <w:rPr>
          <w:rFonts w:ascii="Book Antiqua" w:eastAsia="Book Antiqua" w:hAnsi="Book Antiqua" w:cs="Book Antiqua"/>
          <w:color w:val="000000"/>
        </w:rPr>
        <w:t>2</w:t>
      </w:r>
      <w:r w:rsidR="00943F14" w:rsidRPr="00960786">
        <w:rPr>
          <w:rFonts w:ascii="Book Antiqua" w:eastAsia="Book Antiqua" w:hAnsi="Book Antiqua" w:cs="Book Antiqua"/>
          <w:color w:val="000000"/>
        </w:rPr>
        <w:t>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press</w:t>
      </w:r>
    </w:p>
    <w:p w14:paraId="7CC0C340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0A0F78F2" w14:textId="152D31D5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intraocular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(IOLs)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definitely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</w:t>
      </w:r>
      <w:proofErr w:type="gram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review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contemporary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literature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explore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indicators,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acuity,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high-order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point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spread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function,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modulation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transfer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function,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types.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propose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skills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performs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</w:p>
    <w:p w14:paraId="0E9F97C9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1B8EB285" w14:textId="77777777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C634A25" w14:textId="0A41FFB2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intraocular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(IOL)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commonly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cause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deterioration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restrain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peripheral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part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from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casting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retina,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resulting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glare,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astigmatism,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halo,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monocular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diplopia.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Studies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shown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C91346">
        <w:rPr>
          <w:rFonts w:ascii="Book Antiqua" w:eastAsia="Book Antiqua" w:hAnsi="Book Antiqua" w:cs="Book Antiqua"/>
          <w:color w:val="000000"/>
        </w:rPr>
        <w:t>2</w:t>
      </w:r>
      <w:r w:rsidR="00052169">
        <w:rPr>
          <w:rFonts w:ascii="Book Antiqua" w:eastAsia="Book Antiqua" w:hAnsi="Book Antiqua" w:cs="Book Antiqua"/>
          <w:color w:val="000000"/>
        </w:rPr>
        <w:t xml:space="preserve"> </w:t>
      </w:r>
      <w:r w:rsidR="00C91346">
        <w:rPr>
          <w:rFonts w:ascii="Book Antiqua" w:eastAsia="Book Antiqua" w:hAnsi="Book Antiqua" w:cs="Book Antiqua"/>
          <w:color w:val="000000"/>
        </w:rPr>
        <w:t>–</w:t>
      </w:r>
      <w:r w:rsidR="00052169">
        <w:rPr>
          <w:rFonts w:ascii="Book Antiqua" w:eastAsia="Book Antiqua" w:hAnsi="Book Antiqua" w:cs="Book Antiqua"/>
          <w:color w:val="000000"/>
        </w:rPr>
        <w:t xml:space="preserve"> </w:t>
      </w:r>
      <w:r w:rsidR="00C91346">
        <w:rPr>
          <w:rFonts w:ascii="Book Antiqua" w:eastAsia="Book Antiqua" w:hAnsi="Book Antiqua" w:cs="Book Antiqua"/>
          <w:color w:val="000000"/>
        </w:rPr>
        <w:t>3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0.2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C069FB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–</w:t>
      </w:r>
      <w:r w:rsidR="00C069FB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0.3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does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disturb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quality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5°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decentering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causes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substantial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loss.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clinical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statistics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show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human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sensitive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Large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induced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leading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noticeable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symptoms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1,3]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Statistically,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10%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greater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5°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respectively,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implies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common,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causing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obstacle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their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underestimated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require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intensive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studies.</w:t>
      </w:r>
    </w:p>
    <w:p w14:paraId="18203F44" w14:textId="15CE981D" w:rsidR="00A77B3E" w:rsidRPr="00960786" w:rsidRDefault="00943F14" w:rsidP="00672A7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represents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angle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standard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axis-pupil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denotes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center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standard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existing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measurement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methods,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including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Purkinje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method,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Scheimpflug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method,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ultrasound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biomicroscopy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(UBM),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segment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coherence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tomography,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generally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pupillary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mydriasis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reference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assess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Purkinje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method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measures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midpoint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surfaces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mydriasis.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sensitive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pupil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shape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surface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curvature.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UBM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measurement—especially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supine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position—may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deepen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chamber,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causing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inaccurate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measurements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chamber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depth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pupil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methods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result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deviation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pupil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center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due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pupil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dilation.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topography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reference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connecting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vertex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fixation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point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topographer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irrespective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pupil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shape.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Kimura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937BB"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7BB" w:rsidRPr="00960786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topographic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measure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100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find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before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lastRenderedPageBreak/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mydriasis.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correlation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two,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proving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accuracy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stability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measurements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considering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topographic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reference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axis.</w:t>
      </w:r>
    </w:p>
    <w:p w14:paraId="2827D4AB" w14:textId="268116C9" w:rsidR="00A77B3E" w:rsidRPr="00960786" w:rsidRDefault="00943F14" w:rsidP="00672A7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scientific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community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gradually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realized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importance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their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quantification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precision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improvement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measurement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methods.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usage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multifocal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(MIOLs)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extended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depth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focus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(EDOF)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past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owing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improvement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life.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necessary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clearly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identify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causes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their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especially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trifocal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provide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guidance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selecting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proper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determine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patients.</w:t>
      </w:r>
    </w:p>
    <w:p w14:paraId="1B166A1B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45F15A4F" w14:textId="66914E26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CAUSES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IOL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TILT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DECENTRATION</w:t>
      </w:r>
    </w:p>
    <w:p w14:paraId="572273FF" w14:textId="382C04FB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essential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identify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factors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diminishing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acuity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pre-,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mid-,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post-operation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phases.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</w:p>
    <w:p w14:paraId="5FC8DBAC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37A02DC0" w14:textId="220C7C18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Preoperative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causes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IOL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tilt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decentration</w:t>
      </w:r>
    </w:p>
    <w:p w14:paraId="1707F78B" w14:textId="6E038F0D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There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several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factors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contributing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Among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those,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patients’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condition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important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factor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univariate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analysis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associated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shorter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length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(AL)—the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decreases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0.228°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every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increase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greater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correlated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longer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likely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myopia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hyperopia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microphthalmia.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Additionally,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crystalline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critical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determinant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Research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indicated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crystalline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4.90°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0.21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those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4.75°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0.21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respectively.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differences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two.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Hence,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must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consider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lastRenderedPageBreak/>
        <w:t>influence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crystalline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abnormal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studies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previous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intraocular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shown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pars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plana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vitrectomy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statistically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causing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increase;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considered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proofErr w:type="gram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related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enlargement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volume.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Additionally,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correlation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basic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information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sex,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age,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diabetes,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hypertension.</w:t>
      </w:r>
    </w:p>
    <w:p w14:paraId="27B04C57" w14:textId="608252A8" w:rsidR="00A77B3E" w:rsidRPr="00960786" w:rsidRDefault="00943F14" w:rsidP="00DB703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Zonular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instability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proven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essential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factor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procedure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stability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Pseudoexfoliation</w:t>
      </w:r>
      <w:proofErr w:type="spellEnd"/>
      <w:r w:rsidRPr="00960786">
        <w:rPr>
          <w:rFonts w:ascii="Book Antiqua" w:eastAsia="Book Antiqua" w:hAnsi="Book Antiqua" w:cs="Book Antiqua"/>
          <w:color w:val="000000"/>
        </w:rPr>
        <w:t>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primary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angle-closure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glaucoma,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trauma,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complications,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chronic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uveitis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major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associated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conditions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zonular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dehiscence.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zonular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weakness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leads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dislocation,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but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also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marked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7070A" w:rsidRPr="00094303">
        <w:rPr>
          <w:rFonts w:ascii="Book Antiqua" w:eastAsia="Book Antiqua" w:hAnsi="Book Antiqua" w:cs="Book Antiqua"/>
          <w:color w:val="000000"/>
        </w:rPr>
        <w:t>Takimoto</w:t>
      </w:r>
      <w:proofErr w:type="spellEnd"/>
      <w:r w:rsidR="0097070A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="0097070A" w:rsidRPr="00094303">
        <w:rPr>
          <w:rFonts w:ascii="Book Antiqua" w:eastAsia="Book Antiqua" w:hAnsi="Book Antiqua" w:cs="Book Antiqua"/>
          <w:i/>
          <w:color w:val="000000"/>
        </w:rPr>
        <w:t xml:space="preserve">et </w:t>
      </w:r>
      <w:proofErr w:type="gramStart"/>
      <w:r w:rsidR="0097070A" w:rsidRPr="00094303">
        <w:rPr>
          <w:rFonts w:ascii="Book Antiqua" w:eastAsia="Book Antiqua" w:hAnsi="Book Antiqua" w:cs="Book Antiqua"/>
          <w:i/>
          <w:color w:val="000000"/>
        </w:rPr>
        <w:t>al</w:t>
      </w:r>
      <w:r w:rsidRPr="000943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4303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fo</w:t>
      </w:r>
      <w:r w:rsidRPr="00960786">
        <w:rPr>
          <w:rFonts w:ascii="Book Antiqua" w:eastAsia="Book Antiqua" w:hAnsi="Book Antiqua" w:cs="Book Antiqua"/>
          <w:color w:val="000000"/>
        </w:rPr>
        <w:t>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tension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(CTR)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could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prevent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dislocation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from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zonular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weakness,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reducing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risk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marked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contraction.</w:t>
      </w:r>
    </w:p>
    <w:p w14:paraId="316D6BF7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4DD3ABB6" w14:textId="0C53293D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Intraoperative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causes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IOL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tilt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decentration</w:t>
      </w:r>
    </w:p>
    <w:p w14:paraId="4C6F3BCF" w14:textId="49AB1493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Well-behaved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zonules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make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manual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continuous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curvilinear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easier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and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facilitate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the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symmetry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of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continuous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curvilinear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4303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in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cataract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surgery.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="00B22E0F" w:rsidRPr="00094303">
        <w:rPr>
          <w:rFonts w:ascii="Book Antiqua" w:eastAsia="Book Antiqua" w:hAnsi="Book Antiqua" w:cs="Book Antiqua"/>
          <w:color w:val="000000"/>
        </w:rPr>
        <w:t>Meng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 w:rsidRPr="000943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9430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A1B72" w:rsidRPr="000943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A1B72" w:rsidRPr="00094303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A1698F" w:rsidRPr="00094303">
        <w:rPr>
          <w:rFonts w:ascii="Book Antiqua" w:eastAsia="Book Antiqua" w:hAnsi="Book Antiqua" w:cs="Book Antiqua"/>
          <w:color w:val="000000"/>
        </w:rPr>
        <w:t xml:space="preserve"> </w:t>
      </w:r>
      <w:r w:rsidRPr="00094303">
        <w:rPr>
          <w:rFonts w:ascii="Book Antiqua" w:eastAsia="Book Antiqua" w:hAnsi="Book Antiqua" w:cs="Book Antiqua"/>
          <w:color w:val="000000"/>
        </w:rPr>
        <w:t>ev</w:t>
      </w:r>
      <w:r w:rsidRPr="00960786">
        <w:rPr>
          <w:rFonts w:ascii="Book Antiqua" w:eastAsia="Book Antiqua" w:hAnsi="Book Antiqua" w:cs="Book Antiqua"/>
          <w:color w:val="000000"/>
        </w:rPr>
        <w:t>aluated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size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shape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manual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continuous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curvilinear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divided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shape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size: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6A6926" w:rsidRPr="00960786">
        <w:rPr>
          <w:rFonts w:ascii="Book Antiqua" w:eastAsia="Book Antiqua" w:hAnsi="Book Antiqua" w:cs="Book Antiqua"/>
          <w:color w:val="000000"/>
        </w:rPr>
        <w:t>Symmetrical</w:t>
      </w:r>
      <w:r w:rsidR="006A69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4.5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5.5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size;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smaller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4.5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size,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termed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small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other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types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Pr="00960786">
        <w:rPr>
          <w:rFonts w:ascii="Book Antiqua" w:eastAsia="Book Antiqua" w:hAnsi="Book Antiqua" w:cs="Book Antiqua"/>
          <w:color w:val="000000"/>
        </w:rPr>
        <w:t>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which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termed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eccentric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statistically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hardly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distribution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believed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size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shape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little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modern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clinical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observation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conducted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verify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eccentric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symmetric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our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understanding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capsulorhexis</w:t>
      </w:r>
      <w:proofErr w:type="spellEnd"/>
      <w:r w:rsidRPr="00960786">
        <w:rPr>
          <w:rFonts w:ascii="Book Antiqua" w:eastAsia="Book Antiqua" w:hAnsi="Book Antiqua" w:cs="Book Antiqua"/>
          <w:color w:val="000000"/>
        </w:rPr>
        <w:t>—a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key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procedure—on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limited.</w:t>
      </w:r>
    </w:p>
    <w:p w14:paraId="6256541B" w14:textId="7FC6E447" w:rsidR="00A77B3E" w:rsidRPr="00960786" w:rsidRDefault="00943F14" w:rsidP="001D41D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polishing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controversial.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compared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6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months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underwent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360°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polishing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polishing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contralateral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two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concluded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360°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polishing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prevents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contraction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increases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stability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</w:p>
    <w:p w14:paraId="24E57CD5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12F2B5DF" w14:textId="5D8275EB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Postoperative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causes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IOL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tilt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decentration</w:t>
      </w:r>
    </w:p>
    <w:p w14:paraId="0437F239" w14:textId="105E3405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Posterior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opacification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(PCO)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widely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considered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most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common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cause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clinical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observation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Uzel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F38AA"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F38AA" w:rsidRPr="0096078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demonstrated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PCO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associated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acuity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impairment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well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PCO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showed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3.78°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0.55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compared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control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Laser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capsulotomy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decreased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3.15°.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both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horizontal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meridians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found—the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horizontal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remained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0.71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0.74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respectively.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angle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both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meridians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remained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capsulotomy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PCO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implying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YAG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laser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treatment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PCO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could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adequately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compensate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PCO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Mastropasqua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applied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CTR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normal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population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without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zonular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abnormalities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internal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trefoil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lower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CTR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1-year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follow-up.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CTR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year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later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also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lower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those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control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without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statistical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significance.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Mastropasqua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75B40"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75B40" w:rsidRPr="00960786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emphasized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CTR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help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keep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from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surface.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showed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could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reduce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surface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discontinuing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band.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Finally,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inhibits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myofibroblastic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epithelial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cells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metaplasia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migration,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reducing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incidence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PCO.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Zhang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defined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space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IOL-PC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space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2020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demonstrated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IOL-space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correlation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showed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thickness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IOL-space;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IOL-space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stability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</w:p>
    <w:p w14:paraId="71542FBF" w14:textId="4C76A8C9" w:rsidR="00A77B3E" w:rsidRPr="00960786" w:rsidRDefault="00943F14" w:rsidP="00B8605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conclude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multiple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factors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pre-,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mid-,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post-operation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phases.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conditions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crystalline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zonular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stability,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important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capsule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polishing,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CTR,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other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relevant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measures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during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operation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avoid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marked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great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long-term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stability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</w:p>
    <w:p w14:paraId="45B8B7AF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5A6B93CF" w14:textId="5DF7A58F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INFLUENCE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DIFFERENT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IOL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TILTS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DECENTRATIONS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POSTOPERATIVE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VISUAL</w:t>
      </w:r>
      <w:r w:rsidR="00A169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QUALITY</w:t>
      </w:r>
    </w:p>
    <w:p w14:paraId="6C1240DE" w14:textId="5C533BC9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There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many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studies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acuity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various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types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monofocal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IOL,</w:t>
      </w:r>
      <w:r w:rsidR="002C0110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make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appear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differently.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comprehensive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understanding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differences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among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would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help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understand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patients’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symptoms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guide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selection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application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IOL.</w:t>
      </w:r>
    </w:p>
    <w:p w14:paraId="6D3E42C9" w14:textId="77777777" w:rsidR="00440632" w:rsidRDefault="00440632" w:rsidP="00960786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134F683B" w14:textId="66BAD998" w:rsidR="00A77B3E" w:rsidRPr="00440632" w:rsidRDefault="00943F14" w:rsidP="00960786">
      <w:pPr>
        <w:spacing w:line="360" w:lineRule="auto"/>
        <w:jc w:val="both"/>
        <w:rPr>
          <w:rFonts w:ascii="Book Antiqua" w:hAnsi="Book Antiqua"/>
          <w:b/>
        </w:rPr>
      </w:pPr>
      <w:r w:rsidRPr="00440632">
        <w:rPr>
          <w:rFonts w:ascii="Book Antiqua" w:eastAsia="Book Antiqua" w:hAnsi="Book Antiqua" w:cs="Book Antiqua"/>
          <w:b/>
          <w:i/>
          <w:iCs/>
          <w:color w:val="000000"/>
        </w:rPr>
        <w:t>Single-piece</w:t>
      </w:r>
      <w:r w:rsidR="00A1698F" w:rsidRPr="0044063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40632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A1698F" w:rsidRPr="0044063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40632">
        <w:rPr>
          <w:rFonts w:ascii="Book Antiqua" w:eastAsia="Book Antiqua" w:hAnsi="Book Antiqua" w:cs="Book Antiqua"/>
          <w:b/>
          <w:i/>
          <w:iCs/>
          <w:color w:val="000000"/>
        </w:rPr>
        <w:t>3-piece</w:t>
      </w:r>
      <w:r w:rsidR="00A1698F" w:rsidRPr="0044063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40632">
        <w:rPr>
          <w:rFonts w:ascii="Book Antiqua" w:eastAsia="Book Antiqua" w:hAnsi="Book Antiqua" w:cs="Book Antiqua"/>
          <w:b/>
          <w:i/>
          <w:iCs/>
          <w:color w:val="000000"/>
        </w:rPr>
        <w:t>aspheric</w:t>
      </w:r>
      <w:r w:rsidR="00A1698F" w:rsidRPr="0044063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40632">
        <w:rPr>
          <w:rFonts w:ascii="Book Antiqua" w:eastAsia="Book Antiqua" w:hAnsi="Book Antiqua" w:cs="Book Antiqua"/>
          <w:b/>
          <w:i/>
          <w:iCs/>
          <w:color w:val="000000"/>
        </w:rPr>
        <w:t>IOLs</w:t>
      </w:r>
    </w:p>
    <w:p w14:paraId="685E6258" w14:textId="7F04F429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high-order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(HOAs)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varies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single-piece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IOLs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example,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single-piece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ZCB00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Tecnis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ZCB00,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AMO)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ZA9003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Tecnis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ZA9003,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AMO)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both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-0.27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960786">
        <w:rPr>
          <w:rFonts w:ascii="Book Antiqua" w:eastAsia="Book Antiqua" w:hAnsi="Book Antiqua" w:cs="Book Antiqua"/>
          <w:color w:val="000000"/>
        </w:rPr>
        <w:t>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hence,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excluded.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differences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90°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(vertical)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135°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ZCB00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lower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those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ZA9003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defocus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(Z4),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astigmatism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(Z5),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third-order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(Z8),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fourth-order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(Z12)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ZCB00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also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lower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those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ZA9003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group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5.0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pupil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diameter.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Consequently,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lastRenderedPageBreak/>
        <w:t>significantly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correlated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internal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HOAs,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while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those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3-piece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correlated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internal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HOAs.</w:t>
      </w:r>
    </w:p>
    <w:p w14:paraId="07EFABAE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1099E04C" w14:textId="2C42383D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Spherical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aspheric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IOLs</w:t>
      </w:r>
    </w:p>
    <w:p w14:paraId="7A3E6BEB" w14:textId="4FB1C02E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part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increase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total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theoretically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deteriorating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free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patient’s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contrast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sensitivity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completely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partially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correcting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preserving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average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cornea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limits,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ability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satisfying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quality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ability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limited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exceeds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certain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threshold,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possibly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causing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greater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astigmatism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816542" w:rsidRPr="00816542">
        <w:rPr>
          <w:rFonts w:ascii="Book Antiqua" w:eastAsia="Book Antiqua" w:hAnsi="Book Antiqua" w:cs="Book Antiqua"/>
          <w:color w:val="000000"/>
        </w:rPr>
        <w:t>Pérez-</w:t>
      </w:r>
      <w:proofErr w:type="spellStart"/>
      <w:r w:rsidR="00816542" w:rsidRPr="00816542">
        <w:rPr>
          <w:rFonts w:ascii="Book Antiqua" w:eastAsia="Book Antiqua" w:hAnsi="Book Antiqua" w:cs="Book Antiqua"/>
          <w:color w:val="000000"/>
        </w:rPr>
        <w:t>Gracia</w:t>
      </w:r>
      <w:proofErr w:type="spellEnd"/>
      <w:r w:rsidR="00A1698F" w:rsidRPr="00026811">
        <w:rPr>
          <w:rFonts w:ascii="Book Antiqua" w:eastAsia="Book Antiqua" w:hAnsi="Book Antiqua" w:cs="Book Antiqua"/>
          <w:color w:val="000000"/>
        </w:rPr>
        <w:t xml:space="preserve"> </w:t>
      </w:r>
      <w:r w:rsidRPr="0002681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 w:rsidRPr="000268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2681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A4B43" w:rsidRPr="000268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A4B43" w:rsidRPr="00026811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1A4B43" w:rsidRPr="00026811">
        <w:rPr>
          <w:rFonts w:ascii="Book Antiqua" w:eastAsia="Book Antiqua" w:hAnsi="Book Antiqua" w:cs="Book Antiqua" w:hint="eastAsia"/>
          <w:color w:val="000000"/>
          <w:vertAlign w:val="superscript"/>
        </w:rPr>
        <w:t>]</w:t>
      </w:r>
      <w:r w:rsidR="005A54E7">
        <w:rPr>
          <w:rFonts w:ascii="宋体" w:hAnsi="宋体" w:cs="宋体"/>
          <w:color w:val="000000"/>
          <w:lang w:eastAsia="zh-CN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root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square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(RMS)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astigmatism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coma,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especially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horizontal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coma,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positively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related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[15–18]</w:t>
      </w:r>
      <w:r w:rsidR="00EF4C2D"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certain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larger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result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stronger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retinal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quality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15,19]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Pérez-Merino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377BE"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377BE" w:rsidRPr="0096078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compared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Vivinex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XY1,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Tecnis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ZCB00V,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Acrysof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SN60WF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corrections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-0.18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(V-0.18),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-0.27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(T-0.27),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-0.17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(A-0.17),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respectively,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evaluate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V-0.18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most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immune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degradation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caused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Similarly,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human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model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confirmed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modulation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transfer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function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(MTF)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lower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0.43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5°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decentered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0.75,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respectively.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increased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increasing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certain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MTF.</w:t>
      </w:r>
    </w:p>
    <w:p w14:paraId="47BF0BEF" w14:textId="19291167" w:rsidR="00A77B3E" w:rsidRPr="00960786" w:rsidRDefault="00943F14" w:rsidP="004623C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RMS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astigmatism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comparable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decentered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from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0.75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lastRenderedPageBreak/>
        <w:t>1.00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Pérez-Merino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proved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0.7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decreased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MTF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significantly.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Hence,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limited.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</w:p>
    <w:p w14:paraId="0739A984" w14:textId="2500FAF9" w:rsidR="00A77B3E" w:rsidRPr="00960786" w:rsidRDefault="00943F14" w:rsidP="004623C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conclude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sensitive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markedly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increase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wavefront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remarkable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</w:p>
    <w:p w14:paraId="4A28F0B0" w14:textId="578D55E3" w:rsidR="00A77B3E" w:rsidRPr="00960786" w:rsidRDefault="00943F14" w:rsidP="004623C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Later,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Rosales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calculated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customized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computer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models.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proposed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58.3%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unaffected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misalignment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because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compensated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due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especially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horizontal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coma.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many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ways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HOAs.</w:t>
      </w:r>
    </w:p>
    <w:p w14:paraId="1FA67192" w14:textId="5C634F56" w:rsidR="00A77B3E" w:rsidRPr="00960786" w:rsidRDefault="00943F14" w:rsidP="004623C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sensitive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limited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compensating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retinal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</w:p>
    <w:p w14:paraId="4F5FBB84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26A989C0" w14:textId="14336B3D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proofErr w:type="spellStart"/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IOLs</w:t>
      </w:r>
    </w:p>
    <w:p w14:paraId="51165993" w14:textId="43444025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surface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whereas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surface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surface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applying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forces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torus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compensate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regular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astigmatism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reduce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eliminate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astigmatism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increase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decrease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0442ED" w:rsidRPr="00FA609F">
        <w:rPr>
          <w:rFonts w:ascii="Book Antiqua" w:eastAsia="Book Antiqua" w:hAnsi="Book Antiqua" w:cs="Book Antiqua"/>
          <w:color w:val="000000"/>
        </w:rPr>
        <w:t>He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Pr="00FA6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 w:rsidRPr="00FA6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A60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A6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A609F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Pr="00FA609F">
        <w:rPr>
          <w:rFonts w:ascii="Book Antiqua" w:eastAsia="Book Antiqua" w:hAnsi="Book Antiqua" w:cs="Book Antiqua"/>
          <w:color w:val="000000"/>
        </w:rPr>
        <w:t>eva</w:t>
      </w:r>
      <w:r w:rsidRPr="00960786">
        <w:rPr>
          <w:rFonts w:ascii="Book Antiqua" w:eastAsia="Book Antiqua" w:hAnsi="Book Antiqua" w:cs="Book Antiqua"/>
          <w:color w:val="000000"/>
        </w:rPr>
        <w:t>luated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AcrySof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IQ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SN6AT3,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SN6AT4,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SN6AT5.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induces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markedly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increased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coma.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provide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superior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0.6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Kim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also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arrived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similar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conclusions.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aberration-free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Preciz</w:t>
      </w:r>
      <w:r w:rsidRPr="00182832">
        <w:rPr>
          <w:rFonts w:ascii="Book Antiqua" w:eastAsia="Book Antiqua" w:hAnsi="Book Antiqua" w:cs="Book Antiqua"/>
          <w:color w:val="000000"/>
        </w:rPr>
        <w:t>on</w:t>
      </w:r>
      <w:proofErr w:type="spellEnd"/>
      <w:r w:rsidR="00182832" w:rsidRPr="00182832">
        <w:rPr>
          <w:rFonts w:ascii="Book Antiqua" w:hAnsi="Book Antiqua" w:cs="宋体"/>
          <w:color w:val="000000"/>
          <w:lang w:eastAsia="zh-CN"/>
        </w:rPr>
        <w:t xml:space="preserve"> and </w:t>
      </w:r>
      <w:proofErr w:type="spellStart"/>
      <w:r w:rsidRPr="00182832">
        <w:rPr>
          <w:rFonts w:ascii="Book Antiqua" w:eastAsia="Book Antiqua" w:hAnsi="Book Antiqua" w:cs="Book Antiqua"/>
          <w:color w:val="000000"/>
        </w:rPr>
        <w:t>Torb</w:t>
      </w:r>
      <w:r w:rsidRPr="00960786">
        <w:rPr>
          <w:rFonts w:ascii="Book Antiqua" w:eastAsia="Book Antiqua" w:hAnsi="Book Antiqua" w:cs="Book Antiqua"/>
          <w:color w:val="000000"/>
        </w:rPr>
        <w:t>i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709M,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Carl-Zeiss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lastRenderedPageBreak/>
        <w:t>Meditec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AG)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tolerance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provides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good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Zhang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Zemax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ray-tracing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program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analyze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performance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accurate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properties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AcrySof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IQ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SN60T5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SN60AT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similar.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MTFs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decreased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pupil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diameter.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direction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accurate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axis;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hence,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tolerance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similar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IOLs.</w:t>
      </w:r>
    </w:p>
    <w:p w14:paraId="61773989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35E73482" w14:textId="77777777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MIOLs</w:t>
      </w:r>
    </w:p>
    <w:p w14:paraId="01D61CBF" w14:textId="6142F5B1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proofErr w:type="spellStart"/>
      <w:r w:rsidRPr="00960786">
        <w:rPr>
          <w:rFonts w:ascii="Book Antiqua" w:eastAsia="Book Antiqua" w:hAnsi="Book Antiqua" w:cs="Book Antiqua"/>
          <w:bCs/>
          <w:color w:val="000000"/>
        </w:rPr>
        <w:t>Schrecker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examined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55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monofocal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showed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1.8°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0.02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respectively.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correlation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coma-like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conclude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monofocal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related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statistically.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</w:p>
    <w:p w14:paraId="0E1983BC" w14:textId="089BA4BA" w:rsidR="00A77B3E" w:rsidRPr="00960786" w:rsidRDefault="00943F14" w:rsidP="003A08C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susceptible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monofocal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greater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influence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tilt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diffraction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light.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far-dominant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minimize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degradation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function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while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retaining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focus.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complicated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variable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because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diverse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mixed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Hayashi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evaluated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correlation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LogMAR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acuity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(VA)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Allergan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Medical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Array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(Allergan,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Irvine,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CA).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observed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associations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between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degree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LogMAR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5.0,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3.0,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2.0,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1.0,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0.7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LogMAR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5.0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reach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0.10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greater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equal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0.7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Furthermore,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LogMAR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reach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0.20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degree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greater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equal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0.9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implies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equal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0.7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little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other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hand,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lastRenderedPageBreak/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monofocal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related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LogMAR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distance.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near,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intermediate,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focus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MTF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values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bifocal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(LISA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809M;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Carl-Zeiss-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Meditec</w:t>
      </w:r>
      <w:proofErr w:type="spellEnd"/>
      <w:r w:rsidRPr="00960786">
        <w:rPr>
          <w:rFonts w:ascii="Book Antiqua" w:eastAsia="Book Antiqua" w:hAnsi="Book Antiqua" w:cs="Book Antiqua"/>
          <w:color w:val="000000"/>
        </w:rPr>
        <w:t>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trifocal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(LISA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839M;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Carl-Zeiss-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Meditec</w:t>
      </w:r>
      <w:proofErr w:type="spellEnd"/>
      <w:r w:rsidRPr="00960786">
        <w:rPr>
          <w:rFonts w:ascii="Book Antiqua" w:eastAsia="Book Antiqua" w:hAnsi="Book Antiqua" w:cs="Book Antiqua"/>
          <w:color w:val="000000"/>
        </w:rPr>
        <w:t>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decrease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range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0.5</w:t>
      </w:r>
      <w:r w:rsidR="00533D2E">
        <w:rPr>
          <w:rFonts w:ascii="Book Antiqua" w:eastAsia="Book Antiqua" w:hAnsi="Book Antiqua" w:cs="Book Antiqua"/>
          <w:color w:val="000000"/>
        </w:rPr>
        <w:t>-</w:t>
      </w:r>
      <w:r w:rsidRPr="00960786">
        <w:rPr>
          <w:rFonts w:ascii="Book Antiqua" w:eastAsia="Book Antiqua" w:hAnsi="Book Antiqua" w:cs="Book Antiqua"/>
          <w:color w:val="000000"/>
        </w:rPr>
        <w:t>0.75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especially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4.5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aperture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size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rather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3.0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Hence,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positively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dilated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pupils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</w:p>
    <w:p w14:paraId="03DF8D8F" w14:textId="22ADBBFC" w:rsidR="00A77B3E" w:rsidRPr="00960786" w:rsidRDefault="00943F14" w:rsidP="003A08C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Additionally,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rotationally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asymmetric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(SBL-3)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sensitive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from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Liu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illustrated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change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performance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SBL-3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specific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directions.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focus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near-horizontal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decreased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focus.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deteriorated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3.0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aperture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4.5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aperture.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opposite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results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obtained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far-horizontal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Unlike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decreased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focus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focus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near-horizontal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greater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tendency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4.5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aperture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3.0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aperture.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opposite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results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distance-horizontal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tilt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asymmetric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varied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directions.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enhanced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weakened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specific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directions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decentered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while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attained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direction.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</w:p>
    <w:p w14:paraId="32464B4A" w14:textId="2976B1E4" w:rsidR="00A77B3E" w:rsidRPr="00960786" w:rsidRDefault="00943F14" w:rsidP="003A08C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Overall,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human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responses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due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diversity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suggesting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types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must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considered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conditions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achieve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best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effects.</w:t>
      </w:r>
    </w:p>
    <w:p w14:paraId="4DC33365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5497778A" w14:textId="307DA3A7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EDOF</w:t>
      </w:r>
      <w:r w:rsidR="00A169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i/>
          <w:iCs/>
          <w:color w:val="000000"/>
        </w:rPr>
        <w:t>IOLs</w:t>
      </w:r>
    </w:p>
    <w:p w14:paraId="51D1DEC5" w14:textId="0D95650E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special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diffraction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grating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system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achromatic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technique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surface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lengthen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focus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expand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depth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field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obtain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clear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Studies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shown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Pr="00960786">
        <w:rPr>
          <w:rFonts w:ascii="Book Antiqua" w:eastAsia="Book Antiqua" w:hAnsi="Book Antiqua" w:cs="Book Antiqua"/>
          <w:color w:val="000000"/>
        </w:rPr>
        <w:t>-EDOF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rotational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stability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concentration,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helping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lastRenderedPageBreak/>
        <w:t>achieve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distant,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intermediate,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reduced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astigmatism.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provides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satisfaction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</w:p>
    <w:p w14:paraId="7B5C0C25" w14:textId="61F9F14F" w:rsidR="00A77B3E" w:rsidRPr="00960786" w:rsidRDefault="00F231A0" w:rsidP="00E91E2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A609F">
        <w:rPr>
          <w:rFonts w:ascii="Book Antiqua" w:eastAsia="Book Antiqua" w:hAnsi="Book Antiqua" w:cs="Book Antiqua"/>
          <w:color w:val="000000"/>
        </w:rPr>
        <w:t>Bellucci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 w:rsidRPr="00FA6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43F14" w:rsidRPr="00FA6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43F14" w:rsidRPr="00FA6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43F14" w:rsidRPr="00FA609F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explored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the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effect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of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decentration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and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tilt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of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EDOF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IOL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(Mini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WELL;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SIFI,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Catania,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Italy)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on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visual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effect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in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2017.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They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showed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that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the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values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of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distant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and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intermediate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MTF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are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not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influenced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by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tilt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up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to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±</w:t>
      </w:r>
      <w:r w:rsidR="00CF2847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2.5°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or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by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decentration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up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to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±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0.5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mm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with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pupil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diameters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of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3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mm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and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4.5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mm.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Good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VA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was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also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achieved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from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near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(0.5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mm)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to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distant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(4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m)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vision.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D26FB3" w:rsidRPr="00FA609F">
        <w:rPr>
          <w:rFonts w:ascii="Book Antiqua" w:eastAsia="Book Antiqua" w:hAnsi="Book Antiqua" w:cs="Book Antiqua"/>
          <w:color w:val="000000"/>
        </w:rPr>
        <w:t xml:space="preserve">Ben </w:t>
      </w:r>
      <w:proofErr w:type="spellStart"/>
      <w:r w:rsidR="00D26FB3" w:rsidRPr="00FA609F">
        <w:rPr>
          <w:rFonts w:ascii="Book Antiqua" w:eastAsia="Book Antiqua" w:hAnsi="Book Antiqua" w:cs="Book Antiqua"/>
          <w:color w:val="000000"/>
        </w:rPr>
        <w:t>Yaish</w:t>
      </w:r>
      <w:proofErr w:type="spellEnd"/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 w:rsidRPr="00FA6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43F14" w:rsidRPr="00FA6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6FB3" w:rsidRPr="00FA6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26FB3" w:rsidRPr="00FA609F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arrived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at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the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same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conclusions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by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studying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EDOF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decentration.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They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obtained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clear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and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focused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near,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intermediate,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and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distant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vision.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Moreover,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they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achieved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the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capability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of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correcting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astigmatism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of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up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to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1.00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diopter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when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the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decentration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of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the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EDOF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IOL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was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lower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than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0.75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mm.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Moreover,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620F1D" w:rsidRPr="00FA609F">
        <w:rPr>
          <w:rFonts w:ascii="Book Antiqua" w:eastAsia="Book Antiqua" w:hAnsi="Book Antiqua" w:cs="Book Antiqua"/>
          <w:color w:val="000000"/>
        </w:rPr>
        <w:t xml:space="preserve">Ben </w:t>
      </w:r>
      <w:proofErr w:type="spellStart"/>
      <w:r w:rsidR="00620F1D" w:rsidRPr="00FA609F">
        <w:rPr>
          <w:rFonts w:ascii="Book Antiqua" w:eastAsia="Book Antiqua" w:hAnsi="Book Antiqua" w:cs="Book Antiqua"/>
          <w:color w:val="000000"/>
        </w:rPr>
        <w:t>Yaish</w:t>
      </w:r>
      <w:proofErr w:type="spellEnd"/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 w:rsidRPr="00FA6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43F14" w:rsidRPr="00FA6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43F14" w:rsidRPr="00FA6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43F14" w:rsidRPr="00FA609F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studied</w:t>
      </w:r>
      <w:r w:rsidR="00A1698F" w:rsidRPr="00FA609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FA609F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3F14" w:rsidRPr="00960786">
        <w:rPr>
          <w:rFonts w:ascii="Book Antiqua" w:eastAsia="Book Antiqua" w:hAnsi="Book Antiqua" w:cs="Book Antiqua"/>
          <w:color w:val="000000"/>
        </w:rPr>
        <w:t>toric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(Mini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WELL;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SIFI,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Catania,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Italy)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positive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central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2-mm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zone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pericentral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1-mm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annulus.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found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do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annulus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produces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lower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unwanted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phenomena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current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MIOLs.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Xu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69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43F14" w:rsidRPr="009607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43F14"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43F14" w:rsidRPr="00960786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retrospectively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analyzed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compared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effects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3F14" w:rsidRPr="00960786">
        <w:rPr>
          <w:rFonts w:ascii="Book Antiqua" w:eastAsia="Book Antiqua" w:hAnsi="Book Antiqua" w:cs="Book Antiqua"/>
          <w:color w:val="000000"/>
        </w:rPr>
        <w:t>monofocal</w:t>
      </w:r>
      <w:proofErr w:type="spellEnd"/>
      <w:r w:rsidR="00943F14" w:rsidRPr="00960786">
        <w:rPr>
          <w:rFonts w:ascii="Book Antiqua" w:eastAsia="Book Antiqua" w:hAnsi="Book Antiqua" w:cs="Book Antiqua"/>
          <w:color w:val="000000"/>
        </w:rPr>
        <w:t>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bifocal,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implantation.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Research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shown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HOAs,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coma,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point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spread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function,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glare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perception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3F14" w:rsidRPr="00960786">
        <w:rPr>
          <w:rFonts w:ascii="Book Antiqua" w:eastAsia="Book Antiqua" w:hAnsi="Book Antiqua" w:cs="Book Antiqua"/>
          <w:color w:val="000000"/>
        </w:rPr>
        <w:t>monfocal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better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those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ZMB00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greater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0.25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mm.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3F14" w:rsidRPr="00960786">
        <w:rPr>
          <w:rFonts w:ascii="Book Antiqua" w:eastAsia="Book Antiqua" w:hAnsi="Book Antiqua" w:cs="Book Antiqua"/>
          <w:color w:val="000000"/>
        </w:rPr>
        <w:t>monofocal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immune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optical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degradation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caused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ZMB00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AA74C1" w:rsidRPr="00960786">
        <w:rPr>
          <w:rFonts w:ascii="Book Antiqua" w:eastAsia="Book Antiqua" w:hAnsi="Book Antiqua" w:cs="Book Antiqua"/>
          <w:color w:val="000000"/>
        </w:rPr>
        <w:t>Breyer</w:t>
      </w:r>
      <w:r w:rsidR="00A03277">
        <w:rPr>
          <w:rFonts w:ascii="Book Antiqua" w:eastAsia="Book Antiqua" w:hAnsi="Book Antiqua" w:cs="Book Antiqua"/>
          <w:color w:val="000000"/>
        </w:rPr>
        <w:t xml:space="preserve"> </w:t>
      </w:r>
      <w:r w:rsidR="00A03277" w:rsidRPr="00A03277">
        <w:rPr>
          <w:rFonts w:ascii="Book Antiqua" w:eastAsia="Book Antiqua" w:hAnsi="Book Antiqua" w:cs="Book Antiqua"/>
          <w:i/>
          <w:color w:val="000000"/>
        </w:rPr>
        <w:t xml:space="preserve">et </w:t>
      </w:r>
      <w:proofErr w:type="gramStart"/>
      <w:r w:rsidR="00A03277" w:rsidRPr="00A03277">
        <w:rPr>
          <w:rFonts w:ascii="Book Antiqua" w:eastAsia="Book Antiqua" w:hAnsi="Book Antiqua" w:cs="Book Antiqua"/>
          <w:i/>
          <w:color w:val="000000"/>
        </w:rPr>
        <w:t>al</w:t>
      </w:r>
      <w:r w:rsidR="00943F14"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43F14" w:rsidRPr="00960786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proved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stable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under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bifocal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comparing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3F14" w:rsidRPr="00960786">
        <w:rPr>
          <w:rFonts w:ascii="Book Antiqua" w:eastAsia="Book Antiqua" w:hAnsi="Book Antiqua" w:cs="Book Antiqua"/>
          <w:color w:val="000000"/>
        </w:rPr>
        <w:t>AcrySof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3F14" w:rsidRPr="00960786">
        <w:rPr>
          <w:rFonts w:ascii="Book Antiqua" w:eastAsia="Book Antiqua" w:hAnsi="Book Antiqua" w:cs="Book Antiqua"/>
          <w:color w:val="000000"/>
        </w:rPr>
        <w:t>ReSTOR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SA60D3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(Alcon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Laboratories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943F14" w:rsidRPr="00960786">
        <w:rPr>
          <w:rFonts w:ascii="Book Antiqua" w:eastAsia="Book Antiqua" w:hAnsi="Book Antiqua" w:cs="Book Antiqua"/>
          <w:color w:val="000000"/>
        </w:rPr>
        <w:t>Inc).</w:t>
      </w:r>
    </w:p>
    <w:p w14:paraId="154AECD1" w14:textId="6EAF9E30" w:rsidR="00A77B3E" w:rsidRPr="00960786" w:rsidRDefault="00943F14" w:rsidP="00E91E2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above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results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achieve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good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acuity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distant,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medium,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range.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EDOF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those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bifocal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trifocal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important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surgery.</w:t>
      </w:r>
    </w:p>
    <w:p w14:paraId="677FCEBD" w14:textId="77777777" w:rsidR="00E91E28" w:rsidRDefault="00E91E28" w:rsidP="0096078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66BCDB0" w14:textId="77777777" w:rsidR="00A77B3E" w:rsidRPr="00642DB6" w:rsidRDefault="00943F14" w:rsidP="00960786">
      <w:pPr>
        <w:spacing w:line="360" w:lineRule="auto"/>
        <w:jc w:val="both"/>
        <w:rPr>
          <w:rFonts w:ascii="Book Antiqua" w:hAnsi="Book Antiqua"/>
          <w:u w:val="single"/>
        </w:rPr>
      </w:pPr>
      <w:r w:rsidRPr="00642DB6">
        <w:rPr>
          <w:rFonts w:ascii="Book Antiqua" w:eastAsia="Book Antiqua" w:hAnsi="Book Antiqua" w:cs="Book Antiqua"/>
          <w:b/>
          <w:bCs/>
          <w:color w:val="000000"/>
          <w:u w:val="single"/>
        </w:rPr>
        <w:t>DISCUSSION</w:t>
      </w:r>
    </w:p>
    <w:p w14:paraId="20BEC8E2" w14:textId="40134B95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lastRenderedPageBreak/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review,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reviewed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30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articles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focusing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quality.</w:t>
      </w:r>
    </w:p>
    <w:p w14:paraId="522D47F6" w14:textId="210A8A3E" w:rsidR="00A77B3E" w:rsidRPr="00960786" w:rsidRDefault="00943F14" w:rsidP="0017521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development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technology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diversification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types,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aspirations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undergoing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gradually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shifted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from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simply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towards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pursuing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lens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removal,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achieving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clear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near,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immediate,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range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well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considerably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reduced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interference.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patients’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postoperative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ability.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also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realized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closely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associated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type.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choosing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accurate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conditions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would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reduce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probability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</w:p>
    <w:p w14:paraId="2E2E9B9C" w14:textId="54C712AA" w:rsidR="00A77B3E" w:rsidRPr="00960786" w:rsidRDefault="00943F14" w:rsidP="0017521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should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average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development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techniques,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increasing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number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undergo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earlier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myopia,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hyperopia,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astigmatism.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procedure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results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changes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overall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Research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confirmed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myopia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laser-assisted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situ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keratomileusis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(LASIK)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induces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changes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anterior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total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hyperopia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results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cornea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great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further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study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undergoing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Studies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shown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centered,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correction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compensate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ocular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low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high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myopia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correction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960786">
        <w:rPr>
          <w:rFonts w:ascii="Book Antiqua" w:eastAsia="Book Antiqua" w:hAnsi="Book Antiqua" w:cs="Book Antiqua"/>
          <w:color w:val="000000"/>
        </w:rPr>
        <w:t>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However,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decrease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quality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expected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decentered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tilted.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Moreover,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accurate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implantation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negative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previous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vital,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aberration-free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provide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consistent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image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0786">
        <w:rPr>
          <w:rFonts w:ascii="Book Antiqua" w:eastAsia="Book Antiqua" w:hAnsi="Book Antiqua" w:cs="Book Antiqua"/>
          <w:color w:val="000000"/>
        </w:rPr>
        <w:t>quality</w:t>
      </w:r>
      <w:r w:rsidRPr="00960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0786">
        <w:rPr>
          <w:rFonts w:ascii="Book Antiqua" w:eastAsia="Book Antiqua" w:hAnsi="Book Antiqua" w:cs="Book Antiqua"/>
          <w:color w:val="000000"/>
          <w:vertAlign w:val="superscript"/>
        </w:rPr>
        <w:t>35,36]</w:t>
      </w:r>
      <w:r w:rsidRPr="00960786">
        <w:rPr>
          <w:rFonts w:ascii="Book Antiqua" w:eastAsia="Book Antiqua" w:hAnsi="Book Antiqua" w:cs="Book Antiqua"/>
          <w:color w:val="000000"/>
        </w:rPr>
        <w:t>.</w:t>
      </w:r>
    </w:p>
    <w:p w14:paraId="4D147115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2443226D" w14:textId="77777777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E8C6360" w14:textId="07FE5EC6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summary,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important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define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type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implantation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spherical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corneal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aberrations.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Aspheric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free-aberration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better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lastRenderedPageBreak/>
        <w:t>choice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patients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whom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position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accuracy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cannot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guaranteed.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Additionally,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guided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HOA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affected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been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widely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applied,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suitable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designed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based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standard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eye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model.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Therefore,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deep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understanding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IOL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tilt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decentration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would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help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achieve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effect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make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significant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visual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improvement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after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refractive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cataract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surgery.</w:t>
      </w:r>
    </w:p>
    <w:p w14:paraId="2ACD210F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1A7A055B" w14:textId="77777777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REFERENCES</w:t>
      </w:r>
    </w:p>
    <w:p w14:paraId="6EE3CC62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1 </w:t>
      </w:r>
      <w:proofErr w:type="spellStart"/>
      <w:r w:rsidRPr="00750772">
        <w:rPr>
          <w:rFonts w:ascii="Book Antiqua" w:hAnsi="Book Antiqua"/>
          <w:b/>
          <w:bCs/>
        </w:rPr>
        <w:t>Ashena</w:t>
      </w:r>
      <w:proofErr w:type="spellEnd"/>
      <w:r w:rsidRPr="00750772">
        <w:rPr>
          <w:rFonts w:ascii="Book Antiqua" w:hAnsi="Book Antiqua"/>
          <w:b/>
          <w:bCs/>
        </w:rPr>
        <w:t xml:space="preserve"> Z</w:t>
      </w:r>
      <w:r w:rsidRPr="00750772">
        <w:rPr>
          <w:rFonts w:ascii="Book Antiqua" w:hAnsi="Book Antiqua"/>
        </w:rPr>
        <w:t xml:space="preserve">, Maqsood S, Ahmed SN, </w:t>
      </w:r>
      <w:proofErr w:type="spellStart"/>
      <w:r w:rsidRPr="00750772">
        <w:rPr>
          <w:rFonts w:ascii="Book Antiqua" w:hAnsi="Book Antiqua"/>
        </w:rPr>
        <w:t>Nanavaty</w:t>
      </w:r>
      <w:proofErr w:type="spellEnd"/>
      <w:r w:rsidRPr="00750772">
        <w:rPr>
          <w:rFonts w:ascii="Book Antiqua" w:hAnsi="Book Antiqua"/>
        </w:rPr>
        <w:t xml:space="preserve"> MA. Effect of Intraocular Lens Tilt and Decentration on Visual Acuity, </w:t>
      </w:r>
      <w:proofErr w:type="spellStart"/>
      <w:r w:rsidRPr="00750772">
        <w:rPr>
          <w:rFonts w:ascii="Book Antiqua" w:hAnsi="Book Antiqua"/>
        </w:rPr>
        <w:t>Dysphotopsia</w:t>
      </w:r>
      <w:proofErr w:type="spellEnd"/>
      <w:r w:rsidRPr="00750772">
        <w:rPr>
          <w:rFonts w:ascii="Book Antiqua" w:hAnsi="Book Antiqua"/>
        </w:rPr>
        <w:t xml:space="preserve"> and Wavefront Aberrations. </w:t>
      </w:r>
      <w:r w:rsidRPr="00750772">
        <w:rPr>
          <w:rFonts w:ascii="Book Antiqua" w:hAnsi="Book Antiqua"/>
          <w:i/>
          <w:iCs/>
        </w:rPr>
        <w:t>Vision (Basel)</w:t>
      </w:r>
      <w:r w:rsidRPr="00750772">
        <w:rPr>
          <w:rFonts w:ascii="Book Antiqua" w:hAnsi="Book Antiqua"/>
        </w:rPr>
        <w:t xml:space="preserve"> 2020; </w:t>
      </w:r>
      <w:r w:rsidRPr="00750772">
        <w:rPr>
          <w:rFonts w:ascii="Book Antiqua" w:hAnsi="Book Antiqua"/>
          <w:b/>
          <w:bCs/>
        </w:rPr>
        <w:t>4</w:t>
      </w:r>
      <w:r w:rsidRPr="00750772">
        <w:rPr>
          <w:rFonts w:ascii="Book Antiqua" w:hAnsi="Book Antiqua"/>
        </w:rPr>
        <w:t xml:space="preserve"> [PMID: 32937750 DOI: 10.3390/vision4030041]</w:t>
      </w:r>
    </w:p>
    <w:p w14:paraId="3424B746" w14:textId="7EA2EBD8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2 </w:t>
      </w:r>
      <w:r w:rsidRPr="00750772">
        <w:rPr>
          <w:rFonts w:ascii="Book Antiqua" w:hAnsi="Book Antiqua"/>
          <w:b/>
          <w:bCs/>
        </w:rPr>
        <w:t>Meng J,</w:t>
      </w:r>
      <w:r w:rsidRPr="00750772">
        <w:rPr>
          <w:rFonts w:ascii="Book Antiqua" w:hAnsi="Book Antiqua"/>
        </w:rPr>
        <w:t xml:space="preserve"> He W, Rong X, Miao A, Lu Y, Zhu X. Decentration and tilt of plate-haptic multifocal intraocular lenses in myopic e</w:t>
      </w:r>
      <w:r w:rsidR="002F1E6A">
        <w:rPr>
          <w:rFonts w:ascii="Book Antiqua" w:hAnsi="Book Antiqua"/>
        </w:rPr>
        <w:t xml:space="preserve">yes. </w:t>
      </w:r>
      <w:r w:rsidR="002F1E6A" w:rsidRPr="00894ADB">
        <w:rPr>
          <w:rFonts w:ascii="Book Antiqua" w:hAnsi="Book Antiqua"/>
          <w:i/>
        </w:rPr>
        <w:t>Eye Vis (</w:t>
      </w:r>
      <w:proofErr w:type="spellStart"/>
      <w:r w:rsidR="002F1E6A" w:rsidRPr="00894ADB">
        <w:rPr>
          <w:rFonts w:ascii="Book Antiqua" w:hAnsi="Book Antiqua"/>
          <w:i/>
        </w:rPr>
        <w:t>Lond</w:t>
      </w:r>
      <w:proofErr w:type="spellEnd"/>
      <w:r w:rsidR="002F1E6A" w:rsidRPr="00894ADB">
        <w:rPr>
          <w:rFonts w:ascii="Book Antiqua" w:hAnsi="Book Antiqua"/>
          <w:i/>
        </w:rPr>
        <w:t>)</w:t>
      </w:r>
      <w:r w:rsidR="002F1E6A">
        <w:rPr>
          <w:rFonts w:ascii="Book Antiqua" w:hAnsi="Book Antiqua"/>
        </w:rPr>
        <w:t xml:space="preserve"> 2020; </w:t>
      </w:r>
      <w:r w:rsidR="002F1E6A" w:rsidRPr="00FE5675">
        <w:rPr>
          <w:rFonts w:ascii="Book Antiqua" w:hAnsi="Book Antiqua"/>
          <w:b/>
        </w:rPr>
        <w:t>7:</w:t>
      </w:r>
      <w:r w:rsidR="002F1E6A">
        <w:rPr>
          <w:rFonts w:ascii="Book Antiqua" w:hAnsi="Book Antiqua"/>
        </w:rPr>
        <w:t xml:space="preserve"> 17</w:t>
      </w:r>
      <w:r w:rsidRPr="00750772">
        <w:rPr>
          <w:rFonts w:ascii="Book Antiqua" w:hAnsi="Book Antiqua"/>
        </w:rPr>
        <w:t xml:space="preserve"> [</w:t>
      </w:r>
      <w:r w:rsidR="002F1E6A" w:rsidRPr="002F1E6A">
        <w:rPr>
          <w:rFonts w:ascii="Book Antiqua" w:hAnsi="Book Antiqua"/>
        </w:rPr>
        <w:t>PMID: 32280721 DOI: 10.1186/s40662-020-00186-3</w:t>
      </w:r>
      <w:r w:rsidRPr="00750772">
        <w:rPr>
          <w:rFonts w:ascii="Book Antiqua" w:hAnsi="Book Antiqua"/>
        </w:rPr>
        <w:t>]</w:t>
      </w:r>
    </w:p>
    <w:p w14:paraId="7F97D304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3 </w:t>
      </w:r>
      <w:r w:rsidRPr="00750772">
        <w:rPr>
          <w:rFonts w:ascii="Book Antiqua" w:hAnsi="Book Antiqua"/>
          <w:b/>
          <w:bCs/>
        </w:rPr>
        <w:t>Ale JB</w:t>
      </w:r>
      <w:r w:rsidRPr="00750772">
        <w:rPr>
          <w:rFonts w:ascii="Book Antiqua" w:hAnsi="Book Antiqua"/>
        </w:rPr>
        <w:t xml:space="preserve">. Intraocular lens tilt and decentration: a concern for contemporary IOL designs. </w:t>
      </w:r>
      <w:r w:rsidRPr="00750772">
        <w:rPr>
          <w:rFonts w:ascii="Book Antiqua" w:hAnsi="Book Antiqua"/>
          <w:i/>
          <w:iCs/>
        </w:rPr>
        <w:t xml:space="preserve">Nepal J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2011; </w:t>
      </w:r>
      <w:r w:rsidRPr="00750772">
        <w:rPr>
          <w:rFonts w:ascii="Book Antiqua" w:hAnsi="Book Antiqua"/>
          <w:b/>
          <w:bCs/>
        </w:rPr>
        <w:t>3</w:t>
      </w:r>
      <w:r w:rsidRPr="00750772">
        <w:rPr>
          <w:rFonts w:ascii="Book Antiqua" w:hAnsi="Book Antiqua"/>
        </w:rPr>
        <w:t>: 68-77 [PMID: 21505548 DOI: 10.3126/</w:t>
      </w:r>
      <w:proofErr w:type="gramStart"/>
      <w:r w:rsidRPr="00750772">
        <w:rPr>
          <w:rFonts w:ascii="Book Antiqua" w:hAnsi="Book Antiqua"/>
        </w:rPr>
        <w:t>nepjoph.v</w:t>
      </w:r>
      <w:proofErr w:type="gramEnd"/>
      <w:r w:rsidRPr="00750772">
        <w:rPr>
          <w:rFonts w:ascii="Book Antiqua" w:hAnsi="Book Antiqua"/>
        </w:rPr>
        <w:t>3i1.4281]</w:t>
      </w:r>
    </w:p>
    <w:p w14:paraId="7E873171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4 </w:t>
      </w:r>
      <w:r w:rsidRPr="00750772">
        <w:rPr>
          <w:rFonts w:ascii="Book Antiqua" w:hAnsi="Book Antiqua"/>
          <w:b/>
          <w:bCs/>
        </w:rPr>
        <w:t>Kimura S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Morizane</w:t>
      </w:r>
      <w:proofErr w:type="spellEnd"/>
      <w:r w:rsidRPr="00750772">
        <w:rPr>
          <w:rFonts w:ascii="Book Antiqua" w:hAnsi="Book Antiqua"/>
        </w:rPr>
        <w:t xml:space="preserve"> Y, </w:t>
      </w:r>
      <w:proofErr w:type="spellStart"/>
      <w:r w:rsidRPr="00750772">
        <w:rPr>
          <w:rFonts w:ascii="Book Antiqua" w:hAnsi="Book Antiqua"/>
        </w:rPr>
        <w:t>Shiode</w:t>
      </w:r>
      <w:proofErr w:type="spellEnd"/>
      <w:r w:rsidRPr="00750772">
        <w:rPr>
          <w:rFonts w:ascii="Book Antiqua" w:hAnsi="Book Antiqua"/>
        </w:rPr>
        <w:t xml:space="preserve"> Y, Hirano M, Doi S, Toshima S, Fujiwara A, </w:t>
      </w:r>
      <w:proofErr w:type="spellStart"/>
      <w:r w:rsidRPr="00750772">
        <w:rPr>
          <w:rFonts w:ascii="Book Antiqua" w:hAnsi="Book Antiqua"/>
        </w:rPr>
        <w:t>Shiraga</w:t>
      </w:r>
      <w:proofErr w:type="spellEnd"/>
      <w:r w:rsidRPr="00750772">
        <w:rPr>
          <w:rFonts w:ascii="Book Antiqua" w:hAnsi="Book Antiqua"/>
        </w:rPr>
        <w:t xml:space="preserve"> F. Assessment of tilt and decentration of crystalline lens and intraocular lens relative to the corneal topographic axis using anterior segment optical coherence tomography. </w:t>
      </w:r>
      <w:proofErr w:type="spellStart"/>
      <w:r w:rsidRPr="00750772">
        <w:rPr>
          <w:rFonts w:ascii="Book Antiqua" w:hAnsi="Book Antiqua"/>
          <w:i/>
          <w:iCs/>
        </w:rPr>
        <w:t>PLoS</w:t>
      </w:r>
      <w:proofErr w:type="spellEnd"/>
      <w:r w:rsidRPr="00750772">
        <w:rPr>
          <w:rFonts w:ascii="Book Antiqua" w:hAnsi="Book Antiqua"/>
          <w:i/>
          <w:iCs/>
        </w:rPr>
        <w:t xml:space="preserve"> One</w:t>
      </w:r>
      <w:r w:rsidRPr="00750772">
        <w:rPr>
          <w:rFonts w:ascii="Book Antiqua" w:hAnsi="Book Antiqua"/>
        </w:rPr>
        <w:t xml:space="preserve"> 2017; </w:t>
      </w:r>
      <w:r w:rsidRPr="00750772">
        <w:rPr>
          <w:rFonts w:ascii="Book Antiqua" w:hAnsi="Book Antiqua"/>
          <w:b/>
          <w:bCs/>
        </w:rPr>
        <w:t>12</w:t>
      </w:r>
      <w:r w:rsidRPr="00750772">
        <w:rPr>
          <w:rFonts w:ascii="Book Antiqua" w:hAnsi="Book Antiqua"/>
        </w:rPr>
        <w:t>: e0184066 [PMID: 28863141 DOI: 10.1371/journal.pone.0184066]</w:t>
      </w:r>
    </w:p>
    <w:p w14:paraId="2380B8F5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5 </w:t>
      </w:r>
      <w:proofErr w:type="spellStart"/>
      <w:r w:rsidRPr="00750772">
        <w:rPr>
          <w:rFonts w:ascii="Book Antiqua" w:hAnsi="Book Antiqua"/>
          <w:b/>
          <w:bCs/>
        </w:rPr>
        <w:t>Wendelstein</w:t>
      </w:r>
      <w:proofErr w:type="spellEnd"/>
      <w:r w:rsidRPr="00750772">
        <w:rPr>
          <w:rFonts w:ascii="Book Antiqua" w:hAnsi="Book Antiqua"/>
          <w:b/>
          <w:bCs/>
        </w:rPr>
        <w:t xml:space="preserve"> J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Laubichler</w:t>
      </w:r>
      <w:proofErr w:type="spellEnd"/>
      <w:r w:rsidRPr="00750772">
        <w:rPr>
          <w:rFonts w:ascii="Book Antiqua" w:hAnsi="Book Antiqua"/>
        </w:rPr>
        <w:t xml:space="preserve"> P, </w:t>
      </w:r>
      <w:proofErr w:type="spellStart"/>
      <w:r w:rsidRPr="00750772">
        <w:rPr>
          <w:rFonts w:ascii="Book Antiqua" w:hAnsi="Book Antiqua"/>
        </w:rPr>
        <w:t>Fischinger</w:t>
      </w:r>
      <w:proofErr w:type="spellEnd"/>
      <w:r w:rsidRPr="00750772">
        <w:rPr>
          <w:rFonts w:ascii="Book Antiqua" w:hAnsi="Book Antiqua"/>
        </w:rPr>
        <w:t xml:space="preserve"> I, </w:t>
      </w:r>
      <w:proofErr w:type="spellStart"/>
      <w:r w:rsidRPr="00750772">
        <w:rPr>
          <w:rFonts w:ascii="Book Antiqua" w:hAnsi="Book Antiqua"/>
        </w:rPr>
        <w:t>Mariacher</w:t>
      </w:r>
      <w:proofErr w:type="spellEnd"/>
      <w:r w:rsidRPr="00750772">
        <w:rPr>
          <w:rFonts w:ascii="Book Antiqua" w:hAnsi="Book Antiqua"/>
        </w:rPr>
        <w:t xml:space="preserve"> S, </w:t>
      </w:r>
      <w:proofErr w:type="spellStart"/>
      <w:r w:rsidRPr="00750772">
        <w:rPr>
          <w:rFonts w:ascii="Book Antiqua" w:hAnsi="Book Antiqua"/>
        </w:rPr>
        <w:t>Beka</w:t>
      </w:r>
      <w:proofErr w:type="spellEnd"/>
      <w:r w:rsidRPr="00750772">
        <w:rPr>
          <w:rFonts w:ascii="Book Antiqua" w:hAnsi="Book Antiqua"/>
        </w:rPr>
        <w:t xml:space="preserve"> S, </w:t>
      </w:r>
      <w:proofErr w:type="spellStart"/>
      <w:r w:rsidRPr="00750772">
        <w:rPr>
          <w:rFonts w:ascii="Book Antiqua" w:hAnsi="Book Antiqua"/>
        </w:rPr>
        <w:t>Mursch-Edlmayr</w:t>
      </w:r>
      <w:proofErr w:type="spellEnd"/>
      <w:r w:rsidRPr="00750772">
        <w:rPr>
          <w:rFonts w:ascii="Book Antiqua" w:hAnsi="Book Antiqua"/>
        </w:rPr>
        <w:t xml:space="preserve"> A, </w:t>
      </w:r>
      <w:proofErr w:type="spellStart"/>
      <w:r w:rsidRPr="00750772">
        <w:rPr>
          <w:rFonts w:ascii="Book Antiqua" w:hAnsi="Book Antiqua"/>
        </w:rPr>
        <w:t>Siska</w:t>
      </w:r>
      <w:proofErr w:type="spellEnd"/>
      <w:r w:rsidRPr="00750772">
        <w:rPr>
          <w:rFonts w:ascii="Book Antiqua" w:hAnsi="Book Antiqua"/>
        </w:rPr>
        <w:t xml:space="preserve"> R, </w:t>
      </w:r>
      <w:proofErr w:type="spellStart"/>
      <w:r w:rsidRPr="00750772">
        <w:rPr>
          <w:rFonts w:ascii="Book Antiqua" w:hAnsi="Book Antiqua"/>
        </w:rPr>
        <w:t>Langenbucher</w:t>
      </w:r>
      <w:proofErr w:type="spellEnd"/>
      <w:r w:rsidRPr="00750772">
        <w:rPr>
          <w:rFonts w:ascii="Book Antiqua" w:hAnsi="Book Antiqua"/>
        </w:rPr>
        <w:t xml:space="preserve"> A, </w:t>
      </w:r>
      <w:proofErr w:type="spellStart"/>
      <w:r w:rsidRPr="00750772">
        <w:rPr>
          <w:rFonts w:ascii="Book Antiqua" w:hAnsi="Book Antiqua"/>
        </w:rPr>
        <w:t>Bolz</w:t>
      </w:r>
      <w:proofErr w:type="spellEnd"/>
      <w:r w:rsidRPr="00750772">
        <w:rPr>
          <w:rFonts w:ascii="Book Antiqua" w:hAnsi="Book Antiqua"/>
        </w:rPr>
        <w:t xml:space="preserve"> M. Rotational Stability, Tilt and Decentration of a New IOL with a 7.0 mm Optic. </w:t>
      </w:r>
      <w:proofErr w:type="spellStart"/>
      <w:r w:rsidRPr="00750772">
        <w:rPr>
          <w:rFonts w:ascii="Book Antiqua" w:hAnsi="Book Antiqua"/>
          <w:i/>
          <w:iCs/>
        </w:rPr>
        <w:t>Curr</w:t>
      </w:r>
      <w:proofErr w:type="spellEnd"/>
      <w:r w:rsidRPr="00750772">
        <w:rPr>
          <w:rFonts w:ascii="Book Antiqua" w:hAnsi="Book Antiqua"/>
          <w:i/>
          <w:iCs/>
        </w:rPr>
        <w:t xml:space="preserve"> Eye Res</w:t>
      </w:r>
      <w:r w:rsidRPr="00750772">
        <w:rPr>
          <w:rFonts w:ascii="Book Antiqua" w:hAnsi="Book Antiqua"/>
        </w:rPr>
        <w:t xml:space="preserve"> 2021; </w:t>
      </w:r>
      <w:r w:rsidRPr="00750772">
        <w:rPr>
          <w:rFonts w:ascii="Book Antiqua" w:hAnsi="Book Antiqua"/>
          <w:b/>
          <w:bCs/>
        </w:rPr>
        <w:t>46</w:t>
      </w:r>
      <w:r w:rsidRPr="00750772">
        <w:rPr>
          <w:rFonts w:ascii="Book Antiqua" w:hAnsi="Book Antiqua"/>
        </w:rPr>
        <w:t>: 1673-1680 [PMID: 34121551 DOI: 10.1080/02713683.2021.1929329]</w:t>
      </w:r>
    </w:p>
    <w:p w14:paraId="1C44610E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6 </w:t>
      </w:r>
      <w:proofErr w:type="spellStart"/>
      <w:r w:rsidRPr="00750772">
        <w:rPr>
          <w:rFonts w:ascii="Book Antiqua" w:hAnsi="Book Antiqua"/>
          <w:b/>
          <w:bCs/>
        </w:rPr>
        <w:t>Fus</w:t>
      </w:r>
      <w:proofErr w:type="spellEnd"/>
      <w:r w:rsidRPr="00750772">
        <w:rPr>
          <w:rFonts w:ascii="Book Antiqua" w:hAnsi="Book Antiqua"/>
          <w:b/>
          <w:bCs/>
        </w:rPr>
        <w:t xml:space="preserve"> M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Pitrova</w:t>
      </w:r>
      <w:proofErr w:type="spellEnd"/>
      <w:r w:rsidRPr="00750772">
        <w:rPr>
          <w:rFonts w:ascii="Book Antiqua" w:hAnsi="Book Antiqua"/>
        </w:rPr>
        <w:t xml:space="preserve"> S. Evaluation of Decentration, Tilt and Angular Orientation of </w:t>
      </w:r>
      <w:proofErr w:type="spellStart"/>
      <w:r w:rsidRPr="00750772">
        <w:rPr>
          <w:rFonts w:ascii="Book Antiqua" w:hAnsi="Book Antiqua"/>
        </w:rPr>
        <w:t>Toric</w:t>
      </w:r>
      <w:proofErr w:type="spellEnd"/>
      <w:r w:rsidRPr="00750772">
        <w:rPr>
          <w:rFonts w:ascii="Book Antiqua" w:hAnsi="Book Antiqua"/>
        </w:rPr>
        <w:t xml:space="preserve"> Intraocular Lens. </w:t>
      </w:r>
      <w:r w:rsidRPr="00750772">
        <w:rPr>
          <w:rFonts w:ascii="Book Antiqua" w:hAnsi="Book Antiqua"/>
          <w:i/>
          <w:iCs/>
        </w:rPr>
        <w:t xml:space="preserve">Clin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2021; </w:t>
      </w:r>
      <w:r w:rsidRPr="00750772">
        <w:rPr>
          <w:rFonts w:ascii="Book Antiqua" w:hAnsi="Book Antiqua"/>
          <w:b/>
          <w:bCs/>
        </w:rPr>
        <w:t>15</w:t>
      </w:r>
      <w:r w:rsidRPr="00750772">
        <w:rPr>
          <w:rFonts w:ascii="Book Antiqua" w:hAnsi="Book Antiqua"/>
        </w:rPr>
        <w:t>: 4755-4761 [PMID: 34983999 DOI: 10.2147/OPTH.S346968]</w:t>
      </w:r>
    </w:p>
    <w:p w14:paraId="064C0598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7 </w:t>
      </w:r>
      <w:proofErr w:type="spellStart"/>
      <w:r w:rsidRPr="00750772">
        <w:rPr>
          <w:rFonts w:ascii="Book Antiqua" w:hAnsi="Book Antiqua"/>
          <w:b/>
          <w:bCs/>
        </w:rPr>
        <w:t>Takimoto</w:t>
      </w:r>
      <w:proofErr w:type="spellEnd"/>
      <w:r w:rsidRPr="00750772">
        <w:rPr>
          <w:rFonts w:ascii="Book Antiqua" w:hAnsi="Book Antiqua"/>
          <w:b/>
          <w:bCs/>
        </w:rPr>
        <w:t xml:space="preserve"> M</w:t>
      </w:r>
      <w:r w:rsidRPr="00750772">
        <w:rPr>
          <w:rFonts w:ascii="Book Antiqua" w:hAnsi="Book Antiqua"/>
        </w:rPr>
        <w:t xml:space="preserve">, Hayashi K, Hayashi H. Effect of a capsular tension ring on prevention of intraocular lens decentration and tilt and on anterior capsule contraction after cataract </w:t>
      </w:r>
      <w:r w:rsidRPr="00750772">
        <w:rPr>
          <w:rFonts w:ascii="Book Antiqua" w:hAnsi="Book Antiqua"/>
        </w:rPr>
        <w:lastRenderedPageBreak/>
        <w:t xml:space="preserve">surgery. </w:t>
      </w:r>
      <w:proofErr w:type="spellStart"/>
      <w:r w:rsidRPr="00750772">
        <w:rPr>
          <w:rFonts w:ascii="Book Antiqua" w:hAnsi="Book Antiqua"/>
          <w:i/>
          <w:iCs/>
        </w:rPr>
        <w:t>Jpn</w:t>
      </w:r>
      <w:proofErr w:type="spellEnd"/>
      <w:r w:rsidRPr="00750772">
        <w:rPr>
          <w:rFonts w:ascii="Book Antiqua" w:hAnsi="Book Antiqua"/>
          <w:i/>
          <w:iCs/>
        </w:rPr>
        <w:t xml:space="preserve"> J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2008; </w:t>
      </w:r>
      <w:r w:rsidRPr="00750772">
        <w:rPr>
          <w:rFonts w:ascii="Book Antiqua" w:hAnsi="Book Antiqua"/>
          <w:b/>
          <w:bCs/>
        </w:rPr>
        <w:t>52</w:t>
      </w:r>
      <w:r w:rsidRPr="00750772">
        <w:rPr>
          <w:rFonts w:ascii="Book Antiqua" w:hAnsi="Book Antiqua"/>
        </w:rPr>
        <w:t>: 363-367 [PMID: 18991036 DOI: 10.1007/s10384-008-0570-6]</w:t>
      </w:r>
    </w:p>
    <w:p w14:paraId="2D7F51D7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8 </w:t>
      </w:r>
      <w:r w:rsidRPr="00750772">
        <w:rPr>
          <w:rFonts w:ascii="Book Antiqua" w:hAnsi="Book Antiqua"/>
          <w:b/>
          <w:bCs/>
        </w:rPr>
        <w:t>Wang D</w:t>
      </w:r>
      <w:r w:rsidRPr="00750772">
        <w:rPr>
          <w:rFonts w:ascii="Book Antiqua" w:hAnsi="Book Antiqua"/>
        </w:rPr>
        <w:t xml:space="preserve">, Yu X, Li Z, Ding X, Lian H, Mao J, Zhao Y, Zhao YE. The Effect of Anterior Capsule Polishing on Capsular Contraction and Lens Stability in Cataract Patients with High Myopia. </w:t>
      </w:r>
      <w:r w:rsidRPr="00750772">
        <w:rPr>
          <w:rFonts w:ascii="Book Antiqua" w:hAnsi="Book Antiqua"/>
          <w:i/>
          <w:iCs/>
        </w:rPr>
        <w:t xml:space="preserve">J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2018; </w:t>
      </w:r>
      <w:r w:rsidRPr="00750772">
        <w:rPr>
          <w:rFonts w:ascii="Book Antiqua" w:hAnsi="Book Antiqua"/>
          <w:b/>
          <w:bCs/>
        </w:rPr>
        <w:t>2018</w:t>
      </w:r>
      <w:r w:rsidRPr="00750772">
        <w:rPr>
          <w:rFonts w:ascii="Book Antiqua" w:hAnsi="Book Antiqua"/>
        </w:rPr>
        <w:t>: 8676451 [PMID: 30425856 DOI: 10.1155/2018/8676451]</w:t>
      </w:r>
    </w:p>
    <w:p w14:paraId="087372BC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9 </w:t>
      </w:r>
      <w:proofErr w:type="spellStart"/>
      <w:r w:rsidRPr="00750772">
        <w:rPr>
          <w:rFonts w:ascii="Book Antiqua" w:hAnsi="Book Antiqua"/>
          <w:b/>
          <w:bCs/>
        </w:rPr>
        <w:t>Uzel</w:t>
      </w:r>
      <w:proofErr w:type="spellEnd"/>
      <w:r w:rsidRPr="00750772">
        <w:rPr>
          <w:rFonts w:ascii="Book Antiqua" w:hAnsi="Book Antiqua"/>
          <w:b/>
          <w:bCs/>
        </w:rPr>
        <w:t xml:space="preserve"> MM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Ozates</w:t>
      </w:r>
      <w:proofErr w:type="spellEnd"/>
      <w:r w:rsidRPr="00750772">
        <w:rPr>
          <w:rFonts w:ascii="Book Antiqua" w:hAnsi="Book Antiqua"/>
        </w:rPr>
        <w:t xml:space="preserve"> S, </w:t>
      </w:r>
      <w:proofErr w:type="spellStart"/>
      <w:r w:rsidRPr="00750772">
        <w:rPr>
          <w:rFonts w:ascii="Book Antiqua" w:hAnsi="Book Antiqua"/>
        </w:rPr>
        <w:t>Koc</w:t>
      </w:r>
      <w:proofErr w:type="spellEnd"/>
      <w:r w:rsidRPr="00750772">
        <w:rPr>
          <w:rFonts w:ascii="Book Antiqua" w:hAnsi="Book Antiqua"/>
        </w:rPr>
        <w:t xml:space="preserve"> M, </w:t>
      </w:r>
      <w:proofErr w:type="spellStart"/>
      <w:r w:rsidRPr="00750772">
        <w:rPr>
          <w:rFonts w:ascii="Book Antiqua" w:hAnsi="Book Antiqua"/>
        </w:rPr>
        <w:t>Taslipinar</w:t>
      </w:r>
      <w:proofErr w:type="spellEnd"/>
      <w:r w:rsidRPr="00750772">
        <w:rPr>
          <w:rFonts w:ascii="Book Antiqua" w:hAnsi="Book Antiqua"/>
        </w:rPr>
        <w:t xml:space="preserve"> </w:t>
      </w:r>
      <w:proofErr w:type="spellStart"/>
      <w:r w:rsidRPr="00750772">
        <w:rPr>
          <w:rFonts w:ascii="Book Antiqua" w:hAnsi="Book Antiqua"/>
        </w:rPr>
        <w:t>Uzel</w:t>
      </w:r>
      <w:proofErr w:type="spellEnd"/>
      <w:r w:rsidRPr="00750772">
        <w:rPr>
          <w:rFonts w:ascii="Book Antiqua" w:hAnsi="Book Antiqua"/>
        </w:rPr>
        <w:t xml:space="preserve"> AG, </w:t>
      </w:r>
      <w:proofErr w:type="spellStart"/>
      <w:r w:rsidRPr="00750772">
        <w:rPr>
          <w:rFonts w:ascii="Book Antiqua" w:hAnsi="Book Antiqua"/>
        </w:rPr>
        <w:t>Yılmazbaş</w:t>
      </w:r>
      <w:proofErr w:type="spellEnd"/>
      <w:r w:rsidRPr="00750772">
        <w:rPr>
          <w:rFonts w:ascii="Book Antiqua" w:hAnsi="Book Antiqua"/>
        </w:rPr>
        <w:t xml:space="preserve"> P. Decentration and Tilt of Intraocular Lens after Posterior Capsulotomy. </w:t>
      </w:r>
      <w:r w:rsidRPr="00750772">
        <w:rPr>
          <w:rFonts w:ascii="Book Antiqua" w:hAnsi="Book Antiqua"/>
          <w:i/>
          <w:iCs/>
        </w:rPr>
        <w:t xml:space="preserve">Semin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2018; </w:t>
      </w:r>
      <w:r w:rsidRPr="00750772">
        <w:rPr>
          <w:rFonts w:ascii="Book Antiqua" w:hAnsi="Book Antiqua"/>
          <w:b/>
          <w:bCs/>
        </w:rPr>
        <w:t>33</w:t>
      </w:r>
      <w:r w:rsidRPr="00750772">
        <w:rPr>
          <w:rFonts w:ascii="Book Antiqua" w:hAnsi="Book Antiqua"/>
        </w:rPr>
        <w:t>: 766-771 [PMID: 29485320 DOI: 10.1080/08820538.2018.1443146]</w:t>
      </w:r>
    </w:p>
    <w:p w14:paraId="500550AA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10 </w:t>
      </w:r>
      <w:proofErr w:type="spellStart"/>
      <w:r w:rsidRPr="00750772">
        <w:rPr>
          <w:rFonts w:ascii="Book Antiqua" w:hAnsi="Book Antiqua"/>
          <w:b/>
          <w:bCs/>
        </w:rPr>
        <w:t>Mastropasqua</w:t>
      </w:r>
      <w:proofErr w:type="spellEnd"/>
      <w:r w:rsidRPr="00750772">
        <w:rPr>
          <w:rFonts w:ascii="Book Antiqua" w:hAnsi="Book Antiqua"/>
          <w:b/>
          <w:bCs/>
        </w:rPr>
        <w:t xml:space="preserve"> R</w:t>
      </w:r>
      <w:r w:rsidRPr="00750772">
        <w:rPr>
          <w:rFonts w:ascii="Book Antiqua" w:hAnsi="Book Antiqua"/>
        </w:rPr>
        <w:t xml:space="preserve">, Toto L, </w:t>
      </w:r>
      <w:proofErr w:type="spellStart"/>
      <w:r w:rsidRPr="00750772">
        <w:rPr>
          <w:rFonts w:ascii="Book Antiqua" w:hAnsi="Book Antiqua"/>
        </w:rPr>
        <w:t>Vecchiarino</w:t>
      </w:r>
      <w:proofErr w:type="spellEnd"/>
      <w:r w:rsidRPr="00750772">
        <w:rPr>
          <w:rFonts w:ascii="Book Antiqua" w:hAnsi="Book Antiqua"/>
        </w:rPr>
        <w:t xml:space="preserve"> L, </w:t>
      </w:r>
      <w:proofErr w:type="spellStart"/>
      <w:r w:rsidRPr="00750772">
        <w:rPr>
          <w:rFonts w:ascii="Book Antiqua" w:hAnsi="Book Antiqua"/>
        </w:rPr>
        <w:t>Falconio</w:t>
      </w:r>
      <w:proofErr w:type="spellEnd"/>
      <w:r w:rsidRPr="00750772">
        <w:rPr>
          <w:rFonts w:ascii="Book Antiqua" w:hAnsi="Book Antiqua"/>
        </w:rPr>
        <w:t xml:space="preserve"> G, Nicola MD, </w:t>
      </w:r>
      <w:proofErr w:type="spellStart"/>
      <w:r w:rsidRPr="00750772">
        <w:rPr>
          <w:rFonts w:ascii="Book Antiqua" w:hAnsi="Book Antiqua"/>
        </w:rPr>
        <w:t>Mastropasqua</w:t>
      </w:r>
      <w:proofErr w:type="spellEnd"/>
      <w:r w:rsidRPr="00750772">
        <w:rPr>
          <w:rFonts w:ascii="Book Antiqua" w:hAnsi="Book Antiqua"/>
        </w:rPr>
        <w:t xml:space="preserve"> A. Multifocal IOL implant with or without capsular tension ring: study of wavefront error and visual performance. </w:t>
      </w:r>
      <w:proofErr w:type="spellStart"/>
      <w:r w:rsidRPr="00750772">
        <w:rPr>
          <w:rFonts w:ascii="Book Antiqua" w:hAnsi="Book Antiqua"/>
          <w:i/>
          <w:iCs/>
        </w:rPr>
        <w:t>Eur</w:t>
      </w:r>
      <w:proofErr w:type="spellEnd"/>
      <w:r w:rsidRPr="00750772">
        <w:rPr>
          <w:rFonts w:ascii="Book Antiqua" w:hAnsi="Book Antiqua"/>
          <w:i/>
          <w:iCs/>
        </w:rPr>
        <w:t xml:space="preserve"> J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2013; </w:t>
      </w:r>
      <w:r w:rsidRPr="00750772">
        <w:rPr>
          <w:rFonts w:ascii="Book Antiqua" w:hAnsi="Book Antiqua"/>
          <w:b/>
          <w:bCs/>
        </w:rPr>
        <w:t>23</w:t>
      </w:r>
      <w:r w:rsidRPr="00750772">
        <w:rPr>
          <w:rFonts w:ascii="Book Antiqua" w:hAnsi="Book Antiqua"/>
        </w:rPr>
        <w:t>: 510-517 [PMID: 23516249 DOI: 10.5301/ejo.5000258]</w:t>
      </w:r>
    </w:p>
    <w:p w14:paraId="76F476B3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11 </w:t>
      </w:r>
      <w:r w:rsidRPr="00750772">
        <w:rPr>
          <w:rFonts w:ascii="Book Antiqua" w:hAnsi="Book Antiqua"/>
          <w:b/>
          <w:bCs/>
        </w:rPr>
        <w:t>Zhang C,</w:t>
      </w:r>
      <w:r w:rsidRPr="00750772">
        <w:rPr>
          <w:rFonts w:ascii="Book Antiqua" w:hAnsi="Book Antiqua"/>
        </w:rPr>
        <w:t xml:space="preserve"> Zhang M, Zhang B, Wang S, Wang Y. Comparison of the Stability of Two Intraocular Lenses in Primary Angle-Closure Glaucoma after Phacoemulsification. </w:t>
      </w:r>
      <w:r w:rsidRPr="001C793A">
        <w:rPr>
          <w:rFonts w:ascii="Book Antiqua" w:hAnsi="Book Antiqua"/>
          <w:i/>
        </w:rPr>
        <w:t xml:space="preserve">J </w:t>
      </w:r>
      <w:proofErr w:type="spellStart"/>
      <w:r w:rsidRPr="001C793A">
        <w:rPr>
          <w:rFonts w:ascii="Book Antiqua" w:hAnsi="Book Antiqua"/>
          <w:i/>
        </w:rPr>
        <w:t>Ophthalmol</w:t>
      </w:r>
      <w:proofErr w:type="spellEnd"/>
      <w:r w:rsidRPr="00750772">
        <w:rPr>
          <w:rFonts w:ascii="Book Antiqua" w:hAnsi="Book Antiqua"/>
        </w:rPr>
        <w:t xml:space="preserve"> 2020; </w:t>
      </w:r>
      <w:r w:rsidRPr="001C793A">
        <w:rPr>
          <w:rFonts w:ascii="Book Antiqua" w:hAnsi="Book Antiqua"/>
          <w:b/>
        </w:rPr>
        <w:t>20:</w:t>
      </w:r>
      <w:r w:rsidRPr="00750772">
        <w:rPr>
          <w:rFonts w:ascii="Book Antiqua" w:hAnsi="Book Antiqua"/>
        </w:rPr>
        <w:t xml:space="preserve"> 1-5 [DOI: 10.1155/2020/9284245]</w:t>
      </w:r>
    </w:p>
    <w:p w14:paraId="1B7AB547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12 </w:t>
      </w:r>
      <w:r w:rsidRPr="00750772">
        <w:rPr>
          <w:rFonts w:ascii="Book Antiqua" w:hAnsi="Book Antiqua"/>
          <w:b/>
          <w:bCs/>
        </w:rPr>
        <w:t>Yu F</w:t>
      </w:r>
      <w:r w:rsidRPr="00750772">
        <w:rPr>
          <w:rFonts w:ascii="Book Antiqua" w:hAnsi="Book Antiqua"/>
        </w:rPr>
        <w:t xml:space="preserve">, Chang P, Li J, Zhou Y, Zhao Y. [Comparative study of the tilt, decentration and higher-order aberrations (HOA) of single-piece and 3-piece </w:t>
      </w:r>
      <w:proofErr w:type="spellStart"/>
      <w:r w:rsidRPr="00750772">
        <w:rPr>
          <w:rFonts w:ascii="Book Antiqua" w:hAnsi="Book Antiqua"/>
        </w:rPr>
        <w:t>tecnis</w:t>
      </w:r>
      <w:proofErr w:type="spellEnd"/>
      <w:r w:rsidRPr="00750772">
        <w:rPr>
          <w:rFonts w:ascii="Book Antiqua" w:hAnsi="Book Antiqua"/>
        </w:rPr>
        <w:t xml:space="preserve"> aspheric intraocular lenses]. </w:t>
      </w:r>
      <w:proofErr w:type="spellStart"/>
      <w:r w:rsidRPr="00750772">
        <w:rPr>
          <w:rFonts w:ascii="Book Antiqua" w:hAnsi="Book Antiqua"/>
          <w:i/>
          <w:iCs/>
        </w:rPr>
        <w:t>Zhonghua</w:t>
      </w:r>
      <w:proofErr w:type="spellEnd"/>
      <w:r w:rsidRPr="00750772">
        <w:rPr>
          <w:rFonts w:ascii="Book Antiqua" w:hAnsi="Book Antiqua"/>
          <w:i/>
          <w:iCs/>
        </w:rPr>
        <w:t xml:space="preserve"> Yan </w:t>
      </w:r>
      <w:proofErr w:type="spellStart"/>
      <w:r w:rsidRPr="00750772">
        <w:rPr>
          <w:rFonts w:ascii="Book Antiqua" w:hAnsi="Book Antiqua"/>
          <w:i/>
          <w:iCs/>
        </w:rPr>
        <w:t>Ke</w:t>
      </w:r>
      <w:proofErr w:type="spellEnd"/>
      <w:r w:rsidRPr="00750772">
        <w:rPr>
          <w:rFonts w:ascii="Book Antiqua" w:hAnsi="Book Antiqua"/>
          <w:i/>
          <w:iCs/>
        </w:rPr>
        <w:t xml:space="preserve"> Za </w:t>
      </w:r>
      <w:proofErr w:type="spellStart"/>
      <w:r w:rsidRPr="00750772">
        <w:rPr>
          <w:rFonts w:ascii="Book Antiqua" w:hAnsi="Book Antiqua"/>
          <w:i/>
          <w:iCs/>
        </w:rPr>
        <w:t>Zhi</w:t>
      </w:r>
      <w:proofErr w:type="spellEnd"/>
      <w:r w:rsidRPr="00750772">
        <w:rPr>
          <w:rFonts w:ascii="Book Antiqua" w:hAnsi="Book Antiqua"/>
        </w:rPr>
        <w:t xml:space="preserve"> 2015; </w:t>
      </w:r>
      <w:r w:rsidRPr="00750772">
        <w:rPr>
          <w:rFonts w:ascii="Book Antiqua" w:hAnsi="Book Antiqua"/>
          <w:b/>
          <w:bCs/>
        </w:rPr>
        <w:t>51</w:t>
      </w:r>
      <w:r w:rsidRPr="00750772">
        <w:rPr>
          <w:rFonts w:ascii="Book Antiqua" w:hAnsi="Book Antiqua"/>
        </w:rPr>
        <w:t>: 270-275 [PMID: 26081230 DOI: 10.3760/cma.j.issn.0412-4081.2015.04.008]</w:t>
      </w:r>
    </w:p>
    <w:p w14:paraId="4D892F32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13 </w:t>
      </w:r>
      <w:r w:rsidRPr="00750772">
        <w:rPr>
          <w:rFonts w:ascii="Book Antiqua" w:hAnsi="Book Antiqua"/>
          <w:b/>
          <w:bCs/>
        </w:rPr>
        <w:t>Chen Y</w:t>
      </w:r>
      <w:r w:rsidRPr="00750772">
        <w:rPr>
          <w:rFonts w:ascii="Book Antiqua" w:hAnsi="Book Antiqua"/>
        </w:rPr>
        <w:t xml:space="preserve">, Wang X, Zhou CD, Wu Q. Evaluation of visual quality of spherical and aspherical intraocular lenses by Optical Quality Analysis System. </w:t>
      </w:r>
      <w:r w:rsidRPr="00750772">
        <w:rPr>
          <w:rFonts w:ascii="Book Antiqua" w:hAnsi="Book Antiqua"/>
          <w:i/>
          <w:iCs/>
        </w:rPr>
        <w:t xml:space="preserve">Int J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2017; </w:t>
      </w:r>
      <w:r w:rsidRPr="00750772">
        <w:rPr>
          <w:rFonts w:ascii="Book Antiqua" w:hAnsi="Book Antiqua"/>
          <w:b/>
          <w:bCs/>
        </w:rPr>
        <w:t>10</w:t>
      </w:r>
      <w:r w:rsidRPr="00750772">
        <w:rPr>
          <w:rFonts w:ascii="Book Antiqua" w:hAnsi="Book Antiqua"/>
        </w:rPr>
        <w:t>: 914-918 [PMID: 28730082 DOI: 10.18240/ijo.2017.06.13]</w:t>
      </w:r>
    </w:p>
    <w:p w14:paraId="22E4792B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14 </w:t>
      </w:r>
      <w:r w:rsidRPr="00750772">
        <w:rPr>
          <w:rFonts w:ascii="Book Antiqua" w:hAnsi="Book Antiqua"/>
          <w:b/>
          <w:bCs/>
        </w:rPr>
        <w:t>Asbell PA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Dualan</w:t>
      </w:r>
      <w:proofErr w:type="spellEnd"/>
      <w:r w:rsidRPr="00750772">
        <w:rPr>
          <w:rFonts w:ascii="Book Antiqua" w:hAnsi="Book Antiqua"/>
        </w:rPr>
        <w:t xml:space="preserve"> I, </w:t>
      </w:r>
      <w:proofErr w:type="spellStart"/>
      <w:r w:rsidRPr="00750772">
        <w:rPr>
          <w:rFonts w:ascii="Book Antiqua" w:hAnsi="Book Antiqua"/>
        </w:rPr>
        <w:t>Mindel</w:t>
      </w:r>
      <w:proofErr w:type="spellEnd"/>
      <w:r w:rsidRPr="00750772">
        <w:rPr>
          <w:rFonts w:ascii="Book Antiqua" w:hAnsi="Book Antiqua"/>
        </w:rPr>
        <w:t xml:space="preserve"> J, Brocks D, Ahmad M, Epstein S. Age-related cataract. </w:t>
      </w:r>
      <w:r w:rsidRPr="00750772">
        <w:rPr>
          <w:rFonts w:ascii="Book Antiqua" w:hAnsi="Book Antiqua"/>
          <w:i/>
          <w:iCs/>
        </w:rPr>
        <w:t>Lancet</w:t>
      </w:r>
      <w:r w:rsidRPr="00750772">
        <w:rPr>
          <w:rFonts w:ascii="Book Antiqua" w:hAnsi="Book Antiqua"/>
        </w:rPr>
        <w:t xml:space="preserve"> 2005; </w:t>
      </w:r>
      <w:r w:rsidRPr="00750772">
        <w:rPr>
          <w:rFonts w:ascii="Book Antiqua" w:hAnsi="Book Antiqua"/>
          <w:b/>
          <w:bCs/>
        </w:rPr>
        <w:t>365</w:t>
      </w:r>
      <w:r w:rsidRPr="00750772">
        <w:rPr>
          <w:rFonts w:ascii="Book Antiqua" w:hAnsi="Book Antiqua"/>
        </w:rPr>
        <w:t>: 599-609 [PMID: 15708105 DOI: 10.1016/S0140-6736(05)17911-2]</w:t>
      </w:r>
    </w:p>
    <w:p w14:paraId="32091E98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15 </w:t>
      </w:r>
      <w:r w:rsidRPr="00750772">
        <w:rPr>
          <w:rFonts w:ascii="Book Antiqua" w:hAnsi="Book Antiqua"/>
          <w:b/>
          <w:bCs/>
        </w:rPr>
        <w:t>Pérez-</w:t>
      </w:r>
      <w:proofErr w:type="spellStart"/>
      <w:r w:rsidRPr="00750772">
        <w:rPr>
          <w:rFonts w:ascii="Book Antiqua" w:hAnsi="Book Antiqua"/>
          <w:b/>
          <w:bCs/>
        </w:rPr>
        <w:t>Gracia</w:t>
      </w:r>
      <w:proofErr w:type="spellEnd"/>
      <w:r w:rsidRPr="00750772">
        <w:rPr>
          <w:rFonts w:ascii="Book Antiqua" w:hAnsi="Book Antiqua"/>
          <w:b/>
          <w:bCs/>
        </w:rPr>
        <w:t xml:space="preserve"> J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Varea</w:t>
      </w:r>
      <w:proofErr w:type="spellEnd"/>
      <w:r w:rsidRPr="00750772">
        <w:rPr>
          <w:rFonts w:ascii="Book Antiqua" w:hAnsi="Book Antiqua"/>
        </w:rPr>
        <w:t xml:space="preserve"> A, Ares J, </w:t>
      </w:r>
      <w:proofErr w:type="spellStart"/>
      <w:r w:rsidRPr="00750772">
        <w:rPr>
          <w:rFonts w:ascii="Book Antiqua" w:hAnsi="Book Antiqua"/>
        </w:rPr>
        <w:t>Vallés</w:t>
      </w:r>
      <w:proofErr w:type="spellEnd"/>
      <w:r w:rsidRPr="00750772">
        <w:rPr>
          <w:rFonts w:ascii="Book Antiqua" w:hAnsi="Book Antiqua"/>
        </w:rPr>
        <w:t xml:space="preserve"> JA, </w:t>
      </w:r>
      <w:proofErr w:type="spellStart"/>
      <w:r w:rsidRPr="00750772">
        <w:rPr>
          <w:rFonts w:ascii="Book Antiqua" w:hAnsi="Book Antiqua"/>
        </w:rPr>
        <w:t>Remón</w:t>
      </w:r>
      <w:proofErr w:type="spellEnd"/>
      <w:r w:rsidRPr="00750772">
        <w:rPr>
          <w:rFonts w:ascii="Book Antiqua" w:hAnsi="Book Antiqua"/>
        </w:rPr>
        <w:t xml:space="preserve"> L. Evaluation of the optical performance for aspheric intraocular lenses in relation with tilt and decenter errors. </w:t>
      </w:r>
      <w:proofErr w:type="spellStart"/>
      <w:r w:rsidRPr="00750772">
        <w:rPr>
          <w:rFonts w:ascii="Book Antiqua" w:hAnsi="Book Antiqua"/>
          <w:i/>
          <w:iCs/>
        </w:rPr>
        <w:t>PLoS</w:t>
      </w:r>
      <w:proofErr w:type="spellEnd"/>
      <w:r w:rsidRPr="00750772">
        <w:rPr>
          <w:rFonts w:ascii="Book Antiqua" w:hAnsi="Book Antiqua"/>
          <w:i/>
          <w:iCs/>
        </w:rPr>
        <w:t xml:space="preserve"> One</w:t>
      </w:r>
      <w:r w:rsidRPr="00750772">
        <w:rPr>
          <w:rFonts w:ascii="Book Antiqua" w:hAnsi="Book Antiqua"/>
        </w:rPr>
        <w:t xml:space="preserve"> 2020; </w:t>
      </w:r>
      <w:r w:rsidRPr="00750772">
        <w:rPr>
          <w:rFonts w:ascii="Book Antiqua" w:hAnsi="Book Antiqua"/>
          <w:b/>
          <w:bCs/>
        </w:rPr>
        <w:t>15</w:t>
      </w:r>
      <w:r w:rsidRPr="00750772">
        <w:rPr>
          <w:rFonts w:ascii="Book Antiqua" w:hAnsi="Book Antiqua"/>
        </w:rPr>
        <w:t>: e0232546 [PMID: 32365135 DOI: 10.1371/journal.pone.0232546]</w:t>
      </w:r>
    </w:p>
    <w:p w14:paraId="22E77AFF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lastRenderedPageBreak/>
        <w:t xml:space="preserve">16 </w:t>
      </w:r>
      <w:proofErr w:type="spellStart"/>
      <w:r w:rsidRPr="00750772">
        <w:rPr>
          <w:rFonts w:ascii="Book Antiqua" w:hAnsi="Book Antiqua"/>
          <w:b/>
          <w:bCs/>
        </w:rPr>
        <w:t>Langenbucher</w:t>
      </w:r>
      <w:proofErr w:type="spellEnd"/>
      <w:r w:rsidRPr="00750772">
        <w:rPr>
          <w:rFonts w:ascii="Book Antiqua" w:hAnsi="Book Antiqua"/>
          <w:b/>
          <w:bCs/>
        </w:rPr>
        <w:t xml:space="preserve"> A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Omidi</w:t>
      </w:r>
      <w:proofErr w:type="spellEnd"/>
      <w:r w:rsidRPr="00750772">
        <w:rPr>
          <w:rFonts w:ascii="Book Antiqua" w:hAnsi="Book Antiqua"/>
        </w:rPr>
        <w:t xml:space="preserve"> P, </w:t>
      </w:r>
      <w:proofErr w:type="spellStart"/>
      <w:r w:rsidRPr="00750772">
        <w:rPr>
          <w:rFonts w:ascii="Book Antiqua" w:hAnsi="Book Antiqua"/>
        </w:rPr>
        <w:t>Eppig</w:t>
      </w:r>
      <w:proofErr w:type="spellEnd"/>
      <w:r w:rsidRPr="00750772">
        <w:rPr>
          <w:rFonts w:ascii="Book Antiqua" w:hAnsi="Book Antiqua"/>
        </w:rPr>
        <w:t xml:space="preserve"> T, </w:t>
      </w:r>
      <w:proofErr w:type="spellStart"/>
      <w:r w:rsidRPr="00750772">
        <w:rPr>
          <w:rFonts w:ascii="Book Antiqua" w:hAnsi="Book Antiqua"/>
        </w:rPr>
        <w:t>Szentmáry</w:t>
      </w:r>
      <w:proofErr w:type="spellEnd"/>
      <w:r w:rsidRPr="00750772">
        <w:rPr>
          <w:rFonts w:ascii="Book Antiqua" w:hAnsi="Book Antiqua"/>
        </w:rPr>
        <w:t xml:space="preserve"> N, </w:t>
      </w:r>
      <w:proofErr w:type="spellStart"/>
      <w:r w:rsidRPr="00750772">
        <w:rPr>
          <w:rFonts w:ascii="Book Antiqua" w:hAnsi="Book Antiqua"/>
        </w:rPr>
        <w:t>Menapace</w:t>
      </w:r>
      <w:proofErr w:type="spellEnd"/>
      <w:r w:rsidRPr="00750772">
        <w:rPr>
          <w:rFonts w:ascii="Book Antiqua" w:hAnsi="Book Antiqua"/>
        </w:rPr>
        <w:t xml:space="preserve"> R, Hoffmann P. [Combination of lens decentration and tilt in phakic and </w:t>
      </w:r>
      <w:proofErr w:type="spellStart"/>
      <w:r w:rsidRPr="00750772">
        <w:rPr>
          <w:rFonts w:ascii="Book Antiqua" w:hAnsi="Book Antiqua"/>
        </w:rPr>
        <w:t>pseudophakic</w:t>
      </w:r>
      <w:proofErr w:type="spellEnd"/>
      <w:r w:rsidRPr="00750772">
        <w:rPr>
          <w:rFonts w:ascii="Book Antiqua" w:hAnsi="Book Antiqua"/>
        </w:rPr>
        <w:t xml:space="preserve"> eyes-Optical simulation of defocus, </w:t>
      </w:r>
      <w:proofErr w:type="gramStart"/>
      <w:r w:rsidRPr="00750772">
        <w:rPr>
          <w:rFonts w:ascii="Book Antiqua" w:hAnsi="Book Antiqua"/>
        </w:rPr>
        <w:t>astigmatism</w:t>
      </w:r>
      <w:proofErr w:type="gramEnd"/>
      <w:r w:rsidRPr="00750772">
        <w:rPr>
          <w:rFonts w:ascii="Book Antiqua" w:hAnsi="Book Antiqua"/>
        </w:rPr>
        <w:t xml:space="preserve"> and coma]. </w:t>
      </w:r>
      <w:proofErr w:type="spellStart"/>
      <w:r w:rsidRPr="00750772">
        <w:rPr>
          <w:rFonts w:ascii="Book Antiqua" w:hAnsi="Book Antiqua"/>
          <w:i/>
          <w:iCs/>
        </w:rPr>
        <w:t>Ophthalmologe</w:t>
      </w:r>
      <w:proofErr w:type="spellEnd"/>
      <w:r w:rsidRPr="00750772">
        <w:rPr>
          <w:rFonts w:ascii="Book Antiqua" w:hAnsi="Book Antiqua"/>
        </w:rPr>
        <w:t xml:space="preserve"> 2021; </w:t>
      </w:r>
      <w:r w:rsidRPr="00750772">
        <w:rPr>
          <w:rFonts w:ascii="Book Antiqua" w:hAnsi="Book Antiqua"/>
          <w:b/>
          <w:bCs/>
        </w:rPr>
        <w:t>118</w:t>
      </w:r>
      <w:r w:rsidRPr="00750772">
        <w:rPr>
          <w:rFonts w:ascii="Book Antiqua" w:hAnsi="Book Antiqua"/>
        </w:rPr>
        <w:t>: 828-837 [PMID: 32997197 DOI: 10.1007/s00347-020-01235-x]</w:t>
      </w:r>
    </w:p>
    <w:p w14:paraId="256650F2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17 </w:t>
      </w:r>
      <w:r w:rsidRPr="00750772">
        <w:rPr>
          <w:rFonts w:ascii="Book Antiqua" w:hAnsi="Book Antiqua"/>
          <w:b/>
          <w:bCs/>
        </w:rPr>
        <w:t>Thompson J</w:t>
      </w:r>
      <w:r w:rsidRPr="00750772">
        <w:rPr>
          <w:rFonts w:ascii="Book Antiqua" w:hAnsi="Book Antiqua"/>
        </w:rPr>
        <w:t xml:space="preserve">, Lakhani N. Cataracts. </w:t>
      </w:r>
      <w:r w:rsidRPr="00750772">
        <w:rPr>
          <w:rFonts w:ascii="Book Antiqua" w:hAnsi="Book Antiqua"/>
          <w:i/>
          <w:iCs/>
        </w:rPr>
        <w:t>Prim Care</w:t>
      </w:r>
      <w:r w:rsidRPr="00750772">
        <w:rPr>
          <w:rFonts w:ascii="Book Antiqua" w:hAnsi="Book Antiqua"/>
        </w:rPr>
        <w:t xml:space="preserve"> 2015; </w:t>
      </w:r>
      <w:r w:rsidRPr="00750772">
        <w:rPr>
          <w:rFonts w:ascii="Book Antiqua" w:hAnsi="Book Antiqua"/>
          <w:b/>
          <w:bCs/>
        </w:rPr>
        <w:t>42</w:t>
      </w:r>
      <w:r w:rsidRPr="00750772">
        <w:rPr>
          <w:rFonts w:ascii="Book Antiqua" w:hAnsi="Book Antiqua"/>
        </w:rPr>
        <w:t>: 409-423 [PMID: 26319346 DOI: 10.1016/j.pop.2015.05.012]</w:t>
      </w:r>
    </w:p>
    <w:p w14:paraId="613C1241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18 </w:t>
      </w:r>
      <w:r w:rsidRPr="00750772">
        <w:rPr>
          <w:rFonts w:ascii="Book Antiqua" w:hAnsi="Book Antiqua"/>
          <w:b/>
          <w:bCs/>
        </w:rPr>
        <w:t>Pérez-Merino P</w:t>
      </w:r>
      <w:r w:rsidRPr="00750772">
        <w:rPr>
          <w:rFonts w:ascii="Book Antiqua" w:hAnsi="Book Antiqua"/>
        </w:rPr>
        <w:t xml:space="preserve">, Marcos S. Effect of intraocular lens decentration on image quality tested in a custom model eye. </w:t>
      </w:r>
      <w:r w:rsidRPr="00750772">
        <w:rPr>
          <w:rFonts w:ascii="Book Antiqua" w:hAnsi="Book Antiqua"/>
          <w:i/>
          <w:iCs/>
        </w:rPr>
        <w:t>J Cataract Refract Surg</w:t>
      </w:r>
      <w:r w:rsidRPr="00750772">
        <w:rPr>
          <w:rFonts w:ascii="Book Antiqua" w:hAnsi="Book Antiqua"/>
        </w:rPr>
        <w:t xml:space="preserve"> 2018; </w:t>
      </w:r>
      <w:r w:rsidRPr="00750772">
        <w:rPr>
          <w:rFonts w:ascii="Book Antiqua" w:hAnsi="Book Antiqua"/>
          <w:b/>
          <w:bCs/>
        </w:rPr>
        <w:t>44</w:t>
      </w:r>
      <w:r w:rsidRPr="00750772">
        <w:rPr>
          <w:rFonts w:ascii="Book Antiqua" w:hAnsi="Book Antiqua"/>
        </w:rPr>
        <w:t>: 889-896 [PMID: 30055694 DOI: 10.1016/j.jcrs.2018.02.025]</w:t>
      </w:r>
    </w:p>
    <w:p w14:paraId="5895263F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19 </w:t>
      </w:r>
      <w:proofErr w:type="spellStart"/>
      <w:r w:rsidRPr="00750772">
        <w:rPr>
          <w:rFonts w:ascii="Book Antiqua" w:hAnsi="Book Antiqua"/>
          <w:b/>
          <w:bCs/>
        </w:rPr>
        <w:t>McKelvie</w:t>
      </w:r>
      <w:proofErr w:type="spellEnd"/>
      <w:r w:rsidRPr="00750772">
        <w:rPr>
          <w:rFonts w:ascii="Book Antiqua" w:hAnsi="Book Antiqua"/>
          <w:b/>
          <w:bCs/>
        </w:rPr>
        <w:t xml:space="preserve"> J</w:t>
      </w:r>
      <w:r w:rsidRPr="00750772">
        <w:rPr>
          <w:rFonts w:ascii="Book Antiqua" w:hAnsi="Book Antiqua"/>
        </w:rPr>
        <w:t xml:space="preserve">, McArdle B, McGhee C. The influence of tilt, decentration, and pupil size on the higher-order aberration profile of aspheric intraocular lenses. </w:t>
      </w:r>
      <w:r w:rsidRPr="00750772">
        <w:rPr>
          <w:rFonts w:ascii="Book Antiqua" w:hAnsi="Book Antiqua"/>
          <w:i/>
          <w:iCs/>
        </w:rPr>
        <w:t>Ophthalmology</w:t>
      </w:r>
      <w:r w:rsidRPr="00750772">
        <w:rPr>
          <w:rFonts w:ascii="Book Antiqua" w:hAnsi="Book Antiqua"/>
        </w:rPr>
        <w:t xml:space="preserve"> 2011; </w:t>
      </w:r>
      <w:r w:rsidRPr="00750772">
        <w:rPr>
          <w:rFonts w:ascii="Book Antiqua" w:hAnsi="Book Antiqua"/>
          <w:b/>
          <w:bCs/>
        </w:rPr>
        <w:t>118</w:t>
      </w:r>
      <w:r w:rsidRPr="00750772">
        <w:rPr>
          <w:rFonts w:ascii="Book Antiqua" w:hAnsi="Book Antiqua"/>
        </w:rPr>
        <w:t>: 1724-1731 [PMID: 21665282 DOI: 10.1016/j.ophtha.2011.02.025]</w:t>
      </w:r>
    </w:p>
    <w:p w14:paraId="6CE92888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20 </w:t>
      </w:r>
      <w:r w:rsidRPr="00750772">
        <w:rPr>
          <w:rFonts w:ascii="Book Antiqua" w:hAnsi="Book Antiqua"/>
          <w:b/>
          <w:bCs/>
        </w:rPr>
        <w:t>Rosales P</w:t>
      </w:r>
      <w:r w:rsidRPr="00750772">
        <w:rPr>
          <w:rFonts w:ascii="Book Antiqua" w:hAnsi="Book Antiqua"/>
        </w:rPr>
        <w:t xml:space="preserve">, Marcos S. Customized computer models of eyes with intraocular lenses. </w:t>
      </w:r>
      <w:proofErr w:type="spellStart"/>
      <w:r w:rsidRPr="00750772">
        <w:rPr>
          <w:rFonts w:ascii="Book Antiqua" w:hAnsi="Book Antiqua"/>
          <w:i/>
          <w:iCs/>
        </w:rPr>
        <w:t>Opt</w:t>
      </w:r>
      <w:proofErr w:type="spellEnd"/>
      <w:r w:rsidRPr="00750772">
        <w:rPr>
          <w:rFonts w:ascii="Book Antiqua" w:hAnsi="Book Antiqua"/>
          <w:i/>
          <w:iCs/>
        </w:rPr>
        <w:t xml:space="preserve"> Express</w:t>
      </w:r>
      <w:r w:rsidRPr="00750772">
        <w:rPr>
          <w:rFonts w:ascii="Book Antiqua" w:hAnsi="Book Antiqua"/>
        </w:rPr>
        <w:t xml:space="preserve"> 2007; </w:t>
      </w:r>
      <w:r w:rsidRPr="00750772">
        <w:rPr>
          <w:rFonts w:ascii="Book Antiqua" w:hAnsi="Book Antiqua"/>
          <w:b/>
          <w:bCs/>
        </w:rPr>
        <w:t>15</w:t>
      </w:r>
      <w:r w:rsidRPr="00750772">
        <w:rPr>
          <w:rFonts w:ascii="Book Antiqua" w:hAnsi="Book Antiqua"/>
        </w:rPr>
        <w:t>: 2204-2218 [PMID: 19532456 DOI: 10.1364/oe.15.002204]</w:t>
      </w:r>
    </w:p>
    <w:p w14:paraId="47C4EDF4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21 </w:t>
      </w:r>
      <w:r w:rsidRPr="00750772">
        <w:rPr>
          <w:rFonts w:ascii="Book Antiqua" w:hAnsi="Book Antiqua"/>
          <w:b/>
          <w:bCs/>
        </w:rPr>
        <w:t>He W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Qiu</w:t>
      </w:r>
      <w:proofErr w:type="spellEnd"/>
      <w:r w:rsidRPr="00750772">
        <w:rPr>
          <w:rFonts w:ascii="Book Antiqua" w:hAnsi="Book Antiqua"/>
        </w:rPr>
        <w:t xml:space="preserve"> X, Zhang S, Du Y, Zhang Y, Lu Y, Zhu X. Comparison of long-term decentration and tilt in two types of multifocal intraocular lenses with OPD-Scan III aberrometer. </w:t>
      </w:r>
      <w:r w:rsidRPr="00750772">
        <w:rPr>
          <w:rFonts w:ascii="Book Antiqua" w:hAnsi="Book Antiqua"/>
          <w:i/>
          <w:iCs/>
        </w:rPr>
        <w:t>Eye (</w:t>
      </w:r>
      <w:proofErr w:type="spellStart"/>
      <w:r w:rsidRPr="00750772">
        <w:rPr>
          <w:rFonts w:ascii="Book Antiqua" w:hAnsi="Book Antiqua"/>
          <w:i/>
          <w:iCs/>
        </w:rPr>
        <w:t>Lond</w:t>
      </w:r>
      <w:proofErr w:type="spellEnd"/>
      <w:r w:rsidRPr="00750772">
        <w:rPr>
          <w:rFonts w:ascii="Book Antiqua" w:hAnsi="Book Antiqua"/>
          <w:i/>
          <w:iCs/>
        </w:rPr>
        <w:t>)</w:t>
      </w:r>
      <w:r w:rsidRPr="00750772">
        <w:rPr>
          <w:rFonts w:ascii="Book Antiqua" w:hAnsi="Book Antiqua"/>
        </w:rPr>
        <w:t xml:space="preserve"> 2018; </w:t>
      </w:r>
      <w:r w:rsidRPr="00750772">
        <w:rPr>
          <w:rFonts w:ascii="Book Antiqua" w:hAnsi="Book Antiqua"/>
          <w:b/>
          <w:bCs/>
        </w:rPr>
        <w:t>32</w:t>
      </w:r>
      <w:r w:rsidRPr="00750772">
        <w:rPr>
          <w:rFonts w:ascii="Book Antiqua" w:hAnsi="Book Antiqua"/>
        </w:rPr>
        <w:t>: 1237-1243 [PMID: 29520045 DOI: 10.1038/s41433-018-0068-5]</w:t>
      </w:r>
    </w:p>
    <w:p w14:paraId="68E98FEA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22 </w:t>
      </w:r>
      <w:r w:rsidRPr="00750772">
        <w:rPr>
          <w:rFonts w:ascii="Book Antiqua" w:hAnsi="Book Antiqua"/>
          <w:b/>
          <w:bCs/>
        </w:rPr>
        <w:t>Kim MJ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Yoo</w:t>
      </w:r>
      <w:proofErr w:type="spellEnd"/>
      <w:r w:rsidRPr="00750772">
        <w:rPr>
          <w:rFonts w:ascii="Book Antiqua" w:hAnsi="Book Antiqua"/>
        </w:rPr>
        <w:t xml:space="preserve"> YS, </w:t>
      </w:r>
      <w:proofErr w:type="spellStart"/>
      <w:r w:rsidRPr="00750772">
        <w:rPr>
          <w:rFonts w:ascii="Book Antiqua" w:hAnsi="Book Antiqua"/>
        </w:rPr>
        <w:t>Joo</w:t>
      </w:r>
      <w:proofErr w:type="spellEnd"/>
      <w:r w:rsidRPr="00750772">
        <w:rPr>
          <w:rFonts w:ascii="Book Antiqua" w:hAnsi="Book Antiqua"/>
        </w:rPr>
        <w:t xml:space="preserve"> CK, Yoon G. Evaluation of optical performance of 4 aspheric </w:t>
      </w:r>
      <w:proofErr w:type="spellStart"/>
      <w:r w:rsidRPr="00750772">
        <w:rPr>
          <w:rFonts w:ascii="Book Antiqua" w:hAnsi="Book Antiqua"/>
        </w:rPr>
        <w:t>toric</w:t>
      </w:r>
      <w:proofErr w:type="spellEnd"/>
      <w:r w:rsidRPr="00750772">
        <w:rPr>
          <w:rFonts w:ascii="Book Antiqua" w:hAnsi="Book Antiqua"/>
        </w:rPr>
        <w:t xml:space="preserve"> intraocular lenses using an optical bench system: Influence of pupil size, decentration, and rotation. </w:t>
      </w:r>
      <w:r w:rsidRPr="00750772">
        <w:rPr>
          <w:rFonts w:ascii="Book Antiqua" w:hAnsi="Book Antiqua"/>
          <w:i/>
          <w:iCs/>
        </w:rPr>
        <w:t>J Cataract Refract Surg</w:t>
      </w:r>
      <w:r w:rsidRPr="00750772">
        <w:rPr>
          <w:rFonts w:ascii="Book Antiqua" w:hAnsi="Book Antiqua"/>
        </w:rPr>
        <w:t xml:space="preserve"> 2015; </w:t>
      </w:r>
      <w:r w:rsidRPr="00750772">
        <w:rPr>
          <w:rFonts w:ascii="Book Antiqua" w:hAnsi="Book Antiqua"/>
          <w:b/>
          <w:bCs/>
        </w:rPr>
        <w:t>41</w:t>
      </w:r>
      <w:r w:rsidRPr="00750772">
        <w:rPr>
          <w:rFonts w:ascii="Book Antiqua" w:hAnsi="Book Antiqua"/>
        </w:rPr>
        <w:t>: 2274-2282 [PMID: 26703305 DOI: 10.1016/j.jcrs.2015.10.059]</w:t>
      </w:r>
    </w:p>
    <w:p w14:paraId="634301E3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23 </w:t>
      </w:r>
      <w:r w:rsidRPr="00750772">
        <w:rPr>
          <w:rFonts w:ascii="Book Antiqua" w:hAnsi="Book Antiqua"/>
          <w:b/>
          <w:bCs/>
        </w:rPr>
        <w:t>Zhang B</w:t>
      </w:r>
      <w:r w:rsidRPr="00750772">
        <w:rPr>
          <w:rFonts w:ascii="Book Antiqua" w:hAnsi="Book Antiqua"/>
        </w:rPr>
        <w:t xml:space="preserve">, Ma JX, Liu DY, Du YH, Guo CR, Cui YX. Optical performance of </w:t>
      </w:r>
      <w:proofErr w:type="spellStart"/>
      <w:r w:rsidRPr="00750772">
        <w:rPr>
          <w:rFonts w:ascii="Book Antiqua" w:hAnsi="Book Antiqua"/>
        </w:rPr>
        <w:t>toric</w:t>
      </w:r>
      <w:proofErr w:type="spellEnd"/>
      <w:r w:rsidRPr="00750772">
        <w:rPr>
          <w:rFonts w:ascii="Book Antiqua" w:hAnsi="Book Antiqua"/>
        </w:rPr>
        <w:t xml:space="preserve"> intraocular lenses in the presence of decentration. </w:t>
      </w:r>
      <w:r w:rsidRPr="00750772">
        <w:rPr>
          <w:rFonts w:ascii="Book Antiqua" w:hAnsi="Book Antiqua"/>
          <w:i/>
          <w:iCs/>
        </w:rPr>
        <w:t xml:space="preserve">Int J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2015; </w:t>
      </w:r>
      <w:r w:rsidRPr="00750772">
        <w:rPr>
          <w:rFonts w:ascii="Book Antiqua" w:hAnsi="Book Antiqua"/>
          <w:b/>
          <w:bCs/>
        </w:rPr>
        <w:t>8</w:t>
      </w:r>
      <w:r w:rsidRPr="00750772">
        <w:rPr>
          <w:rFonts w:ascii="Book Antiqua" w:hAnsi="Book Antiqua"/>
        </w:rPr>
        <w:t>: 730-735 [PMID: 26309871 DOI: 10.3980/j.issn.2222-3959.2015.04.16]</w:t>
      </w:r>
    </w:p>
    <w:p w14:paraId="1CAC414D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24 </w:t>
      </w:r>
      <w:proofErr w:type="spellStart"/>
      <w:r w:rsidRPr="00750772">
        <w:rPr>
          <w:rFonts w:ascii="Book Antiqua" w:hAnsi="Book Antiqua"/>
          <w:b/>
          <w:bCs/>
        </w:rPr>
        <w:t>Schrecker</w:t>
      </w:r>
      <w:proofErr w:type="spellEnd"/>
      <w:r w:rsidRPr="00750772">
        <w:rPr>
          <w:rFonts w:ascii="Book Antiqua" w:hAnsi="Book Antiqua"/>
          <w:b/>
          <w:bCs/>
        </w:rPr>
        <w:t xml:space="preserve"> J</w:t>
      </w:r>
      <w:r w:rsidRPr="00750772">
        <w:rPr>
          <w:rFonts w:ascii="Book Antiqua" w:hAnsi="Book Antiqua"/>
        </w:rPr>
        <w:t xml:space="preserve">, Seitz B, </w:t>
      </w:r>
      <w:proofErr w:type="spellStart"/>
      <w:r w:rsidRPr="00750772">
        <w:rPr>
          <w:rFonts w:ascii="Book Antiqua" w:hAnsi="Book Antiqua"/>
        </w:rPr>
        <w:t>Langenbucher</w:t>
      </w:r>
      <w:proofErr w:type="spellEnd"/>
      <w:r w:rsidRPr="00750772">
        <w:rPr>
          <w:rFonts w:ascii="Book Antiqua" w:hAnsi="Book Antiqua"/>
        </w:rPr>
        <w:t xml:space="preserve"> A. [Performance of a new 7</w:t>
      </w:r>
      <w:r w:rsidRPr="00750772">
        <w:t> </w:t>
      </w:r>
      <w:r w:rsidRPr="00750772">
        <w:rPr>
          <w:rFonts w:ascii="Book Antiqua" w:hAnsi="Book Antiqua"/>
        </w:rPr>
        <w:t>mm intraocular lens with follow-up over 1.5</w:t>
      </w:r>
      <w:r w:rsidRPr="00750772">
        <w:rPr>
          <w:rFonts w:ascii="Book Antiqua" w:hAnsi="Book Antiqua" w:cs="Book Antiqua"/>
        </w:rPr>
        <w:t> </w:t>
      </w:r>
      <w:r w:rsidRPr="00750772">
        <w:rPr>
          <w:rFonts w:ascii="Book Antiqua" w:hAnsi="Book Antiqua"/>
        </w:rPr>
        <w:t xml:space="preserve">years]. </w:t>
      </w:r>
      <w:proofErr w:type="spellStart"/>
      <w:r w:rsidRPr="00750772">
        <w:rPr>
          <w:rFonts w:ascii="Book Antiqua" w:hAnsi="Book Antiqua"/>
          <w:i/>
          <w:iCs/>
        </w:rPr>
        <w:t>Ophthalmologe</w:t>
      </w:r>
      <w:proofErr w:type="spellEnd"/>
      <w:r w:rsidRPr="00750772">
        <w:rPr>
          <w:rFonts w:ascii="Book Antiqua" w:hAnsi="Book Antiqua"/>
        </w:rPr>
        <w:t xml:space="preserve"> 2021 [PMID: 34609609 DOI: 10.1007/s00347-021-01504-3]</w:t>
      </w:r>
    </w:p>
    <w:p w14:paraId="1751E6AA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lastRenderedPageBreak/>
        <w:t xml:space="preserve">25 </w:t>
      </w:r>
      <w:proofErr w:type="spellStart"/>
      <w:r w:rsidRPr="00750772">
        <w:rPr>
          <w:rFonts w:ascii="Book Antiqua" w:hAnsi="Book Antiqua"/>
          <w:b/>
          <w:bCs/>
        </w:rPr>
        <w:t>Tandogan</w:t>
      </w:r>
      <w:proofErr w:type="spellEnd"/>
      <w:r w:rsidRPr="00750772">
        <w:rPr>
          <w:rFonts w:ascii="Book Antiqua" w:hAnsi="Book Antiqua"/>
          <w:b/>
          <w:bCs/>
        </w:rPr>
        <w:t xml:space="preserve"> T</w:t>
      </w:r>
      <w:r w:rsidRPr="00750772">
        <w:rPr>
          <w:rFonts w:ascii="Book Antiqua" w:hAnsi="Book Antiqua"/>
        </w:rPr>
        <w:t xml:space="preserve">, Son HS, Choi CY, </w:t>
      </w:r>
      <w:proofErr w:type="spellStart"/>
      <w:r w:rsidRPr="00750772">
        <w:rPr>
          <w:rFonts w:ascii="Book Antiqua" w:hAnsi="Book Antiqua"/>
        </w:rPr>
        <w:t>Knorz</w:t>
      </w:r>
      <w:proofErr w:type="spellEnd"/>
      <w:r w:rsidRPr="00750772">
        <w:rPr>
          <w:rFonts w:ascii="Book Antiqua" w:hAnsi="Book Antiqua"/>
        </w:rPr>
        <w:t xml:space="preserve"> MC, </w:t>
      </w:r>
      <w:proofErr w:type="spellStart"/>
      <w:r w:rsidRPr="00750772">
        <w:rPr>
          <w:rFonts w:ascii="Book Antiqua" w:hAnsi="Book Antiqua"/>
        </w:rPr>
        <w:t>Auffarth</w:t>
      </w:r>
      <w:proofErr w:type="spellEnd"/>
      <w:r w:rsidRPr="00750772">
        <w:rPr>
          <w:rFonts w:ascii="Book Antiqua" w:hAnsi="Book Antiqua"/>
        </w:rPr>
        <w:t xml:space="preserve"> GU, </w:t>
      </w:r>
      <w:proofErr w:type="spellStart"/>
      <w:r w:rsidRPr="00750772">
        <w:rPr>
          <w:rFonts w:ascii="Book Antiqua" w:hAnsi="Book Antiqua"/>
        </w:rPr>
        <w:t>Khoramnia</w:t>
      </w:r>
      <w:proofErr w:type="spellEnd"/>
      <w:r w:rsidRPr="00750772">
        <w:rPr>
          <w:rFonts w:ascii="Book Antiqua" w:hAnsi="Book Antiqua"/>
        </w:rPr>
        <w:t xml:space="preserve"> R. Laboratory Evaluation of the Influence of Decentration and Pupil Size on the Optical Performance of a </w:t>
      </w:r>
      <w:proofErr w:type="spellStart"/>
      <w:r w:rsidRPr="00750772">
        <w:rPr>
          <w:rFonts w:ascii="Book Antiqua" w:hAnsi="Book Antiqua"/>
        </w:rPr>
        <w:t>Monofocal</w:t>
      </w:r>
      <w:proofErr w:type="spellEnd"/>
      <w:r w:rsidRPr="00750772">
        <w:rPr>
          <w:rFonts w:ascii="Book Antiqua" w:hAnsi="Book Antiqua"/>
        </w:rPr>
        <w:t xml:space="preserve">, Bifocal, and Trifocal Intraocular Lens. </w:t>
      </w:r>
      <w:r w:rsidRPr="00750772">
        <w:rPr>
          <w:rFonts w:ascii="Book Antiqua" w:hAnsi="Book Antiqua"/>
          <w:i/>
          <w:iCs/>
        </w:rPr>
        <w:t>J Refract Surg</w:t>
      </w:r>
      <w:r w:rsidRPr="00750772">
        <w:rPr>
          <w:rFonts w:ascii="Book Antiqua" w:hAnsi="Book Antiqua"/>
        </w:rPr>
        <w:t xml:space="preserve"> 2017; </w:t>
      </w:r>
      <w:r w:rsidRPr="00750772">
        <w:rPr>
          <w:rFonts w:ascii="Book Antiqua" w:hAnsi="Book Antiqua"/>
          <w:b/>
          <w:bCs/>
        </w:rPr>
        <w:t>33</w:t>
      </w:r>
      <w:r w:rsidRPr="00750772">
        <w:rPr>
          <w:rFonts w:ascii="Book Antiqua" w:hAnsi="Book Antiqua"/>
        </w:rPr>
        <w:t>: 808-812 [PMID: 29227508 DOI: 10.3928/1081597X-20171004-02]</w:t>
      </w:r>
    </w:p>
    <w:p w14:paraId="3C0ACA5F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26 </w:t>
      </w:r>
      <w:r w:rsidRPr="00750772">
        <w:rPr>
          <w:rFonts w:ascii="Book Antiqua" w:hAnsi="Book Antiqua"/>
          <w:b/>
          <w:bCs/>
        </w:rPr>
        <w:t>Hayashi K</w:t>
      </w:r>
      <w:r w:rsidRPr="00750772">
        <w:rPr>
          <w:rFonts w:ascii="Book Antiqua" w:hAnsi="Book Antiqua"/>
        </w:rPr>
        <w:t xml:space="preserve">, Hayashi H, Nakao F, Hayashi F. Correlation between pupillary size and intraocular lens decentration and visual acuity of a zonal-progressive multifocal lens and a </w:t>
      </w:r>
      <w:proofErr w:type="spellStart"/>
      <w:r w:rsidRPr="00750772">
        <w:rPr>
          <w:rFonts w:ascii="Book Antiqua" w:hAnsi="Book Antiqua"/>
        </w:rPr>
        <w:t>monofocal</w:t>
      </w:r>
      <w:proofErr w:type="spellEnd"/>
      <w:r w:rsidRPr="00750772">
        <w:rPr>
          <w:rFonts w:ascii="Book Antiqua" w:hAnsi="Book Antiqua"/>
        </w:rPr>
        <w:t xml:space="preserve"> lens. </w:t>
      </w:r>
      <w:r w:rsidRPr="00750772">
        <w:rPr>
          <w:rFonts w:ascii="Book Antiqua" w:hAnsi="Book Antiqua"/>
          <w:i/>
          <w:iCs/>
        </w:rPr>
        <w:t>Ophthalmology</w:t>
      </w:r>
      <w:r w:rsidRPr="00750772">
        <w:rPr>
          <w:rFonts w:ascii="Book Antiqua" w:hAnsi="Book Antiqua"/>
        </w:rPr>
        <w:t xml:space="preserve"> 2001; </w:t>
      </w:r>
      <w:r w:rsidRPr="00750772">
        <w:rPr>
          <w:rFonts w:ascii="Book Antiqua" w:hAnsi="Book Antiqua"/>
          <w:b/>
          <w:bCs/>
        </w:rPr>
        <w:t>108</w:t>
      </w:r>
      <w:r w:rsidRPr="00750772">
        <w:rPr>
          <w:rFonts w:ascii="Book Antiqua" w:hAnsi="Book Antiqua"/>
        </w:rPr>
        <w:t>: 2011-2017 [PMID: 11713071 DOI: 10.1016/s0161-6420(01)00756-4]</w:t>
      </w:r>
    </w:p>
    <w:p w14:paraId="05026459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27 </w:t>
      </w:r>
      <w:r w:rsidRPr="00750772">
        <w:rPr>
          <w:rFonts w:ascii="Book Antiqua" w:hAnsi="Book Antiqua"/>
          <w:b/>
          <w:bCs/>
        </w:rPr>
        <w:t>Liu X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Xie</w:t>
      </w:r>
      <w:proofErr w:type="spellEnd"/>
      <w:r w:rsidRPr="00750772">
        <w:rPr>
          <w:rFonts w:ascii="Book Antiqua" w:hAnsi="Book Antiqua"/>
        </w:rPr>
        <w:t xml:space="preserve"> L, Huang Y. Effects of decentration and tilt at different orientations on the optical performance of a rotationally asymmetric multifocal intraocular lens. </w:t>
      </w:r>
      <w:r w:rsidRPr="00750772">
        <w:rPr>
          <w:rFonts w:ascii="Book Antiqua" w:hAnsi="Book Antiqua"/>
          <w:i/>
          <w:iCs/>
        </w:rPr>
        <w:t>J Cataract Refract Surg</w:t>
      </w:r>
      <w:r w:rsidRPr="00750772">
        <w:rPr>
          <w:rFonts w:ascii="Book Antiqua" w:hAnsi="Book Antiqua"/>
        </w:rPr>
        <w:t xml:space="preserve"> 2019; </w:t>
      </w:r>
      <w:r w:rsidRPr="00750772">
        <w:rPr>
          <w:rFonts w:ascii="Book Antiqua" w:hAnsi="Book Antiqua"/>
          <w:b/>
          <w:bCs/>
        </w:rPr>
        <w:t>45</w:t>
      </w:r>
      <w:r w:rsidRPr="00750772">
        <w:rPr>
          <w:rFonts w:ascii="Book Antiqua" w:hAnsi="Book Antiqua"/>
        </w:rPr>
        <w:t>: 507-514 [PMID: 30947854 DOI: 10.1016/j.jcrs.2018.10.045]</w:t>
      </w:r>
    </w:p>
    <w:p w14:paraId="47D068E6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28 </w:t>
      </w:r>
      <w:r w:rsidRPr="00750772">
        <w:rPr>
          <w:rFonts w:ascii="Book Antiqua" w:hAnsi="Book Antiqua"/>
          <w:b/>
          <w:bCs/>
        </w:rPr>
        <w:t>Barnett BP</w:t>
      </w:r>
      <w:r w:rsidRPr="00750772">
        <w:rPr>
          <w:rFonts w:ascii="Book Antiqua" w:hAnsi="Book Antiqua"/>
        </w:rPr>
        <w:t xml:space="preserve">. FOCUSED (Femtosecond Optimized Continuous Uncorrected Sight with EDOF and Diffractive Multifocal IOLs) - A Review. </w:t>
      </w:r>
      <w:proofErr w:type="spellStart"/>
      <w:r w:rsidRPr="00750772">
        <w:rPr>
          <w:rFonts w:ascii="Book Antiqua" w:hAnsi="Book Antiqua"/>
          <w:i/>
          <w:iCs/>
        </w:rPr>
        <w:t>Curr</w:t>
      </w:r>
      <w:proofErr w:type="spellEnd"/>
      <w:r w:rsidRPr="00750772">
        <w:rPr>
          <w:rFonts w:ascii="Book Antiqua" w:hAnsi="Book Antiqua"/>
          <w:i/>
          <w:iCs/>
        </w:rPr>
        <w:t xml:space="preserve"> </w:t>
      </w:r>
      <w:proofErr w:type="spellStart"/>
      <w:r w:rsidRPr="00750772">
        <w:rPr>
          <w:rFonts w:ascii="Book Antiqua" w:hAnsi="Book Antiqua"/>
          <w:i/>
          <w:iCs/>
        </w:rPr>
        <w:t>Opin</w:t>
      </w:r>
      <w:proofErr w:type="spellEnd"/>
      <w:r w:rsidRPr="00750772">
        <w:rPr>
          <w:rFonts w:ascii="Book Antiqua" w:hAnsi="Book Antiqua"/>
          <w:i/>
          <w:iCs/>
        </w:rPr>
        <w:t xml:space="preserve">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2021; </w:t>
      </w:r>
      <w:r w:rsidRPr="00750772">
        <w:rPr>
          <w:rFonts w:ascii="Book Antiqua" w:hAnsi="Book Antiqua"/>
          <w:b/>
          <w:bCs/>
        </w:rPr>
        <w:t>32</w:t>
      </w:r>
      <w:r w:rsidRPr="00750772">
        <w:rPr>
          <w:rFonts w:ascii="Book Antiqua" w:hAnsi="Book Antiqua"/>
        </w:rPr>
        <w:t>: 3-12 [PMID: 33122490 DOI: 10.1097/ICU.0000000000000723]</w:t>
      </w:r>
    </w:p>
    <w:p w14:paraId="21550CBC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29 </w:t>
      </w:r>
      <w:r w:rsidRPr="00750772">
        <w:rPr>
          <w:rFonts w:ascii="Book Antiqua" w:hAnsi="Book Antiqua"/>
          <w:b/>
          <w:bCs/>
        </w:rPr>
        <w:t>Bellucci R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Curatolo</w:t>
      </w:r>
      <w:proofErr w:type="spellEnd"/>
      <w:r w:rsidRPr="00750772">
        <w:rPr>
          <w:rFonts w:ascii="Book Antiqua" w:hAnsi="Book Antiqua"/>
        </w:rPr>
        <w:t xml:space="preserve"> MC. A New Extended Depth of Focus Intraocular Lens Based on Spherical Aberration. </w:t>
      </w:r>
      <w:r w:rsidRPr="00750772">
        <w:rPr>
          <w:rFonts w:ascii="Book Antiqua" w:hAnsi="Book Antiqua"/>
          <w:i/>
          <w:iCs/>
        </w:rPr>
        <w:t>J Refract Surg</w:t>
      </w:r>
      <w:r w:rsidRPr="00750772">
        <w:rPr>
          <w:rFonts w:ascii="Book Antiqua" w:hAnsi="Book Antiqua"/>
        </w:rPr>
        <w:t xml:space="preserve"> 2017; </w:t>
      </w:r>
      <w:r w:rsidRPr="00750772">
        <w:rPr>
          <w:rFonts w:ascii="Book Antiqua" w:hAnsi="Book Antiqua"/>
          <w:b/>
          <w:bCs/>
        </w:rPr>
        <w:t>33</w:t>
      </w:r>
      <w:r w:rsidRPr="00750772">
        <w:rPr>
          <w:rFonts w:ascii="Book Antiqua" w:hAnsi="Book Antiqua"/>
        </w:rPr>
        <w:t>: 389-394 [PMID: 28586499 DOI: 10.3928/1081597X-20170329-01]</w:t>
      </w:r>
    </w:p>
    <w:p w14:paraId="56D63F38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30 </w:t>
      </w:r>
      <w:r w:rsidRPr="00750772">
        <w:rPr>
          <w:rFonts w:ascii="Book Antiqua" w:hAnsi="Book Antiqua"/>
          <w:b/>
          <w:bCs/>
        </w:rPr>
        <w:t xml:space="preserve">Ben </w:t>
      </w:r>
      <w:proofErr w:type="spellStart"/>
      <w:r w:rsidRPr="00750772">
        <w:rPr>
          <w:rFonts w:ascii="Book Antiqua" w:hAnsi="Book Antiqua"/>
          <w:b/>
          <w:bCs/>
        </w:rPr>
        <w:t>Yaish</w:t>
      </w:r>
      <w:proofErr w:type="spellEnd"/>
      <w:r w:rsidRPr="00750772">
        <w:rPr>
          <w:rFonts w:ascii="Book Antiqua" w:hAnsi="Book Antiqua"/>
          <w:b/>
          <w:bCs/>
        </w:rPr>
        <w:t xml:space="preserve"> S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Zlotnik</w:t>
      </w:r>
      <w:proofErr w:type="spellEnd"/>
      <w:r w:rsidRPr="00750772">
        <w:rPr>
          <w:rFonts w:ascii="Book Antiqua" w:hAnsi="Book Antiqua"/>
        </w:rPr>
        <w:t xml:space="preserve"> A, </w:t>
      </w:r>
      <w:proofErr w:type="spellStart"/>
      <w:r w:rsidRPr="00750772">
        <w:rPr>
          <w:rFonts w:ascii="Book Antiqua" w:hAnsi="Book Antiqua"/>
        </w:rPr>
        <w:t>Raveh</w:t>
      </w:r>
      <w:proofErr w:type="spellEnd"/>
      <w:r w:rsidRPr="00750772">
        <w:rPr>
          <w:rFonts w:ascii="Book Antiqua" w:hAnsi="Book Antiqua"/>
        </w:rPr>
        <w:t xml:space="preserve"> I, </w:t>
      </w:r>
      <w:proofErr w:type="spellStart"/>
      <w:r w:rsidRPr="00750772">
        <w:rPr>
          <w:rFonts w:ascii="Book Antiqua" w:hAnsi="Book Antiqua"/>
        </w:rPr>
        <w:t>Yehezkel</w:t>
      </w:r>
      <w:proofErr w:type="spellEnd"/>
      <w:r w:rsidRPr="00750772">
        <w:rPr>
          <w:rFonts w:ascii="Book Antiqua" w:hAnsi="Book Antiqua"/>
        </w:rPr>
        <w:t xml:space="preserve"> O, Belkin M, </w:t>
      </w:r>
      <w:proofErr w:type="spellStart"/>
      <w:r w:rsidRPr="00750772">
        <w:rPr>
          <w:rFonts w:ascii="Book Antiqua" w:hAnsi="Book Antiqua"/>
        </w:rPr>
        <w:t>Zalevsky</w:t>
      </w:r>
      <w:proofErr w:type="spellEnd"/>
      <w:r w:rsidRPr="00750772">
        <w:rPr>
          <w:rFonts w:ascii="Book Antiqua" w:hAnsi="Book Antiqua"/>
        </w:rPr>
        <w:t xml:space="preserve"> Z. Intraocular omni-focal lens with increased tolerance to decentration and astigmatism. </w:t>
      </w:r>
      <w:r w:rsidRPr="00750772">
        <w:rPr>
          <w:rFonts w:ascii="Book Antiqua" w:hAnsi="Book Antiqua"/>
          <w:i/>
          <w:iCs/>
        </w:rPr>
        <w:t>J Refract Surg</w:t>
      </w:r>
      <w:r w:rsidRPr="00750772">
        <w:rPr>
          <w:rFonts w:ascii="Book Antiqua" w:hAnsi="Book Antiqua"/>
        </w:rPr>
        <w:t xml:space="preserve"> 2010; </w:t>
      </w:r>
      <w:r w:rsidRPr="00750772">
        <w:rPr>
          <w:rFonts w:ascii="Book Antiqua" w:hAnsi="Book Antiqua"/>
          <w:b/>
          <w:bCs/>
        </w:rPr>
        <w:t>26</w:t>
      </w:r>
      <w:r w:rsidRPr="00750772">
        <w:rPr>
          <w:rFonts w:ascii="Book Antiqua" w:hAnsi="Book Antiqua"/>
        </w:rPr>
        <w:t>: 71-76 [PMID: 20199017 DOI: 10.3928/1081597X-20101215-12]</w:t>
      </w:r>
    </w:p>
    <w:p w14:paraId="744426A6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31 </w:t>
      </w:r>
      <w:r w:rsidRPr="00750772">
        <w:rPr>
          <w:rFonts w:ascii="Book Antiqua" w:hAnsi="Book Antiqua"/>
          <w:b/>
          <w:bCs/>
        </w:rPr>
        <w:t>Xu J</w:t>
      </w:r>
      <w:r w:rsidRPr="00750772">
        <w:rPr>
          <w:rFonts w:ascii="Book Antiqua" w:hAnsi="Book Antiqua"/>
        </w:rPr>
        <w:t xml:space="preserve">, Zheng T, Lu Y. Effect of Decentration on the Optical Quality of </w:t>
      </w:r>
      <w:proofErr w:type="spellStart"/>
      <w:r w:rsidRPr="00750772">
        <w:rPr>
          <w:rFonts w:ascii="Book Antiqua" w:hAnsi="Book Antiqua"/>
        </w:rPr>
        <w:t>Monofocal</w:t>
      </w:r>
      <w:proofErr w:type="spellEnd"/>
      <w:r w:rsidRPr="00750772">
        <w:rPr>
          <w:rFonts w:ascii="Book Antiqua" w:hAnsi="Book Antiqua"/>
        </w:rPr>
        <w:t xml:space="preserve">, Extended Depth of Focus, and Bifocal Intraocular Lenses. </w:t>
      </w:r>
      <w:r w:rsidRPr="00750772">
        <w:rPr>
          <w:rFonts w:ascii="Book Antiqua" w:hAnsi="Book Antiqua"/>
          <w:i/>
          <w:iCs/>
        </w:rPr>
        <w:t>J Refract Surg</w:t>
      </w:r>
      <w:r w:rsidRPr="00750772">
        <w:rPr>
          <w:rFonts w:ascii="Book Antiqua" w:hAnsi="Book Antiqua"/>
        </w:rPr>
        <w:t xml:space="preserve"> 2019; </w:t>
      </w:r>
      <w:r w:rsidRPr="00750772">
        <w:rPr>
          <w:rFonts w:ascii="Book Antiqua" w:hAnsi="Book Antiqua"/>
          <w:b/>
          <w:bCs/>
        </w:rPr>
        <w:t>35</w:t>
      </w:r>
      <w:r w:rsidRPr="00750772">
        <w:rPr>
          <w:rFonts w:ascii="Book Antiqua" w:hAnsi="Book Antiqua"/>
        </w:rPr>
        <w:t>: 484-492 [PMID: 31393986 DOI: 10.3928/1081597X-20190708-02]</w:t>
      </w:r>
    </w:p>
    <w:p w14:paraId="758BB04D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32 </w:t>
      </w:r>
      <w:r w:rsidRPr="00750772">
        <w:rPr>
          <w:rFonts w:ascii="Book Antiqua" w:hAnsi="Book Antiqua"/>
          <w:b/>
          <w:bCs/>
        </w:rPr>
        <w:t>Breyer DRH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Kaymak</w:t>
      </w:r>
      <w:proofErr w:type="spellEnd"/>
      <w:r w:rsidRPr="00750772">
        <w:rPr>
          <w:rFonts w:ascii="Book Antiqua" w:hAnsi="Book Antiqua"/>
        </w:rPr>
        <w:t xml:space="preserve"> H, Ax T, </w:t>
      </w:r>
      <w:proofErr w:type="spellStart"/>
      <w:r w:rsidRPr="00750772">
        <w:rPr>
          <w:rFonts w:ascii="Book Antiqua" w:hAnsi="Book Antiqua"/>
        </w:rPr>
        <w:t>Kretz</w:t>
      </w:r>
      <w:proofErr w:type="spellEnd"/>
      <w:r w:rsidRPr="00750772">
        <w:rPr>
          <w:rFonts w:ascii="Book Antiqua" w:hAnsi="Book Antiqua"/>
        </w:rPr>
        <w:t xml:space="preserve"> FTA, </w:t>
      </w:r>
      <w:proofErr w:type="spellStart"/>
      <w:r w:rsidRPr="00750772">
        <w:rPr>
          <w:rFonts w:ascii="Book Antiqua" w:hAnsi="Book Antiqua"/>
        </w:rPr>
        <w:t>Auffarth</w:t>
      </w:r>
      <w:proofErr w:type="spellEnd"/>
      <w:r w:rsidRPr="00750772">
        <w:rPr>
          <w:rFonts w:ascii="Book Antiqua" w:hAnsi="Book Antiqua"/>
        </w:rPr>
        <w:t xml:space="preserve"> GU, Hagen PR. Multifocal Intraocular Lenses and Extended Depth of Focus Intraocular Lenses. </w:t>
      </w:r>
      <w:r w:rsidRPr="00750772">
        <w:rPr>
          <w:rFonts w:ascii="Book Antiqua" w:hAnsi="Book Antiqua"/>
          <w:i/>
          <w:iCs/>
        </w:rPr>
        <w:t xml:space="preserve">Asia Pac J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  <w:i/>
          <w:iCs/>
        </w:rPr>
        <w:t xml:space="preserve"> (Phila)</w:t>
      </w:r>
      <w:r w:rsidRPr="00750772">
        <w:rPr>
          <w:rFonts w:ascii="Book Antiqua" w:hAnsi="Book Antiqua"/>
        </w:rPr>
        <w:t xml:space="preserve"> 2017; </w:t>
      </w:r>
      <w:r w:rsidRPr="00750772">
        <w:rPr>
          <w:rFonts w:ascii="Book Antiqua" w:hAnsi="Book Antiqua"/>
          <w:b/>
          <w:bCs/>
        </w:rPr>
        <w:t>6</w:t>
      </w:r>
      <w:r w:rsidRPr="00750772">
        <w:rPr>
          <w:rFonts w:ascii="Book Antiqua" w:hAnsi="Book Antiqua"/>
        </w:rPr>
        <w:t>: 339-349 [PMID: 28780781 DOI: 10.22608/APO.2017186]</w:t>
      </w:r>
    </w:p>
    <w:p w14:paraId="0AF77FE0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33 </w:t>
      </w:r>
      <w:r w:rsidRPr="00750772">
        <w:rPr>
          <w:rFonts w:ascii="Book Antiqua" w:hAnsi="Book Antiqua"/>
          <w:b/>
          <w:bCs/>
        </w:rPr>
        <w:t>Wang L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Jin</w:t>
      </w:r>
      <w:proofErr w:type="spellEnd"/>
      <w:r w:rsidRPr="00750772">
        <w:rPr>
          <w:rFonts w:ascii="Book Antiqua" w:hAnsi="Book Antiqua"/>
        </w:rPr>
        <w:t xml:space="preserve"> G, Zhang J, Chen X, Tan X, Wang W, </w:t>
      </w:r>
      <w:proofErr w:type="spellStart"/>
      <w:r w:rsidRPr="00750772">
        <w:rPr>
          <w:rFonts w:ascii="Book Antiqua" w:hAnsi="Book Antiqua"/>
        </w:rPr>
        <w:t>Ruan</w:t>
      </w:r>
      <w:proofErr w:type="spellEnd"/>
      <w:r w:rsidRPr="00750772">
        <w:rPr>
          <w:rFonts w:ascii="Book Antiqua" w:hAnsi="Book Antiqua"/>
        </w:rPr>
        <w:t xml:space="preserve"> X, Gu X, He M, Liu Z, Luo L, Liu Y. Clinically Significant Intraocular Lens Decentration and Tilt in Highly Myopic </w:t>
      </w:r>
      <w:r w:rsidRPr="00750772">
        <w:rPr>
          <w:rFonts w:ascii="Book Antiqua" w:hAnsi="Book Antiqua"/>
        </w:rPr>
        <w:lastRenderedPageBreak/>
        <w:t xml:space="preserve">Eyes: A Swept-Source Optical Coherence Tomography Study. </w:t>
      </w:r>
      <w:r w:rsidRPr="00750772">
        <w:rPr>
          <w:rFonts w:ascii="Book Antiqua" w:hAnsi="Book Antiqua"/>
          <w:i/>
          <w:iCs/>
        </w:rPr>
        <w:t xml:space="preserve">Am J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2021; </w:t>
      </w:r>
      <w:r w:rsidRPr="00750772">
        <w:rPr>
          <w:rFonts w:ascii="Book Antiqua" w:hAnsi="Book Antiqua"/>
          <w:b/>
          <w:bCs/>
        </w:rPr>
        <w:t>235</w:t>
      </w:r>
      <w:r w:rsidRPr="00750772">
        <w:rPr>
          <w:rFonts w:ascii="Book Antiqua" w:hAnsi="Book Antiqua"/>
        </w:rPr>
        <w:t>: 46-55 [PMID: 34509430 DOI: 10.1016/j.ajo.2021.08.017]</w:t>
      </w:r>
    </w:p>
    <w:p w14:paraId="53F15844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34 </w:t>
      </w:r>
      <w:proofErr w:type="spellStart"/>
      <w:r w:rsidRPr="00750772">
        <w:rPr>
          <w:rFonts w:ascii="Book Antiqua" w:hAnsi="Book Antiqua"/>
          <w:b/>
          <w:bCs/>
        </w:rPr>
        <w:t>Leray</w:t>
      </w:r>
      <w:proofErr w:type="spellEnd"/>
      <w:r w:rsidRPr="00750772">
        <w:rPr>
          <w:rFonts w:ascii="Book Antiqua" w:hAnsi="Book Antiqua"/>
          <w:b/>
          <w:bCs/>
        </w:rPr>
        <w:t xml:space="preserve"> B</w:t>
      </w:r>
      <w:r w:rsidRPr="00750772">
        <w:rPr>
          <w:rFonts w:ascii="Book Antiqua" w:hAnsi="Book Antiqua"/>
        </w:rPr>
        <w:t xml:space="preserve">, </w:t>
      </w:r>
      <w:proofErr w:type="spellStart"/>
      <w:r w:rsidRPr="00750772">
        <w:rPr>
          <w:rFonts w:ascii="Book Antiqua" w:hAnsi="Book Antiqua"/>
        </w:rPr>
        <w:t>Cassagne</w:t>
      </w:r>
      <w:proofErr w:type="spellEnd"/>
      <w:r w:rsidRPr="00750772">
        <w:rPr>
          <w:rFonts w:ascii="Book Antiqua" w:hAnsi="Book Antiqua"/>
        </w:rPr>
        <w:t xml:space="preserve"> M, Soler V, Villegas EA, </w:t>
      </w:r>
      <w:proofErr w:type="spellStart"/>
      <w:r w:rsidRPr="00750772">
        <w:rPr>
          <w:rFonts w:ascii="Book Antiqua" w:hAnsi="Book Antiqua"/>
        </w:rPr>
        <w:t>Triozon</w:t>
      </w:r>
      <w:proofErr w:type="spellEnd"/>
      <w:r w:rsidRPr="00750772">
        <w:rPr>
          <w:rFonts w:ascii="Book Antiqua" w:hAnsi="Book Antiqua"/>
        </w:rPr>
        <w:t xml:space="preserve"> C, Perez GM, </w:t>
      </w:r>
      <w:proofErr w:type="spellStart"/>
      <w:r w:rsidRPr="00750772">
        <w:rPr>
          <w:rFonts w:ascii="Book Antiqua" w:hAnsi="Book Antiqua"/>
        </w:rPr>
        <w:t>Letsch</w:t>
      </w:r>
      <w:proofErr w:type="spellEnd"/>
      <w:r w:rsidRPr="00750772">
        <w:rPr>
          <w:rFonts w:ascii="Book Antiqua" w:hAnsi="Book Antiqua"/>
        </w:rPr>
        <w:t xml:space="preserve"> J, </w:t>
      </w:r>
      <w:proofErr w:type="spellStart"/>
      <w:r w:rsidRPr="00750772">
        <w:rPr>
          <w:rFonts w:ascii="Book Antiqua" w:hAnsi="Book Antiqua"/>
        </w:rPr>
        <w:t>Chapotot</w:t>
      </w:r>
      <w:proofErr w:type="spellEnd"/>
      <w:r w:rsidRPr="00750772">
        <w:rPr>
          <w:rFonts w:ascii="Book Antiqua" w:hAnsi="Book Antiqua"/>
        </w:rPr>
        <w:t xml:space="preserve"> E, Artal P, </w:t>
      </w:r>
      <w:proofErr w:type="spellStart"/>
      <w:r w:rsidRPr="00750772">
        <w:rPr>
          <w:rFonts w:ascii="Book Antiqua" w:hAnsi="Book Antiqua"/>
        </w:rPr>
        <w:t>Malecaze</w:t>
      </w:r>
      <w:proofErr w:type="spellEnd"/>
      <w:r w:rsidRPr="00750772">
        <w:rPr>
          <w:rFonts w:ascii="Book Antiqua" w:hAnsi="Book Antiqua"/>
        </w:rPr>
        <w:t xml:space="preserve"> F. Relationship between induced spherical aberration and depth of focus after hyperopic LASIK in </w:t>
      </w:r>
      <w:proofErr w:type="spellStart"/>
      <w:r w:rsidRPr="00750772">
        <w:rPr>
          <w:rFonts w:ascii="Book Antiqua" w:hAnsi="Book Antiqua"/>
        </w:rPr>
        <w:t>presbyopic</w:t>
      </w:r>
      <w:proofErr w:type="spellEnd"/>
      <w:r w:rsidRPr="00750772">
        <w:rPr>
          <w:rFonts w:ascii="Book Antiqua" w:hAnsi="Book Antiqua"/>
        </w:rPr>
        <w:t xml:space="preserve"> patients. </w:t>
      </w:r>
      <w:r w:rsidRPr="00750772">
        <w:rPr>
          <w:rFonts w:ascii="Book Antiqua" w:hAnsi="Book Antiqua"/>
          <w:i/>
          <w:iCs/>
        </w:rPr>
        <w:t>Ophthalmology</w:t>
      </w:r>
      <w:r w:rsidRPr="00750772">
        <w:rPr>
          <w:rFonts w:ascii="Book Antiqua" w:hAnsi="Book Antiqua"/>
        </w:rPr>
        <w:t xml:space="preserve"> 2015; </w:t>
      </w:r>
      <w:r w:rsidRPr="00750772">
        <w:rPr>
          <w:rFonts w:ascii="Book Antiqua" w:hAnsi="Book Antiqua"/>
          <w:b/>
          <w:bCs/>
        </w:rPr>
        <w:t>122</w:t>
      </w:r>
      <w:r w:rsidRPr="00750772">
        <w:rPr>
          <w:rFonts w:ascii="Book Antiqua" w:hAnsi="Book Antiqua"/>
        </w:rPr>
        <w:t>: 233-243 [PMID: 25444348 DOI: 10.1016/j.ophtha.2014.08.021]</w:t>
      </w:r>
    </w:p>
    <w:p w14:paraId="6CD402C4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35 </w:t>
      </w:r>
      <w:r w:rsidRPr="00750772">
        <w:rPr>
          <w:rFonts w:ascii="Book Antiqua" w:hAnsi="Book Antiqua"/>
          <w:b/>
          <w:bCs/>
        </w:rPr>
        <w:t>Liu J</w:t>
      </w:r>
      <w:r w:rsidRPr="00750772">
        <w:rPr>
          <w:rFonts w:ascii="Book Antiqua" w:hAnsi="Book Antiqua"/>
        </w:rPr>
        <w:t xml:space="preserve">, Dong Y, Wang Y. </w:t>
      </w:r>
      <w:proofErr w:type="gramStart"/>
      <w:r w:rsidRPr="00750772">
        <w:rPr>
          <w:rFonts w:ascii="Book Antiqua" w:hAnsi="Book Antiqua"/>
        </w:rPr>
        <w:t>Efficacy</w:t>
      </w:r>
      <w:proofErr w:type="gramEnd"/>
      <w:r w:rsidRPr="00750772">
        <w:rPr>
          <w:rFonts w:ascii="Book Antiqua" w:hAnsi="Book Antiqua"/>
        </w:rPr>
        <w:t xml:space="preserve"> and safety of extended depth of focus intraocular lenses in cataract surgery: a systematic review and meta-analysis. </w:t>
      </w:r>
      <w:r w:rsidRPr="00750772">
        <w:rPr>
          <w:rFonts w:ascii="Book Antiqua" w:hAnsi="Book Antiqua"/>
          <w:i/>
          <w:iCs/>
        </w:rPr>
        <w:t xml:space="preserve">BMC </w:t>
      </w:r>
      <w:proofErr w:type="spellStart"/>
      <w:r w:rsidRPr="00750772">
        <w:rPr>
          <w:rFonts w:ascii="Book Antiqua" w:hAnsi="Book Antiqua"/>
          <w:i/>
          <w:iCs/>
        </w:rPr>
        <w:t>Ophthalmol</w:t>
      </w:r>
      <w:proofErr w:type="spellEnd"/>
      <w:r w:rsidRPr="00750772">
        <w:rPr>
          <w:rFonts w:ascii="Book Antiqua" w:hAnsi="Book Antiqua"/>
        </w:rPr>
        <w:t xml:space="preserve"> 2019; </w:t>
      </w:r>
      <w:r w:rsidRPr="00750772">
        <w:rPr>
          <w:rFonts w:ascii="Book Antiqua" w:hAnsi="Book Antiqua"/>
          <w:b/>
          <w:bCs/>
        </w:rPr>
        <w:t>19</w:t>
      </w:r>
      <w:r w:rsidRPr="00750772">
        <w:rPr>
          <w:rFonts w:ascii="Book Antiqua" w:hAnsi="Book Antiqua"/>
        </w:rPr>
        <w:t>: 198 [PMID: 31477053 DOI: 10.1186/s12886-019-1204-0]</w:t>
      </w:r>
    </w:p>
    <w:p w14:paraId="1C7AFFC8" w14:textId="77777777" w:rsidR="002F7AF4" w:rsidRPr="00750772" w:rsidRDefault="002F7AF4" w:rsidP="002F7AF4">
      <w:pPr>
        <w:spacing w:line="360" w:lineRule="auto"/>
        <w:jc w:val="both"/>
        <w:rPr>
          <w:rFonts w:ascii="Book Antiqua" w:hAnsi="Book Antiqua"/>
        </w:rPr>
      </w:pPr>
      <w:r w:rsidRPr="00750772">
        <w:rPr>
          <w:rFonts w:ascii="Book Antiqua" w:hAnsi="Book Antiqua"/>
        </w:rPr>
        <w:t xml:space="preserve">36 </w:t>
      </w:r>
      <w:r w:rsidRPr="00750772">
        <w:rPr>
          <w:rFonts w:ascii="Book Antiqua" w:hAnsi="Book Antiqua"/>
          <w:b/>
          <w:bCs/>
        </w:rPr>
        <w:t>Pérez-</w:t>
      </w:r>
      <w:proofErr w:type="spellStart"/>
      <w:r w:rsidRPr="00750772">
        <w:rPr>
          <w:rFonts w:ascii="Book Antiqua" w:hAnsi="Book Antiqua"/>
          <w:b/>
          <w:bCs/>
        </w:rPr>
        <w:t>Gracia</w:t>
      </w:r>
      <w:proofErr w:type="spellEnd"/>
      <w:r w:rsidRPr="00750772">
        <w:rPr>
          <w:rFonts w:ascii="Book Antiqua" w:hAnsi="Book Antiqua"/>
          <w:b/>
          <w:bCs/>
        </w:rPr>
        <w:t xml:space="preserve"> J</w:t>
      </w:r>
      <w:r w:rsidRPr="00750772">
        <w:rPr>
          <w:rFonts w:ascii="Book Antiqua" w:hAnsi="Book Antiqua"/>
        </w:rPr>
        <w:t xml:space="preserve">, Ávila FJ, Ares J, </w:t>
      </w:r>
      <w:proofErr w:type="spellStart"/>
      <w:r w:rsidRPr="00750772">
        <w:rPr>
          <w:rFonts w:ascii="Book Antiqua" w:hAnsi="Book Antiqua"/>
        </w:rPr>
        <w:t>Vallés</w:t>
      </w:r>
      <w:proofErr w:type="spellEnd"/>
      <w:r w:rsidRPr="00750772">
        <w:rPr>
          <w:rFonts w:ascii="Book Antiqua" w:hAnsi="Book Antiqua"/>
        </w:rPr>
        <w:t xml:space="preserve"> JA, </w:t>
      </w:r>
      <w:proofErr w:type="spellStart"/>
      <w:r w:rsidRPr="00750772">
        <w:rPr>
          <w:rFonts w:ascii="Book Antiqua" w:hAnsi="Book Antiqua"/>
        </w:rPr>
        <w:t>Remón</w:t>
      </w:r>
      <w:proofErr w:type="spellEnd"/>
      <w:r w:rsidRPr="00750772">
        <w:rPr>
          <w:rFonts w:ascii="Book Antiqua" w:hAnsi="Book Antiqua"/>
        </w:rPr>
        <w:t xml:space="preserve"> L. </w:t>
      </w:r>
      <w:proofErr w:type="gramStart"/>
      <w:r w:rsidRPr="00750772">
        <w:rPr>
          <w:rFonts w:ascii="Book Antiqua" w:hAnsi="Book Antiqua"/>
        </w:rPr>
        <w:t>Misalignment</w:t>
      </w:r>
      <w:proofErr w:type="gramEnd"/>
      <w:r w:rsidRPr="00750772">
        <w:rPr>
          <w:rFonts w:ascii="Book Antiqua" w:hAnsi="Book Antiqua"/>
        </w:rPr>
        <w:t xml:space="preserve"> and tilt effect on aspheric intraocular lens designs after a corneal refractive surgery. </w:t>
      </w:r>
      <w:proofErr w:type="spellStart"/>
      <w:r w:rsidRPr="00750772">
        <w:rPr>
          <w:rFonts w:ascii="Book Antiqua" w:hAnsi="Book Antiqua"/>
          <w:i/>
          <w:iCs/>
        </w:rPr>
        <w:t>PLoS</w:t>
      </w:r>
      <w:proofErr w:type="spellEnd"/>
      <w:r w:rsidRPr="00750772">
        <w:rPr>
          <w:rFonts w:ascii="Book Antiqua" w:hAnsi="Book Antiqua"/>
          <w:i/>
          <w:iCs/>
        </w:rPr>
        <w:t xml:space="preserve"> One</w:t>
      </w:r>
      <w:r w:rsidRPr="00750772">
        <w:rPr>
          <w:rFonts w:ascii="Book Antiqua" w:hAnsi="Book Antiqua"/>
        </w:rPr>
        <w:t xml:space="preserve"> 2020; </w:t>
      </w:r>
      <w:r w:rsidRPr="00750772">
        <w:rPr>
          <w:rFonts w:ascii="Book Antiqua" w:hAnsi="Book Antiqua"/>
          <w:b/>
          <w:bCs/>
        </w:rPr>
        <w:t>15</w:t>
      </w:r>
      <w:r w:rsidRPr="00750772">
        <w:rPr>
          <w:rFonts w:ascii="Book Antiqua" w:hAnsi="Book Antiqua"/>
        </w:rPr>
        <w:t>: e0243740 [PMID: 33315894 DOI: 10.1371/journal.pone.0243740]</w:t>
      </w:r>
    </w:p>
    <w:p w14:paraId="67C6FB56" w14:textId="331CB1F5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57A4FF1D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  <w:sectPr w:rsidR="00A77B3E" w:rsidRPr="009607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DBD273" w14:textId="77777777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F257A97" w14:textId="2E5647B9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authors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declare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research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conducted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absence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commercial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financial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relationships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could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construed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potential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conflict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of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interest.</w:t>
      </w:r>
    </w:p>
    <w:p w14:paraId="3BDCD397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21AE0E71" w14:textId="298F51BD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169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article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open-access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article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that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was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selected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in-house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editor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fully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peer-reviewed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external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reviewers.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distributed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accordance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with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Creative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Commons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Attribution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(CC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BY-NC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4.0)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license,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which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permits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others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to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distribute,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remix,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adapt,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build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upon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work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non-commercially,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license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their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derivative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works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on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different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terms,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provided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original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work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properly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cited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and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the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use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is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non-commercial.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See: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D6CBC93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3F8B1DBB" w14:textId="487D003F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Provenance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and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peer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review: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Unsolicited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article;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="00CE615A" w:rsidRPr="00960786">
        <w:rPr>
          <w:rFonts w:ascii="Book Antiqua" w:eastAsia="Book Antiqua" w:hAnsi="Book Antiqua" w:cs="Book Antiqua"/>
          <w:color w:val="000000"/>
        </w:rPr>
        <w:t>externally</w:t>
      </w:r>
      <w:r w:rsidR="00CE615A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peer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reviewed.</w:t>
      </w:r>
    </w:p>
    <w:p w14:paraId="57006FF7" w14:textId="112C8528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Peer-review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model: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Single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blind</w:t>
      </w:r>
    </w:p>
    <w:p w14:paraId="46D43930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56A2B3D6" w14:textId="11D00D12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Peer-review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started: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August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9,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2021</w:t>
      </w:r>
    </w:p>
    <w:p w14:paraId="3ADA0AEF" w14:textId="6067B603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First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decision: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December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17,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2021</w:t>
      </w:r>
    </w:p>
    <w:p w14:paraId="59E245C5" w14:textId="3D2B1D3E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Article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in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press: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89B7354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5EA43268" w14:textId="79E77F27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Specialty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type: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Ophthalmology</w:t>
      </w:r>
    </w:p>
    <w:p w14:paraId="5C2EB844" w14:textId="70DA7C74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Country/Territory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of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origin: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China</w:t>
      </w:r>
    </w:p>
    <w:p w14:paraId="075FE58B" w14:textId="7A4775F0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t>Peer-review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report’s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scientific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quality</w:t>
      </w:r>
      <w:r w:rsidR="00A169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4F5BB00" w14:textId="6D9AE82C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Grade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(Excellent):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</w:t>
      </w:r>
    </w:p>
    <w:p w14:paraId="621396A3" w14:textId="25D037A3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Grade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B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(Very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good):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</w:t>
      </w:r>
    </w:p>
    <w:p w14:paraId="2486C86D" w14:textId="6CF00962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Grade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(Good):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C</w:t>
      </w:r>
    </w:p>
    <w:p w14:paraId="61C3D5F0" w14:textId="7A8A3908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Grade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(Fair):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D</w:t>
      </w:r>
    </w:p>
    <w:p w14:paraId="30F337F2" w14:textId="0A59E9F7" w:rsidR="00A77B3E" w:rsidRPr="00960786" w:rsidRDefault="00943F14" w:rsidP="00960786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color w:val="000000"/>
        </w:rPr>
        <w:t>Grade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E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(Poor):</w:t>
      </w:r>
      <w:r w:rsidR="00A1698F"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0</w:t>
      </w:r>
    </w:p>
    <w:p w14:paraId="7DB61DFF" w14:textId="77777777" w:rsidR="00A77B3E" w:rsidRPr="00960786" w:rsidRDefault="00A77B3E" w:rsidP="00960786">
      <w:pPr>
        <w:spacing w:line="360" w:lineRule="auto"/>
        <w:jc w:val="both"/>
        <w:rPr>
          <w:rFonts w:ascii="Book Antiqua" w:hAnsi="Book Antiqua"/>
        </w:rPr>
      </w:pPr>
    </w:p>
    <w:p w14:paraId="259AF937" w14:textId="77777777" w:rsidR="00AC6715" w:rsidRPr="00960786" w:rsidRDefault="00AC6715" w:rsidP="00AC6715">
      <w:pPr>
        <w:spacing w:line="360" w:lineRule="auto"/>
        <w:jc w:val="both"/>
        <w:rPr>
          <w:rFonts w:ascii="Book Antiqua" w:hAnsi="Book Antiqua"/>
        </w:rPr>
      </w:pPr>
      <w:r w:rsidRPr="00960786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Dabla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V,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1300F">
        <w:rPr>
          <w:rFonts w:ascii="Book Antiqua" w:eastAsia="Book Antiqua" w:hAnsi="Book Antiqua" w:cs="Book Antiqua"/>
          <w:color w:val="000000"/>
        </w:rPr>
        <w:t>India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Pr="00960786">
        <w:rPr>
          <w:rFonts w:ascii="Book Antiqua" w:eastAsia="Book Antiqua" w:hAnsi="Book Antiqua" w:cs="Book Antiqua"/>
          <w:color w:val="000000"/>
        </w:rPr>
        <w:t>Mansour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AM,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017E3">
        <w:rPr>
          <w:rFonts w:ascii="Book Antiqua" w:eastAsia="Book Antiqua" w:hAnsi="Book Antiqua" w:cs="Book Antiqua"/>
          <w:color w:val="000000"/>
        </w:rPr>
        <w:t>Lebanon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Pr="00960786">
        <w:rPr>
          <w:rFonts w:ascii="Book Antiqua" w:eastAsia="Book Antiqua" w:hAnsi="Book Antiqua" w:cs="Book Antiqua"/>
          <w:color w:val="000000"/>
        </w:rPr>
        <w:t>Swai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Pr="00D017E3">
        <w:rPr>
          <w:rFonts w:ascii="Book Antiqua" w:eastAsia="Book Antiqua" w:hAnsi="Book Antiqua" w:cs="Book Antiqua"/>
          <w:color w:val="000000"/>
        </w:rPr>
        <w:t>Canada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S-Editor: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JH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L-Editor: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D6E1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b/>
          <w:color w:val="000000"/>
        </w:rPr>
        <w:t>P-Editor: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0786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JH</w:t>
      </w:r>
    </w:p>
    <w:p w14:paraId="4EA9ACBB" w14:textId="042BF678" w:rsidR="00A77B3E" w:rsidRPr="00960786" w:rsidRDefault="00A77B3E" w:rsidP="00AC6715">
      <w:pPr>
        <w:spacing w:line="360" w:lineRule="auto"/>
        <w:jc w:val="both"/>
        <w:rPr>
          <w:rFonts w:ascii="Book Antiqua" w:hAnsi="Book Antiqua"/>
        </w:rPr>
      </w:pPr>
    </w:p>
    <w:sectPr w:rsidR="00A77B3E" w:rsidRPr="0096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91BA" w14:textId="77777777" w:rsidR="00830EA4" w:rsidRDefault="00830EA4" w:rsidP="00332068">
      <w:r>
        <w:separator/>
      </w:r>
    </w:p>
  </w:endnote>
  <w:endnote w:type="continuationSeparator" w:id="0">
    <w:p w14:paraId="2AF30ED4" w14:textId="77777777" w:rsidR="00830EA4" w:rsidRDefault="00830EA4" w:rsidP="0033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89465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692B889" w14:textId="77777777" w:rsidR="00332068" w:rsidRPr="00332068" w:rsidRDefault="00332068">
            <w:pPr>
              <w:pStyle w:val="a6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3320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32068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3320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26FB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21</w:t>
            </w:r>
            <w:r w:rsidRPr="003320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33206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320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32068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3320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26FB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21</w:t>
            </w:r>
            <w:r w:rsidRPr="003320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BE4C32" w14:textId="77777777" w:rsidR="00332068" w:rsidRDefault="003320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4A5D" w14:textId="77777777" w:rsidR="00830EA4" w:rsidRDefault="00830EA4" w:rsidP="00332068">
      <w:r>
        <w:separator/>
      </w:r>
    </w:p>
  </w:footnote>
  <w:footnote w:type="continuationSeparator" w:id="0">
    <w:p w14:paraId="28B4AEBC" w14:textId="77777777" w:rsidR="00830EA4" w:rsidRDefault="00830EA4" w:rsidP="0033206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6811"/>
    <w:rsid w:val="00030C9A"/>
    <w:rsid w:val="000442ED"/>
    <w:rsid w:val="00052169"/>
    <w:rsid w:val="00065CDA"/>
    <w:rsid w:val="000661D6"/>
    <w:rsid w:val="0008308A"/>
    <w:rsid w:val="000914EA"/>
    <w:rsid w:val="00094303"/>
    <w:rsid w:val="00133D4F"/>
    <w:rsid w:val="001424EE"/>
    <w:rsid w:val="00143618"/>
    <w:rsid w:val="00172FF7"/>
    <w:rsid w:val="00174BF9"/>
    <w:rsid w:val="00175213"/>
    <w:rsid w:val="00182832"/>
    <w:rsid w:val="001938E9"/>
    <w:rsid w:val="001A4B43"/>
    <w:rsid w:val="001C349D"/>
    <w:rsid w:val="001C793A"/>
    <w:rsid w:val="001D41D3"/>
    <w:rsid w:val="001E45E5"/>
    <w:rsid w:val="0026262A"/>
    <w:rsid w:val="0026457B"/>
    <w:rsid w:val="00283139"/>
    <w:rsid w:val="002B6798"/>
    <w:rsid w:val="002C0110"/>
    <w:rsid w:val="002C1C2F"/>
    <w:rsid w:val="002F1E6A"/>
    <w:rsid w:val="002F7AF4"/>
    <w:rsid w:val="00332068"/>
    <w:rsid w:val="0035370F"/>
    <w:rsid w:val="0037737E"/>
    <w:rsid w:val="00385538"/>
    <w:rsid w:val="00391AF6"/>
    <w:rsid w:val="003A08C6"/>
    <w:rsid w:val="003B3935"/>
    <w:rsid w:val="003B7FAC"/>
    <w:rsid w:val="003C3C40"/>
    <w:rsid w:val="003E6F7F"/>
    <w:rsid w:val="00440632"/>
    <w:rsid w:val="004623C2"/>
    <w:rsid w:val="00470115"/>
    <w:rsid w:val="00482924"/>
    <w:rsid w:val="00484F17"/>
    <w:rsid w:val="00497975"/>
    <w:rsid w:val="004F1874"/>
    <w:rsid w:val="005046E8"/>
    <w:rsid w:val="0052730A"/>
    <w:rsid w:val="00533D2E"/>
    <w:rsid w:val="00550B6C"/>
    <w:rsid w:val="005543D4"/>
    <w:rsid w:val="0056556E"/>
    <w:rsid w:val="005832FD"/>
    <w:rsid w:val="005A54E7"/>
    <w:rsid w:val="005C1361"/>
    <w:rsid w:val="005C7D74"/>
    <w:rsid w:val="005D2854"/>
    <w:rsid w:val="006001DF"/>
    <w:rsid w:val="00620F1D"/>
    <w:rsid w:val="00642DB6"/>
    <w:rsid w:val="00647508"/>
    <w:rsid w:val="006520CA"/>
    <w:rsid w:val="006525FC"/>
    <w:rsid w:val="00672A77"/>
    <w:rsid w:val="00690B5D"/>
    <w:rsid w:val="00692F8F"/>
    <w:rsid w:val="00697A87"/>
    <w:rsid w:val="006A6926"/>
    <w:rsid w:val="006E06CD"/>
    <w:rsid w:val="006E604B"/>
    <w:rsid w:val="006F2D44"/>
    <w:rsid w:val="007068D4"/>
    <w:rsid w:val="007377BE"/>
    <w:rsid w:val="007B646E"/>
    <w:rsid w:val="007C5ED6"/>
    <w:rsid w:val="007D3D01"/>
    <w:rsid w:val="007E71B4"/>
    <w:rsid w:val="00816542"/>
    <w:rsid w:val="00830EA4"/>
    <w:rsid w:val="00894ADB"/>
    <w:rsid w:val="008E4A5C"/>
    <w:rsid w:val="009401BD"/>
    <w:rsid w:val="00943F14"/>
    <w:rsid w:val="009551EB"/>
    <w:rsid w:val="00960786"/>
    <w:rsid w:val="0097070A"/>
    <w:rsid w:val="00994A86"/>
    <w:rsid w:val="009F5518"/>
    <w:rsid w:val="00A03277"/>
    <w:rsid w:val="00A1698F"/>
    <w:rsid w:val="00A46000"/>
    <w:rsid w:val="00A77B3E"/>
    <w:rsid w:val="00A83FD9"/>
    <w:rsid w:val="00A84166"/>
    <w:rsid w:val="00A93058"/>
    <w:rsid w:val="00AA74C1"/>
    <w:rsid w:val="00AC6715"/>
    <w:rsid w:val="00AE03E8"/>
    <w:rsid w:val="00AF5E6B"/>
    <w:rsid w:val="00B22E0F"/>
    <w:rsid w:val="00B26FB4"/>
    <w:rsid w:val="00B80BFE"/>
    <w:rsid w:val="00B86056"/>
    <w:rsid w:val="00B937BB"/>
    <w:rsid w:val="00BC141B"/>
    <w:rsid w:val="00BC1733"/>
    <w:rsid w:val="00BF4BC7"/>
    <w:rsid w:val="00C055BE"/>
    <w:rsid w:val="00C069FB"/>
    <w:rsid w:val="00C7097B"/>
    <w:rsid w:val="00C91346"/>
    <w:rsid w:val="00CA1B72"/>
    <w:rsid w:val="00CA2A55"/>
    <w:rsid w:val="00CA75E4"/>
    <w:rsid w:val="00CB71CC"/>
    <w:rsid w:val="00CE3812"/>
    <w:rsid w:val="00CE615A"/>
    <w:rsid w:val="00CF25E7"/>
    <w:rsid w:val="00CF2847"/>
    <w:rsid w:val="00D122A3"/>
    <w:rsid w:val="00D26FB3"/>
    <w:rsid w:val="00D271D8"/>
    <w:rsid w:val="00D61D89"/>
    <w:rsid w:val="00D8622B"/>
    <w:rsid w:val="00D940C1"/>
    <w:rsid w:val="00DA16C5"/>
    <w:rsid w:val="00DB703A"/>
    <w:rsid w:val="00DC5F63"/>
    <w:rsid w:val="00E77957"/>
    <w:rsid w:val="00E91E28"/>
    <w:rsid w:val="00EC76E7"/>
    <w:rsid w:val="00EF4C2D"/>
    <w:rsid w:val="00F10A31"/>
    <w:rsid w:val="00F231A0"/>
    <w:rsid w:val="00F56DA7"/>
    <w:rsid w:val="00F75A5E"/>
    <w:rsid w:val="00F75B40"/>
    <w:rsid w:val="00F85DF9"/>
    <w:rsid w:val="00FA609F"/>
    <w:rsid w:val="00FD6E1F"/>
    <w:rsid w:val="00FE5675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29E70"/>
  <w15:docId w15:val="{C51F9AA1-1FF2-9842-8EBE-225B05FE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55BE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055BE"/>
    <w:rPr>
      <w:color w:val="605E5C"/>
      <w:shd w:val="clear" w:color="auto" w:fill="E1DFDD"/>
    </w:rPr>
  </w:style>
  <w:style w:type="paragraph" w:styleId="a4">
    <w:name w:val="header"/>
    <w:basedOn w:val="a"/>
    <w:link w:val="a5"/>
    <w:unhideWhenUsed/>
    <w:rsid w:val="0033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320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20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2068"/>
    <w:rPr>
      <w:sz w:val="18"/>
      <w:szCs w:val="18"/>
    </w:rPr>
  </w:style>
  <w:style w:type="character" w:styleId="a8">
    <w:name w:val="annotation reference"/>
    <w:basedOn w:val="a0"/>
    <w:semiHidden/>
    <w:unhideWhenUsed/>
    <w:rsid w:val="007E71B4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7E71B4"/>
  </w:style>
  <w:style w:type="character" w:customStyle="1" w:styleId="aa">
    <w:name w:val="批注文字 字符"/>
    <w:basedOn w:val="a0"/>
    <w:link w:val="a9"/>
    <w:semiHidden/>
    <w:rsid w:val="007E71B4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7E71B4"/>
    <w:rPr>
      <w:b/>
      <w:bCs/>
    </w:rPr>
  </w:style>
  <w:style w:type="character" w:customStyle="1" w:styleId="ac">
    <w:name w:val="批注主题 字符"/>
    <w:basedOn w:val="aa"/>
    <w:link w:val="ab"/>
    <w:semiHidden/>
    <w:rsid w:val="007E71B4"/>
    <w:rPr>
      <w:b/>
      <w:bCs/>
      <w:sz w:val="24"/>
      <w:szCs w:val="24"/>
    </w:rPr>
  </w:style>
  <w:style w:type="paragraph" w:styleId="ad">
    <w:name w:val="Balloon Text"/>
    <w:basedOn w:val="a"/>
    <w:link w:val="ae"/>
    <w:rsid w:val="007E71B4"/>
    <w:rPr>
      <w:sz w:val="18"/>
      <w:szCs w:val="18"/>
    </w:rPr>
  </w:style>
  <w:style w:type="character" w:customStyle="1" w:styleId="ae">
    <w:name w:val="批注框文本 字符"/>
    <w:basedOn w:val="a0"/>
    <w:link w:val="ad"/>
    <w:rsid w:val="007E71B4"/>
    <w:rPr>
      <w:sz w:val="18"/>
      <w:szCs w:val="18"/>
    </w:rPr>
  </w:style>
  <w:style w:type="paragraph" w:customStyle="1" w:styleId="1">
    <w:name w:val="正文1"/>
    <w:uiPriority w:val="99"/>
    <w:rsid w:val="007E71B4"/>
    <w:pPr>
      <w:spacing w:line="276" w:lineRule="auto"/>
    </w:pPr>
    <w:rPr>
      <w:rFonts w:ascii="Arial" w:hAnsi="Arial" w:cs="Arial"/>
      <w:color w:val="000000"/>
      <w:sz w:val="22"/>
      <w:lang w:val="pl-PL" w:eastAsia="pl-PL"/>
    </w:rPr>
  </w:style>
  <w:style w:type="paragraph" w:styleId="af">
    <w:name w:val="Revision"/>
    <w:hidden/>
    <w:uiPriority w:val="99"/>
    <w:semiHidden/>
    <w:rsid w:val="00A930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5637</Words>
  <Characters>32134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2022-03-06T20:49:00Z</dcterms:created>
  <dcterms:modified xsi:type="dcterms:W3CDTF">2022-03-06T20:49:00Z</dcterms:modified>
</cp:coreProperties>
</file>