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927E7"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color w:val="000000"/>
        </w:rPr>
        <w:t xml:space="preserve">Name of Journal: </w:t>
      </w:r>
      <w:r w:rsidRPr="001C540D">
        <w:rPr>
          <w:rFonts w:ascii="Book Antiqua" w:eastAsia="Book Antiqua" w:hAnsi="Book Antiqua" w:cs="Book Antiqua"/>
          <w:i/>
          <w:color w:val="000000"/>
        </w:rPr>
        <w:t>World Journal of Clinical Cases</w:t>
      </w:r>
    </w:p>
    <w:p w14:paraId="46ACBB2F"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color w:val="000000"/>
        </w:rPr>
        <w:t xml:space="preserve">Manuscript NO: </w:t>
      </w:r>
      <w:r w:rsidRPr="001C540D">
        <w:rPr>
          <w:rFonts w:ascii="Book Antiqua" w:eastAsia="Book Antiqua" w:hAnsi="Book Antiqua" w:cs="Book Antiqua"/>
          <w:color w:val="000000"/>
        </w:rPr>
        <w:t>70654</w:t>
      </w:r>
    </w:p>
    <w:p w14:paraId="6B95D410"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color w:val="000000"/>
        </w:rPr>
        <w:t xml:space="preserve">Manuscript Type: </w:t>
      </w:r>
      <w:r w:rsidRPr="001C540D">
        <w:rPr>
          <w:rFonts w:ascii="Book Antiqua" w:eastAsia="Book Antiqua" w:hAnsi="Book Antiqua" w:cs="Book Antiqua"/>
          <w:color w:val="000000"/>
        </w:rPr>
        <w:t>ORIGINAL ARTICLE</w:t>
      </w:r>
    </w:p>
    <w:p w14:paraId="6DF5496B" w14:textId="77777777" w:rsidR="00A77B3E" w:rsidRPr="001C540D" w:rsidRDefault="00A77B3E" w:rsidP="001C540D">
      <w:pPr>
        <w:spacing w:line="360" w:lineRule="auto"/>
        <w:jc w:val="both"/>
        <w:rPr>
          <w:rFonts w:ascii="Book Antiqua" w:hAnsi="Book Antiqua"/>
        </w:rPr>
      </w:pPr>
    </w:p>
    <w:p w14:paraId="760E8561"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i/>
          <w:color w:val="000000"/>
        </w:rPr>
        <w:t>Retrospective Cohort Study</w:t>
      </w:r>
    </w:p>
    <w:p w14:paraId="261FCFA7" w14:textId="3DB82BFB"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color w:val="000000"/>
        </w:rPr>
        <w:t xml:space="preserve">Longitudinal </w:t>
      </w:r>
      <w:r w:rsidR="002965AF" w:rsidRPr="001C540D">
        <w:rPr>
          <w:rFonts w:ascii="Book Antiqua" w:eastAsia="Book Antiqua" w:hAnsi="Book Antiqua" w:cs="Book Antiqua"/>
          <w:b/>
          <w:color w:val="000000"/>
        </w:rPr>
        <w:t xml:space="preserve">assessment of liver stiffness by transient elastography for chronic hepatitis </w:t>
      </w:r>
      <w:r w:rsidR="00390326" w:rsidRPr="001C540D">
        <w:rPr>
          <w:rFonts w:ascii="Book Antiqua" w:hAnsi="Book Antiqua" w:cs="Book Antiqua"/>
          <w:b/>
          <w:color w:val="000000"/>
          <w:lang w:eastAsia="zh-CN"/>
        </w:rPr>
        <w:t>C</w:t>
      </w:r>
      <w:r w:rsidR="002965AF" w:rsidRPr="001C540D">
        <w:rPr>
          <w:rFonts w:ascii="Book Antiqua" w:eastAsia="Book Antiqua" w:hAnsi="Book Antiqua" w:cs="Book Antiqua"/>
          <w:b/>
          <w:color w:val="000000"/>
        </w:rPr>
        <w:t xml:space="preserve"> patients</w:t>
      </w:r>
    </w:p>
    <w:p w14:paraId="2D6E056C" w14:textId="77777777" w:rsidR="00A77B3E" w:rsidRPr="001C540D" w:rsidRDefault="00A77B3E" w:rsidP="001C540D">
      <w:pPr>
        <w:spacing w:line="360" w:lineRule="auto"/>
        <w:jc w:val="both"/>
        <w:rPr>
          <w:rFonts w:ascii="Book Antiqua" w:hAnsi="Book Antiqua"/>
        </w:rPr>
      </w:pPr>
    </w:p>
    <w:p w14:paraId="70D2CC36" w14:textId="7BEA1B69" w:rsidR="00A77B3E" w:rsidRPr="001C540D" w:rsidRDefault="002965AF" w:rsidP="001C540D">
      <w:pPr>
        <w:spacing w:line="360" w:lineRule="auto"/>
        <w:jc w:val="both"/>
        <w:rPr>
          <w:rFonts w:ascii="Book Antiqua" w:hAnsi="Book Antiqua"/>
          <w:lang w:eastAsia="zh-CN"/>
        </w:rPr>
      </w:pPr>
      <w:r w:rsidRPr="001C540D">
        <w:rPr>
          <w:rFonts w:ascii="Book Antiqua" w:eastAsia="Book Antiqua" w:hAnsi="Book Antiqua" w:cs="Book Antiqua"/>
          <w:color w:val="000000"/>
        </w:rPr>
        <w:t>Mezina A</w:t>
      </w:r>
      <w:r w:rsidRPr="001C540D">
        <w:rPr>
          <w:rFonts w:ascii="Book Antiqua" w:hAnsi="Book Antiqua" w:cs="Book Antiqua"/>
          <w:color w:val="000000"/>
          <w:lang w:eastAsia="zh-CN"/>
        </w:rPr>
        <w:t xml:space="preserve"> </w:t>
      </w:r>
      <w:r w:rsidRPr="001C540D">
        <w:rPr>
          <w:rFonts w:ascii="Book Antiqua" w:hAnsi="Book Antiqua" w:cs="Book Antiqua"/>
          <w:i/>
          <w:color w:val="000000"/>
          <w:lang w:eastAsia="zh-CN"/>
        </w:rPr>
        <w:t xml:space="preserve">et al. </w:t>
      </w:r>
      <w:r w:rsidR="007C2480" w:rsidRPr="001C540D">
        <w:rPr>
          <w:rFonts w:ascii="Book Antiqua" w:eastAsia="Book Antiqua" w:hAnsi="Book Antiqua" w:cs="Book Antiqua"/>
          <w:color w:val="000000"/>
        </w:rPr>
        <w:t xml:space="preserve">Longitudinal </w:t>
      </w:r>
      <w:r w:rsidRPr="001C540D">
        <w:rPr>
          <w:rFonts w:ascii="Book Antiqua" w:eastAsia="Book Antiqua" w:hAnsi="Book Antiqua" w:cs="Book Antiqua"/>
          <w:color w:val="000000"/>
        </w:rPr>
        <w:t xml:space="preserve">assessment of liver stiffness in chronic hepatitis </w:t>
      </w:r>
      <w:r w:rsidR="00390326" w:rsidRPr="001C540D">
        <w:rPr>
          <w:rFonts w:ascii="Book Antiqua" w:hAnsi="Book Antiqua" w:cs="Book Antiqua"/>
          <w:color w:val="000000"/>
          <w:lang w:eastAsia="zh-CN"/>
        </w:rPr>
        <w:t>C</w:t>
      </w:r>
    </w:p>
    <w:p w14:paraId="61F1147F" w14:textId="77777777" w:rsidR="00A77B3E" w:rsidRPr="001C540D" w:rsidRDefault="00A77B3E" w:rsidP="001C540D">
      <w:pPr>
        <w:spacing w:line="360" w:lineRule="auto"/>
        <w:jc w:val="both"/>
        <w:rPr>
          <w:rFonts w:ascii="Book Antiqua" w:hAnsi="Book Antiqua"/>
        </w:rPr>
      </w:pPr>
    </w:p>
    <w:p w14:paraId="78AC4717" w14:textId="0F2AEEBD"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color w:val="000000"/>
        </w:rPr>
        <w:t xml:space="preserve">Anya </w:t>
      </w:r>
      <w:proofErr w:type="spellStart"/>
      <w:r w:rsidRPr="001C540D">
        <w:rPr>
          <w:rFonts w:ascii="Book Antiqua" w:eastAsia="Book Antiqua" w:hAnsi="Book Antiqua" w:cs="Book Antiqua"/>
          <w:color w:val="000000"/>
        </w:rPr>
        <w:t>Mezina</w:t>
      </w:r>
      <w:proofErr w:type="spellEnd"/>
      <w:r w:rsidRPr="001C540D">
        <w:rPr>
          <w:rFonts w:ascii="Book Antiqua" w:eastAsia="Book Antiqua" w:hAnsi="Book Antiqua" w:cs="Book Antiqua"/>
          <w:color w:val="000000"/>
        </w:rPr>
        <w:t xml:space="preserve">, </w:t>
      </w:r>
      <w:proofErr w:type="spellStart"/>
      <w:r w:rsidRPr="001C540D">
        <w:rPr>
          <w:rFonts w:ascii="Book Antiqua" w:eastAsia="Book Antiqua" w:hAnsi="Book Antiqua" w:cs="Book Antiqua"/>
          <w:color w:val="000000"/>
        </w:rPr>
        <w:t>Arunkumar</w:t>
      </w:r>
      <w:proofErr w:type="spellEnd"/>
      <w:r w:rsidRPr="001C540D">
        <w:rPr>
          <w:rFonts w:ascii="Book Antiqua" w:eastAsia="Book Antiqua" w:hAnsi="Book Antiqua" w:cs="Book Antiqua"/>
          <w:color w:val="000000"/>
        </w:rPr>
        <w:t xml:space="preserve"> Kri</w:t>
      </w:r>
      <w:r w:rsidR="002965AF" w:rsidRPr="001C540D">
        <w:rPr>
          <w:rFonts w:ascii="Book Antiqua" w:eastAsia="Book Antiqua" w:hAnsi="Book Antiqua" w:cs="Book Antiqua"/>
          <w:color w:val="000000"/>
        </w:rPr>
        <w:t xml:space="preserve">shnan, </w:t>
      </w:r>
      <w:proofErr w:type="spellStart"/>
      <w:r w:rsidR="002965AF" w:rsidRPr="001C540D">
        <w:rPr>
          <w:rFonts w:ascii="Book Antiqua" w:eastAsia="Book Antiqua" w:hAnsi="Book Antiqua" w:cs="Book Antiqua"/>
          <w:color w:val="000000"/>
        </w:rPr>
        <w:t>Tinsay</w:t>
      </w:r>
      <w:proofErr w:type="spellEnd"/>
      <w:r w:rsidR="002965AF" w:rsidRPr="001C540D">
        <w:rPr>
          <w:rFonts w:ascii="Book Antiqua" w:eastAsia="Book Antiqua" w:hAnsi="Book Antiqua" w:cs="Book Antiqua"/>
          <w:color w:val="000000"/>
        </w:rPr>
        <w:t xml:space="preserve"> A </w:t>
      </w:r>
      <w:proofErr w:type="spellStart"/>
      <w:r w:rsidR="002965AF" w:rsidRPr="001C540D">
        <w:rPr>
          <w:rFonts w:ascii="Book Antiqua" w:eastAsia="Book Antiqua" w:hAnsi="Book Antiqua" w:cs="Book Antiqua"/>
          <w:color w:val="000000"/>
        </w:rPr>
        <w:t>Woreta</w:t>
      </w:r>
      <w:proofErr w:type="spellEnd"/>
      <w:r w:rsidR="002965AF" w:rsidRPr="001C540D">
        <w:rPr>
          <w:rFonts w:ascii="Book Antiqua" w:eastAsia="Book Antiqua" w:hAnsi="Book Antiqua" w:cs="Book Antiqua"/>
          <w:color w:val="000000"/>
        </w:rPr>
        <w:t>, Kevin B</w:t>
      </w:r>
      <w:r w:rsidRPr="001C540D">
        <w:rPr>
          <w:rFonts w:ascii="Book Antiqua" w:eastAsia="Book Antiqua" w:hAnsi="Book Antiqua" w:cs="Book Antiqua"/>
          <w:color w:val="000000"/>
        </w:rPr>
        <w:t xml:space="preserve"> Rubenstein, Eric Watson, Po-Hung Chen, Carla Rodriguez-Watson</w:t>
      </w:r>
    </w:p>
    <w:p w14:paraId="04304056" w14:textId="77777777" w:rsidR="00A77B3E" w:rsidRPr="001C540D" w:rsidRDefault="00A77B3E" w:rsidP="001C540D">
      <w:pPr>
        <w:spacing w:line="360" w:lineRule="auto"/>
        <w:jc w:val="both"/>
        <w:rPr>
          <w:rFonts w:ascii="Book Antiqua" w:hAnsi="Book Antiqua"/>
        </w:rPr>
      </w:pPr>
    </w:p>
    <w:p w14:paraId="4A20C3D6"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bCs/>
          <w:color w:val="000000"/>
        </w:rPr>
        <w:t xml:space="preserve">Anya Mezina, </w:t>
      </w:r>
      <w:r w:rsidRPr="001C540D">
        <w:rPr>
          <w:rFonts w:ascii="Book Antiqua" w:eastAsia="Book Antiqua" w:hAnsi="Book Antiqua" w:cs="Book Antiqua"/>
          <w:color w:val="000000"/>
        </w:rPr>
        <w:t>Department of Medicine, Johns Hopkins School of Medicine, Baltimore, MD 21287, United States</w:t>
      </w:r>
    </w:p>
    <w:p w14:paraId="6605C31B" w14:textId="77777777" w:rsidR="00A77B3E" w:rsidRPr="001C540D" w:rsidRDefault="00A77B3E" w:rsidP="001C540D">
      <w:pPr>
        <w:spacing w:line="360" w:lineRule="auto"/>
        <w:jc w:val="both"/>
        <w:rPr>
          <w:rFonts w:ascii="Book Antiqua" w:hAnsi="Book Antiqua"/>
        </w:rPr>
      </w:pPr>
    </w:p>
    <w:p w14:paraId="061ABEE6" w14:textId="4F3EAA8D" w:rsidR="00A77B3E" w:rsidRPr="001C540D" w:rsidRDefault="007C2480" w:rsidP="001C540D">
      <w:pPr>
        <w:spacing w:line="360" w:lineRule="auto"/>
        <w:jc w:val="both"/>
        <w:rPr>
          <w:rFonts w:ascii="Book Antiqua" w:hAnsi="Book Antiqua"/>
        </w:rPr>
      </w:pPr>
      <w:proofErr w:type="spellStart"/>
      <w:r w:rsidRPr="001C540D">
        <w:rPr>
          <w:rFonts w:ascii="Book Antiqua" w:eastAsia="Book Antiqua" w:hAnsi="Book Antiqua" w:cs="Book Antiqua"/>
          <w:b/>
          <w:bCs/>
          <w:color w:val="000000"/>
        </w:rPr>
        <w:t>Arunkumar</w:t>
      </w:r>
      <w:proofErr w:type="spellEnd"/>
      <w:r w:rsidRPr="001C540D">
        <w:rPr>
          <w:rFonts w:ascii="Book Antiqua" w:eastAsia="Book Antiqua" w:hAnsi="Book Antiqua" w:cs="Book Antiqua"/>
          <w:b/>
          <w:bCs/>
          <w:color w:val="000000"/>
        </w:rPr>
        <w:t xml:space="preserve"> Krishnan, </w:t>
      </w:r>
      <w:proofErr w:type="spellStart"/>
      <w:r w:rsidR="002965AF" w:rsidRPr="001C540D">
        <w:rPr>
          <w:rFonts w:ascii="Book Antiqua" w:eastAsia="Book Antiqua" w:hAnsi="Book Antiqua" w:cs="Book Antiqua"/>
          <w:b/>
          <w:bCs/>
          <w:color w:val="000000"/>
        </w:rPr>
        <w:t>Tinsay</w:t>
      </w:r>
      <w:proofErr w:type="spellEnd"/>
      <w:r w:rsidR="002965AF" w:rsidRPr="001C540D">
        <w:rPr>
          <w:rFonts w:ascii="Book Antiqua" w:eastAsia="Book Antiqua" w:hAnsi="Book Antiqua" w:cs="Book Antiqua"/>
          <w:b/>
          <w:bCs/>
          <w:color w:val="000000"/>
        </w:rPr>
        <w:t xml:space="preserve"> A </w:t>
      </w:r>
      <w:proofErr w:type="spellStart"/>
      <w:r w:rsidR="002965AF" w:rsidRPr="001C540D">
        <w:rPr>
          <w:rFonts w:ascii="Book Antiqua" w:eastAsia="Book Antiqua" w:hAnsi="Book Antiqua" w:cs="Book Antiqua"/>
          <w:b/>
          <w:bCs/>
          <w:color w:val="000000"/>
        </w:rPr>
        <w:t>Woreta</w:t>
      </w:r>
      <w:proofErr w:type="spellEnd"/>
      <w:r w:rsidR="002965AF" w:rsidRPr="001C540D">
        <w:rPr>
          <w:rFonts w:ascii="Book Antiqua" w:eastAsia="Book Antiqua" w:hAnsi="Book Antiqua" w:cs="Book Antiqua"/>
          <w:b/>
          <w:bCs/>
          <w:color w:val="000000"/>
        </w:rPr>
        <w:t>,</w:t>
      </w:r>
      <w:r w:rsidR="002965AF" w:rsidRPr="001C540D">
        <w:rPr>
          <w:rFonts w:ascii="Book Antiqua" w:hAnsi="Book Antiqua" w:cs="Book Antiqua"/>
          <w:b/>
          <w:bCs/>
          <w:color w:val="000000"/>
          <w:lang w:eastAsia="zh-CN"/>
        </w:rPr>
        <w:t xml:space="preserve"> </w:t>
      </w:r>
      <w:r w:rsidR="002965AF" w:rsidRPr="001C540D">
        <w:rPr>
          <w:rFonts w:ascii="Book Antiqua" w:eastAsia="Book Antiqua" w:hAnsi="Book Antiqua" w:cs="Book Antiqua"/>
          <w:b/>
          <w:bCs/>
          <w:color w:val="000000"/>
        </w:rPr>
        <w:t>Po-Hung Chen,</w:t>
      </w:r>
      <w:r w:rsidR="002965AF" w:rsidRPr="001C540D">
        <w:rPr>
          <w:rFonts w:ascii="Book Antiqua" w:hAnsi="Book Antiqua" w:cs="Book Antiqua"/>
          <w:b/>
          <w:bCs/>
          <w:color w:val="000000"/>
          <w:lang w:eastAsia="zh-CN"/>
        </w:rPr>
        <w:t xml:space="preserve"> </w:t>
      </w:r>
      <w:r w:rsidRPr="001C540D">
        <w:rPr>
          <w:rFonts w:ascii="Book Antiqua" w:eastAsia="Book Antiqua" w:hAnsi="Book Antiqua" w:cs="Book Antiqua"/>
          <w:color w:val="000000"/>
        </w:rPr>
        <w:t>Division of Gastroenterology and Hepatology, Johns Hopkins School of Medicine, Baltimore, MD 21231, United States</w:t>
      </w:r>
    </w:p>
    <w:p w14:paraId="7FD800EC" w14:textId="77777777" w:rsidR="00A77B3E" w:rsidRPr="001C540D" w:rsidRDefault="00A77B3E" w:rsidP="001C540D">
      <w:pPr>
        <w:spacing w:line="360" w:lineRule="auto"/>
        <w:jc w:val="both"/>
        <w:rPr>
          <w:rFonts w:ascii="Book Antiqua" w:hAnsi="Book Antiqua"/>
          <w:lang w:eastAsia="zh-CN"/>
        </w:rPr>
      </w:pPr>
    </w:p>
    <w:p w14:paraId="1CA8594B" w14:textId="362514E4" w:rsidR="00A77B3E" w:rsidRPr="001C540D" w:rsidRDefault="002965AF" w:rsidP="001C540D">
      <w:pPr>
        <w:spacing w:line="360" w:lineRule="auto"/>
        <w:jc w:val="both"/>
        <w:rPr>
          <w:rFonts w:ascii="Book Antiqua" w:hAnsi="Book Antiqua"/>
        </w:rPr>
      </w:pPr>
      <w:r w:rsidRPr="001C540D">
        <w:rPr>
          <w:rFonts w:ascii="Book Antiqua" w:eastAsia="Book Antiqua" w:hAnsi="Book Antiqua" w:cs="Book Antiqua"/>
          <w:b/>
          <w:bCs/>
          <w:color w:val="000000"/>
        </w:rPr>
        <w:t>Kevin B</w:t>
      </w:r>
      <w:r w:rsidR="007C2480" w:rsidRPr="001C540D">
        <w:rPr>
          <w:rFonts w:ascii="Book Antiqua" w:eastAsia="Book Antiqua" w:hAnsi="Book Antiqua" w:cs="Book Antiqua"/>
          <w:b/>
          <w:bCs/>
          <w:color w:val="000000"/>
        </w:rPr>
        <w:t xml:space="preserve"> Rubenstein, Eric Watson, Carla Rodriguez-Watson, </w:t>
      </w:r>
      <w:r w:rsidR="007C2480" w:rsidRPr="001C540D">
        <w:rPr>
          <w:rFonts w:ascii="Book Antiqua" w:eastAsia="Book Antiqua" w:hAnsi="Book Antiqua" w:cs="Book Antiqua"/>
          <w:color w:val="000000"/>
        </w:rPr>
        <w:t>Mid-Atlantic Permanente Research Institute, Kaiser Permanente</w:t>
      </w:r>
      <w:r w:rsidR="00390326" w:rsidRPr="001C540D">
        <w:rPr>
          <w:rFonts w:ascii="Book Antiqua" w:eastAsia="Book Antiqua" w:hAnsi="Book Antiqua" w:cs="Book Antiqua"/>
          <w:color w:val="000000"/>
        </w:rPr>
        <w:t xml:space="preserve"> Mid-Atlantic States, Rockville</w:t>
      </w:r>
      <w:r w:rsidR="007C2480" w:rsidRPr="001C540D">
        <w:rPr>
          <w:rFonts w:ascii="Book Antiqua" w:eastAsia="Book Antiqua" w:hAnsi="Book Antiqua" w:cs="Book Antiqua"/>
          <w:color w:val="000000"/>
        </w:rPr>
        <w:t xml:space="preserve"> 20852, United States</w:t>
      </w:r>
    </w:p>
    <w:p w14:paraId="3D758E9C" w14:textId="77777777" w:rsidR="00A77B3E" w:rsidRPr="001C540D" w:rsidRDefault="00A77B3E" w:rsidP="001C540D">
      <w:pPr>
        <w:spacing w:line="360" w:lineRule="auto"/>
        <w:jc w:val="both"/>
        <w:rPr>
          <w:rFonts w:ascii="Book Antiqua" w:hAnsi="Book Antiqua"/>
          <w:lang w:eastAsia="zh-CN"/>
        </w:rPr>
      </w:pPr>
    </w:p>
    <w:p w14:paraId="61ECC276" w14:textId="3492CD95"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bCs/>
          <w:color w:val="000000"/>
        </w:rPr>
        <w:t xml:space="preserve">Carla Rodriguez-Watson, </w:t>
      </w:r>
      <w:r w:rsidRPr="001C540D">
        <w:rPr>
          <w:rFonts w:ascii="Book Antiqua" w:eastAsia="Book Antiqua" w:hAnsi="Book Antiqua" w:cs="Book Antiqua"/>
          <w:color w:val="000000"/>
        </w:rPr>
        <w:t xml:space="preserve">Department of Health Policy </w:t>
      </w:r>
      <w:r w:rsidR="002965AF" w:rsidRPr="001C540D">
        <w:rPr>
          <w:rFonts w:ascii="Book Antiqua" w:hAnsi="Book Antiqua" w:cs="Book Antiqua"/>
          <w:color w:val="000000"/>
          <w:lang w:eastAsia="zh-CN"/>
        </w:rPr>
        <w:t>and</w:t>
      </w:r>
      <w:r w:rsidRPr="001C540D">
        <w:rPr>
          <w:rFonts w:ascii="Book Antiqua" w:eastAsia="Book Antiqua" w:hAnsi="Book Antiqua" w:cs="Book Antiqua"/>
          <w:color w:val="000000"/>
        </w:rPr>
        <w:t xml:space="preserve"> Management, Bloomberg School of Public Health, Johns Hopkins University, Baltimore, MD 21287, United States</w:t>
      </w:r>
    </w:p>
    <w:p w14:paraId="52ED0B79" w14:textId="77777777" w:rsidR="00A77B3E" w:rsidRPr="001C540D" w:rsidRDefault="00A77B3E" w:rsidP="001C540D">
      <w:pPr>
        <w:spacing w:line="360" w:lineRule="auto"/>
        <w:jc w:val="both"/>
        <w:rPr>
          <w:rFonts w:ascii="Book Antiqua" w:hAnsi="Book Antiqua"/>
        </w:rPr>
      </w:pPr>
    </w:p>
    <w:p w14:paraId="6ADDFC4B" w14:textId="57051674"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bCs/>
          <w:color w:val="000000"/>
        </w:rPr>
        <w:lastRenderedPageBreak/>
        <w:t xml:space="preserve">Carla Rodriguez-Watson, </w:t>
      </w:r>
      <w:r w:rsidRPr="001C540D">
        <w:rPr>
          <w:rFonts w:ascii="Book Antiqua" w:eastAsia="Book Antiqua" w:hAnsi="Book Antiqua" w:cs="Book Antiqua"/>
          <w:color w:val="000000"/>
        </w:rPr>
        <w:t xml:space="preserve">Innovation in Medical Evidence Development and Surveillance (IMEDS) </w:t>
      </w:r>
      <w:r w:rsidR="002965AF" w:rsidRPr="001C540D">
        <w:rPr>
          <w:rFonts w:ascii="Book Antiqua" w:hAnsi="Book Antiqua" w:cs="Book Antiqua"/>
          <w:color w:val="000000"/>
          <w:lang w:eastAsia="zh-CN"/>
        </w:rPr>
        <w:t>P</w:t>
      </w:r>
      <w:r w:rsidRPr="001C540D">
        <w:rPr>
          <w:rFonts w:ascii="Book Antiqua" w:eastAsia="Book Antiqua" w:hAnsi="Book Antiqua" w:cs="Book Antiqua"/>
          <w:color w:val="000000"/>
        </w:rPr>
        <w:t>rogram, Reagan-Udall Foundation for the FDA, Washington, 20036, United States</w:t>
      </w:r>
    </w:p>
    <w:p w14:paraId="6124B331" w14:textId="77777777" w:rsidR="00A77B3E" w:rsidRPr="001C540D" w:rsidRDefault="00A77B3E" w:rsidP="001C540D">
      <w:pPr>
        <w:spacing w:line="360" w:lineRule="auto"/>
        <w:jc w:val="both"/>
        <w:rPr>
          <w:rFonts w:ascii="Book Antiqua" w:hAnsi="Book Antiqua"/>
        </w:rPr>
      </w:pPr>
    </w:p>
    <w:p w14:paraId="57FB5902" w14:textId="0AE96C9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bCs/>
          <w:color w:val="000000"/>
        </w:rPr>
        <w:t xml:space="preserve">Author contributions: </w:t>
      </w:r>
      <w:proofErr w:type="spellStart"/>
      <w:r w:rsidR="00390326" w:rsidRPr="001C540D">
        <w:rPr>
          <w:rFonts w:ascii="Book Antiqua" w:eastAsia="Book Antiqua" w:hAnsi="Book Antiqua" w:cs="Book Antiqua"/>
          <w:color w:val="000000"/>
        </w:rPr>
        <w:t>Tinsay</w:t>
      </w:r>
      <w:proofErr w:type="spellEnd"/>
      <w:r w:rsidR="00390326" w:rsidRPr="001C540D">
        <w:rPr>
          <w:rFonts w:ascii="Book Antiqua" w:eastAsia="Book Antiqua" w:hAnsi="Book Antiqua" w:cs="Book Antiqua"/>
          <w:color w:val="000000"/>
        </w:rPr>
        <w:t xml:space="preserve"> A</w:t>
      </w:r>
      <w:r w:rsidRPr="001C540D">
        <w:rPr>
          <w:rFonts w:ascii="Book Antiqua" w:eastAsia="Book Antiqua" w:hAnsi="Book Antiqua" w:cs="Book Antiqua"/>
          <w:color w:val="000000"/>
        </w:rPr>
        <w:t xml:space="preserve"> </w:t>
      </w:r>
      <w:proofErr w:type="spellStart"/>
      <w:r w:rsidRPr="001C540D">
        <w:rPr>
          <w:rFonts w:ascii="Book Antiqua" w:eastAsia="Book Antiqua" w:hAnsi="Book Antiqua" w:cs="Book Antiqua"/>
          <w:color w:val="000000"/>
        </w:rPr>
        <w:t>Woreta</w:t>
      </w:r>
      <w:proofErr w:type="spellEnd"/>
      <w:r w:rsidR="00390326" w:rsidRPr="001C540D">
        <w:rPr>
          <w:rFonts w:ascii="Book Antiqua" w:hAnsi="Book Antiqua" w:cs="Book Antiqua"/>
          <w:color w:val="000000"/>
          <w:lang w:eastAsia="zh-CN"/>
        </w:rPr>
        <w:t xml:space="preserve"> and</w:t>
      </w:r>
      <w:r w:rsidRPr="001C540D">
        <w:rPr>
          <w:rFonts w:ascii="Book Antiqua" w:eastAsia="Book Antiqua" w:hAnsi="Book Antiqua" w:cs="Book Antiqua"/>
          <w:color w:val="000000"/>
        </w:rPr>
        <w:t xml:space="preserve"> Po-Hung Chen</w:t>
      </w:r>
      <w:r w:rsidR="00390326" w:rsidRPr="001C540D">
        <w:rPr>
          <w:rFonts w:ascii="Book Antiqua" w:hAnsi="Book Antiqua" w:cs="Book Antiqua"/>
          <w:color w:val="000000"/>
          <w:lang w:eastAsia="zh-CN"/>
        </w:rPr>
        <w:t xml:space="preserve"> </w:t>
      </w:r>
      <w:r w:rsidR="00B825BA" w:rsidRPr="001C540D">
        <w:rPr>
          <w:rFonts w:ascii="Book Antiqua" w:hAnsi="Book Antiqua" w:cs="Book Antiqua"/>
          <w:color w:val="000000"/>
          <w:lang w:eastAsia="zh-CN"/>
        </w:rPr>
        <w:t>conceptualized</w:t>
      </w:r>
      <w:r w:rsidR="00390326" w:rsidRPr="001C540D">
        <w:rPr>
          <w:rFonts w:ascii="Book Antiqua" w:hAnsi="Book Antiqua" w:cs="Book Antiqua"/>
          <w:color w:val="000000"/>
          <w:lang w:eastAsia="zh-CN"/>
        </w:rPr>
        <w:t xml:space="preserve"> the study</w:t>
      </w:r>
      <w:r w:rsidRPr="001C540D">
        <w:rPr>
          <w:rFonts w:ascii="Book Antiqua" w:eastAsia="Book Antiqua" w:hAnsi="Book Antiqua" w:cs="Book Antiqua"/>
          <w:color w:val="000000"/>
        </w:rPr>
        <w:t>;</w:t>
      </w:r>
      <w:r w:rsidRPr="001C540D">
        <w:rPr>
          <w:rFonts w:ascii="Book Antiqua" w:eastAsia="Book Antiqua" w:hAnsi="Book Antiqua" w:cs="Book Antiqua"/>
          <w:b/>
          <w:bCs/>
          <w:color w:val="000000"/>
        </w:rPr>
        <w:t xml:space="preserve"> </w:t>
      </w:r>
      <w:r w:rsidR="00230DF2" w:rsidRPr="001C540D">
        <w:rPr>
          <w:rFonts w:ascii="Book Antiqua" w:eastAsia="Book Antiqua" w:hAnsi="Book Antiqua" w:cs="Book Antiqua"/>
          <w:color w:val="000000"/>
        </w:rPr>
        <w:t xml:space="preserve">Anya </w:t>
      </w:r>
      <w:proofErr w:type="spellStart"/>
      <w:r w:rsidR="00230DF2" w:rsidRPr="001C540D">
        <w:rPr>
          <w:rFonts w:ascii="Book Antiqua" w:eastAsia="Book Antiqua" w:hAnsi="Book Antiqua" w:cs="Book Antiqua"/>
          <w:color w:val="000000"/>
        </w:rPr>
        <w:t>Mezina</w:t>
      </w:r>
      <w:proofErr w:type="spellEnd"/>
      <w:r w:rsidR="00230DF2" w:rsidRPr="001C540D">
        <w:rPr>
          <w:rFonts w:ascii="Book Antiqua" w:eastAsia="Book Antiqua" w:hAnsi="Book Antiqua" w:cs="Book Antiqua"/>
          <w:color w:val="000000"/>
        </w:rPr>
        <w:t xml:space="preserve">, </w:t>
      </w:r>
      <w:proofErr w:type="spellStart"/>
      <w:r w:rsidR="00230DF2" w:rsidRPr="001C540D">
        <w:rPr>
          <w:rFonts w:ascii="Book Antiqua" w:eastAsia="Book Antiqua" w:hAnsi="Book Antiqua" w:cs="Book Antiqua"/>
          <w:color w:val="000000"/>
        </w:rPr>
        <w:t>Tinsay</w:t>
      </w:r>
      <w:proofErr w:type="spellEnd"/>
      <w:r w:rsidR="00230DF2" w:rsidRPr="001C540D">
        <w:rPr>
          <w:rFonts w:ascii="Book Antiqua" w:eastAsia="Book Antiqua" w:hAnsi="Book Antiqua" w:cs="Book Antiqua"/>
          <w:color w:val="000000"/>
        </w:rPr>
        <w:t xml:space="preserve"> A</w:t>
      </w:r>
      <w:r w:rsidRPr="001C540D">
        <w:rPr>
          <w:rFonts w:ascii="Book Antiqua" w:eastAsia="Book Antiqua" w:hAnsi="Book Antiqua" w:cs="Book Antiqua"/>
          <w:color w:val="000000"/>
        </w:rPr>
        <w:t xml:space="preserve"> </w:t>
      </w:r>
      <w:proofErr w:type="spellStart"/>
      <w:r w:rsidRPr="001C540D">
        <w:rPr>
          <w:rFonts w:ascii="Book Antiqua" w:eastAsia="Book Antiqua" w:hAnsi="Book Antiqua" w:cs="Book Antiqua"/>
          <w:color w:val="000000"/>
        </w:rPr>
        <w:t>Woreta</w:t>
      </w:r>
      <w:proofErr w:type="spellEnd"/>
      <w:r w:rsidR="00230DF2" w:rsidRPr="001C540D">
        <w:rPr>
          <w:rFonts w:ascii="Book Antiqua" w:hAnsi="Book Antiqua" w:cs="Book Antiqua"/>
          <w:color w:val="000000"/>
          <w:lang w:eastAsia="zh-CN"/>
        </w:rPr>
        <w:t xml:space="preserve"> and</w:t>
      </w:r>
      <w:r w:rsidRPr="001C540D">
        <w:rPr>
          <w:rFonts w:ascii="Book Antiqua" w:eastAsia="Book Antiqua" w:hAnsi="Book Antiqua" w:cs="Book Antiqua"/>
          <w:color w:val="000000"/>
        </w:rPr>
        <w:t xml:space="preserve"> Po-Hung Chen</w:t>
      </w:r>
      <w:r w:rsidR="00230DF2" w:rsidRPr="001C540D">
        <w:rPr>
          <w:rFonts w:ascii="Book Antiqua" w:hAnsi="Book Antiqua" w:cs="Book Antiqua"/>
          <w:color w:val="000000"/>
          <w:lang w:eastAsia="zh-CN"/>
        </w:rPr>
        <w:t xml:space="preserve"> investigated the study</w:t>
      </w:r>
      <w:r w:rsidR="00230DF2" w:rsidRPr="001C540D">
        <w:rPr>
          <w:rFonts w:ascii="Book Antiqua" w:eastAsia="Book Antiqua" w:hAnsi="Book Antiqua" w:cs="Book Antiqua"/>
          <w:color w:val="000000"/>
        </w:rPr>
        <w:t>;</w:t>
      </w:r>
      <w:r w:rsidR="00230DF2" w:rsidRPr="001C540D">
        <w:rPr>
          <w:rFonts w:ascii="Book Antiqua" w:eastAsia="Book Antiqua" w:hAnsi="Book Antiqua" w:cs="Book Antiqua"/>
          <w:b/>
          <w:bCs/>
          <w:color w:val="000000"/>
        </w:rPr>
        <w:t xml:space="preserve"> </w:t>
      </w:r>
      <w:r w:rsidR="00230DF2" w:rsidRPr="001C540D">
        <w:rPr>
          <w:rFonts w:ascii="Book Antiqua" w:eastAsia="Book Antiqua" w:hAnsi="Book Antiqua" w:cs="Book Antiqua"/>
          <w:color w:val="000000"/>
        </w:rPr>
        <w:t xml:space="preserve">Anya </w:t>
      </w:r>
      <w:proofErr w:type="spellStart"/>
      <w:r w:rsidR="00230DF2" w:rsidRPr="001C540D">
        <w:rPr>
          <w:rFonts w:ascii="Book Antiqua" w:eastAsia="Book Antiqua" w:hAnsi="Book Antiqua" w:cs="Book Antiqua"/>
          <w:color w:val="000000"/>
        </w:rPr>
        <w:t>Mezina</w:t>
      </w:r>
      <w:proofErr w:type="spellEnd"/>
      <w:r w:rsidR="00230DF2" w:rsidRPr="001C540D">
        <w:rPr>
          <w:rFonts w:ascii="Book Antiqua" w:eastAsia="Book Antiqua" w:hAnsi="Book Antiqua" w:cs="Book Antiqua"/>
          <w:color w:val="000000"/>
        </w:rPr>
        <w:t xml:space="preserve">, </w:t>
      </w:r>
      <w:proofErr w:type="spellStart"/>
      <w:r w:rsidR="00230DF2" w:rsidRPr="001C540D">
        <w:rPr>
          <w:rFonts w:ascii="Book Antiqua" w:eastAsia="Book Antiqua" w:hAnsi="Book Antiqua" w:cs="Book Antiqua"/>
          <w:color w:val="000000"/>
        </w:rPr>
        <w:t>Tinsay</w:t>
      </w:r>
      <w:proofErr w:type="spellEnd"/>
      <w:r w:rsidR="00230DF2" w:rsidRPr="001C540D">
        <w:rPr>
          <w:rFonts w:ascii="Book Antiqua" w:eastAsia="Book Antiqua" w:hAnsi="Book Antiqua" w:cs="Book Antiqua"/>
          <w:color w:val="000000"/>
        </w:rPr>
        <w:t xml:space="preserve"> A</w:t>
      </w:r>
      <w:r w:rsidR="00B95B2D" w:rsidRPr="001C540D">
        <w:rPr>
          <w:rFonts w:ascii="Book Antiqua" w:eastAsia="Book Antiqua" w:hAnsi="Book Antiqua" w:cs="Book Antiqua"/>
          <w:color w:val="000000"/>
        </w:rPr>
        <w:t xml:space="preserve"> </w:t>
      </w:r>
      <w:proofErr w:type="spellStart"/>
      <w:r w:rsidR="00B95B2D" w:rsidRPr="001C540D">
        <w:rPr>
          <w:rFonts w:ascii="Book Antiqua" w:eastAsia="Book Antiqua" w:hAnsi="Book Antiqua" w:cs="Book Antiqua"/>
          <w:color w:val="000000"/>
        </w:rPr>
        <w:t>Woreta</w:t>
      </w:r>
      <w:proofErr w:type="spellEnd"/>
      <w:r w:rsidR="00B95B2D" w:rsidRPr="001C540D">
        <w:rPr>
          <w:rFonts w:ascii="Book Antiqua" w:eastAsia="Book Antiqua" w:hAnsi="Book Antiqua" w:cs="Book Antiqua"/>
          <w:color w:val="000000"/>
        </w:rPr>
        <w:t>, Kevin B</w:t>
      </w:r>
      <w:r w:rsidR="00B95B2D" w:rsidRPr="001C540D">
        <w:rPr>
          <w:rFonts w:ascii="Book Antiqua" w:hAnsi="Book Antiqua" w:cs="Book Antiqua"/>
          <w:color w:val="000000"/>
          <w:lang w:eastAsia="zh-CN"/>
        </w:rPr>
        <w:t xml:space="preserve"> </w:t>
      </w:r>
      <w:r w:rsidRPr="001C540D">
        <w:rPr>
          <w:rFonts w:ascii="Book Antiqua" w:eastAsia="Book Antiqua" w:hAnsi="Book Antiqua" w:cs="Book Antiqua"/>
          <w:color w:val="000000"/>
        </w:rPr>
        <w:t>Rubenstein Po-Hung Chen</w:t>
      </w:r>
      <w:r w:rsidR="00B95B2D" w:rsidRPr="001C540D">
        <w:rPr>
          <w:rFonts w:ascii="Book Antiqua" w:hAnsi="Book Antiqua" w:cs="Book Antiqua"/>
          <w:color w:val="000000"/>
          <w:lang w:eastAsia="zh-CN"/>
        </w:rPr>
        <w:t xml:space="preserve"> and </w:t>
      </w:r>
      <w:r w:rsidRPr="001C540D">
        <w:rPr>
          <w:rFonts w:ascii="Book Antiqua" w:eastAsia="Book Antiqua" w:hAnsi="Book Antiqua" w:cs="Book Antiqua"/>
          <w:color w:val="000000"/>
        </w:rPr>
        <w:t>Carla Rodriguez-Watson</w:t>
      </w:r>
      <w:r w:rsidR="00B95B2D" w:rsidRPr="001C540D">
        <w:rPr>
          <w:rFonts w:ascii="Book Antiqua" w:hAnsi="Book Antiqua" w:cs="Book Antiqua"/>
          <w:color w:val="000000"/>
          <w:lang w:eastAsia="zh-CN"/>
        </w:rPr>
        <w:t xml:space="preserve"> did the methodology;</w:t>
      </w:r>
      <w:r w:rsidRPr="001C540D">
        <w:rPr>
          <w:rFonts w:ascii="Book Antiqua" w:eastAsia="Book Antiqua" w:hAnsi="Book Antiqua" w:cs="Book Antiqua"/>
          <w:color w:val="000000"/>
        </w:rPr>
        <w:t xml:space="preserve"> Anya Mezina</w:t>
      </w:r>
      <w:r w:rsidR="00B95B2D" w:rsidRPr="001C540D">
        <w:rPr>
          <w:rFonts w:ascii="Book Antiqua" w:hAnsi="Book Antiqua" w:cs="Book Antiqua"/>
          <w:color w:val="000000"/>
          <w:lang w:eastAsia="zh-CN"/>
        </w:rPr>
        <w:t xml:space="preserve"> did the</w:t>
      </w:r>
      <w:r w:rsidR="00B95B2D" w:rsidRPr="001C540D">
        <w:rPr>
          <w:rFonts w:ascii="Book Antiqua" w:hAnsi="Book Antiqua"/>
        </w:rPr>
        <w:t xml:space="preserve"> </w:t>
      </w:r>
      <w:r w:rsidR="00B95B2D" w:rsidRPr="001C540D">
        <w:rPr>
          <w:rFonts w:ascii="Book Antiqua" w:hAnsi="Book Antiqua" w:cs="Book Antiqua"/>
          <w:color w:val="000000"/>
          <w:lang w:eastAsia="zh-CN"/>
        </w:rPr>
        <w:t>writing - original draft;</w:t>
      </w:r>
      <w:r w:rsidRPr="001C540D">
        <w:rPr>
          <w:rFonts w:ascii="Book Antiqua" w:eastAsia="Book Antiqua" w:hAnsi="Book Antiqua" w:cs="Book Antiqua"/>
          <w:b/>
          <w:bCs/>
          <w:color w:val="000000"/>
        </w:rPr>
        <w:t xml:space="preserve"> </w:t>
      </w:r>
      <w:proofErr w:type="spellStart"/>
      <w:r w:rsidRPr="001C540D">
        <w:rPr>
          <w:rFonts w:ascii="Book Antiqua" w:eastAsia="Book Antiqua" w:hAnsi="Book Antiqua" w:cs="Book Antiqua"/>
          <w:color w:val="000000"/>
        </w:rPr>
        <w:t>Arunkumar</w:t>
      </w:r>
      <w:proofErr w:type="spellEnd"/>
      <w:r w:rsidRPr="001C540D">
        <w:rPr>
          <w:rFonts w:ascii="Book Antiqua" w:eastAsia="Book Antiqua" w:hAnsi="Book Antiqua" w:cs="Book Antiqua"/>
          <w:color w:val="000000"/>
        </w:rPr>
        <w:t xml:space="preserve"> Kris</w:t>
      </w:r>
      <w:r w:rsidR="00C14F88" w:rsidRPr="001C540D">
        <w:rPr>
          <w:rFonts w:ascii="Book Antiqua" w:eastAsia="Book Antiqua" w:hAnsi="Book Antiqua" w:cs="Book Antiqua"/>
          <w:color w:val="000000"/>
        </w:rPr>
        <w:t xml:space="preserve">hnan, </w:t>
      </w:r>
      <w:proofErr w:type="spellStart"/>
      <w:r w:rsidR="00C14F88" w:rsidRPr="001C540D">
        <w:rPr>
          <w:rFonts w:ascii="Book Antiqua" w:eastAsia="Book Antiqua" w:hAnsi="Book Antiqua" w:cs="Book Antiqua"/>
          <w:color w:val="000000"/>
        </w:rPr>
        <w:t>Tinsay</w:t>
      </w:r>
      <w:proofErr w:type="spellEnd"/>
      <w:r w:rsidR="00C14F88" w:rsidRPr="001C540D">
        <w:rPr>
          <w:rFonts w:ascii="Book Antiqua" w:eastAsia="Book Antiqua" w:hAnsi="Book Antiqua" w:cs="Book Antiqua"/>
          <w:color w:val="000000"/>
        </w:rPr>
        <w:t xml:space="preserve"> A</w:t>
      </w:r>
      <w:r w:rsidR="00B95B2D" w:rsidRPr="001C540D">
        <w:rPr>
          <w:rFonts w:ascii="Book Antiqua" w:eastAsia="Book Antiqua" w:hAnsi="Book Antiqua" w:cs="Book Antiqua"/>
          <w:color w:val="000000"/>
        </w:rPr>
        <w:t xml:space="preserve"> </w:t>
      </w:r>
      <w:proofErr w:type="spellStart"/>
      <w:r w:rsidR="00B95B2D" w:rsidRPr="001C540D">
        <w:rPr>
          <w:rFonts w:ascii="Book Antiqua" w:eastAsia="Book Antiqua" w:hAnsi="Book Antiqua" w:cs="Book Antiqua"/>
          <w:color w:val="000000"/>
        </w:rPr>
        <w:t>Woreta</w:t>
      </w:r>
      <w:proofErr w:type="spellEnd"/>
      <w:r w:rsidR="00B95B2D" w:rsidRPr="001C540D">
        <w:rPr>
          <w:rFonts w:ascii="Book Antiqua" w:eastAsia="Book Antiqua" w:hAnsi="Book Antiqua" w:cs="Book Antiqua"/>
          <w:color w:val="000000"/>
        </w:rPr>
        <w:t>, Kevin B</w:t>
      </w:r>
      <w:r w:rsidR="00B95B2D" w:rsidRPr="001C540D">
        <w:rPr>
          <w:rFonts w:ascii="Book Antiqua" w:hAnsi="Book Antiqua" w:cs="Book Antiqua"/>
          <w:color w:val="000000"/>
          <w:lang w:eastAsia="zh-CN"/>
        </w:rPr>
        <w:t xml:space="preserve"> </w:t>
      </w:r>
      <w:r w:rsidR="00C14F88" w:rsidRPr="001C540D">
        <w:rPr>
          <w:rFonts w:ascii="Book Antiqua" w:eastAsia="Book Antiqua" w:hAnsi="Book Antiqua" w:cs="Book Antiqua"/>
          <w:color w:val="000000"/>
        </w:rPr>
        <w:t>Rubenstein</w:t>
      </w:r>
      <w:r w:rsidRPr="001C540D">
        <w:rPr>
          <w:rFonts w:ascii="Book Antiqua" w:eastAsia="Book Antiqua" w:hAnsi="Book Antiqua" w:cs="Book Antiqua"/>
          <w:color w:val="000000"/>
        </w:rPr>
        <w:t xml:space="preserve"> Po-Hung Chen</w:t>
      </w:r>
      <w:r w:rsidR="00B95B2D" w:rsidRPr="001C540D">
        <w:rPr>
          <w:rFonts w:ascii="Book Antiqua" w:hAnsi="Book Antiqua" w:cs="Book Antiqua"/>
          <w:color w:val="000000"/>
          <w:lang w:eastAsia="zh-CN"/>
        </w:rPr>
        <w:t xml:space="preserve"> and</w:t>
      </w:r>
      <w:r w:rsidRPr="001C540D">
        <w:rPr>
          <w:rFonts w:ascii="Book Antiqua" w:eastAsia="Book Antiqua" w:hAnsi="Book Antiqua" w:cs="Book Antiqua"/>
          <w:color w:val="000000"/>
        </w:rPr>
        <w:t xml:space="preserve"> Carla Rodriguez-Watson</w:t>
      </w:r>
      <w:r w:rsidR="00F34FF4" w:rsidRPr="001C540D">
        <w:rPr>
          <w:rFonts w:ascii="Book Antiqua" w:hAnsi="Book Antiqua" w:cs="Book Antiqua"/>
          <w:color w:val="000000"/>
          <w:lang w:eastAsia="zh-CN"/>
        </w:rPr>
        <w:t xml:space="preserve"> did the writing-review and editing</w:t>
      </w:r>
      <w:r w:rsidRPr="001C540D">
        <w:rPr>
          <w:rFonts w:ascii="Book Antiqua" w:eastAsia="Book Antiqua" w:hAnsi="Book Antiqua" w:cs="Book Antiqua"/>
          <w:color w:val="000000"/>
        </w:rPr>
        <w:t xml:space="preserve">; </w:t>
      </w:r>
      <w:r w:rsidR="00EF0230" w:rsidRPr="001C540D">
        <w:rPr>
          <w:rFonts w:ascii="Book Antiqua" w:eastAsia="Book Antiqua" w:hAnsi="Book Antiqua" w:cs="Book Antiqua"/>
          <w:color w:val="000000"/>
        </w:rPr>
        <w:t>Kevin B</w:t>
      </w:r>
      <w:r w:rsidRPr="001C540D">
        <w:rPr>
          <w:rFonts w:ascii="Book Antiqua" w:eastAsia="Book Antiqua" w:hAnsi="Book Antiqua" w:cs="Book Antiqua"/>
          <w:color w:val="000000"/>
        </w:rPr>
        <w:t xml:space="preserve"> Rubenstein</w:t>
      </w:r>
      <w:r w:rsidR="00EF0230" w:rsidRPr="001C540D">
        <w:rPr>
          <w:rFonts w:ascii="Book Antiqua" w:hAnsi="Book Antiqua" w:cs="Book Antiqua"/>
          <w:color w:val="000000"/>
          <w:lang w:eastAsia="zh-CN"/>
        </w:rPr>
        <w:t xml:space="preserve"> did the software and visualization</w:t>
      </w:r>
      <w:r w:rsidRPr="001C540D">
        <w:rPr>
          <w:rFonts w:ascii="Book Antiqua" w:eastAsia="Book Antiqua" w:hAnsi="Book Antiqua" w:cs="Book Antiqua"/>
          <w:color w:val="000000"/>
        </w:rPr>
        <w:t>;</w:t>
      </w:r>
      <w:r w:rsidRPr="001C540D">
        <w:rPr>
          <w:rFonts w:ascii="Book Antiqua" w:eastAsia="Book Antiqua" w:hAnsi="Book Antiqua" w:cs="Book Antiqua"/>
          <w:b/>
          <w:bCs/>
          <w:color w:val="000000"/>
        </w:rPr>
        <w:t xml:space="preserve"> </w:t>
      </w:r>
      <w:proofErr w:type="spellStart"/>
      <w:r w:rsidR="00EF0230" w:rsidRPr="001C540D">
        <w:rPr>
          <w:rFonts w:ascii="Book Antiqua" w:eastAsia="Book Antiqua" w:hAnsi="Book Antiqua" w:cs="Book Antiqua"/>
          <w:color w:val="000000"/>
        </w:rPr>
        <w:t>Tinsay</w:t>
      </w:r>
      <w:proofErr w:type="spellEnd"/>
      <w:r w:rsidR="00EF0230" w:rsidRPr="001C540D">
        <w:rPr>
          <w:rFonts w:ascii="Book Antiqua" w:eastAsia="Book Antiqua" w:hAnsi="Book Antiqua" w:cs="Book Antiqua"/>
          <w:color w:val="000000"/>
        </w:rPr>
        <w:t xml:space="preserve"> A</w:t>
      </w:r>
      <w:r w:rsidR="00EF0230" w:rsidRPr="001C540D">
        <w:rPr>
          <w:rFonts w:ascii="Book Antiqua" w:hAnsi="Book Antiqua" w:cs="Book Antiqua"/>
          <w:color w:val="000000"/>
          <w:lang w:eastAsia="zh-CN"/>
        </w:rPr>
        <w:t xml:space="preserve"> </w:t>
      </w:r>
      <w:proofErr w:type="spellStart"/>
      <w:r w:rsidRPr="001C540D">
        <w:rPr>
          <w:rFonts w:ascii="Book Antiqua" w:eastAsia="Book Antiqua" w:hAnsi="Book Antiqua" w:cs="Book Antiqua"/>
          <w:color w:val="000000"/>
        </w:rPr>
        <w:t>Woreta</w:t>
      </w:r>
      <w:proofErr w:type="spellEnd"/>
      <w:r w:rsidR="00EF0230" w:rsidRPr="001C540D">
        <w:rPr>
          <w:rFonts w:ascii="Book Antiqua" w:hAnsi="Book Antiqua" w:cs="Book Antiqua"/>
          <w:color w:val="000000"/>
          <w:lang w:eastAsia="zh-CN"/>
        </w:rPr>
        <w:t xml:space="preserve"> and</w:t>
      </w:r>
      <w:r w:rsidRPr="001C540D">
        <w:rPr>
          <w:rFonts w:ascii="Book Antiqua" w:eastAsia="Book Antiqua" w:hAnsi="Book Antiqua" w:cs="Book Antiqua"/>
          <w:color w:val="000000"/>
        </w:rPr>
        <w:t xml:space="preserve"> Eric Watson</w:t>
      </w:r>
      <w:r w:rsidR="00EF0230" w:rsidRPr="001C540D">
        <w:rPr>
          <w:rFonts w:ascii="Book Antiqua" w:hAnsi="Book Antiqua" w:cs="Book Antiqua"/>
          <w:color w:val="000000"/>
          <w:lang w:eastAsia="zh-CN"/>
        </w:rPr>
        <w:t xml:space="preserve"> did the </w:t>
      </w:r>
      <w:r w:rsidR="00EF0230" w:rsidRPr="001C540D">
        <w:rPr>
          <w:rFonts w:ascii="Book Antiqua" w:hAnsi="Book Antiqua" w:cs="Book Antiqua"/>
          <w:bCs/>
          <w:color w:val="000000"/>
          <w:lang w:eastAsia="zh-CN"/>
        </w:rPr>
        <w:t>d</w:t>
      </w:r>
      <w:r w:rsidR="00EF0230" w:rsidRPr="001C540D">
        <w:rPr>
          <w:rFonts w:ascii="Book Antiqua" w:eastAsia="Book Antiqua" w:hAnsi="Book Antiqua" w:cs="Book Antiqua"/>
          <w:bCs/>
          <w:color w:val="000000"/>
        </w:rPr>
        <w:t>ata curation</w:t>
      </w:r>
      <w:r w:rsidRPr="001C540D">
        <w:rPr>
          <w:rFonts w:ascii="Book Antiqua" w:eastAsia="Book Antiqua" w:hAnsi="Book Antiqua" w:cs="Book Antiqua"/>
          <w:color w:val="000000"/>
        </w:rPr>
        <w:t>;</w:t>
      </w:r>
      <w:r w:rsidRPr="001C540D">
        <w:rPr>
          <w:rFonts w:ascii="Book Antiqua" w:eastAsia="Book Antiqua" w:hAnsi="Book Antiqua" w:cs="Book Antiqua"/>
          <w:b/>
          <w:bCs/>
          <w:color w:val="000000"/>
        </w:rPr>
        <w:t xml:space="preserve"> </w:t>
      </w:r>
      <w:proofErr w:type="spellStart"/>
      <w:r w:rsidRPr="001C540D">
        <w:rPr>
          <w:rFonts w:ascii="Book Antiqua" w:eastAsia="Book Antiqua" w:hAnsi="Book Antiqua" w:cs="Book Antiqua"/>
          <w:color w:val="000000"/>
        </w:rPr>
        <w:t>Arunkumar</w:t>
      </w:r>
      <w:proofErr w:type="spellEnd"/>
      <w:r w:rsidRPr="001C540D">
        <w:rPr>
          <w:rFonts w:ascii="Book Antiqua" w:eastAsia="Book Antiqua" w:hAnsi="Book Antiqua" w:cs="Book Antiqua"/>
          <w:color w:val="000000"/>
        </w:rPr>
        <w:t xml:space="preserve"> Krishnan</w:t>
      </w:r>
      <w:r w:rsidR="00EF0230" w:rsidRPr="001C540D">
        <w:rPr>
          <w:rFonts w:ascii="Book Antiqua" w:hAnsi="Book Antiqua" w:cs="Book Antiqua"/>
          <w:color w:val="000000"/>
          <w:lang w:eastAsia="zh-CN"/>
        </w:rPr>
        <w:t xml:space="preserve"> did the </w:t>
      </w:r>
      <w:r w:rsidR="00EF0230" w:rsidRPr="001C540D">
        <w:rPr>
          <w:rFonts w:ascii="Book Antiqua" w:eastAsia="Book Antiqua" w:hAnsi="Book Antiqua" w:cs="Book Antiqua"/>
          <w:color w:val="000000"/>
        </w:rPr>
        <w:t xml:space="preserve"> </w:t>
      </w:r>
      <w:r w:rsidR="00EF0230" w:rsidRPr="001C540D">
        <w:rPr>
          <w:rFonts w:ascii="Book Antiqua" w:hAnsi="Book Antiqua" w:cs="Book Antiqua"/>
          <w:color w:val="000000"/>
          <w:lang w:eastAsia="zh-CN"/>
        </w:rPr>
        <w:t>v</w:t>
      </w:r>
      <w:r w:rsidR="00EF0230" w:rsidRPr="001C540D">
        <w:rPr>
          <w:rFonts w:ascii="Book Antiqua" w:eastAsia="Book Antiqua" w:hAnsi="Book Antiqua" w:cs="Book Antiqua"/>
          <w:color w:val="000000"/>
        </w:rPr>
        <w:t>alidation</w:t>
      </w:r>
      <w:r w:rsidR="00EF0230" w:rsidRPr="001C540D">
        <w:rPr>
          <w:rFonts w:ascii="Book Antiqua" w:hAnsi="Book Antiqua" w:cs="Book Antiqua"/>
          <w:color w:val="000000"/>
          <w:lang w:eastAsia="zh-CN"/>
        </w:rPr>
        <w:t>.</w:t>
      </w:r>
      <w:r w:rsidRPr="001C540D">
        <w:rPr>
          <w:rFonts w:ascii="Book Antiqua" w:eastAsia="Book Antiqua" w:hAnsi="Book Antiqua" w:cs="Book Antiqua"/>
          <w:b/>
          <w:bCs/>
          <w:color w:val="000000"/>
        </w:rPr>
        <w:t xml:space="preserve"> </w:t>
      </w:r>
    </w:p>
    <w:p w14:paraId="60928561" w14:textId="77777777" w:rsidR="00A77B3E" w:rsidRPr="001C540D" w:rsidRDefault="00A77B3E" w:rsidP="001C540D">
      <w:pPr>
        <w:spacing w:line="360" w:lineRule="auto"/>
        <w:jc w:val="both"/>
        <w:rPr>
          <w:rFonts w:ascii="Book Antiqua" w:hAnsi="Book Antiqua"/>
        </w:rPr>
      </w:pPr>
    </w:p>
    <w:p w14:paraId="7013CA67" w14:textId="37F79919" w:rsidR="00A77B3E" w:rsidRPr="001C540D" w:rsidRDefault="007C2480" w:rsidP="001C540D">
      <w:pPr>
        <w:spacing w:line="360" w:lineRule="auto"/>
        <w:jc w:val="both"/>
        <w:rPr>
          <w:rFonts w:ascii="Book Antiqua" w:eastAsia="Book Antiqua" w:hAnsi="Book Antiqua" w:cs="Book Antiqua"/>
          <w:color w:val="000000"/>
        </w:rPr>
      </w:pPr>
      <w:r w:rsidRPr="001C540D">
        <w:rPr>
          <w:rFonts w:ascii="Book Antiqua" w:eastAsia="Book Antiqua" w:hAnsi="Book Antiqua" w:cs="Book Antiqua"/>
          <w:b/>
          <w:bCs/>
          <w:color w:val="000000"/>
        </w:rPr>
        <w:t xml:space="preserve">Corresponding author: Carla Rodriguez-Watson, PhD, Senior Researcher, </w:t>
      </w:r>
      <w:r w:rsidRPr="001C540D">
        <w:rPr>
          <w:rFonts w:ascii="Book Antiqua" w:eastAsia="Book Antiqua" w:hAnsi="Book Antiqua" w:cs="Book Antiqua"/>
          <w:color w:val="000000"/>
        </w:rPr>
        <w:t>Mid-Atlantic Permanente Research Institute, Kaiser Permanente Mid-Atlan</w:t>
      </w:r>
      <w:r w:rsidR="00EF0230" w:rsidRPr="001C540D">
        <w:rPr>
          <w:rFonts w:ascii="Book Antiqua" w:eastAsia="Book Antiqua" w:hAnsi="Book Antiqua" w:cs="Book Antiqua"/>
          <w:color w:val="000000"/>
        </w:rPr>
        <w:t>tic States, 2101 E Jefferson S</w:t>
      </w:r>
      <w:r w:rsidR="002D41CB" w:rsidRPr="001C540D">
        <w:rPr>
          <w:rFonts w:ascii="Book Antiqua" w:eastAsia="Book Antiqua" w:hAnsi="Book Antiqua" w:cs="Book Antiqua"/>
          <w:color w:val="000000"/>
        </w:rPr>
        <w:t>treet</w:t>
      </w:r>
      <w:r w:rsidR="00EF0230" w:rsidRPr="001C540D">
        <w:rPr>
          <w:rFonts w:ascii="Book Antiqua" w:eastAsia="Book Antiqua" w:hAnsi="Book Antiqua" w:cs="Book Antiqua"/>
          <w:color w:val="000000"/>
        </w:rPr>
        <w:t>, Rockville</w:t>
      </w:r>
      <w:r w:rsidR="00EF0230" w:rsidRPr="001C540D">
        <w:rPr>
          <w:rFonts w:ascii="Book Antiqua" w:hAnsi="Book Antiqua" w:cs="Book Antiqua"/>
          <w:color w:val="000000"/>
          <w:lang w:eastAsia="zh-CN"/>
        </w:rPr>
        <w:t xml:space="preserve"> </w:t>
      </w:r>
      <w:r w:rsidRPr="001C540D">
        <w:rPr>
          <w:rFonts w:ascii="Book Antiqua" w:eastAsia="Book Antiqua" w:hAnsi="Book Antiqua" w:cs="Book Antiqua"/>
          <w:color w:val="000000"/>
        </w:rPr>
        <w:t>20852, United States. crodriguezwatson@reaganudall.org</w:t>
      </w:r>
    </w:p>
    <w:p w14:paraId="4248CE66" w14:textId="77777777" w:rsidR="00A77B3E" w:rsidRPr="001C540D" w:rsidRDefault="00A77B3E" w:rsidP="001C540D">
      <w:pPr>
        <w:spacing w:line="360" w:lineRule="auto"/>
        <w:jc w:val="both"/>
        <w:rPr>
          <w:rFonts w:ascii="Book Antiqua" w:hAnsi="Book Antiqua"/>
        </w:rPr>
      </w:pPr>
    </w:p>
    <w:p w14:paraId="7E22F7FE"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bCs/>
          <w:color w:val="000000"/>
        </w:rPr>
        <w:t xml:space="preserve">Received: </w:t>
      </w:r>
      <w:r w:rsidRPr="001C540D">
        <w:rPr>
          <w:rFonts w:ascii="Book Antiqua" w:eastAsia="Book Antiqua" w:hAnsi="Book Antiqua" w:cs="Book Antiqua"/>
          <w:color w:val="000000"/>
        </w:rPr>
        <w:t>August 10, 2021</w:t>
      </w:r>
    </w:p>
    <w:p w14:paraId="1E90BC6B" w14:textId="6EB36710"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bCs/>
          <w:color w:val="000000"/>
        </w:rPr>
        <w:t xml:space="preserve">Revised: </w:t>
      </w:r>
      <w:r w:rsidR="00BC34B3" w:rsidRPr="001C540D">
        <w:rPr>
          <w:rFonts w:ascii="Book Antiqua" w:eastAsia="Book Antiqua" w:hAnsi="Book Antiqua" w:cs="Book Antiqua"/>
          <w:bCs/>
          <w:color w:val="000000"/>
        </w:rPr>
        <w:t xml:space="preserve">December </w:t>
      </w:r>
      <w:r w:rsidR="00BC34B3" w:rsidRPr="001C540D">
        <w:rPr>
          <w:rFonts w:ascii="Book Antiqua" w:hAnsi="Book Antiqua" w:cs="Book Antiqua"/>
          <w:bCs/>
          <w:color w:val="000000"/>
          <w:lang w:eastAsia="zh-CN"/>
        </w:rPr>
        <w:t>16</w:t>
      </w:r>
      <w:r w:rsidR="00BC34B3" w:rsidRPr="001C540D">
        <w:rPr>
          <w:rFonts w:ascii="Book Antiqua" w:eastAsia="Book Antiqua" w:hAnsi="Book Antiqua" w:cs="Book Antiqua"/>
          <w:bCs/>
          <w:color w:val="000000"/>
        </w:rPr>
        <w:t>, 2021</w:t>
      </w:r>
    </w:p>
    <w:p w14:paraId="31991323" w14:textId="221F7E2A"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bCs/>
          <w:color w:val="000000"/>
        </w:rPr>
        <w:t xml:space="preserve">Accepted: </w:t>
      </w:r>
      <w:ins w:id="0" w:author="Liansheng" w:date="2022-04-21T16:18:00Z">
        <w:r w:rsidR="0062115E" w:rsidRPr="0062115E">
          <w:rPr>
            <w:rFonts w:ascii="Book Antiqua" w:eastAsia="Book Antiqua" w:hAnsi="Book Antiqua" w:cs="Book Antiqua"/>
            <w:b/>
            <w:bCs/>
            <w:color w:val="000000"/>
          </w:rPr>
          <w:t>April 21, 2022</w:t>
        </w:r>
      </w:ins>
    </w:p>
    <w:p w14:paraId="587FFD61" w14:textId="4F87C1A1"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bCs/>
          <w:color w:val="000000"/>
        </w:rPr>
        <w:t xml:space="preserve">Published online: </w:t>
      </w:r>
    </w:p>
    <w:p w14:paraId="41286002" w14:textId="77777777" w:rsidR="00A77B3E" w:rsidRPr="001C540D" w:rsidRDefault="00A77B3E" w:rsidP="001C540D">
      <w:pPr>
        <w:spacing w:line="360" w:lineRule="auto"/>
        <w:jc w:val="both"/>
        <w:rPr>
          <w:rFonts w:ascii="Book Antiqua" w:hAnsi="Book Antiqua"/>
          <w:lang w:eastAsia="zh-CN"/>
        </w:rPr>
      </w:pPr>
    </w:p>
    <w:p w14:paraId="44F80A89"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color w:val="000000"/>
        </w:rPr>
        <w:t>Abstract</w:t>
      </w:r>
    </w:p>
    <w:p w14:paraId="7AB9137D"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color w:val="000000"/>
        </w:rPr>
        <w:t>BACKGROUND</w:t>
      </w:r>
    </w:p>
    <w:p w14:paraId="292DADEE"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color w:val="000000"/>
        </w:rPr>
        <w:t>Liver fibrosis is a common pathway of liver injury and is a feature of most chronic liver diseases. Fibrosis progression varies markedly in patients with hepatitis C virus (HCV). Liver stiffness has been recommended as a parameter of fibrosis progression/regression in patients with HCV.</w:t>
      </w:r>
    </w:p>
    <w:p w14:paraId="58763F54" w14:textId="77777777" w:rsidR="00A77B3E" w:rsidRPr="001C540D" w:rsidRDefault="00A77B3E" w:rsidP="001C540D">
      <w:pPr>
        <w:spacing w:line="360" w:lineRule="auto"/>
        <w:jc w:val="both"/>
        <w:rPr>
          <w:rFonts w:ascii="Book Antiqua" w:hAnsi="Book Antiqua"/>
        </w:rPr>
      </w:pPr>
    </w:p>
    <w:p w14:paraId="4B685860"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color w:val="000000"/>
        </w:rPr>
        <w:lastRenderedPageBreak/>
        <w:t>AIM</w:t>
      </w:r>
    </w:p>
    <w:p w14:paraId="7D133310" w14:textId="30B92F6C" w:rsidR="00A77B3E" w:rsidRPr="001C540D" w:rsidRDefault="00BC34B3" w:rsidP="001C540D">
      <w:pPr>
        <w:spacing w:line="360" w:lineRule="auto"/>
        <w:jc w:val="both"/>
        <w:rPr>
          <w:rFonts w:ascii="Book Antiqua" w:hAnsi="Book Antiqua"/>
        </w:rPr>
      </w:pPr>
      <w:r w:rsidRPr="001C540D">
        <w:rPr>
          <w:rFonts w:ascii="Book Antiqua" w:hAnsi="Book Antiqua" w:cs="Book Antiqua"/>
          <w:color w:val="000000"/>
          <w:lang w:eastAsia="zh-CN"/>
        </w:rPr>
        <w:t>To</w:t>
      </w:r>
      <w:r w:rsidR="007C2480" w:rsidRPr="001C540D">
        <w:rPr>
          <w:rFonts w:ascii="Book Antiqua" w:eastAsia="Book Antiqua" w:hAnsi="Book Antiqua" w:cs="Book Antiqua"/>
          <w:color w:val="000000"/>
        </w:rPr>
        <w:t xml:space="preserve"> investigate changes in liver stiffness measured by transient elastography (TE) in a large, racially diverse cohort of </w:t>
      </w:r>
      <w:r w:rsidRPr="001C540D">
        <w:rPr>
          <w:rFonts w:ascii="Book Antiqua" w:eastAsia="Book Antiqua" w:hAnsi="Book Antiqua" w:cs="Book Antiqua"/>
          <w:color w:val="000000"/>
        </w:rPr>
        <w:t>United States</w:t>
      </w:r>
      <w:r w:rsidR="007C2480" w:rsidRPr="001C540D">
        <w:rPr>
          <w:rFonts w:ascii="Book Antiqua" w:eastAsia="Book Antiqua" w:hAnsi="Book Antiqua" w:cs="Book Antiqua"/>
          <w:color w:val="000000"/>
        </w:rPr>
        <w:t xml:space="preserve"> patients with chronic hepatitis C (CHC).</w:t>
      </w:r>
    </w:p>
    <w:p w14:paraId="649AE4FF" w14:textId="77777777" w:rsidR="00A77B3E" w:rsidRPr="001C540D" w:rsidRDefault="00A77B3E" w:rsidP="001C540D">
      <w:pPr>
        <w:spacing w:line="360" w:lineRule="auto"/>
        <w:jc w:val="both"/>
        <w:rPr>
          <w:rFonts w:ascii="Book Antiqua" w:hAnsi="Book Antiqua"/>
        </w:rPr>
      </w:pPr>
    </w:p>
    <w:p w14:paraId="254FF1F7"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color w:val="000000"/>
        </w:rPr>
        <w:t>METHODS</w:t>
      </w:r>
    </w:p>
    <w:p w14:paraId="070256B8" w14:textId="0B7D9059"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color w:val="000000"/>
        </w:rPr>
        <w:t xml:space="preserve">We evaluated the differences in liver stiffness between patients treated with direct-acting antiviral (DAA) therapy and untreated patients. Patients had ≥ 2 TE measurements and no prior DAA exposure. We used linear regression to measure the change in liver stiffness between first and last TE in response to treatment, controlling for age, sex, race, diabetes, smoking status, HIV status, baseline ALT, and </w:t>
      </w:r>
      <w:r w:rsidR="00D072DE" w:rsidRPr="001C540D">
        <w:rPr>
          <w:rFonts w:ascii="Book Antiqua" w:eastAsia="Book Antiqua" w:hAnsi="Book Antiqua" w:cs="Book Antiqua"/>
          <w:color w:val="000000"/>
        </w:rPr>
        <w:t xml:space="preserve">baseline </w:t>
      </w:r>
      <w:r w:rsidRPr="001C540D">
        <w:rPr>
          <w:rFonts w:ascii="Book Antiqua" w:eastAsia="Book Antiqua" w:hAnsi="Book Antiqua" w:cs="Book Antiqua"/>
          <w:color w:val="000000"/>
        </w:rPr>
        <w:t>liver stiffness. Separate regression models analyzed the change in liver stiffness as measured by kPa, stratified by cirrhosis status</w:t>
      </w:r>
      <w:r w:rsidR="00D072DE" w:rsidRPr="001C540D">
        <w:rPr>
          <w:rFonts w:ascii="Book Antiqua" w:eastAsia="Book Antiqua" w:hAnsi="Book Antiqua" w:cs="Book Antiqua"/>
          <w:color w:val="000000"/>
        </w:rPr>
        <w:t>.</w:t>
      </w:r>
    </w:p>
    <w:p w14:paraId="7FC576FB" w14:textId="77777777" w:rsidR="00A77B3E" w:rsidRPr="001C540D" w:rsidRDefault="00A77B3E" w:rsidP="001C540D">
      <w:pPr>
        <w:spacing w:line="360" w:lineRule="auto"/>
        <w:jc w:val="both"/>
        <w:rPr>
          <w:rFonts w:ascii="Book Antiqua" w:hAnsi="Book Antiqua"/>
        </w:rPr>
      </w:pPr>
    </w:p>
    <w:p w14:paraId="5572667B"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color w:val="000000"/>
        </w:rPr>
        <w:t>RESULTS</w:t>
      </w:r>
    </w:p>
    <w:p w14:paraId="20D25AB9" w14:textId="0BBFAE1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color w:val="000000"/>
        </w:rPr>
        <w:t xml:space="preserve">Of 813 patients, 419 (52%) initiated DAA treatment. Baseline liver stiffness was 12 kPa in 127 (16%). Median time between first and last TE was 11.7 and 12.7 </w:t>
      </w:r>
      <w:proofErr w:type="spellStart"/>
      <w:r w:rsidRPr="001C540D">
        <w:rPr>
          <w:rFonts w:ascii="Book Antiqua" w:eastAsia="Book Antiqua" w:hAnsi="Book Antiqua" w:cs="Book Antiqua"/>
          <w:color w:val="000000"/>
        </w:rPr>
        <w:t>mo</w:t>
      </w:r>
      <w:proofErr w:type="spellEnd"/>
      <w:r w:rsidRPr="001C540D">
        <w:rPr>
          <w:rFonts w:ascii="Book Antiqua" w:eastAsia="Book Antiqua" w:hAnsi="Book Antiqua" w:cs="Book Antiqua"/>
          <w:color w:val="000000"/>
        </w:rPr>
        <w:t xml:space="preserve"> among treated and untreated patients, respectively. There was no significant change in liver stiffness observed over time in either the group initiating DAA treatment (0.016 kPa/month; CI: -0.051, 0.084) or in the untreated group (0.001 kPa/</w:t>
      </w:r>
      <w:proofErr w:type="spellStart"/>
      <w:r w:rsidRPr="001C540D">
        <w:rPr>
          <w:rFonts w:ascii="Book Antiqua" w:eastAsia="Book Antiqua" w:hAnsi="Book Antiqua" w:cs="Book Antiqua"/>
          <w:color w:val="000000"/>
        </w:rPr>
        <w:t>mo</w:t>
      </w:r>
      <w:proofErr w:type="spellEnd"/>
      <w:r w:rsidRPr="001C540D">
        <w:rPr>
          <w:rFonts w:ascii="Book Antiqua" w:eastAsia="Book Antiqua" w:hAnsi="Book Antiqua" w:cs="Book Antiqua"/>
          <w:color w:val="000000"/>
        </w:rPr>
        <w:t xml:space="preserve">; CI: -0.090, 0.092), controlling for covariates. A higher baseline kPa score was independently associated with decreased liver stiffness. </w:t>
      </w:r>
    </w:p>
    <w:p w14:paraId="40EF1D1C" w14:textId="77777777" w:rsidR="00A77B3E" w:rsidRPr="001C540D" w:rsidRDefault="00A77B3E" w:rsidP="001C540D">
      <w:pPr>
        <w:spacing w:line="360" w:lineRule="auto"/>
        <w:jc w:val="both"/>
        <w:rPr>
          <w:rFonts w:ascii="Book Antiqua" w:hAnsi="Book Antiqua"/>
        </w:rPr>
      </w:pPr>
    </w:p>
    <w:p w14:paraId="303C93F7"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color w:val="000000"/>
        </w:rPr>
        <w:t>CONCLUSION</w:t>
      </w:r>
    </w:p>
    <w:p w14:paraId="1F052793"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color w:val="000000"/>
        </w:rPr>
        <w:t>DAA treatment was not associated with a differential change in liver stiffness over time in patients with CHC compared to untreated patients.</w:t>
      </w:r>
    </w:p>
    <w:p w14:paraId="23CBF8C3" w14:textId="77777777" w:rsidR="00A77B3E" w:rsidRPr="001C540D" w:rsidRDefault="00A77B3E" w:rsidP="001C540D">
      <w:pPr>
        <w:spacing w:line="360" w:lineRule="auto"/>
        <w:jc w:val="both"/>
        <w:rPr>
          <w:rFonts w:ascii="Book Antiqua" w:hAnsi="Book Antiqua"/>
        </w:rPr>
      </w:pPr>
    </w:p>
    <w:p w14:paraId="631319D1"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bCs/>
          <w:color w:val="000000"/>
        </w:rPr>
        <w:t xml:space="preserve">Key Words: </w:t>
      </w:r>
      <w:r w:rsidRPr="001C540D">
        <w:rPr>
          <w:rFonts w:ascii="Book Antiqua" w:eastAsia="Book Antiqua" w:hAnsi="Book Antiqua" w:cs="Book Antiqua"/>
          <w:color w:val="000000"/>
        </w:rPr>
        <w:t>Chronic hepatitis C; Liver stiffness; Cirrhosis; Transient elastography; Direct-acting antiviral therapy</w:t>
      </w:r>
    </w:p>
    <w:p w14:paraId="6ED263FB" w14:textId="77777777" w:rsidR="00A77B3E" w:rsidRPr="001C540D" w:rsidRDefault="00A77B3E" w:rsidP="001C540D">
      <w:pPr>
        <w:spacing w:line="360" w:lineRule="auto"/>
        <w:jc w:val="both"/>
        <w:rPr>
          <w:rFonts w:ascii="Book Antiqua" w:hAnsi="Book Antiqua"/>
        </w:rPr>
      </w:pPr>
    </w:p>
    <w:p w14:paraId="18527418" w14:textId="7FF09DC5"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color w:val="000000"/>
        </w:rPr>
        <w:lastRenderedPageBreak/>
        <w:t xml:space="preserve">Mezina A, Krishnan A, </w:t>
      </w:r>
      <w:proofErr w:type="spellStart"/>
      <w:r w:rsidRPr="001C540D">
        <w:rPr>
          <w:rFonts w:ascii="Book Antiqua" w:eastAsia="Book Antiqua" w:hAnsi="Book Antiqua" w:cs="Book Antiqua"/>
          <w:color w:val="000000"/>
        </w:rPr>
        <w:t>Woreta</w:t>
      </w:r>
      <w:proofErr w:type="spellEnd"/>
      <w:r w:rsidRPr="001C540D">
        <w:rPr>
          <w:rFonts w:ascii="Book Antiqua" w:eastAsia="Book Antiqua" w:hAnsi="Book Antiqua" w:cs="Book Antiqua"/>
          <w:color w:val="000000"/>
        </w:rPr>
        <w:t xml:space="preserve"> TA, Rubenstein KB, Watson E, Chen PH, Rodriguez-Watson C. </w:t>
      </w:r>
      <w:r w:rsidR="00D43E4E" w:rsidRPr="00D43E4E">
        <w:rPr>
          <w:rFonts w:ascii="Book Antiqua" w:eastAsia="Book Antiqua" w:hAnsi="Book Antiqua" w:cs="Book Antiqua"/>
          <w:color w:val="000000"/>
        </w:rPr>
        <w:t>Longitudinal assessment of liver stiffness by transient elastography for chronic hepatitis C patients</w:t>
      </w:r>
      <w:r w:rsidRPr="001C540D">
        <w:rPr>
          <w:rFonts w:ascii="Book Antiqua" w:eastAsia="Book Antiqua" w:hAnsi="Book Antiqua" w:cs="Book Antiqua"/>
          <w:color w:val="000000"/>
        </w:rPr>
        <w:t xml:space="preserve">. </w:t>
      </w:r>
      <w:r w:rsidRPr="001C540D">
        <w:rPr>
          <w:rFonts w:ascii="Book Antiqua" w:eastAsia="Book Antiqua" w:hAnsi="Book Antiqua" w:cs="Book Antiqua"/>
          <w:i/>
          <w:iCs/>
          <w:color w:val="000000"/>
        </w:rPr>
        <w:t>World J Clin Cases</w:t>
      </w:r>
      <w:r w:rsidRPr="001C540D">
        <w:rPr>
          <w:rFonts w:ascii="Book Antiqua" w:eastAsia="Book Antiqua" w:hAnsi="Book Antiqua" w:cs="Book Antiqua"/>
          <w:color w:val="000000"/>
        </w:rPr>
        <w:t xml:space="preserve"> 202</w:t>
      </w:r>
      <w:r w:rsidR="00BA2EDD" w:rsidRPr="001C540D">
        <w:rPr>
          <w:rFonts w:ascii="Book Antiqua" w:hAnsi="Book Antiqua" w:cs="Book Antiqua"/>
          <w:color w:val="000000"/>
          <w:lang w:eastAsia="zh-CN"/>
        </w:rPr>
        <w:t>2</w:t>
      </w:r>
      <w:r w:rsidRPr="001C540D">
        <w:rPr>
          <w:rFonts w:ascii="Book Antiqua" w:eastAsia="Book Antiqua" w:hAnsi="Book Antiqua" w:cs="Book Antiqua"/>
          <w:color w:val="000000"/>
        </w:rPr>
        <w:t>; In press</w:t>
      </w:r>
    </w:p>
    <w:p w14:paraId="2E3C8361" w14:textId="77777777" w:rsidR="00A77B3E" w:rsidRPr="001C540D" w:rsidRDefault="00A77B3E" w:rsidP="001C540D">
      <w:pPr>
        <w:spacing w:line="360" w:lineRule="auto"/>
        <w:jc w:val="both"/>
        <w:rPr>
          <w:rFonts w:ascii="Book Antiqua" w:hAnsi="Book Antiqua"/>
        </w:rPr>
      </w:pPr>
    </w:p>
    <w:p w14:paraId="6288DEBA" w14:textId="6011D63F"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bCs/>
          <w:color w:val="000000"/>
        </w:rPr>
        <w:t xml:space="preserve">Core Tip: </w:t>
      </w:r>
      <w:r w:rsidRPr="001C540D">
        <w:rPr>
          <w:rFonts w:ascii="Book Antiqua" w:eastAsia="Book Antiqua" w:hAnsi="Book Antiqua" w:cs="Book Antiqua"/>
          <w:color w:val="000000"/>
        </w:rPr>
        <w:t>We evaluated changes in liver stiffness measured by transient elastography</w:t>
      </w:r>
      <w:r w:rsidR="00BA2EDD" w:rsidRPr="001C540D">
        <w:rPr>
          <w:rFonts w:ascii="Book Antiqua" w:hAnsi="Book Antiqua" w:cs="Book Antiqua"/>
          <w:color w:val="000000"/>
          <w:lang w:eastAsia="zh-CN"/>
        </w:rPr>
        <w:t xml:space="preserve"> </w:t>
      </w:r>
      <w:r w:rsidRPr="001C540D">
        <w:rPr>
          <w:rFonts w:ascii="Book Antiqua" w:eastAsia="Book Antiqua" w:hAnsi="Book Antiqua" w:cs="Book Antiqua"/>
          <w:color w:val="000000"/>
        </w:rPr>
        <w:t xml:space="preserve">(TE) in a large, racially diverse cohort of </w:t>
      </w:r>
      <w:r w:rsidR="00BA2EDD" w:rsidRPr="001C540D">
        <w:rPr>
          <w:rFonts w:ascii="Book Antiqua" w:eastAsia="Book Antiqua" w:hAnsi="Book Antiqua" w:cs="Book Antiqua"/>
          <w:color w:val="000000"/>
        </w:rPr>
        <w:t>United States</w:t>
      </w:r>
      <w:r w:rsidRPr="001C540D">
        <w:rPr>
          <w:rFonts w:ascii="Book Antiqua" w:eastAsia="Book Antiqua" w:hAnsi="Book Antiqua" w:cs="Book Antiqua"/>
          <w:color w:val="000000"/>
        </w:rPr>
        <w:t xml:space="preserve"> patients with</w:t>
      </w:r>
      <w:r w:rsidR="00BA2EDD" w:rsidRPr="001C540D">
        <w:rPr>
          <w:rFonts w:ascii="Book Antiqua" w:eastAsia="Book Antiqua" w:hAnsi="Book Antiqua" w:cs="Book Antiqua"/>
          <w:color w:val="000000"/>
        </w:rPr>
        <w:t xml:space="preserve"> </w:t>
      </w:r>
      <w:r w:rsidR="006471C4">
        <w:rPr>
          <w:rFonts w:ascii="Book Antiqua" w:hAnsi="Book Antiqua" w:cs="Book Antiqua" w:hint="eastAsia"/>
          <w:color w:val="000000"/>
          <w:lang w:eastAsia="zh-CN"/>
        </w:rPr>
        <w:t>c</w:t>
      </w:r>
      <w:r w:rsidR="006471C4" w:rsidRPr="006471C4">
        <w:rPr>
          <w:rFonts w:ascii="Book Antiqua" w:eastAsia="Book Antiqua" w:hAnsi="Book Antiqua" w:cs="Book Antiqua"/>
          <w:color w:val="000000"/>
        </w:rPr>
        <w:t>hronic hepatitis C (CHC)</w:t>
      </w:r>
      <w:r w:rsidR="00D072DE" w:rsidRPr="001C540D">
        <w:rPr>
          <w:rFonts w:ascii="Book Antiqua" w:eastAsia="Book Antiqua" w:hAnsi="Book Antiqua" w:cs="Book Antiqua"/>
          <w:color w:val="000000"/>
        </w:rPr>
        <w:t>.</w:t>
      </w:r>
      <w:r w:rsidRPr="001C540D">
        <w:rPr>
          <w:rFonts w:ascii="Book Antiqua" w:eastAsia="Book Antiqua" w:hAnsi="Book Antiqua" w:cs="Book Antiqua"/>
          <w:color w:val="000000"/>
        </w:rPr>
        <w:t xml:space="preserve"> We retrospective</w:t>
      </w:r>
      <w:r w:rsidR="00D072DE" w:rsidRPr="001C540D">
        <w:rPr>
          <w:rFonts w:ascii="Book Antiqua" w:eastAsia="Book Antiqua" w:hAnsi="Book Antiqua" w:cs="Book Antiqua"/>
          <w:color w:val="000000"/>
        </w:rPr>
        <w:t>ly</w:t>
      </w:r>
      <w:r w:rsidRPr="001C540D">
        <w:rPr>
          <w:rFonts w:ascii="Book Antiqua" w:eastAsia="Book Antiqua" w:hAnsi="Book Antiqua" w:cs="Book Antiqua"/>
          <w:color w:val="000000"/>
        </w:rPr>
        <w:t xml:space="preserve"> evaluated differences in liver stiffness between patients treated with direct-acting antiviral (DAA) therapy and untreated patients. Our study shows a higher baseline kPa score was independently associated with decreased liver stiffness, and </w:t>
      </w:r>
      <w:r w:rsidR="00D072DE" w:rsidRPr="001C540D">
        <w:rPr>
          <w:rFonts w:ascii="Book Antiqua" w:eastAsia="Book Antiqua" w:hAnsi="Book Antiqua" w:cs="Book Antiqua"/>
          <w:color w:val="000000"/>
        </w:rPr>
        <w:t xml:space="preserve">that </w:t>
      </w:r>
      <w:r w:rsidRPr="001C540D">
        <w:rPr>
          <w:rFonts w:ascii="Book Antiqua" w:eastAsia="Book Antiqua" w:hAnsi="Book Antiqua" w:cs="Book Antiqua"/>
          <w:color w:val="000000"/>
        </w:rPr>
        <w:t>differences in liver stiffness may be observed on serial TE measurements in patients with higher baseline scores, irrespective of treatment effect. DAA treatment was not associated with a differential change in liver stiffness over time in patients with CHC compared to untreated patients.</w:t>
      </w:r>
    </w:p>
    <w:p w14:paraId="37D57224" w14:textId="77777777" w:rsidR="00A77B3E" w:rsidRPr="001C540D" w:rsidRDefault="00A77B3E" w:rsidP="001C540D">
      <w:pPr>
        <w:spacing w:line="360" w:lineRule="auto"/>
        <w:jc w:val="both"/>
        <w:rPr>
          <w:rFonts w:ascii="Book Antiqua" w:hAnsi="Book Antiqua"/>
        </w:rPr>
      </w:pPr>
    </w:p>
    <w:p w14:paraId="1288B07D"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caps/>
          <w:color w:val="000000"/>
          <w:u w:val="single"/>
        </w:rPr>
        <w:t>INTRODUCTION</w:t>
      </w:r>
    </w:p>
    <w:p w14:paraId="20E763FC" w14:textId="4AB51CFC" w:rsidR="00A77B3E" w:rsidRPr="001C540D" w:rsidRDefault="007C2480" w:rsidP="001C540D">
      <w:pPr>
        <w:spacing w:line="360" w:lineRule="auto"/>
        <w:jc w:val="both"/>
        <w:rPr>
          <w:rFonts w:ascii="Book Antiqua" w:hAnsi="Book Antiqua"/>
          <w:lang w:eastAsia="zh-CN"/>
        </w:rPr>
      </w:pPr>
      <w:r w:rsidRPr="001C540D">
        <w:rPr>
          <w:rFonts w:ascii="Book Antiqua" w:eastAsia="Book Antiqua" w:hAnsi="Book Antiqua" w:cs="Book Antiqua"/>
          <w:color w:val="000000"/>
        </w:rPr>
        <w:t xml:space="preserve">Chronic hepatitis C (CHC) infection, affecting an estimated 71.1 million people worldwide, is a major cause of liver cirrhosis </w:t>
      </w:r>
      <w:r w:rsidRPr="001C540D">
        <w:rPr>
          <w:rFonts w:ascii="Book Antiqua" w:eastAsia="Book Antiqua" w:hAnsi="Book Antiqua" w:cs="Book Antiqua"/>
          <w:color w:val="000000"/>
          <w:vertAlign w:val="superscript"/>
        </w:rPr>
        <w:t>[1,2]</w:t>
      </w:r>
      <w:r w:rsidRPr="001C540D">
        <w:rPr>
          <w:rFonts w:ascii="Book Antiqua" w:eastAsia="Book Antiqua" w:hAnsi="Book Antiqua" w:cs="Book Antiqua"/>
          <w:color w:val="000000"/>
        </w:rPr>
        <w:t xml:space="preserve">. The degree of liver fibrosis is a chief determinant of complications related to end-stage liver disease and is associated with the risk of hepatic decompensation, hepatocellular carcinoma, and </w:t>
      </w:r>
      <w:proofErr w:type="gramStart"/>
      <w:r w:rsidRPr="001C540D">
        <w:rPr>
          <w:rFonts w:ascii="Book Antiqua" w:eastAsia="Book Antiqua" w:hAnsi="Book Antiqua" w:cs="Book Antiqua"/>
          <w:color w:val="000000"/>
        </w:rPr>
        <w:t>mortality</w:t>
      </w:r>
      <w:r w:rsidRPr="001C540D">
        <w:rPr>
          <w:rFonts w:ascii="Book Antiqua" w:eastAsia="Book Antiqua" w:hAnsi="Book Antiqua" w:cs="Book Antiqua"/>
          <w:color w:val="000000"/>
          <w:vertAlign w:val="superscript"/>
        </w:rPr>
        <w:t>[</w:t>
      </w:r>
      <w:proofErr w:type="gramEnd"/>
      <w:r w:rsidRPr="001C540D">
        <w:rPr>
          <w:rFonts w:ascii="Book Antiqua" w:eastAsia="Book Antiqua" w:hAnsi="Book Antiqua" w:cs="Book Antiqua"/>
          <w:color w:val="000000"/>
          <w:vertAlign w:val="superscript"/>
        </w:rPr>
        <w:t>3]</w:t>
      </w:r>
      <w:r w:rsidRPr="001C540D">
        <w:rPr>
          <w:rFonts w:ascii="Book Antiqua" w:eastAsia="Book Antiqua" w:hAnsi="Book Antiqua" w:cs="Book Antiqua"/>
          <w:color w:val="000000"/>
        </w:rPr>
        <w:t xml:space="preserve">. The level of CHC-related hepatic fibrosis is detected through histology by the meta-analysis of histological data in viral hepatitis (METAVIR) scoring system (F0 indicating no fibrosis to F4 indicating </w:t>
      </w:r>
      <w:proofErr w:type="gramStart"/>
      <w:r w:rsidRPr="001C540D">
        <w:rPr>
          <w:rFonts w:ascii="Book Antiqua" w:eastAsia="Book Antiqua" w:hAnsi="Book Antiqua" w:cs="Book Antiqua"/>
          <w:color w:val="000000"/>
        </w:rPr>
        <w:t>cirrhosis)</w:t>
      </w:r>
      <w:r w:rsidRPr="001C540D">
        <w:rPr>
          <w:rFonts w:ascii="Book Antiqua" w:eastAsia="Book Antiqua" w:hAnsi="Book Antiqua" w:cs="Book Antiqua"/>
          <w:color w:val="000000"/>
          <w:vertAlign w:val="superscript"/>
        </w:rPr>
        <w:t>[</w:t>
      </w:r>
      <w:proofErr w:type="gramEnd"/>
      <w:r w:rsidRPr="001C540D">
        <w:rPr>
          <w:rFonts w:ascii="Book Antiqua" w:eastAsia="Book Antiqua" w:hAnsi="Book Antiqua" w:cs="Book Antiqua"/>
          <w:color w:val="000000"/>
          <w:vertAlign w:val="superscript"/>
        </w:rPr>
        <w:t>4]</w:t>
      </w:r>
      <w:r w:rsidRPr="001C540D">
        <w:rPr>
          <w:rFonts w:ascii="Book Antiqua" w:eastAsia="Book Antiqua" w:hAnsi="Book Antiqua" w:cs="Book Antiqua"/>
          <w:color w:val="000000"/>
        </w:rPr>
        <w:t xml:space="preserve">. The temporal evolution of fibrosis in patients with CHC is non-linear, with variable progression observed between different stages of disease specified by METAVIR fibrosis </w:t>
      </w:r>
      <w:proofErr w:type="gramStart"/>
      <w:r w:rsidRPr="001C540D">
        <w:rPr>
          <w:rFonts w:ascii="Book Antiqua" w:eastAsia="Book Antiqua" w:hAnsi="Book Antiqua" w:cs="Book Antiqua"/>
          <w:color w:val="000000"/>
        </w:rPr>
        <w:t>scores</w:t>
      </w:r>
      <w:r w:rsidRPr="001C540D">
        <w:rPr>
          <w:rFonts w:ascii="Book Antiqua" w:eastAsia="Book Antiqua" w:hAnsi="Book Antiqua" w:cs="Book Antiqua"/>
          <w:color w:val="000000"/>
          <w:vertAlign w:val="superscript"/>
        </w:rPr>
        <w:t>[</w:t>
      </w:r>
      <w:proofErr w:type="gramEnd"/>
      <w:r w:rsidRPr="001C540D">
        <w:rPr>
          <w:rFonts w:ascii="Book Antiqua" w:eastAsia="Book Antiqua" w:hAnsi="Book Antiqua" w:cs="Book Antiqua"/>
          <w:color w:val="000000"/>
          <w:vertAlign w:val="superscript"/>
        </w:rPr>
        <w:t>5]</w:t>
      </w:r>
      <w:r w:rsidRPr="001C540D">
        <w:rPr>
          <w:rFonts w:ascii="Book Antiqua" w:eastAsia="Book Antiqua" w:hAnsi="Book Antiqua" w:cs="Book Antiqua"/>
          <w:color w:val="000000"/>
        </w:rPr>
        <w:t>. The degree of progression of liver fibrosis is further influenced by variables including age, gender, alcohol consumption, insulin resistance, high body mass index, and co-infection with hepatitis B virus (HBV) or human immunodeficiency virus (HIV</w:t>
      </w:r>
      <w:proofErr w:type="gramStart"/>
      <w:r w:rsidRPr="001C540D">
        <w:rPr>
          <w:rFonts w:ascii="Book Antiqua" w:eastAsia="Book Antiqua" w:hAnsi="Book Antiqua" w:cs="Book Antiqua"/>
          <w:color w:val="000000"/>
        </w:rPr>
        <w:t>)</w:t>
      </w:r>
      <w:r w:rsidRPr="001C540D">
        <w:rPr>
          <w:rFonts w:ascii="Book Antiqua" w:eastAsia="Book Antiqua" w:hAnsi="Book Antiqua" w:cs="Book Antiqua"/>
          <w:color w:val="000000"/>
          <w:vertAlign w:val="superscript"/>
        </w:rPr>
        <w:t>[</w:t>
      </w:r>
      <w:proofErr w:type="gramEnd"/>
      <w:r w:rsidRPr="001C540D">
        <w:rPr>
          <w:rFonts w:ascii="Book Antiqua" w:eastAsia="Book Antiqua" w:hAnsi="Book Antiqua" w:cs="Book Antiqua"/>
          <w:color w:val="000000"/>
          <w:vertAlign w:val="superscript"/>
        </w:rPr>
        <w:t>6</w:t>
      </w:r>
      <w:r w:rsidR="00846501" w:rsidRPr="001C540D">
        <w:rPr>
          <w:rFonts w:ascii="Book Antiqua" w:hAnsi="Book Antiqua" w:cs="Book Antiqua"/>
          <w:color w:val="000000"/>
          <w:vertAlign w:val="superscript"/>
          <w:lang w:eastAsia="zh-CN"/>
        </w:rPr>
        <w:t>-</w:t>
      </w:r>
      <w:r w:rsidRPr="001C540D">
        <w:rPr>
          <w:rFonts w:ascii="Book Antiqua" w:eastAsia="Book Antiqua" w:hAnsi="Book Antiqua" w:cs="Book Antiqua"/>
          <w:color w:val="000000"/>
          <w:vertAlign w:val="superscript"/>
        </w:rPr>
        <w:t>9]</w:t>
      </w:r>
      <w:r w:rsidRPr="001C540D">
        <w:rPr>
          <w:rFonts w:ascii="Book Antiqua" w:eastAsia="Book Antiqua" w:hAnsi="Book Antiqua" w:cs="Book Antiqua"/>
          <w:color w:val="000000"/>
        </w:rPr>
        <w:t xml:space="preserve">. Histological assessment of the liver is considered the optimal approach to evaluate changes in fibrosis over time and remains the gold standard for the diagnosis of </w:t>
      </w:r>
      <w:proofErr w:type="gramStart"/>
      <w:r w:rsidRPr="001C540D">
        <w:rPr>
          <w:rFonts w:ascii="Book Antiqua" w:eastAsia="Book Antiqua" w:hAnsi="Book Antiqua" w:cs="Book Antiqua"/>
          <w:color w:val="000000"/>
        </w:rPr>
        <w:t>cirrhosis</w:t>
      </w:r>
      <w:r w:rsidR="00846501" w:rsidRPr="001C540D">
        <w:rPr>
          <w:rFonts w:ascii="Book Antiqua" w:eastAsia="Book Antiqua" w:hAnsi="Book Antiqua" w:cs="Book Antiqua"/>
          <w:color w:val="000000"/>
          <w:vertAlign w:val="superscript"/>
        </w:rPr>
        <w:t>[</w:t>
      </w:r>
      <w:proofErr w:type="gramEnd"/>
      <w:r w:rsidR="00846501" w:rsidRPr="001C540D">
        <w:rPr>
          <w:rFonts w:ascii="Book Antiqua" w:eastAsia="Book Antiqua" w:hAnsi="Book Antiqua" w:cs="Book Antiqua"/>
          <w:color w:val="000000"/>
          <w:vertAlign w:val="superscript"/>
        </w:rPr>
        <w:t>10</w:t>
      </w:r>
      <w:r w:rsidRPr="001C540D">
        <w:rPr>
          <w:rFonts w:ascii="Book Antiqua" w:eastAsia="Book Antiqua" w:hAnsi="Book Antiqua" w:cs="Book Antiqua"/>
          <w:color w:val="000000"/>
          <w:vertAlign w:val="superscript"/>
        </w:rPr>
        <w:t>]</w:t>
      </w:r>
      <w:r w:rsidRPr="001C540D">
        <w:rPr>
          <w:rFonts w:ascii="Book Antiqua" w:eastAsia="Book Antiqua" w:hAnsi="Book Antiqua" w:cs="Book Antiqua"/>
          <w:color w:val="000000"/>
        </w:rPr>
        <w:t xml:space="preserve">. However, reliance on liver biopsy is </w:t>
      </w:r>
      <w:r w:rsidRPr="001C540D">
        <w:rPr>
          <w:rFonts w:ascii="Book Antiqua" w:eastAsia="Book Antiqua" w:hAnsi="Book Antiqua" w:cs="Book Antiqua"/>
          <w:color w:val="000000"/>
        </w:rPr>
        <w:lastRenderedPageBreak/>
        <w:t xml:space="preserve">limited by the intra- and interobserver variability of fibrosis scoring, the sampling variability, and finally, the potential for complications from an invasive procedure, which renders serial histopathological assessments impractical in routine clinical </w:t>
      </w:r>
      <w:proofErr w:type="gramStart"/>
      <w:r w:rsidRPr="001C540D">
        <w:rPr>
          <w:rFonts w:ascii="Book Antiqua" w:eastAsia="Book Antiqua" w:hAnsi="Book Antiqua" w:cs="Book Antiqua"/>
          <w:color w:val="000000"/>
        </w:rPr>
        <w:t>care</w:t>
      </w:r>
      <w:r w:rsidRPr="001C540D">
        <w:rPr>
          <w:rFonts w:ascii="Book Antiqua" w:eastAsia="Book Antiqua" w:hAnsi="Book Antiqua" w:cs="Book Antiqua"/>
          <w:color w:val="000000"/>
          <w:vertAlign w:val="superscript"/>
        </w:rPr>
        <w:t>[</w:t>
      </w:r>
      <w:proofErr w:type="gramEnd"/>
      <w:r w:rsidRPr="001C540D">
        <w:rPr>
          <w:rFonts w:ascii="Book Antiqua" w:eastAsia="Book Antiqua" w:hAnsi="Book Antiqua" w:cs="Book Antiqua"/>
          <w:color w:val="000000"/>
          <w:vertAlign w:val="superscript"/>
        </w:rPr>
        <w:t>11</w:t>
      </w:r>
      <w:r w:rsidR="00846501" w:rsidRPr="001C540D">
        <w:rPr>
          <w:rFonts w:ascii="Book Antiqua" w:hAnsi="Book Antiqua" w:cs="Book Antiqua"/>
          <w:color w:val="000000"/>
          <w:vertAlign w:val="superscript"/>
          <w:lang w:eastAsia="zh-CN"/>
        </w:rPr>
        <w:t>-</w:t>
      </w:r>
      <w:r w:rsidRPr="001C540D">
        <w:rPr>
          <w:rFonts w:ascii="Book Antiqua" w:eastAsia="Book Antiqua" w:hAnsi="Book Antiqua" w:cs="Book Antiqua"/>
          <w:color w:val="000000"/>
          <w:vertAlign w:val="superscript"/>
        </w:rPr>
        <w:t>13]</w:t>
      </w:r>
      <w:r w:rsidRPr="001C540D">
        <w:rPr>
          <w:rFonts w:ascii="Book Antiqua" w:eastAsia="Book Antiqua" w:hAnsi="Book Antiqua" w:cs="Book Antiqua"/>
          <w:color w:val="000000"/>
        </w:rPr>
        <w:t>.</w:t>
      </w:r>
    </w:p>
    <w:p w14:paraId="71062F76" w14:textId="520C0634" w:rsidR="00846501" w:rsidRPr="001C540D" w:rsidRDefault="007C2480" w:rsidP="001C540D">
      <w:pPr>
        <w:spacing w:line="360" w:lineRule="auto"/>
        <w:ind w:firstLineChars="100" w:firstLine="240"/>
        <w:jc w:val="both"/>
        <w:rPr>
          <w:rFonts w:ascii="Book Antiqua" w:hAnsi="Book Antiqua" w:cs="Book Antiqua"/>
          <w:color w:val="000000"/>
          <w:lang w:eastAsia="zh-CN"/>
        </w:rPr>
      </w:pPr>
      <w:r w:rsidRPr="001C540D">
        <w:rPr>
          <w:rFonts w:ascii="Book Antiqua" w:eastAsia="Book Antiqua" w:hAnsi="Book Antiqua" w:cs="Book Antiqua"/>
          <w:color w:val="000000"/>
        </w:rPr>
        <w:t xml:space="preserve">Transient elastography (TE) has become a widely used, noninvasive ultrasound-based technique to measure liver stiffness and accurately assess severe fibrosis and cirrhosis without the morbidity and mortality associated with liver biopsy. TE is validated in patients with CHC with 89% sensitivity and 91% specificity for the diagnosis of </w:t>
      </w:r>
      <w:proofErr w:type="gramStart"/>
      <w:r w:rsidRPr="001C540D">
        <w:rPr>
          <w:rFonts w:ascii="Book Antiqua" w:eastAsia="Book Antiqua" w:hAnsi="Book Antiqua" w:cs="Book Antiqua"/>
          <w:color w:val="000000"/>
        </w:rPr>
        <w:t>cirrhosis</w:t>
      </w:r>
      <w:r w:rsidRPr="001C540D">
        <w:rPr>
          <w:rFonts w:ascii="Book Antiqua" w:eastAsia="Book Antiqua" w:hAnsi="Book Antiqua" w:cs="Book Antiqua"/>
          <w:color w:val="000000"/>
          <w:vertAlign w:val="superscript"/>
        </w:rPr>
        <w:t>[</w:t>
      </w:r>
      <w:proofErr w:type="gramEnd"/>
      <w:r w:rsidRPr="001C540D">
        <w:rPr>
          <w:rFonts w:ascii="Book Antiqua" w:eastAsia="Book Antiqua" w:hAnsi="Book Antiqua" w:cs="Book Antiqua"/>
          <w:color w:val="000000"/>
          <w:vertAlign w:val="superscript"/>
        </w:rPr>
        <w:t>14]</w:t>
      </w:r>
      <w:r w:rsidRPr="001C540D">
        <w:rPr>
          <w:rFonts w:ascii="Book Antiqua" w:eastAsia="Book Antiqua" w:hAnsi="Book Antiqua" w:cs="Book Antiqua"/>
          <w:color w:val="000000"/>
        </w:rPr>
        <w:t xml:space="preserve">. Achieving sustained virological response (SVR) after treatment of CHC has been shown to reduce the rate of liver fibrosis progression and even partially reverse fibrosis as assessed by histology as well as </w:t>
      </w:r>
      <w:proofErr w:type="gramStart"/>
      <w:r w:rsidRPr="001C540D">
        <w:rPr>
          <w:rFonts w:ascii="Book Antiqua" w:eastAsia="Book Antiqua" w:hAnsi="Book Antiqua" w:cs="Book Antiqua"/>
          <w:color w:val="000000"/>
        </w:rPr>
        <w:t>TE</w:t>
      </w:r>
      <w:r w:rsidRPr="001C540D">
        <w:rPr>
          <w:rFonts w:ascii="Book Antiqua" w:eastAsia="Book Antiqua" w:hAnsi="Book Antiqua" w:cs="Book Antiqua"/>
          <w:color w:val="000000"/>
          <w:vertAlign w:val="superscript"/>
        </w:rPr>
        <w:t>[</w:t>
      </w:r>
      <w:proofErr w:type="gramEnd"/>
      <w:r w:rsidRPr="001C540D">
        <w:rPr>
          <w:rFonts w:ascii="Book Antiqua" w:eastAsia="Book Antiqua" w:hAnsi="Book Antiqua" w:cs="Book Antiqua"/>
          <w:color w:val="000000"/>
          <w:vertAlign w:val="superscript"/>
        </w:rPr>
        <w:t>15</w:t>
      </w:r>
      <w:r w:rsidR="00846501" w:rsidRPr="001C540D">
        <w:rPr>
          <w:rFonts w:ascii="Book Antiqua" w:hAnsi="Book Antiqua" w:cs="Book Antiqua"/>
          <w:color w:val="000000"/>
          <w:vertAlign w:val="superscript"/>
          <w:lang w:eastAsia="zh-CN"/>
        </w:rPr>
        <w:t>-</w:t>
      </w:r>
      <w:r w:rsidRPr="001C540D">
        <w:rPr>
          <w:rFonts w:ascii="Book Antiqua" w:eastAsia="Book Antiqua" w:hAnsi="Book Antiqua" w:cs="Book Antiqua"/>
          <w:color w:val="000000"/>
          <w:vertAlign w:val="superscript"/>
        </w:rPr>
        <w:t>17]</w:t>
      </w:r>
      <w:r w:rsidRPr="001C540D">
        <w:rPr>
          <w:rFonts w:ascii="Book Antiqua" w:eastAsia="Book Antiqua" w:hAnsi="Book Antiqua" w:cs="Book Antiqua"/>
          <w:color w:val="000000"/>
        </w:rPr>
        <w:t xml:space="preserve">. Eradication of HCV is associated with a reduction in all-cause and liver-related mortality and a lower risk of progression to </w:t>
      </w:r>
      <w:proofErr w:type="gramStart"/>
      <w:r w:rsidRPr="001C540D">
        <w:rPr>
          <w:rFonts w:ascii="Book Antiqua" w:eastAsia="Book Antiqua" w:hAnsi="Book Antiqua" w:cs="Book Antiqua"/>
          <w:color w:val="000000"/>
        </w:rPr>
        <w:t>cirrhosis</w:t>
      </w:r>
      <w:r w:rsidRPr="001C540D">
        <w:rPr>
          <w:rFonts w:ascii="Book Antiqua" w:eastAsia="Book Antiqua" w:hAnsi="Book Antiqua" w:cs="Book Antiqua"/>
          <w:color w:val="000000"/>
          <w:vertAlign w:val="superscript"/>
        </w:rPr>
        <w:t>[</w:t>
      </w:r>
      <w:proofErr w:type="gramEnd"/>
      <w:r w:rsidRPr="001C540D">
        <w:rPr>
          <w:rFonts w:ascii="Book Antiqua" w:eastAsia="Book Antiqua" w:hAnsi="Book Antiqua" w:cs="Book Antiqua"/>
          <w:color w:val="000000"/>
          <w:vertAlign w:val="superscript"/>
        </w:rPr>
        <w:t>15,18,19]</w:t>
      </w:r>
      <w:r w:rsidRPr="001C540D">
        <w:rPr>
          <w:rFonts w:ascii="Book Antiqua" w:eastAsia="Book Antiqua" w:hAnsi="Book Antiqua" w:cs="Book Antiqua"/>
          <w:color w:val="000000"/>
        </w:rPr>
        <w:t xml:space="preserve">. However, despite achieving SVR, some patients will develop progressively higher liver stiffness measurements over time, and up to 60% of those with cirrhosis at the time of treatment with direct-acting antiviral agents (DAA) will continue to exhibit liver stiffness measurements in the cirrhotic range, increasing the risk for hepatic decompensation and adverse clinical </w:t>
      </w:r>
      <w:proofErr w:type="gramStart"/>
      <w:r w:rsidRPr="001C540D">
        <w:rPr>
          <w:rFonts w:ascii="Book Antiqua" w:eastAsia="Book Antiqua" w:hAnsi="Book Antiqua" w:cs="Book Antiqua"/>
          <w:color w:val="000000"/>
        </w:rPr>
        <w:t>outcomes</w:t>
      </w:r>
      <w:r w:rsidRPr="001C540D">
        <w:rPr>
          <w:rFonts w:ascii="Book Antiqua" w:eastAsia="Book Antiqua" w:hAnsi="Book Antiqua" w:cs="Book Antiqua"/>
          <w:color w:val="000000"/>
          <w:vertAlign w:val="superscript"/>
        </w:rPr>
        <w:t>[</w:t>
      </w:r>
      <w:proofErr w:type="gramEnd"/>
      <w:r w:rsidRPr="001C540D">
        <w:rPr>
          <w:rFonts w:ascii="Book Antiqua" w:eastAsia="Book Antiqua" w:hAnsi="Book Antiqua" w:cs="Book Antiqua"/>
          <w:color w:val="000000"/>
          <w:vertAlign w:val="superscript"/>
        </w:rPr>
        <w:t>20</w:t>
      </w:r>
      <w:r w:rsidR="00846501" w:rsidRPr="001C540D">
        <w:rPr>
          <w:rFonts w:ascii="Book Antiqua" w:hAnsi="Book Antiqua" w:cs="Book Antiqua"/>
          <w:color w:val="000000"/>
          <w:vertAlign w:val="superscript"/>
          <w:lang w:eastAsia="zh-CN"/>
        </w:rPr>
        <w:t>-</w:t>
      </w:r>
      <w:r w:rsidRPr="001C540D">
        <w:rPr>
          <w:rFonts w:ascii="Book Antiqua" w:eastAsia="Book Antiqua" w:hAnsi="Book Antiqua" w:cs="Book Antiqua"/>
          <w:color w:val="000000"/>
          <w:vertAlign w:val="superscript"/>
        </w:rPr>
        <w:t>22]</w:t>
      </w:r>
      <w:r w:rsidRPr="001C540D">
        <w:rPr>
          <w:rFonts w:ascii="Book Antiqua" w:eastAsia="Book Antiqua" w:hAnsi="Book Antiqua" w:cs="Book Antiqua"/>
          <w:color w:val="000000"/>
        </w:rPr>
        <w:t xml:space="preserve">. Due to the broad implementation of guideline-directed treatment of CHC, understanding the factors leading to differential changes in liver stiffness will be integral to refining clinical decisions regarding management and surveillance for complications of end-stage liver </w:t>
      </w:r>
      <w:proofErr w:type="gramStart"/>
      <w:r w:rsidRPr="001C540D">
        <w:rPr>
          <w:rFonts w:ascii="Book Antiqua" w:eastAsia="Book Antiqua" w:hAnsi="Book Antiqua" w:cs="Book Antiqua"/>
          <w:color w:val="000000"/>
        </w:rPr>
        <w:t>disease</w:t>
      </w:r>
      <w:r w:rsidR="00846501" w:rsidRPr="001C540D">
        <w:rPr>
          <w:rFonts w:ascii="Book Antiqua" w:eastAsia="Book Antiqua" w:hAnsi="Book Antiqua" w:cs="Book Antiqua"/>
          <w:color w:val="000000"/>
          <w:vertAlign w:val="superscript"/>
        </w:rPr>
        <w:t>[</w:t>
      </w:r>
      <w:proofErr w:type="gramEnd"/>
      <w:r w:rsidR="00846501" w:rsidRPr="001C540D">
        <w:rPr>
          <w:rFonts w:ascii="Book Antiqua" w:eastAsia="Book Antiqua" w:hAnsi="Book Antiqua" w:cs="Book Antiqua"/>
          <w:color w:val="000000"/>
          <w:vertAlign w:val="superscript"/>
        </w:rPr>
        <w:t>17,23</w:t>
      </w:r>
      <w:r w:rsidRPr="001C540D">
        <w:rPr>
          <w:rFonts w:ascii="Book Antiqua" w:eastAsia="Book Antiqua" w:hAnsi="Book Antiqua" w:cs="Book Antiqua"/>
          <w:color w:val="000000"/>
          <w:vertAlign w:val="superscript"/>
        </w:rPr>
        <w:t>]</w:t>
      </w:r>
      <w:r w:rsidR="00846501"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 xml:space="preserve">Many studies utilizing TE to evaluate longitudinal changes in liver stiffness have been limited to the duration of DAA therapy or the 12-24 </w:t>
      </w:r>
      <w:proofErr w:type="spellStart"/>
      <w:r w:rsidRPr="001C540D">
        <w:rPr>
          <w:rFonts w:ascii="Book Antiqua" w:eastAsia="Book Antiqua" w:hAnsi="Book Antiqua" w:cs="Book Antiqua"/>
          <w:color w:val="000000"/>
        </w:rPr>
        <w:t>wk</w:t>
      </w:r>
      <w:proofErr w:type="spellEnd"/>
      <w:r w:rsidRPr="001C540D">
        <w:rPr>
          <w:rFonts w:ascii="Book Antiqua" w:eastAsia="Book Antiqua" w:hAnsi="Book Antiqua" w:cs="Book Antiqua"/>
          <w:color w:val="000000"/>
        </w:rPr>
        <w:t xml:space="preserve"> post-treatment when SVR is </w:t>
      </w:r>
      <w:proofErr w:type="gramStart"/>
      <w:r w:rsidRPr="001C540D">
        <w:rPr>
          <w:rFonts w:ascii="Book Antiqua" w:eastAsia="Book Antiqua" w:hAnsi="Book Antiqua" w:cs="Book Antiqua"/>
          <w:color w:val="000000"/>
        </w:rPr>
        <w:t>ascertained</w:t>
      </w:r>
      <w:r w:rsidRPr="001C540D">
        <w:rPr>
          <w:rFonts w:ascii="Book Antiqua" w:eastAsia="Book Antiqua" w:hAnsi="Book Antiqua" w:cs="Book Antiqua"/>
          <w:color w:val="000000"/>
          <w:vertAlign w:val="superscript"/>
        </w:rPr>
        <w:t>[</w:t>
      </w:r>
      <w:proofErr w:type="gramEnd"/>
      <w:r w:rsidRPr="001C540D">
        <w:rPr>
          <w:rFonts w:ascii="Book Antiqua" w:eastAsia="Book Antiqua" w:hAnsi="Book Antiqua" w:cs="Book Antiqua"/>
          <w:color w:val="000000"/>
          <w:vertAlign w:val="superscript"/>
        </w:rPr>
        <w:t>24,25</w:t>
      </w:r>
      <w:r w:rsidR="00846501" w:rsidRPr="001C540D">
        <w:rPr>
          <w:rFonts w:ascii="Book Antiqua" w:hAnsi="Book Antiqua" w:cs="Book Antiqua"/>
          <w:color w:val="000000"/>
          <w:vertAlign w:val="superscript"/>
          <w:lang w:eastAsia="zh-CN"/>
        </w:rPr>
        <w:t>-</w:t>
      </w:r>
      <w:r w:rsidRPr="001C540D">
        <w:rPr>
          <w:rFonts w:ascii="Book Antiqua" w:eastAsia="Book Antiqua" w:hAnsi="Book Antiqua" w:cs="Book Antiqua"/>
          <w:color w:val="000000"/>
          <w:vertAlign w:val="superscript"/>
        </w:rPr>
        <w:t>27]</w:t>
      </w:r>
      <w:r w:rsidRPr="001C540D">
        <w:rPr>
          <w:rFonts w:ascii="Book Antiqua" w:eastAsia="Book Antiqua" w:hAnsi="Book Antiqua" w:cs="Book Antiqua"/>
          <w:color w:val="000000"/>
        </w:rPr>
        <w:t xml:space="preserve">. Other studies with long-term follow-up periods have been conducted outside of the </w:t>
      </w:r>
      <w:r w:rsidR="008F3494" w:rsidRPr="001C540D">
        <w:rPr>
          <w:rFonts w:ascii="Book Antiqua" w:eastAsia="Book Antiqua" w:hAnsi="Book Antiqua" w:cs="Book Antiqua"/>
          <w:color w:val="000000"/>
        </w:rPr>
        <w:t>United States</w:t>
      </w:r>
      <w:r w:rsidRPr="001C540D">
        <w:rPr>
          <w:rFonts w:ascii="Book Antiqua" w:eastAsia="Book Antiqua" w:hAnsi="Book Antiqua" w:cs="Book Antiqua"/>
          <w:color w:val="000000"/>
        </w:rPr>
        <w:t xml:space="preserve"> and may not reflect the same racially diverse patient population and genotypic distribution of HCV, limiting the generalizability of </w:t>
      </w:r>
      <w:proofErr w:type="gramStart"/>
      <w:r w:rsidRPr="001C540D">
        <w:rPr>
          <w:rFonts w:ascii="Book Antiqua" w:eastAsia="Book Antiqua" w:hAnsi="Book Antiqua" w:cs="Book Antiqua"/>
          <w:color w:val="000000"/>
        </w:rPr>
        <w:t>findings</w:t>
      </w:r>
      <w:r w:rsidRPr="001C540D">
        <w:rPr>
          <w:rFonts w:ascii="Book Antiqua" w:eastAsia="Book Antiqua" w:hAnsi="Book Antiqua" w:cs="Book Antiqua"/>
          <w:color w:val="000000"/>
          <w:vertAlign w:val="superscript"/>
        </w:rPr>
        <w:t>[</w:t>
      </w:r>
      <w:proofErr w:type="gramEnd"/>
      <w:r w:rsidRPr="001C540D">
        <w:rPr>
          <w:rFonts w:ascii="Book Antiqua" w:eastAsia="Book Antiqua" w:hAnsi="Book Antiqua" w:cs="Book Antiqua"/>
          <w:color w:val="000000"/>
          <w:vertAlign w:val="superscript"/>
        </w:rPr>
        <w:t>22,28]</w:t>
      </w:r>
      <w:r w:rsidRPr="001C540D">
        <w:rPr>
          <w:rFonts w:ascii="Book Antiqua" w:eastAsia="Book Antiqua" w:hAnsi="Book Antiqua" w:cs="Book Antiqua"/>
          <w:color w:val="000000"/>
        </w:rPr>
        <w:t>.</w:t>
      </w:r>
    </w:p>
    <w:p w14:paraId="019CC4AC" w14:textId="51822EAC" w:rsidR="00A77B3E" w:rsidRPr="001C540D" w:rsidRDefault="007C2480" w:rsidP="001C540D">
      <w:pPr>
        <w:spacing w:line="360" w:lineRule="auto"/>
        <w:ind w:firstLineChars="100" w:firstLine="240"/>
        <w:jc w:val="both"/>
        <w:rPr>
          <w:rFonts w:ascii="Book Antiqua" w:hAnsi="Book Antiqua"/>
        </w:rPr>
      </w:pPr>
      <w:r w:rsidRPr="001C540D">
        <w:rPr>
          <w:rFonts w:ascii="Book Antiqua" w:eastAsia="Book Antiqua" w:hAnsi="Book Antiqua" w:cs="Book Antiqua"/>
          <w:color w:val="000000"/>
        </w:rPr>
        <w:t xml:space="preserve">The American Gastroenterological Association has recognized the need for large, long-term investigations of outcomes in patients with CHC treated with DAA therapy and indicated that current evidence is insufficient to recommend a universal policy of </w:t>
      </w:r>
      <w:r w:rsidRPr="001C540D">
        <w:rPr>
          <w:rFonts w:ascii="Book Antiqua" w:eastAsia="Book Antiqua" w:hAnsi="Book Antiqua" w:cs="Book Antiqua"/>
          <w:color w:val="000000"/>
        </w:rPr>
        <w:lastRenderedPageBreak/>
        <w:t xml:space="preserve">noninvasive testing of liver fibrosis in successfully treated </w:t>
      </w:r>
      <w:proofErr w:type="gramStart"/>
      <w:r w:rsidRPr="001C540D">
        <w:rPr>
          <w:rFonts w:ascii="Book Antiqua" w:eastAsia="Book Antiqua" w:hAnsi="Book Antiqua" w:cs="Book Antiqua"/>
          <w:color w:val="000000"/>
        </w:rPr>
        <w:t>patients</w:t>
      </w:r>
      <w:r w:rsidR="008F3494" w:rsidRPr="001C540D">
        <w:rPr>
          <w:rFonts w:ascii="Book Antiqua" w:eastAsia="Book Antiqua" w:hAnsi="Book Antiqua" w:cs="Book Antiqua"/>
          <w:color w:val="000000"/>
          <w:vertAlign w:val="superscript"/>
        </w:rPr>
        <w:t>[</w:t>
      </w:r>
      <w:proofErr w:type="gramEnd"/>
      <w:r w:rsidR="008F3494" w:rsidRPr="001C540D">
        <w:rPr>
          <w:rFonts w:ascii="Book Antiqua" w:eastAsia="Book Antiqua" w:hAnsi="Book Antiqua" w:cs="Book Antiqua"/>
          <w:color w:val="000000"/>
          <w:vertAlign w:val="superscript"/>
        </w:rPr>
        <w:t>14,29</w:t>
      </w:r>
      <w:r w:rsidRPr="001C540D">
        <w:rPr>
          <w:rFonts w:ascii="Book Antiqua" w:eastAsia="Book Antiqua" w:hAnsi="Book Antiqua" w:cs="Book Antiqua"/>
          <w:color w:val="000000"/>
          <w:vertAlign w:val="superscript"/>
        </w:rPr>
        <w:t>]</w:t>
      </w:r>
      <w:r w:rsidRPr="001C540D">
        <w:rPr>
          <w:rFonts w:ascii="Book Antiqua" w:eastAsia="Book Antiqua" w:hAnsi="Book Antiqua" w:cs="Book Antiqua"/>
          <w:color w:val="000000"/>
        </w:rPr>
        <w:t xml:space="preserve">. To address this need, we performed a longitudinal, retrospective observational study investigating changes in liver stiffness measured by TE in a racially diverse cohort of </w:t>
      </w:r>
      <w:r w:rsidR="008F3494" w:rsidRPr="001C540D">
        <w:rPr>
          <w:rFonts w:ascii="Book Antiqua" w:eastAsia="Book Antiqua" w:hAnsi="Book Antiqua" w:cs="Book Antiqua"/>
          <w:color w:val="000000"/>
        </w:rPr>
        <w:t>United States</w:t>
      </w:r>
      <w:r w:rsidRPr="001C540D">
        <w:rPr>
          <w:rFonts w:ascii="Book Antiqua" w:eastAsia="Book Antiqua" w:hAnsi="Book Antiqua" w:cs="Book Antiqua"/>
          <w:color w:val="000000"/>
        </w:rPr>
        <w:t xml:space="preserve"> patients with CHC.</w:t>
      </w:r>
    </w:p>
    <w:p w14:paraId="7631BBD2" w14:textId="77777777" w:rsidR="00A77B3E" w:rsidRPr="001C540D" w:rsidRDefault="00A77B3E" w:rsidP="001C540D">
      <w:pPr>
        <w:spacing w:line="360" w:lineRule="auto"/>
        <w:jc w:val="both"/>
        <w:rPr>
          <w:rFonts w:ascii="Book Antiqua" w:hAnsi="Book Antiqua"/>
        </w:rPr>
      </w:pPr>
    </w:p>
    <w:p w14:paraId="6CFF501D"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caps/>
          <w:color w:val="000000"/>
          <w:u w:val="single"/>
        </w:rPr>
        <w:t>MATERIALS AND METHODS</w:t>
      </w:r>
    </w:p>
    <w:p w14:paraId="19B15269" w14:textId="5334BE0C"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bCs/>
          <w:color w:val="000000"/>
        </w:rPr>
        <w:t xml:space="preserve">Study </w:t>
      </w:r>
      <w:r w:rsidR="008F3494" w:rsidRPr="001C540D">
        <w:rPr>
          <w:rFonts w:ascii="Book Antiqua" w:hAnsi="Book Antiqua" w:cs="Book Antiqua"/>
          <w:b/>
          <w:bCs/>
          <w:color w:val="000000"/>
          <w:lang w:eastAsia="zh-CN"/>
        </w:rPr>
        <w:t>d</w:t>
      </w:r>
      <w:r w:rsidRPr="001C540D">
        <w:rPr>
          <w:rFonts w:ascii="Book Antiqua" w:eastAsia="Book Antiqua" w:hAnsi="Book Antiqua" w:cs="Book Antiqua"/>
          <w:b/>
          <w:bCs/>
          <w:color w:val="000000"/>
        </w:rPr>
        <w:t>esign:</w:t>
      </w:r>
      <w:r w:rsidR="008F3494" w:rsidRPr="001C540D">
        <w:rPr>
          <w:rFonts w:ascii="Book Antiqua" w:hAnsi="Book Antiqua" w:cs="Book Antiqua"/>
          <w:b/>
          <w:bCs/>
          <w:color w:val="000000"/>
          <w:lang w:eastAsia="zh-CN"/>
        </w:rPr>
        <w:t xml:space="preserve"> </w:t>
      </w:r>
      <w:r w:rsidRPr="001C540D">
        <w:rPr>
          <w:rFonts w:ascii="Book Antiqua" w:eastAsia="Book Antiqua" w:hAnsi="Book Antiqua" w:cs="Book Antiqua"/>
          <w:color w:val="000000"/>
        </w:rPr>
        <w:t xml:space="preserve">We conducted a longitudinal retrospective study of patients with confirmed CHC infection seen at Johns Hopkins Health System (JHHS) and Kaiser Permanente Mid-Atlantic States (KPMAS) between </w:t>
      </w:r>
      <w:r w:rsidR="008F3494" w:rsidRPr="001C540D">
        <w:rPr>
          <w:rFonts w:ascii="Book Antiqua" w:eastAsia="Book Antiqua" w:hAnsi="Book Antiqua" w:cs="Book Antiqua"/>
          <w:color w:val="000000"/>
        </w:rPr>
        <w:t>April</w:t>
      </w:r>
      <w:r w:rsidR="008F3494" w:rsidRPr="001C540D">
        <w:rPr>
          <w:rFonts w:ascii="Book Antiqua" w:hAnsi="Book Antiqua" w:cs="Book Antiqua"/>
          <w:color w:val="000000"/>
          <w:lang w:eastAsia="zh-CN"/>
        </w:rPr>
        <w:t xml:space="preserve"> 1, </w:t>
      </w:r>
      <w:r w:rsidRPr="001C540D">
        <w:rPr>
          <w:rFonts w:ascii="Book Antiqua" w:eastAsia="Book Antiqua" w:hAnsi="Book Antiqua" w:cs="Book Antiqua"/>
          <w:color w:val="000000"/>
        </w:rPr>
        <w:t xml:space="preserve">2014 and </w:t>
      </w:r>
      <w:r w:rsidR="008F3494" w:rsidRPr="001C540D">
        <w:rPr>
          <w:rFonts w:ascii="Book Antiqua" w:eastAsia="Book Antiqua" w:hAnsi="Book Antiqua" w:cs="Book Antiqua"/>
          <w:color w:val="000000"/>
        </w:rPr>
        <w:t>March</w:t>
      </w:r>
      <w:r w:rsidR="008F3494" w:rsidRPr="001C540D">
        <w:rPr>
          <w:rFonts w:ascii="Book Antiqua" w:hAnsi="Book Antiqua" w:cs="Book Antiqua"/>
          <w:color w:val="000000"/>
          <w:lang w:eastAsia="zh-CN"/>
        </w:rPr>
        <w:t xml:space="preserve"> </w:t>
      </w:r>
      <w:r w:rsidR="008F3494" w:rsidRPr="001C540D">
        <w:rPr>
          <w:rFonts w:ascii="Book Antiqua" w:eastAsia="Book Antiqua" w:hAnsi="Book Antiqua" w:cs="Book Antiqua"/>
          <w:color w:val="000000"/>
        </w:rPr>
        <w:t>31</w:t>
      </w:r>
      <w:r w:rsidR="008F3494" w:rsidRPr="001C540D">
        <w:rPr>
          <w:rFonts w:ascii="Book Antiqua" w:hAnsi="Book Antiqua" w:cs="Book Antiqua"/>
          <w:color w:val="000000"/>
          <w:lang w:eastAsia="zh-CN"/>
        </w:rPr>
        <w:t xml:space="preserve">, </w:t>
      </w:r>
      <w:r w:rsidRPr="001C540D">
        <w:rPr>
          <w:rFonts w:ascii="Book Antiqua" w:eastAsia="Book Antiqua" w:hAnsi="Book Antiqua" w:cs="Book Antiqua"/>
          <w:color w:val="000000"/>
        </w:rPr>
        <w:t>2018. JHHS is an academic health system primarily serving Baltimore, MD, and the surrounding area. KPMAS is an integrated healthca</w:t>
      </w:r>
      <w:r w:rsidR="008F3494" w:rsidRPr="001C540D">
        <w:rPr>
          <w:rFonts w:ascii="Book Antiqua" w:eastAsia="Book Antiqua" w:hAnsi="Book Antiqua" w:cs="Book Antiqua"/>
          <w:color w:val="000000"/>
        </w:rPr>
        <w:t>re system serving more than 750</w:t>
      </w:r>
      <w:r w:rsidRPr="001C540D">
        <w:rPr>
          <w:rFonts w:ascii="Book Antiqua" w:eastAsia="Book Antiqua" w:hAnsi="Book Antiqua" w:cs="Book Antiqua"/>
          <w:color w:val="000000"/>
        </w:rPr>
        <w:t>000 members in a region that includes the District of Columbia, Maryland, and Virginia. The Institutional Review Board approved the study at JHHS and KPMAS.</w:t>
      </w:r>
    </w:p>
    <w:p w14:paraId="42B352F2" w14:textId="70C955DC"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color w:val="000000"/>
        </w:rPr>
        <w:br/>
      </w:r>
      <w:r w:rsidRPr="001C540D">
        <w:rPr>
          <w:rFonts w:ascii="Book Antiqua" w:eastAsia="Book Antiqua" w:hAnsi="Book Antiqua" w:cs="Book Antiqua"/>
          <w:b/>
          <w:bCs/>
          <w:color w:val="000000"/>
        </w:rPr>
        <w:t xml:space="preserve">Study </w:t>
      </w:r>
      <w:r w:rsidR="008F3494" w:rsidRPr="001C540D">
        <w:rPr>
          <w:rFonts w:ascii="Book Antiqua" w:hAnsi="Book Antiqua" w:cs="Book Antiqua"/>
          <w:b/>
          <w:bCs/>
          <w:color w:val="000000"/>
          <w:lang w:eastAsia="zh-CN"/>
        </w:rPr>
        <w:t>p</w:t>
      </w:r>
      <w:r w:rsidRPr="001C540D">
        <w:rPr>
          <w:rFonts w:ascii="Book Antiqua" w:eastAsia="Book Antiqua" w:hAnsi="Book Antiqua" w:cs="Book Antiqua"/>
          <w:b/>
          <w:bCs/>
          <w:color w:val="000000"/>
        </w:rPr>
        <w:t>opulation:</w:t>
      </w:r>
      <w:r w:rsidR="008F3494" w:rsidRPr="001C540D">
        <w:rPr>
          <w:rFonts w:ascii="Book Antiqua" w:hAnsi="Book Antiqua" w:cs="Book Antiqua"/>
          <w:b/>
          <w:bCs/>
          <w:color w:val="000000"/>
          <w:lang w:eastAsia="zh-CN"/>
        </w:rPr>
        <w:t xml:space="preserve"> </w:t>
      </w:r>
      <w:r w:rsidRPr="001C540D">
        <w:rPr>
          <w:rFonts w:ascii="Book Antiqua" w:eastAsia="Book Antiqua" w:hAnsi="Book Antiqua" w:cs="Book Antiqua"/>
          <w:color w:val="000000"/>
        </w:rPr>
        <w:t xml:space="preserve">Patients at JHHS were identified by querying the electronic health record (EHR) system for the International Classification of Disease, Ninth (ICD-9), or Tenth Revision (ICD-10) diagnosis codes for hepatitis C viral (HCV) infection or a positive HCV RNA test. At KPMAS, HCV patients were identified by positive HCV RNA, HCV genotype, ≥ 2 refills of interferon-based HCV therapy within 1 year, or positive HCV antibody test plus ≥ 1 HCV-coded visit. Included patients were at least 18 years of age, treatment naïve to DAA at the time of the first liver stiffness measurement, and had at least two liver stiffness measurements. Patients were excluded if the date of the first liver stiffness measurement was more than 30 d before the date on which our HCV definition is met. We reason that liver stiffness measurements performed fewer than 30 d before HCV recognition was likely due to clinically suspected HCV, but those performed more than 30 d before were due to other chronic liver conditions. We further excluded any patients found to have an undetectable HCV viral load within 180 d prior to the first liver stiffness measurement indicating clearance of HCV infection. The baseline was defined as the date of the first liver stiffness measurement. Treatment was </w:t>
      </w:r>
      <w:r w:rsidRPr="001C540D">
        <w:rPr>
          <w:rFonts w:ascii="Book Antiqua" w:eastAsia="Book Antiqua" w:hAnsi="Book Antiqua" w:cs="Book Antiqua"/>
          <w:color w:val="000000"/>
        </w:rPr>
        <w:lastRenderedPageBreak/>
        <w:t>defined by pharmacy dispensation dates in the EHR. Only those patients initiating treatment between the date of the first and last TE were included in the treatment group. TE results and biochemical, clinical, and demographic characteristics were extracted from the EHR. We collected data on the following: age, sex, race, diabetes, chronic kidney disease (CKD), body mass index (BMI), smoking status, alcohol consumption, HIV status, HBV status, hepatocellular carcinoma, aspartate aminotransferase (AST), alanine aminotransferase (ALT), HCV RNA viral load, bilirubin, platelet count, and TE results. The most proximal laboratory and clinical data were collected from a window that spanned 180 days prior to the baseline TE scan and up to 30 d after.</w:t>
      </w:r>
    </w:p>
    <w:p w14:paraId="3AC49DB2" w14:textId="77777777" w:rsidR="003E0675" w:rsidRPr="001C540D" w:rsidRDefault="007C2480" w:rsidP="001C540D">
      <w:pPr>
        <w:spacing w:line="360" w:lineRule="auto"/>
        <w:jc w:val="both"/>
        <w:rPr>
          <w:rFonts w:ascii="Book Antiqua" w:hAnsi="Book Antiqua" w:cs="Book Antiqua"/>
          <w:color w:val="000000"/>
          <w:lang w:eastAsia="zh-CN"/>
        </w:rPr>
      </w:pPr>
      <w:r w:rsidRPr="001C540D">
        <w:rPr>
          <w:rFonts w:ascii="Book Antiqua" w:eastAsia="Book Antiqua" w:hAnsi="Book Antiqua" w:cs="Book Antiqua"/>
          <w:b/>
          <w:bCs/>
          <w:color w:val="000000"/>
        </w:rPr>
        <w:t xml:space="preserve">Liver </w:t>
      </w:r>
      <w:r w:rsidR="003E0675" w:rsidRPr="001C540D">
        <w:rPr>
          <w:rFonts w:ascii="Book Antiqua" w:eastAsia="Book Antiqua" w:hAnsi="Book Antiqua" w:cs="Book Antiqua"/>
          <w:b/>
          <w:bCs/>
          <w:color w:val="000000"/>
        </w:rPr>
        <w:t>stiffness measurement</w:t>
      </w:r>
      <w:r w:rsidRPr="001C540D">
        <w:rPr>
          <w:rFonts w:ascii="Book Antiqua" w:eastAsia="Book Antiqua" w:hAnsi="Book Antiqua" w:cs="Book Antiqua"/>
          <w:b/>
          <w:bCs/>
          <w:color w:val="000000"/>
        </w:rPr>
        <w:t>s:</w:t>
      </w:r>
      <w:r w:rsidR="003E0675" w:rsidRPr="001C540D">
        <w:rPr>
          <w:rFonts w:ascii="Book Antiqua" w:hAnsi="Book Antiqua" w:cs="Book Antiqua"/>
          <w:b/>
          <w:bCs/>
          <w:color w:val="000000"/>
          <w:lang w:eastAsia="zh-CN"/>
        </w:rPr>
        <w:t xml:space="preserve"> </w:t>
      </w:r>
      <w:r w:rsidRPr="001C540D">
        <w:rPr>
          <w:rFonts w:ascii="Book Antiqua" w:eastAsia="Book Antiqua" w:hAnsi="Book Antiqua" w:cs="Book Antiqua"/>
          <w:color w:val="000000"/>
        </w:rPr>
        <w:t>Liver stiffness measurements were obtained using transient elastography (</w:t>
      </w:r>
      <w:proofErr w:type="spellStart"/>
      <w:r w:rsidRPr="001C540D">
        <w:rPr>
          <w:rFonts w:ascii="Book Antiqua" w:eastAsia="Book Antiqua" w:hAnsi="Book Antiqua" w:cs="Book Antiqua"/>
          <w:color w:val="000000"/>
        </w:rPr>
        <w:t>Fibroscan</w:t>
      </w:r>
      <w:proofErr w:type="spellEnd"/>
      <w:r w:rsidRPr="001C540D">
        <w:rPr>
          <w:rFonts w:ascii="Book Antiqua" w:eastAsia="Book Antiqua" w:hAnsi="Book Antiqua" w:cs="Book Antiqua"/>
          <w:color w:val="000000"/>
        </w:rPr>
        <w:t xml:space="preserve"> 502, </w:t>
      </w:r>
      <w:proofErr w:type="spellStart"/>
      <w:r w:rsidRPr="001C540D">
        <w:rPr>
          <w:rFonts w:ascii="Book Antiqua" w:eastAsia="Book Antiqua" w:hAnsi="Book Antiqua" w:cs="Book Antiqua"/>
          <w:color w:val="000000"/>
        </w:rPr>
        <w:t>Echosens</w:t>
      </w:r>
      <w:proofErr w:type="spellEnd"/>
      <w:r w:rsidRPr="001C540D">
        <w:rPr>
          <w:rFonts w:ascii="Book Antiqua" w:eastAsia="Book Antiqua" w:hAnsi="Book Antiqua" w:cs="Book Antiqua"/>
          <w:color w:val="000000"/>
        </w:rPr>
        <w:t>, Paris, France) by trained operators at JHHS and KPMAS. Participants were instructed to fast for a minimum of 2 h prior to testing. The liver stiffness measurement was considered reliable only if a minimum of 10 successful acquisitions were obtained, with an interquartile range ≤ 30% of the median liver stiffness measurement and success rate ≥ 60%. The success rate was calculated as the ratio of the number of successful acquisitions over the total number of acquisitions. The result was reported as a median of liver stiffness expressed in kilopascals (kPa).</w:t>
      </w:r>
    </w:p>
    <w:p w14:paraId="75807850" w14:textId="2125C544" w:rsidR="00A77B3E" w:rsidRPr="001C540D" w:rsidRDefault="007C2480" w:rsidP="001C540D">
      <w:pPr>
        <w:spacing w:line="360" w:lineRule="auto"/>
        <w:jc w:val="both"/>
        <w:rPr>
          <w:rFonts w:ascii="Book Antiqua" w:eastAsia="Book Antiqua" w:hAnsi="Book Antiqua" w:cs="Book Antiqua"/>
          <w:b/>
          <w:bCs/>
          <w:color w:val="000000"/>
        </w:rPr>
      </w:pPr>
      <w:r w:rsidRPr="001C540D">
        <w:rPr>
          <w:rFonts w:ascii="Book Antiqua" w:eastAsia="Book Antiqua" w:hAnsi="Book Antiqua" w:cs="Book Antiqua"/>
          <w:b/>
          <w:bCs/>
          <w:color w:val="000000"/>
        </w:rPr>
        <w:t>Statistical analysis:</w:t>
      </w:r>
      <w:r w:rsidR="003E0675" w:rsidRPr="001C540D">
        <w:rPr>
          <w:rFonts w:ascii="Book Antiqua" w:hAnsi="Book Antiqua" w:cs="Book Antiqua"/>
          <w:b/>
          <w:bCs/>
          <w:color w:val="000000"/>
          <w:lang w:eastAsia="zh-CN"/>
        </w:rPr>
        <w:t xml:space="preserve"> </w:t>
      </w:r>
      <w:r w:rsidRPr="001C540D">
        <w:rPr>
          <w:rFonts w:ascii="Book Antiqua" w:eastAsia="Book Antiqua" w:hAnsi="Book Antiqua" w:cs="Book Antiqua"/>
          <w:color w:val="000000"/>
        </w:rPr>
        <w:t>All statistical analyses were conducted using R version 3.6.0, Stata version 14 (</w:t>
      </w:r>
      <w:proofErr w:type="spellStart"/>
      <w:r w:rsidRPr="001C540D">
        <w:rPr>
          <w:rFonts w:ascii="Book Antiqua" w:eastAsia="Book Antiqua" w:hAnsi="Book Antiqua" w:cs="Book Antiqua"/>
          <w:color w:val="000000"/>
        </w:rPr>
        <w:t>StataCorp</w:t>
      </w:r>
      <w:proofErr w:type="spellEnd"/>
      <w:r w:rsidRPr="001C540D">
        <w:rPr>
          <w:rFonts w:ascii="Book Antiqua" w:eastAsia="Book Antiqua" w:hAnsi="Book Antiqua" w:cs="Book Antiqua"/>
          <w:color w:val="000000"/>
        </w:rPr>
        <w:t xml:space="preserve"> LP., College Station, TX, </w:t>
      </w:r>
      <w:r w:rsidR="003E0675" w:rsidRPr="001C540D">
        <w:rPr>
          <w:rFonts w:ascii="Book Antiqua" w:eastAsia="Book Antiqua" w:hAnsi="Book Antiqua" w:cs="Book Antiqua"/>
          <w:color w:val="000000"/>
        </w:rPr>
        <w:t>United States</w:t>
      </w:r>
      <w:r w:rsidRPr="001C540D">
        <w:rPr>
          <w:rFonts w:ascii="Book Antiqua" w:eastAsia="Book Antiqua" w:hAnsi="Book Antiqua" w:cs="Book Antiqua"/>
          <w:color w:val="000000"/>
        </w:rPr>
        <w:t xml:space="preserve">), and SAS version 9.4 (SAS Institute Inc., Cary, NC, </w:t>
      </w:r>
      <w:r w:rsidR="003E0675" w:rsidRPr="001C540D">
        <w:rPr>
          <w:rFonts w:ascii="Book Antiqua" w:eastAsia="Book Antiqua" w:hAnsi="Book Antiqua" w:cs="Book Antiqua"/>
          <w:color w:val="000000"/>
        </w:rPr>
        <w:t>United States</w:t>
      </w:r>
      <w:r w:rsidRPr="001C540D">
        <w:rPr>
          <w:rFonts w:ascii="Book Antiqua" w:eastAsia="Book Antiqua" w:hAnsi="Book Antiqua" w:cs="Book Antiqua"/>
          <w:color w:val="000000"/>
        </w:rPr>
        <w:t xml:space="preserve">). Descriptive statistics were computed, including counts and percentages for categorical variables, and either means and standard deviations, medians with quartiles, or medians with minimum and maximum values for continuous variables. A </w:t>
      </w:r>
      <w:r w:rsidRPr="001C540D">
        <w:rPr>
          <w:rFonts w:ascii="Book Antiqua" w:eastAsia="Book Antiqua" w:hAnsi="Book Antiqua" w:cs="Book Antiqua"/>
          <w:i/>
          <w:color w:val="000000"/>
        </w:rPr>
        <w:t>t</w:t>
      </w:r>
      <w:r w:rsidRPr="001C540D">
        <w:rPr>
          <w:rFonts w:ascii="Book Antiqua" w:eastAsia="Book Antiqua" w:hAnsi="Book Antiqua" w:cs="Book Antiqua"/>
          <w:color w:val="000000"/>
        </w:rPr>
        <w:t xml:space="preserve">-test was used to compare mean baseline liver stiffness measurements (kPa) between treatment groups. We used multivariable linear regression models to assess the association between treatment and the difference in liver stiffness measurements between first and last TE, adjusting for baseline kPa, and the covariates mentioned above. We included an interaction term between time and </w:t>
      </w:r>
      <w:r w:rsidRPr="001C540D">
        <w:rPr>
          <w:rFonts w:ascii="Book Antiqua" w:eastAsia="Book Antiqua" w:hAnsi="Book Antiqua" w:cs="Book Antiqua"/>
          <w:color w:val="000000"/>
        </w:rPr>
        <w:lastRenderedPageBreak/>
        <w:t xml:space="preserve">treatment to directly compare the change in kPa between treated and untreated subjects. This model can be considered equivalent to one with only the last TE measurement as the outcome, provided that baseline kPa (also referred to as first TE measurement) is included along with all of the same </w:t>
      </w:r>
      <w:proofErr w:type="gramStart"/>
      <w:r w:rsidRPr="001C540D">
        <w:rPr>
          <w:rFonts w:ascii="Book Antiqua" w:eastAsia="Book Antiqua" w:hAnsi="Book Antiqua" w:cs="Book Antiqua"/>
          <w:color w:val="000000"/>
        </w:rPr>
        <w:t>covariates</w:t>
      </w:r>
      <w:r w:rsidRPr="001C540D">
        <w:rPr>
          <w:rFonts w:ascii="Book Antiqua" w:eastAsia="Book Antiqua" w:hAnsi="Book Antiqua" w:cs="Book Antiqua"/>
          <w:color w:val="000000"/>
          <w:vertAlign w:val="superscript"/>
        </w:rPr>
        <w:t>[</w:t>
      </w:r>
      <w:proofErr w:type="gramEnd"/>
      <w:r w:rsidRPr="001C540D">
        <w:rPr>
          <w:rFonts w:ascii="Book Antiqua" w:eastAsia="Book Antiqua" w:hAnsi="Book Antiqua" w:cs="Book Antiqua"/>
          <w:color w:val="000000"/>
          <w:vertAlign w:val="superscript"/>
        </w:rPr>
        <w:t>30]</w:t>
      </w:r>
      <w:r w:rsidRPr="001C540D">
        <w:rPr>
          <w:rFonts w:ascii="Book Antiqua" w:eastAsia="Book Antiqua" w:hAnsi="Book Antiqua" w:cs="Book Antiqua"/>
          <w:color w:val="000000"/>
        </w:rPr>
        <w:t>. The analysis was further stratified by baseline cirrhosis status (kPa ≥</w:t>
      </w:r>
      <w:r w:rsidR="003E0675" w:rsidRPr="001C540D">
        <w:rPr>
          <w:rFonts w:ascii="Book Antiqua" w:hAnsi="Book Antiqua" w:cs="Book Antiqua"/>
          <w:color w:val="000000"/>
          <w:lang w:eastAsia="zh-CN"/>
        </w:rPr>
        <w:t xml:space="preserve"> </w:t>
      </w:r>
      <w:r w:rsidRPr="001C540D">
        <w:rPr>
          <w:rFonts w:ascii="Book Antiqua" w:eastAsia="Book Antiqua" w:hAnsi="Book Antiqua" w:cs="Book Antiqua"/>
          <w:color w:val="000000"/>
        </w:rPr>
        <w:t xml:space="preserve">12). A </w:t>
      </w:r>
      <w:r w:rsidR="003E0675" w:rsidRPr="001C540D">
        <w:rPr>
          <w:rFonts w:ascii="Book Antiqua" w:hAnsi="Book Antiqua" w:cs="Book Antiqua"/>
          <w:i/>
          <w:color w:val="000000"/>
          <w:lang w:eastAsia="zh-CN"/>
        </w:rPr>
        <w:t>P</w:t>
      </w:r>
      <w:r w:rsidR="003E0675" w:rsidRPr="001C540D">
        <w:rPr>
          <w:rFonts w:ascii="Book Antiqua" w:hAnsi="Book Antiqua" w:cs="Book Antiqua"/>
          <w:color w:val="000000"/>
          <w:lang w:eastAsia="zh-CN"/>
        </w:rPr>
        <w:t xml:space="preserve"> </w:t>
      </w:r>
      <w:r w:rsidRPr="001C540D">
        <w:rPr>
          <w:rFonts w:ascii="Book Antiqua" w:eastAsia="Book Antiqua" w:hAnsi="Book Antiqua" w:cs="Book Antiqua"/>
          <w:color w:val="000000"/>
        </w:rPr>
        <w:t xml:space="preserve">value &lt; 0.05 was considered </w:t>
      </w:r>
      <w:proofErr w:type="spellStart"/>
      <w:r w:rsidRPr="001C540D">
        <w:rPr>
          <w:rFonts w:ascii="Book Antiqua" w:eastAsia="Book Antiqua" w:hAnsi="Book Antiqua" w:cs="Book Antiqua"/>
          <w:color w:val="000000"/>
        </w:rPr>
        <w:t>statisticallysignificant</w:t>
      </w:r>
      <w:proofErr w:type="spellEnd"/>
      <w:r w:rsidRPr="001C540D">
        <w:rPr>
          <w:rFonts w:ascii="Book Antiqua" w:eastAsia="Book Antiqua" w:hAnsi="Book Antiqua" w:cs="Book Antiqua"/>
          <w:color w:val="000000"/>
        </w:rPr>
        <w:t>.</w:t>
      </w:r>
      <w:r w:rsidRPr="001C540D">
        <w:rPr>
          <w:rFonts w:ascii="Book Antiqua" w:eastAsia="Book Antiqua" w:hAnsi="Book Antiqua" w:cs="Book Antiqua"/>
          <w:color w:val="000000"/>
        </w:rPr>
        <w:br/>
      </w:r>
      <w:r w:rsidRPr="001C540D">
        <w:rPr>
          <w:rFonts w:ascii="Book Antiqua" w:eastAsia="Book Antiqua" w:hAnsi="Book Antiqua" w:cs="Book Antiqua"/>
          <w:b/>
          <w:bCs/>
          <w:color w:val="000000"/>
        </w:rPr>
        <w:t xml:space="preserve">Sensitivity </w:t>
      </w:r>
      <w:r w:rsidR="003E0675" w:rsidRPr="001C540D">
        <w:rPr>
          <w:rFonts w:ascii="Book Antiqua" w:eastAsia="Book Antiqua" w:hAnsi="Book Antiqua" w:cs="Book Antiqua"/>
          <w:b/>
          <w:bCs/>
          <w:color w:val="000000"/>
        </w:rPr>
        <w:t>a</w:t>
      </w:r>
      <w:r w:rsidRPr="001C540D">
        <w:rPr>
          <w:rFonts w:ascii="Book Antiqua" w:eastAsia="Book Antiqua" w:hAnsi="Book Antiqua" w:cs="Book Antiqua"/>
          <w:b/>
          <w:bCs/>
          <w:color w:val="000000"/>
        </w:rPr>
        <w:t>nalysis:</w:t>
      </w:r>
      <w:r w:rsidR="003E0675" w:rsidRPr="001C540D">
        <w:rPr>
          <w:rFonts w:ascii="Book Antiqua" w:hAnsi="Book Antiqua" w:cs="Book Antiqua"/>
          <w:b/>
          <w:bCs/>
          <w:color w:val="000000"/>
          <w:lang w:eastAsia="zh-CN"/>
        </w:rPr>
        <w:t xml:space="preserve"> </w:t>
      </w:r>
      <w:r w:rsidRPr="001C540D">
        <w:rPr>
          <w:rFonts w:ascii="Book Antiqua" w:eastAsia="Book Antiqua" w:hAnsi="Book Antiqua" w:cs="Book Antiqua"/>
          <w:color w:val="000000"/>
        </w:rPr>
        <w:t>We found that some patients had two liver stiffness measurements obtained in rapid succession within 7 d of one another. We chose to omit patients with only two measurements taken within 7 d because differences in liver stiffness during a brief time interval are likely to reflect measurement error rather than meaningful physiological changes in the liver. Therefore, as a sensitivity analysis, we repeated all analyses, including patients with liver stiffness measurements taken within 7 d of one another. We will describe results, both including and excluding pairs of liver stiffness measurements taken within 7 d, to assess whether these data impact our conclusions.</w:t>
      </w:r>
    </w:p>
    <w:p w14:paraId="5C948D19" w14:textId="77777777" w:rsidR="00A77B3E" w:rsidRPr="001C540D" w:rsidRDefault="00A77B3E" w:rsidP="001C540D">
      <w:pPr>
        <w:spacing w:line="360" w:lineRule="auto"/>
        <w:jc w:val="both"/>
        <w:rPr>
          <w:rFonts w:ascii="Book Antiqua" w:hAnsi="Book Antiqua"/>
        </w:rPr>
      </w:pPr>
    </w:p>
    <w:p w14:paraId="49F5D19F"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caps/>
          <w:color w:val="000000"/>
          <w:u w:val="single"/>
        </w:rPr>
        <w:t>RESULTS</w:t>
      </w:r>
    </w:p>
    <w:p w14:paraId="76779CEC" w14:textId="29EE5865" w:rsidR="00A77B3E" w:rsidRPr="001C540D" w:rsidRDefault="007C2480" w:rsidP="001C540D">
      <w:pPr>
        <w:spacing w:line="360" w:lineRule="auto"/>
        <w:jc w:val="both"/>
        <w:rPr>
          <w:rFonts w:ascii="Book Antiqua" w:hAnsi="Book Antiqua"/>
          <w:lang w:eastAsia="zh-CN"/>
        </w:rPr>
      </w:pPr>
      <w:r w:rsidRPr="001C540D">
        <w:rPr>
          <w:rFonts w:ascii="Book Antiqua" w:eastAsia="Book Antiqua" w:hAnsi="Book Antiqua" w:cs="Book Antiqua"/>
          <w:color w:val="000000"/>
        </w:rPr>
        <w:t>Of 813 patients, 84% were at least 50 years of age, 79% were Black, 79% were current or former smokers, 37% were coinfected with HIV, 3% were coinfected with HBV, 19% had diabetes, and 52% initiated treatment with a DAA (Table 1). The median (Q1, Q3) time between first and last liver stiffness measurement was 11.73 (7.41, 17.87) months among those initiating treatment and 12.68 (8.71, 16.94) months among those who were untreated (Table 2). 22% (</w:t>
      </w:r>
      <w:r w:rsidRPr="001C540D">
        <w:rPr>
          <w:rFonts w:ascii="Book Antiqua" w:eastAsia="Book Antiqua" w:hAnsi="Book Antiqua" w:cs="Book Antiqua"/>
          <w:i/>
          <w:iCs/>
          <w:color w:val="000000"/>
        </w:rPr>
        <w:t>n</w:t>
      </w:r>
      <w:r w:rsidRPr="001C540D">
        <w:rPr>
          <w:rFonts w:ascii="Book Antiqua" w:eastAsia="Book Antiqua" w:hAnsi="Book Antiqua" w:cs="Book Antiqua"/>
          <w:color w:val="000000"/>
        </w:rPr>
        <w:t xml:space="preserve"> = 91) of treated subjects had a kPa score ≥ 12, compared with 9% (</w:t>
      </w:r>
      <w:r w:rsidRPr="001C540D">
        <w:rPr>
          <w:rFonts w:ascii="Book Antiqua" w:eastAsia="Book Antiqua" w:hAnsi="Book Antiqua" w:cs="Book Antiqua"/>
          <w:i/>
          <w:iCs/>
          <w:color w:val="000000"/>
        </w:rPr>
        <w:t>n</w:t>
      </w:r>
      <w:r w:rsidRPr="001C540D">
        <w:rPr>
          <w:rFonts w:ascii="Book Antiqua" w:eastAsia="Book Antiqua" w:hAnsi="Book Antiqua" w:cs="Book Antiqua"/>
          <w:color w:val="000000"/>
        </w:rPr>
        <w:t xml:space="preserve"> = 36) of untreated patients. The mean (SD) baseline liver stiffness among treated patients was 10.69 (9.48) kPa, significantly higher compared to the mean (SD) of 7.32 (6.10) kPa among untreated patients (</w:t>
      </w:r>
      <w:r w:rsidR="003E0675" w:rsidRPr="001C540D">
        <w:rPr>
          <w:rFonts w:ascii="Book Antiqua" w:hAnsi="Book Antiqua" w:cs="Book Antiqua"/>
          <w:i/>
          <w:color w:val="000000"/>
          <w:lang w:eastAsia="zh-CN"/>
        </w:rPr>
        <w:t>P</w:t>
      </w:r>
      <w:r w:rsidR="003E0675" w:rsidRPr="001C540D">
        <w:rPr>
          <w:rFonts w:ascii="Book Antiqua" w:eastAsia="Book Antiqua" w:hAnsi="Book Antiqua" w:cs="Book Antiqua"/>
          <w:color w:val="000000"/>
        </w:rPr>
        <w:t xml:space="preserve"> &lt; 0.001).</w:t>
      </w:r>
      <w:r w:rsidR="003E0675" w:rsidRPr="001C540D">
        <w:rPr>
          <w:rFonts w:ascii="Book Antiqua" w:hAnsi="Book Antiqua" w:cs="Book Antiqua"/>
          <w:color w:val="000000"/>
          <w:lang w:eastAsia="zh-CN"/>
        </w:rPr>
        <w:t xml:space="preserve"> </w:t>
      </w:r>
      <w:r w:rsidRPr="001C540D">
        <w:rPr>
          <w:rFonts w:ascii="Book Antiqua" w:eastAsia="Book Antiqua" w:hAnsi="Book Antiqua" w:cs="Book Antiqua"/>
          <w:color w:val="000000"/>
        </w:rPr>
        <w:t xml:space="preserve">The HCV genotype was genotype 1 in 60% of patients (comprising 91% of patients with known HCV genotype); however, HCV genotype data are not included elsewhere in our analyses because of missing data in 34% of patients. Additionally, due to missing data regarding sustained virologic response (SVR) rates in treated patients, alcohol consumption, and body mass index, </w:t>
      </w:r>
      <w:r w:rsidRPr="001C540D">
        <w:rPr>
          <w:rFonts w:ascii="Book Antiqua" w:eastAsia="Book Antiqua" w:hAnsi="Book Antiqua" w:cs="Book Antiqua"/>
          <w:color w:val="000000"/>
        </w:rPr>
        <w:lastRenderedPageBreak/>
        <w:t>these variables were also excluded from the analyses. We also omitted 38 patients (4.7%) who did not have an ALT result up to 180 d before the first liver stiffness measurement, as well as 3 patients (0.4%) with unknown race and 2 patients (0.2%) with unknown smoking status. After excluding these 43 total patients with incomplete information, 770 total patients were incl</w:t>
      </w:r>
      <w:r w:rsidR="003E0675" w:rsidRPr="001C540D">
        <w:rPr>
          <w:rFonts w:ascii="Book Antiqua" w:eastAsia="Book Antiqua" w:hAnsi="Book Antiqua" w:cs="Book Antiqua"/>
          <w:color w:val="000000"/>
        </w:rPr>
        <w:t>uded in the regression models.</w:t>
      </w:r>
      <w:r w:rsidR="003E0675" w:rsidRPr="001C540D">
        <w:rPr>
          <w:rFonts w:ascii="Book Antiqua" w:hAnsi="Book Antiqua" w:cs="Book Antiqua"/>
          <w:color w:val="000000"/>
          <w:lang w:eastAsia="zh-CN"/>
        </w:rPr>
        <w:t xml:space="preserve"> </w:t>
      </w:r>
      <w:r w:rsidRPr="001C540D">
        <w:rPr>
          <w:rFonts w:ascii="Book Antiqua" w:eastAsia="Book Antiqua" w:hAnsi="Book Antiqua" w:cs="Book Antiqua"/>
          <w:color w:val="000000"/>
        </w:rPr>
        <w:t>In the multivariable linear regression model examining the change in kPa as the dependent variable, the baseline kPa score was independently associated with a reduction in liver stiffness between the first and last TE (-0.557 kPa; CI: -0.699, -0.415), controlling for age, race (Black, White, or other), sex, HIV status, smoking status, baseline ALT score, and treatment status (Table 3). We observed no significant change in liver stiffness over time among patients who were treated (0.016 kPa/</w:t>
      </w:r>
      <w:proofErr w:type="spellStart"/>
      <w:r w:rsidRPr="001C540D">
        <w:rPr>
          <w:rFonts w:ascii="Book Antiqua" w:eastAsia="Book Antiqua" w:hAnsi="Book Antiqua" w:cs="Book Antiqua"/>
          <w:color w:val="000000"/>
        </w:rPr>
        <w:t>mo</w:t>
      </w:r>
      <w:proofErr w:type="spellEnd"/>
      <w:r w:rsidRPr="001C540D">
        <w:rPr>
          <w:rFonts w:ascii="Book Antiqua" w:eastAsia="Book Antiqua" w:hAnsi="Book Antiqua" w:cs="Book Antiqua"/>
          <w:color w:val="000000"/>
        </w:rPr>
        <w:t>; CI: -0.051, 0.084) or untreated (0.001 kPa/</w:t>
      </w:r>
      <w:proofErr w:type="spellStart"/>
      <w:r w:rsidRPr="001C540D">
        <w:rPr>
          <w:rFonts w:ascii="Book Antiqua" w:eastAsia="Book Antiqua" w:hAnsi="Book Antiqua" w:cs="Book Antiqua"/>
          <w:color w:val="000000"/>
        </w:rPr>
        <w:t>mo</w:t>
      </w:r>
      <w:proofErr w:type="spellEnd"/>
      <w:r w:rsidRPr="001C540D">
        <w:rPr>
          <w:rFonts w:ascii="Book Antiqua" w:eastAsia="Book Antiqua" w:hAnsi="Book Antiqua" w:cs="Book Antiqua"/>
          <w:color w:val="000000"/>
        </w:rPr>
        <w:t>; CI: -0.090, 0.092); as such, there was no significant difference in the change in liver stiffness among treated patients compared to untreated patients (0.015 kPa/</w:t>
      </w:r>
      <w:proofErr w:type="spellStart"/>
      <w:r w:rsidRPr="001C540D">
        <w:rPr>
          <w:rFonts w:ascii="Book Antiqua" w:eastAsia="Book Antiqua" w:hAnsi="Book Antiqua" w:cs="Book Antiqua"/>
          <w:color w:val="000000"/>
        </w:rPr>
        <w:t>mo</w:t>
      </w:r>
      <w:proofErr w:type="spellEnd"/>
      <w:r w:rsidRPr="001C540D">
        <w:rPr>
          <w:rFonts w:ascii="Book Antiqua" w:eastAsia="Book Antiqua" w:hAnsi="Book Antiqua" w:cs="Book Antiqua"/>
          <w:color w:val="000000"/>
        </w:rPr>
        <w:t>, CI: -0.106, 0.136). The difference in the kPa score between the first and last TE, stratified by treatment</w:t>
      </w:r>
      <w:r w:rsidR="003E0675" w:rsidRPr="001C540D">
        <w:rPr>
          <w:rFonts w:ascii="Book Antiqua" w:eastAsia="Book Antiqua" w:hAnsi="Book Antiqua" w:cs="Book Antiqua"/>
          <w:color w:val="000000"/>
        </w:rPr>
        <w:t xml:space="preserve"> status, is shown in Figure 1.</w:t>
      </w:r>
      <w:r w:rsidR="003E0675" w:rsidRPr="001C540D">
        <w:rPr>
          <w:rFonts w:ascii="Book Antiqua" w:hAnsi="Book Antiqua" w:cs="Book Antiqua"/>
          <w:color w:val="000000"/>
          <w:lang w:eastAsia="zh-CN"/>
        </w:rPr>
        <w:t xml:space="preserve"> </w:t>
      </w:r>
      <w:r w:rsidRPr="001C540D">
        <w:rPr>
          <w:rFonts w:ascii="Book Antiqua" w:eastAsia="Book Antiqua" w:hAnsi="Book Antiqua" w:cs="Book Antiqua"/>
          <w:color w:val="000000"/>
        </w:rPr>
        <w:t xml:space="preserve">Next, the analysis was stratified to examine the association of these covariates with liver stiffness in patients with cirrhosis (kPa ≥ 12, </w:t>
      </w:r>
      <w:r w:rsidRPr="001C540D">
        <w:rPr>
          <w:rFonts w:ascii="Book Antiqua" w:eastAsia="Book Antiqua" w:hAnsi="Book Antiqua" w:cs="Book Antiqua"/>
          <w:i/>
          <w:iCs/>
          <w:color w:val="000000"/>
        </w:rPr>
        <w:t>n</w:t>
      </w:r>
      <w:r w:rsidRPr="001C540D">
        <w:rPr>
          <w:rFonts w:ascii="Book Antiqua" w:eastAsia="Book Antiqua" w:hAnsi="Book Antiqua" w:cs="Book Antiqua"/>
          <w:color w:val="000000"/>
        </w:rPr>
        <w:t xml:space="preserve"> = 119) as well as non-cirrhotic patients (kPa &lt; 12, </w:t>
      </w:r>
      <w:r w:rsidRPr="001C540D">
        <w:rPr>
          <w:rFonts w:ascii="Book Antiqua" w:eastAsia="Book Antiqua" w:hAnsi="Book Antiqua" w:cs="Book Antiqua"/>
          <w:i/>
          <w:iCs/>
          <w:color w:val="000000"/>
        </w:rPr>
        <w:t>n</w:t>
      </w:r>
      <w:r w:rsidRPr="001C540D">
        <w:rPr>
          <w:rFonts w:ascii="Book Antiqua" w:eastAsia="Book Antiqua" w:hAnsi="Book Antiqua" w:cs="Book Antiqua"/>
          <w:color w:val="000000"/>
        </w:rPr>
        <w:t xml:space="preserve"> = 651). There was not a significant effect of DAA treatment on the change in liver stiffness over time in either cohort, and the difference in liver stiffness between treated and untreated patients was similar. A higher baseline kPa was an independent predictor of a reduction in liver stiffness measurement in both groups. Among patients without cirrhosis, age ≥ 50 was independently associated with increased liver stiffness (0.949 kPa; CI: 0.336, 1.563).</w:t>
      </w:r>
    </w:p>
    <w:p w14:paraId="65CBF39B" w14:textId="62ADD7B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bCs/>
          <w:color w:val="000000"/>
        </w:rPr>
        <w:t xml:space="preserve">Sensitivity </w:t>
      </w:r>
      <w:r w:rsidR="003E0675" w:rsidRPr="001C540D">
        <w:rPr>
          <w:rFonts w:ascii="Book Antiqua" w:eastAsia="Book Antiqua" w:hAnsi="Book Antiqua" w:cs="Book Antiqua"/>
          <w:b/>
          <w:bCs/>
          <w:color w:val="000000"/>
        </w:rPr>
        <w:t>analysis results</w:t>
      </w:r>
      <w:r w:rsidRPr="001C540D">
        <w:rPr>
          <w:rFonts w:ascii="Book Antiqua" w:eastAsia="Book Antiqua" w:hAnsi="Book Antiqua" w:cs="Book Antiqua"/>
          <w:b/>
          <w:bCs/>
          <w:color w:val="000000"/>
        </w:rPr>
        <w:t>:</w:t>
      </w:r>
      <w:r w:rsidR="003E0675" w:rsidRPr="001C540D">
        <w:rPr>
          <w:rFonts w:ascii="Book Antiqua" w:hAnsi="Book Antiqua" w:cs="Book Antiqua"/>
          <w:b/>
          <w:bCs/>
          <w:color w:val="000000"/>
          <w:lang w:eastAsia="zh-CN"/>
        </w:rPr>
        <w:t xml:space="preserve"> </w:t>
      </w:r>
      <w:r w:rsidRPr="001C540D">
        <w:rPr>
          <w:rFonts w:ascii="Book Antiqua" w:eastAsia="Book Antiqua" w:hAnsi="Book Antiqua" w:cs="Book Antiqua"/>
          <w:color w:val="000000"/>
        </w:rPr>
        <w:t>We repeated the analyses described above with the inclusion of patients who had two liver stiffness measurements obtained within 7 d (</w:t>
      </w:r>
      <w:r w:rsidRPr="001C540D">
        <w:rPr>
          <w:rFonts w:ascii="Book Antiqua" w:eastAsia="Book Antiqua" w:hAnsi="Book Antiqua" w:cs="Book Antiqua"/>
          <w:i/>
          <w:iCs/>
          <w:color w:val="000000"/>
        </w:rPr>
        <w:t>n</w:t>
      </w:r>
      <w:r w:rsidRPr="001C540D">
        <w:rPr>
          <w:rFonts w:ascii="Book Antiqua" w:eastAsia="Book Antiqua" w:hAnsi="Book Antiqua" w:cs="Book Antiqua"/>
          <w:color w:val="000000"/>
        </w:rPr>
        <w:t xml:space="preserve"> = 7). We did not observe a significant change over time in liver stiffness in the treated (0.017 kPa/</w:t>
      </w:r>
      <w:proofErr w:type="spellStart"/>
      <w:r w:rsidRPr="001C540D">
        <w:rPr>
          <w:rFonts w:ascii="Book Antiqua" w:eastAsia="Book Antiqua" w:hAnsi="Book Antiqua" w:cs="Book Antiqua"/>
          <w:color w:val="000000"/>
        </w:rPr>
        <w:t>mo</w:t>
      </w:r>
      <w:proofErr w:type="spellEnd"/>
      <w:r w:rsidRPr="001C540D">
        <w:rPr>
          <w:rFonts w:ascii="Book Antiqua" w:eastAsia="Book Antiqua" w:hAnsi="Book Antiqua" w:cs="Book Antiqua"/>
          <w:color w:val="000000"/>
        </w:rPr>
        <w:t>; CI: -0.051, 0.086) or untreated patients (-0.027 kPa/</w:t>
      </w:r>
      <w:proofErr w:type="spellStart"/>
      <w:r w:rsidRPr="001C540D">
        <w:rPr>
          <w:rFonts w:ascii="Book Antiqua" w:eastAsia="Book Antiqua" w:hAnsi="Book Antiqua" w:cs="Book Antiqua"/>
          <w:color w:val="000000"/>
        </w:rPr>
        <w:t>mo</w:t>
      </w:r>
      <w:proofErr w:type="spellEnd"/>
      <w:r w:rsidRPr="001C540D">
        <w:rPr>
          <w:rFonts w:ascii="Book Antiqua" w:eastAsia="Book Antiqua" w:hAnsi="Book Antiqua" w:cs="Book Antiqua"/>
          <w:color w:val="000000"/>
        </w:rPr>
        <w:t xml:space="preserve">; CI: -0.120, 0.066), and the rate of change was not different when comparing treated and untreated patients. Results stratified by cirrhosis status (kPa &lt; 12 and kPa ≥ 12) were similar to the </w:t>
      </w:r>
      <w:r w:rsidRPr="001C540D">
        <w:rPr>
          <w:rFonts w:ascii="Book Antiqua" w:eastAsia="Book Antiqua" w:hAnsi="Book Antiqua" w:cs="Book Antiqua"/>
          <w:color w:val="000000"/>
        </w:rPr>
        <w:lastRenderedPageBreak/>
        <w:t>original analysis (</w:t>
      </w:r>
      <w:r w:rsidR="003E0675" w:rsidRPr="001C540D">
        <w:rPr>
          <w:rFonts w:ascii="Book Antiqua" w:eastAsia="Book Antiqua" w:hAnsi="Book Antiqua" w:cs="Book Antiqua"/>
          <w:color w:val="000000"/>
        </w:rPr>
        <w:t>Supplementary</w:t>
      </w:r>
      <w:r w:rsidRPr="001C540D">
        <w:rPr>
          <w:rFonts w:ascii="Book Antiqua" w:eastAsia="Book Antiqua" w:hAnsi="Book Antiqua" w:cs="Book Antiqua"/>
          <w:color w:val="000000"/>
        </w:rPr>
        <w:t xml:space="preserve"> Table 1, </w:t>
      </w:r>
      <w:r w:rsidR="003E0675" w:rsidRPr="001C540D">
        <w:rPr>
          <w:rFonts w:ascii="Book Antiqua" w:eastAsia="Book Antiqua" w:hAnsi="Book Antiqua" w:cs="Book Antiqua"/>
          <w:color w:val="000000"/>
        </w:rPr>
        <w:t>Supplementary</w:t>
      </w:r>
      <w:r w:rsidRPr="001C540D">
        <w:rPr>
          <w:rFonts w:ascii="Book Antiqua" w:eastAsia="Book Antiqua" w:hAnsi="Book Antiqua" w:cs="Book Antiqua"/>
          <w:color w:val="000000"/>
        </w:rPr>
        <w:t xml:space="preserve"> Figure 1). Estimates for all other covariates yielded qualitatively comparable results to the main analysis.</w:t>
      </w:r>
    </w:p>
    <w:p w14:paraId="5C4D7479" w14:textId="77777777" w:rsidR="00A77B3E" w:rsidRPr="001C540D" w:rsidRDefault="00A77B3E" w:rsidP="001C540D">
      <w:pPr>
        <w:spacing w:line="360" w:lineRule="auto"/>
        <w:jc w:val="both"/>
        <w:rPr>
          <w:rFonts w:ascii="Book Antiqua" w:hAnsi="Book Antiqua"/>
        </w:rPr>
      </w:pPr>
    </w:p>
    <w:p w14:paraId="227A26C4"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caps/>
          <w:color w:val="000000"/>
          <w:u w:val="single"/>
        </w:rPr>
        <w:t>DISCUSSION</w:t>
      </w:r>
    </w:p>
    <w:p w14:paraId="432DFAC1" w14:textId="0450D0BB" w:rsidR="00A77B3E" w:rsidRPr="001C540D" w:rsidRDefault="007C2480" w:rsidP="001C540D">
      <w:pPr>
        <w:spacing w:line="360" w:lineRule="auto"/>
        <w:jc w:val="both"/>
        <w:rPr>
          <w:rFonts w:ascii="Book Antiqua" w:hAnsi="Book Antiqua"/>
          <w:lang w:eastAsia="zh-CN"/>
        </w:rPr>
      </w:pPr>
      <w:r w:rsidRPr="001C540D">
        <w:rPr>
          <w:rFonts w:ascii="Book Antiqua" w:eastAsia="Book Antiqua" w:hAnsi="Book Antiqua" w:cs="Book Antiqua"/>
          <w:color w:val="000000"/>
        </w:rPr>
        <w:t>The widespread application of TE as a noninvasive tool to estimate liver stiffness in patients with CHC has raised important questions regarding the clinical benefit of repeating TE following DAA treatment and the evolution of fibrosis on post-treatment measurements. Our retrospective longitudinal cohort study employed TE to investigate changes in liver stiffness over time in a large, racially diverse patient population with CHC infection and assess treatment response.</w:t>
      </w:r>
    </w:p>
    <w:p w14:paraId="55F997E0" w14:textId="2FA44AF5" w:rsidR="00A77B3E" w:rsidRPr="001C540D" w:rsidRDefault="007C2480" w:rsidP="001C540D">
      <w:pPr>
        <w:spacing w:line="360" w:lineRule="auto"/>
        <w:ind w:firstLineChars="100" w:firstLine="240"/>
        <w:jc w:val="both"/>
        <w:rPr>
          <w:rFonts w:ascii="Book Antiqua" w:hAnsi="Book Antiqua"/>
        </w:rPr>
      </w:pPr>
      <w:r w:rsidRPr="001C540D">
        <w:rPr>
          <w:rFonts w:ascii="Book Antiqua" w:eastAsia="Book Antiqua" w:hAnsi="Book Antiqua" w:cs="Book Antiqua"/>
          <w:color w:val="000000"/>
        </w:rPr>
        <w:t>In our multivariable regression models, we compared the rate of change of liver stiffness over time between DAA-treated and untreated subjects, control</w:t>
      </w:r>
      <w:r w:rsidR="00D072DE" w:rsidRPr="001C540D">
        <w:rPr>
          <w:rFonts w:ascii="Book Antiqua" w:eastAsia="Book Antiqua" w:hAnsi="Book Antiqua" w:cs="Book Antiqua"/>
          <w:color w:val="000000"/>
        </w:rPr>
        <w:t>l</w:t>
      </w:r>
      <w:r w:rsidRPr="001C540D">
        <w:rPr>
          <w:rFonts w:ascii="Book Antiqua" w:eastAsia="Book Antiqua" w:hAnsi="Book Antiqua" w:cs="Book Antiqua"/>
          <w:color w:val="000000"/>
        </w:rPr>
        <w:t>ing for race, age, gender, diabetes, smoking status, HIV co-infection, baseline ALT, and baseline kPa that may be independently a</w:t>
      </w:r>
      <w:r w:rsidR="00B908EB" w:rsidRPr="001C540D">
        <w:rPr>
          <w:rFonts w:ascii="Book Antiqua" w:eastAsia="Book Antiqua" w:hAnsi="Book Antiqua" w:cs="Book Antiqua"/>
          <w:color w:val="000000"/>
        </w:rPr>
        <w:t xml:space="preserve">ssociated with liver fibrosis. </w:t>
      </w:r>
      <w:r w:rsidRPr="001C540D">
        <w:rPr>
          <w:rFonts w:ascii="Book Antiqua" w:eastAsia="Book Antiqua" w:hAnsi="Book Antiqua" w:cs="Book Antiqua"/>
          <w:color w:val="000000"/>
        </w:rPr>
        <w:t xml:space="preserve">Interestingly, estimated liver stiffness as measured in kPa did not improve over a median of 11.7 </w:t>
      </w:r>
      <w:proofErr w:type="spellStart"/>
      <w:r w:rsidRPr="001C540D">
        <w:rPr>
          <w:rFonts w:ascii="Book Antiqua" w:eastAsia="Book Antiqua" w:hAnsi="Book Antiqua" w:cs="Book Antiqua"/>
          <w:color w:val="000000"/>
        </w:rPr>
        <w:t>mo</w:t>
      </w:r>
      <w:proofErr w:type="spellEnd"/>
      <w:r w:rsidRPr="001C540D">
        <w:rPr>
          <w:rFonts w:ascii="Book Antiqua" w:eastAsia="Book Antiqua" w:hAnsi="Book Antiqua" w:cs="Book Antiqua"/>
          <w:color w:val="000000"/>
        </w:rPr>
        <w:t xml:space="preserve"> among patients treated with DAA therapy. There was no significant difference in the change in liver stiffness between treated and untreated patients when stratifying patients based on underlying cirrhosis. Patients with longer times between TE measurements did not exhibit more pronounced differences in liver stiffness.</w:t>
      </w:r>
    </w:p>
    <w:p w14:paraId="63445D71" w14:textId="37D2BE0B" w:rsidR="00A77B3E" w:rsidRPr="001C540D" w:rsidRDefault="007C2480" w:rsidP="001C540D">
      <w:pPr>
        <w:spacing w:line="360" w:lineRule="auto"/>
        <w:ind w:firstLineChars="100" w:firstLine="240"/>
        <w:jc w:val="both"/>
        <w:rPr>
          <w:rFonts w:ascii="Book Antiqua" w:hAnsi="Book Antiqua"/>
        </w:rPr>
      </w:pPr>
      <w:r w:rsidRPr="001C540D">
        <w:rPr>
          <w:rFonts w:ascii="Book Antiqua" w:eastAsia="Book Antiqua" w:hAnsi="Book Antiqua" w:cs="Book Antiqua"/>
          <w:color w:val="000000"/>
        </w:rPr>
        <w:t xml:space="preserve">Our findings were unexpected due to abundant clinical evidence that initiation of antiviral treatment is associated with rapid improvement in liver stiffness scores as well as long-term attenuation of liver fibrosis in patients who achieve </w:t>
      </w:r>
      <w:proofErr w:type="gramStart"/>
      <w:r w:rsidRPr="001C540D">
        <w:rPr>
          <w:rFonts w:ascii="Book Antiqua" w:eastAsia="Book Antiqua" w:hAnsi="Book Antiqua" w:cs="Book Antiqua"/>
          <w:color w:val="000000"/>
        </w:rPr>
        <w:t>SVR</w:t>
      </w:r>
      <w:r w:rsidRPr="001C540D">
        <w:rPr>
          <w:rFonts w:ascii="Book Antiqua" w:eastAsia="Book Antiqua" w:hAnsi="Book Antiqua" w:cs="Book Antiqua"/>
          <w:color w:val="000000"/>
          <w:vertAlign w:val="superscript"/>
        </w:rPr>
        <w:t>[</w:t>
      </w:r>
      <w:proofErr w:type="gramEnd"/>
      <w:r w:rsidRPr="001C540D">
        <w:rPr>
          <w:rFonts w:ascii="Book Antiqua" w:eastAsia="Book Antiqua" w:hAnsi="Book Antiqua" w:cs="Book Antiqua"/>
          <w:color w:val="000000"/>
          <w:vertAlign w:val="superscript"/>
        </w:rPr>
        <w:t>17]</w:t>
      </w:r>
      <w:r w:rsidRPr="001C540D">
        <w:rPr>
          <w:rFonts w:ascii="Book Antiqua" w:eastAsia="Book Antiqua" w:hAnsi="Book Antiqua" w:cs="Book Antiqua"/>
          <w:color w:val="000000"/>
        </w:rPr>
        <w:t xml:space="preserve">. It is possible that our study was underpowered to detect a change in liver stiffness during a median follow-up </w:t>
      </w:r>
      <w:proofErr w:type="gramStart"/>
      <w:r w:rsidRPr="001C540D">
        <w:rPr>
          <w:rFonts w:ascii="Book Antiqua" w:eastAsia="Book Antiqua" w:hAnsi="Book Antiqua" w:cs="Book Antiqua"/>
          <w:color w:val="000000"/>
        </w:rPr>
        <w:t>time period</w:t>
      </w:r>
      <w:proofErr w:type="gramEnd"/>
      <w:r w:rsidRPr="001C540D">
        <w:rPr>
          <w:rFonts w:ascii="Book Antiqua" w:eastAsia="Book Antiqua" w:hAnsi="Book Antiqua" w:cs="Book Antiqua"/>
          <w:color w:val="000000"/>
        </w:rPr>
        <w:t xml:space="preserve"> of 4.2 </w:t>
      </w:r>
      <w:proofErr w:type="spellStart"/>
      <w:r w:rsidRPr="001C540D">
        <w:rPr>
          <w:rFonts w:ascii="Book Antiqua" w:eastAsia="Book Antiqua" w:hAnsi="Book Antiqua" w:cs="Book Antiqua"/>
          <w:color w:val="000000"/>
        </w:rPr>
        <w:t>mo</w:t>
      </w:r>
      <w:proofErr w:type="spellEnd"/>
      <w:r w:rsidRPr="001C540D">
        <w:rPr>
          <w:rFonts w:ascii="Book Antiqua" w:eastAsia="Book Antiqua" w:hAnsi="Book Antiqua" w:cs="Book Antiqua"/>
          <w:color w:val="000000"/>
        </w:rPr>
        <w:t xml:space="preserve"> after treatment. Since liver stiffness measurements were not always available at the initiation of DAA therapy, the effect of treatment may have been underestimated due to the inclusion of a median of 1.6 </w:t>
      </w:r>
      <w:proofErr w:type="spellStart"/>
      <w:r w:rsidRPr="001C540D">
        <w:rPr>
          <w:rFonts w:ascii="Book Antiqua" w:eastAsia="Book Antiqua" w:hAnsi="Book Antiqua" w:cs="Book Antiqua"/>
          <w:color w:val="000000"/>
        </w:rPr>
        <w:t>mo</w:t>
      </w:r>
      <w:proofErr w:type="spellEnd"/>
      <w:r w:rsidRPr="001C540D">
        <w:rPr>
          <w:rFonts w:ascii="Book Antiqua" w:eastAsia="Book Antiqua" w:hAnsi="Book Antiqua" w:cs="Book Antiqua"/>
          <w:color w:val="000000"/>
        </w:rPr>
        <w:t xml:space="preserve"> of untreated time in the treated group. Our study may have been underpowered to detect a modest effect of treatment on cirrhosis regression, as the analysis subsumed only 119 patients with cirrhosis at baseline. The apparent lack of improvement in hepatic stiffness among </w:t>
      </w:r>
      <w:r w:rsidRPr="001C540D">
        <w:rPr>
          <w:rFonts w:ascii="Book Antiqua" w:eastAsia="Book Antiqua" w:hAnsi="Book Antiqua" w:cs="Book Antiqua"/>
          <w:color w:val="000000"/>
        </w:rPr>
        <w:lastRenderedPageBreak/>
        <w:t xml:space="preserve">treated patients may be due to continued liver injury from other, potentially modifiable causes, including non-alcoholic fatty liver disease, alcohol use and drug use, which were not fully captured in our dataset. Despite successful treatment, a subset of patients cured of CHC, particularly those with advanced fibrosis at baseline, will exhibit a progression of liver fibrosis and are at risk of developing adverse liver-related </w:t>
      </w:r>
      <w:proofErr w:type="gramStart"/>
      <w:r w:rsidRPr="001C540D">
        <w:rPr>
          <w:rFonts w:ascii="Book Antiqua" w:eastAsia="Book Antiqua" w:hAnsi="Book Antiqua" w:cs="Book Antiqua"/>
          <w:color w:val="000000"/>
        </w:rPr>
        <w:t>outcomes</w:t>
      </w:r>
      <w:r w:rsidRPr="001C540D">
        <w:rPr>
          <w:rFonts w:ascii="Book Antiqua" w:eastAsia="Book Antiqua" w:hAnsi="Book Antiqua" w:cs="Book Antiqua"/>
          <w:color w:val="000000"/>
          <w:vertAlign w:val="superscript"/>
        </w:rPr>
        <w:t>[</w:t>
      </w:r>
      <w:proofErr w:type="gramEnd"/>
      <w:r w:rsidRPr="001C540D">
        <w:rPr>
          <w:rFonts w:ascii="Book Antiqua" w:eastAsia="Book Antiqua" w:hAnsi="Book Antiqua" w:cs="Book Antiqua"/>
          <w:color w:val="000000"/>
          <w:vertAlign w:val="superscript"/>
        </w:rPr>
        <w:t>21,31]</w:t>
      </w:r>
      <w:r w:rsidRPr="001C540D">
        <w:rPr>
          <w:rFonts w:ascii="Book Antiqua" w:eastAsia="Book Antiqua" w:hAnsi="Book Antiqua" w:cs="Book Antiqua"/>
          <w:color w:val="000000"/>
        </w:rPr>
        <w:t xml:space="preserve">. Although we did not capture clinical data indicative of portal hypertension or decompensated cirrhosis in our study population, it has been postulated that decompensated cirrhosis represents an irreversible threshold that precludes regression to a noncirrhotic </w:t>
      </w:r>
      <w:proofErr w:type="gramStart"/>
      <w:r w:rsidRPr="001C540D">
        <w:rPr>
          <w:rFonts w:ascii="Book Antiqua" w:eastAsia="Book Antiqua" w:hAnsi="Book Antiqua" w:cs="Book Antiqua"/>
          <w:color w:val="000000"/>
        </w:rPr>
        <w:t>state</w:t>
      </w:r>
      <w:r w:rsidRPr="001C540D">
        <w:rPr>
          <w:rFonts w:ascii="Book Antiqua" w:eastAsia="Book Antiqua" w:hAnsi="Book Antiqua" w:cs="Book Antiqua"/>
          <w:color w:val="000000"/>
          <w:vertAlign w:val="superscript"/>
        </w:rPr>
        <w:t>[</w:t>
      </w:r>
      <w:proofErr w:type="gramEnd"/>
      <w:r w:rsidRPr="001C540D">
        <w:rPr>
          <w:rFonts w:ascii="Book Antiqua" w:eastAsia="Book Antiqua" w:hAnsi="Book Antiqua" w:cs="Book Antiqua"/>
          <w:color w:val="000000"/>
          <w:vertAlign w:val="superscript"/>
        </w:rPr>
        <w:t>31,32]</w:t>
      </w:r>
      <w:r w:rsidRPr="001C540D">
        <w:rPr>
          <w:rFonts w:ascii="Book Antiqua" w:eastAsia="Book Antiqua" w:hAnsi="Book Antiqua" w:cs="Book Antiqua"/>
          <w:color w:val="000000"/>
        </w:rPr>
        <w:t>.</w:t>
      </w:r>
    </w:p>
    <w:p w14:paraId="50C19590" w14:textId="5441BB3C" w:rsidR="00A77B3E" w:rsidRPr="001C540D" w:rsidRDefault="007C2480" w:rsidP="001C540D">
      <w:pPr>
        <w:spacing w:line="360" w:lineRule="auto"/>
        <w:ind w:firstLineChars="100" w:firstLine="240"/>
        <w:jc w:val="both"/>
        <w:rPr>
          <w:rFonts w:ascii="Book Antiqua" w:hAnsi="Book Antiqua"/>
        </w:rPr>
      </w:pPr>
      <w:r w:rsidRPr="001C540D">
        <w:rPr>
          <w:rFonts w:ascii="Book Antiqua" w:eastAsia="Book Antiqua" w:hAnsi="Book Antiqua" w:cs="Book Antiqua"/>
          <w:color w:val="000000"/>
        </w:rPr>
        <w:t>In all analyses, higher baseline liver stiffness was independently associated with a reduction in kPa measurements between first and last TE, which is consistent with results from other investigations. In one system</w:t>
      </w:r>
      <w:r w:rsidR="00D072DE" w:rsidRPr="001C540D">
        <w:rPr>
          <w:rFonts w:ascii="Book Antiqua" w:eastAsia="Book Antiqua" w:hAnsi="Book Antiqua" w:cs="Book Antiqua"/>
          <w:color w:val="000000"/>
        </w:rPr>
        <w:t>at</w:t>
      </w:r>
      <w:r w:rsidRPr="001C540D">
        <w:rPr>
          <w:rFonts w:ascii="Book Antiqua" w:eastAsia="Book Antiqua" w:hAnsi="Book Antiqua" w:cs="Book Antiqua"/>
          <w:color w:val="000000"/>
        </w:rPr>
        <w:t xml:space="preserve">ic review and meta-analysis by Singh </w:t>
      </w:r>
      <w:r w:rsidRPr="001C540D">
        <w:rPr>
          <w:rFonts w:ascii="Book Antiqua" w:eastAsia="Book Antiqua" w:hAnsi="Book Antiqua" w:cs="Book Antiqua"/>
          <w:i/>
          <w:iCs/>
          <w:color w:val="000000"/>
        </w:rPr>
        <w:t>et al</w:t>
      </w:r>
      <w:r w:rsidRPr="001C540D">
        <w:rPr>
          <w:rFonts w:ascii="Book Antiqua" w:eastAsia="Book Antiqua" w:hAnsi="Book Antiqua" w:cs="Book Antiqua"/>
          <w:color w:val="000000"/>
        </w:rPr>
        <w:t xml:space="preserve"> of studies examining liver stiffness measurements after antiviral therapy, a greater absolute decrease in stiffness over time was observed among studies that included a larger proportion of patients with advanced fibrosis and cirrhosis at </w:t>
      </w:r>
      <w:proofErr w:type="gramStart"/>
      <w:r w:rsidRPr="001C540D">
        <w:rPr>
          <w:rFonts w:ascii="Book Antiqua" w:eastAsia="Book Antiqua" w:hAnsi="Book Antiqua" w:cs="Book Antiqua"/>
          <w:color w:val="000000"/>
        </w:rPr>
        <w:t>baseline</w:t>
      </w:r>
      <w:r w:rsidRPr="001C540D">
        <w:rPr>
          <w:rFonts w:ascii="Book Antiqua" w:eastAsia="Book Antiqua" w:hAnsi="Book Antiqua" w:cs="Book Antiqua"/>
          <w:color w:val="000000"/>
          <w:vertAlign w:val="superscript"/>
        </w:rPr>
        <w:t>[</w:t>
      </w:r>
      <w:proofErr w:type="gramEnd"/>
      <w:r w:rsidRPr="001C540D">
        <w:rPr>
          <w:rFonts w:ascii="Book Antiqua" w:eastAsia="Book Antiqua" w:hAnsi="Book Antiqua" w:cs="Book Antiqua"/>
          <w:color w:val="000000"/>
          <w:vertAlign w:val="superscript"/>
        </w:rPr>
        <w:t>17]</w:t>
      </w:r>
      <w:r w:rsidRPr="001C540D">
        <w:rPr>
          <w:rFonts w:ascii="Book Antiqua" w:eastAsia="Book Antiqua" w:hAnsi="Book Antiqua" w:cs="Book Antiqua"/>
          <w:color w:val="000000"/>
        </w:rPr>
        <w:t xml:space="preserve">. We found that antiviral treatment status was associated with a decline in kPa when analyzing the entire study population as well as patients without baseline cirrhosis. However, this estimated effect of treatment was independent of time, therefore, this does not represent the incremental decrease in stiffness that may be expected in successfully treated patients, and may instead reflect another confounder in our population. We cannot rule out the possibility that this observed decline in kPa is an artifact of regression towards the </w:t>
      </w:r>
      <w:proofErr w:type="gramStart"/>
      <w:r w:rsidRPr="001C540D">
        <w:rPr>
          <w:rFonts w:ascii="Book Antiqua" w:eastAsia="Book Antiqua" w:hAnsi="Book Antiqua" w:cs="Book Antiqua"/>
          <w:color w:val="000000"/>
        </w:rPr>
        <w:t>mean</w:t>
      </w:r>
      <w:r w:rsidRPr="001C540D">
        <w:rPr>
          <w:rFonts w:ascii="Book Antiqua" w:eastAsia="Book Antiqua" w:hAnsi="Book Antiqua" w:cs="Book Antiqua"/>
          <w:color w:val="000000"/>
          <w:vertAlign w:val="superscript"/>
        </w:rPr>
        <w:t>[</w:t>
      </w:r>
      <w:proofErr w:type="gramEnd"/>
      <w:r w:rsidRPr="001C540D">
        <w:rPr>
          <w:rFonts w:ascii="Book Antiqua" w:eastAsia="Book Antiqua" w:hAnsi="Book Antiqua" w:cs="Book Antiqua"/>
          <w:color w:val="000000"/>
          <w:vertAlign w:val="superscript"/>
        </w:rPr>
        <w:t>33,34]</w:t>
      </w:r>
      <w:r w:rsidRPr="001C540D">
        <w:rPr>
          <w:rFonts w:ascii="Book Antiqua" w:eastAsia="Book Antiqua" w:hAnsi="Book Antiqua" w:cs="Book Antiqua"/>
          <w:color w:val="000000"/>
        </w:rPr>
        <w:t xml:space="preserve">. If there is random variability in the measurement of liver stiffness, then misclassifying patients with cirrhosis based on high baseline liver stiffness may result in observed declines in subsequent stiffness measurements that do not reflect a biological change in the </w:t>
      </w:r>
      <w:proofErr w:type="gramStart"/>
      <w:r w:rsidRPr="001C540D">
        <w:rPr>
          <w:rFonts w:ascii="Book Antiqua" w:eastAsia="Book Antiqua" w:hAnsi="Book Antiqua" w:cs="Book Antiqua"/>
          <w:color w:val="000000"/>
        </w:rPr>
        <w:t>liver</w:t>
      </w:r>
      <w:r w:rsidRPr="001C540D">
        <w:rPr>
          <w:rFonts w:ascii="Book Antiqua" w:eastAsia="Book Antiqua" w:hAnsi="Book Antiqua" w:cs="Book Antiqua"/>
          <w:color w:val="000000"/>
          <w:vertAlign w:val="superscript"/>
        </w:rPr>
        <w:t>[</w:t>
      </w:r>
      <w:proofErr w:type="gramEnd"/>
      <w:r w:rsidRPr="001C540D">
        <w:rPr>
          <w:rFonts w:ascii="Book Antiqua" w:eastAsia="Book Antiqua" w:hAnsi="Book Antiqua" w:cs="Book Antiqua"/>
          <w:color w:val="000000"/>
          <w:vertAlign w:val="superscript"/>
        </w:rPr>
        <w:t>34,35]</w:t>
      </w:r>
      <w:r w:rsidRPr="001C540D">
        <w:rPr>
          <w:rFonts w:ascii="Book Antiqua" w:eastAsia="Book Antiqua" w:hAnsi="Book Antiqua" w:cs="Book Antiqua"/>
          <w:color w:val="000000"/>
        </w:rPr>
        <w:t xml:space="preserve">. We further found that treated patients have significantly higher baseline liver stiffness than untreated patients on average, which may make this effect stronger in the treated group than the untreated group. We included baseline kPa in our models to mitigate the impact of </w:t>
      </w:r>
      <w:r w:rsidRPr="001C540D">
        <w:rPr>
          <w:rFonts w:ascii="Book Antiqua" w:eastAsia="Book Antiqua" w:hAnsi="Book Antiqua" w:cs="Book Antiqua"/>
          <w:color w:val="000000"/>
        </w:rPr>
        <w:lastRenderedPageBreak/>
        <w:t xml:space="preserve">regression to the mean on the change over time in liver stiffness, but we cannot be certain that we have entirely accounted for this </w:t>
      </w:r>
      <w:proofErr w:type="gramStart"/>
      <w:r w:rsidRPr="001C540D">
        <w:rPr>
          <w:rFonts w:ascii="Book Antiqua" w:eastAsia="Book Antiqua" w:hAnsi="Book Antiqua" w:cs="Book Antiqua"/>
          <w:color w:val="000000"/>
        </w:rPr>
        <w:t>effect</w:t>
      </w:r>
      <w:r w:rsidRPr="001C540D">
        <w:rPr>
          <w:rFonts w:ascii="Book Antiqua" w:eastAsia="Book Antiqua" w:hAnsi="Book Antiqua" w:cs="Book Antiqua"/>
          <w:color w:val="000000"/>
          <w:vertAlign w:val="superscript"/>
        </w:rPr>
        <w:t>[</w:t>
      </w:r>
      <w:proofErr w:type="gramEnd"/>
      <w:r w:rsidRPr="001C540D">
        <w:rPr>
          <w:rFonts w:ascii="Book Antiqua" w:eastAsia="Book Antiqua" w:hAnsi="Book Antiqua" w:cs="Book Antiqua"/>
          <w:color w:val="000000"/>
          <w:vertAlign w:val="superscript"/>
        </w:rPr>
        <w:t>35]</w:t>
      </w:r>
      <w:r w:rsidRPr="001C540D">
        <w:rPr>
          <w:rFonts w:ascii="Book Antiqua" w:eastAsia="Book Antiqua" w:hAnsi="Book Antiqua" w:cs="Book Antiqua"/>
          <w:color w:val="000000"/>
        </w:rPr>
        <w:t>.</w:t>
      </w:r>
    </w:p>
    <w:p w14:paraId="2D93832A" w14:textId="03F7FD19" w:rsidR="00A77B3E" w:rsidRPr="001C540D" w:rsidRDefault="007C2480" w:rsidP="001C540D">
      <w:pPr>
        <w:spacing w:line="360" w:lineRule="auto"/>
        <w:ind w:firstLineChars="100" w:firstLine="240"/>
        <w:jc w:val="both"/>
        <w:rPr>
          <w:rFonts w:ascii="Book Antiqua" w:hAnsi="Book Antiqua"/>
          <w:lang w:eastAsia="zh-CN"/>
        </w:rPr>
      </w:pPr>
      <w:r w:rsidRPr="001C540D">
        <w:rPr>
          <w:rFonts w:ascii="Book Antiqua" w:eastAsia="Book Antiqua" w:hAnsi="Book Antiqua" w:cs="Book Antiqua"/>
          <w:color w:val="000000"/>
        </w:rPr>
        <w:t xml:space="preserve">Based on our eligibility criteria, we identified 7 subjects who underwent serial TE measurements within 7 d or fewer. We performed a sensitivity analysis to investigate a potential bias introduced by our decision to exclude these subjects from the main analysis, based on the hypothesis that changes in liver stiffness observed in a short time period would be more likely to reflect measurement error than changes in inflammation or fibrosis due to DAA treatment. The sensitivity analysis demonstrated that DAA treatment did not significantly change liver stiffness when comparing treated </w:t>
      </w:r>
      <w:r w:rsidRPr="001C540D">
        <w:rPr>
          <w:rFonts w:ascii="Book Antiqua" w:eastAsia="Book Antiqua" w:hAnsi="Book Antiqua" w:cs="Book Antiqua"/>
          <w:i/>
          <w:iCs/>
          <w:color w:val="000000"/>
        </w:rPr>
        <w:t>vs</w:t>
      </w:r>
      <w:r w:rsidRPr="001C540D">
        <w:rPr>
          <w:rFonts w:ascii="Book Antiqua" w:eastAsia="Book Antiqua" w:hAnsi="Book Antiqua" w:cs="Book Antiqua"/>
          <w:color w:val="000000"/>
        </w:rPr>
        <w:t xml:space="preserve"> untreated patients.</w:t>
      </w:r>
    </w:p>
    <w:p w14:paraId="0F1BB189" w14:textId="2A6D1990" w:rsidR="00A77B3E" w:rsidRPr="001C540D" w:rsidRDefault="007C2480" w:rsidP="001C540D">
      <w:pPr>
        <w:spacing w:line="360" w:lineRule="auto"/>
        <w:ind w:firstLineChars="100" w:firstLine="240"/>
        <w:jc w:val="both"/>
        <w:rPr>
          <w:rFonts w:ascii="Book Antiqua" w:hAnsi="Book Antiqua"/>
          <w:lang w:eastAsia="zh-CN"/>
        </w:rPr>
      </w:pPr>
      <w:r w:rsidRPr="001C540D">
        <w:rPr>
          <w:rFonts w:ascii="Book Antiqua" w:eastAsia="Book Antiqua" w:hAnsi="Book Antiqua" w:cs="Book Antiqua"/>
          <w:color w:val="000000"/>
        </w:rPr>
        <w:t xml:space="preserve">We found that age ≥ 50 was independently associated with increased liver stiffness, consistent with the natural history of fibrosis progression in CHC </w:t>
      </w:r>
      <w:proofErr w:type="gramStart"/>
      <w:r w:rsidRPr="001C540D">
        <w:rPr>
          <w:rFonts w:ascii="Book Antiqua" w:eastAsia="Book Antiqua" w:hAnsi="Book Antiqua" w:cs="Book Antiqua"/>
          <w:color w:val="000000"/>
        </w:rPr>
        <w:t>infection</w:t>
      </w:r>
      <w:r w:rsidRPr="001C540D">
        <w:rPr>
          <w:rFonts w:ascii="Book Antiqua" w:eastAsia="Book Antiqua" w:hAnsi="Book Antiqua" w:cs="Book Antiqua"/>
          <w:color w:val="000000"/>
          <w:vertAlign w:val="superscript"/>
        </w:rPr>
        <w:t>[</w:t>
      </w:r>
      <w:proofErr w:type="gramEnd"/>
      <w:r w:rsidRPr="001C540D">
        <w:rPr>
          <w:rFonts w:ascii="Book Antiqua" w:eastAsia="Book Antiqua" w:hAnsi="Book Antiqua" w:cs="Book Antiqua"/>
          <w:color w:val="000000"/>
          <w:vertAlign w:val="superscript"/>
        </w:rPr>
        <w:t>36]</w:t>
      </w:r>
      <w:r w:rsidRPr="001C540D">
        <w:rPr>
          <w:rFonts w:ascii="Book Antiqua" w:eastAsia="Book Antiqua" w:hAnsi="Book Antiqua" w:cs="Book Antiqua"/>
          <w:color w:val="000000"/>
        </w:rPr>
        <w:t>. Bas</w:t>
      </w:r>
      <w:r w:rsidR="00B7740E" w:rsidRPr="001C540D">
        <w:rPr>
          <w:rFonts w:ascii="Book Antiqua" w:eastAsia="Book Antiqua" w:hAnsi="Book Antiqua" w:cs="Book Antiqua"/>
          <w:color w:val="000000"/>
        </w:rPr>
        <w:t xml:space="preserve">eline pre-treatment ALT levels </w:t>
      </w:r>
      <w:r w:rsidRPr="001C540D">
        <w:rPr>
          <w:rFonts w:ascii="Book Antiqua" w:eastAsia="Book Antiqua" w:hAnsi="Book Antiqua" w:cs="Book Antiqua"/>
          <w:color w:val="000000"/>
        </w:rPr>
        <w:t xml:space="preserve">were not predictive of a change in liver stiffness. However, other reports have identified a positive relationship between elevated ALT levels and improvement in liver stiffness over time as measured by TE, which may be partially due to a decline in </w:t>
      </w:r>
      <w:proofErr w:type="gramStart"/>
      <w:r w:rsidRPr="001C540D">
        <w:rPr>
          <w:rFonts w:ascii="Book Antiqua" w:eastAsia="Book Antiqua" w:hAnsi="Book Antiqua" w:cs="Book Antiqua"/>
          <w:color w:val="000000"/>
        </w:rPr>
        <w:t>necroinflammation</w:t>
      </w:r>
      <w:r w:rsidRPr="001C540D">
        <w:rPr>
          <w:rFonts w:ascii="Book Antiqua" w:eastAsia="Book Antiqua" w:hAnsi="Book Antiqua" w:cs="Book Antiqua"/>
          <w:color w:val="000000"/>
          <w:vertAlign w:val="superscript"/>
        </w:rPr>
        <w:t>[</w:t>
      </w:r>
      <w:proofErr w:type="gramEnd"/>
      <w:r w:rsidRPr="001C540D">
        <w:rPr>
          <w:rFonts w:ascii="Book Antiqua" w:eastAsia="Book Antiqua" w:hAnsi="Book Antiqua" w:cs="Book Antiqua"/>
          <w:color w:val="000000"/>
          <w:vertAlign w:val="superscript"/>
        </w:rPr>
        <w:t>25,37]</w:t>
      </w:r>
      <w:r w:rsidRPr="001C540D">
        <w:rPr>
          <w:rFonts w:ascii="Book Antiqua" w:eastAsia="Book Antiqua" w:hAnsi="Book Antiqua" w:cs="Book Antiqua"/>
          <w:color w:val="000000"/>
        </w:rPr>
        <w:t>.</w:t>
      </w:r>
    </w:p>
    <w:p w14:paraId="34768EFD" w14:textId="2A518409" w:rsidR="00A77B3E" w:rsidRPr="001C540D" w:rsidRDefault="007C2480" w:rsidP="001C540D">
      <w:pPr>
        <w:spacing w:line="360" w:lineRule="auto"/>
        <w:ind w:firstLineChars="100" w:firstLine="240"/>
        <w:jc w:val="both"/>
        <w:rPr>
          <w:rFonts w:ascii="Book Antiqua" w:hAnsi="Book Antiqua"/>
          <w:lang w:eastAsia="zh-CN"/>
        </w:rPr>
      </w:pPr>
      <w:r w:rsidRPr="001C540D">
        <w:rPr>
          <w:rFonts w:ascii="Book Antiqua" w:eastAsia="Book Antiqua" w:hAnsi="Book Antiqua" w:cs="Book Antiqua"/>
          <w:color w:val="000000"/>
        </w:rPr>
        <w:t xml:space="preserve">Limitations of our study include missing data regarding SVR rates in patients initiating treatment with DAA. Although reported SVR rates are greater than 95% with DAA combinations, this approximation may dilute the effect of treatment on liver stiffness measurements in our </w:t>
      </w:r>
      <w:proofErr w:type="gramStart"/>
      <w:r w:rsidRPr="001C540D">
        <w:rPr>
          <w:rFonts w:ascii="Book Antiqua" w:eastAsia="Book Antiqua" w:hAnsi="Book Antiqua" w:cs="Book Antiqua"/>
          <w:color w:val="000000"/>
        </w:rPr>
        <w:t>study</w:t>
      </w:r>
      <w:r w:rsidRPr="001C540D">
        <w:rPr>
          <w:rFonts w:ascii="Book Antiqua" w:eastAsia="Book Antiqua" w:hAnsi="Book Antiqua" w:cs="Book Antiqua"/>
          <w:color w:val="000000"/>
          <w:vertAlign w:val="superscript"/>
        </w:rPr>
        <w:t>[</w:t>
      </w:r>
      <w:proofErr w:type="gramEnd"/>
      <w:r w:rsidRPr="001C540D">
        <w:rPr>
          <w:rFonts w:ascii="Book Antiqua" w:eastAsia="Book Antiqua" w:hAnsi="Book Antiqua" w:cs="Book Antiqua"/>
          <w:color w:val="000000"/>
          <w:vertAlign w:val="superscript"/>
        </w:rPr>
        <w:t>38]</w:t>
      </w:r>
      <w:r w:rsidRPr="001C540D">
        <w:rPr>
          <w:rFonts w:ascii="Book Antiqua" w:eastAsia="Book Antiqua" w:hAnsi="Book Antiqua" w:cs="Book Antiqua"/>
          <w:color w:val="000000"/>
        </w:rPr>
        <w:t xml:space="preserve">. We were unable to assess the relationship between DAA treatment and liver-related outcomes in our cohort as these data were not collected as part of our study, however, achieving SVR has been demonstrated to lower the risk of liver-related morbidity and </w:t>
      </w:r>
      <w:r w:rsidR="00B7740E" w:rsidRPr="001C540D">
        <w:rPr>
          <w:rFonts w:ascii="Book Antiqua" w:eastAsia="Book Antiqua" w:hAnsi="Book Antiqua" w:cs="Book Antiqua"/>
          <w:color w:val="000000"/>
        </w:rPr>
        <w:t>mortality</w:t>
      </w:r>
      <w:r w:rsidR="00B7740E" w:rsidRPr="001C540D">
        <w:rPr>
          <w:rFonts w:ascii="Book Antiqua" w:hAnsi="Book Antiqua" w:cs="Book Antiqua"/>
          <w:color w:val="000000"/>
          <w:lang w:eastAsia="zh-CN"/>
        </w:rPr>
        <w:t>.</w:t>
      </w:r>
      <w:r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vertAlign w:val="superscript"/>
        </w:rPr>
        <w:t>[19,36,37]</w:t>
      </w:r>
    </w:p>
    <w:p w14:paraId="43585EEB" w14:textId="5406539F" w:rsidR="00A77B3E" w:rsidRPr="001C540D" w:rsidRDefault="007C2480" w:rsidP="001C540D">
      <w:pPr>
        <w:spacing w:line="360" w:lineRule="auto"/>
        <w:ind w:firstLineChars="100" w:firstLine="240"/>
        <w:jc w:val="both"/>
        <w:rPr>
          <w:rFonts w:ascii="Book Antiqua" w:hAnsi="Book Antiqua"/>
        </w:rPr>
      </w:pPr>
      <w:r w:rsidRPr="001C540D">
        <w:rPr>
          <w:rFonts w:ascii="Book Antiqua" w:eastAsia="Book Antiqua" w:hAnsi="Book Antiqua" w:cs="Book Antiqua"/>
          <w:color w:val="000000"/>
        </w:rPr>
        <w:t>The results from our study contribute to the clinical evidence regarding the real-world utility of post-treatment evaluatio</w:t>
      </w:r>
      <w:r w:rsidR="00B7740E" w:rsidRPr="001C540D">
        <w:rPr>
          <w:rFonts w:ascii="Book Antiqua" w:eastAsia="Book Antiqua" w:hAnsi="Book Antiqua" w:cs="Book Antiqua"/>
          <w:color w:val="000000"/>
        </w:rPr>
        <w:t>n for fibrosis regression using</w:t>
      </w:r>
      <w:r w:rsidR="00B7740E" w:rsidRPr="001C540D">
        <w:rPr>
          <w:rFonts w:ascii="Book Antiqua" w:hAnsi="Book Antiqua" w:cs="Book Antiqua"/>
          <w:color w:val="000000"/>
          <w:lang w:eastAsia="zh-CN"/>
        </w:rPr>
        <w:t xml:space="preserve"> </w:t>
      </w:r>
      <w:proofErr w:type="gramStart"/>
      <w:r w:rsidRPr="001C540D">
        <w:rPr>
          <w:rFonts w:ascii="Book Antiqua" w:eastAsia="Book Antiqua" w:hAnsi="Book Antiqua" w:cs="Book Antiqua"/>
          <w:color w:val="000000"/>
        </w:rPr>
        <w:t>TE</w:t>
      </w:r>
      <w:r w:rsidRPr="001C540D">
        <w:rPr>
          <w:rFonts w:ascii="Book Antiqua" w:eastAsia="Book Antiqua" w:hAnsi="Book Antiqua" w:cs="Book Antiqua"/>
          <w:color w:val="000000"/>
          <w:vertAlign w:val="superscript"/>
        </w:rPr>
        <w:t>[</w:t>
      </w:r>
      <w:proofErr w:type="gramEnd"/>
      <w:r w:rsidRPr="001C540D">
        <w:rPr>
          <w:rFonts w:ascii="Book Antiqua" w:eastAsia="Book Antiqua" w:hAnsi="Book Antiqua" w:cs="Book Antiqua"/>
          <w:color w:val="000000"/>
          <w:vertAlign w:val="superscript"/>
        </w:rPr>
        <w:t>14,39]</w:t>
      </w:r>
      <w:r w:rsidRPr="001C540D">
        <w:rPr>
          <w:rFonts w:ascii="Book Antiqua" w:eastAsia="Book Antiqua" w:hAnsi="Book Antiqua" w:cs="Book Antiqua"/>
          <w:color w:val="000000"/>
        </w:rPr>
        <w:t>. We found that differences in liver stiffness may be observed on serial TE measurements in patients with higher baseline scores, irrespective of treatment effect, which suggests that false positive results on TE are not</w:t>
      </w:r>
      <w:r w:rsidR="00B7740E" w:rsidRPr="001C540D">
        <w:rPr>
          <w:rFonts w:ascii="Book Antiqua" w:eastAsia="Book Antiqua" w:hAnsi="Book Antiqua" w:cs="Book Antiqua"/>
          <w:color w:val="000000"/>
        </w:rPr>
        <w:t xml:space="preserve"> uncommon in clinical practice.</w:t>
      </w:r>
      <w:r w:rsidR="00B7740E" w:rsidRPr="001C540D">
        <w:rPr>
          <w:rFonts w:ascii="Book Antiqua" w:hAnsi="Book Antiqua" w:cs="Book Antiqua"/>
          <w:color w:val="000000"/>
          <w:lang w:eastAsia="zh-CN"/>
        </w:rPr>
        <w:t xml:space="preserve"> </w:t>
      </w:r>
      <w:r w:rsidRPr="001C540D">
        <w:rPr>
          <w:rFonts w:ascii="Book Antiqua" w:eastAsia="Book Antiqua" w:hAnsi="Book Antiqua" w:cs="Book Antiqua"/>
          <w:color w:val="000000"/>
        </w:rPr>
        <w:t xml:space="preserve">The </w:t>
      </w:r>
      <w:proofErr w:type="spellStart"/>
      <w:r w:rsidRPr="001C540D">
        <w:rPr>
          <w:rFonts w:ascii="Book Antiqua" w:eastAsia="Book Antiqua" w:hAnsi="Book Antiqua" w:cs="Book Antiqua"/>
          <w:color w:val="000000"/>
        </w:rPr>
        <w:t>Baveno</w:t>
      </w:r>
      <w:proofErr w:type="spellEnd"/>
      <w:r w:rsidRPr="001C540D">
        <w:rPr>
          <w:rFonts w:ascii="Book Antiqua" w:eastAsia="Book Antiqua" w:hAnsi="Book Antiqua" w:cs="Book Antiqua"/>
          <w:color w:val="000000"/>
        </w:rPr>
        <w:t xml:space="preserve"> VI Consensus criteria includes a weak recommendation for obtaining two fasting TE </w:t>
      </w:r>
      <w:r w:rsidRPr="001C540D">
        <w:rPr>
          <w:rFonts w:ascii="Book Antiqua" w:eastAsia="Book Antiqua" w:hAnsi="Book Antiqua" w:cs="Book Antiqua"/>
          <w:color w:val="000000"/>
        </w:rPr>
        <w:lastRenderedPageBreak/>
        <w:t xml:space="preserve">measurements for patients undergoing screening for compensated advanced chronic liver </w:t>
      </w:r>
      <w:proofErr w:type="gramStart"/>
      <w:r w:rsidRPr="001C540D">
        <w:rPr>
          <w:rFonts w:ascii="Book Antiqua" w:eastAsia="Book Antiqua" w:hAnsi="Book Antiqua" w:cs="Book Antiqua"/>
          <w:color w:val="000000"/>
        </w:rPr>
        <w:t>disease</w:t>
      </w:r>
      <w:r w:rsidRPr="001C540D">
        <w:rPr>
          <w:rFonts w:ascii="Book Antiqua" w:eastAsia="Book Antiqua" w:hAnsi="Book Antiqua" w:cs="Book Antiqua"/>
          <w:color w:val="000000"/>
          <w:vertAlign w:val="superscript"/>
        </w:rPr>
        <w:t>[</w:t>
      </w:r>
      <w:proofErr w:type="gramEnd"/>
      <w:r w:rsidRPr="001C540D">
        <w:rPr>
          <w:rFonts w:ascii="Book Antiqua" w:eastAsia="Book Antiqua" w:hAnsi="Book Antiqua" w:cs="Book Antiqua"/>
          <w:color w:val="000000"/>
          <w:vertAlign w:val="superscript"/>
        </w:rPr>
        <w:t>40]</w:t>
      </w:r>
      <w:r w:rsidRPr="001C540D">
        <w:rPr>
          <w:rFonts w:ascii="Book Antiqua" w:eastAsia="Book Antiqua" w:hAnsi="Book Antiqua" w:cs="Book Antiqua"/>
          <w:color w:val="000000"/>
        </w:rPr>
        <w:t>. Since liver stiffness measurements may be taken into account by both clinicians and patients as part of the decision to pursue a liver biopsy for definitive histopathologic assessment, and may impact clinical management with respect to variceal bleeding surveillance, we advocate that a repeat confirmatory TE measurement should be considered for patients with an elevated kPa without other clinical or radiographic signs of advanced fibrosis.</w:t>
      </w:r>
    </w:p>
    <w:p w14:paraId="303E4380" w14:textId="77777777" w:rsidR="00A77B3E" w:rsidRPr="001C540D" w:rsidRDefault="00A77B3E" w:rsidP="001C540D">
      <w:pPr>
        <w:spacing w:line="360" w:lineRule="auto"/>
        <w:jc w:val="both"/>
        <w:rPr>
          <w:rFonts w:ascii="Book Antiqua" w:hAnsi="Book Antiqua"/>
        </w:rPr>
      </w:pPr>
    </w:p>
    <w:p w14:paraId="5FB04F14"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caps/>
          <w:color w:val="000000"/>
          <w:u w:val="single"/>
        </w:rPr>
        <w:t>CONCLUSION</w:t>
      </w:r>
    </w:p>
    <w:p w14:paraId="09D69A58"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color w:val="000000"/>
        </w:rPr>
        <w:t xml:space="preserve">Our study underscores the imperfect characteristics of TE for the assessment of liver fibrosis and cirrhosis, compared with the gold standard metrics of hepatic venous pressure gradient measurement and liver histopathology, despite the impetus to avoid invasive testing as part of routine clinical care of patients with </w:t>
      </w:r>
      <w:proofErr w:type="gramStart"/>
      <w:r w:rsidRPr="001C540D">
        <w:rPr>
          <w:rFonts w:ascii="Book Antiqua" w:eastAsia="Book Antiqua" w:hAnsi="Book Antiqua" w:cs="Book Antiqua"/>
          <w:color w:val="000000"/>
        </w:rPr>
        <w:t>CHC</w:t>
      </w:r>
      <w:r w:rsidRPr="001C540D">
        <w:rPr>
          <w:rFonts w:ascii="Book Antiqua" w:eastAsia="Book Antiqua" w:hAnsi="Book Antiqua" w:cs="Book Antiqua"/>
          <w:color w:val="000000"/>
          <w:vertAlign w:val="superscript"/>
        </w:rPr>
        <w:t>[</w:t>
      </w:r>
      <w:proofErr w:type="gramEnd"/>
      <w:r w:rsidRPr="001C540D">
        <w:rPr>
          <w:rFonts w:ascii="Book Antiqua" w:eastAsia="Book Antiqua" w:hAnsi="Book Antiqua" w:cs="Book Antiqua"/>
          <w:color w:val="000000"/>
          <w:vertAlign w:val="superscript"/>
        </w:rPr>
        <w:t>41]</w:t>
      </w:r>
      <w:r w:rsidRPr="001C540D">
        <w:rPr>
          <w:rFonts w:ascii="Book Antiqua" w:eastAsia="Book Antiqua" w:hAnsi="Book Antiqua" w:cs="Book Antiqua"/>
          <w:color w:val="000000"/>
        </w:rPr>
        <w:t>. Ultimately, the question remains whether a decline in liver stiffness measurements after successful treatment with DAA is correlated with a reduced risk of liver-related complications, particularly among patients with advanced liver disease at baseline. Further long-term prospective studies must be performed to better understand the clinical utility of obtaining TE measurements in patients with CHC who have achieved SVR and to evaluate liver fibrosis progression in diverse populations, with incorporation of histological, hemodynamic, and clinical data on liver-related outcomes.</w:t>
      </w:r>
    </w:p>
    <w:p w14:paraId="08EBE0EA" w14:textId="77777777" w:rsidR="00A77B3E" w:rsidRPr="001C540D" w:rsidRDefault="00A77B3E" w:rsidP="001C540D">
      <w:pPr>
        <w:spacing w:line="360" w:lineRule="auto"/>
        <w:jc w:val="both"/>
        <w:rPr>
          <w:rFonts w:ascii="Book Antiqua" w:hAnsi="Book Antiqua"/>
        </w:rPr>
      </w:pPr>
    </w:p>
    <w:p w14:paraId="5C20144C"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caps/>
          <w:color w:val="000000"/>
          <w:u w:val="single"/>
        </w:rPr>
        <w:t>ARTICLE HIGHLIGHTS</w:t>
      </w:r>
    </w:p>
    <w:p w14:paraId="55B796A7"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i/>
          <w:color w:val="000000"/>
        </w:rPr>
        <w:t>Research background</w:t>
      </w:r>
    </w:p>
    <w:p w14:paraId="7F1B65D9"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color w:val="000000"/>
        </w:rPr>
        <w:t>Liver fibrosis is a common pathway of liver injury and is a feature of most chronic liver diseases. Fibrosis progression varies markedly in patients with hepatitis C virus (HCV), and the severity of liver fibrosis is associated with the prognosis of liver disease. Liver stiffness has been recommended as a parameter of fibrosis progression/regression in patients with HCV.</w:t>
      </w:r>
    </w:p>
    <w:p w14:paraId="591F2639" w14:textId="77777777" w:rsidR="00A77B3E" w:rsidRPr="001C540D" w:rsidRDefault="00A77B3E" w:rsidP="001C540D">
      <w:pPr>
        <w:spacing w:line="360" w:lineRule="auto"/>
        <w:jc w:val="both"/>
        <w:rPr>
          <w:rFonts w:ascii="Book Antiqua" w:hAnsi="Book Antiqua"/>
        </w:rPr>
      </w:pPr>
    </w:p>
    <w:p w14:paraId="1B0A443B"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i/>
          <w:color w:val="000000"/>
        </w:rPr>
        <w:lastRenderedPageBreak/>
        <w:t>Research motivation</w:t>
      </w:r>
    </w:p>
    <w:p w14:paraId="73E85802"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color w:val="000000"/>
        </w:rPr>
        <w:t>To investigate the changes in liver stiffness measured by transient elastography (TE) in a large, racially diverse cohort of U.S. patients with chronic hepatitis C (CHC).</w:t>
      </w:r>
    </w:p>
    <w:p w14:paraId="338536FE" w14:textId="77777777" w:rsidR="00A77B3E" w:rsidRPr="001C540D" w:rsidRDefault="00A77B3E" w:rsidP="001C540D">
      <w:pPr>
        <w:spacing w:line="360" w:lineRule="auto"/>
        <w:jc w:val="both"/>
        <w:rPr>
          <w:rFonts w:ascii="Book Antiqua" w:hAnsi="Book Antiqua"/>
        </w:rPr>
      </w:pPr>
    </w:p>
    <w:p w14:paraId="189B8844"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i/>
          <w:color w:val="000000"/>
        </w:rPr>
        <w:t>Research objectives</w:t>
      </w:r>
    </w:p>
    <w:p w14:paraId="21C751F3" w14:textId="67105F13"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color w:val="000000"/>
        </w:rPr>
        <w:t xml:space="preserve">We evaluated the differences in liver stiffness between patients treated with direct-acting antiviral (DAA) therapy and untreated patients. In addition, we performed a longitudinal, retrospective observational study investigating changes in liver stiffness measured by TE in a racially diverse cohort of </w:t>
      </w:r>
      <w:r w:rsidR="00B7740E" w:rsidRPr="001C540D">
        <w:rPr>
          <w:rFonts w:ascii="Book Antiqua" w:eastAsia="Book Antiqua" w:hAnsi="Book Antiqua" w:cs="Book Antiqua"/>
          <w:color w:val="000000"/>
        </w:rPr>
        <w:t>United States</w:t>
      </w:r>
      <w:r w:rsidRPr="001C540D">
        <w:rPr>
          <w:rFonts w:ascii="Book Antiqua" w:eastAsia="Book Antiqua" w:hAnsi="Book Antiqua" w:cs="Book Antiqua"/>
          <w:color w:val="000000"/>
        </w:rPr>
        <w:t xml:space="preserve"> patients with CHC.</w:t>
      </w:r>
    </w:p>
    <w:p w14:paraId="769FA86C" w14:textId="77777777" w:rsidR="00A77B3E" w:rsidRPr="001C540D" w:rsidRDefault="00A77B3E" w:rsidP="001C540D">
      <w:pPr>
        <w:spacing w:line="360" w:lineRule="auto"/>
        <w:jc w:val="both"/>
        <w:rPr>
          <w:rFonts w:ascii="Book Antiqua" w:hAnsi="Book Antiqua"/>
        </w:rPr>
      </w:pPr>
    </w:p>
    <w:p w14:paraId="660D2C92"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i/>
          <w:color w:val="000000"/>
        </w:rPr>
        <w:t>Research methods</w:t>
      </w:r>
    </w:p>
    <w:p w14:paraId="2273C843" w14:textId="2F540E34"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color w:val="000000"/>
        </w:rPr>
        <w:t>We conducted a longitudinal retrospective study of patients with confirmed CHC infection seen at Johns Hopkins Health System (JHHS) and Kaiser Permanente Mid-Atlantic States (KPMAS). Patients had ≥ 2 TE measurements and no prior DAA exposure. We used linear regression to measure the change in liver stiffness between first and last TE in response to treatment, controlling for age, sex, race, diabetes, smoking status, HIV status, baseline ALT, and</w:t>
      </w:r>
      <w:r w:rsidR="00D072DE" w:rsidRPr="001C540D">
        <w:rPr>
          <w:rFonts w:ascii="Book Antiqua" w:eastAsia="Book Antiqua" w:hAnsi="Book Antiqua" w:cs="Book Antiqua"/>
          <w:color w:val="000000"/>
        </w:rPr>
        <w:t xml:space="preserve"> baseline</w:t>
      </w:r>
      <w:r w:rsidRPr="001C540D">
        <w:rPr>
          <w:rFonts w:ascii="Book Antiqua" w:eastAsia="Book Antiqua" w:hAnsi="Book Antiqua" w:cs="Book Antiqua"/>
          <w:color w:val="000000"/>
        </w:rPr>
        <w:t xml:space="preserve"> liver stiffness</w:t>
      </w:r>
      <w:r w:rsidR="00D072DE" w:rsidRPr="001C540D">
        <w:rPr>
          <w:rFonts w:ascii="Book Antiqua" w:eastAsia="Book Antiqua" w:hAnsi="Book Antiqua" w:cs="Book Antiqua"/>
          <w:color w:val="000000"/>
        </w:rPr>
        <w:t>.</w:t>
      </w:r>
    </w:p>
    <w:p w14:paraId="4ED68968" w14:textId="77777777" w:rsidR="00A77B3E" w:rsidRPr="001C540D" w:rsidRDefault="00A77B3E" w:rsidP="001C540D">
      <w:pPr>
        <w:spacing w:line="360" w:lineRule="auto"/>
        <w:jc w:val="both"/>
        <w:rPr>
          <w:rFonts w:ascii="Book Antiqua" w:hAnsi="Book Antiqua"/>
        </w:rPr>
      </w:pPr>
    </w:p>
    <w:p w14:paraId="1762372C"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i/>
          <w:color w:val="000000"/>
        </w:rPr>
        <w:t>Research results</w:t>
      </w:r>
    </w:p>
    <w:p w14:paraId="2DEB450A"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color w:val="000000"/>
        </w:rPr>
        <w:t xml:space="preserve">Of 813 patients, 84% were at least 50 years of age, 79% were Black, 79% were current or former smokers, 37% were coinfected with HIV, 3% were coinfected with HBV, 19% had diabetes, and 52% initiated treatment with a DAA. The median time between first and last TE was 11.7 and 12.7 </w:t>
      </w:r>
      <w:proofErr w:type="spellStart"/>
      <w:r w:rsidRPr="001C540D">
        <w:rPr>
          <w:rFonts w:ascii="Book Antiqua" w:eastAsia="Book Antiqua" w:hAnsi="Book Antiqua" w:cs="Book Antiqua"/>
          <w:color w:val="000000"/>
        </w:rPr>
        <w:t>mo</w:t>
      </w:r>
      <w:proofErr w:type="spellEnd"/>
      <w:r w:rsidRPr="001C540D">
        <w:rPr>
          <w:rFonts w:ascii="Book Antiqua" w:eastAsia="Book Antiqua" w:hAnsi="Book Antiqua" w:cs="Book Antiqua"/>
          <w:color w:val="000000"/>
        </w:rPr>
        <w:t xml:space="preserve"> among treated and untreated patients, respectively. There was no significant change in liver stiffness observed over time in either the group initiating DAA treatment (0.016 kPa/month; CI: -0.051, 0.084) or in the untreated group (0.001 kPa/month; CI: -0.090, 0.092), controlling for covariates. A higher baseline kPa score was independently associated with decreased liver stiffness.</w:t>
      </w:r>
    </w:p>
    <w:p w14:paraId="35C450FF" w14:textId="77777777" w:rsidR="00A77B3E" w:rsidRPr="001C540D" w:rsidRDefault="00A77B3E" w:rsidP="001C540D">
      <w:pPr>
        <w:spacing w:line="360" w:lineRule="auto"/>
        <w:jc w:val="both"/>
        <w:rPr>
          <w:rFonts w:ascii="Book Antiqua" w:hAnsi="Book Antiqua"/>
        </w:rPr>
      </w:pPr>
    </w:p>
    <w:p w14:paraId="47642199"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i/>
          <w:color w:val="000000"/>
        </w:rPr>
        <w:t>Research conclusions</w:t>
      </w:r>
    </w:p>
    <w:p w14:paraId="6769D80D" w14:textId="40EA029E"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color w:val="000000"/>
        </w:rPr>
        <w:lastRenderedPageBreak/>
        <w:t>DAA treatment was not associated with a differential change in liver stiffness over time</w:t>
      </w:r>
      <w:r w:rsidR="00D072DE" w:rsidRPr="001C540D">
        <w:rPr>
          <w:rFonts w:ascii="Book Antiqua" w:eastAsia="Book Antiqua" w:hAnsi="Book Antiqua" w:cs="Book Antiqua"/>
          <w:color w:val="000000"/>
        </w:rPr>
        <w:t>, as measured by TE,</w:t>
      </w:r>
      <w:r w:rsidRPr="001C540D">
        <w:rPr>
          <w:rFonts w:ascii="Book Antiqua" w:eastAsia="Book Antiqua" w:hAnsi="Book Antiqua" w:cs="Book Antiqua"/>
          <w:color w:val="000000"/>
        </w:rPr>
        <w:t xml:space="preserve"> in patients with CHC compared to untreated patients. </w:t>
      </w:r>
      <w:r w:rsidR="00D072DE" w:rsidRPr="001C540D">
        <w:rPr>
          <w:rFonts w:ascii="Book Antiqua" w:eastAsia="Book Antiqua" w:hAnsi="Book Antiqua" w:cs="Book Antiqua"/>
          <w:color w:val="000000"/>
        </w:rPr>
        <w:t>O</w:t>
      </w:r>
      <w:r w:rsidRPr="001C540D">
        <w:rPr>
          <w:rFonts w:ascii="Book Antiqua" w:eastAsia="Book Antiqua" w:hAnsi="Book Antiqua" w:cs="Book Antiqua"/>
          <w:color w:val="000000"/>
        </w:rPr>
        <w:t>ur study underscores the imperfect characteristics of any single noninvasive test for assessing liver fibrosis, which continues to be compared to the gold standard of liver biopsy and histopathology, despite the impetus to avoid invasive testing for CHC infection in clinical practice</w:t>
      </w:r>
      <w:r w:rsidR="00D072DE" w:rsidRPr="001C540D">
        <w:rPr>
          <w:rFonts w:ascii="Book Antiqua" w:eastAsia="Book Antiqua" w:hAnsi="Book Antiqua" w:cs="Book Antiqua"/>
          <w:color w:val="000000"/>
        </w:rPr>
        <w:t>.</w:t>
      </w:r>
    </w:p>
    <w:p w14:paraId="62925305" w14:textId="77777777" w:rsidR="00A77B3E" w:rsidRPr="001C540D" w:rsidRDefault="00A77B3E" w:rsidP="001C540D">
      <w:pPr>
        <w:spacing w:line="360" w:lineRule="auto"/>
        <w:jc w:val="both"/>
        <w:rPr>
          <w:rFonts w:ascii="Book Antiqua" w:hAnsi="Book Antiqua"/>
        </w:rPr>
      </w:pPr>
    </w:p>
    <w:p w14:paraId="2287E107"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i/>
          <w:color w:val="000000"/>
        </w:rPr>
        <w:t>Research perspectives</w:t>
      </w:r>
    </w:p>
    <w:p w14:paraId="51D086D5" w14:textId="275118C2"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color w:val="000000"/>
        </w:rPr>
        <w:t>Direct-acting antiviral therapy was not associated with a differential change in liver stiffness over time in patients with CHC compared to untreated patients. Further longitudinal prospective stud</w:t>
      </w:r>
      <w:r w:rsidR="00D072DE" w:rsidRPr="001C540D">
        <w:rPr>
          <w:rFonts w:ascii="Book Antiqua" w:eastAsia="Book Antiqua" w:hAnsi="Book Antiqua" w:cs="Book Antiqua"/>
          <w:color w:val="000000"/>
        </w:rPr>
        <w:t>ies</w:t>
      </w:r>
      <w:r w:rsidRPr="001C540D">
        <w:rPr>
          <w:rFonts w:ascii="Book Antiqua" w:eastAsia="Book Antiqua" w:hAnsi="Book Antiqua" w:cs="Book Antiqua"/>
          <w:color w:val="000000"/>
        </w:rPr>
        <w:t xml:space="preserve"> </w:t>
      </w:r>
      <w:r w:rsidR="00D072DE" w:rsidRPr="001C540D">
        <w:rPr>
          <w:rFonts w:ascii="Book Antiqua" w:eastAsia="Book Antiqua" w:hAnsi="Book Antiqua" w:cs="Book Antiqua"/>
          <w:color w:val="000000"/>
        </w:rPr>
        <w:t>are</w:t>
      </w:r>
      <w:r w:rsidRPr="001C540D">
        <w:rPr>
          <w:rFonts w:ascii="Book Antiqua" w:eastAsia="Book Antiqua" w:hAnsi="Book Antiqua" w:cs="Book Antiqua"/>
          <w:color w:val="000000"/>
        </w:rPr>
        <w:t xml:space="preserve"> needed to evaluate the clinical utility of obtaining TE measurements in patients with CHC who have achieved sustained virologic response and assess liver fibrosis progression in </w:t>
      </w:r>
      <w:r w:rsidR="00691C80" w:rsidRPr="001C540D">
        <w:rPr>
          <w:rFonts w:ascii="Book Antiqua" w:eastAsia="Book Antiqua" w:hAnsi="Book Antiqua" w:cs="Book Antiqua"/>
          <w:color w:val="000000"/>
        </w:rPr>
        <w:t xml:space="preserve">diverse </w:t>
      </w:r>
      <w:r w:rsidRPr="001C540D">
        <w:rPr>
          <w:rFonts w:ascii="Book Antiqua" w:eastAsia="Book Antiqua" w:hAnsi="Book Antiqua" w:cs="Book Antiqua"/>
          <w:color w:val="000000"/>
        </w:rPr>
        <w:t>populations.</w:t>
      </w:r>
    </w:p>
    <w:p w14:paraId="47D1898C" w14:textId="77777777" w:rsidR="00A77B3E" w:rsidRPr="001C540D" w:rsidRDefault="00A77B3E" w:rsidP="001C540D">
      <w:pPr>
        <w:spacing w:line="360" w:lineRule="auto"/>
        <w:jc w:val="both"/>
        <w:rPr>
          <w:rFonts w:ascii="Book Antiqua" w:hAnsi="Book Antiqua"/>
        </w:rPr>
      </w:pPr>
    </w:p>
    <w:p w14:paraId="4C96967A"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color w:val="000000"/>
        </w:rPr>
        <w:t>REFERENCES</w:t>
      </w:r>
    </w:p>
    <w:p w14:paraId="572149FF" w14:textId="77777777"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1 </w:t>
      </w:r>
      <w:proofErr w:type="spellStart"/>
      <w:r w:rsidRPr="001C540D">
        <w:rPr>
          <w:rFonts w:ascii="Book Antiqua" w:eastAsia="SimSun" w:hAnsi="Book Antiqua" w:cs="SimSun"/>
          <w:b/>
          <w:bCs/>
          <w:lang w:eastAsia="zh-CN"/>
        </w:rPr>
        <w:t>Perz</w:t>
      </w:r>
      <w:proofErr w:type="spellEnd"/>
      <w:r w:rsidRPr="001C540D">
        <w:rPr>
          <w:rFonts w:ascii="Book Antiqua" w:eastAsia="SimSun" w:hAnsi="Book Antiqua" w:cs="SimSun"/>
          <w:b/>
          <w:bCs/>
          <w:lang w:eastAsia="zh-CN"/>
        </w:rPr>
        <w:t xml:space="preserve"> JF</w:t>
      </w:r>
      <w:r w:rsidRPr="001C540D">
        <w:rPr>
          <w:rFonts w:ascii="Book Antiqua" w:eastAsia="SimSun" w:hAnsi="Book Antiqua" w:cs="SimSun"/>
          <w:lang w:eastAsia="zh-CN"/>
        </w:rPr>
        <w:t xml:space="preserve">, Armstrong GL, Farrington LA, </w:t>
      </w:r>
      <w:proofErr w:type="spellStart"/>
      <w:r w:rsidRPr="001C540D">
        <w:rPr>
          <w:rFonts w:ascii="Book Antiqua" w:eastAsia="SimSun" w:hAnsi="Book Antiqua" w:cs="SimSun"/>
          <w:lang w:eastAsia="zh-CN"/>
        </w:rPr>
        <w:t>Hutin</w:t>
      </w:r>
      <w:proofErr w:type="spellEnd"/>
      <w:r w:rsidRPr="001C540D">
        <w:rPr>
          <w:rFonts w:ascii="Book Antiqua" w:eastAsia="SimSun" w:hAnsi="Book Antiqua" w:cs="SimSun"/>
          <w:lang w:eastAsia="zh-CN"/>
        </w:rPr>
        <w:t xml:space="preserve"> YJ, Bell BP. The contributions of hepatitis B virus and hepatitis C virus infections to cirrhosis and primary liver cancer worldwide. </w:t>
      </w:r>
      <w:r w:rsidRPr="001C540D">
        <w:rPr>
          <w:rFonts w:ascii="Book Antiqua" w:eastAsia="SimSun" w:hAnsi="Book Antiqua" w:cs="SimSun"/>
          <w:i/>
          <w:iCs/>
          <w:lang w:eastAsia="zh-CN"/>
        </w:rPr>
        <w:t>J Hepatol</w:t>
      </w:r>
      <w:r w:rsidRPr="001C540D">
        <w:rPr>
          <w:rFonts w:ascii="Book Antiqua" w:eastAsia="SimSun" w:hAnsi="Book Antiqua" w:cs="SimSun"/>
          <w:lang w:eastAsia="zh-CN"/>
        </w:rPr>
        <w:t xml:space="preserve"> 2006; </w:t>
      </w:r>
      <w:r w:rsidRPr="001C540D">
        <w:rPr>
          <w:rFonts w:ascii="Book Antiqua" w:eastAsia="SimSun" w:hAnsi="Book Antiqua" w:cs="SimSun"/>
          <w:b/>
          <w:bCs/>
          <w:lang w:eastAsia="zh-CN"/>
        </w:rPr>
        <w:t>45</w:t>
      </w:r>
      <w:r w:rsidRPr="001C540D">
        <w:rPr>
          <w:rFonts w:ascii="Book Antiqua" w:eastAsia="SimSun" w:hAnsi="Book Antiqua" w:cs="SimSun"/>
          <w:lang w:eastAsia="zh-CN"/>
        </w:rPr>
        <w:t>: 529-538 [PMID: 16879891 DOI: 10.1016/j.jhep.2006.05.013]</w:t>
      </w:r>
    </w:p>
    <w:p w14:paraId="332090AE" w14:textId="77777777"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2 </w:t>
      </w:r>
      <w:r w:rsidRPr="001C540D">
        <w:rPr>
          <w:rFonts w:ascii="Book Antiqua" w:eastAsia="SimSun" w:hAnsi="Book Antiqua" w:cs="SimSun"/>
          <w:b/>
          <w:bCs/>
          <w:lang w:eastAsia="zh-CN"/>
        </w:rPr>
        <w:t xml:space="preserve">Polaris Observatory HCV </w:t>
      </w:r>
      <w:proofErr w:type="gramStart"/>
      <w:r w:rsidRPr="001C540D">
        <w:rPr>
          <w:rFonts w:ascii="Book Antiqua" w:eastAsia="SimSun" w:hAnsi="Book Antiqua" w:cs="SimSun"/>
          <w:b/>
          <w:bCs/>
          <w:lang w:eastAsia="zh-CN"/>
        </w:rPr>
        <w:t>Collaborators.</w:t>
      </w:r>
      <w:r w:rsidRPr="001C540D">
        <w:rPr>
          <w:rFonts w:ascii="Book Antiqua" w:eastAsia="SimSun" w:hAnsi="Book Antiqua" w:cs="SimSun"/>
          <w:lang w:eastAsia="zh-CN"/>
        </w:rPr>
        <w:t>.</w:t>
      </w:r>
      <w:proofErr w:type="gramEnd"/>
      <w:r w:rsidRPr="001C540D">
        <w:rPr>
          <w:rFonts w:ascii="Book Antiqua" w:eastAsia="SimSun" w:hAnsi="Book Antiqua" w:cs="SimSun"/>
          <w:lang w:eastAsia="zh-CN"/>
        </w:rPr>
        <w:t xml:space="preserve"> Global prevalence and genotype distribution of hepatitis C virus infection in 2015: a modelling study. </w:t>
      </w:r>
      <w:r w:rsidRPr="001C540D">
        <w:rPr>
          <w:rFonts w:ascii="Book Antiqua" w:eastAsia="SimSun" w:hAnsi="Book Antiqua" w:cs="SimSun"/>
          <w:i/>
          <w:iCs/>
          <w:lang w:eastAsia="zh-CN"/>
        </w:rPr>
        <w:t>Lancet Gastroenterol Hepatol</w:t>
      </w:r>
      <w:r w:rsidRPr="001C540D">
        <w:rPr>
          <w:rFonts w:ascii="Book Antiqua" w:eastAsia="SimSun" w:hAnsi="Book Antiqua" w:cs="SimSun"/>
          <w:lang w:eastAsia="zh-CN"/>
        </w:rPr>
        <w:t xml:space="preserve"> 2017; </w:t>
      </w:r>
      <w:r w:rsidRPr="001C540D">
        <w:rPr>
          <w:rFonts w:ascii="Book Antiqua" w:eastAsia="SimSun" w:hAnsi="Book Antiqua" w:cs="SimSun"/>
          <w:b/>
          <w:bCs/>
          <w:lang w:eastAsia="zh-CN"/>
        </w:rPr>
        <w:t>2</w:t>
      </w:r>
      <w:r w:rsidRPr="001C540D">
        <w:rPr>
          <w:rFonts w:ascii="Book Antiqua" w:eastAsia="SimSun" w:hAnsi="Book Antiqua" w:cs="SimSun"/>
          <w:lang w:eastAsia="zh-CN"/>
        </w:rPr>
        <w:t>: 161-176 [PMID: 28404132 DOI: 10.1016/S2468-1253(16)30181-9]</w:t>
      </w:r>
    </w:p>
    <w:p w14:paraId="035B4346" w14:textId="77777777"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3 </w:t>
      </w:r>
      <w:r w:rsidRPr="001C540D">
        <w:rPr>
          <w:rFonts w:ascii="Book Antiqua" w:eastAsia="SimSun" w:hAnsi="Book Antiqua" w:cs="SimSun"/>
          <w:b/>
          <w:bCs/>
          <w:lang w:eastAsia="zh-CN"/>
        </w:rPr>
        <w:t>Singh S</w:t>
      </w:r>
      <w:r w:rsidRPr="001C540D">
        <w:rPr>
          <w:rFonts w:ascii="Book Antiqua" w:eastAsia="SimSun" w:hAnsi="Book Antiqua" w:cs="SimSun"/>
          <w:lang w:eastAsia="zh-CN"/>
        </w:rPr>
        <w:t xml:space="preserve">, </w:t>
      </w:r>
      <w:proofErr w:type="spellStart"/>
      <w:r w:rsidRPr="001C540D">
        <w:rPr>
          <w:rFonts w:ascii="Book Antiqua" w:eastAsia="SimSun" w:hAnsi="Book Antiqua" w:cs="SimSun"/>
          <w:lang w:eastAsia="zh-CN"/>
        </w:rPr>
        <w:t>Fujii</w:t>
      </w:r>
      <w:proofErr w:type="spellEnd"/>
      <w:r w:rsidRPr="001C540D">
        <w:rPr>
          <w:rFonts w:ascii="Book Antiqua" w:eastAsia="SimSun" w:hAnsi="Book Antiqua" w:cs="SimSun"/>
          <w:lang w:eastAsia="zh-CN"/>
        </w:rPr>
        <w:t xml:space="preserve"> LL, Murad MH, Wang Z, Asrani SK, </w:t>
      </w:r>
      <w:proofErr w:type="spellStart"/>
      <w:r w:rsidRPr="001C540D">
        <w:rPr>
          <w:rFonts w:ascii="Book Antiqua" w:eastAsia="SimSun" w:hAnsi="Book Antiqua" w:cs="SimSun"/>
          <w:lang w:eastAsia="zh-CN"/>
        </w:rPr>
        <w:t>Ehman</w:t>
      </w:r>
      <w:proofErr w:type="spellEnd"/>
      <w:r w:rsidRPr="001C540D">
        <w:rPr>
          <w:rFonts w:ascii="Book Antiqua" w:eastAsia="SimSun" w:hAnsi="Book Antiqua" w:cs="SimSun"/>
          <w:lang w:eastAsia="zh-CN"/>
        </w:rPr>
        <w:t xml:space="preserve"> RL, Kamath PS, Talwalkar JA. Liver stiffness is associated with risk of decompensation, liver cancer, and death in patients with chronic liver diseases: a systematic review and meta-analysis. </w:t>
      </w:r>
      <w:r w:rsidRPr="001C540D">
        <w:rPr>
          <w:rFonts w:ascii="Book Antiqua" w:eastAsia="SimSun" w:hAnsi="Book Antiqua" w:cs="SimSun"/>
          <w:i/>
          <w:iCs/>
          <w:lang w:eastAsia="zh-CN"/>
        </w:rPr>
        <w:t>Clin Gastroenterol Hepatol</w:t>
      </w:r>
      <w:r w:rsidRPr="001C540D">
        <w:rPr>
          <w:rFonts w:ascii="Book Antiqua" w:eastAsia="SimSun" w:hAnsi="Book Antiqua" w:cs="SimSun"/>
          <w:lang w:eastAsia="zh-CN"/>
        </w:rPr>
        <w:t xml:space="preserve"> 2013; </w:t>
      </w:r>
      <w:r w:rsidRPr="001C540D">
        <w:rPr>
          <w:rFonts w:ascii="Book Antiqua" w:eastAsia="SimSun" w:hAnsi="Book Antiqua" w:cs="SimSun"/>
          <w:b/>
          <w:bCs/>
          <w:lang w:eastAsia="zh-CN"/>
        </w:rPr>
        <w:t>11</w:t>
      </w:r>
      <w:r w:rsidRPr="001C540D">
        <w:rPr>
          <w:rFonts w:ascii="Book Antiqua" w:eastAsia="SimSun" w:hAnsi="Book Antiqua" w:cs="SimSun"/>
          <w:lang w:eastAsia="zh-CN"/>
        </w:rPr>
        <w:t>: 1573-84.e1-2; quiz e88-9 [PMID: 23954643 DOI: 10.1016/j.cgh.2013.07.034]</w:t>
      </w:r>
    </w:p>
    <w:p w14:paraId="5F3082A9" w14:textId="77777777"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4 </w:t>
      </w:r>
      <w:proofErr w:type="spellStart"/>
      <w:r w:rsidRPr="001C540D">
        <w:rPr>
          <w:rFonts w:ascii="Book Antiqua" w:eastAsia="SimSun" w:hAnsi="Book Antiqua" w:cs="SimSun"/>
          <w:b/>
          <w:bCs/>
          <w:lang w:eastAsia="zh-CN"/>
        </w:rPr>
        <w:t>Bedossa</w:t>
      </w:r>
      <w:proofErr w:type="spellEnd"/>
      <w:r w:rsidRPr="001C540D">
        <w:rPr>
          <w:rFonts w:ascii="Book Antiqua" w:eastAsia="SimSun" w:hAnsi="Book Antiqua" w:cs="SimSun"/>
          <w:b/>
          <w:bCs/>
          <w:lang w:eastAsia="zh-CN"/>
        </w:rPr>
        <w:t xml:space="preserve"> P</w:t>
      </w:r>
      <w:r w:rsidRPr="001C540D">
        <w:rPr>
          <w:rFonts w:ascii="Book Antiqua" w:eastAsia="SimSun" w:hAnsi="Book Antiqua" w:cs="SimSun"/>
          <w:lang w:eastAsia="zh-CN"/>
        </w:rPr>
        <w:t xml:space="preserve">, </w:t>
      </w:r>
      <w:proofErr w:type="spellStart"/>
      <w:r w:rsidRPr="001C540D">
        <w:rPr>
          <w:rFonts w:ascii="Book Antiqua" w:eastAsia="SimSun" w:hAnsi="Book Antiqua" w:cs="SimSun"/>
          <w:lang w:eastAsia="zh-CN"/>
        </w:rPr>
        <w:t>Poynard</w:t>
      </w:r>
      <w:proofErr w:type="spellEnd"/>
      <w:r w:rsidRPr="001C540D">
        <w:rPr>
          <w:rFonts w:ascii="Book Antiqua" w:eastAsia="SimSun" w:hAnsi="Book Antiqua" w:cs="SimSun"/>
          <w:lang w:eastAsia="zh-CN"/>
        </w:rPr>
        <w:t xml:space="preserve"> T. An algorithm for the grading of activity in chronic hepatitis C. The METAVIR Cooperative Study Group. </w:t>
      </w:r>
      <w:r w:rsidRPr="001C540D">
        <w:rPr>
          <w:rFonts w:ascii="Book Antiqua" w:eastAsia="SimSun" w:hAnsi="Book Antiqua" w:cs="SimSun"/>
          <w:i/>
          <w:iCs/>
          <w:lang w:eastAsia="zh-CN"/>
        </w:rPr>
        <w:t>Hepatology</w:t>
      </w:r>
      <w:r w:rsidRPr="001C540D">
        <w:rPr>
          <w:rFonts w:ascii="Book Antiqua" w:eastAsia="SimSun" w:hAnsi="Book Antiqua" w:cs="SimSun"/>
          <w:lang w:eastAsia="zh-CN"/>
        </w:rPr>
        <w:t xml:space="preserve"> 1996; </w:t>
      </w:r>
      <w:r w:rsidRPr="001C540D">
        <w:rPr>
          <w:rFonts w:ascii="Book Antiqua" w:eastAsia="SimSun" w:hAnsi="Book Antiqua" w:cs="SimSun"/>
          <w:b/>
          <w:bCs/>
          <w:lang w:eastAsia="zh-CN"/>
        </w:rPr>
        <w:t>24</w:t>
      </w:r>
      <w:r w:rsidRPr="001C540D">
        <w:rPr>
          <w:rFonts w:ascii="Book Antiqua" w:eastAsia="SimSun" w:hAnsi="Book Antiqua" w:cs="SimSun"/>
          <w:lang w:eastAsia="zh-CN"/>
        </w:rPr>
        <w:t>: 289-293 [PMID: 8690394 DOI: 10.1002/hep.510240201]</w:t>
      </w:r>
    </w:p>
    <w:p w14:paraId="63116A01" w14:textId="53D82570"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lastRenderedPageBreak/>
        <w:t xml:space="preserve">5 </w:t>
      </w:r>
      <w:r w:rsidRPr="001C540D">
        <w:rPr>
          <w:rFonts w:ascii="Book Antiqua" w:eastAsia="SimSun" w:hAnsi="Book Antiqua" w:cs="SimSun"/>
          <w:b/>
          <w:bCs/>
          <w:lang w:eastAsia="zh-CN"/>
        </w:rPr>
        <w:t>Thein HH</w:t>
      </w:r>
      <w:r w:rsidRPr="001C540D">
        <w:rPr>
          <w:rFonts w:ascii="Book Antiqua" w:eastAsia="SimSun" w:hAnsi="Book Antiqua" w:cs="SimSun"/>
          <w:lang w:eastAsia="zh-CN"/>
        </w:rPr>
        <w:t xml:space="preserve">, Yi Q, Dore GJ, </w:t>
      </w:r>
      <w:proofErr w:type="spellStart"/>
      <w:r w:rsidRPr="001C540D">
        <w:rPr>
          <w:rFonts w:ascii="Book Antiqua" w:eastAsia="SimSun" w:hAnsi="Book Antiqua" w:cs="SimSun"/>
          <w:lang w:eastAsia="zh-CN"/>
        </w:rPr>
        <w:t>Krahn</w:t>
      </w:r>
      <w:proofErr w:type="spellEnd"/>
      <w:r w:rsidRPr="001C540D">
        <w:rPr>
          <w:rFonts w:ascii="Book Antiqua" w:eastAsia="SimSun" w:hAnsi="Book Antiqua" w:cs="SimSun"/>
          <w:lang w:eastAsia="zh-CN"/>
        </w:rPr>
        <w:t xml:space="preserve"> MD. Estimation of stage-specific fibrosis progression rates in chronic hepatitis C virus infection: a meta-analysis and meta-regression. </w:t>
      </w:r>
      <w:r w:rsidRPr="001C540D">
        <w:rPr>
          <w:rFonts w:ascii="Book Antiqua" w:eastAsia="SimSun" w:hAnsi="Book Antiqua" w:cs="SimSun"/>
          <w:i/>
          <w:iCs/>
          <w:lang w:eastAsia="zh-CN"/>
        </w:rPr>
        <w:t>Hepatology</w:t>
      </w:r>
      <w:r w:rsidRPr="001C540D">
        <w:rPr>
          <w:rFonts w:ascii="Book Antiqua" w:eastAsia="SimSun" w:hAnsi="Book Antiqua" w:cs="SimSun"/>
          <w:lang w:eastAsia="zh-CN"/>
        </w:rPr>
        <w:t xml:space="preserve"> 2008; </w:t>
      </w:r>
      <w:r w:rsidRPr="001C540D">
        <w:rPr>
          <w:rFonts w:ascii="Book Antiqua" w:eastAsia="SimSun" w:hAnsi="Book Antiqua" w:cs="SimSun"/>
          <w:b/>
          <w:bCs/>
          <w:lang w:eastAsia="zh-CN"/>
        </w:rPr>
        <w:t>48</w:t>
      </w:r>
      <w:r w:rsidRPr="001C540D">
        <w:rPr>
          <w:rFonts w:ascii="Book Antiqua" w:eastAsia="SimSun" w:hAnsi="Book Antiqua" w:cs="SimSun"/>
          <w:lang w:eastAsia="zh-CN"/>
        </w:rPr>
        <w:t>: 418-431 [PMID: 18563841 DOI: 10.1002/hep.2</w:t>
      </w:r>
      <w:r w:rsidR="00BA2EDD" w:rsidRPr="001C540D">
        <w:rPr>
          <w:rFonts w:ascii="Book Antiqua" w:eastAsia="SimSun" w:hAnsi="Book Antiqua" w:cs="SimSun"/>
          <w:lang w:eastAsia="zh-CN"/>
        </w:rPr>
        <w:t>2375</w:t>
      </w:r>
      <w:r w:rsidRPr="001C540D">
        <w:rPr>
          <w:rFonts w:ascii="Book Antiqua" w:eastAsia="SimSun" w:hAnsi="Book Antiqua" w:cs="SimSun"/>
          <w:lang w:eastAsia="zh-CN"/>
        </w:rPr>
        <w:t>]</w:t>
      </w:r>
    </w:p>
    <w:p w14:paraId="2E1C95AF" w14:textId="77777777"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6 </w:t>
      </w:r>
      <w:r w:rsidRPr="001C540D">
        <w:rPr>
          <w:rFonts w:ascii="Book Antiqua" w:eastAsia="SimSun" w:hAnsi="Book Antiqua" w:cs="SimSun"/>
          <w:b/>
          <w:bCs/>
          <w:lang w:eastAsia="zh-CN"/>
        </w:rPr>
        <w:t>Marcellin P</w:t>
      </w:r>
      <w:r w:rsidRPr="001C540D">
        <w:rPr>
          <w:rFonts w:ascii="Book Antiqua" w:eastAsia="SimSun" w:hAnsi="Book Antiqua" w:cs="SimSun"/>
          <w:lang w:eastAsia="zh-CN"/>
        </w:rPr>
        <w:t xml:space="preserve">, </w:t>
      </w:r>
      <w:proofErr w:type="spellStart"/>
      <w:r w:rsidRPr="001C540D">
        <w:rPr>
          <w:rFonts w:ascii="Book Antiqua" w:eastAsia="SimSun" w:hAnsi="Book Antiqua" w:cs="SimSun"/>
          <w:lang w:eastAsia="zh-CN"/>
        </w:rPr>
        <w:t>Asselah</w:t>
      </w:r>
      <w:proofErr w:type="spellEnd"/>
      <w:r w:rsidRPr="001C540D">
        <w:rPr>
          <w:rFonts w:ascii="Book Antiqua" w:eastAsia="SimSun" w:hAnsi="Book Antiqua" w:cs="SimSun"/>
          <w:lang w:eastAsia="zh-CN"/>
        </w:rPr>
        <w:t xml:space="preserve"> T, Boyer N. Fibrosis and disease progression in hepatitis C. </w:t>
      </w:r>
      <w:r w:rsidRPr="001C540D">
        <w:rPr>
          <w:rFonts w:ascii="Book Antiqua" w:eastAsia="SimSun" w:hAnsi="Book Antiqua" w:cs="SimSun"/>
          <w:i/>
          <w:iCs/>
          <w:lang w:eastAsia="zh-CN"/>
        </w:rPr>
        <w:t>Hepatology</w:t>
      </w:r>
      <w:r w:rsidRPr="001C540D">
        <w:rPr>
          <w:rFonts w:ascii="Book Antiqua" w:eastAsia="SimSun" w:hAnsi="Book Antiqua" w:cs="SimSun"/>
          <w:lang w:eastAsia="zh-CN"/>
        </w:rPr>
        <w:t xml:space="preserve"> 2002; </w:t>
      </w:r>
      <w:r w:rsidRPr="001C540D">
        <w:rPr>
          <w:rFonts w:ascii="Book Antiqua" w:eastAsia="SimSun" w:hAnsi="Book Antiqua" w:cs="SimSun"/>
          <w:b/>
          <w:bCs/>
          <w:lang w:eastAsia="zh-CN"/>
        </w:rPr>
        <w:t>36</w:t>
      </w:r>
      <w:r w:rsidRPr="001C540D">
        <w:rPr>
          <w:rFonts w:ascii="Book Antiqua" w:eastAsia="SimSun" w:hAnsi="Book Antiqua" w:cs="SimSun"/>
          <w:lang w:eastAsia="zh-CN"/>
        </w:rPr>
        <w:t>: S47-S56 [PMID: 12407576 DOI: 10.1053/jhep.2002.36993]</w:t>
      </w:r>
    </w:p>
    <w:p w14:paraId="19A734F1" w14:textId="77777777"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7 </w:t>
      </w:r>
      <w:proofErr w:type="spellStart"/>
      <w:r w:rsidRPr="001C540D">
        <w:rPr>
          <w:rFonts w:ascii="Book Antiqua" w:eastAsia="SimSun" w:hAnsi="Book Antiqua" w:cs="SimSun"/>
          <w:b/>
          <w:bCs/>
          <w:lang w:eastAsia="zh-CN"/>
        </w:rPr>
        <w:t>Hoefs</w:t>
      </w:r>
      <w:proofErr w:type="spellEnd"/>
      <w:r w:rsidRPr="001C540D">
        <w:rPr>
          <w:rFonts w:ascii="Book Antiqua" w:eastAsia="SimSun" w:hAnsi="Book Antiqua" w:cs="SimSun"/>
          <w:b/>
          <w:bCs/>
          <w:lang w:eastAsia="zh-CN"/>
        </w:rPr>
        <w:t xml:space="preserve"> JC</w:t>
      </w:r>
      <w:r w:rsidRPr="001C540D">
        <w:rPr>
          <w:rFonts w:ascii="Book Antiqua" w:eastAsia="SimSun" w:hAnsi="Book Antiqua" w:cs="SimSun"/>
          <w:lang w:eastAsia="zh-CN"/>
        </w:rPr>
        <w:t xml:space="preserve">, </w:t>
      </w:r>
      <w:proofErr w:type="spellStart"/>
      <w:r w:rsidRPr="001C540D">
        <w:rPr>
          <w:rFonts w:ascii="Book Antiqua" w:eastAsia="SimSun" w:hAnsi="Book Antiqua" w:cs="SimSun"/>
          <w:lang w:eastAsia="zh-CN"/>
        </w:rPr>
        <w:t>Shiffman</w:t>
      </w:r>
      <w:proofErr w:type="spellEnd"/>
      <w:r w:rsidRPr="001C540D">
        <w:rPr>
          <w:rFonts w:ascii="Book Antiqua" w:eastAsia="SimSun" w:hAnsi="Book Antiqua" w:cs="SimSun"/>
          <w:lang w:eastAsia="zh-CN"/>
        </w:rPr>
        <w:t xml:space="preserve"> ML, Goodman ZD, Kleiner DE, </w:t>
      </w:r>
      <w:proofErr w:type="spellStart"/>
      <w:r w:rsidRPr="001C540D">
        <w:rPr>
          <w:rFonts w:ascii="Book Antiqua" w:eastAsia="SimSun" w:hAnsi="Book Antiqua" w:cs="SimSun"/>
          <w:lang w:eastAsia="zh-CN"/>
        </w:rPr>
        <w:t>Dienstag</w:t>
      </w:r>
      <w:proofErr w:type="spellEnd"/>
      <w:r w:rsidRPr="001C540D">
        <w:rPr>
          <w:rFonts w:ascii="Book Antiqua" w:eastAsia="SimSun" w:hAnsi="Book Antiqua" w:cs="SimSun"/>
          <w:lang w:eastAsia="zh-CN"/>
        </w:rPr>
        <w:t xml:space="preserve"> JL, Stoddard AM; HALT-C Trial Group. Rate of progression of hepatic fibrosis in patients with chronic hepatitis C: results from the HALT-C Trial. </w:t>
      </w:r>
      <w:r w:rsidRPr="001C540D">
        <w:rPr>
          <w:rFonts w:ascii="Book Antiqua" w:eastAsia="SimSun" w:hAnsi="Book Antiqua" w:cs="SimSun"/>
          <w:i/>
          <w:iCs/>
          <w:lang w:eastAsia="zh-CN"/>
        </w:rPr>
        <w:t>Gastroenterology</w:t>
      </w:r>
      <w:r w:rsidRPr="001C540D">
        <w:rPr>
          <w:rFonts w:ascii="Book Antiqua" w:eastAsia="SimSun" w:hAnsi="Book Antiqua" w:cs="SimSun"/>
          <w:lang w:eastAsia="zh-CN"/>
        </w:rPr>
        <w:t xml:space="preserve"> 2011; </w:t>
      </w:r>
      <w:r w:rsidRPr="001C540D">
        <w:rPr>
          <w:rFonts w:ascii="Book Antiqua" w:eastAsia="SimSun" w:hAnsi="Book Antiqua" w:cs="SimSun"/>
          <w:b/>
          <w:bCs/>
          <w:lang w:eastAsia="zh-CN"/>
        </w:rPr>
        <w:t>141</w:t>
      </w:r>
      <w:r w:rsidRPr="001C540D">
        <w:rPr>
          <w:rFonts w:ascii="Book Antiqua" w:eastAsia="SimSun" w:hAnsi="Book Antiqua" w:cs="SimSun"/>
          <w:lang w:eastAsia="zh-CN"/>
        </w:rPr>
        <w:t>: 900-908.e1-2 [PMID: 21699796 DOI: 10.1053/j.gastro.2011.06.007]</w:t>
      </w:r>
    </w:p>
    <w:p w14:paraId="3EA6B746" w14:textId="77777777"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8 </w:t>
      </w:r>
      <w:proofErr w:type="spellStart"/>
      <w:r w:rsidRPr="001C540D">
        <w:rPr>
          <w:rFonts w:ascii="Book Antiqua" w:eastAsia="SimSun" w:hAnsi="Book Antiqua" w:cs="SimSun"/>
          <w:b/>
          <w:bCs/>
          <w:lang w:eastAsia="zh-CN"/>
        </w:rPr>
        <w:t>Konerman</w:t>
      </w:r>
      <w:proofErr w:type="spellEnd"/>
      <w:r w:rsidRPr="001C540D">
        <w:rPr>
          <w:rFonts w:ascii="Book Antiqua" w:eastAsia="SimSun" w:hAnsi="Book Antiqua" w:cs="SimSun"/>
          <w:b/>
          <w:bCs/>
          <w:lang w:eastAsia="zh-CN"/>
        </w:rPr>
        <w:t xml:space="preserve"> MA</w:t>
      </w:r>
      <w:r w:rsidRPr="001C540D">
        <w:rPr>
          <w:rFonts w:ascii="Book Antiqua" w:eastAsia="SimSun" w:hAnsi="Book Antiqua" w:cs="SimSun"/>
          <w:lang w:eastAsia="zh-CN"/>
        </w:rPr>
        <w:t xml:space="preserve">, Mehta SH, Sutcliffe CG, Vu T, Higgins Y, </w:t>
      </w:r>
      <w:proofErr w:type="spellStart"/>
      <w:r w:rsidRPr="001C540D">
        <w:rPr>
          <w:rFonts w:ascii="Book Antiqua" w:eastAsia="SimSun" w:hAnsi="Book Antiqua" w:cs="SimSun"/>
          <w:lang w:eastAsia="zh-CN"/>
        </w:rPr>
        <w:t>Torbenson</w:t>
      </w:r>
      <w:proofErr w:type="spellEnd"/>
      <w:r w:rsidRPr="001C540D">
        <w:rPr>
          <w:rFonts w:ascii="Book Antiqua" w:eastAsia="SimSun" w:hAnsi="Book Antiqua" w:cs="SimSun"/>
          <w:lang w:eastAsia="zh-CN"/>
        </w:rPr>
        <w:t xml:space="preserve"> MS, Moore RD, Thomas DL, </w:t>
      </w:r>
      <w:proofErr w:type="spellStart"/>
      <w:r w:rsidRPr="001C540D">
        <w:rPr>
          <w:rFonts w:ascii="Book Antiqua" w:eastAsia="SimSun" w:hAnsi="Book Antiqua" w:cs="SimSun"/>
          <w:lang w:eastAsia="zh-CN"/>
        </w:rPr>
        <w:t>Sulkowski</w:t>
      </w:r>
      <w:proofErr w:type="spellEnd"/>
      <w:r w:rsidRPr="001C540D">
        <w:rPr>
          <w:rFonts w:ascii="Book Antiqua" w:eastAsia="SimSun" w:hAnsi="Book Antiqua" w:cs="SimSun"/>
          <w:lang w:eastAsia="zh-CN"/>
        </w:rPr>
        <w:t xml:space="preserve"> MS. Fibrosis progression in human immunodeficiency virus/hepatitis C virus coinfected adults: prospective analysis of 435 liver biopsy pairs. </w:t>
      </w:r>
      <w:r w:rsidRPr="001C540D">
        <w:rPr>
          <w:rFonts w:ascii="Book Antiqua" w:eastAsia="SimSun" w:hAnsi="Book Antiqua" w:cs="SimSun"/>
          <w:i/>
          <w:iCs/>
          <w:lang w:eastAsia="zh-CN"/>
        </w:rPr>
        <w:t>Hepatology</w:t>
      </w:r>
      <w:r w:rsidRPr="001C540D">
        <w:rPr>
          <w:rFonts w:ascii="Book Antiqua" w:eastAsia="SimSun" w:hAnsi="Book Antiqua" w:cs="SimSun"/>
          <w:lang w:eastAsia="zh-CN"/>
        </w:rPr>
        <w:t xml:space="preserve"> 2014; </w:t>
      </w:r>
      <w:r w:rsidRPr="001C540D">
        <w:rPr>
          <w:rFonts w:ascii="Book Antiqua" w:eastAsia="SimSun" w:hAnsi="Book Antiqua" w:cs="SimSun"/>
          <w:b/>
          <w:bCs/>
          <w:lang w:eastAsia="zh-CN"/>
        </w:rPr>
        <w:t>59</w:t>
      </w:r>
      <w:r w:rsidRPr="001C540D">
        <w:rPr>
          <w:rFonts w:ascii="Book Antiqua" w:eastAsia="SimSun" w:hAnsi="Book Antiqua" w:cs="SimSun"/>
          <w:lang w:eastAsia="zh-CN"/>
        </w:rPr>
        <w:t>: 767-775 [PMID: 24436062 DOI: 10.1002/hep.26741]</w:t>
      </w:r>
    </w:p>
    <w:p w14:paraId="1CD1DB56" w14:textId="60780DE0"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9 </w:t>
      </w:r>
      <w:r w:rsidRPr="001C540D">
        <w:rPr>
          <w:rFonts w:ascii="Book Antiqua" w:eastAsia="SimSun" w:hAnsi="Book Antiqua" w:cs="SimSun"/>
          <w:b/>
          <w:bCs/>
          <w:lang w:eastAsia="zh-CN"/>
        </w:rPr>
        <w:t>Patel S</w:t>
      </w:r>
      <w:r w:rsidRPr="001C540D">
        <w:rPr>
          <w:rFonts w:ascii="Book Antiqua" w:eastAsia="SimSun" w:hAnsi="Book Antiqua" w:cs="SimSun"/>
          <w:lang w:eastAsia="zh-CN"/>
        </w:rPr>
        <w:t xml:space="preserve">, </w:t>
      </w:r>
      <w:proofErr w:type="spellStart"/>
      <w:r w:rsidRPr="001C540D">
        <w:rPr>
          <w:rFonts w:ascii="Book Antiqua" w:eastAsia="SimSun" w:hAnsi="Book Antiqua" w:cs="SimSun"/>
          <w:lang w:eastAsia="zh-CN"/>
        </w:rPr>
        <w:t>Jinjuvadia</w:t>
      </w:r>
      <w:proofErr w:type="spellEnd"/>
      <w:r w:rsidRPr="001C540D">
        <w:rPr>
          <w:rFonts w:ascii="Book Antiqua" w:eastAsia="SimSun" w:hAnsi="Book Antiqua" w:cs="SimSun"/>
          <w:lang w:eastAsia="zh-CN"/>
        </w:rPr>
        <w:t xml:space="preserve"> R, Patel R, </w:t>
      </w:r>
      <w:proofErr w:type="spellStart"/>
      <w:r w:rsidRPr="001C540D">
        <w:rPr>
          <w:rFonts w:ascii="Book Antiqua" w:eastAsia="SimSun" w:hAnsi="Book Antiqua" w:cs="SimSun"/>
          <w:lang w:eastAsia="zh-CN"/>
        </w:rPr>
        <w:t>Liangpunsakul</w:t>
      </w:r>
      <w:proofErr w:type="spellEnd"/>
      <w:r w:rsidRPr="001C540D">
        <w:rPr>
          <w:rFonts w:ascii="Book Antiqua" w:eastAsia="SimSun" w:hAnsi="Book Antiqua" w:cs="SimSun"/>
          <w:lang w:eastAsia="zh-CN"/>
        </w:rPr>
        <w:t xml:space="preserve"> S. Insulin Resistance is Associated With Significant Liver Fibrosis in Chronic Hepatitis C Patients: A Systemic Review and Meta-Analysis. </w:t>
      </w:r>
      <w:r w:rsidRPr="001C540D">
        <w:rPr>
          <w:rFonts w:ascii="Book Antiqua" w:eastAsia="SimSun" w:hAnsi="Book Antiqua" w:cs="SimSun"/>
          <w:i/>
          <w:iCs/>
          <w:lang w:eastAsia="zh-CN"/>
        </w:rPr>
        <w:t>J Clin Gastroenterol</w:t>
      </w:r>
      <w:r w:rsidRPr="001C540D">
        <w:rPr>
          <w:rFonts w:ascii="Book Antiqua" w:eastAsia="SimSun" w:hAnsi="Book Antiqua" w:cs="SimSun"/>
          <w:lang w:eastAsia="zh-CN"/>
        </w:rPr>
        <w:t xml:space="preserve"> 2016; </w:t>
      </w:r>
      <w:r w:rsidRPr="001C540D">
        <w:rPr>
          <w:rFonts w:ascii="Book Antiqua" w:eastAsia="SimSun" w:hAnsi="Book Antiqua" w:cs="SimSun"/>
          <w:b/>
          <w:bCs/>
          <w:lang w:eastAsia="zh-CN"/>
        </w:rPr>
        <w:t>50</w:t>
      </w:r>
      <w:r w:rsidRPr="001C540D">
        <w:rPr>
          <w:rFonts w:ascii="Book Antiqua" w:eastAsia="SimSun" w:hAnsi="Book Antiqua" w:cs="SimSun"/>
          <w:lang w:eastAsia="zh-CN"/>
        </w:rPr>
        <w:t xml:space="preserve">: 80-84 [PMID: 26302498 DOI: </w:t>
      </w:r>
      <w:r w:rsidR="00BA2EDD" w:rsidRPr="001C540D">
        <w:rPr>
          <w:rFonts w:ascii="Book Antiqua" w:eastAsia="SimSun" w:hAnsi="Book Antiqua" w:cs="SimSun"/>
          <w:lang w:eastAsia="zh-CN"/>
        </w:rPr>
        <w:t>10.1097/MCG.0000000000000400</w:t>
      </w:r>
      <w:r w:rsidRPr="001C540D">
        <w:rPr>
          <w:rFonts w:ascii="Book Antiqua" w:eastAsia="SimSun" w:hAnsi="Book Antiqua" w:cs="SimSun"/>
          <w:lang w:eastAsia="zh-CN"/>
        </w:rPr>
        <w:t>]</w:t>
      </w:r>
    </w:p>
    <w:p w14:paraId="39D84317" w14:textId="65470A1A"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10 </w:t>
      </w:r>
      <w:proofErr w:type="spellStart"/>
      <w:r w:rsidRPr="001C540D">
        <w:rPr>
          <w:rFonts w:ascii="Book Antiqua" w:eastAsia="SimSun" w:hAnsi="Book Antiqua" w:cs="SimSun"/>
          <w:b/>
          <w:bCs/>
          <w:lang w:eastAsia="zh-CN"/>
        </w:rPr>
        <w:t>McHutchison</w:t>
      </w:r>
      <w:proofErr w:type="spellEnd"/>
      <w:r w:rsidRPr="001C540D">
        <w:rPr>
          <w:rFonts w:ascii="Book Antiqua" w:eastAsia="SimSun" w:hAnsi="Book Antiqua" w:cs="SimSun"/>
          <w:b/>
          <w:bCs/>
          <w:lang w:eastAsia="zh-CN"/>
        </w:rPr>
        <w:t xml:space="preserve"> J,</w:t>
      </w:r>
      <w:r w:rsidRPr="001C540D">
        <w:rPr>
          <w:rFonts w:ascii="Book Antiqua" w:eastAsia="SimSun" w:hAnsi="Book Antiqua" w:cs="SimSun"/>
          <w:lang w:eastAsia="zh-CN"/>
        </w:rPr>
        <w:t xml:space="preserve"> </w:t>
      </w:r>
      <w:proofErr w:type="spellStart"/>
      <w:r w:rsidRPr="001C540D">
        <w:rPr>
          <w:rFonts w:ascii="Book Antiqua" w:eastAsia="SimSun" w:hAnsi="Book Antiqua" w:cs="SimSun"/>
          <w:lang w:eastAsia="zh-CN"/>
        </w:rPr>
        <w:t>Poynard</w:t>
      </w:r>
      <w:proofErr w:type="spellEnd"/>
      <w:r w:rsidRPr="001C540D">
        <w:rPr>
          <w:rFonts w:ascii="Book Antiqua" w:eastAsia="SimSun" w:hAnsi="Book Antiqua" w:cs="SimSun"/>
          <w:lang w:eastAsia="zh-CN"/>
        </w:rPr>
        <w:t xml:space="preserve"> T, </w:t>
      </w:r>
      <w:proofErr w:type="spellStart"/>
      <w:r w:rsidRPr="001C540D">
        <w:rPr>
          <w:rFonts w:ascii="Book Antiqua" w:eastAsia="SimSun" w:hAnsi="Book Antiqua" w:cs="SimSun"/>
          <w:lang w:eastAsia="zh-CN"/>
        </w:rPr>
        <w:t>Afdhal</w:t>
      </w:r>
      <w:proofErr w:type="spellEnd"/>
      <w:r w:rsidRPr="001C540D">
        <w:rPr>
          <w:rFonts w:ascii="Book Antiqua" w:eastAsia="SimSun" w:hAnsi="Book Antiqua" w:cs="SimSun"/>
          <w:lang w:eastAsia="zh-CN"/>
        </w:rPr>
        <w:t xml:space="preserve"> N. Fibrosis as an end point for clinical trials in liver disease: a report of the international fibrosis group. </w:t>
      </w:r>
      <w:r w:rsidRPr="001C540D">
        <w:rPr>
          <w:rFonts w:ascii="Book Antiqua" w:eastAsia="SimSun" w:hAnsi="Book Antiqua" w:cs="SimSun"/>
          <w:i/>
          <w:lang w:eastAsia="zh-CN"/>
        </w:rPr>
        <w:t>Clin Gastroe</w:t>
      </w:r>
      <w:r w:rsidR="00BA2EDD" w:rsidRPr="001C540D">
        <w:rPr>
          <w:rFonts w:ascii="Book Antiqua" w:eastAsia="SimSun" w:hAnsi="Book Antiqua" w:cs="SimSun"/>
          <w:i/>
          <w:lang w:eastAsia="zh-CN"/>
        </w:rPr>
        <w:t>nterol Hepatol</w:t>
      </w:r>
      <w:r w:rsidR="00BA2EDD" w:rsidRPr="001C540D">
        <w:rPr>
          <w:rFonts w:ascii="Book Antiqua" w:eastAsia="SimSun" w:hAnsi="Book Antiqua" w:cs="SimSun"/>
          <w:lang w:eastAsia="zh-CN"/>
        </w:rPr>
        <w:t xml:space="preserve"> 2006;</w:t>
      </w:r>
      <w:r w:rsidR="00674229" w:rsidRPr="001C540D">
        <w:rPr>
          <w:rFonts w:ascii="Book Antiqua" w:eastAsia="SimSun" w:hAnsi="Book Antiqua" w:cs="SimSun"/>
          <w:lang w:eastAsia="zh-CN"/>
        </w:rPr>
        <w:t xml:space="preserve"> </w:t>
      </w:r>
      <w:r w:rsidR="00BA2EDD" w:rsidRPr="001C540D">
        <w:rPr>
          <w:rFonts w:ascii="Book Antiqua" w:eastAsia="SimSun" w:hAnsi="Book Antiqua" w:cs="SimSun"/>
          <w:b/>
          <w:lang w:eastAsia="zh-CN"/>
        </w:rPr>
        <w:t>4</w:t>
      </w:r>
      <w:r w:rsidR="00BA2EDD" w:rsidRPr="001C540D">
        <w:rPr>
          <w:rFonts w:ascii="Book Antiqua" w:eastAsia="SimSun" w:hAnsi="Book Antiqua" w:cs="SimSun"/>
          <w:lang w:eastAsia="zh-CN"/>
        </w:rPr>
        <w:t>:</w:t>
      </w:r>
      <w:r w:rsidR="00674229" w:rsidRPr="001C540D">
        <w:rPr>
          <w:rFonts w:ascii="Book Antiqua" w:eastAsia="SimSun" w:hAnsi="Book Antiqua" w:cs="SimSun"/>
          <w:lang w:eastAsia="zh-CN"/>
        </w:rPr>
        <w:t xml:space="preserve"> </w:t>
      </w:r>
      <w:r w:rsidR="00BA2EDD" w:rsidRPr="001C540D">
        <w:rPr>
          <w:rFonts w:ascii="Book Antiqua" w:eastAsia="SimSun" w:hAnsi="Book Antiqua" w:cs="SimSun"/>
          <w:lang w:eastAsia="zh-CN"/>
        </w:rPr>
        <w:t>1214–1220 [PMID: 16979947 DOI: 10.1016/j.cgh.2006.07.006]</w:t>
      </w:r>
    </w:p>
    <w:p w14:paraId="3892A2D2" w14:textId="77777777"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11 </w:t>
      </w:r>
      <w:r w:rsidRPr="001C540D">
        <w:rPr>
          <w:rFonts w:ascii="Book Antiqua" w:eastAsia="SimSun" w:hAnsi="Book Antiqua" w:cs="SimSun"/>
          <w:b/>
          <w:bCs/>
          <w:lang w:eastAsia="zh-CN"/>
        </w:rPr>
        <w:t>Maharaj B</w:t>
      </w:r>
      <w:r w:rsidRPr="001C540D">
        <w:rPr>
          <w:rFonts w:ascii="Book Antiqua" w:eastAsia="SimSun" w:hAnsi="Book Antiqua" w:cs="SimSun"/>
          <w:lang w:eastAsia="zh-CN"/>
        </w:rPr>
        <w:t xml:space="preserve">, Maharaj RJ, Leary WP, </w:t>
      </w:r>
      <w:proofErr w:type="spellStart"/>
      <w:r w:rsidRPr="001C540D">
        <w:rPr>
          <w:rFonts w:ascii="Book Antiqua" w:eastAsia="SimSun" w:hAnsi="Book Antiqua" w:cs="SimSun"/>
          <w:lang w:eastAsia="zh-CN"/>
        </w:rPr>
        <w:t>Cooppan</w:t>
      </w:r>
      <w:proofErr w:type="spellEnd"/>
      <w:r w:rsidRPr="001C540D">
        <w:rPr>
          <w:rFonts w:ascii="Book Antiqua" w:eastAsia="SimSun" w:hAnsi="Book Antiqua" w:cs="SimSun"/>
          <w:lang w:eastAsia="zh-CN"/>
        </w:rPr>
        <w:t xml:space="preserve"> RM, </w:t>
      </w:r>
      <w:proofErr w:type="spellStart"/>
      <w:r w:rsidRPr="001C540D">
        <w:rPr>
          <w:rFonts w:ascii="Book Antiqua" w:eastAsia="SimSun" w:hAnsi="Book Antiqua" w:cs="SimSun"/>
          <w:lang w:eastAsia="zh-CN"/>
        </w:rPr>
        <w:t>Naran</w:t>
      </w:r>
      <w:proofErr w:type="spellEnd"/>
      <w:r w:rsidRPr="001C540D">
        <w:rPr>
          <w:rFonts w:ascii="Book Antiqua" w:eastAsia="SimSun" w:hAnsi="Book Antiqua" w:cs="SimSun"/>
          <w:lang w:eastAsia="zh-CN"/>
        </w:rPr>
        <w:t xml:space="preserve"> AD, Pirie D, </w:t>
      </w:r>
      <w:proofErr w:type="spellStart"/>
      <w:r w:rsidRPr="001C540D">
        <w:rPr>
          <w:rFonts w:ascii="Book Antiqua" w:eastAsia="SimSun" w:hAnsi="Book Antiqua" w:cs="SimSun"/>
          <w:lang w:eastAsia="zh-CN"/>
        </w:rPr>
        <w:t>Pudifin</w:t>
      </w:r>
      <w:proofErr w:type="spellEnd"/>
      <w:r w:rsidRPr="001C540D">
        <w:rPr>
          <w:rFonts w:ascii="Book Antiqua" w:eastAsia="SimSun" w:hAnsi="Book Antiqua" w:cs="SimSun"/>
          <w:lang w:eastAsia="zh-CN"/>
        </w:rPr>
        <w:t xml:space="preserve"> DJ. Sampling variability and its influence on the diagnostic yield of percutaneous needle biopsy of the liver. </w:t>
      </w:r>
      <w:r w:rsidRPr="001C540D">
        <w:rPr>
          <w:rFonts w:ascii="Book Antiqua" w:eastAsia="SimSun" w:hAnsi="Book Antiqua" w:cs="SimSun"/>
          <w:i/>
          <w:iCs/>
          <w:lang w:eastAsia="zh-CN"/>
        </w:rPr>
        <w:t>Lancet</w:t>
      </w:r>
      <w:r w:rsidRPr="001C540D">
        <w:rPr>
          <w:rFonts w:ascii="Book Antiqua" w:eastAsia="SimSun" w:hAnsi="Book Antiqua" w:cs="SimSun"/>
          <w:lang w:eastAsia="zh-CN"/>
        </w:rPr>
        <w:t xml:space="preserve"> 1986; </w:t>
      </w:r>
      <w:r w:rsidRPr="001C540D">
        <w:rPr>
          <w:rFonts w:ascii="Book Antiqua" w:eastAsia="SimSun" w:hAnsi="Book Antiqua" w:cs="SimSun"/>
          <w:b/>
          <w:bCs/>
          <w:lang w:eastAsia="zh-CN"/>
        </w:rPr>
        <w:t>1</w:t>
      </w:r>
      <w:r w:rsidRPr="001C540D">
        <w:rPr>
          <w:rFonts w:ascii="Book Antiqua" w:eastAsia="SimSun" w:hAnsi="Book Antiqua" w:cs="SimSun"/>
          <w:lang w:eastAsia="zh-CN"/>
        </w:rPr>
        <w:t>: 523-525 [PMID: 2869260 DOI: 10.1016/s0140-6736(86)90883-4]</w:t>
      </w:r>
    </w:p>
    <w:p w14:paraId="6C7D277B" w14:textId="77777777"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12 </w:t>
      </w:r>
      <w:r w:rsidRPr="001C540D">
        <w:rPr>
          <w:rFonts w:ascii="Book Antiqua" w:eastAsia="SimSun" w:hAnsi="Book Antiqua" w:cs="SimSun"/>
          <w:b/>
          <w:bCs/>
          <w:lang w:eastAsia="zh-CN"/>
        </w:rPr>
        <w:t>Regev A</w:t>
      </w:r>
      <w:r w:rsidRPr="001C540D">
        <w:rPr>
          <w:rFonts w:ascii="Book Antiqua" w:eastAsia="SimSun" w:hAnsi="Book Antiqua" w:cs="SimSun"/>
          <w:lang w:eastAsia="zh-CN"/>
        </w:rPr>
        <w:t xml:space="preserve">, </w:t>
      </w:r>
      <w:proofErr w:type="spellStart"/>
      <w:r w:rsidRPr="001C540D">
        <w:rPr>
          <w:rFonts w:ascii="Book Antiqua" w:eastAsia="SimSun" w:hAnsi="Book Antiqua" w:cs="SimSun"/>
          <w:lang w:eastAsia="zh-CN"/>
        </w:rPr>
        <w:t>Berho</w:t>
      </w:r>
      <w:proofErr w:type="spellEnd"/>
      <w:r w:rsidRPr="001C540D">
        <w:rPr>
          <w:rFonts w:ascii="Book Antiqua" w:eastAsia="SimSun" w:hAnsi="Book Antiqua" w:cs="SimSun"/>
          <w:lang w:eastAsia="zh-CN"/>
        </w:rPr>
        <w:t xml:space="preserve"> M, Jeffers LJ, </w:t>
      </w:r>
      <w:proofErr w:type="spellStart"/>
      <w:r w:rsidRPr="001C540D">
        <w:rPr>
          <w:rFonts w:ascii="Book Antiqua" w:eastAsia="SimSun" w:hAnsi="Book Antiqua" w:cs="SimSun"/>
          <w:lang w:eastAsia="zh-CN"/>
        </w:rPr>
        <w:t>Milikowski</w:t>
      </w:r>
      <w:proofErr w:type="spellEnd"/>
      <w:r w:rsidRPr="001C540D">
        <w:rPr>
          <w:rFonts w:ascii="Book Antiqua" w:eastAsia="SimSun" w:hAnsi="Book Antiqua" w:cs="SimSun"/>
          <w:lang w:eastAsia="zh-CN"/>
        </w:rPr>
        <w:t xml:space="preserve"> C, Molina EG, </w:t>
      </w:r>
      <w:proofErr w:type="spellStart"/>
      <w:r w:rsidRPr="001C540D">
        <w:rPr>
          <w:rFonts w:ascii="Book Antiqua" w:eastAsia="SimSun" w:hAnsi="Book Antiqua" w:cs="SimSun"/>
          <w:lang w:eastAsia="zh-CN"/>
        </w:rPr>
        <w:t>Pyrsopoulos</w:t>
      </w:r>
      <w:proofErr w:type="spellEnd"/>
      <w:r w:rsidRPr="001C540D">
        <w:rPr>
          <w:rFonts w:ascii="Book Antiqua" w:eastAsia="SimSun" w:hAnsi="Book Antiqua" w:cs="SimSun"/>
          <w:lang w:eastAsia="zh-CN"/>
        </w:rPr>
        <w:t xml:space="preserve"> NT, Feng ZZ, Reddy KR, Schiff ER. Sampling error and </w:t>
      </w:r>
      <w:proofErr w:type="spellStart"/>
      <w:r w:rsidRPr="001C540D">
        <w:rPr>
          <w:rFonts w:ascii="Book Antiqua" w:eastAsia="SimSun" w:hAnsi="Book Antiqua" w:cs="SimSun"/>
          <w:lang w:eastAsia="zh-CN"/>
        </w:rPr>
        <w:t>intraobserver</w:t>
      </w:r>
      <w:proofErr w:type="spellEnd"/>
      <w:r w:rsidRPr="001C540D">
        <w:rPr>
          <w:rFonts w:ascii="Book Antiqua" w:eastAsia="SimSun" w:hAnsi="Book Antiqua" w:cs="SimSun"/>
          <w:lang w:eastAsia="zh-CN"/>
        </w:rPr>
        <w:t xml:space="preserve"> variation in liver biopsy in patients with chronic HCV infection. </w:t>
      </w:r>
      <w:r w:rsidRPr="001C540D">
        <w:rPr>
          <w:rFonts w:ascii="Book Antiqua" w:eastAsia="SimSun" w:hAnsi="Book Antiqua" w:cs="SimSun"/>
          <w:i/>
          <w:iCs/>
          <w:lang w:eastAsia="zh-CN"/>
        </w:rPr>
        <w:t>Am J Gastroenterol</w:t>
      </w:r>
      <w:r w:rsidRPr="001C540D">
        <w:rPr>
          <w:rFonts w:ascii="Book Antiqua" w:eastAsia="SimSun" w:hAnsi="Book Antiqua" w:cs="SimSun"/>
          <w:lang w:eastAsia="zh-CN"/>
        </w:rPr>
        <w:t xml:space="preserve"> 2002; </w:t>
      </w:r>
      <w:r w:rsidRPr="001C540D">
        <w:rPr>
          <w:rFonts w:ascii="Book Antiqua" w:eastAsia="SimSun" w:hAnsi="Book Antiqua" w:cs="SimSun"/>
          <w:b/>
          <w:bCs/>
          <w:lang w:eastAsia="zh-CN"/>
        </w:rPr>
        <w:t>97</w:t>
      </w:r>
      <w:r w:rsidRPr="001C540D">
        <w:rPr>
          <w:rFonts w:ascii="Book Antiqua" w:eastAsia="SimSun" w:hAnsi="Book Antiqua" w:cs="SimSun"/>
          <w:lang w:eastAsia="zh-CN"/>
        </w:rPr>
        <w:t>: 2614-2618 [PMID: 12385448 DOI: 10.1111/j.1572-0241.2002.06038.x]</w:t>
      </w:r>
    </w:p>
    <w:p w14:paraId="186087AE" w14:textId="77777777"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lastRenderedPageBreak/>
        <w:t xml:space="preserve">13 </w:t>
      </w:r>
      <w:r w:rsidRPr="001C540D">
        <w:rPr>
          <w:rFonts w:ascii="Book Antiqua" w:eastAsia="SimSun" w:hAnsi="Book Antiqua" w:cs="SimSun"/>
          <w:b/>
          <w:bCs/>
          <w:lang w:eastAsia="zh-CN"/>
        </w:rPr>
        <w:t>Colloredo G</w:t>
      </w:r>
      <w:r w:rsidRPr="001C540D">
        <w:rPr>
          <w:rFonts w:ascii="Book Antiqua" w:eastAsia="SimSun" w:hAnsi="Book Antiqua" w:cs="SimSun"/>
          <w:lang w:eastAsia="zh-CN"/>
        </w:rPr>
        <w:t xml:space="preserve">, Guido M, </w:t>
      </w:r>
      <w:proofErr w:type="spellStart"/>
      <w:r w:rsidRPr="001C540D">
        <w:rPr>
          <w:rFonts w:ascii="Book Antiqua" w:eastAsia="SimSun" w:hAnsi="Book Antiqua" w:cs="SimSun"/>
          <w:lang w:eastAsia="zh-CN"/>
        </w:rPr>
        <w:t>Sonzogni</w:t>
      </w:r>
      <w:proofErr w:type="spellEnd"/>
      <w:r w:rsidRPr="001C540D">
        <w:rPr>
          <w:rFonts w:ascii="Book Antiqua" w:eastAsia="SimSun" w:hAnsi="Book Antiqua" w:cs="SimSun"/>
          <w:lang w:eastAsia="zh-CN"/>
        </w:rPr>
        <w:t xml:space="preserve"> A, Leandro G. Impact of liver biopsy size on histological evaluation of chronic viral hepatitis: the smaller the sample, the milder the disease. </w:t>
      </w:r>
      <w:r w:rsidRPr="001C540D">
        <w:rPr>
          <w:rFonts w:ascii="Book Antiqua" w:eastAsia="SimSun" w:hAnsi="Book Antiqua" w:cs="SimSun"/>
          <w:i/>
          <w:iCs/>
          <w:lang w:eastAsia="zh-CN"/>
        </w:rPr>
        <w:t>J Hepatol</w:t>
      </w:r>
      <w:r w:rsidRPr="001C540D">
        <w:rPr>
          <w:rFonts w:ascii="Book Antiqua" w:eastAsia="SimSun" w:hAnsi="Book Antiqua" w:cs="SimSun"/>
          <w:lang w:eastAsia="zh-CN"/>
        </w:rPr>
        <w:t xml:space="preserve"> 2003; </w:t>
      </w:r>
      <w:r w:rsidRPr="001C540D">
        <w:rPr>
          <w:rFonts w:ascii="Book Antiqua" w:eastAsia="SimSun" w:hAnsi="Book Antiqua" w:cs="SimSun"/>
          <w:b/>
          <w:bCs/>
          <w:lang w:eastAsia="zh-CN"/>
        </w:rPr>
        <w:t>39</w:t>
      </w:r>
      <w:r w:rsidRPr="001C540D">
        <w:rPr>
          <w:rFonts w:ascii="Book Antiqua" w:eastAsia="SimSun" w:hAnsi="Book Antiqua" w:cs="SimSun"/>
          <w:lang w:eastAsia="zh-CN"/>
        </w:rPr>
        <w:t>: 239-244 [PMID: 12873821 DOI: 10.1016/s0168-8278(03)00191-0]</w:t>
      </w:r>
    </w:p>
    <w:p w14:paraId="4A41EA90" w14:textId="77777777"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14 </w:t>
      </w:r>
      <w:r w:rsidRPr="001C540D">
        <w:rPr>
          <w:rFonts w:ascii="Book Antiqua" w:eastAsia="SimSun" w:hAnsi="Book Antiqua" w:cs="SimSun"/>
          <w:b/>
          <w:bCs/>
          <w:lang w:eastAsia="zh-CN"/>
        </w:rPr>
        <w:t>Lim JK</w:t>
      </w:r>
      <w:r w:rsidRPr="001C540D">
        <w:rPr>
          <w:rFonts w:ascii="Book Antiqua" w:eastAsia="SimSun" w:hAnsi="Book Antiqua" w:cs="SimSun"/>
          <w:lang w:eastAsia="zh-CN"/>
        </w:rPr>
        <w:t>, Flamm SL, Singh S, Falck-</w:t>
      </w:r>
      <w:proofErr w:type="spellStart"/>
      <w:r w:rsidRPr="001C540D">
        <w:rPr>
          <w:rFonts w:ascii="Book Antiqua" w:eastAsia="SimSun" w:hAnsi="Book Antiqua" w:cs="SimSun"/>
          <w:lang w:eastAsia="zh-CN"/>
        </w:rPr>
        <w:t>Ytter</w:t>
      </w:r>
      <w:proofErr w:type="spellEnd"/>
      <w:r w:rsidRPr="001C540D">
        <w:rPr>
          <w:rFonts w:ascii="Book Antiqua" w:eastAsia="SimSun" w:hAnsi="Book Antiqua" w:cs="SimSun"/>
          <w:lang w:eastAsia="zh-CN"/>
        </w:rPr>
        <w:t xml:space="preserve"> YT; Clinical Guidelines Committee of the American Gastroenterological Association. American Gastroenterological Association Institute Guideline on the Role of Elastography in the Evaluation of Liver Fibrosis. </w:t>
      </w:r>
      <w:r w:rsidRPr="001C540D">
        <w:rPr>
          <w:rFonts w:ascii="Book Antiqua" w:eastAsia="SimSun" w:hAnsi="Book Antiqua" w:cs="SimSun"/>
          <w:i/>
          <w:iCs/>
          <w:lang w:eastAsia="zh-CN"/>
        </w:rPr>
        <w:t>Gastroenterology</w:t>
      </w:r>
      <w:r w:rsidRPr="001C540D">
        <w:rPr>
          <w:rFonts w:ascii="Book Antiqua" w:eastAsia="SimSun" w:hAnsi="Book Antiqua" w:cs="SimSun"/>
          <w:lang w:eastAsia="zh-CN"/>
        </w:rPr>
        <w:t xml:space="preserve"> 2017; </w:t>
      </w:r>
      <w:r w:rsidRPr="001C540D">
        <w:rPr>
          <w:rFonts w:ascii="Book Antiqua" w:eastAsia="SimSun" w:hAnsi="Book Antiqua" w:cs="SimSun"/>
          <w:b/>
          <w:bCs/>
          <w:lang w:eastAsia="zh-CN"/>
        </w:rPr>
        <w:t>152</w:t>
      </w:r>
      <w:r w:rsidRPr="001C540D">
        <w:rPr>
          <w:rFonts w:ascii="Book Antiqua" w:eastAsia="SimSun" w:hAnsi="Book Antiqua" w:cs="SimSun"/>
          <w:lang w:eastAsia="zh-CN"/>
        </w:rPr>
        <w:t>: 1536-1543 [PMID: 28442119 DOI: 10.1053/j.gastro.2017.03.017]</w:t>
      </w:r>
    </w:p>
    <w:p w14:paraId="5DD073AC" w14:textId="77777777"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15 </w:t>
      </w:r>
      <w:proofErr w:type="spellStart"/>
      <w:r w:rsidRPr="001C540D">
        <w:rPr>
          <w:rFonts w:ascii="Book Antiqua" w:eastAsia="SimSun" w:hAnsi="Book Antiqua" w:cs="SimSun"/>
          <w:b/>
          <w:bCs/>
          <w:lang w:eastAsia="zh-CN"/>
        </w:rPr>
        <w:t>Poynard</w:t>
      </w:r>
      <w:proofErr w:type="spellEnd"/>
      <w:r w:rsidRPr="001C540D">
        <w:rPr>
          <w:rFonts w:ascii="Book Antiqua" w:eastAsia="SimSun" w:hAnsi="Book Antiqua" w:cs="SimSun"/>
          <w:b/>
          <w:bCs/>
          <w:lang w:eastAsia="zh-CN"/>
        </w:rPr>
        <w:t xml:space="preserve"> T</w:t>
      </w:r>
      <w:r w:rsidRPr="001C540D">
        <w:rPr>
          <w:rFonts w:ascii="Book Antiqua" w:eastAsia="SimSun" w:hAnsi="Book Antiqua" w:cs="SimSun"/>
          <w:lang w:eastAsia="zh-CN"/>
        </w:rPr>
        <w:t xml:space="preserve">, </w:t>
      </w:r>
      <w:proofErr w:type="spellStart"/>
      <w:r w:rsidRPr="001C540D">
        <w:rPr>
          <w:rFonts w:ascii="Book Antiqua" w:eastAsia="SimSun" w:hAnsi="Book Antiqua" w:cs="SimSun"/>
          <w:lang w:eastAsia="zh-CN"/>
        </w:rPr>
        <w:t>McHutchison</w:t>
      </w:r>
      <w:proofErr w:type="spellEnd"/>
      <w:r w:rsidRPr="001C540D">
        <w:rPr>
          <w:rFonts w:ascii="Book Antiqua" w:eastAsia="SimSun" w:hAnsi="Book Antiqua" w:cs="SimSun"/>
          <w:lang w:eastAsia="zh-CN"/>
        </w:rPr>
        <w:t xml:space="preserve"> J, </w:t>
      </w:r>
      <w:proofErr w:type="spellStart"/>
      <w:r w:rsidRPr="001C540D">
        <w:rPr>
          <w:rFonts w:ascii="Book Antiqua" w:eastAsia="SimSun" w:hAnsi="Book Antiqua" w:cs="SimSun"/>
          <w:lang w:eastAsia="zh-CN"/>
        </w:rPr>
        <w:t>Manns</w:t>
      </w:r>
      <w:proofErr w:type="spellEnd"/>
      <w:r w:rsidRPr="001C540D">
        <w:rPr>
          <w:rFonts w:ascii="Book Antiqua" w:eastAsia="SimSun" w:hAnsi="Book Antiqua" w:cs="SimSun"/>
          <w:lang w:eastAsia="zh-CN"/>
        </w:rPr>
        <w:t xml:space="preserve"> M, </w:t>
      </w:r>
      <w:proofErr w:type="spellStart"/>
      <w:r w:rsidRPr="001C540D">
        <w:rPr>
          <w:rFonts w:ascii="Book Antiqua" w:eastAsia="SimSun" w:hAnsi="Book Antiqua" w:cs="SimSun"/>
          <w:lang w:eastAsia="zh-CN"/>
        </w:rPr>
        <w:t>Trepo</w:t>
      </w:r>
      <w:proofErr w:type="spellEnd"/>
      <w:r w:rsidRPr="001C540D">
        <w:rPr>
          <w:rFonts w:ascii="Book Antiqua" w:eastAsia="SimSun" w:hAnsi="Book Antiqua" w:cs="SimSun"/>
          <w:lang w:eastAsia="zh-CN"/>
        </w:rPr>
        <w:t xml:space="preserve"> C, Lindsay K, Goodman Z, Ling MH, Albrecht J. Impact of pegylated interferon alfa-2b and ribavirin on liver fibrosis in patients with chronic hepatitis C. </w:t>
      </w:r>
      <w:r w:rsidRPr="001C540D">
        <w:rPr>
          <w:rFonts w:ascii="Book Antiqua" w:eastAsia="SimSun" w:hAnsi="Book Antiqua" w:cs="SimSun"/>
          <w:i/>
          <w:iCs/>
          <w:lang w:eastAsia="zh-CN"/>
        </w:rPr>
        <w:t>Gastroenterology</w:t>
      </w:r>
      <w:r w:rsidRPr="001C540D">
        <w:rPr>
          <w:rFonts w:ascii="Book Antiqua" w:eastAsia="SimSun" w:hAnsi="Book Antiqua" w:cs="SimSun"/>
          <w:lang w:eastAsia="zh-CN"/>
        </w:rPr>
        <w:t xml:space="preserve"> 2002; </w:t>
      </w:r>
      <w:r w:rsidRPr="001C540D">
        <w:rPr>
          <w:rFonts w:ascii="Book Antiqua" w:eastAsia="SimSun" w:hAnsi="Book Antiqua" w:cs="SimSun"/>
          <w:b/>
          <w:bCs/>
          <w:lang w:eastAsia="zh-CN"/>
        </w:rPr>
        <w:t>122</w:t>
      </w:r>
      <w:r w:rsidRPr="001C540D">
        <w:rPr>
          <w:rFonts w:ascii="Book Antiqua" w:eastAsia="SimSun" w:hAnsi="Book Antiqua" w:cs="SimSun"/>
          <w:lang w:eastAsia="zh-CN"/>
        </w:rPr>
        <w:t>: 1303-1313 [PMID: 11984517 DOI: 10.1053/gast.2002.33023]</w:t>
      </w:r>
    </w:p>
    <w:p w14:paraId="20F273C4" w14:textId="77777777"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16 </w:t>
      </w:r>
      <w:proofErr w:type="spellStart"/>
      <w:r w:rsidRPr="001C540D">
        <w:rPr>
          <w:rFonts w:ascii="Book Antiqua" w:eastAsia="SimSun" w:hAnsi="Book Antiqua" w:cs="SimSun"/>
          <w:b/>
          <w:bCs/>
          <w:lang w:eastAsia="zh-CN"/>
        </w:rPr>
        <w:t>D'Ambrosio</w:t>
      </w:r>
      <w:proofErr w:type="spellEnd"/>
      <w:r w:rsidRPr="001C540D">
        <w:rPr>
          <w:rFonts w:ascii="Book Antiqua" w:eastAsia="SimSun" w:hAnsi="Book Antiqua" w:cs="SimSun"/>
          <w:b/>
          <w:bCs/>
          <w:lang w:eastAsia="zh-CN"/>
        </w:rPr>
        <w:t xml:space="preserve"> R</w:t>
      </w:r>
      <w:r w:rsidRPr="001C540D">
        <w:rPr>
          <w:rFonts w:ascii="Book Antiqua" w:eastAsia="SimSun" w:hAnsi="Book Antiqua" w:cs="SimSun"/>
          <w:lang w:eastAsia="zh-CN"/>
        </w:rPr>
        <w:t xml:space="preserve">, </w:t>
      </w:r>
      <w:proofErr w:type="spellStart"/>
      <w:r w:rsidRPr="001C540D">
        <w:rPr>
          <w:rFonts w:ascii="Book Antiqua" w:eastAsia="SimSun" w:hAnsi="Book Antiqua" w:cs="SimSun"/>
          <w:lang w:eastAsia="zh-CN"/>
        </w:rPr>
        <w:t>Aghemo</w:t>
      </w:r>
      <w:proofErr w:type="spellEnd"/>
      <w:r w:rsidRPr="001C540D">
        <w:rPr>
          <w:rFonts w:ascii="Book Antiqua" w:eastAsia="SimSun" w:hAnsi="Book Antiqua" w:cs="SimSun"/>
          <w:lang w:eastAsia="zh-CN"/>
        </w:rPr>
        <w:t xml:space="preserve"> A, </w:t>
      </w:r>
      <w:proofErr w:type="spellStart"/>
      <w:r w:rsidRPr="001C540D">
        <w:rPr>
          <w:rFonts w:ascii="Book Antiqua" w:eastAsia="SimSun" w:hAnsi="Book Antiqua" w:cs="SimSun"/>
          <w:lang w:eastAsia="zh-CN"/>
        </w:rPr>
        <w:t>Fraquelli</w:t>
      </w:r>
      <w:proofErr w:type="spellEnd"/>
      <w:r w:rsidRPr="001C540D">
        <w:rPr>
          <w:rFonts w:ascii="Book Antiqua" w:eastAsia="SimSun" w:hAnsi="Book Antiqua" w:cs="SimSun"/>
          <w:lang w:eastAsia="zh-CN"/>
        </w:rPr>
        <w:t xml:space="preserve"> M, Rumi MG, Donato MF, Paradis V, </w:t>
      </w:r>
      <w:proofErr w:type="spellStart"/>
      <w:r w:rsidRPr="001C540D">
        <w:rPr>
          <w:rFonts w:ascii="Book Antiqua" w:eastAsia="SimSun" w:hAnsi="Book Antiqua" w:cs="SimSun"/>
          <w:lang w:eastAsia="zh-CN"/>
        </w:rPr>
        <w:t>Bedossa</w:t>
      </w:r>
      <w:proofErr w:type="spellEnd"/>
      <w:r w:rsidRPr="001C540D">
        <w:rPr>
          <w:rFonts w:ascii="Book Antiqua" w:eastAsia="SimSun" w:hAnsi="Book Antiqua" w:cs="SimSun"/>
          <w:lang w:eastAsia="zh-CN"/>
        </w:rPr>
        <w:t xml:space="preserve"> P, Colombo M. The diagnostic accuracy of </w:t>
      </w:r>
      <w:proofErr w:type="spellStart"/>
      <w:r w:rsidRPr="001C540D">
        <w:rPr>
          <w:rFonts w:ascii="Book Antiqua" w:eastAsia="SimSun" w:hAnsi="Book Antiqua" w:cs="SimSun"/>
          <w:lang w:eastAsia="zh-CN"/>
        </w:rPr>
        <w:t>Fibroscan</w:t>
      </w:r>
      <w:proofErr w:type="spellEnd"/>
      <w:r w:rsidRPr="001C540D">
        <w:rPr>
          <w:rFonts w:ascii="Book Antiqua" w:eastAsia="SimSun" w:hAnsi="Book Antiqua" w:cs="SimSun"/>
          <w:lang w:eastAsia="zh-CN"/>
        </w:rPr>
        <w:t xml:space="preserve"> for cirrhosis is influenced by liver morphometry in HCV patients with a sustained virological response. </w:t>
      </w:r>
      <w:r w:rsidRPr="001C540D">
        <w:rPr>
          <w:rFonts w:ascii="Book Antiqua" w:eastAsia="SimSun" w:hAnsi="Book Antiqua" w:cs="SimSun"/>
          <w:i/>
          <w:iCs/>
          <w:lang w:eastAsia="zh-CN"/>
        </w:rPr>
        <w:t>J Hepatol</w:t>
      </w:r>
      <w:r w:rsidRPr="001C540D">
        <w:rPr>
          <w:rFonts w:ascii="Book Antiqua" w:eastAsia="SimSun" w:hAnsi="Book Antiqua" w:cs="SimSun"/>
          <w:lang w:eastAsia="zh-CN"/>
        </w:rPr>
        <w:t xml:space="preserve"> 2013; </w:t>
      </w:r>
      <w:r w:rsidRPr="001C540D">
        <w:rPr>
          <w:rFonts w:ascii="Book Antiqua" w:eastAsia="SimSun" w:hAnsi="Book Antiqua" w:cs="SimSun"/>
          <w:b/>
          <w:bCs/>
          <w:lang w:eastAsia="zh-CN"/>
        </w:rPr>
        <w:t>59</w:t>
      </w:r>
      <w:r w:rsidRPr="001C540D">
        <w:rPr>
          <w:rFonts w:ascii="Book Antiqua" w:eastAsia="SimSun" w:hAnsi="Book Antiqua" w:cs="SimSun"/>
          <w:lang w:eastAsia="zh-CN"/>
        </w:rPr>
        <w:t>: 251-256 [PMID: 23528378 DOI: 10.1016/j.jhep.2013.03.013]</w:t>
      </w:r>
    </w:p>
    <w:p w14:paraId="104FD75C" w14:textId="59388CDB"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17 </w:t>
      </w:r>
      <w:r w:rsidRPr="001C540D">
        <w:rPr>
          <w:rFonts w:ascii="Book Antiqua" w:eastAsia="SimSun" w:hAnsi="Book Antiqua" w:cs="SimSun"/>
          <w:b/>
          <w:bCs/>
          <w:lang w:eastAsia="zh-CN"/>
        </w:rPr>
        <w:t>Singh S</w:t>
      </w:r>
      <w:r w:rsidRPr="001C540D">
        <w:rPr>
          <w:rFonts w:ascii="Book Antiqua" w:eastAsia="SimSun" w:hAnsi="Book Antiqua" w:cs="SimSun"/>
          <w:lang w:eastAsia="zh-CN"/>
        </w:rPr>
        <w:t xml:space="preserve">, </w:t>
      </w:r>
      <w:proofErr w:type="spellStart"/>
      <w:r w:rsidRPr="001C540D">
        <w:rPr>
          <w:rFonts w:ascii="Book Antiqua" w:eastAsia="SimSun" w:hAnsi="Book Antiqua" w:cs="SimSun"/>
          <w:lang w:eastAsia="zh-CN"/>
        </w:rPr>
        <w:t>Facciorusso</w:t>
      </w:r>
      <w:proofErr w:type="spellEnd"/>
      <w:r w:rsidRPr="001C540D">
        <w:rPr>
          <w:rFonts w:ascii="Book Antiqua" w:eastAsia="SimSun" w:hAnsi="Book Antiqua" w:cs="SimSun"/>
          <w:lang w:eastAsia="zh-CN"/>
        </w:rPr>
        <w:t xml:space="preserve"> A, Loomba R, Falck-</w:t>
      </w:r>
      <w:proofErr w:type="spellStart"/>
      <w:r w:rsidRPr="001C540D">
        <w:rPr>
          <w:rFonts w:ascii="Book Antiqua" w:eastAsia="SimSun" w:hAnsi="Book Antiqua" w:cs="SimSun"/>
          <w:lang w:eastAsia="zh-CN"/>
        </w:rPr>
        <w:t>Ytter</w:t>
      </w:r>
      <w:proofErr w:type="spellEnd"/>
      <w:r w:rsidRPr="001C540D">
        <w:rPr>
          <w:rFonts w:ascii="Book Antiqua" w:eastAsia="SimSun" w:hAnsi="Book Antiqua" w:cs="SimSun"/>
          <w:lang w:eastAsia="zh-CN"/>
        </w:rPr>
        <w:t xml:space="preserve"> YT. Magnitude and Kinetics of Decrease in Liver Stiffness After Antiviral Therapy in Patients </w:t>
      </w:r>
      <w:proofErr w:type="gramStart"/>
      <w:r w:rsidRPr="001C540D">
        <w:rPr>
          <w:rFonts w:ascii="Book Antiqua" w:eastAsia="SimSun" w:hAnsi="Book Antiqua" w:cs="SimSun"/>
          <w:lang w:eastAsia="zh-CN"/>
        </w:rPr>
        <w:t>With</w:t>
      </w:r>
      <w:proofErr w:type="gramEnd"/>
      <w:r w:rsidRPr="001C540D">
        <w:rPr>
          <w:rFonts w:ascii="Book Antiqua" w:eastAsia="SimSun" w:hAnsi="Book Antiqua" w:cs="SimSun"/>
          <w:lang w:eastAsia="zh-CN"/>
        </w:rPr>
        <w:t xml:space="preserve"> Chronic Hepatitis C: A Systematic Review and Meta-analysis. </w:t>
      </w:r>
      <w:r w:rsidRPr="001C540D">
        <w:rPr>
          <w:rFonts w:ascii="Book Antiqua" w:eastAsia="SimSun" w:hAnsi="Book Antiqua" w:cs="SimSun"/>
          <w:i/>
          <w:iCs/>
          <w:lang w:eastAsia="zh-CN"/>
        </w:rPr>
        <w:t>Clin Gastroenterol Hepatol</w:t>
      </w:r>
      <w:r w:rsidRPr="001C540D">
        <w:rPr>
          <w:rFonts w:ascii="Book Antiqua" w:eastAsia="SimSun" w:hAnsi="Book Antiqua" w:cs="SimSun"/>
          <w:lang w:eastAsia="zh-CN"/>
        </w:rPr>
        <w:t xml:space="preserve"> 2018; </w:t>
      </w:r>
      <w:r w:rsidRPr="001C540D">
        <w:rPr>
          <w:rFonts w:ascii="Book Antiqua" w:eastAsia="SimSun" w:hAnsi="Book Antiqua" w:cs="SimSun"/>
          <w:b/>
          <w:bCs/>
          <w:lang w:eastAsia="zh-CN"/>
        </w:rPr>
        <w:t>16</w:t>
      </w:r>
      <w:r w:rsidRPr="001C540D">
        <w:rPr>
          <w:rFonts w:ascii="Book Antiqua" w:eastAsia="SimSun" w:hAnsi="Book Antiqua" w:cs="SimSun"/>
          <w:lang w:eastAsia="zh-CN"/>
        </w:rPr>
        <w:t>: 27-38.e4 [PMID: 28479504 DOI: 10.1016/j.cgh.2017.04.038]</w:t>
      </w:r>
    </w:p>
    <w:p w14:paraId="62059DE4" w14:textId="1B599FA3"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18 </w:t>
      </w:r>
      <w:proofErr w:type="spellStart"/>
      <w:r w:rsidRPr="001C540D">
        <w:rPr>
          <w:rFonts w:ascii="Book Antiqua" w:eastAsia="SimSun" w:hAnsi="Book Antiqua" w:cs="SimSun"/>
          <w:b/>
          <w:bCs/>
          <w:lang w:eastAsia="zh-CN"/>
        </w:rPr>
        <w:t>Singal</w:t>
      </w:r>
      <w:proofErr w:type="spellEnd"/>
      <w:r w:rsidRPr="001C540D">
        <w:rPr>
          <w:rFonts w:ascii="Book Antiqua" w:eastAsia="SimSun" w:hAnsi="Book Antiqua" w:cs="SimSun"/>
          <w:b/>
          <w:bCs/>
          <w:lang w:eastAsia="zh-CN"/>
        </w:rPr>
        <w:t xml:space="preserve"> AG</w:t>
      </w:r>
      <w:r w:rsidRPr="001C540D">
        <w:rPr>
          <w:rFonts w:ascii="Book Antiqua" w:eastAsia="SimSun" w:hAnsi="Book Antiqua" w:cs="SimSun"/>
          <w:lang w:eastAsia="zh-CN"/>
        </w:rPr>
        <w:t xml:space="preserve">, Volk ML, Jensen D, Di </w:t>
      </w:r>
      <w:proofErr w:type="spellStart"/>
      <w:r w:rsidRPr="001C540D">
        <w:rPr>
          <w:rFonts w:ascii="Book Antiqua" w:eastAsia="SimSun" w:hAnsi="Book Antiqua" w:cs="SimSun"/>
          <w:lang w:eastAsia="zh-CN"/>
        </w:rPr>
        <w:t>Bisceglie</w:t>
      </w:r>
      <w:proofErr w:type="spellEnd"/>
      <w:r w:rsidRPr="001C540D">
        <w:rPr>
          <w:rFonts w:ascii="Book Antiqua" w:eastAsia="SimSun" w:hAnsi="Book Antiqua" w:cs="SimSun"/>
          <w:lang w:eastAsia="zh-CN"/>
        </w:rPr>
        <w:t xml:space="preserve"> AM, Schoenfeld PS. A sustained viral response is associated with reduced liver-related morbidity and mortality in patients with hepatitis C virus. </w:t>
      </w:r>
      <w:r w:rsidRPr="001C540D">
        <w:rPr>
          <w:rFonts w:ascii="Book Antiqua" w:eastAsia="SimSun" w:hAnsi="Book Antiqua" w:cs="SimSun"/>
          <w:i/>
          <w:iCs/>
          <w:lang w:eastAsia="zh-CN"/>
        </w:rPr>
        <w:t>Clin Gastroenterol Hepatol</w:t>
      </w:r>
      <w:r w:rsidRPr="001C540D">
        <w:rPr>
          <w:rFonts w:ascii="Book Antiqua" w:eastAsia="SimSun" w:hAnsi="Book Antiqua" w:cs="SimSun"/>
          <w:lang w:eastAsia="zh-CN"/>
        </w:rPr>
        <w:t xml:space="preserve"> 2010; </w:t>
      </w:r>
      <w:r w:rsidRPr="001C540D">
        <w:rPr>
          <w:rFonts w:ascii="Book Antiqua" w:eastAsia="SimSun" w:hAnsi="Book Antiqua" w:cs="SimSun"/>
          <w:b/>
          <w:bCs/>
          <w:lang w:eastAsia="zh-CN"/>
        </w:rPr>
        <w:t>8</w:t>
      </w:r>
      <w:r w:rsidRPr="001C540D">
        <w:rPr>
          <w:rFonts w:ascii="Book Antiqua" w:eastAsia="SimSun" w:hAnsi="Book Antiqua" w:cs="SimSun"/>
          <w:lang w:eastAsia="zh-CN"/>
        </w:rPr>
        <w:t>: 280-288, 288.e1 [PMID: 19948249 DOI: 10.1016/j.cgh.2009.11.018]</w:t>
      </w:r>
    </w:p>
    <w:p w14:paraId="0C8719E2" w14:textId="0B3BFD75"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19 </w:t>
      </w:r>
      <w:r w:rsidRPr="001C540D">
        <w:rPr>
          <w:rFonts w:ascii="Book Antiqua" w:eastAsia="SimSun" w:hAnsi="Book Antiqua" w:cs="SimSun"/>
          <w:b/>
          <w:bCs/>
          <w:lang w:eastAsia="zh-CN"/>
        </w:rPr>
        <w:t>Backus LI</w:t>
      </w:r>
      <w:r w:rsidRPr="001C540D">
        <w:rPr>
          <w:rFonts w:ascii="Book Antiqua" w:eastAsia="SimSun" w:hAnsi="Book Antiqua" w:cs="SimSun"/>
          <w:lang w:eastAsia="zh-CN"/>
        </w:rPr>
        <w:t xml:space="preserve">, Boothroyd DB, Phillips BR, </w:t>
      </w:r>
      <w:proofErr w:type="spellStart"/>
      <w:r w:rsidRPr="001C540D">
        <w:rPr>
          <w:rFonts w:ascii="Book Antiqua" w:eastAsia="SimSun" w:hAnsi="Book Antiqua" w:cs="SimSun"/>
          <w:lang w:eastAsia="zh-CN"/>
        </w:rPr>
        <w:t>Belperio</w:t>
      </w:r>
      <w:proofErr w:type="spellEnd"/>
      <w:r w:rsidRPr="001C540D">
        <w:rPr>
          <w:rFonts w:ascii="Book Antiqua" w:eastAsia="SimSun" w:hAnsi="Book Antiqua" w:cs="SimSun"/>
          <w:lang w:eastAsia="zh-CN"/>
        </w:rPr>
        <w:t xml:space="preserve"> P, Halloran J, Mole LA. A sustained virologic response reduces risk of all-cause mortality in patients with hepatitis C. </w:t>
      </w:r>
      <w:r w:rsidRPr="001C540D">
        <w:rPr>
          <w:rFonts w:ascii="Book Antiqua" w:eastAsia="SimSun" w:hAnsi="Book Antiqua" w:cs="SimSun"/>
          <w:i/>
          <w:iCs/>
          <w:lang w:eastAsia="zh-CN"/>
        </w:rPr>
        <w:t>Clin Gastroenterol Hepatol</w:t>
      </w:r>
      <w:r w:rsidRPr="001C540D">
        <w:rPr>
          <w:rFonts w:ascii="Book Antiqua" w:eastAsia="SimSun" w:hAnsi="Book Antiqua" w:cs="SimSun"/>
          <w:lang w:eastAsia="zh-CN"/>
        </w:rPr>
        <w:t xml:space="preserve"> 2011; </w:t>
      </w:r>
      <w:r w:rsidRPr="001C540D">
        <w:rPr>
          <w:rFonts w:ascii="Book Antiqua" w:eastAsia="SimSun" w:hAnsi="Book Antiqua" w:cs="SimSun"/>
          <w:b/>
          <w:bCs/>
          <w:lang w:eastAsia="zh-CN"/>
        </w:rPr>
        <w:t>9</w:t>
      </w:r>
      <w:r w:rsidRPr="001C540D">
        <w:rPr>
          <w:rFonts w:ascii="Book Antiqua" w:eastAsia="SimSun" w:hAnsi="Book Antiqua" w:cs="SimSun"/>
          <w:lang w:eastAsia="zh-CN"/>
        </w:rPr>
        <w:t>: 509-516.e1 [PMID: 21397729 DOI: 10.1016/j.cgh.2011.03.004]</w:t>
      </w:r>
    </w:p>
    <w:p w14:paraId="35F8B5B7" w14:textId="4941A8A2"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20 </w:t>
      </w:r>
      <w:proofErr w:type="spellStart"/>
      <w:r w:rsidRPr="001C540D">
        <w:rPr>
          <w:rFonts w:ascii="Book Antiqua" w:eastAsia="SimSun" w:hAnsi="Book Antiqua" w:cs="SimSun"/>
          <w:b/>
          <w:bCs/>
          <w:lang w:eastAsia="zh-CN"/>
        </w:rPr>
        <w:t>Chekuri</w:t>
      </w:r>
      <w:proofErr w:type="spellEnd"/>
      <w:r w:rsidRPr="001C540D">
        <w:rPr>
          <w:rFonts w:ascii="Book Antiqua" w:eastAsia="SimSun" w:hAnsi="Book Antiqua" w:cs="SimSun"/>
          <w:b/>
          <w:bCs/>
          <w:lang w:eastAsia="zh-CN"/>
        </w:rPr>
        <w:t xml:space="preserve"> S</w:t>
      </w:r>
      <w:r w:rsidRPr="001C540D">
        <w:rPr>
          <w:rFonts w:ascii="Book Antiqua" w:eastAsia="SimSun" w:hAnsi="Book Antiqua" w:cs="SimSun"/>
          <w:lang w:eastAsia="zh-CN"/>
        </w:rPr>
        <w:t xml:space="preserve">, Nickerson J, </w:t>
      </w:r>
      <w:proofErr w:type="spellStart"/>
      <w:r w:rsidRPr="001C540D">
        <w:rPr>
          <w:rFonts w:ascii="Book Antiqua" w:eastAsia="SimSun" w:hAnsi="Book Antiqua" w:cs="SimSun"/>
          <w:lang w:eastAsia="zh-CN"/>
        </w:rPr>
        <w:t>Bichoupan</w:t>
      </w:r>
      <w:proofErr w:type="spellEnd"/>
      <w:r w:rsidRPr="001C540D">
        <w:rPr>
          <w:rFonts w:ascii="Book Antiqua" w:eastAsia="SimSun" w:hAnsi="Book Antiqua" w:cs="SimSun"/>
          <w:lang w:eastAsia="zh-CN"/>
        </w:rPr>
        <w:t xml:space="preserve"> K, </w:t>
      </w:r>
      <w:proofErr w:type="spellStart"/>
      <w:r w:rsidRPr="001C540D">
        <w:rPr>
          <w:rFonts w:ascii="Book Antiqua" w:eastAsia="SimSun" w:hAnsi="Book Antiqua" w:cs="SimSun"/>
          <w:lang w:eastAsia="zh-CN"/>
        </w:rPr>
        <w:t>Sefcik</w:t>
      </w:r>
      <w:proofErr w:type="spellEnd"/>
      <w:r w:rsidRPr="001C540D">
        <w:rPr>
          <w:rFonts w:ascii="Book Antiqua" w:eastAsia="SimSun" w:hAnsi="Book Antiqua" w:cs="SimSun"/>
          <w:lang w:eastAsia="zh-CN"/>
        </w:rPr>
        <w:t xml:space="preserve"> R, </w:t>
      </w:r>
      <w:proofErr w:type="spellStart"/>
      <w:r w:rsidRPr="001C540D">
        <w:rPr>
          <w:rFonts w:ascii="Book Antiqua" w:eastAsia="SimSun" w:hAnsi="Book Antiqua" w:cs="SimSun"/>
          <w:lang w:eastAsia="zh-CN"/>
        </w:rPr>
        <w:t>Doobay</w:t>
      </w:r>
      <w:proofErr w:type="spellEnd"/>
      <w:r w:rsidRPr="001C540D">
        <w:rPr>
          <w:rFonts w:ascii="Book Antiqua" w:eastAsia="SimSun" w:hAnsi="Book Antiqua" w:cs="SimSun"/>
          <w:lang w:eastAsia="zh-CN"/>
        </w:rPr>
        <w:t xml:space="preserve"> K, Chang S, </w:t>
      </w:r>
      <w:proofErr w:type="spellStart"/>
      <w:r w:rsidRPr="001C540D">
        <w:rPr>
          <w:rFonts w:ascii="Book Antiqua" w:eastAsia="SimSun" w:hAnsi="Book Antiqua" w:cs="SimSun"/>
          <w:lang w:eastAsia="zh-CN"/>
        </w:rPr>
        <w:t>DelBello</w:t>
      </w:r>
      <w:proofErr w:type="spellEnd"/>
      <w:r w:rsidRPr="001C540D">
        <w:rPr>
          <w:rFonts w:ascii="Book Antiqua" w:eastAsia="SimSun" w:hAnsi="Book Antiqua" w:cs="SimSun"/>
          <w:lang w:eastAsia="zh-CN"/>
        </w:rPr>
        <w:t xml:space="preserve"> D, Harty A, Dieterich DT, </w:t>
      </w:r>
      <w:proofErr w:type="spellStart"/>
      <w:r w:rsidRPr="001C540D">
        <w:rPr>
          <w:rFonts w:ascii="Book Antiqua" w:eastAsia="SimSun" w:hAnsi="Book Antiqua" w:cs="SimSun"/>
          <w:lang w:eastAsia="zh-CN"/>
        </w:rPr>
        <w:t>Perumalswami</w:t>
      </w:r>
      <w:proofErr w:type="spellEnd"/>
      <w:r w:rsidRPr="001C540D">
        <w:rPr>
          <w:rFonts w:ascii="Book Antiqua" w:eastAsia="SimSun" w:hAnsi="Book Antiqua" w:cs="SimSun"/>
          <w:lang w:eastAsia="zh-CN"/>
        </w:rPr>
        <w:t xml:space="preserve"> PV, Branch AD. Liver Stiffness Decreases </w:t>
      </w:r>
      <w:r w:rsidRPr="001C540D">
        <w:rPr>
          <w:rFonts w:ascii="Book Antiqua" w:eastAsia="SimSun" w:hAnsi="Book Antiqua" w:cs="SimSun"/>
          <w:lang w:eastAsia="zh-CN"/>
        </w:rPr>
        <w:lastRenderedPageBreak/>
        <w:t xml:space="preserve">Rapidly in Response to Successful Hepatitis C Treatment and Then Plateaus. </w:t>
      </w:r>
      <w:proofErr w:type="spellStart"/>
      <w:r w:rsidRPr="001C540D">
        <w:rPr>
          <w:rFonts w:ascii="Book Antiqua" w:eastAsia="SimSun" w:hAnsi="Book Antiqua" w:cs="SimSun"/>
          <w:i/>
          <w:iCs/>
          <w:lang w:eastAsia="zh-CN"/>
        </w:rPr>
        <w:t>PLoS</w:t>
      </w:r>
      <w:proofErr w:type="spellEnd"/>
      <w:r w:rsidRPr="001C540D">
        <w:rPr>
          <w:rFonts w:ascii="Book Antiqua" w:eastAsia="SimSun" w:hAnsi="Book Antiqua" w:cs="SimSun"/>
          <w:i/>
          <w:iCs/>
          <w:lang w:eastAsia="zh-CN"/>
        </w:rPr>
        <w:t xml:space="preserve"> One</w:t>
      </w:r>
      <w:r w:rsidRPr="001C540D">
        <w:rPr>
          <w:rFonts w:ascii="Book Antiqua" w:eastAsia="SimSun" w:hAnsi="Book Antiqua" w:cs="SimSun"/>
          <w:lang w:eastAsia="zh-CN"/>
        </w:rPr>
        <w:t xml:space="preserve"> 2016; </w:t>
      </w:r>
      <w:r w:rsidRPr="001C540D">
        <w:rPr>
          <w:rFonts w:ascii="Book Antiqua" w:eastAsia="SimSun" w:hAnsi="Book Antiqua" w:cs="SimSun"/>
          <w:b/>
          <w:bCs/>
          <w:lang w:eastAsia="zh-CN"/>
        </w:rPr>
        <w:t>11</w:t>
      </w:r>
      <w:r w:rsidRPr="001C540D">
        <w:rPr>
          <w:rFonts w:ascii="Book Antiqua" w:eastAsia="SimSun" w:hAnsi="Book Antiqua" w:cs="SimSun"/>
          <w:lang w:eastAsia="zh-CN"/>
        </w:rPr>
        <w:t>: e0159413 [PMID: 27442255 DOI: 10.1371/journal.pone.0159413]</w:t>
      </w:r>
    </w:p>
    <w:p w14:paraId="215FF351" w14:textId="4CB7EDBC"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21 </w:t>
      </w:r>
      <w:r w:rsidRPr="001C540D">
        <w:rPr>
          <w:rFonts w:ascii="Book Antiqua" w:eastAsia="SimSun" w:hAnsi="Book Antiqua" w:cs="SimSun"/>
          <w:b/>
          <w:bCs/>
          <w:lang w:eastAsia="zh-CN"/>
        </w:rPr>
        <w:t>van der Meer AJ</w:t>
      </w:r>
      <w:r w:rsidRPr="001C540D">
        <w:rPr>
          <w:rFonts w:ascii="Book Antiqua" w:eastAsia="SimSun" w:hAnsi="Book Antiqua" w:cs="SimSun"/>
          <w:lang w:eastAsia="zh-CN"/>
        </w:rPr>
        <w:t xml:space="preserve">, Feld JJ, Hofer H, </w:t>
      </w:r>
      <w:proofErr w:type="spellStart"/>
      <w:r w:rsidRPr="001C540D">
        <w:rPr>
          <w:rFonts w:ascii="Book Antiqua" w:eastAsia="SimSun" w:hAnsi="Book Antiqua" w:cs="SimSun"/>
          <w:lang w:eastAsia="zh-CN"/>
        </w:rPr>
        <w:t>Almasio</w:t>
      </w:r>
      <w:proofErr w:type="spellEnd"/>
      <w:r w:rsidRPr="001C540D">
        <w:rPr>
          <w:rFonts w:ascii="Book Antiqua" w:eastAsia="SimSun" w:hAnsi="Book Antiqua" w:cs="SimSun"/>
          <w:lang w:eastAsia="zh-CN"/>
        </w:rPr>
        <w:t xml:space="preserve"> PL, </w:t>
      </w:r>
      <w:proofErr w:type="spellStart"/>
      <w:r w:rsidRPr="001C540D">
        <w:rPr>
          <w:rFonts w:ascii="Book Antiqua" w:eastAsia="SimSun" w:hAnsi="Book Antiqua" w:cs="SimSun"/>
          <w:lang w:eastAsia="zh-CN"/>
        </w:rPr>
        <w:t>Calvaruso</w:t>
      </w:r>
      <w:proofErr w:type="spellEnd"/>
      <w:r w:rsidRPr="001C540D">
        <w:rPr>
          <w:rFonts w:ascii="Book Antiqua" w:eastAsia="SimSun" w:hAnsi="Book Antiqua" w:cs="SimSun"/>
          <w:lang w:eastAsia="zh-CN"/>
        </w:rPr>
        <w:t xml:space="preserve"> V, Fernández-Rodríguez CM, Aleman S, </w:t>
      </w:r>
      <w:proofErr w:type="spellStart"/>
      <w:r w:rsidRPr="001C540D">
        <w:rPr>
          <w:rFonts w:ascii="Book Antiqua" w:eastAsia="SimSun" w:hAnsi="Book Antiqua" w:cs="SimSun"/>
          <w:lang w:eastAsia="zh-CN"/>
        </w:rPr>
        <w:t>Ganne-Carrié</w:t>
      </w:r>
      <w:proofErr w:type="spellEnd"/>
      <w:r w:rsidRPr="001C540D">
        <w:rPr>
          <w:rFonts w:ascii="Book Antiqua" w:eastAsia="SimSun" w:hAnsi="Book Antiqua" w:cs="SimSun"/>
          <w:lang w:eastAsia="zh-CN"/>
        </w:rPr>
        <w:t xml:space="preserve"> N, </w:t>
      </w:r>
      <w:proofErr w:type="spellStart"/>
      <w:r w:rsidRPr="001C540D">
        <w:rPr>
          <w:rFonts w:ascii="Book Antiqua" w:eastAsia="SimSun" w:hAnsi="Book Antiqua" w:cs="SimSun"/>
          <w:lang w:eastAsia="zh-CN"/>
        </w:rPr>
        <w:t>D'Ambrosio</w:t>
      </w:r>
      <w:proofErr w:type="spellEnd"/>
      <w:r w:rsidRPr="001C540D">
        <w:rPr>
          <w:rFonts w:ascii="Book Antiqua" w:eastAsia="SimSun" w:hAnsi="Book Antiqua" w:cs="SimSun"/>
          <w:lang w:eastAsia="zh-CN"/>
        </w:rPr>
        <w:t xml:space="preserve"> R, Pol S, Trapero-</w:t>
      </w:r>
      <w:proofErr w:type="spellStart"/>
      <w:r w:rsidRPr="001C540D">
        <w:rPr>
          <w:rFonts w:ascii="Book Antiqua" w:eastAsia="SimSun" w:hAnsi="Book Antiqua" w:cs="SimSun"/>
          <w:lang w:eastAsia="zh-CN"/>
        </w:rPr>
        <w:t>Marugan</w:t>
      </w:r>
      <w:proofErr w:type="spellEnd"/>
      <w:r w:rsidRPr="001C540D">
        <w:rPr>
          <w:rFonts w:ascii="Book Antiqua" w:eastAsia="SimSun" w:hAnsi="Book Antiqua" w:cs="SimSun"/>
          <w:lang w:eastAsia="zh-CN"/>
        </w:rPr>
        <w:t xml:space="preserve"> M, </w:t>
      </w:r>
      <w:proofErr w:type="spellStart"/>
      <w:r w:rsidRPr="001C540D">
        <w:rPr>
          <w:rFonts w:ascii="Book Antiqua" w:eastAsia="SimSun" w:hAnsi="Book Antiqua" w:cs="SimSun"/>
          <w:lang w:eastAsia="zh-CN"/>
        </w:rPr>
        <w:t>Maan</w:t>
      </w:r>
      <w:proofErr w:type="spellEnd"/>
      <w:r w:rsidRPr="001C540D">
        <w:rPr>
          <w:rFonts w:ascii="Book Antiqua" w:eastAsia="SimSun" w:hAnsi="Book Antiqua" w:cs="SimSun"/>
          <w:lang w:eastAsia="zh-CN"/>
        </w:rPr>
        <w:t xml:space="preserve"> R, Moreno-Otero R, Mallet V, </w:t>
      </w:r>
      <w:proofErr w:type="spellStart"/>
      <w:r w:rsidRPr="001C540D">
        <w:rPr>
          <w:rFonts w:ascii="Book Antiqua" w:eastAsia="SimSun" w:hAnsi="Book Antiqua" w:cs="SimSun"/>
          <w:lang w:eastAsia="zh-CN"/>
        </w:rPr>
        <w:t>Hultcrantz</w:t>
      </w:r>
      <w:proofErr w:type="spellEnd"/>
      <w:r w:rsidRPr="001C540D">
        <w:rPr>
          <w:rFonts w:ascii="Book Antiqua" w:eastAsia="SimSun" w:hAnsi="Book Antiqua" w:cs="SimSun"/>
          <w:lang w:eastAsia="zh-CN"/>
        </w:rPr>
        <w:t xml:space="preserve"> R, Weiland O, Rutter K, Di Marco V, Alonso S, Bruno S, Colombo M, de Knegt RJ, Veldt BJ, Hansen BE, Janssen HLA. Risk of cirrhosis-related complications in patients with advanced fibrosis following hepatitis C virus eradication. </w:t>
      </w:r>
      <w:r w:rsidRPr="001C540D">
        <w:rPr>
          <w:rFonts w:ascii="Book Antiqua" w:eastAsia="SimSun" w:hAnsi="Book Antiqua" w:cs="SimSun"/>
          <w:i/>
          <w:iCs/>
          <w:lang w:eastAsia="zh-CN"/>
        </w:rPr>
        <w:t>J Hepatol</w:t>
      </w:r>
      <w:r w:rsidRPr="001C540D">
        <w:rPr>
          <w:rFonts w:ascii="Book Antiqua" w:eastAsia="SimSun" w:hAnsi="Book Antiqua" w:cs="SimSun"/>
          <w:lang w:eastAsia="zh-CN"/>
        </w:rPr>
        <w:t xml:space="preserve"> 2017; </w:t>
      </w:r>
      <w:r w:rsidRPr="001C540D">
        <w:rPr>
          <w:rFonts w:ascii="Book Antiqua" w:eastAsia="SimSun" w:hAnsi="Book Antiqua" w:cs="SimSun"/>
          <w:b/>
          <w:bCs/>
          <w:lang w:eastAsia="zh-CN"/>
        </w:rPr>
        <w:t>66</w:t>
      </w:r>
      <w:r w:rsidRPr="001C540D">
        <w:rPr>
          <w:rFonts w:ascii="Book Antiqua" w:eastAsia="SimSun" w:hAnsi="Book Antiqua" w:cs="SimSun"/>
          <w:lang w:eastAsia="zh-CN"/>
        </w:rPr>
        <w:t>: 485-493 [PMID: 27780714 DOI: 10.1016/j.jhep.2016.10.017]</w:t>
      </w:r>
    </w:p>
    <w:p w14:paraId="790628FD" w14:textId="418EED8C"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22 </w:t>
      </w:r>
      <w:r w:rsidRPr="001C540D">
        <w:rPr>
          <w:rFonts w:ascii="Book Antiqua" w:eastAsia="SimSun" w:hAnsi="Book Antiqua" w:cs="SimSun"/>
          <w:b/>
          <w:bCs/>
          <w:lang w:eastAsia="zh-CN"/>
        </w:rPr>
        <w:t>Pietsch V</w:t>
      </w:r>
      <w:r w:rsidRPr="001C540D">
        <w:rPr>
          <w:rFonts w:ascii="Book Antiqua" w:eastAsia="SimSun" w:hAnsi="Book Antiqua" w:cs="SimSun"/>
          <w:lang w:eastAsia="zh-CN"/>
        </w:rPr>
        <w:t xml:space="preserve">, </w:t>
      </w:r>
      <w:proofErr w:type="spellStart"/>
      <w:r w:rsidRPr="001C540D">
        <w:rPr>
          <w:rFonts w:ascii="Book Antiqua" w:eastAsia="SimSun" w:hAnsi="Book Antiqua" w:cs="SimSun"/>
          <w:lang w:eastAsia="zh-CN"/>
        </w:rPr>
        <w:t>Deterding</w:t>
      </w:r>
      <w:proofErr w:type="spellEnd"/>
      <w:r w:rsidRPr="001C540D">
        <w:rPr>
          <w:rFonts w:ascii="Book Antiqua" w:eastAsia="SimSun" w:hAnsi="Book Antiqua" w:cs="SimSun"/>
          <w:lang w:eastAsia="zh-CN"/>
        </w:rPr>
        <w:t xml:space="preserve"> K, Attia D, </w:t>
      </w:r>
      <w:proofErr w:type="spellStart"/>
      <w:r w:rsidRPr="001C540D">
        <w:rPr>
          <w:rFonts w:ascii="Book Antiqua" w:eastAsia="SimSun" w:hAnsi="Book Antiqua" w:cs="SimSun"/>
          <w:lang w:eastAsia="zh-CN"/>
        </w:rPr>
        <w:t>Ringe</w:t>
      </w:r>
      <w:proofErr w:type="spellEnd"/>
      <w:r w:rsidRPr="001C540D">
        <w:rPr>
          <w:rFonts w:ascii="Book Antiqua" w:eastAsia="SimSun" w:hAnsi="Book Antiqua" w:cs="SimSun"/>
          <w:lang w:eastAsia="zh-CN"/>
        </w:rPr>
        <w:t xml:space="preserve"> KI, Heidrich B, </w:t>
      </w:r>
      <w:proofErr w:type="spellStart"/>
      <w:r w:rsidRPr="001C540D">
        <w:rPr>
          <w:rFonts w:ascii="Book Antiqua" w:eastAsia="SimSun" w:hAnsi="Book Antiqua" w:cs="SimSun"/>
          <w:lang w:eastAsia="zh-CN"/>
        </w:rPr>
        <w:t>Cornberg</w:t>
      </w:r>
      <w:proofErr w:type="spellEnd"/>
      <w:r w:rsidRPr="001C540D">
        <w:rPr>
          <w:rFonts w:ascii="Book Antiqua" w:eastAsia="SimSun" w:hAnsi="Book Antiqua" w:cs="SimSun"/>
          <w:lang w:eastAsia="zh-CN"/>
        </w:rPr>
        <w:t xml:space="preserve"> M, Gebel M, </w:t>
      </w:r>
      <w:proofErr w:type="spellStart"/>
      <w:r w:rsidRPr="001C540D">
        <w:rPr>
          <w:rFonts w:ascii="Book Antiqua" w:eastAsia="SimSun" w:hAnsi="Book Antiqua" w:cs="SimSun"/>
          <w:lang w:eastAsia="zh-CN"/>
        </w:rPr>
        <w:t>Manns</w:t>
      </w:r>
      <w:proofErr w:type="spellEnd"/>
      <w:r w:rsidRPr="001C540D">
        <w:rPr>
          <w:rFonts w:ascii="Book Antiqua" w:eastAsia="SimSun" w:hAnsi="Book Antiqua" w:cs="SimSun"/>
          <w:lang w:eastAsia="zh-CN"/>
        </w:rPr>
        <w:t xml:space="preserve"> MP, </w:t>
      </w:r>
      <w:proofErr w:type="spellStart"/>
      <w:r w:rsidRPr="001C540D">
        <w:rPr>
          <w:rFonts w:ascii="Book Antiqua" w:eastAsia="SimSun" w:hAnsi="Book Antiqua" w:cs="SimSun"/>
          <w:lang w:eastAsia="zh-CN"/>
        </w:rPr>
        <w:t>Wedemeyer</w:t>
      </w:r>
      <w:proofErr w:type="spellEnd"/>
      <w:r w:rsidRPr="001C540D">
        <w:rPr>
          <w:rFonts w:ascii="Book Antiqua" w:eastAsia="SimSun" w:hAnsi="Book Antiqua" w:cs="SimSun"/>
          <w:lang w:eastAsia="zh-CN"/>
        </w:rPr>
        <w:t xml:space="preserve"> H, </w:t>
      </w:r>
      <w:proofErr w:type="spellStart"/>
      <w:r w:rsidRPr="001C540D">
        <w:rPr>
          <w:rFonts w:ascii="Book Antiqua" w:eastAsia="SimSun" w:hAnsi="Book Antiqua" w:cs="SimSun"/>
          <w:lang w:eastAsia="zh-CN"/>
        </w:rPr>
        <w:t>Potthoff</w:t>
      </w:r>
      <w:proofErr w:type="spellEnd"/>
      <w:r w:rsidRPr="001C540D">
        <w:rPr>
          <w:rFonts w:ascii="Book Antiqua" w:eastAsia="SimSun" w:hAnsi="Book Antiqua" w:cs="SimSun"/>
          <w:lang w:eastAsia="zh-CN"/>
        </w:rPr>
        <w:t xml:space="preserve"> A. Long-term changes in liver elasticity in hepatitis C virus-infected patients with sustained virologic response after treatment with direct-acting antivirals. </w:t>
      </w:r>
      <w:r w:rsidRPr="001C540D">
        <w:rPr>
          <w:rFonts w:ascii="Book Antiqua" w:eastAsia="SimSun" w:hAnsi="Book Antiqua" w:cs="SimSun"/>
          <w:i/>
          <w:iCs/>
          <w:lang w:eastAsia="zh-CN"/>
        </w:rPr>
        <w:t>United European Gastroenterol J</w:t>
      </w:r>
      <w:r w:rsidRPr="001C540D">
        <w:rPr>
          <w:rFonts w:ascii="Book Antiqua" w:eastAsia="SimSun" w:hAnsi="Book Antiqua" w:cs="SimSun"/>
          <w:lang w:eastAsia="zh-CN"/>
        </w:rPr>
        <w:t xml:space="preserve"> 2018; </w:t>
      </w:r>
      <w:r w:rsidRPr="001C540D">
        <w:rPr>
          <w:rFonts w:ascii="Book Antiqua" w:eastAsia="SimSun" w:hAnsi="Book Antiqua" w:cs="SimSun"/>
          <w:b/>
          <w:bCs/>
          <w:lang w:eastAsia="zh-CN"/>
        </w:rPr>
        <w:t>6</w:t>
      </w:r>
      <w:r w:rsidRPr="001C540D">
        <w:rPr>
          <w:rFonts w:ascii="Book Antiqua" w:eastAsia="SimSun" w:hAnsi="Book Antiqua" w:cs="SimSun"/>
          <w:lang w:eastAsia="zh-CN"/>
        </w:rPr>
        <w:t>: 1188-1198 [PMID: 30288281 DOI: 10.1177/2050640618786067]</w:t>
      </w:r>
    </w:p>
    <w:p w14:paraId="7C5F6572" w14:textId="153012B1"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23 </w:t>
      </w:r>
      <w:r w:rsidRPr="001C540D">
        <w:rPr>
          <w:rFonts w:ascii="Book Antiqua" w:eastAsia="SimSun" w:hAnsi="Book Antiqua" w:cs="SimSun"/>
          <w:b/>
          <w:bCs/>
          <w:lang w:eastAsia="zh-CN"/>
        </w:rPr>
        <w:t xml:space="preserve">AASLD-IDSA. </w:t>
      </w:r>
      <w:r w:rsidRPr="001C540D">
        <w:rPr>
          <w:rFonts w:ascii="Book Antiqua" w:eastAsia="SimSun" w:hAnsi="Book Antiqua" w:cs="SimSun"/>
          <w:bCs/>
          <w:lang w:eastAsia="zh-CN"/>
        </w:rPr>
        <w:t>HCV testing and linkage to care. Recommendations for testing,</w:t>
      </w:r>
      <w:r w:rsidRPr="001C540D">
        <w:rPr>
          <w:rFonts w:ascii="Book Antiqua" w:eastAsia="SimSun" w:hAnsi="Book Antiqua" w:cs="SimSun"/>
          <w:lang w:eastAsia="zh-CN"/>
        </w:rPr>
        <w:t xml:space="preserve"> managing, and treating hepatitis C. [cited 2018 Nov </w:t>
      </w:r>
      <w:r w:rsidR="00674229" w:rsidRPr="001C540D">
        <w:rPr>
          <w:rFonts w:ascii="Book Antiqua" w:eastAsia="SimSun" w:hAnsi="Book Antiqua" w:cs="SimSun"/>
          <w:lang w:eastAsia="zh-CN"/>
        </w:rPr>
        <w:t xml:space="preserve">21] </w:t>
      </w:r>
      <w:r w:rsidRPr="001C540D">
        <w:rPr>
          <w:rFonts w:ascii="Book Antiqua" w:eastAsia="SimSun" w:hAnsi="Book Antiqua" w:cs="SimSun"/>
          <w:lang w:eastAsia="zh-CN"/>
        </w:rPr>
        <w:t>Available from: https://www.hcvguidelines.org/evaluate/when-whom</w:t>
      </w:r>
    </w:p>
    <w:p w14:paraId="72C3CA0F" w14:textId="31D952C6"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24 </w:t>
      </w:r>
      <w:proofErr w:type="spellStart"/>
      <w:r w:rsidRPr="001C540D">
        <w:rPr>
          <w:rFonts w:ascii="Book Antiqua" w:eastAsia="SimSun" w:hAnsi="Book Antiqua" w:cs="SimSun"/>
          <w:b/>
          <w:bCs/>
          <w:lang w:eastAsia="zh-CN"/>
        </w:rPr>
        <w:t>Bernuth</w:t>
      </w:r>
      <w:proofErr w:type="spellEnd"/>
      <w:r w:rsidRPr="001C540D">
        <w:rPr>
          <w:rFonts w:ascii="Book Antiqua" w:eastAsia="SimSun" w:hAnsi="Book Antiqua" w:cs="SimSun"/>
          <w:b/>
          <w:bCs/>
          <w:lang w:eastAsia="zh-CN"/>
        </w:rPr>
        <w:t xml:space="preserve"> S</w:t>
      </w:r>
      <w:r w:rsidRPr="001C540D">
        <w:rPr>
          <w:rFonts w:ascii="Book Antiqua" w:eastAsia="SimSun" w:hAnsi="Book Antiqua" w:cs="SimSun"/>
          <w:lang w:eastAsia="zh-CN"/>
        </w:rPr>
        <w:t xml:space="preserve">, </w:t>
      </w:r>
      <w:proofErr w:type="spellStart"/>
      <w:r w:rsidRPr="001C540D">
        <w:rPr>
          <w:rFonts w:ascii="Book Antiqua" w:eastAsia="SimSun" w:hAnsi="Book Antiqua" w:cs="SimSun"/>
          <w:lang w:eastAsia="zh-CN"/>
        </w:rPr>
        <w:t>Yagmur</w:t>
      </w:r>
      <w:proofErr w:type="spellEnd"/>
      <w:r w:rsidRPr="001C540D">
        <w:rPr>
          <w:rFonts w:ascii="Book Antiqua" w:eastAsia="SimSun" w:hAnsi="Book Antiqua" w:cs="SimSun"/>
          <w:lang w:eastAsia="zh-CN"/>
        </w:rPr>
        <w:t xml:space="preserve"> E, </w:t>
      </w:r>
      <w:proofErr w:type="spellStart"/>
      <w:r w:rsidRPr="001C540D">
        <w:rPr>
          <w:rFonts w:ascii="Book Antiqua" w:eastAsia="SimSun" w:hAnsi="Book Antiqua" w:cs="SimSun"/>
          <w:lang w:eastAsia="zh-CN"/>
        </w:rPr>
        <w:t>Schuppan</w:t>
      </w:r>
      <w:proofErr w:type="spellEnd"/>
      <w:r w:rsidRPr="001C540D">
        <w:rPr>
          <w:rFonts w:ascii="Book Antiqua" w:eastAsia="SimSun" w:hAnsi="Book Antiqua" w:cs="SimSun"/>
          <w:lang w:eastAsia="zh-CN"/>
        </w:rPr>
        <w:t xml:space="preserve"> D, </w:t>
      </w:r>
      <w:proofErr w:type="spellStart"/>
      <w:r w:rsidRPr="001C540D">
        <w:rPr>
          <w:rFonts w:ascii="Book Antiqua" w:eastAsia="SimSun" w:hAnsi="Book Antiqua" w:cs="SimSun"/>
          <w:lang w:eastAsia="zh-CN"/>
        </w:rPr>
        <w:t>Sprinzl</w:t>
      </w:r>
      <w:proofErr w:type="spellEnd"/>
      <w:r w:rsidRPr="001C540D">
        <w:rPr>
          <w:rFonts w:ascii="Book Antiqua" w:eastAsia="SimSun" w:hAnsi="Book Antiqua" w:cs="SimSun"/>
          <w:lang w:eastAsia="zh-CN"/>
        </w:rPr>
        <w:t xml:space="preserve"> MF, Zimmermann A, </w:t>
      </w:r>
      <w:proofErr w:type="spellStart"/>
      <w:r w:rsidRPr="001C540D">
        <w:rPr>
          <w:rFonts w:ascii="Book Antiqua" w:eastAsia="SimSun" w:hAnsi="Book Antiqua" w:cs="SimSun"/>
          <w:lang w:eastAsia="zh-CN"/>
        </w:rPr>
        <w:t>Schad</w:t>
      </w:r>
      <w:proofErr w:type="spellEnd"/>
      <w:r w:rsidRPr="001C540D">
        <w:rPr>
          <w:rFonts w:ascii="Book Antiqua" w:eastAsia="SimSun" w:hAnsi="Book Antiqua" w:cs="SimSun"/>
          <w:lang w:eastAsia="zh-CN"/>
        </w:rPr>
        <w:t xml:space="preserve"> A, </w:t>
      </w:r>
      <w:proofErr w:type="spellStart"/>
      <w:r w:rsidRPr="001C540D">
        <w:rPr>
          <w:rFonts w:ascii="Book Antiqua" w:eastAsia="SimSun" w:hAnsi="Book Antiqua" w:cs="SimSun"/>
          <w:lang w:eastAsia="zh-CN"/>
        </w:rPr>
        <w:t>Kittner</w:t>
      </w:r>
      <w:proofErr w:type="spellEnd"/>
      <w:r w:rsidRPr="001C540D">
        <w:rPr>
          <w:rFonts w:ascii="Book Antiqua" w:eastAsia="SimSun" w:hAnsi="Book Antiqua" w:cs="SimSun"/>
          <w:lang w:eastAsia="zh-CN"/>
        </w:rPr>
        <w:t xml:space="preserve"> JM, </w:t>
      </w:r>
      <w:proofErr w:type="spellStart"/>
      <w:r w:rsidRPr="001C540D">
        <w:rPr>
          <w:rFonts w:ascii="Book Antiqua" w:eastAsia="SimSun" w:hAnsi="Book Antiqua" w:cs="SimSun"/>
          <w:lang w:eastAsia="zh-CN"/>
        </w:rPr>
        <w:t>Weyer</w:t>
      </w:r>
      <w:proofErr w:type="spellEnd"/>
      <w:r w:rsidRPr="001C540D">
        <w:rPr>
          <w:rFonts w:ascii="Book Antiqua" w:eastAsia="SimSun" w:hAnsi="Book Antiqua" w:cs="SimSun"/>
          <w:lang w:eastAsia="zh-CN"/>
        </w:rPr>
        <w:t xml:space="preserve"> V, </w:t>
      </w:r>
      <w:proofErr w:type="spellStart"/>
      <w:r w:rsidRPr="001C540D">
        <w:rPr>
          <w:rFonts w:ascii="Book Antiqua" w:eastAsia="SimSun" w:hAnsi="Book Antiqua" w:cs="SimSun"/>
          <w:lang w:eastAsia="zh-CN"/>
        </w:rPr>
        <w:t>Knapstein</w:t>
      </w:r>
      <w:proofErr w:type="spellEnd"/>
      <w:r w:rsidRPr="001C540D">
        <w:rPr>
          <w:rFonts w:ascii="Book Antiqua" w:eastAsia="SimSun" w:hAnsi="Book Antiqua" w:cs="SimSun"/>
          <w:lang w:eastAsia="zh-CN"/>
        </w:rPr>
        <w:t xml:space="preserve"> J, </w:t>
      </w:r>
      <w:proofErr w:type="spellStart"/>
      <w:r w:rsidRPr="001C540D">
        <w:rPr>
          <w:rFonts w:ascii="Book Antiqua" w:eastAsia="SimSun" w:hAnsi="Book Antiqua" w:cs="SimSun"/>
          <w:lang w:eastAsia="zh-CN"/>
        </w:rPr>
        <w:t>Schattenberg</w:t>
      </w:r>
      <w:proofErr w:type="spellEnd"/>
      <w:r w:rsidRPr="001C540D">
        <w:rPr>
          <w:rFonts w:ascii="Book Antiqua" w:eastAsia="SimSun" w:hAnsi="Book Antiqua" w:cs="SimSun"/>
          <w:lang w:eastAsia="zh-CN"/>
        </w:rPr>
        <w:t xml:space="preserve"> JM, </w:t>
      </w:r>
      <w:proofErr w:type="spellStart"/>
      <w:r w:rsidRPr="001C540D">
        <w:rPr>
          <w:rFonts w:ascii="Book Antiqua" w:eastAsia="SimSun" w:hAnsi="Book Antiqua" w:cs="SimSun"/>
          <w:lang w:eastAsia="zh-CN"/>
        </w:rPr>
        <w:t>Wörns</w:t>
      </w:r>
      <w:proofErr w:type="spellEnd"/>
      <w:r w:rsidRPr="001C540D">
        <w:rPr>
          <w:rFonts w:ascii="Book Antiqua" w:eastAsia="SimSun" w:hAnsi="Book Antiqua" w:cs="SimSun"/>
          <w:lang w:eastAsia="zh-CN"/>
        </w:rPr>
        <w:t xml:space="preserve"> MA, Galle PR, Zimmermann T. Early changes in dynamic biomarkers of liver fibrosis in hepatitis C virus-infected patients treated with sofosbuvir. </w:t>
      </w:r>
      <w:r w:rsidRPr="001C540D">
        <w:rPr>
          <w:rFonts w:ascii="Book Antiqua" w:eastAsia="SimSun" w:hAnsi="Book Antiqua" w:cs="SimSun"/>
          <w:i/>
          <w:iCs/>
          <w:lang w:eastAsia="zh-CN"/>
        </w:rPr>
        <w:t>Dig Liver Dis</w:t>
      </w:r>
      <w:r w:rsidRPr="001C540D">
        <w:rPr>
          <w:rFonts w:ascii="Book Antiqua" w:eastAsia="SimSun" w:hAnsi="Book Antiqua" w:cs="SimSun"/>
          <w:lang w:eastAsia="zh-CN"/>
        </w:rPr>
        <w:t xml:space="preserve"> 2016; </w:t>
      </w:r>
      <w:r w:rsidRPr="001C540D">
        <w:rPr>
          <w:rFonts w:ascii="Book Antiqua" w:eastAsia="SimSun" w:hAnsi="Book Antiqua" w:cs="SimSun"/>
          <w:b/>
          <w:bCs/>
          <w:lang w:eastAsia="zh-CN"/>
        </w:rPr>
        <w:t>48</w:t>
      </w:r>
      <w:r w:rsidRPr="001C540D">
        <w:rPr>
          <w:rFonts w:ascii="Book Antiqua" w:eastAsia="SimSun" w:hAnsi="Book Antiqua" w:cs="SimSun"/>
          <w:lang w:eastAsia="zh-CN"/>
        </w:rPr>
        <w:t>: 291-297 [PMID: 26514736 DOI: 10.1016/j.dld.2015.09.015]</w:t>
      </w:r>
    </w:p>
    <w:p w14:paraId="5C2BA732" w14:textId="6DAFA4E8"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25 </w:t>
      </w:r>
      <w:proofErr w:type="spellStart"/>
      <w:r w:rsidRPr="001C540D">
        <w:rPr>
          <w:rFonts w:ascii="Book Antiqua" w:eastAsia="SimSun" w:hAnsi="Book Antiqua" w:cs="SimSun"/>
          <w:b/>
          <w:bCs/>
          <w:lang w:eastAsia="zh-CN"/>
        </w:rPr>
        <w:t>Sporea</w:t>
      </w:r>
      <w:proofErr w:type="spellEnd"/>
      <w:r w:rsidRPr="001C540D">
        <w:rPr>
          <w:rFonts w:ascii="Book Antiqua" w:eastAsia="SimSun" w:hAnsi="Book Antiqua" w:cs="SimSun"/>
          <w:b/>
          <w:bCs/>
          <w:lang w:eastAsia="zh-CN"/>
        </w:rPr>
        <w:t xml:space="preserve"> I</w:t>
      </w:r>
      <w:r w:rsidRPr="001C540D">
        <w:rPr>
          <w:rFonts w:ascii="Book Antiqua" w:eastAsia="SimSun" w:hAnsi="Book Antiqua" w:cs="SimSun"/>
          <w:lang w:eastAsia="zh-CN"/>
        </w:rPr>
        <w:t xml:space="preserve">, </w:t>
      </w:r>
      <w:proofErr w:type="spellStart"/>
      <w:r w:rsidRPr="001C540D">
        <w:rPr>
          <w:rFonts w:ascii="Book Antiqua" w:eastAsia="SimSun" w:hAnsi="Book Antiqua" w:cs="SimSun"/>
          <w:lang w:eastAsia="zh-CN"/>
        </w:rPr>
        <w:t>Lupu</w:t>
      </w:r>
      <w:r w:rsidRPr="001C540D">
        <w:rPr>
          <w:rFonts w:eastAsia="SimSun"/>
          <w:lang w:eastAsia="zh-CN"/>
        </w:rPr>
        <w:t>ș</w:t>
      </w:r>
      <w:r w:rsidRPr="001C540D">
        <w:rPr>
          <w:rFonts w:ascii="Book Antiqua" w:eastAsia="SimSun" w:hAnsi="Book Antiqua" w:cs="SimSun"/>
          <w:lang w:eastAsia="zh-CN"/>
        </w:rPr>
        <w:t>oru</w:t>
      </w:r>
      <w:proofErr w:type="spellEnd"/>
      <w:r w:rsidRPr="001C540D">
        <w:rPr>
          <w:rFonts w:ascii="Book Antiqua" w:eastAsia="SimSun" w:hAnsi="Book Antiqua" w:cs="SimSun"/>
          <w:lang w:eastAsia="zh-CN"/>
        </w:rPr>
        <w:t xml:space="preserve"> R, Mare R, Popescu A, Gheorghe L, </w:t>
      </w:r>
      <w:proofErr w:type="spellStart"/>
      <w:r w:rsidRPr="001C540D">
        <w:rPr>
          <w:rFonts w:ascii="Book Antiqua" w:eastAsia="SimSun" w:hAnsi="Book Antiqua" w:cs="SimSun"/>
          <w:lang w:eastAsia="zh-CN"/>
        </w:rPr>
        <w:t>Iacob</w:t>
      </w:r>
      <w:proofErr w:type="spellEnd"/>
      <w:r w:rsidRPr="001C540D">
        <w:rPr>
          <w:rFonts w:ascii="Book Antiqua" w:eastAsia="SimSun" w:hAnsi="Book Antiqua" w:cs="SimSun"/>
          <w:lang w:eastAsia="zh-CN"/>
        </w:rPr>
        <w:t xml:space="preserve"> S, </w:t>
      </w:r>
      <w:proofErr w:type="spellStart"/>
      <w:r w:rsidRPr="001C540D">
        <w:rPr>
          <w:rFonts w:eastAsia="SimSun"/>
          <w:lang w:eastAsia="zh-CN"/>
        </w:rPr>
        <w:t>Ș</w:t>
      </w:r>
      <w:r w:rsidRPr="001C540D">
        <w:rPr>
          <w:rFonts w:ascii="Book Antiqua" w:eastAsia="SimSun" w:hAnsi="Book Antiqua" w:cs="SimSun"/>
          <w:lang w:eastAsia="zh-CN"/>
        </w:rPr>
        <w:t>irli</w:t>
      </w:r>
      <w:proofErr w:type="spellEnd"/>
      <w:r w:rsidRPr="001C540D">
        <w:rPr>
          <w:rFonts w:ascii="Book Antiqua" w:eastAsia="SimSun" w:hAnsi="Book Antiqua" w:cs="SimSun"/>
          <w:lang w:eastAsia="zh-CN"/>
        </w:rPr>
        <w:t xml:space="preserve"> R. Dynamics of liver stiffness values by means of transient elastography in patients with HCV liver cirrhosis undergoing interferon free treatment. </w:t>
      </w:r>
      <w:r w:rsidRPr="001C540D">
        <w:rPr>
          <w:rFonts w:ascii="Book Antiqua" w:eastAsia="SimSun" w:hAnsi="Book Antiqua" w:cs="SimSun"/>
          <w:i/>
          <w:iCs/>
          <w:lang w:eastAsia="zh-CN"/>
        </w:rPr>
        <w:t xml:space="preserve">J </w:t>
      </w:r>
      <w:proofErr w:type="spellStart"/>
      <w:r w:rsidRPr="001C540D">
        <w:rPr>
          <w:rFonts w:ascii="Book Antiqua" w:eastAsia="SimSun" w:hAnsi="Book Antiqua" w:cs="SimSun"/>
          <w:i/>
          <w:iCs/>
          <w:lang w:eastAsia="zh-CN"/>
        </w:rPr>
        <w:t>Gastrointestin</w:t>
      </w:r>
      <w:proofErr w:type="spellEnd"/>
      <w:r w:rsidRPr="001C540D">
        <w:rPr>
          <w:rFonts w:ascii="Book Antiqua" w:eastAsia="SimSun" w:hAnsi="Book Antiqua" w:cs="SimSun"/>
          <w:i/>
          <w:iCs/>
          <w:lang w:eastAsia="zh-CN"/>
        </w:rPr>
        <w:t xml:space="preserve"> Liver Dis</w:t>
      </w:r>
      <w:r w:rsidRPr="001C540D">
        <w:rPr>
          <w:rFonts w:ascii="Book Antiqua" w:eastAsia="SimSun" w:hAnsi="Book Antiqua" w:cs="SimSun"/>
          <w:lang w:eastAsia="zh-CN"/>
        </w:rPr>
        <w:t xml:space="preserve"> 2017; </w:t>
      </w:r>
      <w:r w:rsidRPr="001C540D">
        <w:rPr>
          <w:rFonts w:ascii="Book Antiqua" w:eastAsia="SimSun" w:hAnsi="Book Antiqua" w:cs="SimSun"/>
          <w:b/>
          <w:bCs/>
          <w:lang w:eastAsia="zh-CN"/>
        </w:rPr>
        <w:t>26</w:t>
      </w:r>
      <w:r w:rsidRPr="001C540D">
        <w:rPr>
          <w:rFonts w:ascii="Book Antiqua" w:eastAsia="SimSun" w:hAnsi="Book Antiqua" w:cs="SimSun"/>
          <w:lang w:eastAsia="zh-CN"/>
        </w:rPr>
        <w:t>: 145-150 [PMID: 28617884 DOI: 10.15403/jgld.2014.1121.262.dyn]</w:t>
      </w:r>
    </w:p>
    <w:p w14:paraId="11BA0BD9" w14:textId="24F5ADCF"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26 </w:t>
      </w:r>
      <w:r w:rsidRPr="001C540D">
        <w:rPr>
          <w:rFonts w:ascii="Book Antiqua" w:eastAsia="SimSun" w:hAnsi="Book Antiqua" w:cs="SimSun"/>
          <w:b/>
          <w:bCs/>
          <w:lang w:eastAsia="zh-CN"/>
        </w:rPr>
        <w:t>Knop V</w:t>
      </w:r>
      <w:r w:rsidRPr="001C540D">
        <w:rPr>
          <w:rFonts w:ascii="Book Antiqua" w:eastAsia="SimSun" w:hAnsi="Book Antiqua" w:cs="SimSun"/>
          <w:lang w:eastAsia="zh-CN"/>
        </w:rPr>
        <w:t xml:space="preserve">, Hoppe D, </w:t>
      </w:r>
      <w:proofErr w:type="spellStart"/>
      <w:r w:rsidRPr="001C540D">
        <w:rPr>
          <w:rFonts w:ascii="Book Antiqua" w:eastAsia="SimSun" w:hAnsi="Book Antiqua" w:cs="SimSun"/>
          <w:lang w:eastAsia="zh-CN"/>
        </w:rPr>
        <w:t>Welzel</w:t>
      </w:r>
      <w:proofErr w:type="spellEnd"/>
      <w:r w:rsidRPr="001C540D">
        <w:rPr>
          <w:rFonts w:ascii="Book Antiqua" w:eastAsia="SimSun" w:hAnsi="Book Antiqua" w:cs="SimSun"/>
          <w:lang w:eastAsia="zh-CN"/>
        </w:rPr>
        <w:t xml:space="preserve"> T, </w:t>
      </w:r>
      <w:proofErr w:type="spellStart"/>
      <w:r w:rsidRPr="001C540D">
        <w:rPr>
          <w:rFonts w:ascii="Book Antiqua" w:eastAsia="SimSun" w:hAnsi="Book Antiqua" w:cs="SimSun"/>
          <w:lang w:eastAsia="zh-CN"/>
        </w:rPr>
        <w:t>Vermehren</w:t>
      </w:r>
      <w:proofErr w:type="spellEnd"/>
      <w:r w:rsidRPr="001C540D">
        <w:rPr>
          <w:rFonts w:ascii="Book Antiqua" w:eastAsia="SimSun" w:hAnsi="Book Antiqua" w:cs="SimSun"/>
          <w:lang w:eastAsia="zh-CN"/>
        </w:rPr>
        <w:t xml:space="preserve"> J, Herrmann E, </w:t>
      </w:r>
      <w:proofErr w:type="spellStart"/>
      <w:r w:rsidRPr="001C540D">
        <w:rPr>
          <w:rFonts w:ascii="Book Antiqua" w:eastAsia="SimSun" w:hAnsi="Book Antiqua" w:cs="SimSun"/>
          <w:lang w:eastAsia="zh-CN"/>
        </w:rPr>
        <w:t>Vermehren</w:t>
      </w:r>
      <w:proofErr w:type="spellEnd"/>
      <w:r w:rsidRPr="001C540D">
        <w:rPr>
          <w:rFonts w:ascii="Book Antiqua" w:eastAsia="SimSun" w:hAnsi="Book Antiqua" w:cs="SimSun"/>
          <w:lang w:eastAsia="zh-CN"/>
        </w:rPr>
        <w:t xml:space="preserve"> A, Friedrich-Rust M, </w:t>
      </w:r>
      <w:proofErr w:type="spellStart"/>
      <w:r w:rsidRPr="001C540D">
        <w:rPr>
          <w:rFonts w:ascii="Book Antiqua" w:eastAsia="SimSun" w:hAnsi="Book Antiqua" w:cs="SimSun"/>
          <w:lang w:eastAsia="zh-CN"/>
        </w:rPr>
        <w:t>Sarrazin</w:t>
      </w:r>
      <w:proofErr w:type="spellEnd"/>
      <w:r w:rsidRPr="001C540D">
        <w:rPr>
          <w:rFonts w:ascii="Book Antiqua" w:eastAsia="SimSun" w:hAnsi="Book Antiqua" w:cs="SimSun"/>
          <w:lang w:eastAsia="zh-CN"/>
        </w:rPr>
        <w:t xml:space="preserve"> C, </w:t>
      </w:r>
      <w:proofErr w:type="spellStart"/>
      <w:r w:rsidRPr="001C540D">
        <w:rPr>
          <w:rFonts w:ascii="Book Antiqua" w:eastAsia="SimSun" w:hAnsi="Book Antiqua" w:cs="SimSun"/>
          <w:lang w:eastAsia="zh-CN"/>
        </w:rPr>
        <w:t>Zeuzem</w:t>
      </w:r>
      <w:proofErr w:type="spellEnd"/>
      <w:r w:rsidRPr="001C540D">
        <w:rPr>
          <w:rFonts w:ascii="Book Antiqua" w:eastAsia="SimSun" w:hAnsi="Book Antiqua" w:cs="SimSun"/>
          <w:lang w:eastAsia="zh-CN"/>
        </w:rPr>
        <w:t xml:space="preserve"> S, Welker MW. Regression of fibrosis and portal hypertension in HCV-associated cirrhosis and sustained virologic response after </w:t>
      </w:r>
      <w:r w:rsidRPr="001C540D">
        <w:rPr>
          <w:rFonts w:ascii="Book Antiqua" w:eastAsia="SimSun" w:hAnsi="Book Antiqua" w:cs="SimSun"/>
          <w:lang w:eastAsia="zh-CN"/>
        </w:rPr>
        <w:lastRenderedPageBreak/>
        <w:t xml:space="preserve">interferon-free antiviral therapy. </w:t>
      </w:r>
      <w:r w:rsidRPr="001C540D">
        <w:rPr>
          <w:rFonts w:ascii="Book Antiqua" w:eastAsia="SimSun" w:hAnsi="Book Antiqua" w:cs="SimSun"/>
          <w:i/>
          <w:iCs/>
          <w:lang w:eastAsia="zh-CN"/>
        </w:rPr>
        <w:t xml:space="preserve">J Viral </w:t>
      </w:r>
      <w:proofErr w:type="spellStart"/>
      <w:r w:rsidRPr="001C540D">
        <w:rPr>
          <w:rFonts w:ascii="Book Antiqua" w:eastAsia="SimSun" w:hAnsi="Book Antiqua" w:cs="SimSun"/>
          <w:i/>
          <w:iCs/>
          <w:lang w:eastAsia="zh-CN"/>
        </w:rPr>
        <w:t>Hepat</w:t>
      </w:r>
      <w:proofErr w:type="spellEnd"/>
      <w:r w:rsidRPr="001C540D">
        <w:rPr>
          <w:rFonts w:ascii="Book Antiqua" w:eastAsia="SimSun" w:hAnsi="Book Antiqua" w:cs="SimSun"/>
          <w:lang w:eastAsia="zh-CN"/>
        </w:rPr>
        <w:t xml:space="preserve"> 2016; </w:t>
      </w:r>
      <w:r w:rsidRPr="001C540D">
        <w:rPr>
          <w:rFonts w:ascii="Book Antiqua" w:eastAsia="SimSun" w:hAnsi="Book Antiqua" w:cs="SimSun"/>
          <w:b/>
          <w:bCs/>
          <w:lang w:eastAsia="zh-CN"/>
        </w:rPr>
        <w:t>23</w:t>
      </w:r>
      <w:r w:rsidRPr="001C540D">
        <w:rPr>
          <w:rFonts w:ascii="Book Antiqua" w:eastAsia="SimSun" w:hAnsi="Book Antiqua" w:cs="SimSun"/>
          <w:lang w:eastAsia="zh-CN"/>
        </w:rPr>
        <w:t>: 994-1002 [PMID: 27500382 DOI: 10.1111/jvh.12578]</w:t>
      </w:r>
    </w:p>
    <w:p w14:paraId="29653FC7" w14:textId="7643EEE2"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27 </w:t>
      </w:r>
      <w:proofErr w:type="spellStart"/>
      <w:r w:rsidRPr="001C540D">
        <w:rPr>
          <w:rFonts w:ascii="Book Antiqua" w:eastAsia="SimSun" w:hAnsi="Book Antiqua" w:cs="SimSun"/>
          <w:b/>
          <w:bCs/>
          <w:lang w:eastAsia="zh-CN"/>
        </w:rPr>
        <w:t>Elsharkawy</w:t>
      </w:r>
      <w:proofErr w:type="spellEnd"/>
      <w:r w:rsidRPr="001C540D">
        <w:rPr>
          <w:rFonts w:ascii="Book Antiqua" w:eastAsia="SimSun" w:hAnsi="Book Antiqua" w:cs="SimSun"/>
          <w:b/>
          <w:bCs/>
          <w:lang w:eastAsia="zh-CN"/>
        </w:rPr>
        <w:t xml:space="preserve"> A</w:t>
      </w:r>
      <w:r w:rsidRPr="001C540D">
        <w:rPr>
          <w:rFonts w:ascii="Book Antiqua" w:eastAsia="SimSun" w:hAnsi="Book Antiqua" w:cs="SimSun"/>
          <w:lang w:eastAsia="zh-CN"/>
        </w:rPr>
        <w:t xml:space="preserve">, </w:t>
      </w:r>
      <w:proofErr w:type="spellStart"/>
      <w:r w:rsidRPr="001C540D">
        <w:rPr>
          <w:rFonts w:ascii="Book Antiqua" w:eastAsia="SimSun" w:hAnsi="Book Antiqua" w:cs="SimSun"/>
          <w:lang w:eastAsia="zh-CN"/>
        </w:rPr>
        <w:t>Alem</w:t>
      </w:r>
      <w:proofErr w:type="spellEnd"/>
      <w:r w:rsidRPr="001C540D">
        <w:rPr>
          <w:rFonts w:ascii="Book Antiqua" w:eastAsia="SimSun" w:hAnsi="Book Antiqua" w:cs="SimSun"/>
          <w:lang w:eastAsia="zh-CN"/>
        </w:rPr>
        <w:t xml:space="preserve"> SA, Fouad R, El </w:t>
      </w:r>
      <w:proofErr w:type="spellStart"/>
      <w:r w:rsidRPr="001C540D">
        <w:rPr>
          <w:rFonts w:ascii="Book Antiqua" w:eastAsia="SimSun" w:hAnsi="Book Antiqua" w:cs="SimSun"/>
          <w:lang w:eastAsia="zh-CN"/>
        </w:rPr>
        <w:t>Raziky</w:t>
      </w:r>
      <w:proofErr w:type="spellEnd"/>
      <w:r w:rsidRPr="001C540D">
        <w:rPr>
          <w:rFonts w:ascii="Book Antiqua" w:eastAsia="SimSun" w:hAnsi="Book Antiqua" w:cs="SimSun"/>
          <w:lang w:eastAsia="zh-CN"/>
        </w:rPr>
        <w:t xml:space="preserve"> M, El </w:t>
      </w:r>
      <w:proofErr w:type="spellStart"/>
      <w:r w:rsidRPr="001C540D">
        <w:rPr>
          <w:rFonts w:ascii="Book Antiqua" w:eastAsia="SimSun" w:hAnsi="Book Antiqua" w:cs="SimSun"/>
          <w:lang w:eastAsia="zh-CN"/>
        </w:rPr>
        <w:t>Akel</w:t>
      </w:r>
      <w:proofErr w:type="spellEnd"/>
      <w:r w:rsidRPr="001C540D">
        <w:rPr>
          <w:rFonts w:ascii="Book Antiqua" w:eastAsia="SimSun" w:hAnsi="Book Antiqua" w:cs="SimSun"/>
          <w:lang w:eastAsia="zh-CN"/>
        </w:rPr>
        <w:t xml:space="preserve"> W, Abdo M, Tantawi O, </w:t>
      </w:r>
      <w:proofErr w:type="spellStart"/>
      <w:r w:rsidRPr="001C540D">
        <w:rPr>
          <w:rFonts w:ascii="Book Antiqua" w:eastAsia="SimSun" w:hAnsi="Book Antiqua" w:cs="SimSun"/>
          <w:lang w:eastAsia="zh-CN"/>
        </w:rPr>
        <w:t>AbdAllah</w:t>
      </w:r>
      <w:proofErr w:type="spellEnd"/>
      <w:r w:rsidRPr="001C540D">
        <w:rPr>
          <w:rFonts w:ascii="Book Antiqua" w:eastAsia="SimSun" w:hAnsi="Book Antiqua" w:cs="SimSun"/>
          <w:lang w:eastAsia="zh-CN"/>
        </w:rPr>
        <w:t xml:space="preserve"> M, </w:t>
      </w:r>
      <w:proofErr w:type="spellStart"/>
      <w:r w:rsidRPr="001C540D">
        <w:rPr>
          <w:rFonts w:ascii="Book Antiqua" w:eastAsia="SimSun" w:hAnsi="Book Antiqua" w:cs="SimSun"/>
          <w:lang w:eastAsia="zh-CN"/>
        </w:rPr>
        <w:t>Bourliere</w:t>
      </w:r>
      <w:proofErr w:type="spellEnd"/>
      <w:r w:rsidRPr="001C540D">
        <w:rPr>
          <w:rFonts w:ascii="Book Antiqua" w:eastAsia="SimSun" w:hAnsi="Book Antiqua" w:cs="SimSun"/>
          <w:lang w:eastAsia="zh-CN"/>
        </w:rPr>
        <w:t xml:space="preserve"> M, </w:t>
      </w:r>
      <w:proofErr w:type="spellStart"/>
      <w:r w:rsidRPr="001C540D">
        <w:rPr>
          <w:rFonts w:ascii="Book Antiqua" w:eastAsia="SimSun" w:hAnsi="Book Antiqua" w:cs="SimSun"/>
          <w:lang w:eastAsia="zh-CN"/>
        </w:rPr>
        <w:t>Esmat</w:t>
      </w:r>
      <w:proofErr w:type="spellEnd"/>
      <w:r w:rsidRPr="001C540D">
        <w:rPr>
          <w:rFonts w:ascii="Book Antiqua" w:eastAsia="SimSun" w:hAnsi="Book Antiqua" w:cs="SimSun"/>
          <w:lang w:eastAsia="zh-CN"/>
        </w:rPr>
        <w:t xml:space="preserve"> G. Changes in liver stiffness measurements and fibrosis scores following sofosbuvir based treatment regimens without interferon. </w:t>
      </w:r>
      <w:r w:rsidRPr="001C540D">
        <w:rPr>
          <w:rFonts w:ascii="Book Antiqua" w:eastAsia="SimSun" w:hAnsi="Book Antiqua" w:cs="SimSun"/>
          <w:i/>
          <w:iCs/>
          <w:lang w:eastAsia="zh-CN"/>
        </w:rPr>
        <w:t>J Gastroenterol Hepatol</w:t>
      </w:r>
      <w:r w:rsidRPr="001C540D">
        <w:rPr>
          <w:rFonts w:ascii="Book Antiqua" w:eastAsia="SimSun" w:hAnsi="Book Antiqua" w:cs="SimSun"/>
          <w:lang w:eastAsia="zh-CN"/>
        </w:rPr>
        <w:t xml:space="preserve"> 2017; </w:t>
      </w:r>
      <w:r w:rsidRPr="001C540D">
        <w:rPr>
          <w:rFonts w:ascii="Book Antiqua" w:eastAsia="SimSun" w:hAnsi="Book Antiqua" w:cs="SimSun"/>
          <w:b/>
          <w:bCs/>
          <w:lang w:eastAsia="zh-CN"/>
        </w:rPr>
        <w:t>32</w:t>
      </w:r>
      <w:r w:rsidRPr="001C540D">
        <w:rPr>
          <w:rFonts w:ascii="Book Antiqua" w:eastAsia="SimSun" w:hAnsi="Book Antiqua" w:cs="SimSun"/>
          <w:lang w:eastAsia="zh-CN"/>
        </w:rPr>
        <w:t xml:space="preserve">: 1624-1630 [PMID: 28177543 DOI: </w:t>
      </w:r>
      <w:r w:rsidR="00BA2EDD" w:rsidRPr="001C540D">
        <w:rPr>
          <w:rFonts w:ascii="Book Antiqua" w:eastAsia="SimSun" w:hAnsi="Book Antiqua" w:cs="SimSun"/>
          <w:lang w:eastAsia="zh-CN"/>
        </w:rPr>
        <w:t>10.1111/jgh.13758</w:t>
      </w:r>
      <w:r w:rsidRPr="001C540D">
        <w:rPr>
          <w:rFonts w:ascii="Book Antiqua" w:eastAsia="SimSun" w:hAnsi="Book Antiqua" w:cs="SimSun"/>
          <w:lang w:eastAsia="zh-CN"/>
        </w:rPr>
        <w:t>]</w:t>
      </w:r>
    </w:p>
    <w:p w14:paraId="2C4C74C2" w14:textId="5A03155F"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28 </w:t>
      </w:r>
      <w:proofErr w:type="spellStart"/>
      <w:r w:rsidRPr="001C540D">
        <w:rPr>
          <w:rFonts w:ascii="Book Antiqua" w:eastAsia="SimSun" w:hAnsi="Book Antiqua" w:cs="SimSun"/>
          <w:b/>
          <w:bCs/>
          <w:lang w:eastAsia="zh-CN"/>
        </w:rPr>
        <w:t>Bachofner</w:t>
      </w:r>
      <w:proofErr w:type="spellEnd"/>
      <w:r w:rsidRPr="001C540D">
        <w:rPr>
          <w:rFonts w:ascii="Book Antiqua" w:eastAsia="SimSun" w:hAnsi="Book Antiqua" w:cs="SimSun"/>
          <w:b/>
          <w:bCs/>
          <w:lang w:eastAsia="zh-CN"/>
        </w:rPr>
        <w:t xml:space="preserve"> JA</w:t>
      </w:r>
      <w:r w:rsidRPr="001C540D">
        <w:rPr>
          <w:rFonts w:ascii="Book Antiqua" w:eastAsia="SimSun" w:hAnsi="Book Antiqua" w:cs="SimSun"/>
          <w:lang w:eastAsia="zh-CN"/>
        </w:rPr>
        <w:t xml:space="preserve">, Valli PV, </w:t>
      </w:r>
      <w:proofErr w:type="spellStart"/>
      <w:r w:rsidRPr="001C540D">
        <w:rPr>
          <w:rFonts w:ascii="Book Antiqua" w:eastAsia="SimSun" w:hAnsi="Book Antiqua" w:cs="SimSun"/>
          <w:lang w:eastAsia="zh-CN"/>
        </w:rPr>
        <w:t>Kröger</w:t>
      </w:r>
      <w:proofErr w:type="spellEnd"/>
      <w:r w:rsidRPr="001C540D">
        <w:rPr>
          <w:rFonts w:ascii="Book Antiqua" w:eastAsia="SimSun" w:hAnsi="Book Antiqua" w:cs="SimSun"/>
          <w:lang w:eastAsia="zh-CN"/>
        </w:rPr>
        <w:t xml:space="preserve"> A, </w:t>
      </w:r>
      <w:proofErr w:type="spellStart"/>
      <w:r w:rsidRPr="001C540D">
        <w:rPr>
          <w:rFonts w:ascii="Book Antiqua" w:eastAsia="SimSun" w:hAnsi="Book Antiqua" w:cs="SimSun"/>
          <w:lang w:eastAsia="zh-CN"/>
        </w:rPr>
        <w:t>Bergamin</w:t>
      </w:r>
      <w:proofErr w:type="spellEnd"/>
      <w:r w:rsidRPr="001C540D">
        <w:rPr>
          <w:rFonts w:ascii="Book Antiqua" w:eastAsia="SimSun" w:hAnsi="Book Antiqua" w:cs="SimSun"/>
          <w:lang w:eastAsia="zh-CN"/>
        </w:rPr>
        <w:t xml:space="preserve"> I, </w:t>
      </w:r>
      <w:proofErr w:type="spellStart"/>
      <w:r w:rsidRPr="001C540D">
        <w:rPr>
          <w:rFonts w:ascii="Book Antiqua" w:eastAsia="SimSun" w:hAnsi="Book Antiqua" w:cs="SimSun"/>
          <w:lang w:eastAsia="zh-CN"/>
        </w:rPr>
        <w:t>Künzler</w:t>
      </w:r>
      <w:proofErr w:type="spellEnd"/>
      <w:r w:rsidRPr="001C540D">
        <w:rPr>
          <w:rFonts w:ascii="Book Antiqua" w:eastAsia="SimSun" w:hAnsi="Book Antiqua" w:cs="SimSun"/>
          <w:lang w:eastAsia="zh-CN"/>
        </w:rPr>
        <w:t xml:space="preserve"> P, </w:t>
      </w:r>
      <w:proofErr w:type="spellStart"/>
      <w:r w:rsidRPr="001C540D">
        <w:rPr>
          <w:rFonts w:ascii="Book Antiqua" w:eastAsia="SimSun" w:hAnsi="Book Antiqua" w:cs="SimSun"/>
          <w:lang w:eastAsia="zh-CN"/>
        </w:rPr>
        <w:t>Baserga</w:t>
      </w:r>
      <w:proofErr w:type="spellEnd"/>
      <w:r w:rsidRPr="001C540D">
        <w:rPr>
          <w:rFonts w:ascii="Book Antiqua" w:eastAsia="SimSun" w:hAnsi="Book Antiqua" w:cs="SimSun"/>
          <w:lang w:eastAsia="zh-CN"/>
        </w:rPr>
        <w:t xml:space="preserve"> A, Braun D, Seifert B, </w:t>
      </w:r>
      <w:proofErr w:type="spellStart"/>
      <w:r w:rsidRPr="001C540D">
        <w:rPr>
          <w:rFonts w:ascii="Book Antiqua" w:eastAsia="SimSun" w:hAnsi="Book Antiqua" w:cs="SimSun"/>
          <w:lang w:eastAsia="zh-CN"/>
        </w:rPr>
        <w:t>Moncsek</w:t>
      </w:r>
      <w:proofErr w:type="spellEnd"/>
      <w:r w:rsidRPr="001C540D">
        <w:rPr>
          <w:rFonts w:ascii="Book Antiqua" w:eastAsia="SimSun" w:hAnsi="Book Antiqua" w:cs="SimSun"/>
          <w:lang w:eastAsia="zh-CN"/>
        </w:rPr>
        <w:t xml:space="preserve"> A, Fehr J, </w:t>
      </w:r>
      <w:proofErr w:type="spellStart"/>
      <w:r w:rsidRPr="001C540D">
        <w:rPr>
          <w:rFonts w:ascii="Book Antiqua" w:eastAsia="SimSun" w:hAnsi="Book Antiqua" w:cs="SimSun"/>
          <w:lang w:eastAsia="zh-CN"/>
        </w:rPr>
        <w:t>Semela</w:t>
      </w:r>
      <w:proofErr w:type="spellEnd"/>
      <w:r w:rsidRPr="001C540D">
        <w:rPr>
          <w:rFonts w:ascii="Book Antiqua" w:eastAsia="SimSun" w:hAnsi="Book Antiqua" w:cs="SimSun"/>
          <w:lang w:eastAsia="zh-CN"/>
        </w:rPr>
        <w:t xml:space="preserve"> D, Magenta L, </w:t>
      </w:r>
      <w:proofErr w:type="spellStart"/>
      <w:r w:rsidRPr="001C540D">
        <w:rPr>
          <w:rFonts w:ascii="Book Antiqua" w:eastAsia="SimSun" w:hAnsi="Book Antiqua" w:cs="SimSun"/>
          <w:lang w:eastAsia="zh-CN"/>
        </w:rPr>
        <w:t>Müllhaupt</w:t>
      </w:r>
      <w:proofErr w:type="spellEnd"/>
      <w:r w:rsidRPr="001C540D">
        <w:rPr>
          <w:rFonts w:ascii="Book Antiqua" w:eastAsia="SimSun" w:hAnsi="Book Antiqua" w:cs="SimSun"/>
          <w:lang w:eastAsia="zh-CN"/>
        </w:rPr>
        <w:t xml:space="preserve"> B, </w:t>
      </w:r>
      <w:proofErr w:type="spellStart"/>
      <w:r w:rsidRPr="001C540D">
        <w:rPr>
          <w:rFonts w:ascii="Book Antiqua" w:eastAsia="SimSun" w:hAnsi="Book Antiqua" w:cs="SimSun"/>
          <w:lang w:eastAsia="zh-CN"/>
        </w:rPr>
        <w:t>Terziroli</w:t>
      </w:r>
      <w:proofErr w:type="spellEnd"/>
      <w:r w:rsidRPr="001C540D">
        <w:rPr>
          <w:rFonts w:ascii="Book Antiqua" w:eastAsia="SimSun" w:hAnsi="Book Antiqua" w:cs="SimSun"/>
          <w:lang w:eastAsia="zh-CN"/>
        </w:rPr>
        <w:t xml:space="preserve"> Beretta-</w:t>
      </w:r>
      <w:proofErr w:type="spellStart"/>
      <w:r w:rsidRPr="001C540D">
        <w:rPr>
          <w:rFonts w:ascii="Book Antiqua" w:eastAsia="SimSun" w:hAnsi="Book Antiqua" w:cs="SimSun"/>
          <w:lang w:eastAsia="zh-CN"/>
        </w:rPr>
        <w:t>Piccoli</w:t>
      </w:r>
      <w:proofErr w:type="spellEnd"/>
      <w:r w:rsidRPr="001C540D">
        <w:rPr>
          <w:rFonts w:ascii="Book Antiqua" w:eastAsia="SimSun" w:hAnsi="Book Antiqua" w:cs="SimSun"/>
          <w:lang w:eastAsia="zh-CN"/>
        </w:rPr>
        <w:t xml:space="preserve"> B, Mertens JC. Direct antiviral agent treatment of chronic hepatitis C results in rapid regression of transient elastography and fibrosis markers fibrosis-4 score and aspartate aminotransferase-platelet ratio index. </w:t>
      </w:r>
      <w:r w:rsidRPr="001C540D">
        <w:rPr>
          <w:rFonts w:ascii="Book Antiqua" w:eastAsia="SimSun" w:hAnsi="Book Antiqua" w:cs="SimSun"/>
          <w:i/>
          <w:iCs/>
          <w:lang w:eastAsia="zh-CN"/>
        </w:rPr>
        <w:t>Liver Int</w:t>
      </w:r>
      <w:r w:rsidRPr="001C540D">
        <w:rPr>
          <w:rFonts w:ascii="Book Antiqua" w:eastAsia="SimSun" w:hAnsi="Book Antiqua" w:cs="SimSun"/>
          <w:lang w:eastAsia="zh-CN"/>
        </w:rPr>
        <w:t xml:space="preserve"> 2017; </w:t>
      </w:r>
      <w:r w:rsidRPr="001C540D">
        <w:rPr>
          <w:rFonts w:ascii="Book Antiqua" w:eastAsia="SimSun" w:hAnsi="Book Antiqua" w:cs="SimSun"/>
          <w:b/>
          <w:bCs/>
          <w:lang w:eastAsia="zh-CN"/>
        </w:rPr>
        <w:t>37</w:t>
      </w:r>
      <w:r w:rsidRPr="001C540D">
        <w:rPr>
          <w:rFonts w:ascii="Book Antiqua" w:eastAsia="SimSun" w:hAnsi="Book Antiqua" w:cs="SimSun"/>
          <w:lang w:eastAsia="zh-CN"/>
        </w:rPr>
        <w:t>: 369-376 [PMID: 27678216 DOI: 10.1111/liv.13256]</w:t>
      </w:r>
    </w:p>
    <w:p w14:paraId="0C280A8D" w14:textId="58CA95A0"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29 </w:t>
      </w:r>
      <w:r w:rsidRPr="001C540D">
        <w:rPr>
          <w:rFonts w:ascii="Book Antiqua" w:eastAsia="SimSun" w:hAnsi="Book Antiqua" w:cs="SimSun"/>
          <w:b/>
          <w:bCs/>
          <w:lang w:eastAsia="zh-CN"/>
        </w:rPr>
        <w:t>Jacobson IM</w:t>
      </w:r>
      <w:r w:rsidRPr="001C540D">
        <w:rPr>
          <w:rFonts w:ascii="Book Antiqua" w:eastAsia="SimSun" w:hAnsi="Book Antiqua" w:cs="SimSun"/>
          <w:lang w:eastAsia="zh-CN"/>
        </w:rPr>
        <w:t xml:space="preserve">, Lim JK, Fried MW. American Gastroenterological Association Institute Clinical Practice Update-Expert Review: Care of Patients Who Have Achieved a Sustained Virologic Response After Antiviral Therapy for Chronic Hepatitis C Infection. </w:t>
      </w:r>
      <w:r w:rsidRPr="001C540D">
        <w:rPr>
          <w:rFonts w:ascii="Book Antiqua" w:eastAsia="SimSun" w:hAnsi="Book Antiqua" w:cs="SimSun"/>
          <w:i/>
          <w:iCs/>
          <w:lang w:eastAsia="zh-CN"/>
        </w:rPr>
        <w:t>Gastroenterology</w:t>
      </w:r>
      <w:r w:rsidRPr="001C540D">
        <w:rPr>
          <w:rFonts w:ascii="Book Antiqua" w:eastAsia="SimSun" w:hAnsi="Book Antiqua" w:cs="SimSun"/>
          <w:lang w:eastAsia="zh-CN"/>
        </w:rPr>
        <w:t xml:space="preserve"> 2017; </w:t>
      </w:r>
      <w:r w:rsidRPr="001C540D">
        <w:rPr>
          <w:rFonts w:ascii="Book Antiqua" w:eastAsia="SimSun" w:hAnsi="Book Antiqua" w:cs="SimSun"/>
          <w:b/>
          <w:bCs/>
          <w:lang w:eastAsia="zh-CN"/>
        </w:rPr>
        <w:t>152</w:t>
      </w:r>
      <w:r w:rsidRPr="001C540D">
        <w:rPr>
          <w:rFonts w:ascii="Book Antiqua" w:eastAsia="SimSun" w:hAnsi="Book Antiqua" w:cs="SimSun"/>
          <w:lang w:eastAsia="zh-CN"/>
        </w:rPr>
        <w:t>: 1578-1587 [PMID: 28344022 DOI: 10.1053/j.gastro.2017.03.018]</w:t>
      </w:r>
    </w:p>
    <w:p w14:paraId="77296F0D" w14:textId="1AAF279E"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30 </w:t>
      </w:r>
      <w:r w:rsidRPr="001C540D">
        <w:rPr>
          <w:rFonts w:ascii="Book Antiqua" w:eastAsia="SimSun" w:hAnsi="Book Antiqua" w:cs="SimSun"/>
          <w:b/>
          <w:bCs/>
          <w:lang w:eastAsia="zh-CN"/>
        </w:rPr>
        <w:t>Garcia-Tsao G</w:t>
      </w:r>
      <w:r w:rsidRPr="001C540D">
        <w:rPr>
          <w:rFonts w:ascii="Book Antiqua" w:eastAsia="SimSun" w:hAnsi="Book Antiqua" w:cs="SimSun"/>
          <w:lang w:eastAsia="zh-CN"/>
        </w:rPr>
        <w:t xml:space="preserve">. Regression of HCV cirrhosis: Time will tell. </w:t>
      </w:r>
      <w:r w:rsidRPr="001C540D">
        <w:rPr>
          <w:rFonts w:ascii="Book Antiqua" w:eastAsia="SimSun" w:hAnsi="Book Antiqua" w:cs="SimSun"/>
          <w:i/>
          <w:iCs/>
          <w:lang w:eastAsia="zh-CN"/>
        </w:rPr>
        <w:t>Hepatology</w:t>
      </w:r>
      <w:r w:rsidRPr="001C540D">
        <w:rPr>
          <w:rFonts w:ascii="Book Antiqua" w:eastAsia="SimSun" w:hAnsi="Book Antiqua" w:cs="SimSun"/>
          <w:lang w:eastAsia="zh-CN"/>
        </w:rPr>
        <w:t xml:space="preserve"> 2018; </w:t>
      </w:r>
      <w:r w:rsidRPr="001C540D">
        <w:rPr>
          <w:rFonts w:ascii="Book Antiqua" w:eastAsia="SimSun" w:hAnsi="Book Antiqua" w:cs="SimSun"/>
          <w:b/>
          <w:bCs/>
          <w:lang w:eastAsia="zh-CN"/>
        </w:rPr>
        <w:t>67</w:t>
      </w:r>
      <w:r w:rsidRPr="001C540D">
        <w:rPr>
          <w:rFonts w:ascii="Book Antiqua" w:eastAsia="SimSun" w:hAnsi="Book Antiqua" w:cs="SimSun"/>
          <w:lang w:eastAsia="zh-CN"/>
        </w:rPr>
        <w:t>: 1651-1653 [PMID: 29222930 DOI: 10.1002/hep.29720]</w:t>
      </w:r>
    </w:p>
    <w:p w14:paraId="0B964FE5" w14:textId="06686E48"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31 </w:t>
      </w:r>
      <w:proofErr w:type="spellStart"/>
      <w:r w:rsidRPr="001C540D">
        <w:rPr>
          <w:rFonts w:ascii="Book Antiqua" w:eastAsia="SimSun" w:hAnsi="Book Antiqua" w:cs="SimSun"/>
          <w:b/>
          <w:bCs/>
          <w:lang w:eastAsia="zh-CN"/>
        </w:rPr>
        <w:t>Labarga</w:t>
      </w:r>
      <w:proofErr w:type="spellEnd"/>
      <w:r w:rsidRPr="001C540D">
        <w:rPr>
          <w:rFonts w:ascii="Book Antiqua" w:eastAsia="SimSun" w:hAnsi="Book Antiqua" w:cs="SimSun"/>
          <w:b/>
          <w:bCs/>
          <w:lang w:eastAsia="zh-CN"/>
        </w:rPr>
        <w:t xml:space="preserve"> P</w:t>
      </w:r>
      <w:r w:rsidRPr="001C540D">
        <w:rPr>
          <w:rFonts w:ascii="Book Antiqua" w:eastAsia="SimSun" w:hAnsi="Book Antiqua" w:cs="SimSun"/>
          <w:lang w:eastAsia="zh-CN"/>
        </w:rPr>
        <w:t xml:space="preserve">, Fernandez-Montero JV, de Mendoza C, Barreiro P, Pinilla J, Soriano V. Liver fibrosis progression despite HCV cure with antiviral therapy in HIV-HCV-coinfected patients. </w:t>
      </w:r>
      <w:proofErr w:type="spellStart"/>
      <w:r w:rsidRPr="001C540D">
        <w:rPr>
          <w:rFonts w:ascii="Book Antiqua" w:eastAsia="SimSun" w:hAnsi="Book Antiqua" w:cs="SimSun"/>
          <w:i/>
          <w:iCs/>
          <w:lang w:eastAsia="zh-CN"/>
        </w:rPr>
        <w:t>Antivir</w:t>
      </w:r>
      <w:proofErr w:type="spellEnd"/>
      <w:r w:rsidRPr="001C540D">
        <w:rPr>
          <w:rFonts w:ascii="Book Antiqua" w:eastAsia="SimSun" w:hAnsi="Book Antiqua" w:cs="SimSun"/>
          <w:i/>
          <w:iCs/>
          <w:lang w:eastAsia="zh-CN"/>
        </w:rPr>
        <w:t xml:space="preserve"> </w:t>
      </w:r>
      <w:proofErr w:type="spellStart"/>
      <w:r w:rsidRPr="001C540D">
        <w:rPr>
          <w:rFonts w:ascii="Book Antiqua" w:eastAsia="SimSun" w:hAnsi="Book Antiqua" w:cs="SimSun"/>
          <w:i/>
          <w:iCs/>
          <w:lang w:eastAsia="zh-CN"/>
        </w:rPr>
        <w:t>Ther</w:t>
      </w:r>
      <w:proofErr w:type="spellEnd"/>
      <w:r w:rsidRPr="001C540D">
        <w:rPr>
          <w:rFonts w:ascii="Book Antiqua" w:eastAsia="SimSun" w:hAnsi="Book Antiqua" w:cs="SimSun"/>
          <w:lang w:eastAsia="zh-CN"/>
        </w:rPr>
        <w:t xml:space="preserve"> 2015; </w:t>
      </w:r>
      <w:r w:rsidRPr="001C540D">
        <w:rPr>
          <w:rFonts w:ascii="Book Antiqua" w:eastAsia="SimSun" w:hAnsi="Book Antiqua" w:cs="SimSun"/>
          <w:b/>
          <w:bCs/>
          <w:lang w:eastAsia="zh-CN"/>
        </w:rPr>
        <w:t>20</w:t>
      </w:r>
      <w:r w:rsidRPr="001C540D">
        <w:rPr>
          <w:rFonts w:ascii="Book Antiqua" w:eastAsia="SimSun" w:hAnsi="Book Antiqua" w:cs="SimSun"/>
          <w:lang w:eastAsia="zh-CN"/>
        </w:rPr>
        <w:t>: 329-334 [PMID: 25372299 DOI: 10.3851/IMP2909]</w:t>
      </w:r>
    </w:p>
    <w:p w14:paraId="2083B592" w14:textId="3BF2887E"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32 Garcia-Tsao G. Regression of HCV cirrhosis: Time will tell. </w:t>
      </w:r>
      <w:r w:rsidRPr="001C540D">
        <w:rPr>
          <w:rFonts w:ascii="Book Antiqua" w:eastAsia="SimSun" w:hAnsi="Book Antiqua" w:cs="SimSun"/>
          <w:i/>
          <w:lang w:eastAsia="zh-CN"/>
        </w:rPr>
        <w:t>Hepatology</w:t>
      </w:r>
      <w:r w:rsidRPr="001C540D">
        <w:rPr>
          <w:rFonts w:ascii="Book Antiqua" w:eastAsia="SimSun" w:hAnsi="Book Antiqua" w:cs="SimSun"/>
          <w:lang w:eastAsia="zh-CN"/>
        </w:rPr>
        <w:t xml:space="preserve"> </w:t>
      </w:r>
      <w:r w:rsidR="00674229" w:rsidRPr="001C540D">
        <w:rPr>
          <w:rFonts w:ascii="Book Antiqua" w:eastAsia="SimSun" w:hAnsi="Book Antiqua" w:cs="SimSun"/>
          <w:lang w:eastAsia="zh-CN"/>
        </w:rPr>
        <w:t xml:space="preserve">2018; </w:t>
      </w:r>
      <w:r w:rsidR="00674229" w:rsidRPr="001C540D">
        <w:rPr>
          <w:rFonts w:ascii="Book Antiqua" w:eastAsia="SimSun" w:hAnsi="Book Antiqua" w:cs="SimSun"/>
          <w:b/>
          <w:lang w:eastAsia="zh-CN"/>
        </w:rPr>
        <w:t>67</w:t>
      </w:r>
      <w:r w:rsidR="00674229" w:rsidRPr="001C540D">
        <w:rPr>
          <w:rFonts w:ascii="Book Antiqua" w:eastAsia="SimSun" w:hAnsi="Book Antiqua" w:cs="SimSun"/>
          <w:lang w:eastAsia="zh-CN"/>
        </w:rPr>
        <w:t>: 1651–1653 [PMID: 29222930 DOI: 10.1002/hep.29720]</w:t>
      </w:r>
    </w:p>
    <w:p w14:paraId="77D97069" w14:textId="262EB66A"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33 </w:t>
      </w:r>
      <w:r w:rsidRPr="001C540D">
        <w:rPr>
          <w:rFonts w:ascii="Book Antiqua" w:eastAsia="SimSun" w:hAnsi="Book Antiqua" w:cs="SimSun"/>
          <w:b/>
          <w:bCs/>
          <w:lang w:eastAsia="zh-CN"/>
        </w:rPr>
        <w:t>Joy KP</w:t>
      </w:r>
      <w:r w:rsidRPr="001C540D">
        <w:rPr>
          <w:rFonts w:ascii="Book Antiqua" w:eastAsia="SimSun" w:hAnsi="Book Antiqua" w:cs="SimSun"/>
          <w:lang w:eastAsia="zh-CN"/>
        </w:rPr>
        <w:t xml:space="preserve">, Agha AK. Seasonal effects of administration of melatonin and 5-methoxytryptophol on ovarian activity in the catfish </w:t>
      </w:r>
      <w:proofErr w:type="spellStart"/>
      <w:r w:rsidRPr="001C540D">
        <w:rPr>
          <w:rFonts w:ascii="Book Antiqua" w:eastAsia="SimSun" w:hAnsi="Book Antiqua" w:cs="SimSun"/>
          <w:lang w:eastAsia="zh-CN"/>
        </w:rPr>
        <w:t>Heteropneustes</w:t>
      </w:r>
      <w:proofErr w:type="spellEnd"/>
      <w:r w:rsidRPr="001C540D">
        <w:rPr>
          <w:rFonts w:ascii="Book Antiqua" w:eastAsia="SimSun" w:hAnsi="Book Antiqua" w:cs="SimSun"/>
          <w:lang w:eastAsia="zh-CN"/>
        </w:rPr>
        <w:t xml:space="preserve"> </w:t>
      </w:r>
      <w:proofErr w:type="spellStart"/>
      <w:r w:rsidRPr="001C540D">
        <w:rPr>
          <w:rFonts w:ascii="Book Antiqua" w:eastAsia="SimSun" w:hAnsi="Book Antiqua" w:cs="SimSun"/>
          <w:lang w:eastAsia="zh-CN"/>
        </w:rPr>
        <w:t>fossilis</w:t>
      </w:r>
      <w:proofErr w:type="spellEnd"/>
      <w:r w:rsidRPr="001C540D">
        <w:rPr>
          <w:rFonts w:ascii="Book Antiqua" w:eastAsia="SimSun" w:hAnsi="Book Antiqua" w:cs="SimSun"/>
          <w:lang w:eastAsia="zh-CN"/>
        </w:rPr>
        <w:t xml:space="preserve"> (Bloch). </w:t>
      </w:r>
      <w:r w:rsidRPr="001C540D">
        <w:rPr>
          <w:rFonts w:ascii="Book Antiqua" w:eastAsia="SimSun" w:hAnsi="Book Antiqua" w:cs="SimSun"/>
          <w:i/>
          <w:iCs/>
          <w:lang w:eastAsia="zh-CN"/>
        </w:rPr>
        <w:t>J Pineal Res</w:t>
      </w:r>
      <w:r w:rsidRPr="001C540D">
        <w:rPr>
          <w:rFonts w:ascii="Book Antiqua" w:eastAsia="SimSun" w:hAnsi="Book Antiqua" w:cs="SimSun"/>
          <w:lang w:eastAsia="zh-CN"/>
        </w:rPr>
        <w:t xml:space="preserve"> 1991; </w:t>
      </w:r>
      <w:r w:rsidRPr="001C540D">
        <w:rPr>
          <w:rFonts w:ascii="Book Antiqua" w:eastAsia="SimSun" w:hAnsi="Book Antiqua" w:cs="SimSun"/>
          <w:b/>
          <w:bCs/>
          <w:lang w:eastAsia="zh-CN"/>
        </w:rPr>
        <w:t>10</w:t>
      </w:r>
      <w:r w:rsidRPr="001C540D">
        <w:rPr>
          <w:rFonts w:ascii="Book Antiqua" w:eastAsia="SimSun" w:hAnsi="Book Antiqua" w:cs="SimSun"/>
          <w:lang w:eastAsia="zh-CN"/>
        </w:rPr>
        <w:t>: 65-70 [PMID: 2056435 DOI: 10.1002/hep.23744]</w:t>
      </w:r>
    </w:p>
    <w:p w14:paraId="6BBA6C32" w14:textId="60C688E0"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34 </w:t>
      </w:r>
      <w:proofErr w:type="spellStart"/>
      <w:r w:rsidRPr="001C540D">
        <w:rPr>
          <w:rFonts w:ascii="Book Antiqua" w:eastAsia="SimSun" w:hAnsi="Book Antiqua" w:cs="SimSun"/>
          <w:b/>
          <w:bCs/>
          <w:lang w:eastAsia="zh-CN"/>
        </w:rPr>
        <w:t>Fleminger</w:t>
      </w:r>
      <w:proofErr w:type="spellEnd"/>
      <w:r w:rsidRPr="001C540D">
        <w:rPr>
          <w:rFonts w:ascii="Book Antiqua" w:eastAsia="SimSun" w:hAnsi="Book Antiqua" w:cs="SimSun"/>
          <w:b/>
          <w:bCs/>
          <w:lang w:eastAsia="zh-CN"/>
        </w:rPr>
        <w:t xml:space="preserve"> S</w:t>
      </w:r>
      <w:r w:rsidRPr="001C540D">
        <w:rPr>
          <w:rFonts w:ascii="Book Antiqua" w:eastAsia="SimSun" w:hAnsi="Book Antiqua" w:cs="SimSun"/>
          <w:lang w:eastAsia="zh-CN"/>
        </w:rPr>
        <w:t xml:space="preserve">. Statistical notes. Regression towards the mean. </w:t>
      </w:r>
      <w:r w:rsidRPr="001C540D">
        <w:rPr>
          <w:rFonts w:ascii="Book Antiqua" w:eastAsia="SimSun" w:hAnsi="Book Antiqua" w:cs="SimSun"/>
          <w:i/>
          <w:iCs/>
          <w:lang w:eastAsia="zh-CN"/>
        </w:rPr>
        <w:t>BMJ</w:t>
      </w:r>
      <w:r w:rsidRPr="001C540D">
        <w:rPr>
          <w:rFonts w:ascii="Book Antiqua" w:eastAsia="SimSun" w:hAnsi="Book Antiqua" w:cs="SimSun"/>
          <w:lang w:eastAsia="zh-CN"/>
        </w:rPr>
        <w:t xml:space="preserve"> 1994; </w:t>
      </w:r>
      <w:r w:rsidRPr="001C540D">
        <w:rPr>
          <w:rFonts w:ascii="Book Antiqua" w:eastAsia="SimSun" w:hAnsi="Book Antiqua" w:cs="SimSun"/>
          <w:b/>
          <w:bCs/>
          <w:lang w:eastAsia="zh-CN"/>
        </w:rPr>
        <w:t>309</w:t>
      </w:r>
      <w:r w:rsidRPr="001C540D">
        <w:rPr>
          <w:rFonts w:ascii="Book Antiqua" w:eastAsia="SimSun" w:hAnsi="Book Antiqua" w:cs="SimSun"/>
          <w:lang w:eastAsia="zh-CN"/>
        </w:rPr>
        <w:t>: 539 [PMID: 8086922]</w:t>
      </w:r>
    </w:p>
    <w:p w14:paraId="69D5A456" w14:textId="47D63735"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lastRenderedPageBreak/>
        <w:t xml:space="preserve">35 </w:t>
      </w:r>
      <w:r w:rsidRPr="001C540D">
        <w:rPr>
          <w:rFonts w:ascii="Book Antiqua" w:eastAsia="SimSun" w:hAnsi="Book Antiqua" w:cs="SimSun"/>
          <w:b/>
          <w:bCs/>
          <w:lang w:eastAsia="zh-CN"/>
        </w:rPr>
        <w:t>Barnett AG</w:t>
      </w:r>
      <w:r w:rsidRPr="001C540D">
        <w:rPr>
          <w:rFonts w:ascii="Book Antiqua" w:eastAsia="SimSun" w:hAnsi="Book Antiqua" w:cs="SimSun"/>
          <w:lang w:eastAsia="zh-CN"/>
        </w:rPr>
        <w:t xml:space="preserve">, van der Pols JC, Dobson AJ. Regression to the mean: what it is and how to deal with it. </w:t>
      </w:r>
      <w:r w:rsidRPr="001C540D">
        <w:rPr>
          <w:rFonts w:ascii="Book Antiqua" w:eastAsia="SimSun" w:hAnsi="Book Antiqua" w:cs="SimSun"/>
          <w:i/>
          <w:iCs/>
          <w:lang w:eastAsia="zh-CN"/>
        </w:rPr>
        <w:t>Int J Epidemiol</w:t>
      </w:r>
      <w:r w:rsidRPr="001C540D">
        <w:rPr>
          <w:rFonts w:ascii="Book Antiqua" w:eastAsia="SimSun" w:hAnsi="Book Antiqua" w:cs="SimSun"/>
          <w:lang w:eastAsia="zh-CN"/>
        </w:rPr>
        <w:t xml:space="preserve"> 2005; </w:t>
      </w:r>
      <w:r w:rsidRPr="001C540D">
        <w:rPr>
          <w:rFonts w:ascii="Book Antiqua" w:eastAsia="SimSun" w:hAnsi="Book Antiqua" w:cs="SimSun"/>
          <w:b/>
          <w:bCs/>
          <w:lang w:eastAsia="zh-CN"/>
        </w:rPr>
        <w:t>34</w:t>
      </w:r>
      <w:r w:rsidRPr="001C540D">
        <w:rPr>
          <w:rFonts w:ascii="Book Antiqua" w:eastAsia="SimSun" w:hAnsi="Book Antiqua" w:cs="SimSun"/>
          <w:lang w:eastAsia="zh-CN"/>
        </w:rPr>
        <w:t>: 215-220 [PMID: 15333621 DOI: 10.1093/</w:t>
      </w:r>
      <w:proofErr w:type="spellStart"/>
      <w:r w:rsidRPr="001C540D">
        <w:rPr>
          <w:rFonts w:ascii="Book Antiqua" w:eastAsia="SimSun" w:hAnsi="Book Antiqua" w:cs="SimSun"/>
          <w:lang w:eastAsia="zh-CN"/>
        </w:rPr>
        <w:t>ije</w:t>
      </w:r>
      <w:proofErr w:type="spellEnd"/>
      <w:r w:rsidRPr="001C540D">
        <w:rPr>
          <w:rFonts w:ascii="Book Antiqua" w:eastAsia="SimSun" w:hAnsi="Book Antiqua" w:cs="SimSun"/>
          <w:lang w:eastAsia="zh-CN"/>
        </w:rPr>
        <w:t>/dyh299]</w:t>
      </w:r>
    </w:p>
    <w:p w14:paraId="440E5FEB" w14:textId="51F6BCA5"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36 </w:t>
      </w:r>
      <w:r w:rsidRPr="001C540D">
        <w:rPr>
          <w:rFonts w:ascii="Book Antiqua" w:eastAsia="SimSun" w:hAnsi="Book Antiqua" w:cs="SimSun"/>
          <w:b/>
          <w:bCs/>
          <w:lang w:eastAsia="zh-CN"/>
        </w:rPr>
        <w:t>Lingala S</w:t>
      </w:r>
      <w:r w:rsidRPr="001C540D">
        <w:rPr>
          <w:rFonts w:ascii="Book Antiqua" w:eastAsia="SimSun" w:hAnsi="Book Antiqua" w:cs="SimSun"/>
          <w:lang w:eastAsia="zh-CN"/>
        </w:rPr>
        <w:t xml:space="preserve">, </w:t>
      </w:r>
      <w:proofErr w:type="spellStart"/>
      <w:r w:rsidRPr="001C540D">
        <w:rPr>
          <w:rFonts w:ascii="Book Antiqua" w:eastAsia="SimSun" w:hAnsi="Book Antiqua" w:cs="SimSun"/>
          <w:lang w:eastAsia="zh-CN"/>
        </w:rPr>
        <w:t>Ghany</w:t>
      </w:r>
      <w:proofErr w:type="spellEnd"/>
      <w:r w:rsidRPr="001C540D">
        <w:rPr>
          <w:rFonts w:ascii="Book Antiqua" w:eastAsia="SimSun" w:hAnsi="Book Antiqua" w:cs="SimSun"/>
          <w:lang w:eastAsia="zh-CN"/>
        </w:rPr>
        <w:t xml:space="preserve"> MG. Natural History of Hepatitis C. </w:t>
      </w:r>
      <w:r w:rsidRPr="001C540D">
        <w:rPr>
          <w:rFonts w:ascii="Book Antiqua" w:eastAsia="SimSun" w:hAnsi="Book Antiqua" w:cs="SimSun"/>
          <w:i/>
          <w:iCs/>
          <w:lang w:eastAsia="zh-CN"/>
        </w:rPr>
        <w:t>Gastroenterol Clin North Am</w:t>
      </w:r>
      <w:r w:rsidRPr="001C540D">
        <w:rPr>
          <w:rFonts w:ascii="Book Antiqua" w:eastAsia="SimSun" w:hAnsi="Book Antiqua" w:cs="SimSun"/>
          <w:lang w:eastAsia="zh-CN"/>
        </w:rPr>
        <w:t xml:space="preserve"> 2015; </w:t>
      </w:r>
      <w:r w:rsidRPr="001C540D">
        <w:rPr>
          <w:rFonts w:ascii="Book Antiqua" w:eastAsia="SimSun" w:hAnsi="Book Antiqua" w:cs="SimSun"/>
          <w:b/>
          <w:bCs/>
          <w:lang w:eastAsia="zh-CN"/>
        </w:rPr>
        <w:t>44</w:t>
      </w:r>
      <w:r w:rsidRPr="001C540D">
        <w:rPr>
          <w:rFonts w:ascii="Book Antiqua" w:eastAsia="SimSun" w:hAnsi="Book Antiqua" w:cs="SimSun"/>
          <w:lang w:eastAsia="zh-CN"/>
        </w:rPr>
        <w:t>: 717-734 [PMID: 26600216</w:t>
      </w:r>
      <w:r w:rsidR="00BA2EDD" w:rsidRPr="001C540D">
        <w:rPr>
          <w:rFonts w:ascii="Book Antiqua" w:eastAsia="SimSun" w:hAnsi="Book Antiqua" w:cs="SimSun"/>
          <w:lang w:eastAsia="zh-CN"/>
        </w:rPr>
        <w:t xml:space="preserve"> DOI: 10.1016/j.gtc.2015.07.003</w:t>
      </w:r>
      <w:r w:rsidRPr="001C540D">
        <w:rPr>
          <w:rFonts w:ascii="Book Antiqua" w:eastAsia="SimSun" w:hAnsi="Book Antiqua" w:cs="SimSun"/>
          <w:lang w:eastAsia="zh-CN"/>
        </w:rPr>
        <w:t>]</w:t>
      </w:r>
    </w:p>
    <w:p w14:paraId="76828AB1" w14:textId="06ADAFE1"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37 </w:t>
      </w:r>
      <w:r w:rsidRPr="001C540D">
        <w:rPr>
          <w:rFonts w:ascii="Book Antiqua" w:eastAsia="SimSun" w:hAnsi="Book Antiqua" w:cs="SimSun"/>
          <w:b/>
          <w:bCs/>
          <w:lang w:eastAsia="zh-CN"/>
        </w:rPr>
        <w:t>Martinez SM</w:t>
      </w:r>
      <w:r w:rsidRPr="001C540D">
        <w:rPr>
          <w:rFonts w:ascii="Book Antiqua" w:eastAsia="SimSun" w:hAnsi="Book Antiqua" w:cs="SimSun"/>
          <w:lang w:eastAsia="zh-CN"/>
        </w:rPr>
        <w:t xml:space="preserve">, </w:t>
      </w:r>
      <w:proofErr w:type="spellStart"/>
      <w:r w:rsidRPr="001C540D">
        <w:rPr>
          <w:rFonts w:ascii="Book Antiqua" w:eastAsia="SimSun" w:hAnsi="Book Antiqua" w:cs="SimSun"/>
          <w:lang w:eastAsia="zh-CN"/>
        </w:rPr>
        <w:t>Foucher</w:t>
      </w:r>
      <w:proofErr w:type="spellEnd"/>
      <w:r w:rsidRPr="001C540D">
        <w:rPr>
          <w:rFonts w:ascii="Book Antiqua" w:eastAsia="SimSun" w:hAnsi="Book Antiqua" w:cs="SimSun"/>
          <w:lang w:eastAsia="zh-CN"/>
        </w:rPr>
        <w:t xml:space="preserve"> J, Combis JM, </w:t>
      </w:r>
      <w:proofErr w:type="spellStart"/>
      <w:r w:rsidRPr="001C540D">
        <w:rPr>
          <w:rFonts w:ascii="Book Antiqua" w:eastAsia="SimSun" w:hAnsi="Book Antiqua" w:cs="SimSun"/>
          <w:lang w:eastAsia="zh-CN"/>
        </w:rPr>
        <w:t>Métivier</w:t>
      </w:r>
      <w:proofErr w:type="spellEnd"/>
      <w:r w:rsidRPr="001C540D">
        <w:rPr>
          <w:rFonts w:ascii="Book Antiqua" w:eastAsia="SimSun" w:hAnsi="Book Antiqua" w:cs="SimSun"/>
          <w:lang w:eastAsia="zh-CN"/>
        </w:rPr>
        <w:t xml:space="preserve"> S, </w:t>
      </w:r>
      <w:proofErr w:type="spellStart"/>
      <w:r w:rsidRPr="001C540D">
        <w:rPr>
          <w:rFonts w:ascii="Book Antiqua" w:eastAsia="SimSun" w:hAnsi="Book Antiqua" w:cs="SimSun"/>
          <w:lang w:eastAsia="zh-CN"/>
        </w:rPr>
        <w:t>Brunetto</w:t>
      </w:r>
      <w:proofErr w:type="spellEnd"/>
      <w:r w:rsidRPr="001C540D">
        <w:rPr>
          <w:rFonts w:ascii="Book Antiqua" w:eastAsia="SimSun" w:hAnsi="Book Antiqua" w:cs="SimSun"/>
          <w:lang w:eastAsia="zh-CN"/>
        </w:rPr>
        <w:t xml:space="preserve"> M, Capron D, </w:t>
      </w:r>
      <w:proofErr w:type="spellStart"/>
      <w:r w:rsidRPr="001C540D">
        <w:rPr>
          <w:rFonts w:ascii="Book Antiqua" w:eastAsia="SimSun" w:hAnsi="Book Antiqua" w:cs="SimSun"/>
          <w:lang w:eastAsia="zh-CN"/>
        </w:rPr>
        <w:t>Bourlière</w:t>
      </w:r>
      <w:proofErr w:type="spellEnd"/>
      <w:r w:rsidRPr="001C540D">
        <w:rPr>
          <w:rFonts w:ascii="Book Antiqua" w:eastAsia="SimSun" w:hAnsi="Book Antiqua" w:cs="SimSun"/>
          <w:lang w:eastAsia="zh-CN"/>
        </w:rPr>
        <w:t xml:space="preserve"> M, </w:t>
      </w:r>
      <w:proofErr w:type="spellStart"/>
      <w:r w:rsidRPr="001C540D">
        <w:rPr>
          <w:rFonts w:ascii="Book Antiqua" w:eastAsia="SimSun" w:hAnsi="Book Antiqua" w:cs="SimSun"/>
          <w:lang w:eastAsia="zh-CN"/>
        </w:rPr>
        <w:t>Bronowicki</w:t>
      </w:r>
      <w:proofErr w:type="spellEnd"/>
      <w:r w:rsidRPr="001C540D">
        <w:rPr>
          <w:rFonts w:ascii="Book Antiqua" w:eastAsia="SimSun" w:hAnsi="Book Antiqua" w:cs="SimSun"/>
          <w:lang w:eastAsia="zh-CN"/>
        </w:rPr>
        <w:t xml:space="preserve"> JP, Dao T, Maynard-</w:t>
      </w:r>
      <w:proofErr w:type="spellStart"/>
      <w:r w:rsidRPr="001C540D">
        <w:rPr>
          <w:rFonts w:ascii="Book Antiqua" w:eastAsia="SimSun" w:hAnsi="Book Antiqua" w:cs="SimSun"/>
          <w:lang w:eastAsia="zh-CN"/>
        </w:rPr>
        <w:t>Muet</w:t>
      </w:r>
      <w:proofErr w:type="spellEnd"/>
      <w:r w:rsidRPr="001C540D">
        <w:rPr>
          <w:rFonts w:ascii="Book Antiqua" w:eastAsia="SimSun" w:hAnsi="Book Antiqua" w:cs="SimSun"/>
          <w:lang w:eastAsia="zh-CN"/>
        </w:rPr>
        <w:t xml:space="preserve"> M, </w:t>
      </w:r>
      <w:proofErr w:type="spellStart"/>
      <w:r w:rsidRPr="001C540D">
        <w:rPr>
          <w:rFonts w:ascii="Book Antiqua" w:eastAsia="SimSun" w:hAnsi="Book Antiqua" w:cs="SimSun"/>
          <w:lang w:eastAsia="zh-CN"/>
        </w:rPr>
        <w:t>Lucidarme</w:t>
      </w:r>
      <w:proofErr w:type="spellEnd"/>
      <w:r w:rsidRPr="001C540D">
        <w:rPr>
          <w:rFonts w:ascii="Book Antiqua" w:eastAsia="SimSun" w:hAnsi="Book Antiqua" w:cs="SimSun"/>
          <w:lang w:eastAsia="zh-CN"/>
        </w:rPr>
        <w:t xml:space="preserve"> D, </w:t>
      </w:r>
      <w:proofErr w:type="spellStart"/>
      <w:r w:rsidRPr="001C540D">
        <w:rPr>
          <w:rFonts w:ascii="Book Antiqua" w:eastAsia="SimSun" w:hAnsi="Book Antiqua" w:cs="SimSun"/>
          <w:lang w:eastAsia="zh-CN"/>
        </w:rPr>
        <w:t>Merrouche</w:t>
      </w:r>
      <w:proofErr w:type="spellEnd"/>
      <w:r w:rsidRPr="001C540D">
        <w:rPr>
          <w:rFonts w:ascii="Book Antiqua" w:eastAsia="SimSun" w:hAnsi="Book Antiqua" w:cs="SimSun"/>
          <w:lang w:eastAsia="zh-CN"/>
        </w:rPr>
        <w:t xml:space="preserve"> W, </w:t>
      </w:r>
      <w:proofErr w:type="spellStart"/>
      <w:r w:rsidRPr="001C540D">
        <w:rPr>
          <w:rFonts w:ascii="Book Antiqua" w:eastAsia="SimSun" w:hAnsi="Book Antiqua" w:cs="SimSun"/>
          <w:lang w:eastAsia="zh-CN"/>
        </w:rPr>
        <w:t>Forns</w:t>
      </w:r>
      <w:proofErr w:type="spellEnd"/>
      <w:r w:rsidRPr="001C540D">
        <w:rPr>
          <w:rFonts w:ascii="Book Antiqua" w:eastAsia="SimSun" w:hAnsi="Book Antiqua" w:cs="SimSun"/>
          <w:lang w:eastAsia="zh-CN"/>
        </w:rPr>
        <w:t xml:space="preserve"> X, de </w:t>
      </w:r>
      <w:proofErr w:type="spellStart"/>
      <w:r w:rsidRPr="001C540D">
        <w:rPr>
          <w:rFonts w:ascii="Book Antiqua" w:eastAsia="SimSun" w:hAnsi="Book Antiqua" w:cs="SimSun"/>
          <w:lang w:eastAsia="zh-CN"/>
        </w:rPr>
        <w:t>Lédinghen</w:t>
      </w:r>
      <w:proofErr w:type="spellEnd"/>
      <w:r w:rsidRPr="001C540D">
        <w:rPr>
          <w:rFonts w:ascii="Book Antiqua" w:eastAsia="SimSun" w:hAnsi="Book Antiqua" w:cs="SimSun"/>
          <w:lang w:eastAsia="zh-CN"/>
        </w:rPr>
        <w:t xml:space="preserve"> V. Longitudinal liver stiffness assessment in patients with chronic hepatitis C undergoing antiviral therapy. </w:t>
      </w:r>
      <w:proofErr w:type="spellStart"/>
      <w:r w:rsidRPr="001C540D">
        <w:rPr>
          <w:rFonts w:ascii="Book Antiqua" w:eastAsia="SimSun" w:hAnsi="Book Antiqua" w:cs="SimSun"/>
          <w:i/>
          <w:iCs/>
          <w:lang w:eastAsia="zh-CN"/>
        </w:rPr>
        <w:t>PLoS</w:t>
      </w:r>
      <w:proofErr w:type="spellEnd"/>
      <w:r w:rsidRPr="001C540D">
        <w:rPr>
          <w:rFonts w:ascii="Book Antiqua" w:eastAsia="SimSun" w:hAnsi="Book Antiqua" w:cs="SimSun"/>
          <w:i/>
          <w:iCs/>
          <w:lang w:eastAsia="zh-CN"/>
        </w:rPr>
        <w:t xml:space="preserve"> One</w:t>
      </w:r>
      <w:r w:rsidRPr="001C540D">
        <w:rPr>
          <w:rFonts w:ascii="Book Antiqua" w:eastAsia="SimSun" w:hAnsi="Book Antiqua" w:cs="SimSun"/>
          <w:lang w:eastAsia="zh-CN"/>
        </w:rPr>
        <w:t xml:space="preserve"> 2012; </w:t>
      </w:r>
      <w:r w:rsidRPr="001C540D">
        <w:rPr>
          <w:rFonts w:ascii="Book Antiqua" w:eastAsia="SimSun" w:hAnsi="Book Antiqua" w:cs="SimSun"/>
          <w:b/>
          <w:bCs/>
          <w:lang w:eastAsia="zh-CN"/>
        </w:rPr>
        <w:t>7</w:t>
      </w:r>
      <w:r w:rsidRPr="001C540D">
        <w:rPr>
          <w:rFonts w:ascii="Book Antiqua" w:eastAsia="SimSun" w:hAnsi="Book Antiqua" w:cs="SimSun"/>
          <w:lang w:eastAsia="zh-CN"/>
        </w:rPr>
        <w:t>: e47715 [PMID: 23082200 DOI: 10.1371/journal.pone.0047715]</w:t>
      </w:r>
    </w:p>
    <w:p w14:paraId="090F9DB8" w14:textId="60180957"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38 </w:t>
      </w:r>
      <w:proofErr w:type="spellStart"/>
      <w:r w:rsidRPr="001C540D">
        <w:rPr>
          <w:rFonts w:ascii="Book Antiqua" w:eastAsia="SimSun" w:hAnsi="Book Antiqua" w:cs="SimSun"/>
          <w:b/>
          <w:bCs/>
          <w:lang w:eastAsia="zh-CN"/>
        </w:rPr>
        <w:t>Nahon</w:t>
      </w:r>
      <w:proofErr w:type="spellEnd"/>
      <w:r w:rsidRPr="001C540D">
        <w:rPr>
          <w:rFonts w:ascii="Book Antiqua" w:eastAsia="SimSun" w:hAnsi="Book Antiqua" w:cs="SimSun"/>
          <w:b/>
          <w:bCs/>
          <w:lang w:eastAsia="zh-CN"/>
        </w:rPr>
        <w:t xml:space="preserve"> P</w:t>
      </w:r>
      <w:r w:rsidRPr="001C540D">
        <w:rPr>
          <w:rFonts w:ascii="Book Antiqua" w:eastAsia="SimSun" w:hAnsi="Book Antiqua" w:cs="SimSun"/>
          <w:lang w:eastAsia="zh-CN"/>
        </w:rPr>
        <w:t xml:space="preserve">, </w:t>
      </w:r>
      <w:proofErr w:type="spellStart"/>
      <w:r w:rsidRPr="001C540D">
        <w:rPr>
          <w:rFonts w:ascii="Book Antiqua" w:eastAsia="SimSun" w:hAnsi="Book Antiqua" w:cs="SimSun"/>
          <w:lang w:eastAsia="zh-CN"/>
        </w:rPr>
        <w:t>Bourcier</w:t>
      </w:r>
      <w:proofErr w:type="spellEnd"/>
      <w:r w:rsidRPr="001C540D">
        <w:rPr>
          <w:rFonts w:ascii="Book Antiqua" w:eastAsia="SimSun" w:hAnsi="Book Antiqua" w:cs="SimSun"/>
          <w:lang w:eastAsia="zh-CN"/>
        </w:rPr>
        <w:t xml:space="preserve"> V, </w:t>
      </w:r>
      <w:proofErr w:type="spellStart"/>
      <w:r w:rsidRPr="001C540D">
        <w:rPr>
          <w:rFonts w:ascii="Book Antiqua" w:eastAsia="SimSun" w:hAnsi="Book Antiqua" w:cs="SimSun"/>
          <w:lang w:eastAsia="zh-CN"/>
        </w:rPr>
        <w:t>Layese</w:t>
      </w:r>
      <w:proofErr w:type="spellEnd"/>
      <w:r w:rsidRPr="001C540D">
        <w:rPr>
          <w:rFonts w:ascii="Book Antiqua" w:eastAsia="SimSun" w:hAnsi="Book Antiqua" w:cs="SimSun"/>
          <w:lang w:eastAsia="zh-CN"/>
        </w:rPr>
        <w:t xml:space="preserve"> R, </w:t>
      </w:r>
      <w:proofErr w:type="spellStart"/>
      <w:r w:rsidRPr="001C540D">
        <w:rPr>
          <w:rFonts w:ascii="Book Antiqua" w:eastAsia="SimSun" w:hAnsi="Book Antiqua" w:cs="SimSun"/>
          <w:lang w:eastAsia="zh-CN"/>
        </w:rPr>
        <w:t>Audureau</w:t>
      </w:r>
      <w:proofErr w:type="spellEnd"/>
      <w:r w:rsidRPr="001C540D">
        <w:rPr>
          <w:rFonts w:ascii="Book Antiqua" w:eastAsia="SimSun" w:hAnsi="Book Antiqua" w:cs="SimSun"/>
          <w:lang w:eastAsia="zh-CN"/>
        </w:rPr>
        <w:t xml:space="preserve"> E, </w:t>
      </w:r>
      <w:proofErr w:type="spellStart"/>
      <w:r w:rsidRPr="001C540D">
        <w:rPr>
          <w:rFonts w:ascii="Book Antiqua" w:eastAsia="SimSun" w:hAnsi="Book Antiqua" w:cs="SimSun"/>
          <w:lang w:eastAsia="zh-CN"/>
        </w:rPr>
        <w:t>Cagnot</w:t>
      </w:r>
      <w:proofErr w:type="spellEnd"/>
      <w:r w:rsidRPr="001C540D">
        <w:rPr>
          <w:rFonts w:ascii="Book Antiqua" w:eastAsia="SimSun" w:hAnsi="Book Antiqua" w:cs="SimSun"/>
          <w:lang w:eastAsia="zh-CN"/>
        </w:rPr>
        <w:t xml:space="preserve"> C, Marcellin P, </w:t>
      </w:r>
      <w:proofErr w:type="spellStart"/>
      <w:r w:rsidRPr="001C540D">
        <w:rPr>
          <w:rFonts w:ascii="Book Antiqua" w:eastAsia="SimSun" w:hAnsi="Book Antiqua" w:cs="SimSun"/>
          <w:lang w:eastAsia="zh-CN"/>
        </w:rPr>
        <w:t>Guyader</w:t>
      </w:r>
      <w:proofErr w:type="spellEnd"/>
      <w:r w:rsidRPr="001C540D">
        <w:rPr>
          <w:rFonts w:ascii="Book Antiqua" w:eastAsia="SimSun" w:hAnsi="Book Antiqua" w:cs="SimSun"/>
          <w:lang w:eastAsia="zh-CN"/>
        </w:rPr>
        <w:t xml:space="preserve"> D, Fontaine H, </w:t>
      </w:r>
      <w:proofErr w:type="spellStart"/>
      <w:r w:rsidRPr="001C540D">
        <w:rPr>
          <w:rFonts w:ascii="Book Antiqua" w:eastAsia="SimSun" w:hAnsi="Book Antiqua" w:cs="SimSun"/>
          <w:lang w:eastAsia="zh-CN"/>
        </w:rPr>
        <w:t>Larrey</w:t>
      </w:r>
      <w:proofErr w:type="spellEnd"/>
      <w:r w:rsidRPr="001C540D">
        <w:rPr>
          <w:rFonts w:ascii="Book Antiqua" w:eastAsia="SimSun" w:hAnsi="Book Antiqua" w:cs="SimSun"/>
          <w:lang w:eastAsia="zh-CN"/>
        </w:rPr>
        <w:t xml:space="preserve"> D, De </w:t>
      </w:r>
      <w:proofErr w:type="spellStart"/>
      <w:r w:rsidRPr="001C540D">
        <w:rPr>
          <w:rFonts w:ascii="Book Antiqua" w:eastAsia="SimSun" w:hAnsi="Book Antiqua" w:cs="SimSun"/>
          <w:lang w:eastAsia="zh-CN"/>
        </w:rPr>
        <w:t>Lédinghen</w:t>
      </w:r>
      <w:proofErr w:type="spellEnd"/>
      <w:r w:rsidRPr="001C540D">
        <w:rPr>
          <w:rFonts w:ascii="Book Antiqua" w:eastAsia="SimSun" w:hAnsi="Book Antiqua" w:cs="SimSun"/>
          <w:lang w:eastAsia="zh-CN"/>
        </w:rPr>
        <w:t xml:space="preserve"> V, </w:t>
      </w:r>
      <w:proofErr w:type="spellStart"/>
      <w:r w:rsidRPr="001C540D">
        <w:rPr>
          <w:rFonts w:ascii="Book Antiqua" w:eastAsia="SimSun" w:hAnsi="Book Antiqua" w:cs="SimSun"/>
          <w:lang w:eastAsia="zh-CN"/>
        </w:rPr>
        <w:t>Ouzan</w:t>
      </w:r>
      <w:proofErr w:type="spellEnd"/>
      <w:r w:rsidRPr="001C540D">
        <w:rPr>
          <w:rFonts w:ascii="Book Antiqua" w:eastAsia="SimSun" w:hAnsi="Book Antiqua" w:cs="SimSun"/>
          <w:lang w:eastAsia="zh-CN"/>
        </w:rPr>
        <w:t xml:space="preserve"> D, </w:t>
      </w:r>
      <w:proofErr w:type="spellStart"/>
      <w:r w:rsidRPr="001C540D">
        <w:rPr>
          <w:rFonts w:ascii="Book Antiqua" w:eastAsia="SimSun" w:hAnsi="Book Antiqua" w:cs="SimSun"/>
          <w:lang w:eastAsia="zh-CN"/>
        </w:rPr>
        <w:t>Zoulim</w:t>
      </w:r>
      <w:proofErr w:type="spellEnd"/>
      <w:r w:rsidRPr="001C540D">
        <w:rPr>
          <w:rFonts w:ascii="Book Antiqua" w:eastAsia="SimSun" w:hAnsi="Book Antiqua" w:cs="SimSun"/>
          <w:lang w:eastAsia="zh-CN"/>
        </w:rPr>
        <w:t xml:space="preserve"> F, </w:t>
      </w:r>
      <w:proofErr w:type="spellStart"/>
      <w:r w:rsidRPr="001C540D">
        <w:rPr>
          <w:rFonts w:ascii="Book Antiqua" w:eastAsia="SimSun" w:hAnsi="Book Antiqua" w:cs="SimSun"/>
          <w:lang w:eastAsia="zh-CN"/>
        </w:rPr>
        <w:t>Roulot</w:t>
      </w:r>
      <w:proofErr w:type="spellEnd"/>
      <w:r w:rsidRPr="001C540D">
        <w:rPr>
          <w:rFonts w:ascii="Book Antiqua" w:eastAsia="SimSun" w:hAnsi="Book Antiqua" w:cs="SimSun"/>
          <w:lang w:eastAsia="zh-CN"/>
        </w:rPr>
        <w:t xml:space="preserve"> D, Tran A, </w:t>
      </w:r>
      <w:proofErr w:type="spellStart"/>
      <w:r w:rsidRPr="001C540D">
        <w:rPr>
          <w:rFonts w:ascii="Book Antiqua" w:eastAsia="SimSun" w:hAnsi="Book Antiqua" w:cs="SimSun"/>
          <w:lang w:eastAsia="zh-CN"/>
        </w:rPr>
        <w:t>Bronowicki</w:t>
      </w:r>
      <w:proofErr w:type="spellEnd"/>
      <w:r w:rsidRPr="001C540D">
        <w:rPr>
          <w:rFonts w:ascii="Book Antiqua" w:eastAsia="SimSun" w:hAnsi="Book Antiqua" w:cs="SimSun"/>
          <w:lang w:eastAsia="zh-CN"/>
        </w:rPr>
        <w:t xml:space="preserve"> JP, </w:t>
      </w:r>
      <w:proofErr w:type="spellStart"/>
      <w:r w:rsidRPr="001C540D">
        <w:rPr>
          <w:rFonts w:ascii="Book Antiqua" w:eastAsia="SimSun" w:hAnsi="Book Antiqua" w:cs="SimSun"/>
          <w:lang w:eastAsia="zh-CN"/>
        </w:rPr>
        <w:t>Zarski</w:t>
      </w:r>
      <w:proofErr w:type="spellEnd"/>
      <w:r w:rsidRPr="001C540D">
        <w:rPr>
          <w:rFonts w:ascii="Book Antiqua" w:eastAsia="SimSun" w:hAnsi="Book Antiqua" w:cs="SimSun"/>
          <w:lang w:eastAsia="zh-CN"/>
        </w:rPr>
        <w:t xml:space="preserve"> JP, Leroy V, </w:t>
      </w:r>
      <w:proofErr w:type="spellStart"/>
      <w:r w:rsidRPr="001C540D">
        <w:rPr>
          <w:rFonts w:ascii="Book Antiqua" w:eastAsia="SimSun" w:hAnsi="Book Antiqua" w:cs="SimSun"/>
          <w:lang w:eastAsia="zh-CN"/>
        </w:rPr>
        <w:t>Riachi</w:t>
      </w:r>
      <w:proofErr w:type="spellEnd"/>
      <w:r w:rsidRPr="001C540D">
        <w:rPr>
          <w:rFonts w:ascii="Book Antiqua" w:eastAsia="SimSun" w:hAnsi="Book Antiqua" w:cs="SimSun"/>
          <w:lang w:eastAsia="zh-CN"/>
        </w:rPr>
        <w:t xml:space="preserve"> G, </w:t>
      </w:r>
      <w:proofErr w:type="spellStart"/>
      <w:r w:rsidRPr="001C540D">
        <w:rPr>
          <w:rFonts w:ascii="Book Antiqua" w:eastAsia="SimSun" w:hAnsi="Book Antiqua" w:cs="SimSun"/>
          <w:lang w:eastAsia="zh-CN"/>
        </w:rPr>
        <w:t>Calès</w:t>
      </w:r>
      <w:proofErr w:type="spellEnd"/>
      <w:r w:rsidRPr="001C540D">
        <w:rPr>
          <w:rFonts w:ascii="Book Antiqua" w:eastAsia="SimSun" w:hAnsi="Book Antiqua" w:cs="SimSun"/>
          <w:lang w:eastAsia="zh-CN"/>
        </w:rPr>
        <w:t xml:space="preserve"> P, </w:t>
      </w:r>
      <w:proofErr w:type="spellStart"/>
      <w:r w:rsidRPr="001C540D">
        <w:rPr>
          <w:rFonts w:ascii="Book Antiqua" w:eastAsia="SimSun" w:hAnsi="Book Antiqua" w:cs="SimSun"/>
          <w:lang w:eastAsia="zh-CN"/>
        </w:rPr>
        <w:t>Péron</w:t>
      </w:r>
      <w:proofErr w:type="spellEnd"/>
      <w:r w:rsidRPr="001C540D">
        <w:rPr>
          <w:rFonts w:ascii="Book Antiqua" w:eastAsia="SimSun" w:hAnsi="Book Antiqua" w:cs="SimSun"/>
          <w:lang w:eastAsia="zh-CN"/>
        </w:rPr>
        <w:t xml:space="preserve"> JM, </w:t>
      </w:r>
      <w:proofErr w:type="spellStart"/>
      <w:r w:rsidRPr="001C540D">
        <w:rPr>
          <w:rFonts w:ascii="Book Antiqua" w:eastAsia="SimSun" w:hAnsi="Book Antiqua" w:cs="SimSun"/>
          <w:lang w:eastAsia="zh-CN"/>
        </w:rPr>
        <w:t>Alric</w:t>
      </w:r>
      <w:proofErr w:type="spellEnd"/>
      <w:r w:rsidRPr="001C540D">
        <w:rPr>
          <w:rFonts w:ascii="Book Antiqua" w:eastAsia="SimSun" w:hAnsi="Book Antiqua" w:cs="SimSun"/>
          <w:lang w:eastAsia="zh-CN"/>
        </w:rPr>
        <w:t xml:space="preserve"> L, </w:t>
      </w:r>
      <w:proofErr w:type="spellStart"/>
      <w:r w:rsidRPr="001C540D">
        <w:rPr>
          <w:rFonts w:ascii="Book Antiqua" w:eastAsia="SimSun" w:hAnsi="Book Antiqua" w:cs="SimSun"/>
          <w:lang w:eastAsia="zh-CN"/>
        </w:rPr>
        <w:t>Bourlière</w:t>
      </w:r>
      <w:proofErr w:type="spellEnd"/>
      <w:r w:rsidRPr="001C540D">
        <w:rPr>
          <w:rFonts w:ascii="Book Antiqua" w:eastAsia="SimSun" w:hAnsi="Book Antiqua" w:cs="SimSun"/>
          <w:lang w:eastAsia="zh-CN"/>
        </w:rPr>
        <w:t xml:space="preserve"> M, Mathurin P, </w:t>
      </w:r>
      <w:proofErr w:type="spellStart"/>
      <w:r w:rsidRPr="001C540D">
        <w:rPr>
          <w:rFonts w:ascii="Book Antiqua" w:eastAsia="SimSun" w:hAnsi="Book Antiqua" w:cs="SimSun"/>
          <w:lang w:eastAsia="zh-CN"/>
        </w:rPr>
        <w:t>Dharancy</w:t>
      </w:r>
      <w:proofErr w:type="spellEnd"/>
      <w:r w:rsidRPr="001C540D">
        <w:rPr>
          <w:rFonts w:ascii="Book Antiqua" w:eastAsia="SimSun" w:hAnsi="Book Antiqua" w:cs="SimSun"/>
          <w:lang w:eastAsia="zh-CN"/>
        </w:rPr>
        <w:t xml:space="preserve"> S, Blanc JF, </w:t>
      </w:r>
      <w:proofErr w:type="spellStart"/>
      <w:r w:rsidRPr="001C540D">
        <w:rPr>
          <w:rFonts w:ascii="Book Antiqua" w:eastAsia="SimSun" w:hAnsi="Book Antiqua" w:cs="SimSun"/>
          <w:lang w:eastAsia="zh-CN"/>
        </w:rPr>
        <w:t>Abergel</w:t>
      </w:r>
      <w:proofErr w:type="spellEnd"/>
      <w:r w:rsidRPr="001C540D">
        <w:rPr>
          <w:rFonts w:ascii="Book Antiqua" w:eastAsia="SimSun" w:hAnsi="Book Antiqua" w:cs="SimSun"/>
          <w:lang w:eastAsia="zh-CN"/>
        </w:rPr>
        <w:t xml:space="preserve"> A, </w:t>
      </w:r>
      <w:proofErr w:type="spellStart"/>
      <w:r w:rsidRPr="001C540D">
        <w:rPr>
          <w:rFonts w:ascii="Book Antiqua" w:eastAsia="SimSun" w:hAnsi="Book Antiqua" w:cs="SimSun"/>
          <w:lang w:eastAsia="zh-CN"/>
        </w:rPr>
        <w:t>Serfaty</w:t>
      </w:r>
      <w:proofErr w:type="spellEnd"/>
      <w:r w:rsidRPr="001C540D">
        <w:rPr>
          <w:rFonts w:ascii="Book Antiqua" w:eastAsia="SimSun" w:hAnsi="Book Antiqua" w:cs="SimSun"/>
          <w:lang w:eastAsia="zh-CN"/>
        </w:rPr>
        <w:t xml:space="preserve"> L, </w:t>
      </w:r>
      <w:proofErr w:type="spellStart"/>
      <w:r w:rsidRPr="001C540D">
        <w:rPr>
          <w:rFonts w:ascii="Book Antiqua" w:eastAsia="SimSun" w:hAnsi="Book Antiqua" w:cs="SimSun"/>
          <w:lang w:eastAsia="zh-CN"/>
        </w:rPr>
        <w:t>Mallat</w:t>
      </w:r>
      <w:proofErr w:type="spellEnd"/>
      <w:r w:rsidRPr="001C540D">
        <w:rPr>
          <w:rFonts w:ascii="Book Antiqua" w:eastAsia="SimSun" w:hAnsi="Book Antiqua" w:cs="SimSun"/>
          <w:lang w:eastAsia="zh-CN"/>
        </w:rPr>
        <w:t xml:space="preserve"> A, </w:t>
      </w:r>
      <w:proofErr w:type="spellStart"/>
      <w:r w:rsidRPr="001C540D">
        <w:rPr>
          <w:rFonts w:ascii="Book Antiqua" w:eastAsia="SimSun" w:hAnsi="Book Antiqua" w:cs="SimSun"/>
          <w:lang w:eastAsia="zh-CN"/>
        </w:rPr>
        <w:t>Grangé</w:t>
      </w:r>
      <w:proofErr w:type="spellEnd"/>
      <w:r w:rsidRPr="001C540D">
        <w:rPr>
          <w:rFonts w:ascii="Book Antiqua" w:eastAsia="SimSun" w:hAnsi="Book Antiqua" w:cs="SimSun"/>
          <w:lang w:eastAsia="zh-CN"/>
        </w:rPr>
        <w:t xml:space="preserve"> JD, </w:t>
      </w:r>
      <w:proofErr w:type="spellStart"/>
      <w:r w:rsidRPr="001C540D">
        <w:rPr>
          <w:rFonts w:ascii="Book Antiqua" w:eastAsia="SimSun" w:hAnsi="Book Antiqua" w:cs="SimSun"/>
          <w:lang w:eastAsia="zh-CN"/>
        </w:rPr>
        <w:t>Attali</w:t>
      </w:r>
      <w:proofErr w:type="spellEnd"/>
      <w:r w:rsidRPr="001C540D">
        <w:rPr>
          <w:rFonts w:ascii="Book Antiqua" w:eastAsia="SimSun" w:hAnsi="Book Antiqua" w:cs="SimSun"/>
          <w:lang w:eastAsia="zh-CN"/>
        </w:rPr>
        <w:t xml:space="preserve"> P, </w:t>
      </w:r>
      <w:proofErr w:type="spellStart"/>
      <w:r w:rsidRPr="001C540D">
        <w:rPr>
          <w:rFonts w:ascii="Book Antiqua" w:eastAsia="SimSun" w:hAnsi="Book Antiqua" w:cs="SimSun"/>
          <w:lang w:eastAsia="zh-CN"/>
        </w:rPr>
        <w:t>Bacq</w:t>
      </w:r>
      <w:proofErr w:type="spellEnd"/>
      <w:r w:rsidRPr="001C540D">
        <w:rPr>
          <w:rFonts w:ascii="Book Antiqua" w:eastAsia="SimSun" w:hAnsi="Book Antiqua" w:cs="SimSun"/>
          <w:lang w:eastAsia="zh-CN"/>
        </w:rPr>
        <w:t xml:space="preserve"> Y, </w:t>
      </w:r>
      <w:proofErr w:type="spellStart"/>
      <w:r w:rsidRPr="001C540D">
        <w:rPr>
          <w:rFonts w:ascii="Book Antiqua" w:eastAsia="SimSun" w:hAnsi="Book Antiqua" w:cs="SimSun"/>
          <w:lang w:eastAsia="zh-CN"/>
        </w:rPr>
        <w:t>Wartelle</w:t>
      </w:r>
      <w:proofErr w:type="spellEnd"/>
      <w:r w:rsidRPr="001C540D">
        <w:rPr>
          <w:rFonts w:ascii="Book Antiqua" w:eastAsia="SimSun" w:hAnsi="Book Antiqua" w:cs="SimSun"/>
          <w:lang w:eastAsia="zh-CN"/>
        </w:rPr>
        <w:t xml:space="preserve"> C, Dao T, Benhamou Y, </w:t>
      </w:r>
      <w:proofErr w:type="spellStart"/>
      <w:r w:rsidRPr="001C540D">
        <w:rPr>
          <w:rFonts w:ascii="Book Antiqua" w:eastAsia="SimSun" w:hAnsi="Book Antiqua" w:cs="SimSun"/>
          <w:lang w:eastAsia="zh-CN"/>
        </w:rPr>
        <w:t>Pilette</w:t>
      </w:r>
      <w:proofErr w:type="spellEnd"/>
      <w:r w:rsidRPr="001C540D">
        <w:rPr>
          <w:rFonts w:ascii="Book Antiqua" w:eastAsia="SimSun" w:hAnsi="Book Antiqua" w:cs="SimSun"/>
          <w:lang w:eastAsia="zh-CN"/>
        </w:rPr>
        <w:t xml:space="preserve"> C, </w:t>
      </w:r>
      <w:proofErr w:type="spellStart"/>
      <w:r w:rsidRPr="001C540D">
        <w:rPr>
          <w:rFonts w:ascii="Book Antiqua" w:eastAsia="SimSun" w:hAnsi="Book Antiqua" w:cs="SimSun"/>
          <w:lang w:eastAsia="zh-CN"/>
        </w:rPr>
        <w:t>Silvain</w:t>
      </w:r>
      <w:proofErr w:type="spellEnd"/>
      <w:r w:rsidRPr="001C540D">
        <w:rPr>
          <w:rFonts w:ascii="Book Antiqua" w:eastAsia="SimSun" w:hAnsi="Book Antiqua" w:cs="SimSun"/>
          <w:lang w:eastAsia="zh-CN"/>
        </w:rPr>
        <w:t xml:space="preserve"> C, </w:t>
      </w:r>
      <w:proofErr w:type="spellStart"/>
      <w:r w:rsidRPr="001C540D">
        <w:rPr>
          <w:rFonts w:ascii="Book Antiqua" w:eastAsia="SimSun" w:hAnsi="Book Antiqua" w:cs="SimSun"/>
          <w:lang w:eastAsia="zh-CN"/>
        </w:rPr>
        <w:t>Christidis</w:t>
      </w:r>
      <w:proofErr w:type="spellEnd"/>
      <w:r w:rsidRPr="001C540D">
        <w:rPr>
          <w:rFonts w:ascii="Book Antiqua" w:eastAsia="SimSun" w:hAnsi="Book Antiqua" w:cs="SimSun"/>
          <w:lang w:eastAsia="zh-CN"/>
        </w:rPr>
        <w:t xml:space="preserve"> C, Capron D, Bernard-Chabert B, Zucman D, Di Martino V, Thibaut V, Salmon D, </w:t>
      </w:r>
      <w:proofErr w:type="spellStart"/>
      <w:r w:rsidRPr="001C540D">
        <w:rPr>
          <w:rFonts w:ascii="Book Antiqua" w:eastAsia="SimSun" w:hAnsi="Book Antiqua" w:cs="SimSun"/>
          <w:lang w:eastAsia="zh-CN"/>
        </w:rPr>
        <w:t>Ziol</w:t>
      </w:r>
      <w:proofErr w:type="spellEnd"/>
      <w:r w:rsidRPr="001C540D">
        <w:rPr>
          <w:rFonts w:ascii="Book Antiqua" w:eastAsia="SimSun" w:hAnsi="Book Antiqua" w:cs="SimSun"/>
          <w:lang w:eastAsia="zh-CN"/>
        </w:rPr>
        <w:t xml:space="preserve"> M, Sutton A, Pol S, </w:t>
      </w:r>
      <w:proofErr w:type="spellStart"/>
      <w:r w:rsidRPr="001C540D">
        <w:rPr>
          <w:rFonts w:ascii="Book Antiqua" w:eastAsia="SimSun" w:hAnsi="Book Antiqua" w:cs="SimSun"/>
          <w:lang w:eastAsia="zh-CN"/>
        </w:rPr>
        <w:t>Roudot-Thoraval</w:t>
      </w:r>
      <w:proofErr w:type="spellEnd"/>
      <w:r w:rsidRPr="001C540D">
        <w:rPr>
          <w:rFonts w:ascii="Book Antiqua" w:eastAsia="SimSun" w:hAnsi="Book Antiqua" w:cs="SimSun"/>
          <w:lang w:eastAsia="zh-CN"/>
        </w:rPr>
        <w:t xml:space="preserve"> F; ANRS CO12 </w:t>
      </w:r>
      <w:proofErr w:type="spellStart"/>
      <w:r w:rsidRPr="001C540D">
        <w:rPr>
          <w:rFonts w:ascii="Book Antiqua" w:eastAsia="SimSun" w:hAnsi="Book Antiqua" w:cs="SimSun"/>
          <w:lang w:eastAsia="zh-CN"/>
        </w:rPr>
        <w:t>CirVir</w:t>
      </w:r>
      <w:proofErr w:type="spellEnd"/>
      <w:r w:rsidRPr="001C540D">
        <w:rPr>
          <w:rFonts w:ascii="Book Antiqua" w:eastAsia="SimSun" w:hAnsi="Book Antiqua" w:cs="SimSun"/>
          <w:lang w:eastAsia="zh-CN"/>
        </w:rPr>
        <w:t xml:space="preserve"> Group. Eradication of Hepatitis C Virus Infection in Patients With Cirrhosis Reduces Risk of Liver and Non-Liver Complications. </w:t>
      </w:r>
      <w:r w:rsidRPr="001C540D">
        <w:rPr>
          <w:rFonts w:ascii="Book Antiqua" w:eastAsia="SimSun" w:hAnsi="Book Antiqua" w:cs="SimSun"/>
          <w:i/>
          <w:iCs/>
          <w:lang w:eastAsia="zh-CN"/>
        </w:rPr>
        <w:t>Gastroenterology</w:t>
      </w:r>
      <w:r w:rsidRPr="001C540D">
        <w:rPr>
          <w:rFonts w:ascii="Book Antiqua" w:eastAsia="SimSun" w:hAnsi="Book Antiqua" w:cs="SimSun"/>
          <w:lang w:eastAsia="zh-CN"/>
        </w:rPr>
        <w:t xml:space="preserve"> 2017; </w:t>
      </w:r>
      <w:r w:rsidRPr="001C540D">
        <w:rPr>
          <w:rFonts w:ascii="Book Antiqua" w:eastAsia="SimSun" w:hAnsi="Book Antiqua" w:cs="SimSun"/>
          <w:b/>
          <w:bCs/>
          <w:lang w:eastAsia="zh-CN"/>
        </w:rPr>
        <w:t>152</w:t>
      </w:r>
      <w:r w:rsidRPr="001C540D">
        <w:rPr>
          <w:rFonts w:ascii="Book Antiqua" w:eastAsia="SimSun" w:hAnsi="Book Antiqua" w:cs="SimSun"/>
          <w:lang w:eastAsia="zh-CN"/>
        </w:rPr>
        <w:t>: 142-156.e2 [PMID: 27641509 DOI: 10.1053/j.gastro.2016.09.009]</w:t>
      </w:r>
    </w:p>
    <w:p w14:paraId="3722413C" w14:textId="3A2370A2"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39 </w:t>
      </w:r>
      <w:r w:rsidRPr="001C540D">
        <w:rPr>
          <w:rFonts w:ascii="Book Antiqua" w:eastAsia="SimSun" w:hAnsi="Book Antiqua" w:cs="SimSun"/>
          <w:b/>
          <w:bCs/>
          <w:lang w:eastAsia="zh-CN"/>
        </w:rPr>
        <w:t>Cheng PN</w:t>
      </w:r>
      <w:r w:rsidRPr="001C540D">
        <w:rPr>
          <w:rFonts w:ascii="Book Antiqua" w:eastAsia="SimSun" w:hAnsi="Book Antiqua" w:cs="SimSun"/>
          <w:lang w:eastAsia="zh-CN"/>
        </w:rPr>
        <w:t xml:space="preserve">, Chiu HC, Chiu YC, Chen SC, Chen Y. Comparison of FIB-4 and transient elastography in evaluating liver fibrosis of chronic hepatitis C subjects in community. </w:t>
      </w:r>
      <w:proofErr w:type="spellStart"/>
      <w:r w:rsidRPr="001C540D">
        <w:rPr>
          <w:rFonts w:ascii="Book Antiqua" w:eastAsia="SimSun" w:hAnsi="Book Antiqua" w:cs="SimSun"/>
          <w:i/>
          <w:iCs/>
          <w:lang w:eastAsia="zh-CN"/>
        </w:rPr>
        <w:t>PLoS</w:t>
      </w:r>
      <w:proofErr w:type="spellEnd"/>
      <w:r w:rsidRPr="001C540D">
        <w:rPr>
          <w:rFonts w:ascii="Book Antiqua" w:eastAsia="SimSun" w:hAnsi="Book Antiqua" w:cs="SimSun"/>
          <w:i/>
          <w:iCs/>
          <w:lang w:eastAsia="zh-CN"/>
        </w:rPr>
        <w:t xml:space="preserve"> One</w:t>
      </w:r>
      <w:r w:rsidRPr="001C540D">
        <w:rPr>
          <w:rFonts w:ascii="Book Antiqua" w:eastAsia="SimSun" w:hAnsi="Book Antiqua" w:cs="SimSun"/>
          <w:lang w:eastAsia="zh-CN"/>
        </w:rPr>
        <w:t xml:space="preserve"> 2018; </w:t>
      </w:r>
      <w:r w:rsidRPr="001C540D">
        <w:rPr>
          <w:rFonts w:ascii="Book Antiqua" w:eastAsia="SimSun" w:hAnsi="Book Antiqua" w:cs="SimSun"/>
          <w:b/>
          <w:bCs/>
          <w:lang w:eastAsia="zh-CN"/>
        </w:rPr>
        <w:t>13</w:t>
      </w:r>
      <w:r w:rsidRPr="001C540D">
        <w:rPr>
          <w:rFonts w:ascii="Book Antiqua" w:eastAsia="SimSun" w:hAnsi="Book Antiqua" w:cs="SimSun"/>
          <w:lang w:eastAsia="zh-CN"/>
        </w:rPr>
        <w:t>: e0206947 [PMID: 30403744 DOI: 10.1371/journal.pone.0206947]</w:t>
      </w:r>
    </w:p>
    <w:p w14:paraId="382D66C6" w14:textId="70177D28"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40 </w:t>
      </w:r>
      <w:r w:rsidRPr="001C540D">
        <w:rPr>
          <w:rFonts w:ascii="Book Antiqua" w:eastAsia="SimSun" w:hAnsi="Book Antiqua" w:cs="SimSun"/>
          <w:b/>
          <w:bCs/>
          <w:lang w:eastAsia="zh-CN"/>
        </w:rPr>
        <w:t xml:space="preserve">de </w:t>
      </w:r>
      <w:proofErr w:type="spellStart"/>
      <w:r w:rsidRPr="001C540D">
        <w:rPr>
          <w:rFonts w:ascii="Book Antiqua" w:eastAsia="SimSun" w:hAnsi="Book Antiqua" w:cs="SimSun"/>
          <w:b/>
          <w:bCs/>
          <w:lang w:eastAsia="zh-CN"/>
        </w:rPr>
        <w:t>Franchis</w:t>
      </w:r>
      <w:proofErr w:type="spellEnd"/>
      <w:r w:rsidRPr="001C540D">
        <w:rPr>
          <w:rFonts w:ascii="Book Antiqua" w:eastAsia="SimSun" w:hAnsi="Book Antiqua" w:cs="SimSun"/>
          <w:b/>
          <w:bCs/>
          <w:lang w:eastAsia="zh-CN"/>
        </w:rPr>
        <w:t xml:space="preserve"> R</w:t>
      </w:r>
      <w:r w:rsidRPr="001C540D">
        <w:rPr>
          <w:rFonts w:ascii="Book Antiqua" w:eastAsia="SimSun" w:hAnsi="Book Antiqua" w:cs="SimSun"/>
          <w:lang w:eastAsia="zh-CN"/>
        </w:rPr>
        <w:t xml:space="preserve">; </w:t>
      </w:r>
      <w:proofErr w:type="spellStart"/>
      <w:r w:rsidRPr="001C540D">
        <w:rPr>
          <w:rFonts w:ascii="Book Antiqua" w:eastAsia="SimSun" w:hAnsi="Book Antiqua" w:cs="SimSun"/>
          <w:lang w:eastAsia="zh-CN"/>
        </w:rPr>
        <w:t>Baveno</w:t>
      </w:r>
      <w:proofErr w:type="spellEnd"/>
      <w:r w:rsidRPr="001C540D">
        <w:rPr>
          <w:rFonts w:ascii="Book Antiqua" w:eastAsia="SimSun" w:hAnsi="Book Antiqua" w:cs="SimSun"/>
          <w:lang w:eastAsia="zh-CN"/>
        </w:rPr>
        <w:t xml:space="preserve"> VI Faculty. Expanding consensus in portal hypertension: Report of the </w:t>
      </w:r>
      <w:proofErr w:type="spellStart"/>
      <w:r w:rsidRPr="001C540D">
        <w:rPr>
          <w:rFonts w:ascii="Book Antiqua" w:eastAsia="SimSun" w:hAnsi="Book Antiqua" w:cs="SimSun"/>
          <w:lang w:eastAsia="zh-CN"/>
        </w:rPr>
        <w:t>Baveno</w:t>
      </w:r>
      <w:proofErr w:type="spellEnd"/>
      <w:r w:rsidRPr="001C540D">
        <w:rPr>
          <w:rFonts w:ascii="Book Antiqua" w:eastAsia="SimSun" w:hAnsi="Book Antiqua" w:cs="SimSun"/>
          <w:lang w:eastAsia="zh-CN"/>
        </w:rPr>
        <w:t xml:space="preserve"> VI Consensus Workshop: Stratifying risk and individualizing care for portal hypertension. </w:t>
      </w:r>
      <w:r w:rsidRPr="001C540D">
        <w:rPr>
          <w:rFonts w:ascii="Book Antiqua" w:eastAsia="SimSun" w:hAnsi="Book Antiqua" w:cs="SimSun"/>
          <w:i/>
          <w:iCs/>
          <w:lang w:eastAsia="zh-CN"/>
        </w:rPr>
        <w:t>J Hepatol</w:t>
      </w:r>
      <w:r w:rsidRPr="001C540D">
        <w:rPr>
          <w:rFonts w:ascii="Book Antiqua" w:eastAsia="SimSun" w:hAnsi="Book Antiqua" w:cs="SimSun"/>
          <w:lang w:eastAsia="zh-CN"/>
        </w:rPr>
        <w:t xml:space="preserve"> 2015; </w:t>
      </w:r>
      <w:r w:rsidRPr="001C540D">
        <w:rPr>
          <w:rFonts w:ascii="Book Antiqua" w:eastAsia="SimSun" w:hAnsi="Book Antiqua" w:cs="SimSun"/>
          <w:b/>
          <w:bCs/>
          <w:lang w:eastAsia="zh-CN"/>
        </w:rPr>
        <w:t>63</w:t>
      </w:r>
      <w:r w:rsidRPr="001C540D">
        <w:rPr>
          <w:rFonts w:ascii="Book Antiqua" w:eastAsia="SimSun" w:hAnsi="Book Antiqua" w:cs="SimSun"/>
          <w:lang w:eastAsia="zh-CN"/>
        </w:rPr>
        <w:t>: 743-752 [PMID: 26047908 DOI: 10.1016/j.jhep.2015.05.022]</w:t>
      </w:r>
    </w:p>
    <w:p w14:paraId="40CC9AD0" w14:textId="178F5BDE" w:rsidR="00EA6508" w:rsidRPr="001C540D" w:rsidRDefault="00EA6508" w:rsidP="001C540D">
      <w:pPr>
        <w:spacing w:line="360" w:lineRule="auto"/>
        <w:jc w:val="both"/>
        <w:rPr>
          <w:rFonts w:ascii="Book Antiqua" w:eastAsia="SimSun" w:hAnsi="Book Antiqua" w:cs="SimSun"/>
          <w:lang w:eastAsia="zh-CN"/>
        </w:rPr>
      </w:pPr>
      <w:r w:rsidRPr="001C540D">
        <w:rPr>
          <w:rFonts w:ascii="Book Antiqua" w:eastAsia="SimSun" w:hAnsi="Book Antiqua" w:cs="SimSun"/>
          <w:lang w:eastAsia="zh-CN"/>
        </w:rPr>
        <w:t xml:space="preserve">41 </w:t>
      </w:r>
      <w:proofErr w:type="spellStart"/>
      <w:r w:rsidRPr="001C540D">
        <w:rPr>
          <w:rFonts w:ascii="Book Antiqua" w:eastAsia="SimSun" w:hAnsi="Book Antiqua" w:cs="SimSun"/>
          <w:b/>
          <w:bCs/>
          <w:lang w:eastAsia="zh-CN"/>
        </w:rPr>
        <w:t>Castera</w:t>
      </w:r>
      <w:proofErr w:type="spellEnd"/>
      <w:r w:rsidRPr="001C540D">
        <w:rPr>
          <w:rFonts w:ascii="Book Antiqua" w:eastAsia="SimSun" w:hAnsi="Book Antiqua" w:cs="SimSun"/>
          <w:b/>
          <w:bCs/>
          <w:lang w:eastAsia="zh-CN"/>
        </w:rPr>
        <w:t xml:space="preserve"> L</w:t>
      </w:r>
      <w:r w:rsidRPr="001C540D">
        <w:rPr>
          <w:rFonts w:ascii="Book Antiqua" w:eastAsia="SimSun" w:hAnsi="Book Antiqua" w:cs="SimSun"/>
          <w:lang w:eastAsia="zh-CN"/>
        </w:rPr>
        <w:t xml:space="preserve">, </w:t>
      </w:r>
      <w:proofErr w:type="spellStart"/>
      <w:r w:rsidRPr="001C540D">
        <w:rPr>
          <w:rFonts w:ascii="Book Antiqua" w:eastAsia="SimSun" w:hAnsi="Book Antiqua" w:cs="SimSun"/>
          <w:lang w:eastAsia="zh-CN"/>
        </w:rPr>
        <w:t>Pinzani</w:t>
      </w:r>
      <w:proofErr w:type="spellEnd"/>
      <w:r w:rsidRPr="001C540D">
        <w:rPr>
          <w:rFonts w:ascii="Book Antiqua" w:eastAsia="SimSun" w:hAnsi="Book Antiqua" w:cs="SimSun"/>
          <w:lang w:eastAsia="zh-CN"/>
        </w:rPr>
        <w:t xml:space="preserve"> M, Bosch J. </w:t>
      </w:r>
      <w:proofErr w:type="spellStart"/>
      <w:proofErr w:type="gramStart"/>
      <w:r w:rsidRPr="001C540D">
        <w:rPr>
          <w:rFonts w:ascii="Book Antiqua" w:eastAsia="SimSun" w:hAnsi="Book Antiqua" w:cs="SimSun"/>
          <w:lang w:eastAsia="zh-CN"/>
        </w:rPr>
        <w:t>Non invasive</w:t>
      </w:r>
      <w:proofErr w:type="spellEnd"/>
      <w:proofErr w:type="gramEnd"/>
      <w:r w:rsidRPr="001C540D">
        <w:rPr>
          <w:rFonts w:ascii="Book Antiqua" w:eastAsia="SimSun" w:hAnsi="Book Antiqua" w:cs="SimSun"/>
          <w:lang w:eastAsia="zh-CN"/>
        </w:rPr>
        <w:t xml:space="preserve"> evaluation of portal hypertension using transient elastography. </w:t>
      </w:r>
      <w:r w:rsidRPr="001C540D">
        <w:rPr>
          <w:rFonts w:ascii="Book Antiqua" w:eastAsia="SimSun" w:hAnsi="Book Antiqua" w:cs="SimSun"/>
          <w:i/>
          <w:iCs/>
          <w:lang w:eastAsia="zh-CN"/>
        </w:rPr>
        <w:t>J Hepatol</w:t>
      </w:r>
      <w:r w:rsidRPr="001C540D">
        <w:rPr>
          <w:rFonts w:ascii="Book Antiqua" w:eastAsia="SimSun" w:hAnsi="Book Antiqua" w:cs="SimSun"/>
          <w:lang w:eastAsia="zh-CN"/>
        </w:rPr>
        <w:t xml:space="preserve"> 2012; </w:t>
      </w:r>
      <w:r w:rsidRPr="001C540D">
        <w:rPr>
          <w:rFonts w:ascii="Book Antiqua" w:eastAsia="SimSun" w:hAnsi="Book Antiqua" w:cs="SimSun"/>
          <w:b/>
          <w:bCs/>
          <w:lang w:eastAsia="zh-CN"/>
        </w:rPr>
        <w:t>56</w:t>
      </w:r>
      <w:r w:rsidRPr="001C540D">
        <w:rPr>
          <w:rFonts w:ascii="Book Antiqua" w:eastAsia="SimSun" w:hAnsi="Book Antiqua" w:cs="SimSun"/>
          <w:lang w:eastAsia="zh-CN"/>
        </w:rPr>
        <w:t>: 696-703 [PMID: 21767510 DOI: 10.1016/j.jhep.2011.07.005]</w:t>
      </w:r>
    </w:p>
    <w:p w14:paraId="045BF216" w14:textId="77777777" w:rsidR="00EA6508" w:rsidRPr="001C540D" w:rsidRDefault="00EA6508" w:rsidP="001C540D">
      <w:pPr>
        <w:spacing w:line="360" w:lineRule="auto"/>
        <w:rPr>
          <w:rFonts w:ascii="Book Antiqua" w:eastAsia="SimSun" w:hAnsi="Book Antiqua" w:cs="SimSun"/>
          <w:lang w:eastAsia="zh-CN"/>
        </w:rPr>
      </w:pPr>
    </w:p>
    <w:p w14:paraId="7CC040CC" w14:textId="777777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color w:val="000000"/>
        </w:rPr>
        <w:t>Footnotes</w:t>
      </w:r>
    </w:p>
    <w:p w14:paraId="7682DFF2" w14:textId="23678C16"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bCs/>
          <w:color w:val="000000"/>
        </w:rPr>
        <w:t>Institutional</w:t>
      </w:r>
      <w:r w:rsidR="00EA6508" w:rsidRPr="001C540D">
        <w:rPr>
          <w:rFonts w:ascii="Book Antiqua" w:eastAsia="Book Antiqua" w:hAnsi="Book Antiqua" w:cs="Book Antiqua"/>
          <w:b/>
          <w:bCs/>
          <w:color w:val="000000"/>
        </w:rPr>
        <w:t xml:space="preserve"> </w:t>
      </w:r>
      <w:r w:rsidRPr="001C540D">
        <w:rPr>
          <w:rFonts w:ascii="Book Antiqua" w:eastAsia="Book Antiqua" w:hAnsi="Book Antiqua" w:cs="Book Antiqua"/>
          <w:b/>
          <w:bCs/>
          <w:color w:val="000000"/>
        </w:rPr>
        <w:t>review</w:t>
      </w:r>
      <w:r w:rsidR="00EA6508" w:rsidRPr="001C540D">
        <w:rPr>
          <w:rFonts w:ascii="Book Antiqua" w:eastAsia="Book Antiqua" w:hAnsi="Book Antiqua" w:cs="Book Antiqua"/>
          <w:b/>
          <w:bCs/>
          <w:color w:val="000000"/>
        </w:rPr>
        <w:t xml:space="preserve"> </w:t>
      </w:r>
      <w:r w:rsidRPr="001C540D">
        <w:rPr>
          <w:rFonts w:ascii="Book Antiqua" w:eastAsia="Book Antiqua" w:hAnsi="Book Antiqua" w:cs="Book Antiqua"/>
          <w:b/>
          <w:bCs/>
          <w:color w:val="000000"/>
        </w:rPr>
        <w:t>board</w:t>
      </w:r>
      <w:r w:rsidR="00EA6508" w:rsidRPr="001C540D">
        <w:rPr>
          <w:rFonts w:ascii="Book Antiqua" w:eastAsia="Book Antiqua" w:hAnsi="Book Antiqua" w:cs="Book Antiqua"/>
          <w:b/>
          <w:bCs/>
          <w:color w:val="000000"/>
        </w:rPr>
        <w:t xml:space="preserve"> </w:t>
      </w:r>
      <w:r w:rsidRPr="001C540D">
        <w:rPr>
          <w:rFonts w:ascii="Book Antiqua" w:eastAsia="Book Antiqua" w:hAnsi="Book Antiqua" w:cs="Book Antiqua"/>
          <w:b/>
          <w:bCs/>
          <w:color w:val="000000"/>
        </w:rPr>
        <w:t>statement:</w:t>
      </w:r>
      <w:r w:rsidR="00EA6508" w:rsidRPr="001C540D">
        <w:rPr>
          <w:rFonts w:ascii="Book Antiqua" w:eastAsia="Book Antiqua" w:hAnsi="Book Antiqua" w:cs="Book Antiqua"/>
          <w:b/>
          <w:bCs/>
          <w:color w:val="000000"/>
        </w:rPr>
        <w:t xml:space="preserve"> </w:t>
      </w:r>
      <w:r w:rsidRPr="001C540D">
        <w:rPr>
          <w:rFonts w:ascii="Book Antiqua" w:eastAsia="Book Antiqua" w:hAnsi="Book Antiqua" w:cs="Book Antiqua"/>
          <w:color w:val="000000"/>
        </w:rPr>
        <w:t>The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study</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was</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reviewed</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and</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approved</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for</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publication</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by</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the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Institutional</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Review</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Board</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of</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Johns</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Hopkins</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Medicine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and</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Kaiser</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Permanente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Mid-Atlantic</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States.</w:t>
      </w:r>
    </w:p>
    <w:p w14:paraId="15D64146" w14:textId="77777777" w:rsidR="00A77B3E" w:rsidRPr="001C540D" w:rsidRDefault="00A77B3E" w:rsidP="001C540D">
      <w:pPr>
        <w:spacing w:line="360" w:lineRule="auto"/>
        <w:jc w:val="both"/>
        <w:rPr>
          <w:rFonts w:ascii="Book Antiqua" w:hAnsi="Book Antiqua"/>
        </w:rPr>
      </w:pPr>
    </w:p>
    <w:p w14:paraId="5792E5BB" w14:textId="54A333CD"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bCs/>
          <w:color w:val="000000"/>
        </w:rPr>
        <w:t>Informed</w:t>
      </w:r>
      <w:r w:rsidR="00EA6508" w:rsidRPr="001C540D">
        <w:rPr>
          <w:rFonts w:ascii="Book Antiqua" w:eastAsia="Book Antiqua" w:hAnsi="Book Antiqua" w:cs="Book Antiqua"/>
          <w:b/>
          <w:bCs/>
          <w:color w:val="000000"/>
        </w:rPr>
        <w:t xml:space="preserve"> </w:t>
      </w:r>
      <w:r w:rsidRPr="001C540D">
        <w:rPr>
          <w:rFonts w:ascii="Book Antiqua" w:eastAsia="Book Antiqua" w:hAnsi="Book Antiqua" w:cs="Book Antiqua"/>
          <w:b/>
          <w:bCs/>
          <w:color w:val="000000"/>
        </w:rPr>
        <w:t>consent</w:t>
      </w:r>
      <w:r w:rsidR="00EA6508" w:rsidRPr="001C540D">
        <w:rPr>
          <w:rFonts w:ascii="Book Antiqua" w:eastAsia="Book Antiqua" w:hAnsi="Book Antiqua" w:cs="Book Antiqua"/>
          <w:b/>
          <w:bCs/>
          <w:color w:val="000000"/>
        </w:rPr>
        <w:t xml:space="preserve"> </w:t>
      </w:r>
      <w:r w:rsidRPr="001C540D">
        <w:rPr>
          <w:rFonts w:ascii="Book Antiqua" w:eastAsia="Book Antiqua" w:hAnsi="Book Antiqua" w:cs="Book Antiqua"/>
          <w:b/>
          <w:bCs/>
          <w:color w:val="000000"/>
        </w:rPr>
        <w:t>statement:</w:t>
      </w:r>
      <w:r w:rsidR="00EA6508" w:rsidRPr="001C540D">
        <w:rPr>
          <w:rFonts w:ascii="Book Antiqua" w:eastAsia="Book Antiqua" w:hAnsi="Book Antiqua" w:cs="Book Antiqua"/>
          <w:b/>
          <w:bCs/>
          <w:color w:val="000000"/>
        </w:rPr>
        <w:t xml:space="preserve"> </w:t>
      </w:r>
      <w:r w:rsidRPr="001C540D">
        <w:rPr>
          <w:rFonts w:ascii="Book Antiqua" w:eastAsia="Book Antiqua" w:hAnsi="Book Antiqua" w:cs="Book Antiqua"/>
          <w:color w:val="000000"/>
        </w:rPr>
        <w:t>The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need</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for</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informed</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consent</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was</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waived</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due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to</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the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retrospective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nature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of</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the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study.</w:t>
      </w:r>
    </w:p>
    <w:p w14:paraId="398425D4" w14:textId="77777777" w:rsidR="00A77B3E" w:rsidRPr="001C540D" w:rsidRDefault="00A77B3E" w:rsidP="001C540D">
      <w:pPr>
        <w:spacing w:line="360" w:lineRule="auto"/>
        <w:jc w:val="both"/>
        <w:rPr>
          <w:rFonts w:ascii="Book Antiqua" w:hAnsi="Book Antiqua"/>
        </w:rPr>
      </w:pPr>
    </w:p>
    <w:p w14:paraId="1DAC0943" w14:textId="5C8E6D2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bCs/>
          <w:color w:val="000000"/>
        </w:rPr>
        <w:t>Conflict-of-interest</w:t>
      </w:r>
      <w:r w:rsidR="00EA6508" w:rsidRPr="001C540D">
        <w:rPr>
          <w:rFonts w:ascii="Book Antiqua" w:eastAsia="Book Antiqua" w:hAnsi="Book Antiqua" w:cs="Book Antiqua"/>
          <w:b/>
          <w:bCs/>
          <w:color w:val="000000"/>
        </w:rPr>
        <w:t xml:space="preserve"> </w:t>
      </w:r>
      <w:r w:rsidRPr="001C540D">
        <w:rPr>
          <w:rFonts w:ascii="Book Antiqua" w:eastAsia="Book Antiqua" w:hAnsi="Book Antiqua" w:cs="Book Antiqua"/>
          <w:b/>
          <w:bCs/>
          <w:color w:val="000000"/>
        </w:rPr>
        <w:t>statement:</w:t>
      </w:r>
      <w:r w:rsidR="00EA6508" w:rsidRPr="001C540D">
        <w:rPr>
          <w:rFonts w:ascii="Book Antiqua" w:eastAsia="Book Antiqua" w:hAnsi="Book Antiqua" w:cs="Book Antiqua"/>
          <w:b/>
          <w:bCs/>
          <w:color w:val="000000"/>
        </w:rPr>
        <w:t xml:space="preserve"> </w:t>
      </w:r>
      <w:r w:rsidRPr="001C540D">
        <w:rPr>
          <w:rFonts w:ascii="Book Antiqua" w:eastAsia="Book Antiqua" w:hAnsi="Book Antiqua" w:cs="Book Antiqua"/>
          <w:color w:val="000000"/>
        </w:rPr>
        <w:t>All</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the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Authors</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have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no</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conflict</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of</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interest</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related</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to</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the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manuscript.</w:t>
      </w:r>
    </w:p>
    <w:p w14:paraId="6BEC219C" w14:textId="77777777" w:rsidR="00A77B3E" w:rsidRPr="001C540D" w:rsidRDefault="00A77B3E" w:rsidP="001C540D">
      <w:pPr>
        <w:spacing w:line="360" w:lineRule="auto"/>
        <w:jc w:val="both"/>
        <w:rPr>
          <w:rFonts w:ascii="Book Antiqua" w:hAnsi="Book Antiqua"/>
        </w:rPr>
      </w:pPr>
    </w:p>
    <w:p w14:paraId="5CD24871" w14:textId="71D1BF7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bCs/>
          <w:color w:val="000000"/>
        </w:rPr>
        <w:t>Financial</w:t>
      </w:r>
      <w:r w:rsidR="00EA6508" w:rsidRPr="001C540D">
        <w:rPr>
          <w:rFonts w:ascii="Book Antiqua" w:eastAsia="Book Antiqua" w:hAnsi="Book Antiqua" w:cs="Book Antiqua"/>
          <w:b/>
          <w:bCs/>
          <w:color w:val="000000"/>
        </w:rPr>
        <w:t xml:space="preserve"> </w:t>
      </w:r>
      <w:r w:rsidRPr="001C540D">
        <w:rPr>
          <w:rFonts w:ascii="Book Antiqua" w:eastAsia="Book Antiqua" w:hAnsi="Book Antiqua" w:cs="Book Antiqua"/>
          <w:b/>
          <w:bCs/>
          <w:color w:val="000000"/>
        </w:rPr>
        <w:t>Support:</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Po-Hung</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Chen</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was</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supported</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by</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the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National</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Center</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for</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Advancing</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Translational</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Sciences</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(NCATS)</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during</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this</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study</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(Grant</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number</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5KL2TR001077-05).</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The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authors</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declare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no</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conflicts</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of</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interest.</w:t>
      </w:r>
    </w:p>
    <w:p w14:paraId="0A32111D" w14:textId="77777777" w:rsidR="00A77B3E" w:rsidRPr="001C540D" w:rsidRDefault="00A77B3E" w:rsidP="001C540D">
      <w:pPr>
        <w:spacing w:line="360" w:lineRule="auto"/>
        <w:jc w:val="both"/>
        <w:rPr>
          <w:rFonts w:ascii="Book Antiqua" w:hAnsi="Book Antiqua"/>
        </w:rPr>
      </w:pPr>
    </w:p>
    <w:p w14:paraId="3DC734E4" w14:textId="3FB6792C"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bCs/>
          <w:color w:val="000000"/>
        </w:rPr>
        <w:t>Data</w:t>
      </w:r>
      <w:r w:rsidR="00EA6508" w:rsidRPr="001C540D">
        <w:rPr>
          <w:rFonts w:ascii="Book Antiqua" w:eastAsia="Book Antiqua" w:hAnsi="Book Antiqua" w:cs="Book Antiqua"/>
          <w:b/>
          <w:bCs/>
          <w:color w:val="000000"/>
        </w:rPr>
        <w:t xml:space="preserve"> </w:t>
      </w:r>
      <w:r w:rsidRPr="001C540D">
        <w:rPr>
          <w:rFonts w:ascii="Book Antiqua" w:eastAsia="Book Antiqua" w:hAnsi="Book Antiqua" w:cs="Book Antiqua"/>
          <w:b/>
          <w:bCs/>
          <w:color w:val="000000"/>
        </w:rPr>
        <w:t>sharing</w:t>
      </w:r>
      <w:r w:rsidR="00EA6508" w:rsidRPr="001C540D">
        <w:rPr>
          <w:rFonts w:ascii="Book Antiqua" w:eastAsia="Book Antiqua" w:hAnsi="Book Antiqua" w:cs="Book Antiqua"/>
          <w:b/>
          <w:bCs/>
          <w:color w:val="000000"/>
        </w:rPr>
        <w:t xml:space="preserve"> </w:t>
      </w:r>
      <w:r w:rsidRPr="001C540D">
        <w:rPr>
          <w:rFonts w:ascii="Book Antiqua" w:eastAsia="Book Antiqua" w:hAnsi="Book Antiqua" w:cs="Book Antiqua"/>
          <w:b/>
          <w:bCs/>
          <w:color w:val="000000"/>
        </w:rPr>
        <w:t>statement:</w:t>
      </w:r>
      <w:r w:rsidR="00EA6508" w:rsidRPr="001C540D">
        <w:rPr>
          <w:rFonts w:ascii="Book Antiqua" w:eastAsia="Book Antiqua" w:hAnsi="Book Antiqua" w:cs="Book Antiqua"/>
          <w:b/>
          <w:bCs/>
          <w:color w:val="000000"/>
        </w:rPr>
        <w:t xml:space="preserve"> </w:t>
      </w:r>
      <w:r w:rsidRPr="001C540D">
        <w:rPr>
          <w:rFonts w:ascii="Book Antiqua" w:eastAsia="Book Antiqua" w:hAnsi="Book Antiqua" w:cs="Book Antiqua"/>
          <w:color w:val="000000"/>
        </w:rPr>
        <w:t>No</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additional</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data</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are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available.</w:t>
      </w:r>
    </w:p>
    <w:p w14:paraId="1E44E0E1" w14:textId="77777777" w:rsidR="00A77B3E" w:rsidRPr="001C540D" w:rsidRDefault="00A77B3E" w:rsidP="001C540D">
      <w:pPr>
        <w:spacing w:line="360" w:lineRule="auto"/>
        <w:jc w:val="both"/>
        <w:rPr>
          <w:rFonts w:ascii="Book Antiqua" w:hAnsi="Book Antiqua"/>
        </w:rPr>
      </w:pPr>
    </w:p>
    <w:p w14:paraId="5373C73E" w14:textId="3DC91016"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bCs/>
          <w:color w:val="000000"/>
        </w:rPr>
        <w:t>Open-Access:</w:t>
      </w:r>
      <w:r w:rsidR="00EA6508" w:rsidRPr="001C540D">
        <w:rPr>
          <w:rFonts w:ascii="Book Antiqua" w:eastAsia="Book Antiqua" w:hAnsi="Book Antiqua" w:cs="Book Antiqua"/>
          <w:b/>
          <w:bCs/>
          <w:color w:val="000000"/>
        </w:rPr>
        <w:t xml:space="preserve"> </w:t>
      </w:r>
      <w:r w:rsidRPr="001C540D">
        <w:rPr>
          <w:rFonts w:ascii="Book Antiqua" w:eastAsia="Book Antiqua" w:hAnsi="Book Antiqua" w:cs="Book Antiqua"/>
          <w:color w:val="000000"/>
        </w:rPr>
        <w:t>This</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article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is</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an</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open-access</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article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that</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was</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selected</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by</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an</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in-house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editor</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and</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fully</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peer-reviewed</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by</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external</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reviewers.</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It</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is</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distributed</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in</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accordance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with</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the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Creative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Commons</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Attribution</w:t>
      </w:r>
      <w:r w:rsidR="00EA6508" w:rsidRPr="001C540D">
        <w:rPr>
          <w:rFonts w:ascii="Book Antiqua" w:eastAsia="Book Antiqua" w:hAnsi="Book Antiqua" w:cs="Book Antiqua"/>
          <w:color w:val="000000"/>
        </w:rPr>
        <w:t xml:space="preserve"> </w:t>
      </w:r>
      <w:proofErr w:type="spellStart"/>
      <w:r w:rsidRPr="001C540D">
        <w:rPr>
          <w:rFonts w:ascii="Book Antiqua" w:eastAsia="Book Antiqua" w:hAnsi="Book Antiqua" w:cs="Book Antiqua"/>
          <w:color w:val="000000"/>
        </w:rPr>
        <w:t>NonCommercial</w:t>
      </w:r>
      <w:proofErr w:type="spellEnd"/>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(CC</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BY-NC</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4.0)</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license,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which</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permits</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others</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to</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distribute,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remix,</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adapt,</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build</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upon</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this</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work</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non-commercially,</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and</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license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their</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derivative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works</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on</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different</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terms,</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provided</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the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original</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work</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is</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properly</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cited</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and</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the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use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is</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non-commercial.</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See: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https://creativecommons.org/Licenses/by-nc/4.0/</w:t>
      </w:r>
    </w:p>
    <w:p w14:paraId="1BAF7582" w14:textId="77777777" w:rsidR="00A77B3E" w:rsidRPr="001C540D" w:rsidRDefault="00A77B3E" w:rsidP="001C540D">
      <w:pPr>
        <w:spacing w:line="360" w:lineRule="auto"/>
        <w:jc w:val="both"/>
        <w:rPr>
          <w:rFonts w:ascii="Book Antiqua" w:hAnsi="Book Antiqua"/>
        </w:rPr>
      </w:pPr>
    </w:p>
    <w:p w14:paraId="353BC9DA" w14:textId="1E1BF4E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color w:val="000000"/>
        </w:rPr>
        <w:t>Provenance</w:t>
      </w:r>
      <w:r w:rsidR="00EA6508" w:rsidRPr="001C540D">
        <w:rPr>
          <w:rFonts w:ascii="Book Antiqua" w:eastAsia="Book Antiqua" w:hAnsi="Book Antiqua" w:cs="Book Antiqua"/>
          <w:b/>
          <w:color w:val="000000"/>
        </w:rPr>
        <w:t xml:space="preserve"> </w:t>
      </w:r>
      <w:r w:rsidRPr="001C540D">
        <w:rPr>
          <w:rFonts w:ascii="Book Antiqua" w:eastAsia="Book Antiqua" w:hAnsi="Book Antiqua" w:cs="Book Antiqua"/>
          <w:b/>
          <w:color w:val="000000"/>
        </w:rPr>
        <w:t>and</w:t>
      </w:r>
      <w:r w:rsidR="00EA6508" w:rsidRPr="001C540D">
        <w:rPr>
          <w:rFonts w:ascii="Book Antiqua" w:eastAsia="Book Antiqua" w:hAnsi="Book Antiqua" w:cs="Book Antiqua"/>
          <w:b/>
          <w:color w:val="000000"/>
        </w:rPr>
        <w:t xml:space="preserve"> </w:t>
      </w:r>
      <w:r w:rsidRPr="001C540D">
        <w:rPr>
          <w:rFonts w:ascii="Book Antiqua" w:eastAsia="Book Antiqua" w:hAnsi="Book Antiqua" w:cs="Book Antiqua"/>
          <w:b/>
          <w:color w:val="000000"/>
        </w:rPr>
        <w:t>peer</w:t>
      </w:r>
      <w:r w:rsidR="00EA6508" w:rsidRPr="001C540D">
        <w:rPr>
          <w:rFonts w:ascii="Book Antiqua" w:eastAsia="Book Antiqua" w:hAnsi="Book Antiqua" w:cs="Book Antiqua"/>
          <w:b/>
          <w:color w:val="000000"/>
        </w:rPr>
        <w:t xml:space="preserve"> </w:t>
      </w:r>
      <w:r w:rsidRPr="001C540D">
        <w:rPr>
          <w:rFonts w:ascii="Book Antiqua" w:eastAsia="Book Antiqua" w:hAnsi="Book Antiqua" w:cs="Book Antiqua"/>
          <w:b/>
          <w:color w:val="000000"/>
        </w:rPr>
        <w:t>review:</w:t>
      </w:r>
      <w:r w:rsidR="00EA6508" w:rsidRPr="001C540D">
        <w:rPr>
          <w:rFonts w:ascii="Book Antiqua" w:eastAsia="Book Antiqua" w:hAnsi="Book Antiqua" w:cs="Book Antiqua"/>
          <w:b/>
          <w:color w:val="000000"/>
        </w:rPr>
        <w:t xml:space="preserve"> </w:t>
      </w:r>
      <w:r w:rsidRPr="001C540D">
        <w:rPr>
          <w:rFonts w:ascii="Book Antiqua" w:eastAsia="Book Antiqua" w:hAnsi="Book Antiqua" w:cs="Book Antiqua"/>
          <w:color w:val="000000"/>
        </w:rPr>
        <w:t>Invited</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article;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Externally</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peer</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reviewed.</w:t>
      </w:r>
    </w:p>
    <w:p w14:paraId="51BB90ED" w14:textId="3D49BAC1"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color w:val="000000"/>
        </w:rPr>
        <w:t>Peer-review</w:t>
      </w:r>
      <w:r w:rsidR="00EA6508" w:rsidRPr="001C540D">
        <w:rPr>
          <w:rFonts w:ascii="Book Antiqua" w:eastAsia="Book Antiqua" w:hAnsi="Book Antiqua" w:cs="Book Antiqua"/>
          <w:b/>
          <w:color w:val="000000"/>
        </w:rPr>
        <w:t xml:space="preserve"> </w:t>
      </w:r>
      <w:r w:rsidRPr="001C540D">
        <w:rPr>
          <w:rFonts w:ascii="Book Antiqua" w:eastAsia="Book Antiqua" w:hAnsi="Book Antiqua" w:cs="Book Antiqua"/>
          <w:b/>
          <w:color w:val="000000"/>
        </w:rPr>
        <w:t>model:</w:t>
      </w:r>
      <w:r w:rsidR="00EA6508" w:rsidRPr="001C540D">
        <w:rPr>
          <w:rFonts w:ascii="Book Antiqua" w:eastAsia="Book Antiqua" w:hAnsi="Book Antiqua" w:cs="Book Antiqua"/>
          <w:b/>
          <w:color w:val="000000"/>
        </w:rPr>
        <w:t xml:space="preserve"> </w:t>
      </w:r>
      <w:r w:rsidRPr="001C540D">
        <w:rPr>
          <w:rFonts w:ascii="Book Antiqua" w:eastAsia="Book Antiqua" w:hAnsi="Book Antiqua" w:cs="Book Antiqua"/>
          <w:color w:val="000000"/>
        </w:rPr>
        <w:t>Single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blind</w:t>
      </w:r>
    </w:p>
    <w:p w14:paraId="23B3C10C" w14:textId="77777777" w:rsidR="00A77B3E" w:rsidRPr="001C540D" w:rsidRDefault="00A77B3E" w:rsidP="001C540D">
      <w:pPr>
        <w:spacing w:line="360" w:lineRule="auto"/>
        <w:jc w:val="both"/>
        <w:rPr>
          <w:rFonts w:ascii="Book Antiqua" w:hAnsi="Book Antiqua"/>
        </w:rPr>
      </w:pPr>
    </w:p>
    <w:p w14:paraId="4201A0E2" w14:textId="11E03F57"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color w:val="000000"/>
        </w:rPr>
        <w:lastRenderedPageBreak/>
        <w:t>Peer-review</w:t>
      </w:r>
      <w:r w:rsidR="00EA6508" w:rsidRPr="001C540D">
        <w:rPr>
          <w:rFonts w:ascii="Book Antiqua" w:eastAsia="Book Antiqua" w:hAnsi="Book Antiqua" w:cs="Book Antiqua"/>
          <w:b/>
          <w:color w:val="000000"/>
        </w:rPr>
        <w:t xml:space="preserve"> </w:t>
      </w:r>
      <w:r w:rsidRPr="001C540D">
        <w:rPr>
          <w:rFonts w:ascii="Book Antiqua" w:eastAsia="Book Antiqua" w:hAnsi="Book Antiqua" w:cs="Book Antiqua"/>
          <w:b/>
          <w:color w:val="000000"/>
        </w:rPr>
        <w:t>started:</w:t>
      </w:r>
      <w:r w:rsidR="00EA6508" w:rsidRPr="001C540D">
        <w:rPr>
          <w:rFonts w:ascii="Book Antiqua" w:eastAsia="Book Antiqua" w:hAnsi="Book Antiqua" w:cs="Book Antiqua"/>
          <w:b/>
          <w:color w:val="000000"/>
        </w:rPr>
        <w:t xml:space="preserve"> </w:t>
      </w:r>
      <w:r w:rsidRPr="001C540D">
        <w:rPr>
          <w:rFonts w:ascii="Book Antiqua" w:eastAsia="Book Antiqua" w:hAnsi="Book Antiqua" w:cs="Book Antiqua"/>
          <w:color w:val="000000"/>
        </w:rPr>
        <w:t>August</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10,</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2021</w:t>
      </w:r>
    </w:p>
    <w:p w14:paraId="5385C86E" w14:textId="25B7A35C"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color w:val="000000"/>
        </w:rPr>
        <w:t>First</w:t>
      </w:r>
      <w:r w:rsidR="00EA6508" w:rsidRPr="001C540D">
        <w:rPr>
          <w:rFonts w:ascii="Book Antiqua" w:eastAsia="Book Antiqua" w:hAnsi="Book Antiqua" w:cs="Book Antiqua"/>
          <w:b/>
          <w:color w:val="000000"/>
        </w:rPr>
        <w:t xml:space="preserve"> </w:t>
      </w:r>
      <w:r w:rsidRPr="001C540D">
        <w:rPr>
          <w:rFonts w:ascii="Book Antiqua" w:eastAsia="Book Antiqua" w:hAnsi="Book Antiqua" w:cs="Book Antiqua"/>
          <w:b/>
          <w:color w:val="000000"/>
        </w:rPr>
        <w:t>decision:</w:t>
      </w:r>
      <w:r w:rsidR="00EA6508" w:rsidRPr="001C540D">
        <w:rPr>
          <w:rFonts w:ascii="Book Antiqua" w:eastAsia="Book Antiqua" w:hAnsi="Book Antiqua" w:cs="Book Antiqua"/>
          <w:b/>
          <w:color w:val="000000"/>
        </w:rPr>
        <w:t xml:space="preserve"> </w:t>
      </w:r>
      <w:r w:rsidRPr="001C540D">
        <w:rPr>
          <w:rFonts w:ascii="Book Antiqua" w:eastAsia="Book Antiqua" w:hAnsi="Book Antiqua" w:cs="Book Antiqua"/>
          <w:color w:val="000000"/>
        </w:rPr>
        <w:t>November</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17,</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2021</w:t>
      </w:r>
    </w:p>
    <w:p w14:paraId="4E6704FE" w14:textId="261C1E5F"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color w:val="000000"/>
        </w:rPr>
        <w:t>Article</w:t>
      </w:r>
      <w:r w:rsidR="00EA6508" w:rsidRPr="001C540D">
        <w:rPr>
          <w:rFonts w:ascii="Book Antiqua" w:eastAsia="Book Antiqua" w:hAnsi="Book Antiqua" w:cs="Book Antiqua"/>
          <w:b/>
          <w:color w:val="000000"/>
        </w:rPr>
        <w:t xml:space="preserve"> </w:t>
      </w:r>
      <w:r w:rsidRPr="001C540D">
        <w:rPr>
          <w:rFonts w:ascii="Book Antiqua" w:eastAsia="Book Antiqua" w:hAnsi="Book Antiqua" w:cs="Book Antiqua"/>
          <w:b/>
          <w:color w:val="000000"/>
        </w:rPr>
        <w:t>in</w:t>
      </w:r>
      <w:r w:rsidR="00EA6508" w:rsidRPr="001C540D">
        <w:rPr>
          <w:rFonts w:ascii="Book Antiqua" w:eastAsia="Book Antiqua" w:hAnsi="Book Antiqua" w:cs="Book Antiqua"/>
          <w:b/>
          <w:color w:val="000000"/>
        </w:rPr>
        <w:t xml:space="preserve"> </w:t>
      </w:r>
      <w:r w:rsidRPr="001C540D">
        <w:rPr>
          <w:rFonts w:ascii="Book Antiqua" w:eastAsia="Book Antiqua" w:hAnsi="Book Antiqua" w:cs="Book Antiqua"/>
          <w:b/>
          <w:color w:val="000000"/>
        </w:rPr>
        <w:t>press:</w:t>
      </w:r>
      <w:r w:rsidR="00EA6508" w:rsidRPr="001C540D">
        <w:rPr>
          <w:rFonts w:ascii="Book Antiqua" w:eastAsia="Book Antiqua" w:hAnsi="Book Antiqua" w:cs="Book Antiqua"/>
          <w:b/>
          <w:color w:val="000000"/>
        </w:rPr>
        <w:t xml:space="preserve"> </w:t>
      </w:r>
    </w:p>
    <w:p w14:paraId="613766BA" w14:textId="77777777" w:rsidR="00A77B3E" w:rsidRPr="001C540D" w:rsidRDefault="00A77B3E" w:rsidP="001C540D">
      <w:pPr>
        <w:spacing w:line="360" w:lineRule="auto"/>
        <w:jc w:val="both"/>
        <w:rPr>
          <w:rFonts w:ascii="Book Antiqua" w:hAnsi="Book Antiqua"/>
        </w:rPr>
      </w:pPr>
    </w:p>
    <w:p w14:paraId="256CE156" w14:textId="326E6D4F"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color w:val="000000"/>
        </w:rPr>
        <w:t>Specialty</w:t>
      </w:r>
      <w:r w:rsidR="00EA6508" w:rsidRPr="001C540D">
        <w:rPr>
          <w:rFonts w:ascii="Book Antiqua" w:eastAsia="Book Antiqua" w:hAnsi="Book Antiqua" w:cs="Book Antiqua"/>
          <w:b/>
          <w:color w:val="000000"/>
        </w:rPr>
        <w:t xml:space="preserve"> </w:t>
      </w:r>
      <w:r w:rsidRPr="001C540D">
        <w:rPr>
          <w:rFonts w:ascii="Book Antiqua" w:eastAsia="Book Antiqua" w:hAnsi="Book Antiqua" w:cs="Book Antiqua"/>
          <w:b/>
          <w:color w:val="000000"/>
        </w:rPr>
        <w:t>type:</w:t>
      </w:r>
      <w:r w:rsidR="00EA6508" w:rsidRPr="001C540D">
        <w:rPr>
          <w:rFonts w:ascii="Book Antiqua" w:eastAsia="Book Antiqua" w:hAnsi="Book Antiqua" w:cs="Book Antiqua"/>
          <w:b/>
          <w:color w:val="000000"/>
        </w:rPr>
        <w:t xml:space="preserve"> </w:t>
      </w:r>
      <w:r w:rsidRPr="001C540D">
        <w:rPr>
          <w:rFonts w:ascii="Book Antiqua" w:eastAsia="Book Antiqua" w:hAnsi="Book Antiqua" w:cs="Book Antiqua"/>
          <w:color w:val="000000"/>
        </w:rPr>
        <w:t>Gastroenterology</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and</w:t>
      </w:r>
      <w:r w:rsidR="00EA6508" w:rsidRPr="001C540D">
        <w:rPr>
          <w:rFonts w:ascii="Book Antiqua" w:eastAsia="Book Antiqua" w:hAnsi="Book Antiqua" w:cs="Book Antiqua"/>
          <w:color w:val="000000"/>
        </w:rPr>
        <w:t xml:space="preserve"> </w:t>
      </w:r>
      <w:r w:rsidR="00B7740E" w:rsidRPr="001C540D">
        <w:rPr>
          <w:rFonts w:ascii="Book Antiqua" w:hAnsi="Book Antiqua" w:cs="Book Antiqua"/>
          <w:color w:val="000000"/>
          <w:lang w:eastAsia="zh-CN"/>
        </w:rPr>
        <w:t>h</w:t>
      </w:r>
      <w:r w:rsidRPr="001C540D">
        <w:rPr>
          <w:rFonts w:ascii="Book Antiqua" w:eastAsia="Book Antiqua" w:hAnsi="Book Antiqua" w:cs="Book Antiqua"/>
          <w:color w:val="000000"/>
        </w:rPr>
        <w:t>epatology</w:t>
      </w:r>
    </w:p>
    <w:p w14:paraId="5D0D6C11" w14:textId="6FB16D9E"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color w:val="000000"/>
        </w:rPr>
        <w:t>Country/Territory</w:t>
      </w:r>
      <w:r w:rsidR="00EA6508" w:rsidRPr="001C540D">
        <w:rPr>
          <w:rFonts w:ascii="Book Antiqua" w:eastAsia="Book Antiqua" w:hAnsi="Book Antiqua" w:cs="Book Antiqua"/>
          <w:b/>
          <w:color w:val="000000"/>
        </w:rPr>
        <w:t xml:space="preserve"> </w:t>
      </w:r>
      <w:r w:rsidRPr="001C540D">
        <w:rPr>
          <w:rFonts w:ascii="Book Antiqua" w:eastAsia="Book Antiqua" w:hAnsi="Book Antiqua" w:cs="Book Antiqua"/>
          <w:b/>
          <w:color w:val="000000"/>
        </w:rPr>
        <w:t>of</w:t>
      </w:r>
      <w:r w:rsidR="00EA6508" w:rsidRPr="001C540D">
        <w:rPr>
          <w:rFonts w:ascii="Book Antiqua" w:eastAsia="Book Antiqua" w:hAnsi="Book Antiqua" w:cs="Book Antiqua"/>
          <w:b/>
          <w:color w:val="000000"/>
        </w:rPr>
        <w:t xml:space="preserve"> </w:t>
      </w:r>
      <w:r w:rsidRPr="001C540D">
        <w:rPr>
          <w:rFonts w:ascii="Book Antiqua" w:eastAsia="Book Antiqua" w:hAnsi="Book Antiqua" w:cs="Book Antiqua"/>
          <w:b/>
          <w:color w:val="000000"/>
        </w:rPr>
        <w:t>origin:</w:t>
      </w:r>
      <w:r w:rsidR="00EA6508" w:rsidRPr="001C540D">
        <w:rPr>
          <w:rFonts w:ascii="Book Antiqua" w:eastAsia="Book Antiqua" w:hAnsi="Book Antiqua" w:cs="Book Antiqua"/>
          <w:b/>
          <w:color w:val="000000"/>
        </w:rPr>
        <w:t xml:space="preserve"> </w:t>
      </w:r>
      <w:r w:rsidRPr="001C540D">
        <w:rPr>
          <w:rFonts w:ascii="Book Antiqua" w:eastAsia="Book Antiqua" w:hAnsi="Book Antiqua" w:cs="Book Antiqua"/>
          <w:color w:val="000000"/>
        </w:rPr>
        <w:t>United</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States</w:t>
      </w:r>
    </w:p>
    <w:p w14:paraId="66F7C17C" w14:textId="08C38609"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b/>
          <w:color w:val="000000"/>
        </w:rPr>
        <w:t>Peer-review</w:t>
      </w:r>
      <w:r w:rsidR="00EA6508" w:rsidRPr="001C540D">
        <w:rPr>
          <w:rFonts w:ascii="Book Antiqua" w:eastAsia="Book Antiqua" w:hAnsi="Book Antiqua" w:cs="Book Antiqua"/>
          <w:b/>
          <w:color w:val="000000"/>
        </w:rPr>
        <w:t xml:space="preserve"> </w:t>
      </w:r>
      <w:r w:rsidRPr="001C540D">
        <w:rPr>
          <w:rFonts w:ascii="Book Antiqua" w:eastAsia="Book Antiqua" w:hAnsi="Book Antiqua" w:cs="Book Antiqua"/>
          <w:b/>
          <w:color w:val="000000"/>
        </w:rPr>
        <w:t>report’s</w:t>
      </w:r>
      <w:r w:rsidR="00EA6508" w:rsidRPr="001C540D">
        <w:rPr>
          <w:rFonts w:ascii="Book Antiqua" w:eastAsia="Book Antiqua" w:hAnsi="Book Antiqua" w:cs="Book Antiqua"/>
          <w:b/>
          <w:color w:val="000000"/>
        </w:rPr>
        <w:t xml:space="preserve"> </w:t>
      </w:r>
      <w:r w:rsidRPr="001C540D">
        <w:rPr>
          <w:rFonts w:ascii="Book Antiqua" w:eastAsia="Book Antiqua" w:hAnsi="Book Antiqua" w:cs="Book Antiqua"/>
          <w:b/>
          <w:color w:val="000000"/>
        </w:rPr>
        <w:t>scientific</w:t>
      </w:r>
      <w:r w:rsidR="00EA6508" w:rsidRPr="001C540D">
        <w:rPr>
          <w:rFonts w:ascii="Book Antiqua" w:eastAsia="Book Antiqua" w:hAnsi="Book Antiqua" w:cs="Book Antiqua"/>
          <w:b/>
          <w:color w:val="000000"/>
        </w:rPr>
        <w:t xml:space="preserve"> </w:t>
      </w:r>
      <w:r w:rsidRPr="001C540D">
        <w:rPr>
          <w:rFonts w:ascii="Book Antiqua" w:eastAsia="Book Antiqua" w:hAnsi="Book Antiqua" w:cs="Book Antiqua"/>
          <w:b/>
          <w:color w:val="000000"/>
        </w:rPr>
        <w:t>quality</w:t>
      </w:r>
      <w:r w:rsidR="00EA6508" w:rsidRPr="001C540D">
        <w:rPr>
          <w:rFonts w:ascii="Book Antiqua" w:eastAsia="Book Antiqua" w:hAnsi="Book Antiqua" w:cs="Book Antiqua"/>
          <w:b/>
          <w:color w:val="000000"/>
        </w:rPr>
        <w:t xml:space="preserve"> </w:t>
      </w:r>
      <w:r w:rsidRPr="001C540D">
        <w:rPr>
          <w:rFonts w:ascii="Book Antiqua" w:eastAsia="Book Antiqua" w:hAnsi="Book Antiqua" w:cs="Book Antiqua"/>
          <w:b/>
          <w:color w:val="000000"/>
        </w:rPr>
        <w:t>classification</w:t>
      </w:r>
    </w:p>
    <w:p w14:paraId="49C68ECF" w14:textId="46C09919"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color w:val="000000"/>
        </w:rPr>
        <w:t>Grade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A</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(Excellent):</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0</w:t>
      </w:r>
    </w:p>
    <w:p w14:paraId="61617017" w14:textId="76C0BFB1"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color w:val="000000"/>
        </w:rPr>
        <w:t>Grade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B</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(Very</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good):</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B</w:t>
      </w:r>
    </w:p>
    <w:p w14:paraId="72161AD6" w14:textId="4CC47859"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color w:val="000000"/>
        </w:rPr>
        <w:t>Grade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C</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(Good):</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0</w:t>
      </w:r>
    </w:p>
    <w:p w14:paraId="551086F1" w14:textId="5D111C04"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color w:val="000000"/>
        </w:rPr>
        <w:t>Grade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D</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(Fair):</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0</w:t>
      </w:r>
    </w:p>
    <w:p w14:paraId="7615A77C" w14:textId="477C8081" w:rsidR="00A77B3E" w:rsidRPr="001C540D" w:rsidRDefault="007C2480" w:rsidP="001C540D">
      <w:pPr>
        <w:spacing w:line="360" w:lineRule="auto"/>
        <w:jc w:val="both"/>
        <w:rPr>
          <w:rFonts w:ascii="Book Antiqua" w:hAnsi="Book Antiqua"/>
        </w:rPr>
      </w:pPr>
      <w:r w:rsidRPr="001C540D">
        <w:rPr>
          <w:rFonts w:ascii="Book Antiqua" w:eastAsia="Book Antiqua" w:hAnsi="Book Antiqua" w:cs="Book Antiqua"/>
          <w:color w:val="000000"/>
        </w:rPr>
        <w:t>Grade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E</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(Poor):</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0</w:t>
      </w:r>
    </w:p>
    <w:p w14:paraId="37C73B61" w14:textId="77777777" w:rsidR="00A77B3E" w:rsidRPr="001C540D" w:rsidRDefault="00A77B3E" w:rsidP="001C540D">
      <w:pPr>
        <w:spacing w:line="360" w:lineRule="auto"/>
        <w:jc w:val="both"/>
        <w:rPr>
          <w:rFonts w:ascii="Book Antiqua" w:hAnsi="Book Antiqua"/>
        </w:rPr>
      </w:pPr>
    </w:p>
    <w:p w14:paraId="713DD17A" w14:textId="0EF295C1" w:rsidR="00E51E49" w:rsidRPr="001C540D" w:rsidRDefault="007C2480" w:rsidP="001C540D">
      <w:pPr>
        <w:spacing w:line="360" w:lineRule="auto"/>
        <w:jc w:val="both"/>
        <w:rPr>
          <w:rFonts w:ascii="Book Antiqua" w:eastAsia="Book Antiqua" w:hAnsi="Book Antiqua" w:cs="Book Antiqua"/>
          <w:color w:val="000000"/>
        </w:rPr>
      </w:pPr>
      <w:r w:rsidRPr="001C540D">
        <w:rPr>
          <w:rFonts w:ascii="Book Antiqua" w:eastAsia="Book Antiqua" w:hAnsi="Book Antiqua" w:cs="Book Antiqua"/>
          <w:b/>
          <w:color w:val="000000"/>
        </w:rPr>
        <w:t>P-Reviewer:</w:t>
      </w:r>
      <w:r w:rsidR="00EA6508" w:rsidRPr="001C540D">
        <w:rPr>
          <w:rFonts w:ascii="Book Antiqua" w:eastAsia="Book Antiqua" w:hAnsi="Book Antiqua" w:cs="Book Antiqua"/>
          <w:b/>
          <w:color w:val="000000"/>
        </w:rPr>
        <w:t xml:space="preserve"> </w:t>
      </w:r>
      <w:r w:rsidRPr="001C540D">
        <w:rPr>
          <w:rFonts w:ascii="Book Antiqua" w:eastAsia="Book Antiqua" w:hAnsi="Book Antiqua" w:cs="Book Antiqua"/>
          <w:color w:val="000000"/>
        </w:rPr>
        <w:t>Kishida</w:t>
      </w:r>
      <w:r w:rsidR="00EA6508" w:rsidRPr="001C540D">
        <w:rPr>
          <w:rFonts w:ascii="Book Antiqua" w:eastAsia="Book Antiqua" w:hAnsi="Book Antiqua" w:cs="Book Antiqua"/>
          <w:color w:val="000000"/>
        </w:rPr>
        <w:t xml:space="preserve"> </w:t>
      </w:r>
      <w:r w:rsidRPr="001C540D">
        <w:rPr>
          <w:rFonts w:ascii="Book Antiqua" w:eastAsia="Book Antiqua" w:hAnsi="Book Antiqua" w:cs="Book Antiqua"/>
          <w:color w:val="000000"/>
        </w:rPr>
        <w:t>Y</w:t>
      </w:r>
      <w:r w:rsidR="00EA6508" w:rsidRPr="001C540D">
        <w:rPr>
          <w:rFonts w:ascii="Book Antiqua" w:eastAsia="Book Antiqua" w:hAnsi="Book Antiqua" w:cs="Book Antiqua"/>
          <w:b/>
          <w:color w:val="000000"/>
        </w:rPr>
        <w:t xml:space="preserve"> </w:t>
      </w:r>
      <w:r w:rsidRPr="001C540D">
        <w:rPr>
          <w:rFonts w:ascii="Book Antiqua" w:eastAsia="Book Antiqua" w:hAnsi="Book Antiqua" w:cs="Book Antiqua"/>
          <w:b/>
          <w:color w:val="000000"/>
        </w:rPr>
        <w:t>S-Editor:</w:t>
      </w:r>
      <w:r w:rsidR="00EA6508" w:rsidRPr="001C540D">
        <w:rPr>
          <w:rFonts w:ascii="Book Antiqua" w:eastAsia="Book Antiqua" w:hAnsi="Book Antiqua" w:cs="Book Antiqua"/>
          <w:b/>
          <w:color w:val="000000"/>
        </w:rPr>
        <w:t xml:space="preserve"> </w:t>
      </w:r>
      <w:r w:rsidR="00B7740E" w:rsidRPr="001C540D">
        <w:rPr>
          <w:rFonts w:ascii="Book Antiqua" w:eastAsia="Book Antiqua" w:hAnsi="Book Antiqua" w:cs="Book Antiqua"/>
          <w:color w:val="000000"/>
        </w:rPr>
        <w:t>Xing YX</w:t>
      </w:r>
      <w:r w:rsidR="00EA6508" w:rsidRPr="001C540D">
        <w:rPr>
          <w:rFonts w:ascii="Book Antiqua" w:eastAsia="Book Antiqua" w:hAnsi="Book Antiqua" w:cs="Book Antiqua"/>
          <w:b/>
          <w:color w:val="000000"/>
        </w:rPr>
        <w:t xml:space="preserve"> </w:t>
      </w:r>
      <w:r w:rsidRPr="001C540D">
        <w:rPr>
          <w:rFonts w:ascii="Book Antiqua" w:eastAsia="Book Antiqua" w:hAnsi="Book Antiqua" w:cs="Book Antiqua"/>
          <w:b/>
          <w:color w:val="000000"/>
        </w:rPr>
        <w:t>L-Editor:</w:t>
      </w:r>
      <w:r w:rsidR="00EA6508" w:rsidRPr="001C540D">
        <w:rPr>
          <w:rFonts w:ascii="Book Antiqua" w:eastAsia="Book Antiqua" w:hAnsi="Book Antiqua" w:cs="Book Antiqua"/>
          <w:b/>
          <w:color w:val="000000"/>
        </w:rPr>
        <w:t xml:space="preserve">  </w:t>
      </w:r>
      <w:r w:rsidR="00B7740E" w:rsidRPr="001C540D">
        <w:rPr>
          <w:rFonts w:ascii="Book Antiqua" w:hAnsi="Book Antiqua" w:cs="Book Antiqua"/>
          <w:color w:val="000000"/>
          <w:lang w:eastAsia="zh-CN"/>
        </w:rPr>
        <w:t>A</w:t>
      </w:r>
      <w:r w:rsidR="00B7740E" w:rsidRPr="001C540D">
        <w:rPr>
          <w:rFonts w:ascii="Book Antiqua" w:hAnsi="Book Antiqua" w:cs="Book Antiqua"/>
          <w:b/>
          <w:color w:val="000000"/>
          <w:lang w:eastAsia="zh-CN"/>
        </w:rPr>
        <w:t xml:space="preserve"> </w:t>
      </w:r>
      <w:r w:rsidRPr="001C540D">
        <w:rPr>
          <w:rFonts w:ascii="Book Antiqua" w:eastAsia="Book Antiqua" w:hAnsi="Book Antiqua" w:cs="Book Antiqua"/>
          <w:b/>
          <w:color w:val="000000"/>
        </w:rPr>
        <w:t>P-Editor:</w:t>
      </w:r>
      <w:r w:rsidR="00EA6508" w:rsidRPr="001C540D">
        <w:rPr>
          <w:rFonts w:ascii="Book Antiqua" w:eastAsia="Book Antiqua" w:hAnsi="Book Antiqua" w:cs="Book Antiqua"/>
          <w:b/>
          <w:color w:val="000000"/>
        </w:rPr>
        <w:t xml:space="preserve"> </w:t>
      </w:r>
      <w:r w:rsidR="00B7740E" w:rsidRPr="001C540D">
        <w:rPr>
          <w:rFonts w:ascii="Book Antiqua" w:eastAsia="Book Antiqua" w:hAnsi="Book Antiqua" w:cs="Book Antiqua"/>
          <w:color w:val="000000"/>
        </w:rPr>
        <w:t>Xing YX</w:t>
      </w:r>
    </w:p>
    <w:p w14:paraId="0B67D772" w14:textId="77777777" w:rsidR="00E51E49" w:rsidRPr="001C540D" w:rsidRDefault="00E51E49" w:rsidP="001C540D">
      <w:pPr>
        <w:spacing w:line="360" w:lineRule="auto"/>
        <w:rPr>
          <w:rFonts w:ascii="Book Antiqua" w:eastAsia="Book Antiqua" w:hAnsi="Book Antiqua" w:cs="Book Antiqua"/>
          <w:color w:val="000000"/>
        </w:rPr>
      </w:pPr>
      <w:r w:rsidRPr="001C540D">
        <w:rPr>
          <w:rFonts w:ascii="Book Antiqua" w:eastAsia="Book Antiqua" w:hAnsi="Book Antiqua" w:cs="Book Antiqua"/>
          <w:color w:val="000000"/>
        </w:rPr>
        <w:br w:type="page"/>
      </w:r>
    </w:p>
    <w:p w14:paraId="4EB19D76" w14:textId="5C0A8464" w:rsidR="00A77B3E" w:rsidRPr="001C540D" w:rsidRDefault="00E51E49" w:rsidP="001C540D">
      <w:pPr>
        <w:spacing w:line="360" w:lineRule="auto"/>
        <w:jc w:val="both"/>
        <w:rPr>
          <w:rFonts w:ascii="Book Antiqua" w:hAnsi="Book Antiqua"/>
          <w:lang w:eastAsia="zh-CN"/>
        </w:rPr>
      </w:pPr>
      <w:r w:rsidRPr="001C540D">
        <w:rPr>
          <w:rFonts w:ascii="Book Antiqua" w:hAnsi="Book Antiqua"/>
        </w:rPr>
        <w:lastRenderedPageBreak/>
        <w:t>Figure Legends</w:t>
      </w:r>
    </w:p>
    <w:p w14:paraId="080A5A95" w14:textId="52A7BDB1" w:rsidR="005B6BFA" w:rsidRPr="001C540D" w:rsidRDefault="005B6BFA" w:rsidP="001C540D">
      <w:pPr>
        <w:spacing w:line="360" w:lineRule="auto"/>
        <w:jc w:val="both"/>
        <w:rPr>
          <w:rFonts w:ascii="Book Antiqua" w:hAnsi="Book Antiqua"/>
          <w:lang w:eastAsia="zh-CN"/>
        </w:rPr>
      </w:pPr>
      <w:r w:rsidRPr="001C540D">
        <w:rPr>
          <w:rFonts w:ascii="Book Antiqua" w:hAnsi="Book Antiqua"/>
          <w:noProof/>
          <w:lang w:eastAsia="zh-CN"/>
        </w:rPr>
        <w:drawing>
          <wp:inline distT="0" distB="0" distL="0" distR="0" wp14:anchorId="69AAB8DC" wp14:editId="1806A9AB">
            <wp:extent cx="2750820" cy="2606040"/>
            <wp:effectExtent l="0" t="0" r="0" b="3810"/>
            <wp:docPr id="1" name="图片 1" descr="D:\168\编稿\70654\新建文件夹\7065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0654\新建文件夹\70654-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0820" cy="2606040"/>
                    </a:xfrm>
                    <a:prstGeom prst="rect">
                      <a:avLst/>
                    </a:prstGeom>
                    <a:noFill/>
                    <a:ln>
                      <a:noFill/>
                    </a:ln>
                  </pic:spPr>
                </pic:pic>
              </a:graphicData>
            </a:graphic>
          </wp:inline>
        </w:drawing>
      </w:r>
    </w:p>
    <w:p w14:paraId="1A85E285" w14:textId="342343D6" w:rsidR="00760FCF" w:rsidRPr="001C540D" w:rsidRDefault="00E51E49" w:rsidP="001C540D">
      <w:pPr>
        <w:spacing w:line="360" w:lineRule="auto"/>
        <w:jc w:val="both"/>
        <w:rPr>
          <w:rFonts w:ascii="Book Antiqua" w:hAnsi="Book Antiqua"/>
          <w:lang w:eastAsia="zh-CN"/>
        </w:rPr>
      </w:pPr>
      <w:r w:rsidRPr="001C540D">
        <w:rPr>
          <w:rFonts w:ascii="Book Antiqua" w:hAnsi="Book Antiqua"/>
          <w:b/>
          <w:lang w:eastAsia="zh-CN"/>
        </w:rPr>
        <w:t>Figure 1 Change in liver stiffness between first and last transient elastography</w:t>
      </w:r>
      <w:r w:rsidR="002F78FD" w:rsidRPr="001C540D">
        <w:rPr>
          <w:rFonts w:ascii="Book Antiqua" w:hAnsi="Book Antiqua"/>
          <w:b/>
          <w:lang w:eastAsia="zh-CN"/>
        </w:rPr>
        <w:t xml:space="preserve"> </w:t>
      </w:r>
      <w:r w:rsidRPr="001C540D">
        <w:rPr>
          <w:rFonts w:ascii="Book Antiqua" w:hAnsi="Book Antiqua"/>
          <w:b/>
          <w:lang w:eastAsia="zh-CN"/>
        </w:rPr>
        <w:t>measurement in patients with chronic hepatitis C infection.</w:t>
      </w:r>
      <w:r w:rsidRPr="001C540D">
        <w:rPr>
          <w:rFonts w:ascii="Book Antiqua" w:hAnsi="Book Antiqua"/>
          <w:lang w:eastAsia="zh-CN"/>
        </w:rPr>
        <w:t xml:space="preserve"> Scatter plot illustrating the difference in liver stiffness (kPa) between the first and last </w:t>
      </w:r>
      <w:r w:rsidR="002F78FD" w:rsidRPr="001C540D">
        <w:rPr>
          <w:rFonts w:ascii="Book Antiqua" w:hAnsi="Book Antiqua"/>
          <w:lang w:eastAsia="zh-CN"/>
        </w:rPr>
        <w:t xml:space="preserve">transient elastography </w:t>
      </w:r>
      <w:r w:rsidRPr="001C540D">
        <w:rPr>
          <w:rFonts w:ascii="Book Antiqua" w:hAnsi="Book Antiqua"/>
          <w:lang w:eastAsia="zh-CN"/>
        </w:rPr>
        <w:t>measurement for patients who were treated (</w:t>
      </w:r>
      <w:r w:rsidRPr="001C540D">
        <w:rPr>
          <w:rFonts w:ascii="Book Antiqua" w:hAnsi="Book Antiqua"/>
          <w:i/>
          <w:lang w:eastAsia="zh-CN"/>
        </w:rPr>
        <w:t>n</w:t>
      </w:r>
      <w:r w:rsidRPr="001C540D">
        <w:rPr>
          <w:rFonts w:ascii="Book Antiqua" w:hAnsi="Book Antiqua"/>
          <w:lang w:eastAsia="zh-CN"/>
        </w:rPr>
        <w:t xml:space="preserve"> = 405) and not treated (</w:t>
      </w:r>
      <w:r w:rsidRPr="001C540D">
        <w:rPr>
          <w:rFonts w:ascii="Book Antiqua" w:hAnsi="Book Antiqua"/>
          <w:i/>
          <w:lang w:eastAsia="zh-CN"/>
        </w:rPr>
        <w:t>n</w:t>
      </w:r>
      <w:r w:rsidRPr="001C540D">
        <w:rPr>
          <w:rFonts w:ascii="Book Antiqua" w:hAnsi="Book Antiqua"/>
          <w:lang w:eastAsia="zh-CN"/>
        </w:rPr>
        <w:t xml:space="preserve"> = 365) with direct-acting antiviral therapy for chronic hepatitis C infection during the study period. Circles correspond to </w:t>
      </w:r>
      <w:r w:rsidR="002F78FD" w:rsidRPr="001C540D">
        <w:rPr>
          <w:rFonts w:ascii="Book Antiqua" w:hAnsi="Book Antiqua"/>
          <w:lang w:eastAsia="zh-CN"/>
        </w:rPr>
        <w:t xml:space="preserve">values for individual patients. </w:t>
      </w:r>
      <w:r w:rsidR="005B6BFA" w:rsidRPr="001C540D">
        <w:rPr>
          <w:rFonts w:ascii="Book Antiqua" w:hAnsi="Book Antiqua"/>
          <w:lang w:eastAsia="zh-CN"/>
        </w:rPr>
        <w:t>k</w:t>
      </w:r>
      <w:r w:rsidRPr="001C540D">
        <w:rPr>
          <w:rFonts w:ascii="Book Antiqua" w:hAnsi="Book Antiqua"/>
          <w:lang w:eastAsia="zh-CN"/>
        </w:rPr>
        <w:t>Pa</w:t>
      </w:r>
      <w:r w:rsidR="005B6BFA" w:rsidRPr="001C540D">
        <w:rPr>
          <w:rFonts w:ascii="Book Antiqua" w:hAnsi="Book Antiqua"/>
          <w:lang w:eastAsia="zh-CN"/>
        </w:rPr>
        <w:t>:</w:t>
      </w:r>
      <w:r w:rsidRPr="001C540D">
        <w:rPr>
          <w:rFonts w:ascii="Book Antiqua" w:hAnsi="Book Antiqua"/>
          <w:lang w:eastAsia="zh-CN"/>
        </w:rPr>
        <w:t xml:space="preserve"> </w:t>
      </w:r>
      <w:r w:rsidR="005B6BFA" w:rsidRPr="001C540D">
        <w:rPr>
          <w:rFonts w:ascii="Book Antiqua" w:hAnsi="Book Antiqua"/>
          <w:lang w:eastAsia="zh-CN"/>
        </w:rPr>
        <w:t>K</w:t>
      </w:r>
      <w:r w:rsidRPr="001C540D">
        <w:rPr>
          <w:rFonts w:ascii="Book Antiqua" w:hAnsi="Book Antiqua"/>
          <w:lang w:eastAsia="zh-CN"/>
        </w:rPr>
        <w:t>ilopascals.</w:t>
      </w:r>
    </w:p>
    <w:p w14:paraId="47EE365E" w14:textId="77777777" w:rsidR="00760FCF" w:rsidRPr="001C540D" w:rsidRDefault="00760FCF" w:rsidP="001C540D">
      <w:pPr>
        <w:spacing w:line="360" w:lineRule="auto"/>
        <w:rPr>
          <w:rFonts w:ascii="Book Antiqua" w:hAnsi="Book Antiqua"/>
          <w:lang w:eastAsia="zh-CN"/>
        </w:rPr>
      </w:pPr>
      <w:r w:rsidRPr="001C540D">
        <w:rPr>
          <w:rFonts w:ascii="Book Antiqua" w:hAnsi="Book Antiqua"/>
          <w:lang w:eastAsia="zh-CN"/>
        </w:rPr>
        <w:br w:type="page"/>
      </w:r>
    </w:p>
    <w:p w14:paraId="79144720" w14:textId="556C83DE" w:rsidR="00760FCF" w:rsidRPr="001C540D" w:rsidRDefault="00760FCF" w:rsidP="001C540D">
      <w:pPr>
        <w:pStyle w:val="a6"/>
        <w:spacing w:line="360" w:lineRule="auto"/>
        <w:rPr>
          <w:rFonts w:ascii="Book Antiqua" w:eastAsiaTheme="minorEastAsia" w:hAnsi="Book Antiqua"/>
          <w:sz w:val="24"/>
          <w:szCs w:val="24"/>
          <w:lang w:eastAsia="zh-CN"/>
        </w:rPr>
      </w:pPr>
      <w:r w:rsidRPr="001C540D">
        <w:rPr>
          <w:rFonts w:ascii="Book Antiqua" w:hAnsi="Book Antiqua"/>
          <w:b/>
          <w:bCs/>
          <w:color w:val="000000"/>
          <w:sz w:val="24"/>
          <w:szCs w:val="24"/>
        </w:rPr>
        <w:lastRenderedPageBreak/>
        <w:t xml:space="preserve">Table 1 Demographic and clinical variables in patients with </w:t>
      </w:r>
      <w:r w:rsidR="002A199E" w:rsidRPr="001C540D">
        <w:rPr>
          <w:rFonts w:ascii="Book Antiqua" w:hAnsi="Book Antiqua"/>
          <w:b/>
          <w:bCs/>
          <w:color w:val="000000"/>
          <w:sz w:val="24"/>
          <w:szCs w:val="24"/>
        </w:rPr>
        <w:t>c</w:t>
      </w:r>
      <w:r w:rsidRPr="001C540D">
        <w:rPr>
          <w:rFonts w:ascii="Book Antiqua" w:hAnsi="Book Antiqua"/>
          <w:b/>
          <w:bCs/>
          <w:color w:val="000000"/>
          <w:sz w:val="24"/>
          <w:szCs w:val="24"/>
        </w:rPr>
        <w:t>hronic hepatitis C stratified by treatment status (</w:t>
      </w:r>
      <w:r w:rsidRPr="001C540D">
        <w:rPr>
          <w:rFonts w:ascii="Book Antiqua" w:eastAsiaTheme="minorEastAsia" w:hAnsi="Book Antiqua"/>
          <w:b/>
          <w:bCs/>
          <w:i/>
          <w:color w:val="000000"/>
          <w:sz w:val="24"/>
          <w:szCs w:val="24"/>
          <w:lang w:eastAsia="zh-CN"/>
        </w:rPr>
        <w:t>n</w:t>
      </w:r>
      <w:r w:rsidRPr="001C540D">
        <w:rPr>
          <w:rFonts w:ascii="Book Antiqua" w:hAnsi="Book Antiqua"/>
          <w:b/>
          <w:bCs/>
          <w:color w:val="000000"/>
          <w:sz w:val="24"/>
          <w:szCs w:val="24"/>
        </w:rPr>
        <w:t xml:space="preserve"> = 813)</w:t>
      </w:r>
    </w:p>
    <w:tbl>
      <w:tblPr>
        <w:tblpPr w:leftFromText="187" w:rightFromText="187" w:vertAnchor="page" w:horzAnchor="margin" w:tblpY="2530"/>
        <w:tblW w:w="9925" w:type="dxa"/>
        <w:tblLayout w:type="fixed"/>
        <w:tblLook w:val="04A0" w:firstRow="1" w:lastRow="0" w:firstColumn="1" w:lastColumn="0" w:noHBand="0" w:noVBand="1"/>
      </w:tblPr>
      <w:tblGrid>
        <w:gridCol w:w="4075"/>
        <w:gridCol w:w="2880"/>
        <w:gridCol w:w="2970"/>
      </w:tblGrid>
      <w:tr w:rsidR="00C415AE" w:rsidRPr="001C540D" w14:paraId="7EE0BD0C" w14:textId="77777777" w:rsidTr="00C415AE">
        <w:trPr>
          <w:trHeight w:val="340"/>
        </w:trPr>
        <w:tc>
          <w:tcPr>
            <w:tcW w:w="4075" w:type="dxa"/>
            <w:vMerge w:val="restart"/>
            <w:tcBorders>
              <w:top w:val="single" w:sz="4" w:space="0" w:color="auto"/>
              <w:bottom w:val="single" w:sz="4" w:space="0" w:color="auto"/>
            </w:tcBorders>
            <w:shd w:val="clear" w:color="auto" w:fill="auto"/>
            <w:noWrap/>
            <w:hideMark/>
          </w:tcPr>
          <w:p w14:paraId="50265487" w14:textId="77777777" w:rsidR="00760FCF" w:rsidRPr="001C540D" w:rsidRDefault="00760FCF" w:rsidP="001C540D">
            <w:pPr>
              <w:spacing w:line="360" w:lineRule="auto"/>
              <w:rPr>
                <w:rFonts w:ascii="Book Antiqua" w:hAnsi="Book Antiqua"/>
                <w:b/>
              </w:rPr>
            </w:pPr>
            <w:r w:rsidRPr="001C540D">
              <w:rPr>
                <w:rFonts w:ascii="Book Antiqua" w:hAnsi="Book Antiqua"/>
                <w:b/>
              </w:rPr>
              <w:t>Variables</w:t>
            </w:r>
          </w:p>
        </w:tc>
        <w:tc>
          <w:tcPr>
            <w:tcW w:w="2880" w:type="dxa"/>
            <w:tcBorders>
              <w:top w:val="single" w:sz="4" w:space="0" w:color="auto"/>
              <w:bottom w:val="single" w:sz="4" w:space="0" w:color="auto"/>
            </w:tcBorders>
            <w:shd w:val="clear" w:color="auto" w:fill="auto"/>
            <w:noWrap/>
            <w:hideMark/>
          </w:tcPr>
          <w:p w14:paraId="6985AE4F" w14:textId="77777777" w:rsidR="00760FCF" w:rsidRPr="001C540D" w:rsidRDefault="00760FCF" w:rsidP="001C540D">
            <w:pPr>
              <w:spacing w:line="360" w:lineRule="auto"/>
              <w:rPr>
                <w:rFonts w:ascii="Book Antiqua" w:hAnsi="Book Antiqua"/>
                <w:b/>
              </w:rPr>
            </w:pPr>
            <w:r w:rsidRPr="001C540D">
              <w:rPr>
                <w:rFonts w:ascii="Book Antiqua" w:hAnsi="Book Antiqua"/>
                <w:b/>
              </w:rPr>
              <w:t xml:space="preserve">HCV </w:t>
            </w:r>
            <w:r w:rsidRPr="001C540D">
              <w:rPr>
                <w:rFonts w:ascii="Book Antiqua" w:hAnsi="Book Antiqua"/>
                <w:b/>
                <w:lang w:eastAsia="zh-CN"/>
              </w:rPr>
              <w:t>t</w:t>
            </w:r>
            <w:r w:rsidRPr="001C540D">
              <w:rPr>
                <w:rFonts w:ascii="Book Antiqua" w:hAnsi="Book Antiqua"/>
                <w:b/>
              </w:rPr>
              <w:t>reated</w:t>
            </w:r>
          </w:p>
        </w:tc>
        <w:tc>
          <w:tcPr>
            <w:tcW w:w="2970" w:type="dxa"/>
            <w:tcBorders>
              <w:top w:val="single" w:sz="4" w:space="0" w:color="auto"/>
              <w:bottom w:val="single" w:sz="4" w:space="0" w:color="auto"/>
            </w:tcBorders>
            <w:shd w:val="clear" w:color="auto" w:fill="auto"/>
            <w:noWrap/>
            <w:hideMark/>
          </w:tcPr>
          <w:p w14:paraId="487D02C9" w14:textId="77777777" w:rsidR="00760FCF" w:rsidRPr="001C540D" w:rsidRDefault="00760FCF" w:rsidP="001C540D">
            <w:pPr>
              <w:spacing w:line="360" w:lineRule="auto"/>
              <w:rPr>
                <w:rFonts w:ascii="Book Antiqua" w:hAnsi="Book Antiqua"/>
                <w:b/>
              </w:rPr>
            </w:pPr>
            <w:r w:rsidRPr="001C540D">
              <w:rPr>
                <w:rFonts w:ascii="Book Antiqua" w:hAnsi="Book Antiqua"/>
                <w:b/>
              </w:rPr>
              <w:t xml:space="preserve">HCV </w:t>
            </w:r>
            <w:r w:rsidRPr="001C540D">
              <w:rPr>
                <w:rFonts w:ascii="Book Antiqua" w:hAnsi="Book Antiqua"/>
                <w:b/>
                <w:lang w:eastAsia="zh-CN"/>
              </w:rPr>
              <w:t>u</w:t>
            </w:r>
            <w:r w:rsidRPr="001C540D">
              <w:rPr>
                <w:rFonts w:ascii="Book Antiqua" w:hAnsi="Book Antiqua"/>
                <w:b/>
              </w:rPr>
              <w:t>ntreated</w:t>
            </w:r>
          </w:p>
        </w:tc>
      </w:tr>
      <w:tr w:rsidR="00760FCF" w:rsidRPr="001C540D" w14:paraId="0CAF427E" w14:textId="77777777" w:rsidTr="00C415AE">
        <w:trPr>
          <w:trHeight w:val="320"/>
        </w:trPr>
        <w:tc>
          <w:tcPr>
            <w:tcW w:w="4075" w:type="dxa"/>
            <w:vMerge/>
            <w:tcBorders>
              <w:top w:val="single" w:sz="4" w:space="0" w:color="auto"/>
              <w:bottom w:val="single" w:sz="4" w:space="0" w:color="auto"/>
            </w:tcBorders>
            <w:shd w:val="clear" w:color="auto" w:fill="auto"/>
            <w:noWrap/>
            <w:hideMark/>
          </w:tcPr>
          <w:p w14:paraId="0EC16202" w14:textId="77777777" w:rsidR="00760FCF" w:rsidRPr="001C540D" w:rsidRDefault="00760FCF" w:rsidP="001C540D">
            <w:pPr>
              <w:spacing w:line="360" w:lineRule="auto"/>
              <w:rPr>
                <w:rFonts w:ascii="Book Antiqua" w:hAnsi="Book Antiqua"/>
                <w:b/>
              </w:rPr>
            </w:pPr>
          </w:p>
        </w:tc>
        <w:tc>
          <w:tcPr>
            <w:tcW w:w="2880" w:type="dxa"/>
            <w:tcBorders>
              <w:top w:val="single" w:sz="4" w:space="0" w:color="auto"/>
              <w:bottom w:val="single" w:sz="4" w:space="0" w:color="auto"/>
            </w:tcBorders>
            <w:shd w:val="clear" w:color="auto" w:fill="auto"/>
            <w:noWrap/>
            <w:hideMark/>
          </w:tcPr>
          <w:p w14:paraId="2BD9A8BD" w14:textId="77777777" w:rsidR="00760FCF" w:rsidRPr="001C540D" w:rsidRDefault="00760FCF" w:rsidP="001C540D">
            <w:pPr>
              <w:spacing w:line="360" w:lineRule="auto"/>
              <w:rPr>
                <w:rFonts w:ascii="Book Antiqua" w:hAnsi="Book Antiqua"/>
                <w:b/>
              </w:rPr>
            </w:pPr>
            <w:r w:rsidRPr="001C540D">
              <w:rPr>
                <w:rFonts w:ascii="Book Antiqua" w:hAnsi="Book Antiqua"/>
                <w:b/>
              </w:rPr>
              <w:t>(</w:t>
            </w:r>
            <w:r w:rsidRPr="001C540D">
              <w:rPr>
                <w:rFonts w:ascii="Book Antiqua" w:hAnsi="Book Antiqua"/>
                <w:b/>
                <w:i/>
                <w:lang w:eastAsia="zh-CN"/>
              </w:rPr>
              <w:t>n</w:t>
            </w:r>
            <w:r w:rsidRPr="001C540D">
              <w:rPr>
                <w:rFonts w:ascii="Book Antiqua" w:hAnsi="Book Antiqua"/>
                <w:b/>
              </w:rPr>
              <w:t xml:space="preserve"> = 419 </w:t>
            </w:r>
            <w:r w:rsidRPr="001C540D">
              <w:rPr>
                <w:rFonts w:ascii="Book Antiqua" w:hAnsi="Book Antiqua"/>
                <w:b/>
                <w:lang w:eastAsia="zh-CN"/>
              </w:rPr>
              <w:t>(</w:t>
            </w:r>
            <w:r w:rsidRPr="001C540D">
              <w:rPr>
                <w:rFonts w:ascii="Book Antiqua" w:hAnsi="Book Antiqua"/>
                <w:b/>
              </w:rPr>
              <w:t>51.5%)]</w:t>
            </w:r>
          </w:p>
        </w:tc>
        <w:tc>
          <w:tcPr>
            <w:tcW w:w="2970" w:type="dxa"/>
            <w:tcBorders>
              <w:top w:val="single" w:sz="4" w:space="0" w:color="auto"/>
              <w:bottom w:val="single" w:sz="4" w:space="0" w:color="auto"/>
            </w:tcBorders>
            <w:shd w:val="clear" w:color="auto" w:fill="auto"/>
            <w:noWrap/>
            <w:hideMark/>
          </w:tcPr>
          <w:p w14:paraId="582B3579" w14:textId="77777777" w:rsidR="00760FCF" w:rsidRPr="001C540D" w:rsidRDefault="00760FCF" w:rsidP="001C540D">
            <w:pPr>
              <w:spacing w:line="360" w:lineRule="auto"/>
              <w:rPr>
                <w:rFonts w:ascii="Book Antiqua" w:hAnsi="Book Antiqua"/>
                <w:b/>
              </w:rPr>
            </w:pPr>
            <w:r w:rsidRPr="001C540D">
              <w:rPr>
                <w:rFonts w:ascii="Book Antiqua" w:hAnsi="Book Antiqua"/>
                <w:b/>
              </w:rPr>
              <w:t>[</w:t>
            </w:r>
            <w:r w:rsidRPr="001C540D">
              <w:rPr>
                <w:rFonts w:ascii="Book Antiqua" w:eastAsia="SimSun" w:hAnsi="Book Antiqua"/>
                <w:b/>
                <w:i/>
                <w:lang w:eastAsia="zh-CN"/>
              </w:rPr>
              <w:t>n</w:t>
            </w:r>
            <w:r w:rsidRPr="001C540D">
              <w:rPr>
                <w:rFonts w:ascii="Book Antiqua" w:hAnsi="Book Antiqua"/>
                <w:b/>
              </w:rPr>
              <w:t xml:space="preserve"> = 394 </w:t>
            </w:r>
            <w:r w:rsidRPr="001C540D">
              <w:rPr>
                <w:rFonts w:ascii="Book Antiqua" w:hAnsi="Book Antiqua"/>
                <w:b/>
                <w:lang w:eastAsia="zh-CN"/>
              </w:rPr>
              <w:t>(</w:t>
            </w:r>
            <w:r w:rsidRPr="001C540D">
              <w:rPr>
                <w:rFonts w:ascii="Book Antiqua" w:hAnsi="Book Antiqua"/>
                <w:b/>
              </w:rPr>
              <w:t>48.5%)]</w:t>
            </w:r>
          </w:p>
        </w:tc>
      </w:tr>
      <w:tr w:rsidR="00760FCF" w:rsidRPr="001C540D" w14:paraId="141AF54B" w14:textId="77777777" w:rsidTr="00C415AE">
        <w:trPr>
          <w:trHeight w:val="320"/>
        </w:trPr>
        <w:tc>
          <w:tcPr>
            <w:tcW w:w="4075" w:type="dxa"/>
            <w:tcBorders>
              <w:top w:val="single" w:sz="4" w:space="0" w:color="auto"/>
            </w:tcBorders>
            <w:shd w:val="clear" w:color="auto" w:fill="auto"/>
            <w:noWrap/>
            <w:hideMark/>
          </w:tcPr>
          <w:p w14:paraId="3A96A5F4" w14:textId="77777777" w:rsidR="00760FCF" w:rsidRPr="001C540D" w:rsidRDefault="00760FCF" w:rsidP="001C540D">
            <w:pPr>
              <w:spacing w:line="360" w:lineRule="auto"/>
              <w:rPr>
                <w:rFonts w:ascii="Book Antiqua" w:hAnsi="Book Antiqua"/>
              </w:rPr>
            </w:pPr>
            <w:r w:rsidRPr="001C540D">
              <w:rPr>
                <w:rFonts w:ascii="Book Antiqua" w:hAnsi="Book Antiqua"/>
              </w:rPr>
              <w:t>Age (</w:t>
            </w:r>
            <w:proofErr w:type="spellStart"/>
            <w:r w:rsidRPr="001C540D">
              <w:rPr>
                <w:rFonts w:ascii="Book Antiqua" w:hAnsi="Book Antiqua"/>
              </w:rPr>
              <w:t>y</w:t>
            </w:r>
            <w:r w:rsidRPr="001C540D">
              <w:rPr>
                <w:rFonts w:ascii="Book Antiqua" w:hAnsi="Book Antiqua"/>
                <w:lang w:eastAsia="zh-CN"/>
              </w:rPr>
              <w:t>r</w:t>
            </w:r>
            <w:proofErr w:type="spellEnd"/>
            <w:r w:rsidRPr="001C540D">
              <w:rPr>
                <w:rFonts w:ascii="Book Antiqua" w:hAnsi="Book Antiqua"/>
              </w:rPr>
              <w:t>) [mean (SD)]</w:t>
            </w:r>
          </w:p>
        </w:tc>
        <w:tc>
          <w:tcPr>
            <w:tcW w:w="2880" w:type="dxa"/>
            <w:tcBorders>
              <w:top w:val="single" w:sz="4" w:space="0" w:color="auto"/>
            </w:tcBorders>
            <w:shd w:val="clear" w:color="auto" w:fill="auto"/>
            <w:noWrap/>
            <w:hideMark/>
          </w:tcPr>
          <w:p w14:paraId="406954BD" w14:textId="77777777" w:rsidR="00760FCF" w:rsidRPr="001C540D" w:rsidRDefault="00760FCF" w:rsidP="001C540D">
            <w:pPr>
              <w:spacing w:line="360" w:lineRule="auto"/>
              <w:rPr>
                <w:rFonts w:ascii="Book Antiqua" w:hAnsi="Book Antiqua"/>
              </w:rPr>
            </w:pPr>
            <w:r w:rsidRPr="001C540D">
              <w:rPr>
                <w:rFonts w:ascii="Book Antiqua" w:hAnsi="Book Antiqua"/>
              </w:rPr>
              <w:t>56.54 (8.26)</w:t>
            </w:r>
          </w:p>
        </w:tc>
        <w:tc>
          <w:tcPr>
            <w:tcW w:w="2970" w:type="dxa"/>
            <w:tcBorders>
              <w:top w:val="single" w:sz="4" w:space="0" w:color="auto"/>
            </w:tcBorders>
            <w:shd w:val="clear" w:color="auto" w:fill="auto"/>
            <w:noWrap/>
            <w:hideMark/>
          </w:tcPr>
          <w:p w14:paraId="23E49AFF" w14:textId="77777777" w:rsidR="00760FCF" w:rsidRPr="001C540D" w:rsidRDefault="00760FCF" w:rsidP="001C540D">
            <w:pPr>
              <w:spacing w:line="360" w:lineRule="auto"/>
              <w:rPr>
                <w:rFonts w:ascii="Book Antiqua" w:hAnsi="Book Antiqua"/>
              </w:rPr>
            </w:pPr>
            <w:r w:rsidRPr="001C540D">
              <w:rPr>
                <w:rFonts w:ascii="Book Antiqua" w:hAnsi="Book Antiqua"/>
              </w:rPr>
              <w:t>56.14 (9.02)</w:t>
            </w:r>
          </w:p>
        </w:tc>
      </w:tr>
      <w:tr w:rsidR="00760FCF" w:rsidRPr="001C540D" w14:paraId="560C595B" w14:textId="77777777" w:rsidTr="00C415AE">
        <w:trPr>
          <w:trHeight w:val="320"/>
        </w:trPr>
        <w:tc>
          <w:tcPr>
            <w:tcW w:w="4075" w:type="dxa"/>
            <w:shd w:val="clear" w:color="auto" w:fill="auto"/>
            <w:noWrap/>
            <w:hideMark/>
          </w:tcPr>
          <w:p w14:paraId="6940EAC0" w14:textId="77777777" w:rsidR="00760FCF" w:rsidRPr="001C540D" w:rsidRDefault="00760FCF" w:rsidP="001C540D">
            <w:pPr>
              <w:spacing w:line="360" w:lineRule="auto"/>
              <w:rPr>
                <w:rFonts w:ascii="Book Antiqua" w:hAnsi="Book Antiqua"/>
              </w:rPr>
            </w:pPr>
            <w:r w:rsidRPr="001C540D">
              <w:rPr>
                <w:rFonts w:ascii="Book Antiqua" w:hAnsi="Book Antiqua"/>
              </w:rPr>
              <w:t>Male sex [</w:t>
            </w:r>
            <w:r w:rsidRPr="001C540D">
              <w:rPr>
                <w:rFonts w:ascii="Book Antiqua" w:hAnsi="Book Antiqua"/>
                <w:i/>
              </w:rPr>
              <w:t>n</w:t>
            </w:r>
            <w:r w:rsidRPr="001C540D">
              <w:rPr>
                <w:rFonts w:ascii="Book Antiqua" w:hAnsi="Book Antiqua"/>
              </w:rPr>
              <w:t xml:space="preserve"> (%)]</w:t>
            </w:r>
          </w:p>
        </w:tc>
        <w:tc>
          <w:tcPr>
            <w:tcW w:w="2880" w:type="dxa"/>
            <w:shd w:val="clear" w:color="auto" w:fill="auto"/>
            <w:noWrap/>
            <w:hideMark/>
          </w:tcPr>
          <w:p w14:paraId="7A7AC3E7" w14:textId="77777777" w:rsidR="00760FCF" w:rsidRPr="001C540D" w:rsidRDefault="00760FCF" w:rsidP="001C540D">
            <w:pPr>
              <w:spacing w:line="360" w:lineRule="auto"/>
              <w:rPr>
                <w:rFonts w:ascii="Book Antiqua" w:hAnsi="Book Antiqua"/>
              </w:rPr>
            </w:pPr>
            <w:r w:rsidRPr="001C540D">
              <w:rPr>
                <w:rFonts w:ascii="Book Antiqua" w:hAnsi="Book Antiqua"/>
              </w:rPr>
              <w:t>285 (68.02)</w:t>
            </w:r>
          </w:p>
        </w:tc>
        <w:tc>
          <w:tcPr>
            <w:tcW w:w="2970" w:type="dxa"/>
            <w:shd w:val="clear" w:color="auto" w:fill="auto"/>
            <w:noWrap/>
            <w:hideMark/>
          </w:tcPr>
          <w:p w14:paraId="52BA744C" w14:textId="77777777" w:rsidR="00760FCF" w:rsidRPr="001C540D" w:rsidRDefault="00760FCF" w:rsidP="001C540D">
            <w:pPr>
              <w:spacing w:line="360" w:lineRule="auto"/>
              <w:rPr>
                <w:rFonts w:ascii="Book Antiqua" w:hAnsi="Book Antiqua"/>
              </w:rPr>
            </w:pPr>
            <w:r w:rsidRPr="001C540D">
              <w:rPr>
                <w:rFonts w:ascii="Book Antiqua" w:hAnsi="Book Antiqua"/>
              </w:rPr>
              <w:t>234 (59.39)</w:t>
            </w:r>
          </w:p>
        </w:tc>
      </w:tr>
      <w:tr w:rsidR="00760FCF" w:rsidRPr="001C540D" w14:paraId="77974AF9" w14:textId="77777777" w:rsidTr="00C415AE">
        <w:trPr>
          <w:trHeight w:val="320"/>
        </w:trPr>
        <w:tc>
          <w:tcPr>
            <w:tcW w:w="9925" w:type="dxa"/>
            <w:gridSpan w:val="3"/>
            <w:shd w:val="clear" w:color="auto" w:fill="auto"/>
            <w:noWrap/>
            <w:hideMark/>
          </w:tcPr>
          <w:p w14:paraId="32CCD86B" w14:textId="77777777" w:rsidR="00760FCF" w:rsidRPr="001C540D" w:rsidRDefault="00760FCF" w:rsidP="001C540D">
            <w:pPr>
              <w:spacing w:line="360" w:lineRule="auto"/>
              <w:rPr>
                <w:rFonts w:ascii="Book Antiqua" w:hAnsi="Book Antiqua"/>
                <w:lang w:eastAsia="zh-CN"/>
              </w:rPr>
            </w:pPr>
            <w:r w:rsidRPr="001C540D">
              <w:rPr>
                <w:rFonts w:ascii="Book Antiqua" w:hAnsi="Book Antiqua"/>
              </w:rPr>
              <w:t>Race [</w:t>
            </w:r>
            <w:r w:rsidRPr="001C540D">
              <w:rPr>
                <w:rFonts w:ascii="Book Antiqua" w:hAnsi="Book Antiqua"/>
                <w:i/>
              </w:rPr>
              <w:t>n</w:t>
            </w:r>
            <w:r w:rsidRPr="001C540D">
              <w:rPr>
                <w:rFonts w:ascii="Book Antiqua" w:hAnsi="Book Antiqua"/>
              </w:rPr>
              <w:t xml:space="preserve"> (%)]</w:t>
            </w:r>
          </w:p>
        </w:tc>
      </w:tr>
      <w:tr w:rsidR="00760FCF" w:rsidRPr="001C540D" w14:paraId="7A3402CB" w14:textId="77777777" w:rsidTr="00C415AE">
        <w:trPr>
          <w:trHeight w:val="320"/>
        </w:trPr>
        <w:tc>
          <w:tcPr>
            <w:tcW w:w="4075" w:type="dxa"/>
            <w:shd w:val="clear" w:color="auto" w:fill="auto"/>
            <w:noWrap/>
            <w:hideMark/>
          </w:tcPr>
          <w:p w14:paraId="022424F4" w14:textId="77777777" w:rsidR="00760FCF" w:rsidRPr="001C540D" w:rsidRDefault="00760FCF" w:rsidP="001C540D">
            <w:pPr>
              <w:spacing w:line="360" w:lineRule="auto"/>
              <w:rPr>
                <w:rFonts w:ascii="Book Antiqua" w:hAnsi="Book Antiqua"/>
              </w:rPr>
            </w:pPr>
            <w:r w:rsidRPr="001C540D">
              <w:rPr>
                <w:rFonts w:ascii="Book Antiqua" w:hAnsi="Book Antiqua"/>
              </w:rPr>
              <w:t xml:space="preserve">                       Black</w:t>
            </w:r>
          </w:p>
        </w:tc>
        <w:tc>
          <w:tcPr>
            <w:tcW w:w="2880" w:type="dxa"/>
            <w:shd w:val="clear" w:color="auto" w:fill="auto"/>
            <w:noWrap/>
            <w:hideMark/>
          </w:tcPr>
          <w:p w14:paraId="3FAA46BC" w14:textId="77777777" w:rsidR="00760FCF" w:rsidRPr="001C540D" w:rsidRDefault="00760FCF" w:rsidP="001C540D">
            <w:pPr>
              <w:spacing w:line="360" w:lineRule="auto"/>
              <w:rPr>
                <w:rFonts w:ascii="Book Antiqua" w:hAnsi="Book Antiqua"/>
              </w:rPr>
            </w:pPr>
            <w:r w:rsidRPr="001C540D">
              <w:rPr>
                <w:rFonts w:ascii="Book Antiqua" w:hAnsi="Book Antiqua"/>
              </w:rPr>
              <w:t>339 (80.91)</w:t>
            </w:r>
          </w:p>
        </w:tc>
        <w:tc>
          <w:tcPr>
            <w:tcW w:w="2970" w:type="dxa"/>
            <w:shd w:val="clear" w:color="auto" w:fill="auto"/>
            <w:noWrap/>
            <w:hideMark/>
          </w:tcPr>
          <w:p w14:paraId="02686695" w14:textId="77777777" w:rsidR="00760FCF" w:rsidRPr="001C540D" w:rsidRDefault="00760FCF" w:rsidP="001C540D">
            <w:pPr>
              <w:spacing w:line="360" w:lineRule="auto"/>
              <w:rPr>
                <w:rFonts w:ascii="Book Antiqua" w:hAnsi="Book Antiqua"/>
              </w:rPr>
            </w:pPr>
            <w:r w:rsidRPr="001C540D">
              <w:rPr>
                <w:rFonts w:ascii="Book Antiqua" w:hAnsi="Book Antiqua"/>
              </w:rPr>
              <w:t>303 (77.49)</w:t>
            </w:r>
          </w:p>
        </w:tc>
      </w:tr>
      <w:tr w:rsidR="00760FCF" w:rsidRPr="001C540D" w14:paraId="2129220F" w14:textId="77777777" w:rsidTr="00C415AE">
        <w:trPr>
          <w:trHeight w:val="320"/>
        </w:trPr>
        <w:tc>
          <w:tcPr>
            <w:tcW w:w="4075" w:type="dxa"/>
            <w:shd w:val="clear" w:color="auto" w:fill="auto"/>
            <w:noWrap/>
            <w:hideMark/>
          </w:tcPr>
          <w:p w14:paraId="385C2D72" w14:textId="77777777" w:rsidR="00760FCF" w:rsidRPr="001C540D" w:rsidRDefault="00760FCF" w:rsidP="001C540D">
            <w:pPr>
              <w:spacing w:line="360" w:lineRule="auto"/>
              <w:rPr>
                <w:rFonts w:ascii="Book Antiqua" w:hAnsi="Book Antiqua"/>
              </w:rPr>
            </w:pPr>
            <w:r w:rsidRPr="001C540D">
              <w:rPr>
                <w:rFonts w:ascii="Book Antiqua" w:hAnsi="Book Antiqua"/>
              </w:rPr>
              <w:t xml:space="preserve">                      Other</w:t>
            </w:r>
          </w:p>
        </w:tc>
        <w:tc>
          <w:tcPr>
            <w:tcW w:w="2880" w:type="dxa"/>
            <w:shd w:val="clear" w:color="auto" w:fill="auto"/>
            <w:noWrap/>
            <w:hideMark/>
          </w:tcPr>
          <w:p w14:paraId="43483705" w14:textId="77777777" w:rsidR="00760FCF" w:rsidRPr="001C540D" w:rsidRDefault="00760FCF" w:rsidP="001C540D">
            <w:pPr>
              <w:spacing w:line="360" w:lineRule="auto"/>
              <w:rPr>
                <w:rFonts w:ascii="Book Antiqua" w:hAnsi="Book Antiqua"/>
              </w:rPr>
            </w:pPr>
            <w:r w:rsidRPr="001C540D">
              <w:rPr>
                <w:rFonts w:ascii="Book Antiqua" w:hAnsi="Book Antiqua"/>
              </w:rPr>
              <w:t>18 (4.30)</w:t>
            </w:r>
          </w:p>
        </w:tc>
        <w:tc>
          <w:tcPr>
            <w:tcW w:w="2970" w:type="dxa"/>
            <w:shd w:val="clear" w:color="auto" w:fill="auto"/>
            <w:noWrap/>
            <w:hideMark/>
          </w:tcPr>
          <w:p w14:paraId="44739508" w14:textId="77777777" w:rsidR="00760FCF" w:rsidRPr="001C540D" w:rsidRDefault="00760FCF" w:rsidP="001C540D">
            <w:pPr>
              <w:spacing w:line="360" w:lineRule="auto"/>
              <w:rPr>
                <w:rFonts w:ascii="Book Antiqua" w:hAnsi="Book Antiqua"/>
              </w:rPr>
            </w:pPr>
            <w:r w:rsidRPr="001C540D">
              <w:rPr>
                <w:rFonts w:ascii="Book Antiqua" w:hAnsi="Book Antiqua"/>
              </w:rPr>
              <w:t>20 (5.12)</w:t>
            </w:r>
          </w:p>
        </w:tc>
      </w:tr>
      <w:tr w:rsidR="00760FCF" w:rsidRPr="001C540D" w14:paraId="39B74312" w14:textId="77777777" w:rsidTr="00C415AE">
        <w:trPr>
          <w:trHeight w:val="320"/>
        </w:trPr>
        <w:tc>
          <w:tcPr>
            <w:tcW w:w="4075" w:type="dxa"/>
            <w:shd w:val="clear" w:color="auto" w:fill="auto"/>
            <w:noWrap/>
            <w:hideMark/>
          </w:tcPr>
          <w:p w14:paraId="420C5E3C" w14:textId="77777777" w:rsidR="00760FCF" w:rsidRPr="001C540D" w:rsidRDefault="00760FCF" w:rsidP="001C540D">
            <w:pPr>
              <w:spacing w:line="360" w:lineRule="auto"/>
              <w:rPr>
                <w:rFonts w:ascii="Book Antiqua" w:hAnsi="Book Antiqua"/>
              </w:rPr>
            </w:pPr>
            <w:r w:rsidRPr="001C540D">
              <w:rPr>
                <w:rFonts w:ascii="Book Antiqua" w:hAnsi="Book Antiqua"/>
              </w:rPr>
              <w:t xml:space="preserve">                      White</w:t>
            </w:r>
          </w:p>
        </w:tc>
        <w:tc>
          <w:tcPr>
            <w:tcW w:w="2880" w:type="dxa"/>
            <w:shd w:val="clear" w:color="auto" w:fill="auto"/>
            <w:noWrap/>
            <w:hideMark/>
          </w:tcPr>
          <w:p w14:paraId="6F87F3E5" w14:textId="77777777" w:rsidR="00760FCF" w:rsidRPr="001C540D" w:rsidRDefault="00760FCF" w:rsidP="001C540D">
            <w:pPr>
              <w:spacing w:line="360" w:lineRule="auto"/>
              <w:rPr>
                <w:rFonts w:ascii="Book Antiqua" w:hAnsi="Book Antiqua"/>
              </w:rPr>
            </w:pPr>
            <w:r w:rsidRPr="001C540D">
              <w:rPr>
                <w:rFonts w:ascii="Book Antiqua" w:hAnsi="Book Antiqua"/>
              </w:rPr>
              <w:t>62 (14.80)</w:t>
            </w:r>
          </w:p>
        </w:tc>
        <w:tc>
          <w:tcPr>
            <w:tcW w:w="2970" w:type="dxa"/>
            <w:shd w:val="clear" w:color="auto" w:fill="auto"/>
            <w:noWrap/>
            <w:hideMark/>
          </w:tcPr>
          <w:p w14:paraId="4DA478B3" w14:textId="77777777" w:rsidR="00760FCF" w:rsidRPr="001C540D" w:rsidRDefault="00760FCF" w:rsidP="001C540D">
            <w:pPr>
              <w:spacing w:line="360" w:lineRule="auto"/>
              <w:rPr>
                <w:rFonts w:ascii="Book Antiqua" w:hAnsi="Book Antiqua"/>
              </w:rPr>
            </w:pPr>
            <w:r w:rsidRPr="001C540D">
              <w:rPr>
                <w:rFonts w:ascii="Book Antiqua" w:hAnsi="Book Antiqua"/>
              </w:rPr>
              <w:t>68 (17.39)</w:t>
            </w:r>
          </w:p>
        </w:tc>
      </w:tr>
      <w:tr w:rsidR="00760FCF" w:rsidRPr="001C540D" w14:paraId="559997CD" w14:textId="77777777" w:rsidTr="00C415AE">
        <w:trPr>
          <w:trHeight w:val="320"/>
        </w:trPr>
        <w:tc>
          <w:tcPr>
            <w:tcW w:w="9925" w:type="dxa"/>
            <w:gridSpan w:val="3"/>
            <w:shd w:val="clear" w:color="auto" w:fill="auto"/>
            <w:noWrap/>
            <w:hideMark/>
          </w:tcPr>
          <w:p w14:paraId="4694CD6D" w14:textId="77777777" w:rsidR="00760FCF" w:rsidRPr="001C540D" w:rsidRDefault="00760FCF" w:rsidP="001C540D">
            <w:pPr>
              <w:spacing w:line="360" w:lineRule="auto"/>
              <w:rPr>
                <w:rFonts w:ascii="Book Antiqua" w:hAnsi="Book Antiqua"/>
                <w:lang w:eastAsia="zh-CN"/>
              </w:rPr>
            </w:pPr>
            <w:r w:rsidRPr="001C540D">
              <w:rPr>
                <w:rFonts w:ascii="Book Antiqua" w:hAnsi="Book Antiqua"/>
              </w:rPr>
              <w:t>Smoking history</w:t>
            </w:r>
          </w:p>
        </w:tc>
      </w:tr>
      <w:tr w:rsidR="00760FCF" w:rsidRPr="001C540D" w14:paraId="5C112C9A" w14:textId="77777777" w:rsidTr="00C415AE">
        <w:trPr>
          <w:trHeight w:val="320"/>
        </w:trPr>
        <w:tc>
          <w:tcPr>
            <w:tcW w:w="4075" w:type="dxa"/>
            <w:shd w:val="clear" w:color="auto" w:fill="auto"/>
            <w:noWrap/>
            <w:hideMark/>
          </w:tcPr>
          <w:p w14:paraId="00617F13" w14:textId="77777777" w:rsidR="00760FCF" w:rsidRPr="001C540D" w:rsidRDefault="00760FCF" w:rsidP="001C540D">
            <w:pPr>
              <w:spacing w:line="360" w:lineRule="auto"/>
              <w:rPr>
                <w:rFonts w:ascii="Book Antiqua" w:hAnsi="Book Antiqua"/>
              </w:rPr>
            </w:pPr>
            <w:r w:rsidRPr="001C540D">
              <w:rPr>
                <w:rFonts w:ascii="Book Antiqua" w:hAnsi="Book Antiqua"/>
              </w:rPr>
              <w:t xml:space="preserve">                       Non-smoker</w:t>
            </w:r>
          </w:p>
        </w:tc>
        <w:tc>
          <w:tcPr>
            <w:tcW w:w="2880" w:type="dxa"/>
            <w:shd w:val="clear" w:color="auto" w:fill="auto"/>
            <w:noWrap/>
            <w:hideMark/>
          </w:tcPr>
          <w:p w14:paraId="3754A916" w14:textId="77777777" w:rsidR="00760FCF" w:rsidRPr="001C540D" w:rsidRDefault="00760FCF" w:rsidP="001C540D">
            <w:pPr>
              <w:spacing w:line="360" w:lineRule="auto"/>
              <w:rPr>
                <w:rFonts w:ascii="Book Antiqua" w:hAnsi="Book Antiqua"/>
              </w:rPr>
            </w:pPr>
            <w:r w:rsidRPr="001C540D">
              <w:rPr>
                <w:rFonts w:ascii="Book Antiqua" w:hAnsi="Book Antiqua"/>
              </w:rPr>
              <w:t>70 (16.71)</w:t>
            </w:r>
          </w:p>
        </w:tc>
        <w:tc>
          <w:tcPr>
            <w:tcW w:w="2970" w:type="dxa"/>
            <w:shd w:val="clear" w:color="auto" w:fill="auto"/>
            <w:noWrap/>
            <w:hideMark/>
          </w:tcPr>
          <w:p w14:paraId="45E778C6" w14:textId="77777777" w:rsidR="00760FCF" w:rsidRPr="001C540D" w:rsidRDefault="00760FCF" w:rsidP="001C540D">
            <w:pPr>
              <w:spacing w:line="360" w:lineRule="auto"/>
              <w:rPr>
                <w:rFonts w:ascii="Book Antiqua" w:hAnsi="Book Antiqua"/>
              </w:rPr>
            </w:pPr>
            <w:r w:rsidRPr="001C540D">
              <w:rPr>
                <w:rFonts w:ascii="Book Antiqua" w:hAnsi="Book Antiqua"/>
              </w:rPr>
              <w:t>98 (25.00)</w:t>
            </w:r>
          </w:p>
        </w:tc>
      </w:tr>
      <w:tr w:rsidR="00760FCF" w:rsidRPr="001C540D" w14:paraId="60CE7297" w14:textId="77777777" w:rsidTr="00C415AE">
        <w:trPr>
          <w:trHeight w:val="320"/>
        </w:trPr>
        <w:tc>
          <w:tcPr>
            <w:tcW w:w="4075" w:type="dxa"/>
            <w:shd w:val="clear" w:color="auto" w:fill="auto"/>
            <w:noWrap/>
            <w:hideMark/>
          </w:tcPr>
          <w:p w14:paraId="19E906A2" w14:textId="77777777" w:rsidR="00760FCF" w:rsidRPr="001C540D" w:rsidRDefault="00760FCF" w:rsidP="001C540D">
            <w:pPr>
              <w:spacing w:line="360" w:lineRule="auto"/>
              <w:rPr>
                <w:rFonts w:ascii="Book Antiqua" w:hAnsi="Book Antiqua"/>
              </w:rPr>
            </w:pPr>
            <w:r w:rsidRPr="001C540D">
              <w:rPr>
                <w:rFonts w:ascii="Book Antiqua" w:hAnsi="Book Antiqua"/>
              </w:rPr>
              <w:t xml:space="preserve">                       Current smoker</w:t>
            </w:r>
          </w:p>
        </w:tc>
        <w:tc>
          <w:tcPr>
            <w:tcW w:w="2880" w:type="dxa"/>
            <w:shd w:val="clear" w:color="auto" w:fill="auto"/>
            <w:noWrap/>
            <w:hideMark/>
          </w:tcPr>
          <w:p w14:paraId="1BB043E7" w14:textId="77777777" w:rsidR="00760FCF" w:rsidRPr="001C540D" w:rsidRDefault="00760FCF" w:rsidP="001C540D">
            <w:pPr>
              <w:spacing w:line="360" w:lineRule="auto"/>
              <w:rPr>
                <w:rFonts w:ascii="Book Antiqua" w:hAnsi="Book Antiqua"/>
              </w:rPr>
            </w:pPr>
            <w:r w:rsidRPr="001C540D">
              <w:rPr>
                <w:rFonts w:ascii="Book Antiqua" w:hAnsi="Book Antiqua"/>
              </w:rPr>
              <w:t>216 (51.55)</w:t>
            </w:r>
          </w:p>
        </w:tc>
        <w:tc>
          <w:tcPr>
            <w:tcW w:w="2970" w:type="dxa"/>
            <w:shd w:val="clear" w:color="auto" w:fill="auto"/>
            <w:noWrap/>
            <w:hideMark/>
          </w:tcPr>
          <w:p w14:paraId="5429C098" w14:textId="77777777" w:rsidR="00760FCF" w:rsidRPr="001C540D" w:rsidRDefault="00760FCF" w:rsidP="001C540D">
            <w:pPr>
              <w:spacing w:line="360" w:lineRule="auto"/>
              <w:rPr>
                <w:rFonts w:ascii="Book Antiqua" w:hAnsi="Book Antiqua"/>
              </w:rPr>
            </w:pPr>
            <w:r w:rsidRPr="001C540D">
              <w:rPr>
                <w:rFonts w:ascii="Book Antiqua" w:hAnsi="Book Antiqua"/>
              </w:rPr>
              <w:t>183 (46.68)</w:t>
            </w:r>
          </w:p>
        </w:tc>
      </w:tr>
      <w:tr w:rsidR="00760FCF" w:rsidRPr="001C540D" w14:paraId="52465129" w14:textId="77777777" w:rsidTr="00C415AE">
        <w:trPr>
          <w:trHeight w:val="320"/>
        </w:trPr>
        <w:tc>
          <w:tcPr>
            <w:tcW w:w="4075" w:type="dxa"/>
            <w:shd w:val="clear" w:color="auto" w:fill="auto"/>
            <w:noWrap/>
            <w:hideMark/>
          </w:tcPr>
          <w:p w14:paraId="6B0EEFDB" w14:textId="77777777" w:rsidR="00760FCF" w:rsidRPr="001C540D" w:rsidRDefault="00760FCF" w:rsidP="001C540D">
            <w:pPr>
              <w:spacing w:line="360" w:lineRule="auto"/>
              <w:rPr>
                <w:rFonts w:ascii="Book Antiqua" w:hAnsi="Book Antiqua"/>
              </w:rPr>
            </w:pPr>
            <w:r w:rsidRPr="001C540D">
              <w:rPr>
                <w:rFonts w:ascii="Book Antiqua" w:hAnsi="Book Antiqua"/>
              </w:rPr>
              <w:t xml:space="preserve">                       Former smoker</w:t>
            </w:r>
          </w:p>
        </w:tc>
        <w:tc>
          <w:tcPr>
            <w:tcW w:w="2880" w:type="dxa"/>
            <w:shd w:val="clear" w:color="auto" w:fill="auto"/>
            <w:noWrap/>
            <w:hideMark/>
          </w:tcPr>
          <w:p w14:paraId="37149F11" w14:textId="77777777" w:rsidR="00760FCF" w:rsidRPr="001C540D" w:rsidRDefault="00760FCF" w:rsidP="001C540D">
            <w:pPr>
              <w:spacing w:line="360" w:lineRule="auto"/>
              <w:rPr>
                <w:rFonts w:ascii="Book Antiqua" w:hAnsi="Book Antiqua"/>
              </w:rPr>
            </w:pPr>
            <w:r w:rsidRPr="001C540D">
              <w:rPr>
                <w:rFonts w:ascii="Book Antiqua" w:hAnsi="Book Antiqua"/>
              </w:rPr>
              <w:t>133 (31.74)</w:t>
            </w:r>
          </w:p>
        </w:tc>
        <w:tc>
          <w:tcPr>
            <w:tcW w:w="2970" w:type="dxa"/>
            <w:shd w:val="clear" w:color="auto" w:fill="auto"/>
            <w:noWrap/>
            <w:hideMark/>
          </w:tcPr>
          <w:p w14:paraId="2D27286B" w14:textId="77777777" w:rsidR="00760FCF" w:rsidRPr="001C540D" w:rsidRDefault="00760FCF" w:rsidP="001C540D">
            <w:pPr>
              <w:spacing w:line="360" w:lineRule="auto"/>
              <w:rPr>
                <w:rFonts w:ascii="Book Antiqua" w:hAnsi="Book Antiqua"/>
              </w:rPr>
            </w:pPr>
            <w:r w:rsidRPr="001C540D">
              <w:rPr>
                <w:rFonts w:ascii="Book Antiqua" w:hAnsi="Book Antiqua"/>
              </w:rPr>
              <w:t>111 (28.32)</w:t>
            </w:r>
          </w:p>
        </w:tc>
      </w:tr>
      <w:tr w:rsidR="00760FCF" w:rsidRPr="001C540D" w14:paraId="33E5A70F" w14:textId="77777777" w:rsidTr="00C415AE">
        <w:trPr>
          <w:trHeight w:val="320"/>
        </w:trPr>
        <w:tc>
          <w:tcPr>
            <w:tcW w:w="9925" w:type="dxa"/>
            <w:gridSpan w:val="3"/>
            <w:shd w:val="clear" w:color="auto" w:fill="auto"/>
            <w:noWrap/>
            <w:hideMark/>
          </w:tcPr>
          <w:p w14:paraId="6EA465E3" w14:textId="77777777" w:rsidR="00760FCF" w:rsidRPr="001C540D" w:rsidRDefault="00760FCF" w:rsidP="001C540D">
            <w:pPr>
              <w:spacing w:line="360" w:lineRule="auto"/>
              <w:rPr>
                <w:rFonts w:ascii="Book Antiqua" w:hAnsi="Book Antiqua"/>
                <w:lang w:eastAsia="zh-CN"/>
              </w:rPr>
            </w:pPr>
            <w:r w:rsidRPr="001C540D">
              <w:rPr>
                <w:rFonts w:ascii="Book Antiqua" w:hAnsi="Book Antiqua"/>
              </w:rPr>
              <w:t>Co-infections [</w:t>
            </w:r>
            <w:proofErr w:type="gramStart"/>
            <w:r w:rsidRPr="001C540D">
              <w:rPr>
                <w:rFonts w:ascii="Book Antiqua" w:hAnsi="Book Antiqua"/>
                <w:i/>
              </w:rPr>
              <w:t>n</w:t>
            </w:r>
            <w:r w:rsidRPr="001C540D">
              <w:rPr>
                <w:rFonts w:ascii="Book Antiqua" w:hAnsi="Book Antiqua"/>
              </w:rPr>
              <w:t xml:space="preserve">  (</w:t>
            </w:r>
            <w:proofErr w:type="gramEnd"/>
            <w:r w:rsidRPr="001C540D">
              <w:rPr>
                <w:rFonts w:ascii="Book Antiqua" w:hAnsi="Book Antiqua"/>
              </w:rPr>
              <w:t>%)]</w:t>
            </w:r>
          </w:p>
        </w:tc>
      </w:tr>
      <w:tr w:rsidR="00760FCF" w:rsidRPr="001C540D" w14:paraId="71515F59" w14:textId="77777777" w:rsidTr="00C415AE">
        <w:trPr>
          <w:trHeight w:val="320"/>
        </w:trPr>
        <w:tc>
          <w:tcPr>
            <w:tcW w:w="4075" w:type="dxa"/>
            <w:shd w:val="clear" w:color="auto" w:fill="auto"/>
            <w:noWrap/>
            <w:hideMark/>
          </w:tcPr>
          <w:p w14:paraId="0C46AC04" w14:textId="77777777" w:rsidR="00760FCF" w:rsidRPr="001C540D" w:rsidRDefault="00760FCF" w:rsidP="001C540D">
            <w:pPr>
              <w:spacing w:line="360" w:lineRule="auto"/>
              <w:rPr>
                <w:rFonts w:ascii="Book Antiqua" w:hAnsi="Book Antiqua"/>
              </w:rPr>
            </w:pPr>
            <w:r w:rsidRPr="001C540D">
              <w:rPr>
                <w:rFonts w:ascii="Book Antiqua" w:hAnsi="Book Antiqua"/>
              </w:rPr>
              <w:t xml:space="preserve">                        HIV</w:t>
            </w:r>
          </w:p>
        </w:tc>
        <w:tc>
          <w:tcPr>
            <w:tcW w:w="2880" w:type="dxa"/>
            <w:shd w:val="clear" w:color="auto" w:fill="auto"/>
            <w:noWrap/>
            <w:hideMark/>
          </w:tcPr>
          <w:p w14:paraId="0E41C676" w14:textId="77777777" w:rsidR="00760FCF" w:rsidRPr="001C540D" w:rsidRDefault="00760FCF" w:rsidP="001C540D">
            <w:pPr>
              <w:spacing w:line="360" w:lineRule="auto"/>
              <w:rPr>
                <w:rFonts w:ascii="Book Antiqua" w:hAnsi="Book Antiqua"/>
              </w:rPr>
            </w:pPr>
            <w:r w:rsidRPr="001C540D">
              <w:rPr>
                <w:rFonts w:ascii="Book Antiqua" w:hAnsi="Book Antiqua"/>
              </w:rPr>
              <w:t>184 (43.91)</w:t>
            </w:r>
          </w:p>
        </w:tc>
        <w:tc>
          <w:tcPr>
            <w:tcW w:w="2970" w:type="dxa"/>
            <w:shd w:val="clear" w:color="auto" w:fill="auto"/>
            <w:noWrap/>
            <w:hideMark/>
          </w:tcPr>
          <w:p w14:paraId="0C674867" w14:textId="77777777" w:rsidR="00760FCF" w:rsidRPr="001C540D" w:rsidRDefault="00760FCF" w:rsidP="001C540D">
            <w:pPr>
              <w:spacing w:line="360" w:lineRule="auto"/>
              <w:rPr>
                <w:rFonts w:ascii="Book Antiqua" w:hAnsi="Book Antiqua"/>
              </w:rPr>
            </w:pPr>
            <w:r w:rsidRPr="001C540D">
              <w:rPr>
                <w:rFonts w:ascii="Book Antiqua" w:hAnsi="Book Antiqua"/>
              </w:rPr>
              <w:t>113 (28.68)</w:t>
            </w:r>
          </w:p>
        </w:tc>
      </w:tr>
      <w:tr w:rsidR="00760FCF" w:rsidRPr="001C540D" w14:paraId="1FC0AC49" w14:textId="77777777" w:rsidTr="00C415AE">
        <w:trPr>
          <w:trHeight w:val="320"/>
        </w:trPr>
        <w:tc>
          <w:tcPr>
            <w:tcW w:w="4075" w:type="dxa"/>
            <w:shd w:val="clear" w:color="auto" w:fill="auto"/>
            <w:noWrap/>
            <w:hideMark/>
          </w:tcPr>
          <w:p w14:paraId="59C3C18E" w14:textId="77777777" w:rsidR="00760FCF" w:rsidRPr="001C540D" w:rsidRDefault="00760FCF" w:rsidP="001C540D">
            <w:pPr>
              <w:spacing w:line="360" w:lineRule="auto"/>
              <w:rPr>
                <w:rFonts w:ascii="Book Antiqua" w:hAnsi="Book Antiqua"/>
              </w:rPr>
            </w:pPr>
            <w:r w:rsidRPr="001C540D">
              <w:rPr>
                <w:rFonts w:ascii="Book Antiqua" w:hAnsi="Book Antiqua"/>
              </w:rPr>
              <w:t xml:space="preserve">                        HBV</w:t>
            </w:r>
          </w:p>
        </w:tc>
        <w:tc>
          <w:tcPr>
            <w:tcW w:w="2880" w:type="dxa"/>
            <w:shd w:val="clear" w:color="auto" w:fill="auto"/>
            <w:noWrap/>
            <w:hideMark/>
          </w:tcPr>
          <w:p w14:paraId="45E557E7" w14:textId="77777777" w:rsidR="00760FCF" w:rsidRPr="001C540D" w:rsidRDefault="00760FCF" w:rsidP="001C540D">
            <w:pPr>
              <w:spacing w:line="360" w:lineRule="auto"/>
              <w:rPr>
                <w:rFonts w:ascii="Book Antiqua" w:hAnsi="Book Antiqua"/>
              </w:rPr>
            </w:pPr>
            <w:r w:rsidRPr="001C540D">
              <w:rPr>
                <w:rFonts w:ascii="Book Antiqua" w:hAnsi="Book Antiqua"/>
              </w:rPr>
              <w:t>9 (2.15)</w:t>
            </w:r>
          </w:p>
        </w:tc>
        <w:tc>
          <w:tcPr>
            <w:tcW w:w="2970" w:type="dxa"/>
            <w:shd w:val="clear" w:color="auto" w:fill="auto"/>
            <w:noWrap/>
            <w:hideMark/>
          </w:tcPr>
          <w:p w14:paraId="0A6A014D" w14:textId="77777777" w:rsidR="00760FCF" w:rsidRPr="001C540D" w:rsidRDefault="00760FCF" w:rsidP="001C540D">
            <w:pPr>
              <w:spacing w:line="360" w:lineRule="auto"/>
              <w:rPr>
                <w:rFonts w:ascii="Book Antiqua" w:hAnsi="Book Antiqua"/>
              </w:rPr>
            </w:pPr>
            <w:r w:rsidRPr="001C540D">
              <w:rPr>
                <w:rFonts w:ascii="Book Antiqua" w:hAnsi="Book Antiqua"/>
              </w:rPr>
              <w:t>15 (3.81)</w:t>
            </w:r>
          </w:p>
        </w:tc>
      </w:tr>
      <w:tr w:rsidR="00760FCF" w:rsidRPr="001C540D" w14:paraId="041EE569" w14:textId="77777777" w:rsidTr="00C415AE">
        <w:trPr>
          <w:trHeight w:val="320"/>
        </w:trPr>
        <w:tc>
          <w:tcPr>
            <w:tcW w:w="4075" w:type="dxa"/>
            <w:shd w:val="clear" w:color="auto" w:fill="auto"/>
            <w:noWrap/>
            <w:hideMark/>
          </w:tcPr>
          <w:p w14:paraId="3D9E20AC" w14:textId="77777777" w:rsidR="00760FCF" w:rsidRPr="001C540D" w:rsidRDefault="00760FCF" w:rsidP="001C540D">
            <w:pPr>
              <w:spacing w:line="360" w:lineRule="auto"/>
              <w:rPr>
                <w:rFonts w:ascii="Book Antiqua" w:hAnsi="Book Antiqua"/>
              </w:rPr>
            </w:pPr>
            <w:r w:rsidRPr="001C540D">
              <w:rPr>
                <w:rFonts w:ascii="Book Antiqua" w:hAnsi="Book Antiqua"/>
              </w:rPr>
              <w:t>HCV RNA at baseline, IU/mL [median (Q1, Q3)]</w:t>
            </w:r>
          </w:p>
        </w:tc>
        <w:tc>
          <w:tcPr>
            <w:tcW w:w="2880" w:type="dxa"/>
            <w:shd w:val="clear" w:color="auto" w:fill="auto"/>
            <w:noWrap/>
            <w:hideMark/>
          </w:tcPr>
          <w:p w14:paraId="76582A24" w14:textId="77777777" w:rsidR="00760FCF" w:rsidRPr="001C540D" w:rsidRDefault="00760FCF" w:rsidP="001C540D">
            <w:pPr>
              <w:spacing w:line="360" w:lineRule="auto"/>
              <w:rPr>
                <w:rFonts w:ascii="Book Antiqua" w:hAnsi="Book Antiqua"/>
              </w:rPr>
            </w:pPr>
            <w:r w:rsidRPr="001C540D">
              <w:rPr>
                <w:rFonts w:ascii="Book Antiqua" w:hAnsi="Book Antiqua"/>
              </w:rPr>
              <w:t>2220000 (803000, 6606934)</w:t>
            </w:r>
          </w:p>
        </w:tc>
        <w:tc>
          <w:tcPr>
            <w:tcW w:w="2970" w:type="dxa"/>
            <w:shd w:val="clear" w:color="auto" w:fill="auto"/>
            <w:noWrap/>
            <w:hideMark/>
          </w:tcPr>
          <w:p w14:paraId="2F55A81B" w14:textId="77777777" w:rsidR="00760FCF" w:rsidRPr="001C540D" w:rsidRDefault="00760FCF" w:rsidP="001C540D">
            <w:pPr>
              <w:spacing w:line="360" w:lineRule="auto"/>
              <w:rPr>
                <w:rFonts w:ascii="Book Antiqua" w:hAnsi="Book Antiqua"/>
              </w:rPr>
            </w:pPr>
            <w:r w:rsidRPr="001C540D">
              <w:rPr>
                <w:rFonts w:ascii="Book Antiqua" w:hAnsi="Book Antiqua"/>
              </w:rPr>
              <w:t>2340000 (693015, 5924209)</w:t>
            </w:r>
          </w:p>
        </w:tc>
      </w:tr>
      <w:tr w:rsidR="00760FCF" w:rsidRPr="001C540D" w14:paraId="1229323D" w14:textId="77777777" w:rsidTr="00C415AE">
        <w:trPr>
          <w:trHeight w:val="320"/>
        </w:trPr>
        <w:tc>
          <w:tcPr>
            <w:tcW w:w="9925" w:type="dxa"/>
            <w:gridSpan w:val="3"/>
            <w:shd w:val="clear" w:color="auto" w:fill="auto"/>
            <w:noWrap/>
            <w:hideMark/>
          </w:tcPr>
          <w:p w14:paraId="30539934" w14:textId="77777777" w:rsidR="00760FCF" w:rsidRPr="001C540D" w:rsidRDefault="00760FCF" w:rsidP="001C540D">
            <w:pPr>
              <w:spacing w:line="360" w:lineRule="auto"/>
              <w:rPr>
                <w:rFonts w:ascii="Book Antiqua" w:hAnsi="Book Antiqua"/>
              </w:rPr>
            </w:pPr>
            <w:r w:rsidRPr="001C540D">
              <w:rPr>
                <w:rFonts w:ascii="Book Antiqua" w:hAnsi="Book Antiqua"/>
              </w:rPr>
              <w:t>Biochemistry:</w:t>
            </w:r>
          </w:p>
        </w:tc>
      </w:tr>
      <w:tr w:rsidR="00760FCF" w:rsidRPr="001C540D" w14:paraId="10428C78" w14:textId="77777777" w:rsidTr="00C415AE">
        <w:trPr>
          <w:trHeight w:val="320"/>
        </w:trPr>
        <w:tc>
          <w:tcPr>
            <w:tcW w:w="4075" w:type="dxa"/>
            <w:shd w:val="clear" w:color="auto" w:fill="auto"/>
            <w:noWrap/>
            <w:hideMark/>
          </w:tcPr>
          <w:p w14:paraId="5179198A" w14:textId="77777777" w:rsidR="00760FCF" w:rsidRPr="001C540D" w:rsidRDefault="00760FCF" w:rsidP="001C540D">
            <w:pPr>
              <w:spacing w:line="360" w:lineRule="auto"/>
              <w:rPr>
                <w:rFonts w:ascii="Book Antiqua" w:hAnsi="Book Antiqua"/>
              </w:rPr>
            </w:pPr>
            <w:r w:rsidRPr="001C540D">
              <w:rPr>
                <w:rFonts w:ascii="Book Antiqua" w:hAnsi="Book Antiqua"/>
              </w:rPr>
              <w:t xml:space="preserve">                       AST, IU/L, mean (SD)</w:t>
            </w:r>
          </w:p>
        </w:tc>
        <w:tc>
          <w:tcPr>
            <w:tcW w:w="2880" w:type="dxa"/>
            <w:shd w:val="clear" w:color="auto" w:fill="auto"/>
            <w:noWrap/>
            <w:hideMark/>
          </w:tcPr>
          <w:p w14:paraId="2DD592A2" w14:textId="77777777" w:rsidR="00760FCF" w:rsidRPr="001C540D" w:rsidRDefault="00760FCF" w:rsidP="001C540D">
            <w:pPr>
              <w:spacing w:line="360" w:lineRule="auto"/>
              <w:rPr>
                <w:rFonts w:ascii="Book Antiqua" w:hAnsi="Book Antiqua"/>
              </w:rPr>
            </w:pPr>
            <w:r w:rsidRPr="001C540D">
              <w:rPr>
                <w:rFonts w:ascii="Book Antiqua" w:hAnsi="Book Antiqua"/>
              </w:rPr>
              <w:t>57.91 (44.75)</w:t>
            </w:r>
          </w:p>
        </w:tc>
        <w:tc>
          <w:tcPr>
            <w:tcW w:w="2970" w:type="dxa"/>
            <w:shd w:val="clear" w:color="auto" w:fill="auto"/>
            <w:noWrap/>
            <w:hideMark/>
          </w:tcPr>
          <w:p w14:paraId="75671FF9" w14:textId="77777777" w:rsidR="00760FCF" w:rsidRPr="001C540D" w:rsidRDefault="00760FCF" w:rsidP="001C540D">
            <w:pPr>
              <w:spacing w:line="360" w:lineRule="auto"/>
              <w:rPr>
                <w:rFonts w:ascii="Book Antiqua" w:hAnsi="Book Antiqua"/>
              </w:rPr>
            </w:pPr>
            <w:r w:rsidRPr="001C540D">
              <w:rPr>
                <w:rFonts w:ascii="Book Antiqua" w:hAnsi="Book Antiqua"/>
              </w:rPr>
              <w:t>46.38 (31.13)</w:t>
            </w:r>
          </w:p>
        </w:tc>
      </w:tr>
      <w:tr w:rsidR="00760FCF" w:rsidRPr="001C540D" w14:paraId="58B36773" w14:textId="77777777" w:rsidTr="00C415AE">
        <w:trPr>
          <w:trHeight w:val="320"/>
        </w:trPr>
        <w:tc>
          <w:tcPr>
            <w:tcW w:w="4075" w:type="dxa"/>
            <w:shd w:val="clear" w:color="auto" w:fill="auto"/>
            <w:noWrap/>
            <w:hideMark/>
          </w:tcPr>
          <w:p w14:paraId="6413988E" w14:textId="77777777" w:rsidR="00760FCF" w:rsidRPr="001C540D" w:rsidRDefault="00760FCF" w:rsidP="001C540D">
            <w:pPr>
              <w:spacing w:line="360" w:lineRule="auto"/>
              <w:rPr>
                <w:rFonts w:ascii="Book Antiqua" w:hAnsi="Book Antiqua"/>
              </w:rPr>
            </w:pPr>
            <w:r w:rsidRPr="001C540D">
              <w:rPr>
                <w:rFonts w:ascii="Book Antiqua" w:hAnsi="Book Antiqua"/>
              </w:rPr>
              <w:t xml:space="preserve">                       ALT, IU/L, mean (SD)</w:t>
            </w:r>
          </w:p>
        </w:tc>
        <w:tc>
          <w:tcPr>
            <w:tcW w:w="2880" w:type="dxa"/>
            <w:shd w:val="clear" w:color="auto" w:fill="auto"/>
            <w:noWrap/>
            <w:hideMark/>
          </w:tcPr>
          <w:p w14:paraId="5ED06BEE" w14:textId="77777777" w:rsidR="00760FCF" w:rsidRPr="001C540D" w:rsidRDefault="00760FCF" w:rsidP="001C540D">
            <w:pPr>
              <w:spacing w:line="360" w:lineRule="auto"/>
              <w:rPr>
                <w:rFonts w:ascii="Book Antiqua" w:hAnsi="Book Antiqua"/>
              </w:rPr>
            </w:pPr>
            <w:r w:rsidRPr="001C540D">
              <w:rPr>
                <w:rFonts w:ascii="Book Antiqua" w:hAnsi="Book Antiqua"/>
              </w:rPr>
              <w:t>56.63 (51.54)</w:t>
            </w:r>
          </w:p>
        </w:tc>
        <w:tc>
          <w:tcPr>
            <w:tcW w:w="2970" w:type="dxa"/>
            <w:shd w:val="clear" w:color="auto" w:fill="auto"/>
            <w:noWrap/>
            <w:hideMark/>
          </w:tcPr>
          <w:p w14:paraId="7CC97C53" w14:textId="77777777" w:rsidR="00760FCF" w:rsidRPr="001C540D" w:rsidRDefault="00760FCF" w:rsidP="001C540D">
            <w:pPr>
              <w:spacing w:line="360" w:lineRule="auto"/>
              <w:rPr>
                <w:rFonts w:ascii="Book Antiqua" w:hAnsi="Book Antiqua"/>
              </w:rPr>
            </w:pPr>
            <w:r w:rsidRPr="001C540D">
              <w:rPr>
                <w:rFonts w:ascii="Book Antiqua" w:hAnsi="Book Antiqua"/>
              </w:rPr>
              <w:t>51.52 (59.04)</w:t>
            </w:r>
          </w:p>
        </w:tc>
      </w:tr>
      <w:tr w:rsidR="00760FCF" w:rsidRPr="001C540D" w14:paraId="497ABA0A" w14:textId="77777777" w:rsidTr="00C415AE">
        <w:trPr>
          <w:trHeight w:val="320"/>
        </w:trPr>
        <w:tc>
          <w:tcPr>
            <w:tcW w:w="4075" w:type="dxa"/>
            <w:shd w:val="clear" w:color="auto" w:fill="auto"/>
            <w:noWrap/>
            <w:hideMark/>
          </w:tcPr>
          <w:p w14:paraId="759484CF" w14:textId="77777777" w:rsidR="00760FCF" w:rsidRPr="001C540D" w:rsidRDefault="00760FCF" w:rsidP="001C540D">
            <w:pPr>
              <w:spacing w:line="360" w:lineRule="auto"/>
              <w:rPr>
                <w:rFonts w:ascii="Book Antiqua" w:hAnsi="Book Antiqua"/>
              </w:rPr>
            </w:pPr>
            <w:r w:rsidRPr="001C540D">
              <w:rPr>
                <w:rFonts w:ascii="Book Antiqua" w:hAnsi="Book Antiqua"/>
              </w:rPr>
              <w:t xml:space="preserve">                       Bilirubin &lt; 2 mg/dL [</w:t>
            </w:r>
            <w:r w:rsidRPr="001C540D">
              <w:rPr>
                <w:rFonts w:ascii="Book Antiqua" w:hAnsi="Book Antiqua"/>
                <w:i/>
              </w:rPr>
              <w:t>n</w:t>
            </w:r>
            <w:r w:rsidRPr="001C540D">
              <w:rPr>
                <w:rFonts w:ascii="Book Antiqua" w:hAnsi="Book Antiqua"/>
              </w:rPr>
              <w:t xml:space="preserve"> (%)]</w:t>
            </w:r>
          </w:p>
        </w:tc>
        <w:tc>
          <w:tcPr>
            <w:tcW w:w="2880" w:type="dxa"/>
            <w:shd w:val="clear" w:color="auto" w:fill="auto"/>
            <w:noWrap/>
            <w:hideMark/>
          </w:tcPr>
          <w:p w14:paraId="5DB7F7D4" w14:textId="77777777" w:rsidR="00760FCF" w:rsidRPr="001C540D" w:rsidRDefault="00760FCF" w:rsidP="001C540D">
            <w:pPr>
              <w:spacing w:line="360" w:lineRule="auto"/>
              <w:rPr>
                <w:rFonts w:ascii="Book Antiqua" w:hAnsi="Book Antiqua"/>
              </w:rPr>
            </w:pPr>
            <w:r w:rsidRPr="001C540D">
              <w:rPr>
                <w:rFonts w:ascii="Book Antiqua" w:hAnsi="Book Antiqua"/>
              </w:rPr>
              <w:t>393 (97.52)</w:t>
            </w:r>
          </w:p>
        </w:tc>
        <w:tc>
          <w:tcPr>
            <w:tcW w:w="2970" w:type="dxa"/>
            <w:shd w:val="clear" w:color="auto" w:fill="auto"/>
            <w:noWrap/>
            <w:hideMark/>
          </w:tcPr>
          <w:p w14:paraId="75AB58CD" w14:textId="77777777" w:rsidR="00760FCF" w:rsidRPr="001C540D" w:rsidRDefault="00760FCF" w:rsidP="001C540D">
            <w:pPr>
              <w:spacing w:line="360" w:lineRule="auto"/>
              <w:rPr>
                <w:rFonts w:ascii="Book Antiqua" w:hAnsi="Book Antiqua"/>
              </w:rPr>
            </w:pPr>
            <w:r w:rsidRPr="001C540D">
              <w:rPr>
                <w:rFonts w:ascii="Book Antiqua" w:hAnsi="Book Antiqua"/>
              </w:rPr>
              <w:t>359 (98.09)</w:t>
            </w:r>
          </w:p>
        </w:tc>
      </w:tr>
      <w:tr w:rsidR="00760FCF" w:rsidRPr="001C540D" w14:paraId="5B3D500F" w14:textId="77777777" w:rsidTr="00C415AE">
        <w:trPr>
          <w:trHeight w:val="320"/>
        </w:trPr>
        <w:tc>
          <w:tcPr>
            <w:tcW w:w="4075" w:type="dxa"/>
            <w:shd w:val="clear" w:color="auto" w:fill="auto"/>
            <w:noWrap/>
            <w:hideMark/>
          </w:tcPr>
          <w:p w14:paraId="043FFE5C" w14:textId="77777777" w:rsidR="00760FCF" w:rsidRPr="001C540D" w:rsidRDefault="00760FCF" w:rsidP="001C540D">
            <w:pPr>
              <w:spacing w:line="360" w:lineRule="auto"/>
              <w:rPr>
                <w:rFonts w:ascii="Book Antiqua" w:hAnsi="Book Antiqua"/>
              </w:rPr>
            </w:pPr>
            <w:r w:rsidRPr="001C540D">
              <w:rPr>
                <w:rFonts w:ascii="Book Antiqua" w:hAnsi="Book Antiqua"/>
              </w:rPr>
              <w:t xml:space="preserve">                       Platelets, K/</w:t>
            </w:r>
            <w:proofErr w:type="spellStart"/>
            <w:r w:rsidRPr="001C540D">
              <w:rPr>
                <w:rFonts w:ascii="Book Antiqua" w:hAnsi="Book Antiqua"/>
              </w:rPr>
              <w:t>uL</w:t>
            </w:r>
            <w:proofErr w:type="spellEnd"/>
            <w:r w:rsidRPr="001C540D">
              <w:rPr>
                <w:rFonts w:ascii="Book Antiqua" w:hAnsi="Book Antiqua"/>
              </w:rPr>
              <w:t>, median (Q1, Q3)</w:t>
            </w:r>
          </w:p>
        </w:tc>
        <w:tc>
          <w:tcPr>
            <w:tcW w:w="2880" w:type="dxa"/>
            <w:shd w:val="clear" w:color="auto" w:fill="auto"/>
            <w:noWrap/>
            <w:hideMark/>
          </w:tcPr>
          <w:p w14:paraId="260DB20A" w14:textId="77777777" w:rsidR="00760FCF" w:rsidRPr="001C540D" w:rsidRDefault="00760FCF" w:rsidP="001C540D">
            <w:pPr>
              <w:spacing w:line="360" w:lineRule="auto"/>
              <w:rPr>
                <w:rFonts w:ascii="Book Antiqua" w:hAnsi="Book Antiqua"/>
              </w:rPr>
            </w:pPr>
            <w:r w:rsidRPr="001C540D">
              <w:rPr>
                <w:rFonts w:ascii="Book Antiqua" w:hAnsi="Book Antiqua"/>
              </w:rPr>
              <w:t>196.00 (155.50, 238.00)</w:t>
            </w:r>
          </w:p>
        </w:tc>
        <w:tc>
          <w:tcPr>
            <w:tcW w:w="2970" w:type="dxa"/>
            <w:shd w:val="clear" w:color="auto" w:fill="auto"/>
            <w:noWrap/>
            <w:hideMark/>
          </w:tcPr>
          <w:p w14:paraId="76740052" w14:textId="77777777" w:rsidR="00760FCF" w:rsidRPr="001C540D" w:rsidRDefault="00760FCF" w:rsidP="001C540D">
            <w:pPr>
              <w:spacing w:line="360" w:lineRule="auto"/>
              <w:rPr>
                <w:rFonts w:ascii="Book Antiqua" w:hAnsi="Book Antiqua"/>
              </w:rPr>
            </w:pPr>
            <w:r w:rsidRPr="001C540D">
              <w:rPr>
                <w:rFonts w:ascii="Book Antiqua" w:hAnsi="Book Antiqua"/>
              </w:rPr>
              <w:t>209.00 (170.50, 255.00)</w:t>
            </w:r>
          </w:p>
        </w:tc>
      </w:tr>
      <w:tr w:rsidR="00760FCF" w:rsidRPr="001C540D" w14:paraId="6DC70DF4" w14:textId="77777777" w:rsidTr="00C415AE">
        <w:trPr>
          <w:trHeight w:val="320"/>
        </w:trPr>
        <w:tc>
          <w:tcPr>
            <w:tcW w:w="4075" w:type="dxa"/>
            <w:shd w:val="clear" w:color="auto" w:fill="auto"/>
            <w:noWrap/>
            <w:hideMark/>
          </w:tcPr>
          <w:p w14:paraId="5A353C78" w14:textId="77777777" w:rsidR="00760FCF" w:rsidRPr="001C540D" w:rsidRDefault="00760FCF" w:rsidP="001C540D">
            <w:pPr>
              <w:spacing w:line="360" w:lineRule="auto"/>
              <w:rPr>
                <w:rFonts w:ascii="Book Antiqua" w:hAnsi="Book Antiqua"/>
              </w:rPr>
            </w:pPr>
            <w:r w:rsidRPr="001C540D">
              <w:rPr>
                <w:rFonts w:ascii="Book Antiqua" w:hAnsi="Book Antiqua"/>
              </w:rPr>
              <w:t>Hepatocellular carcinoma [</w:t>
            </w:r>
            <w:r w:rsidRPr="001C540D">
              <w:rPr>
                <w:rFonts w:ascii="Book Antiqua" w:hAnsi="Book Antiqua"/>
                <w:i/>
              </w:rPr>
              <w:t>n</w:t>
            </w:r>
            <w:r w:rsidRPr="001C540D">
              <w:rPr>
                <w:rFonts w:ascii="Book Antiqua" w:hAnsi="Book Antiqua"/>
              </w:rPr>
              <w:t xml:space="preserve"> (%)]</w:t>
            </w:r>
          </w:p>
        </w:tc>
        <w:tc>
          <w:tcPr>
            <w:tcW w:w="2880" w:type="dxa"/>
            <w:shd w:val="clear" w:color="auto" w:fill="auto"/>
            <w:noWrap/>
            <w:hideMark/>
          </w:tcPr>
          <w:p w14:paraId="475DAC72" w14:textId="77777777" w:rsidR="00760FCF" w:rsidRPr="001C540D" w:rsidRDefault="00760FCF" w:rsidP="001C540D">
            <w:pPr>
              <w:spacing w:line="360" w:lineRule="auto"/>
              <w:rPr>
                <w:rFonts w:ascii="Book Antiqua" w:hAnsi="Book Antiqua"/>
              </w:rPr>
            </w:pPr>
            <w:r w:rsidRPr="001C540D">
              <w:rPr>
                <w:rFonts w:ascii="Book Antiqua" w:hAnsi="Book Antiqua"/>
              </w:rPr>
              <w:t>4 (0.95)</w:t>
            </w:r>
          </w:p>
        </w:tc>
        <w:tc>
          <w:tcPr>
            <w:tcW w:w="2970" w:type="dxa"/>
            <w:shd w:val="clear" w:color="auto" w:fill="auto"/>
            <w:noWrap/>
            <w:hideMark/>
          </w:tcPr>
          <w:p w14:paraId="6FAD7DFC" w14:textId="77777777" w:rsidR="00760FCF" w:rsidRPr="001C540D" w:rsidRDefault="00760FCF" w:rsidP="001C540D">
            <w:pPr>
              <w:spacing w:line="360" w:lineRule="auto"/>
              <w:rPr>
                <w:rFonts w:ascii="Book Antiqua" w:hAnsi="Book Antiqua"/>
              </w:rPr>
            </w:pPr>
            <w:r w:rsidRPr="001C540D">
              <w:rPr>
                <w:rFonts w:ascii="Book Antiqua" w:hAnsi="Book Antiqua"/>
              </w:rPr>
              <w:t>2 (0.51)</w:t>
            </w:r>
          </w:p>
        </w:tc>
      </w:tr>
      <w:tr w:rsidR="00760FCF" w:rsidRPr="001C540D" w14:paraId="24FDBCAF" w14:textId="77777777" w:rsidTr="00C415AE">
        <w:trPr>
          <w:trHeight w:val="320"/>
        </w:trPr>
        <w:tc>
          <w:tcPr>
            <w:tcW w:w="4075" w:type="dxa"/>
            <w:shd w:val="clear" w:color="auto" w:fill="auto"/>
            <w:noWrap/>
            <w:hideMark/>
          </w:tcPr>
          <w:p w14:paraId="086F2894" w14:textId="77777777" w:rsidR="00760FCF" w:rsidRPr="001C540D" w:rsidRDefault="00760FCF" w:rsidP="001C540D">
            <w:pPr>
              <w:spacing w:line="360" w:lineRule="auto"/>
              <w:rPr>
                <w:rFonts w:ascii="Book Antiqua" w:hAnsi="Book Antiqua"/>
              </w:rPr>
            </w:pPr>
            <w:r w:rsidRPr="001C540D">
              <w:rPr>
                <w:rFonts w:ascii="Book Antiqua" w:hAnsi="Book Antiqua"/>
              </w:rPr>
              <w:t>Baseline diabetes [</w:t>
            </w:r>
            <w:r w:rsidRPr="001C540D">
              <w:rPr>
                <w:rFonts w:ascii="Book Antiqua" w:hAnsi="Book Antiqua"/>
                <w:i/>
              </w:rPr>
              <w:t>n</w:t>
            </w:r>
            <w:r w:rsidRPr="001C540D">
              <w:rPr>
                <w:rFonts w:ascii="Book Antiqua" w:hAnsi="Book Antiqua"/>
              </w:rPr>
              <w:t xml:space="preserve"> (%)]</w:t>
            </w:r>
          </w:p>
        </w:tc>
        <w:tc>
          <w:tcPr>
            <w:tcW w:w="2880" w:type="dxa"/>
            <w:shd w:val="clear" w:color="auto" w:fill="auto"/>
            <w:noWrap/>
            <w:hideMark/>
          </w:tcPr>
          <w:p w14:paraId="2B746EA3" w14:textId="77777777" w:rsidR="00760FCF" w:rsidRPr="001C540D" w:rsidRDefault="00760FCF" w:rsidP="001C540D">
            <w:pPr>
              <w:spacing w:line="360" w:lineRule="auto"/>
              <w:rPr>
                <w:rFonts w:ascii="Book Antiqua" w:hAnsi="Book Antiqua"/>
              </w:rPr>
            </w:pPr>
            <w:r w:rsidRPr="001C540D">
              <w:rPr>
                <w:rFonts w:ascii="Book Antiqua" w:hAnsi="Book Antiqua"/>
              </w:rPr>
              <w:t>82 (19.57)</w:t>
            </w:r>
          </w:p>
        </w:tc>
        <w:tc>
          <w:tcPr>
            <w:tcW w:w="2970" w:type="dxa"/>
            <w:shd w:val="clear" w:color="auto" w:fill="auto"/>
            <w:noWrap/>
            <w:hideMark/>
          </w:tcPr>
          <w:p w14:paraId="2CC537E3" w14:textId="77777777" w:rsidR="00760FCF" w:rsidRPr="001C540D" w:rsidRDefault="00760FCF" w:rsidP="001C540D">
            <w:pPr>
              <w:spacing w:line="360" w:lineRule="auto"/>
              <w:rPr>
                <w:rFonts w:ascii="Book Antiqua" w:hAnsi="Book Antiqua"/>
              </w:rPr>
            </w:pPr>
            <w:r w:rsidRPr="001C540D">
              <w:rPr>
                <w:rFonts w:ascii="Book Antiqua" w:hAnsi="Book Antiqua"/>
              </w:rPr>
              <w:t>73 (18.53)</w:t>
            </w:r>
          </w:p>
        </w:tc>
      </w:tr>
      <w:tr w:rsidR="00760FCF" w:rsidRPr="001C540D" w14:paraId="32BFBA6C" w14:textId="77777777" w:rsidTr="00C415AE">
        <w:trPr>
          <w:trHeight w:val="320"/>
        </w:trPr>
        <w:tc>
          <w:tcPr>
            <w:tcW w:w="4075" w:type="dxa"/>
            <w:tcBorders>
              <w:bottom w:val="single" w:sz="4" w:space="0" w:color="auto"/>
            </w:tcBorders>
            <w:shd w:val="clear" w:color="auto" w:fill="auto"/>
            <w:noWrap/>
            <w:hideMark/>
          </w:tcPr>
          <w:p w14:paraId="353C4869" w14:textId="77777777" w:rsidR="00760FCF" w:rsidRPr="001C540D" w:rsidRDefault="00760FCF" w:rsidP="001C540D">
            <w:pPr>
              <w:spacing w:line="360" w:lineRule="auto"/>
              <w:rPr>
                <w:rFonts w:ascii="Book Antiqua" w:hAnsi="Book Antiqua"/>
              </w:rPr>
            </w:pPr>
            <w:r w:rsidRPr="001C540D">
              <w:rPr>
                <w:rFonts w:ascii="Book Antiqua" w:hAnsi="Book Antiqua"/>
              </w:rPr>
              <w:lastRenderedPageBreak/>
              <w:t>Baseline chronic kidney disease [</w:t>
            </w:r>
            <w:r w:rsidRPr="001C540D">
              <w:rPr>
                <w:rFonts w:ascii="Book Antiqua" w:hAnsi="Book Antiqua"/>
                <w:i/>
              </w:rPr>
              <w:t>n</w:t>
            </w:r>
            <w:r w:rsidRPr="001C540D">
              <w:rPr>
                <w:rFonts w:ascii="Book Antiqua" w:hAnsi="Book Antiqua"/>
              </w:rPr>
              <w:t xml:space="preserve"> (%)]</w:t>
            </w:r>
          </w:p>
        </w:tc>
        <w:tc>
          <w:tcPr>
            <w:tcW w:w="2880" w:type="dxa"/>
            <w:tcBorders>
              <w:bottom w:val="single" w:sz="4" w:space="0" w:color="auto"/>
            </w:tcBorders>
            <w:shd w:val="clear" w:color="auto" w:fill="auto"/>
            <w:noWrap/>
            <w:hideMark/>
          </w:tcPr>
          <w:p w14:paraId="64B2BEE1" w14:textId="77777777" w:rsidR="00760FCF" w:rsidRPr="001C540D" w:rsidRDefault="00760FCF" w:rsidP="001C540D">
            <w:pPr>
              <w:spacing w:line="360" w:lineRule="auto"/>
              <w:rPr>
                <w:rFonts w:ascii="Book Antiqua" w:hAnsi="Book Antiqua"/>
              </w:rPr>
            </w:pPr>
            <w:r w:rsidRPr="001C540D">
              <w:rPr>
                <w:rFonts w:ascii="Book Antiqua" w:hAnsi="Book Antiqua"/>
              </w:rPr>
              <w:t>41 (9.79)</w:t>
            </w:r>
          </w:p>
        </w:tc>
        <w:tc>
          <w:tcPr>
            <w:tcW w:w="2970" w:type="dxa"/>
            <w:tcBorders>
              <w:bottom w:val="single" w:sz="4" w:space="0" w:color="auto"/>
            </w:tcBorders>
            <w:shd w:val="clear" w:color="auto" w:fill="auto"/>
            <w:noWrap/>
            <w:hideMark/>
          </w:tcPr>
          <w:p w14:paraId="3851BCAB" w14:textId="77777777" w:rsidR="00760FCF" w:rsidRPr="001C540D" w:rsidRDefault="00760FCF" w:rsidP="001C540D">
            <w:pPr>
              <w:spacing w:line="360" w:lineRule="auto"/>
              <w:rPr>
                <w:rFonts w:ascii="Book Antiqua" w:hAnsi="Book Antiqua"/>
              </w:rPr>
            </w:pPr>
            <w:r w:rsidRPr="001C540D">
              <w:rPr>
                <w:rFonts w:ascii="Book Antiqua" w:hAnsi="Book Antiqua"/>
              </w:rPr>
              <w:t>26 (6.60)</w:t>
            </w:r>
          </w:p>
        </w:tc>
      </w:tr>
    </w:tbl>
    <w:p w14:paraId="7C87107D" w14:textId="75EA5B8D" w:rsidR="00760FCF" w:rsidRPr="001C540D" w:rsidRDefault="00760FCF" w:rsidP="001C540D">
      <w:pPr>
        <w:spacing w:line="360" w:lineRule="auto"/>
        <w:rPr>
          <w:rFonts w:ascii="Book Antiqua" w:hAnsi="Book Antiqua"/>
          <w:lang w:eastAsia="zh-CN"/>
        </w:rPr>
      </w:pPr>
      <w:r w:rsidRPr="001C540D">
        <w:rPr>
          <w:rFonts w:ascii="Book Antiqua" w:hAnsi="Book Antiqua"/>
        </w:rPr>
        <w:t>HCV</w:t>
      </w:r>
      <w:r w:rsidRPr="001C540D">
        <w:rPr>
          <w:rFonts w:ascii="Book Antiqua" w:hAnsi="Book Antiqua"/>
          <w:lang w:eastAsia="zh-CN"/>
        </w:rPr>
        <w:t>:</w:t>
      </w:r>
      <w:r w:rsidRPr="001C540D">
        <w:rPr>
          <w:rFonts w:ascii="Book Antiqua" w:hAnsi="Book Antiqua"/>
        </w:rPr>
        <w:t xml:space="preserve"> </w:t>
      </w:r>
      <w:r w:rsidRPr="001C540D">
        <w:rPr>
          <w:rFonts w:ascii="Book Antiqua" w:hAnsi="Book Antiqua"/>
          <w:lang w:eastAsia="zh-CN"/>
        </w:rPr>
        <w:t>H</w:t>
      </w:r>
      <w:r w:rsidRPr="001C540D">
        <w:rPr>
          <w:rFonts w:ascii="Book Antiqua" w:hAnsi="Book Antiqua"/>
        </w:rPr>
        <w:t>epatitis C virus; AST</w:t>
      </w:r>
      <w:r w:rsidRPr="001C540D">
        <w:rPr>
          <w:rFonts w:ascii="Book Antiqua" w:hAnsi="Book Antiqua"/>
          <w:lang w:eastAsia="zh-CN"/>
        </w:rPr>
        <w:t>:</w:t>
      </w:r>
      <w:r w:rsidRPr="001C540D">
        <w:rPr>
          <w:rFonts w:ascii="Book Antiqua" w:hAnsi="Book Antiqua"/>
        </w:rPr>
        <w:t xml:space="preserve"> </w:t>
      </w:r>
      <w:r w:rsidRPr="001C540D">
        <w:rPr>
          <w:rFonts w:ascii="Book Antiqua" w:hAnsi="Book Antiqua"/>
          <w:lang w:eastAsia="zh-CN"/>
        </w:rPr>
        <w:t>A</w:t>
      </w:r>
      <w:r w:rsidRPr="001C540D">
        <w:rPr>
          <w:rFonts w:ascii="Book Antiqua" w:hAnsi="Book Antiqua"/>
        </w:rPr>
        <w:t>spartate aminotransferase; ALT</w:t>
      </w:r>
      <w:r w:rsidRPr="001C540D">
        <w:rPr>
          <w:rFonts w:ascii="Book Antiqua" w:hAnsi="Book Antiqua"/>
          <w:lang w:eastAsia="zh-CN"/>
        </w:rPr>
        <w:t>:</w:t>
      </w:r>
      <w:r w:rsidRPr="001C540D">
        <w:rPr>
          <w:rFonts w:ascii="Book Antiqua" w:hAnsi="Book Antiqua"/>
        </w:rPr>
        <w:t xml:space="preserve"> </w:t>
      </w:r>
      <w:r w:rsidRPr="001C540D">
        <w:rPr>
          <w:rFonts w:ascii="Book Antiqua" w:hAnsi="Book Antiqua"/>
          <w:lang w:eastAsia="zh-CN"/>
        </w:rPr>
        <w:t>A</w:t>
      </w:r>
      <w:r w:rsidRPr="001C540D">
        <w:rPr>
          <w:rFonts w:ascii="Book Antiqua" w:hAnsi="Book Antiqua"/>
        </w:rPr>
        <w:t>lanine aminotransferase; HBV</w:t>
      </w:r>
      <w:r w:rsidRPr="001C540D">
        <w:rPr>
          <w:rFonts w:ascii="Book Antiqua" w:hAnsi="Book Antiqua"/>
          <w:lang w:eastAsia="zh-CN"/>
        </w:rPr>
        <w:t>:</w:t>
      </w:r>
      <w:r w:rsidRPr="001C540D">
        <w:rPr>
          <w:rFonts w:ascii="Book Antiqua" w:hAnsi="Book Antiqua"/>
        </w:rPr>
        <w:t xml:space="preserve"> </w:t>
      </w:r>
      <w:r w:rsidRPr="001C540D">
        <w:rPr>
          <w:rFonts w:ascii="Book Antiqua" w:hAnsi="Book Antiqua"/>
          <w:lang w:eastAsia="zh-CN"/>
        </w:rPr>
        <w:t>H</w:t>
      </w:r>
      <w:r w:rsidRPr="001C540D">
        <w:rPr>
          <w:rFonts w:ascii="Book Antiqua" w:hAnsi="Book Antiqua"/>
        </w:rPr>
        <w:t>epatitis B virus; HIV</w:t>
      </w:r>
      <w:r w:rsidRPr="001C540D">
        <w:rPr>
          <w:rFonts w:ascii="Book Antiqua" w:hAnsi="Book Antiqua"/>
          <w:lang w:eastAsia="zh-CN"/>
        </w:rPr>
        <w:t>:</w:t>
      </w:r>
      <w:r w:rsidRPr="001C540D">
        <w:rPr>
          <w:rFonts w:ascii="Book Antiqua" w:hAnsi="Book Antiqua"/>
        </w:rPr>
        <w:t xml:space="preserve"> human immunodeficiency virus</w:t>
      </w:r>
      <w:r w:rsidRPr="001C540D">
        <w:rPr>
          <w:rFonts w:ascii="Book Antiqua" w:hAnsi="Book Antiqua"/>
          <w:lang w:eastAsia="zh-CN"/>
        </w:rPr>
        <w:t>.</w:t>
      </w:r>
    </w:p>
    <w:p w14:paraId="6DBBE5DC" w14:textId="4DD73A9E" w:rsidR="00760FCF" w:rsidRPr="001C540D" w:rsidRDefault="00760FCF" w:rsidP="001C540D">
      <w:pPr>
        <w:spacing w:line="360" w:lineRule="auto"/>
        <w:jc w:val="both"/>
        <w:rPr>
          <w:rFonts w:ascii="Book Antiqua" w:hAnsi="Book Antiqua"/>
          <w:lang w:eastAsia="zh-CN"/>
        </w:rPr>
      </w:pPr>
    </w:p>
    <w:p w14:paraId="54F09172" w14:textId="77777777" w:rsidR="00760FCF" w:rsidRPr="001C540D" w:rsidRDefault="00760FCF" w:rsidP="001C540D">
      <w:pPr>
        <w:spacing w:line="360" w:lineRule="auto"/>
        <w:rPr>
          <w:rFonts w:ascii="Book Antiqua" w:hAnsi="Book Antiqua"/>
          <w:lang w:eastAsia="zh-CN"/>
        </w:rPr>
      </w:pPr>
      <w:r w:rsidRPr="001C540D">
        <w:rPr>
          <w:rFonts w:ascii="Book Antiqua" w:hAnsi="Book Antiqua"/>
          <w:lang w:eastAsia="zh-CN"/>
        </w:rPr>
        <w:br w:type="page"/>
      </w:r>
    </w:p>
    <w:p w14:paraId="6B8D7035" w14:textId="3604487E" w:rsidR="00760FCF" w:rsidRPr="001C540D" w:rsidRDefault="00760FCF" w:rsidP="001C540D">
      <w:pPr>
        <w:spacing w:line="360" w:lineRule="auto"/>
        <w:jc w:val="both"/>
        <w:rPr>
          <w:rFonts w:ascii="Book Antiqua" w:hAnsi="Book Antiqua"/>
          <w:lang w:eastAsia="zh-CN"/>
        </w:rPr>
      </w:pPr>
      <w:r w:rsidRPr="001C540D">
        <w:rPr>
          <w:rFonts w:ascii="Book Antiqua" w:hAnsi="Book Antiqua"/>
          <w:b/>
          <w:bCs/>
          <w:color w:val="000000"/>
        </w:rPr>
        <w:lastRenderedPageBreak/>
        <w:t>Table 2 Transient elastography</w:t>
      </w:r>
      <w:r w:rsidRPr="001C540D">
        <w:rPr>
          <w:rFonts w:ascii="Book Antiqua" w:hAnsi="Book Antiqua"/>
          <w:b/>
          <w:bCs/>
          <w:color w:val="000000"/>
          <w:lang w:eastAsia="zh-CN"/>
        </w:rPr>
        <w:t xml:space="preserve"> </w:t>
      </w:r>
      <w:r w:rsidRPr="001C540D">
        <w:rPr>
          <w:rFonts w:ascii="Book Antiqua" w:hAnsi="Book Antiqua"/>
          <w:b/>
          <w:bCs/>
          <w:color w:val="000000"/>
        </w:rPr>
        <w:t>characteristics in patients with chronic hepatitis C according to treatment status</w:t>
      </w:r>
    </w:p>
    <w:tbl>
      <w:tblPr>
        <w:tblpPr w:leftFromText="187" w:rightFromText="187" w:vertAnchor="page" w:horzAnchor="margin" w:tblpY="3216"/>
        <w:tblW w:w="9475" w:type="dxa"/>
        <w:tblLayout w:type="fixed"/>
        <w:tblLook w:val="04A0" w:firstRow="1" w:lastRow="0" w:firstColumn="1" w:lastColumn="0" w:noHBand="0" w:noVBand="1"/>
      </w:tblPr>
      <w:tblGrid>
        <w:gridCol w:w="4795"/>
        <w:gridCol w:w="2340"/>
        <w:gridCol w:w="2340"/>
      </w:tblGrid>
      <w:tr w:rsidR="00C415AE" w:rsidRPr="001C540D" w14:paraId="29EB9F29" w14:textId="77777777" w:rsidTr="00C415AE">
        <w:trPr>
          <w:trHeight w:val="340"/>
        </w:trPr>
        <w:tc>
          <w:tcPr>
            <w:tcW w:w="4795" w:type="dxa"/>
            <w:tcBorders>
              <w:top w:val="single" w:sz="4" w:space="0" w:color="auto"/>
              <w:bottom w:val="single" w:sz="4" w:space="0" w:color="auto"/>
            </w:tcBorders>
            <w:shd w:val="clear" w:color="auto" w:fill="auto"/>
            <w:noWrap/>
            <w:hideMark/>
          </w:tcPr>
          <w:p w14:paraId="6F0D8359" w14:textId="77777777" w:rsidR="00760FCF" w:rsidRPr="001C540D" w:rsidRDefault="00760FCF" w:rsidP="001C540D">
            <w:pPr>
              <w:spacing w:line="360" w:lineRule="auto"/>
              <w:rPr>
                <w:rFonts w:ascii="Book Antiqua" w:hAnsi="Book Antiqua"/>
                <w:b/>
              </w:rPr>
            </w:pPr>
            <w:r w:rsidRPr="001C540D">
              <w:rPr>
                <w:rFonts w:ascii="Book Antiqua" w:hAnsi="Book Antiqua"/>
                <w:b/>
              </w:rPr>
              <w:t>Variables</w:t>
            </w:r>
          </w:p>
        </w:tc>
        <w:tc>
          <w:tcPr>
            <w:tcW w:w="2340" w:type="dxa"/>
            <w:tcBorders>
              <w:top w:val="single" w:sz="4" w:space="0" w:color="auto"/>
              <w:bottom w:val="single" w:sz="4" w:space="0" w:color="auto"/>
            </w:tcBorders>
            <w:shd w:val="clear" w:color="auto" w:fill="auto"/>
            <w:noWrap/>
            <w:hideMark/>
          </w:tcPr>
          <w:p w14:paraId="7474F2C7" w14:textId="77777777" w:rsidR="00760FCF" w:rsidRPr="001C540D" w:rsidRDefault="00760FCF" w:rsidP="001C540D">
            <w:pPr>
              <w:spacing w:line="360" w:lineRule="auto"/>
              <w:rPr>
                <w:rFonts w:ascii="Book Antiqua" w:hAnsi="Book Antiqua"/>
                <w:b/>
              </w:rPr>
            </w:pPr>
            <w:r w:rsidRPr="001C540D">
              <w:rPr>
                <w:rFonts w:ascii="Book Antiqua" w:hAnsi="Book Antiqua"/>
                <w:b/>
              </w:rPr>
              <w:t xml:space="preserve">HCV </w:t>
            </w:r>
            <w:r w:rsidRPr="001C540D">
              <w:rPr>
                <w:rFonts w:ascii="Book Antiqua" w:hAnsi="Book Antiqua"/>
                <w:b/>
                <w:lang w:eastAsia="zh-CN"/>
              </w:rPr>
              <w:t>t</w:t>
            </w:r>
            <w:r w:rsidRPr="001C540D">
              <w:rPr>
                <w:rFonts w:ascii="Book Antiqua" w:hAnsi="Book Antiqua"/>
                <w:b/>
              </w:rPr>
              <w:t>reated (</w:t>
            </w:r>
            <w:r w:rsidRPr="001C540D">
              <w:rPr>
                <w:rFonts w:ascii="Book Antiqua" w:hAnsi="Book Antiqua"/>
                <w:b/>
                <w:i/>
                <w:lang w:eastAsia="zh-CN"/>
              </w:rPr>
              <w:t>n</w:t>
            </w:r>
            <w:r w:rsidRPr="001C540D">
              <w:rPr>
                <w:rFonts w:ascii="Book Antiqua" w:hAnsi="Book Antiqua"/>
                <w:b/>
              </w:rPr>
              <w:t xml:space="preserve"> = 419)</w:t>
            </w:r>
          </w:p>
        </w:tc>
        <w:tc>
          <w:tcPr>
            <w:tcW w:w="2340" w:type="dxa"/>
            <w:tcBorders>
              <w:top w:val="single" w:sz="4" w:space="0" w:color="auto"/>
              <w:bottom w:val="single" w:sz="4" w:space="0" w:color="auto"/>
            </w:tcBorders>
            <w:shd w:val="clear" w:color="auto" w:fill="auto"/>
            <w:noWrap/>
            <w:hideMark/>
          </w:tcPr>
          <w:p w14:paraId="4592C064" w14:textId="77777777" w:rsidR="00760FCF" w:rsidRPr="001C540D" w:rsidRDefault="00760FCF" w:rsidP="001C540D">
            <w:pPr>
              <w:spacing w:line="360" w:lineRule="auto"/>
              <w:rPr>
                <w:rFonts w:ascii="Book Antiqua" w:hAnsi="Book Antiqua"/>
                <w:b/>
              </w:rPr>
            </w:pPr>
            <w:r w:rsidRPr="001C540D">
              <w:rPr>
                <w:rFonts w:ascii="Book Antiqua" w:hAnsi="Book Antiqua"/>
                <w:b/>
              </w:rPr>
              <w:t xml:space="preserve">HCV </w:t>
            </w:r>
            <w:r w:rsidRPr="001C540D">
              <w:rPr>
                <w:rFonts w:ascii="Book Antiqua" w:hAnsi="Book Antiqua"/>
                <w:b/>
                <w:lang w:eastAsia="zh-CN"/>
              </w:rPr>
              <w:t>u</w:t>
            </w:r>
            <w:r w:rsidRPr="001C540D">
              <w:rPr>
                <w:rFonts w:ascii="Book Antiqua" w:hAnsi="Book Antiqua"/>
                <w:b/>
              </w:rPr>
              <w:t>ntreated (</w:t>
            </w:r>
            <w:r w:rsidRPr="001C540D">
              <w:rPr>
                <w:rFonts w:ascii="Book Antiqua" w:hAnsi="Book Antiqua"/>
                <w:b/>
                <w:i/>
                <w:lang w:eastAsia="zh-CN"/>
              </w:rPr>
              <w:t>n</w:t>
            </w:r>
            <w:r w:rsidRPr="001C540D">
              <w:rPr>
                <w:rFonts w:ascii="Book Antiqua" w:hAnsi="Book Antiqua"/>
                <w:b/>
              </w:rPr>
              <w:t xml:space="preserve"> = 394)</w:t>
            </w:r>
          </w:p>
        </w:tc>
      </w:tr>
      <w:tr w:rsidR="00760FCF" w:rsidRPr="001C540D" w14:paraId="215A2916" w14:textId="77777777" w:rsidTr="00C415AE">
        <w:trPr>
          <w:trHeight w:val="320"/>
        </w:trPr>
        <w:tc>
          <w:tcPr>
            <w:tcW w:w="4795" w:type="dxa"/>
            <w:tcBorders>
              <w:top w:val="single" w:sz="4" w:space="0" w:color="auto"/>
            </w:tcBorders>
            <w:shd w:val="clear" w:color="auto" w:fill="auto"/>
            <w:noWrap/>
            <w:hideMark/>
          </w:tcPr>
          <w:p w14:paraId="4F45B1C6" w14:textId="77777777" w:rsidR="00760FCF" w:rsidRPr="001C540D" w:rsidRDefault="00760FCF" w:rsidP="001C540D">
            <w:pPr>
              <w:spacing w:line="360" w:lineRule="auto"/>
              <w:rPr>
                <w:rFonts w:ascii="Book Antiqua" w:hAnsi="Book Antiqua"/>
              </w:rPr>
            </w:pPr>
            <w:r w:rsidRPr="001C540D">
              <w:rPr>
                <w:rFonts w:ascii="Book Antiqua" w:hAnsi="Book Antiqua"/>
              </w:rPr>
              <w:t>Baseline liver stiffness (kPa) [mean (SD); range]</w:t>
            </w:r>
          </w:p>
        </w:tc>
        <w:tc>
          <w:tcPr>
            <w:tcW w:w="2340" w:type="dxa"/>
            <w:tcBorders>
              <w:top w:val="single" w:sz="4" w:space="0" w:color="auto"/>
            </w:tcBorders>
            <w:shd w:val="clear" w:color="auto" w:fill="auto"/>
            <w:noWrap/>
            <w:hideMark/>
          </w:tcPr>
          <w:p w14:paraId="3FC1D684" w14:textId="77777777" w:rsidR="00760FCF" w:rsidRPr="001C540D" w:rsidRDefault="00760FCF" w:rsidP="001C540D">
            <w:pPr>
              <w:spacing w:line="360" w:lineRule="auto"/>
              <w:rPr>
                <w:rFonts w:ascii="Book Antiqua" w:hAnsi="Book Antiqua"/>
              </w:rPr>
            </w:pPr>
            <w:r w:rsidRPr="001C540D">
              <w:rPr>
                <w:rFonts w:ascii="Book Antiqua" w:hAnsi="Book Antiqua"/>
              </w:rPr>
              <w:t>10.69 (9.48); 1.30-75.00</w:t>
            </w:r>
          </w:p>
        </w:tc>
        <w:tc>
          <w:tcPr>
            <w:tcW w:w="2340" w:type="dxa"/>
            <w:tcBorders>
              <w:top w:val="single" w:sz="4" w:space="0" w:color="auto"/>
            </w:tcBorders>
            <w:shd w:val="clear" w:color="auto" w:fill="auto"/>
            <w:noWrap/>
            <w:hideMark/>
          </w:tcPr>
          <w:p w14:paraId="0A4F5AC7" w14:textId="77777777" w:rsidR="00760FCF" w:rsidRPr="001C540D" w:rsidRDefault="00760FCF" w:rsidP="001C540D">
            <w:pPr>
              <w:spacing w:line="360" w:lineRule="auto"/>
              <w:rPr>
                <w:rFonts w:ascii="Book Antiqua" w:hAnsi="Book Antiqua"/>
              </w:rPr>
            </w:pPr>
            <w:r w:rsidRPr="001C540D">
              <w:rPr>
                <w:rFonts w:ascii="Book Antiqua" w:hAnsi="Book Antiqua"/>
              </w:rPr>
              <w:t>7.32 (6.10); 0.00-75.00</w:t>
            </w:r>
          </w:p>
        </w:tc>
      </w:tr>
      <w:tr w:rsidR="00760FCF" w:rsidRPr="001C540D" w14:paraId="67673534" w14:textId="77777777" w:rsidTr="00C415AE">
        <w:trPr>
          <w:trHeight w:val="320"/>
        </w:trPr>
        <w:tc>
          <w:tcPr>
            <w:tcW w:w="4795" w:type="dxa"/>
            <w:shd w:val="clear" w:color="auto" w:fill="auto"/>
            <w:noWrap/>
            <w:hideMark/>
          </w:tcPr>
          <w:p w14:paraId="1AE6EB97" w14:textId="77777777" w:rsidR="00760FCF" w:rsidRPr="001C540D" w:rsidRDefault="00760FCF" w:rsidP="001C540D">
            <w:pPr>
              <w:spacing w:line="360" w:lineRule="auto"/>
              <w:rPr>
                <w:rFonts w:ascii="Book Antiqua" w:hAnsi="Book Antiqua"/>
              </w:rPr>
            </w:pPr>
            <w:r w:rsidRPr="001C540D">
              <w:rPr>
                <w:rFonts w:ascii="Book Antiqua" w:hAnsi="Book Antiqua"/>
              </w:rPr>
              <w:t>Change in kPa score [mean (SD)]</w:t>
            </w:r>
          </w:p>
        </w:tc>
        <w:tc>
          <w:tcPr>
            <w:tcW w:w="2340" w:type="dxa"/>
            <w:shd w:val="clear" w:color="auto" w:fill="auto"/>
            <w:noWrap/>
            <w:hideMark/>
          </w:tcPr>
          <w:p w14:paraId="27E8B4FB" w14:textId="77777777" w:rsidR="00760FCF" w:rsidRPr="001C540D" w:rsidRDefault="00760FCF" w:rsidP="001C540D">
            <w:pPr>
              <w:spacing w:line="360" w:lineRule="auto"/>
              <w:rPr>
                <w:rFonts w:ascii="Book Antiqua" w:hAnsi="Book Antiqua"/>
              </w:rPr>
            </w:pPr>
            <w:r w:rsidRPr="001C540D">
              <w:rPr>
                <w:rFonts w:ascii="Book Antiqua" w:hAnsi="Book Antiqua"/>
              </w:rPr>
              <w:t>-2.78 (7.10)</w:t>
            </w:r>
          </w:p>
        </w:tc>
        <w:tc>
          <w:tcPr>
            <w:tcW w:w="2340" w:type="dxa"/>
            <w:shd w:val="clear" w:color="auto" w:fill="auto"/>
            <w:noWrap/>
            <w:hideMark/>
          </w:tcPr>
          <w:p w14:paraId="2573D2B5" w14:textId="77777777" w:rsidR="00760FCF" w:rsidRPr="001C540D" w:rsidRDefault="00760FCF" w:rsidP="001C540D">
            <w:pPr>
              <w:spacing w:line="360" w:lineRule="auto"/>
              <w:rPr>
                <w:rFonts w:ascii="Book Antiqua" w:hAnsi="Book Antiqua"/>
              </w:rPr>
            </w:pPr>
            <w:r w:rsidRPr="001C540D">
              <w:rPr>
                <w:rFonts w:ascii="Book Antiqua" w:hAnsi="Book Antiqua"/>
              </w:rPr>
              <w:t>0.51 (5.14)</w:t>
            </w:r>
          </w:p>
        </w:tc>
      </w:tr>
      <w:tr w:rsidR="00760FCF" w:rsidRPr="001C540D" w14:paraId="1E35FEE4" w14:textId="77777777" w:rsidTr="00C415AE">
        <w:trPr>
          <w:trHeight w:val="320"/>
        </w:trPr>
        <w:tc>
          <w:tcPr>
            <w:tcW w:w="4795" w:type="dxa"/>
            <w:shd w:val="clear" w:color="auto" w:fill="auto"/>
            <w:noWrap/>
            <w:hideMark/>
          </w:tcPr>
          <w:p w14:paraId="7D7108B8" w14:textId="77777777" w:rsidR="00760FCF" w:rsidRPr="001C540D" w:rsidRDefault="00760FCF" w:rsidP="001C540D">
            <w:pPr>
              <w:spacing w:line="360" w:lineRule="auto"/>
              <w:rPr>
                <w:rFonts w:ascii="Book Antiqua" w:hAnsi="Book Antiqua"/>
              </w:rPr>
            </w:pPr>
            <w:r w:rsidRPr="001C540D">
              <w:rPr>
                <w:rFonts w:ascii="Book Antiqua" w:hAnsi="Book Antiqua"/>
              </w:rPr>
              <w:t>Months between first and last TE [median (Q1, Q3)]</w:t>
            </w:r>
          </w:p>
        </w:tc>
        <w:tc>
          <w:tcPr>
            <w:tcW w:w="2340" w:type="dxa"/>
            <w:shd w:val="clear" w:color="auto" w:fill="auto"/>
            <w:noWrap/>
            <w:hideMark/>
          </w:tcPr>
          <w:p w14:paraId="74686C35" w14:textId="77777777" w:rsidR="00760FCF" w:rsidRPr="001C540D" w:rsidRDefault="00760FCF" w:rsidP="001C540D">
            <w:pPr>
              <w:spacing w:line="360" w:lineRule="auto"/>
              <w:rPr>
                <w:rFonts w:ascii="Book Antiqua" w:hAnsi="Book Antiqua"/>
              </w:rPr>
            </w:pPr>
            <w:r w:rsidRPr="001C540D">
              <w:rPr>
                <w:rFonts w:ascii="Book Antiqua" w:hAnsi="Book Antiqua"/>
              </w:rPr>
              <w:t>11.73 (7.41, 17.87)</w:t>
            </w:r>
          </w:p>
        </w:tc>
        <w:tc>
          <w:tcPr>
            <w:tcW w:w="2340" w:type="dxa"/>
            <w:shd w:val="clear" w:color="auto" w:fill="auto"/>
            <w:noWrap/>
            <w:hideMark/>
          </w:tcPr>
          <w:p w14:paraId="650C26B6" w14:textId="77777777" w:rsidR="00760FCF" w:rsidRPr="001C540D" w:rsidRDefault="00760FCF" w:rsidP="001C540D">
            <w:pPr>
              <w:spacing w:line="360" w:lineRule="auto"/>
              <w:rPr>
                <w:rFonts w:ascii="Book Antiqua" w:hAnsi="Book Antiqua"/>
              </w:rPr>
            </w:pPr>
            <w:r w:rsidRPr="001C540D">
              <w:rPr>
                <w:rFonts w:ascii="Book Antiqua" w:hAnsi="Book Antiqua"/>
              </w:rPr>
              <w:t>12.68 (8.71, 16.94)</w:t>
            </w:r>
          </w:p>
        </w:tc>
      </w:tr>
      <w:tr w:rsidR="00C415AE" w:rsidRPr="001C540D" w14:paraId="0837481D" w14:textId="77777777" w:rsidTr="00C415AE">
        <w:trPr>
          <w:trHeight w:val="320"/>
        </w:trPr>
        <w:tc>
          <w:tcPr>
            <w:tcW w:w="4795" w:type="dxa"/>
            <w:shd w:val="clear" w:color="auto" w:fill="auto"/>
            <w:noWrap/>
            <w:hideMark/>
          </w:tcPr>
          <w:p w14:paraId="18804473" w14:textId="77777777" w:rsidR="00760FCF" w:rsidRPr="001C540D" w:rsidRDefault="00760FCF" w:rsidP="001C540D">
            <w:pPr>
              <w:spacing w:line="360" w:lineRule="auto"/>
              <w:rPr>
                <w:rFonts w:ascii="Book Antiqua" w:hAnsi="Book Antiqua"/>
              </w:rPr>
            </w:pPr>
            <w:r w:rsidRPr="001C540D">
              <w:rPr>
                <w:rFonts w:ascii="Book Antiqua" w:hAnsi="Book Antiqua"/>
              </w:rPr>
              <w:t>Months between first TE and DAA start [median (Q1, Q3)]</w:t>
            </w:r>
          </w:p>
        </w:tc>
        <w:tc>
          <w:tcPr>
            <w:tcW w:w="2340" w:type="dxa"/>
            <w:shd w:val="clear" w:color="auto" w:fill="auto"/>
            <w:noWrap/>
            <w:hideMark/>
          </w:tcPr>
          <w:p w14:paraId="0BCEBE88" w14:textId="77777777" w:rsidR="00760FCF" w:rsidRPr="001C540D" w:rsidRDefault="00760FCF" w:rsidP="001C540D">
            <w:pPr>
              <w:spacing w:line="360" w:lineRule="auto"/>
              <w:rPr>
                <w:rFonts w:ascii="Book Antiqua" w:hAnsi="Book Antiqua"/>
              </w:rPr>
            </w:pPr>
            <w:r w:rsidRPr="001C540D">
              <w:rPr>
                <w:rFonts w:ascii="Book Antiqua" w:hAnsi="Book Antiqua"/>
              </w:rPr>
              <w:t>1.64 (0.95, 3.84)</w:t>
            </w:r>
          </w:p>
        </w:tc>
        <w:tc>
          <w:tcPr>
            <w:tcW w:w="2340" w:type="dxa"/>
            <w:shd w:val="clear" w:color="auto" w:fill="auto"/>
            <w:noWrap/>
            <w:hideMark/>
          </w:tcPr>
          <w:p w14:paraId="15701737" w14:textId="77777777" w:rsidR="00760FCF" w:rsidRPr="001C540D" w:rsidRDefault="00760FCF" w:rsidP="001C540D">
            <w:pPr>
              <w:spacing w:line="360" w:lineRule="auto"/>
              <w:rPr>
                <w:rFonts w:ascii="Book Antiqua" w:hAnsi="Book Antiqua"/>
              </w:rPr>
            </w:pPr>
            <w:r w:rsidRPr="001C540D">
              <w:rPr>
                <w:rFonts w:ascii="Book Antiqua" w:hAnsi="Book Antiqua"/>
              </w:rPr>
              <w:t>–</w:t>
            </w:r>
          </w:p>
        </w:tc>
      </w:tr>
      <w:tr w:rsidR="00760FCF" w:rsidRPr="001C540D" w14:paraId="55EC01D1" w14:textId="77777777" w:rsidTr="00C415AE">
        <w:trPr>
          <w:trHeight w:val="320"/>
        </w:trPr>
        <w:tc>
          <w:tcPr>
            <w:tcW w:w="4795" w:type="dxa"/>
            <w:tcBorders>
              <w:bottom w:val="single" w:sz="4" w:space="0" w:color="auto"/>
            </w:tcBorders>
            <w:shd w:val="clear" w:color="auto" w:fill="auto"/>
            <w:noWrap/>
            <w:hideMark/>
          </w:tcPr>
          <w:p w14:paraId="4BD63DAD" w14:textId="77777777" w:rsidR="00760FCF" w:rsidRPr="001C540D" w:rsidRDefault="00760FCF" w:rsidP="001C540D">
            <w:pPr>
              <w:spacing w:line="360" w:lineRule="auto"/>
              <w:rPr>
                <w:rFonts w:ascii="Book Antiqua" w:hAnsi="Book Antiqua"/>
              </w:rPr>
            </w:pPr>
            <w:r w:rsidRPr="001C540D">
              <w:rPr>
                <w:rFonts w:ascii="Book Antiqua" w:hAnsi="Book Antiqua"/>
              </w:rPr>
              <w:t>Months between DAA end and last TE [median (Q1, Q3)]</w:t>
            </w:r>
          </w:p>
        </w:tc>
        <w:tc>
          <w:tcPr>
            <w:tcW w:w="2340" w:type="dxa"/>
            <w:tcBorders>
              <w:bottom w:val="single" w:sz="4" w:space="0" w:color="auto"/>
            </w:tcBorders>
            <w:shd w:val="clear" w:color="auto" w:fill="auto"/>
            <w:noWrap/>
            <w:hideMark/>
          </w:tcPr>
          <w:p w14:paraId="7508F813" w14:textId="77777777" w:rsidR="00760FCF" w:rsidRPr="001C540D" w:rsidRDefault="00760FCF" w:rsidP="001C540D">
            <w:pPr>
              <w:spacing w:line="360" w:lineRule="auto"/>
              <w:rPr>
                <w:rFonts w:ascii="Book Antiqua" w:hAnsi="Book Antiqua"/>
              </w:rPr>
            </w:pPr>
            <w:r w:rsidRPr="001C540D">
              <w:rPr>
                <w:rFonts w:ascii="Book Antiqua" w:hAnsi="Book Antiqua"/>
              </w:rPr>
              <w:t>4.17 (3.07, 10.96)</w:t>
            </w:r>
          </w:p>
        </w:tc>
        <w:tc>
          <w:tcPr>
            <w:tcW w:w="2340" w:type="dxa"/>
            <w:tcBorders>
              <w:bottom w:val="single" w:sz="4" w:space="0" w:color="auto"/>
            </w:tcBorders>
            <w:shd w:val="clear" w:color="auto" w:fill="auto"/>
            <w:noWrap/>
            <w:hideMark/>
          </w:tcPr>
          <w:p w14:paraId="7421F61F" w14:textId="77777777" w:rsidR="00760FCF" w:rsidRPr="001C540D" w:rsidRDefault="00760FCF" w:rsidP="001C540D">
            <w:pPr>
              <w:spacing w:line="360" w:lineRule="auto"/>
              <w:rPr>
                <w:rFonts w:ascii="Book Antiqua" w:hAnsi="Book Antiqua"/>
              </w:rPr>
            </w:pPr>
            <w:r w:rsidRPr="001C540D">
              <w:rPr>
                <w:rFonts w:ascii="Book Antiqua" w:hAnsi="Book Antiqua"/>
              </w:rPr>
              <w:t>–</w:t>
            </w:r>
          </w:p>
        </w:tc>
      </w:tr>
    </w:tbl>
    <w:p w14:paraId="166A1837" w14:textId="1F341152" w:rsidR="00C415AE" w:rsidRPr="001C540D" w:rsidRDefault="00C415AE" w:rsidP="001C540D">
      <w:pPr>
        <w:spacing w:line="360" w:lineRule="auto"/>
        <w:jc w:val="both"/>
        <w:rPr>
          <w:rFonts w:ascii="Book Antiqua" w:hAnsi="Book Antiqua"/>
          <w:lang w:eastAsia="zh-CN"/>
        </w:rPr>
      </w:pPr>
    </w:p>
    <w:p w14:paraId="4F4E5679" w14:textId="77777777" w:rsidR="00C415AE" w:rsidRPr="001C540D" w:rsidRDefault="00C415AE" w:rsidP="001C540D">
      <w:pPr>
        <w:spacing w:line="360" w:lineRule="auto"/>
        <w:rPr>
          <w:rFonts w:ascii="Book Antiqua" w:hAnsi="Book Antiqua"/>
          <w:lang w:eastAsia="zh-CN"/>
        </w:rPr>
      </w:pPr>
    </w:p>
    <w:p w14:paraId="107F925A" w14:textId="110D5AA8" w:rsidR="00C415AE" w:rsidRPr="001C540D" w:rsidRDefault="00C415AE" w:rsidP="001C540D">
      <w:pPr>
        <w:spacing w:line="360" w:lineRule="auto"/>
        <w:rPr>
          <w:rFonts w:ascii="Book Antiqua" w:hAnsi="Book Antiqua"/>
          <w:lang w:eastAsia="zh-CN"/>
        </w:rPr>
      </w:pPr>
      <w:r w:rsidRPr="001C540D">
        <w:rPr>
          <w:rFonts w:ascii="Book Antiqua" w:hAnsi="Book Antiqua"/>
        </w:rPr>
        <w:t>DAA</w:t>
      </w:r>
      <w:r w:rsidRPr="001C540D">
        <w:rPr>
          <w:rFonts w:ascii="Book Antiqua" w:hAnsi="Book Antiqua"/>
          <w:lang w:eastAsia="zh-CN"/>
        </w:rPr>
        <w:t>:</w:t>
      </w:r>
      <w:r w:rsidRPr="001C540D">
        <w:rPr>
          <w:rFonts w:ascii="Book Antiqua" w:hAnsi="Book Antiqua"/>
        </w:rPr>
        <w:t xml:space="preserve"> </w:t>
      </w:r>
      <w:r w:rsidRPr="001C540D">
        <w:rPr>
          <w:rFonts w:ascii="Book Antiqua" w:hAnsi="Book Antiqua"/>
          <w:lang w:eastAsia="zh-CN"/>
        </w:rPr>
        <w:t>D</w:t>
      </w:r>
      <w:r w:rsidRPr="001C540D">
        <w:rPr>
          <w:rFonts w:ascii="Book Antiqua" w:hAnsi="Book Antiqua"/>
        </w:rPr>
        <w:t>irect-acting antiviral therapy; kPa</w:t>
      </w:r>
      <w:r w:rsidRPr="001C540D">
        <w:rPr>
          <w:rFonts w:ascii="Book Antiqua" w:hAnsi="Book Antiqua"/>
          <w:lang w:eastAsia="zh-CN"/>
        </w:rPr>
        <w:t>:</w:t>
      </w:r>
      <w:r w:rsidRPr="001C540D">
        <w:rPr>
          <w:rFonts w:ascii="Book Antiqua" w:hAnsi="Book Antiqua"/>
        </w:rPr>
        <w:t xml:space="preserve"> kilopascals; TE</w:t>
      </w:r>
      <w:r w:rsidRPr="001C540D">
        <w:rPr>
          <w:rFonts w:ascii="Book Antiqua" w:hAnsi="Book Antiqua"/>
          <w:lang w:eastAsia="zh-CN"/>
        </w:rPr>
        <w:t>:</w:t>
      </w:r>
      <w:r w:rsidRPr="001C540D">
        <w:rPr>
          <w:rFonts w:ascii="Book Antiqua" w:hAnsi="Book Antiqua"/>
        </w:rPr>
        <w:t xml:space="preserve"> </w:t>
      </w:r>
      <w:r w:rsidRPr="001C540D">
        <w:rPr>
          <w:rFonts w:ascii="Book Antiqua" w:hAnsi="Book Antiqua"/>
          <w:lang w:eastAsia="zh-CN"/>
        </w:rPr>
        <w:t>T</w:t>
      </w:r>
      <w:r w:rsidRPr="001C540D">
        <w:rPr>
          <w:rFonts w:ascii="Book Antiqua" w:hAnsi="Book Antiqua"/>
        </w:rPr>
        <w:t>ransient elastography</w:t>
      </w:r>
    </w:p>
    <w:p w14:paraId="0B5838D3" w14:textId="77777777" w:rsidR="00C415AE" w:rsidRPr="001C540D" w:rsidRDefault="00C415AE" w:rsidP="001C540D">
      <w:pPr>
        <w:spacing w:line="360" w:lineRule="auto"/>
        <w:rPr>
          <w:rFonts w:ascii="Book Antiqua" w:hAnsi="Book Antiqua"/>
          <w:lang w:eastAsia="zh-CN"/>
        </w:rPr>
      </w:pPr>
    </w:p>
    <w:p w14:paraId="5288BA76" w14:textId="77777777" w:rsidR="00C415AE" w:rsidRPr="001C540D" w:rsidRDefault="00C415AE" w:rsidP="001C540D">
      <w:pPr>
        <w:spacing w:line="360" w:lineRule="auto"/>
        <w:rPr>
          <w:rFonts w:ascii="Book Antiqua" w:hAnsi="Book Antiqua"/>
          <w:lang w:eastAsia="zh-CN"/>
        </w:rPr>
      </w:pPr>
    </w:p>
    <w:p w14:paraId="62662977" w14:textId="77777777" w:rsidR="00C415AE" w:rsidRPr="001C540D" w:rsidRDefault="00C415AE" w:rsidP="001C540D">
      <w:pPr>
        <w:spacing w:line="360" w:lineRule="auto"/>
        <w:rPr>
          <w:rFonts w:ascii="Book Antiqua" w:hAnsi="Book Antiqua"/>
          <w:lang w:eastAsia="zh-CN"/>
        </w:rPr>
      </w:pPr>
    </w:p>
    <w:p w14:paraId="16A36E82" w14:textId="606B900F" w:rsidR="00C415AE" w:rsidRPr="001C540D" w:rsidRDefault="00C415AE" w:rsidP="001C540D">
      <w:pPr>
        <w:spacing w:line="360" w:lineRule="auto"/>
        <w:rPr>
          <w:rFonts w:ascii="Book Antiqua" w:hAnsi="Book Antiqua"/>
          <w:lang w:eastAsia="zh-CN"/>
        </w:rPr>
      </w:pPr>
      <w:r w:rsidRPr="001C540D">
        <w:rPr>
          <w:rFonts w:ascii="Book Antiqua" w:hAnsi="Book Antiqua"/>
          <w:b/>
          <w:bCs/>
          <w:color w:val="000000"/>
        </w:rPr>
        <w:t>Table 3</w:t>
      </w:r>
      <w:r w:rsidRPr="001C540D">
        <w:rPr>
          <w:rFonts w:ascii="Book Antiqua" w:hAnsi="Book Antiqua"/>
          <w:b/>
          <w:bCs/>
          <w:color w:val="000000"/>
          <w:lang w:eastAsia="zh-CN"/>
        </w:rPr>
        <w:t xml:space="preserve"> </w:t>
      </w:r>
      <w:r w:rsidRPr="001C540D">
        <w:rPr>
          <w:rFonts w:ascii="Book Antiqua" w:hAnsi="Book Antiqua"/>
          <w:b/>
          <w:bCs/>
          <w:color w:val="000000"/>
        </w:rPr>
        <w:t xml:space="preserve">Variables associated with the change in liver stiffness measurements in patients with </w:t>
      </w:r>
      <w:r w:rsidRPr="001C540D">
        <w:rPr>
          <w:rFonts w:ascii="Book Antiqua" w:hAnsi="Book Antiqua"/>
          <w:b/>
          <w:bCs/>
          <w:color w:val="000000"/>
          <w:lang w:eastAsia="zh-CN"/>
        </w:rPr>
        <w:t>c</w:t>
      </w:r>
      <w:r w:rsidRPr="001C540D">
        <w:rPr>
          <w:rFonts w:ascii="Book Antiqua" w:hAnsi="Book Antiqua"/>
          <w:b/>
          <w:bCs/>
          <w:color w:val="000000"/>
        </w:rPr>
        <w:t>hronic hepatitis C stratified by baseline kilopascals score</w:t>
      </w:r>
    </w:p>
    <w:tbl>
      <w:tblPr>
        <w:tblpPr w:leftFromText="180" w:rightFromText="180" w:vertAnchor="text" w:horzAnchor="margin" w:tblpXSpec="center" w:tblpY="49"/>
        <w:tblW w:w="11510" w:type="dxa"/>
        <w:tblLayout w:type="fixed"/>
        <w:tblLook w:val="04A0" w:firstRow="1" w:lastRow="0" w:firstColumn="1" w:lastColumn="0" w:noHBand="0" w:noVBand="1"/>
      </w:tblPr>
      <w:tblGrid>
        <w:gridCol w:w="1771"/>
        <w:gridCol w:w="1170"/>
        <w:gridCol w:w="1440"/>
        <w:gridCol w:w="810"/>
        <w:gridCol w:w="900"/>
        <w:gridCol w:w="1440"/>
        <w:gridCol w:w="810"/>
        <w:gridCol w:w="900"/>
        <w:gridCol w:w="1440"/>
        <w:gridCol w:w="829"/>
      </w:tblGrid>
      <w:tr w:rsidR="00C415AE" w:rsidRPr="001C540D" w14:paraId="736CD8D0" w14:textId="77777777" w:rsidTr="00C415AE">
        <w:trPr>
          <w:trHeight w:val="288"/>
        </w:trPr>
        <w:tc>
          <w:tcPr>
            <w:tcW w:w="1771" w:type="dxa"/>
            <w:tcBorders>
              <w:top w:val="single" w:sz="4" w:space="0" w:color="auto"/>
              <w:bottom w:val="single" w:sz="4" w:space="0" w:color="auto"/>
            </w:tcBorders>
            <w:shd w:val="clear" w:color="auto" w:fill="auto"/>
            <w:noWrap/>
            <w:hideMark/>
          </w:tcPr>
          <w:p w14:paraId="30E4418A" w14:textId="1759E796" w:rsidR="00C415AE" w:rsidRPr="001C540D" w:rsidRDefault="00C415AE" w:rsidP="001C540D">
            <w:pPr>
              <w:spacing w:line="360" w:lineRule="auto"/>
              <w:rPr>
                <w:rFonts w:ascii="Book Antiqua" w:hAnsi="Book Antiqua"/>
                <w:b/>
                <w:lang w:eastAsia="zh-CN"/>
              </w:rPr>
            </w:pPr>
          </w:p>
        </w:tc>
        <w:tc>
          <w:tcPr>
            <w:tcW w:w="3420" w:type="dxa"/>
            <w:gridSpan w:val="3"/>
            <w:tcBorders>
              <w:top w:val="single" w:sz="4" w:space="0" w:color="auto"/>
              <w:bottom w:val="single" w:sz="4" w:space="0" w:color="auto"/>
            </w:tcBorders>
            <w:shd w:val="clear" w:color="auto" w:fill="auto"/>
            <w:noWrap/>
            <w:hideMark/>
          </w:tcPr>
          <w:p w14:paraId="3FB323A0" w14:textId="77777777" w:rsidR="00C415AE" w:rsidRPr="001C540D" w:rsidRDefault="00C415AE" w:rsidP="001C540D">
            <w:pPr>
              <w:spacing w:line="360" w:lineRule="auto"/>
              <w:rPr>
                <w:rFonts w:ascii="Book Antiqua" w:hAnsi="Book Antiqua"/>
                <w:b/>
              </w:rPr>
            </w:pPr>
            <w:r w:rsidRPr="001C540D">
              <w:rPr>
                <w:rFonts w:ascii="Book Antiqua" w:hAnsi="Book Antiqua"/>
                <w:b/>
              </w:rPr>
              <w:t>All patients (</w:t>
            </w:r>
            <w:r w:rsidRPr="001C540D">
              <w:rPr>
                <w:rFonts w:ascii="Book Antiqua" w:hAnsi="Book Antiqua"/>
                <w:b/>
                <w:i/>
              </w:rPr>
              <w:t>n</w:t>
            </w:r>
            <w:r w:rsidRPr="001C540D">
              <w:rPr>
                <w:rFonts w:ascii="Book Antiqua" w:hAnsi="Book Antiqua"/>
                <w:b/>
              </w:rPr>
              <w:t xml:space="preserve"> = 770)</w:t>
            </w:r>
          </w:p>
        </w:tc>
        <w:tc>
          <w:tcPr>
            <w:tcW w:w="3150" w:type="dxa"/>
            <w:gridSpan w:val="3"/>
            <w:tcBorders>
              <w:top w:val="single" w:sz="4" w:space="0" w:color="auto"/>
              <w:bottom w:val="single" w:sz="4" w:space="0" w:color="auto"/>
            </w:tcBorders>
            <w:shd w:val="clear" w:color="auto" w:fill="auto"/>
            <w:noWrap/>
            <w:hideMark/>
          </w:tcPr>
          <w:p w14:paraId="566A7875" w14:textId="77777777" w:rsidR="00C415AE" w:rsidRPr="001C540D" w:rsidRDefault="00C415AE" w:rsidP="001C540D">
            <w:pPr>
              <w:spacing w:line="360" w:lineRule="auto"/>
              <w:rPr>
                <w:rFonts w:ascii="Book Antiqua" w:hAnsi="Book Antiqua"/>
                <w:b/>
              </w:rPr>
            </w:pPr>
            <w:r w:rsidRPr="001C540D">
              <w:rPr>
                <w:rFonts w:ascii="Book Antiqua" w:hAnsi="Book Antiqua"/>
                <w:b/>
              </w:rPr>
              <w:t>Baseline kPa &lt; 12 (</w:t>
            </w:r>
            <w:r w:rsidRPr="001C540D">
              <w:rPr>
                <w:rFonts w:ascii="Book Antiqua" w:hAnsi="Book Antiqua"/>
                <w:b/>
                <w:i/>
              </w:rPr>
              <w:t>n</w:t>
            </w:r>
            <w:r w:rsidRPr="001C540D">
              <w:rPr>
                <w:rFonts w:ascii="Book Antiqua" w:hAnsi="Book Antiqua"/>
                <w:b/>
              </w:rPr>
              <w:t xml:space="preserve"> = 651)</w:t>
            </w:r>
          </w:p>
        </w:tc>
        <w:tc>
          <w:tcPr>
            <w:tcW w:w="3169" w:type="dxa"/>
            <w:gridSpan w:val="3"/>
            <w:tcBorders>
              <w:top w:val="single" w:sz="4" w:space="0" w:color="auto"/>
              <w:bottom w:val="single" w:sz="4" w:space="0" w:color="auto"/>
            </w:tcBorders>
            <w:shd w:val="clear" w:color="auto" w:fill="auto"/>
            <w:noWrap/>
            <w:hideMark/>
          </w:tcPr>
          <w:p w14:paraId="4D9BF758" w14:textId="77777777" w:rsidR="00C415AE" w:rsidRPr="001C540D" w:rsidRDefault="00C415AE" w:rsidP="001C540D">
            <w:pPr>
              <w:spacing w:line="360" w:lineRule="auto"/>
              <w:rPr>
                <w:rFonts w:ascii="Book Antiqua" w:hAnsi="Book Antiqua"/>
                <w:b/>
              </w:rPr>
            </w:pPr>
            <w:r w:rsidRPr="001C540D">
              <w:rPr>
                <w:rFonts w:ascii="Book Antiqua" w:hAnsi="Book Antiqua"/>
                <w:b/>
              </w:rPr>
              <w:t>Baseline kPa ≥ 12 (</w:t>
            </w:r>
            <w:r w:rsidRPr="001C540D">
              <w:rPr>
                <w:rFonts w:ascii="Book Antiqua" w:hAnsi="Book Antiqua"/>
                <w:b/>
                <w:i/>
              </w:rPr>
              <w:t>n</w:t>
            </w:r>
            <w:r w:rsidRPr="001C540D">
              <w:rPr>
                <w:rFonts w:ascii="Book Antiqua" w:hAnsi="Book Antiqua"/>
                <w:b/>
              </w:rPr>
              <w:t xml:space="preserve"> = 119)</w:t>
            </w:r>
          </w:p>
        </w:tc>
      </w:tr>
      <w:tr w:rsidR="00C415AE" w:rsidRPr="001C540D" w14:paraId="4076CE9C" w14:textId="77777777" w:rsidTr="00C415AE">
        <w:trPr>
          <w:trHeight w:val="288"/>
        </w:trPr>
        <w:tc>
          <w:tcPr>
            <w:tcW w:w="1771" w:type="dxa"/>
            <w:tcBorders>
              <w:top w:val="single" w:sz="4" w:space="0" w:color="auto"/>
              <w:bottom w:val="single" w:sz="4" w:space="0" w:color="auto"/>
            </w:tcBorders>
            <w:shd w:val="clear" w:color="auto" w:fill="auto"/>
            <w:noWrap/>
            <w:hideMark/>
          </w:tcPr>
          <w:p w14:paraId="31C68858" w14:textId="77777777" w:rsidR="00C415AE" w:rsidRPr="001C540D" w:rsidRDefault="00C415AE" w:rsidP="001C540D">
            <w:pPr>
              <w:spacing w:line="360" w:lineRule="auto"/>
              <w:rPr>
                <w:rFonts w:ascii="Book Antiqua" w:hAnsi="Book Antiqua"/>
                <w:b/>
              </w:rPr>
            </w:pPr>
            <w:r w:rsidRPr="001C540D">
              <w:rPr>
                <w:rFonts w:ascii="Book Antiqua" w:hAnsi="Book Antiqua"/>
                <w:b/>
              </w:rPr>
              <w:t>Variables</w:t>
            </w:r>
          </w:p>
        </w:tc>
        <w:tc>
          <w:tcPr>
            <w:tcW w:w="1170" w:type="dxa"/>
            <w:tcBorders>
              <w:top w:val="single" w:sz="4" w:space="0" w:color="auto"/>
              <w:bottom w:val="single" w:sz="4" w:space="0" w:color="auto"/>
            </w:tcBorders>
            <w:shd w:val="clear" w:color="auto" w:fill="auto"/>
            <w:noWrap/>
            <w:hideMark/>
          </w:tcPr>
          <w:p w14:paraId="28695749" w14:textId="77777777" w:rsidR="00C415AE" w:rsidRPr="001C540D" w:rsidRDefault="00C415AE" w:rsidP="001C540D">
            <w:pPr>
              <w:spacing w:line="360" w:lineRule="auto"/>
              <w:rPr>
                <w:rFonts w:ascii="Book Antiqua" w:hAnsi="Book Antiqua"/>
                <w:b/>
              </w:rPr>
            </w:pPr>
            <w:r w:rsidRPr="001C540D">
              <w:rPr>
                <w:rFonts w:ascii="Book Antiqua" w:hAnsi="Book Antiqua"/>
                <w:b/>
              </w:rPr>
              <w:t>Effect estimate</w:t>
            </w:r>
          </w:p>
        </w:tc>
        <w:tc>
          <w:tcPr>
            <w:tcW w:w="1440" w:type="dxa"/>
            <w:tcBorders>
              <w:top w:val="single" w:sz="4" w:space="0" w:color="auto"/>
              <w:bottom w:val="single" w:sz="4" w:space="0" w:color="auto"/>
            </w:tcBorders>
            <w:shd w:val="clear" w:color="auto" w:fill="auto"/>
            <w:noWrap/>
            <w:hideMark/>
          </w:tcPr>
          <w:p w14:paraId="6C4651A6" w14:textId="77777777" w:rsidR="00C415AE" w:rsidRPr="001C540D" w:rsidRDefault="00C415AE" w:rsidP="001C540D">
            <w:pPr>
              <w:spacing w:line="360" w:lineRule="auto"/>
              <w:rPr>
                <w:rFonts w:ascii="Book Antiqua" w:hAnsi="Book Antiqua"/>
                <w:b/>
              </w:rPr>
            </w:pPr>
            <w:r w:rsidRPr="001C540D">
              <w:rPr>
                <w:rFonts w:ascii="Book Antiqua" w:hAnsi="Book Antiqua"/>
                <w:b/>
              </w:rPr>
              <w:t>95%CI</w:t>
            </w:r>
          </w:p>
        </w:tc>
        <w:tc>
          <w:tcPr>
            <w:tcW w:w="810" w:type="dxa"/>
            <w:tcBorders>
              <w:top w:val="single" w:sz="4" w:space="0" w:color="auto"/>
              <w:bottom w:val="single" w:sz="4" w:space="0" w:color="auto"/>
            </w:tcBorders>
            <w:shd w:val="clear" w:color="auto" w:fill="auto"/>
            <w:noWrap/>
            <w:hideMark/>
          </w:tcPr>
          <w:p w14:paraId="60B74E1B" w14:textId="77777777" w:rsidR="00C415AE" w:rsidRPr="001C540D" w:rsidRDefault="00C415AE" w:rsidP="001C540D">
            <w:pPr>
              <w:spacing w:line="360" w:lineRule="auto"/>
              <w:rPr>
                <w:rFonts w:ascii="Book Antiqua" w:hAnsi="Book Antiqua"/>
                <w:b/>
                <w:i/>
              </w:rPr>
            </w:pPr>
            <w:r w:rsidRPr="001C540D">
              <w:rPr>
                <w:rFonts w:ascii="Book Antiqua" w:hAnsi="Book Antiqua"/>
                <w:b/>
                <w:i/>
              </w:rPr>
              <w:t>P</w:t>
            </w:r>
          </w:p>
        </w:tc>
        <w:tc>
          <w:tcPr>
            <w:tcW w:w="900" w:type="dxa"/>
            <w:tcBorders>
              <w:top w:val="single" w:sz="4" w:space="0" w:color="auto"/>
              <w:bottom w:val="single" w:sz="4" w:space="0" w:color="auto"/>
            </w:tcBorders>
            <w:shd w:val="clear" w:color="auto" w:fill="auto"/>
            <w:noWrap/>
            <w:hideMark/>
          </w:tcPr>
          <w:p w14:paraId="733C44F0" w14:textId="77777777" w:rsidR="00C415AE" w:rsidRPr="001C540D" w:rsidRDefault="00C415AE" w:rsidP="001C540D">
            <w:pPr>
              <w:spacing w:line="360" w:lineRule="auto"/>
              <w:rPr>
                <w:rFonts w:ascii="Book Antiqua" w:hAnsi="Book Antiqua"/>
                <w:b/>
              </w:rPr>
            </w:pPr>
            <w:r w:rsidRPr="001C540D">
              <w:rPr>
                <w:rFonts w:ascii="Book Antiqua" w:hAnsi="Book Antiqua"/>
                <w:b/>
              </w:rPr>
              <w:t>Effect estimate</w:t>
            </w:r>
          </w:p>
        </w:tc>
        <w:tc>
          <w:tcPr>
            <w:tcW w:w="1440" w:type="dxa"/>
            <w:tcBorders>
              <w:top w:val="single" w:sz="4" w:space="0" w:color="auto"/>
              <w:bottom w:val="single" w:sz="4" w:space="0" w:color="auto"/>
            </w:tcBorders>
            <w:shd w:val="clear" w:color="auto" w:fill="auto"/>
            <w:noWrap/>
            <w:hideMark/>
          </w:tcPr>
          <w:p w14:paraId="6A2D90F0" w14:textId="77777777" w:rsidR="00C415AE" w:rsidRPr="001C540D" w:rsidRDefault="00C415AE" w:rsidP="001C540D">
            <w:pPr>
              <w:spacing w:line="360" w:lineRule="auto"/>
              <w:rPr>
                <w:rFonts w:ascii="Book Antiqua" w:hAnsi="Book Antiqua"/>
                <w:b/>
              </w:rPr>
            </w:pPr>
            <w:r w:rsidRPr="001C540D">
              <w:rPr>
                <w:rFonts w:ascii="Book Antiqua" w:hAnsi="Book Antiqua"/>
                <w:b/>
              </w:rPr>
              <w:t>95%CI</w:t>
            </w:r>
          </w:p>
        </w:tc>
        <w:tc>
          <w:tcPr>
            <w:tcW w:w="810" w:type="dxa"/>
            <w:tcBorders>
              <w:top w:val="single" w:sz="4" w:space="0" w:color="auto"/>
              <w:bottom w:val="single" w:sz="4" w:space="0" w:color="auto"/>
            </w:tcBorders>
            <w:shd w:val="clear" w:color="auto" w:fill="auto"/>
            <w:noWrap/>
            <w:hideMark/>
          </w:tcPr>
          <w:p w14:paraId="711E3AA6" w14:textId="77777777" w:rsidR="00C415AE" w:rsidRPr="001C540D" w:rsidRDefault="00C415AE" w:rsidP="001C540D">
            <w:pPr>
              <w:spacing w:line="360" w:lineRule="auto"/>
              <w:rPr>
                <w:rFonts w:ascii="Book Antiqua" w:hAnsi="Book Antiqua"/>
                <w:b/>
                <w:i/>
                <w:lang w:eastAsia="zh-CN"/>
              </w:rPr>
            </w:pPr>
            <w:r w:rsidRPr="001C540D">
              <w:rPr>
                <w:rFonts w:ascii="Book Antiqua" w:hAnsi="Book Antiqua"/>
                <w:b/>
                <w:i/>
              </w:rPr>
              <w:t>P</w:t>
            </w:r>
            <w:r w:rsidRPr="001C540D">
              <w:rPr>
                <w:rFonts w:ascii="Book Antiqua" w:hAnsi="Book Antiqua"/>
                <w:b/>
                <w:i/>
                <w:lang w:eastAsia="zh-CN"/>
              </w:rPr>
              <w:t xml:space="preserve"> </w:t>
            </w:r>
            <w:r w:rsidRPr="001C540D">
              <w:rPr>
                <w:rFonts w:ascii="Book Antiqua" w:eastAsia="SimSun" w:hAnsi="Book Antiqua"/>
                <w:b/>
                <w:lang w:eastAsia="zh-CN"/>
              </w:rPr>
              <w:t>value</w:t>
            </w:r>
          </w:p>
        </w:tc>
        <w:tc>
          <w:tcPr>
            <w:tcW w:w="900" w:type="dxa"/>
            <w:tcBorders>
              <w:top w:val="single" w:sz="4" w:space="0" w:color="auto"/>
              <w:bottom w:val="single" w:sz="4" w:space="0" w:color="auto"/>
            </w:tcBorders>
            <w:shd w:val="clear" w:color="auto" w:fill="auto"/>
            <w:noWrap/>
            <w:hideMark/>
          </w:tcPr>
          <w:p w14:paraId="2FBCEEFD" w14:textId="77777777" w:rsidR="00C415AE" w:rsidRPr="001C540D" w:rsidRDefault="00C415AE" w:rsidP="001C540D">
            <w:pPr>
              <w:spacing w:line="360" w:lineRule="auto"/>
              <w:rPr>
                <w:rFonts w:ascii="Book Antiqua" w:hAnsi="Book Antiqua"/>
                <w:b/>
              </w:rPr>
            </w:pPr>
            <w:r w:rsidRPr="001C540D">
              <w:rPr>
                <w:rFonts w:ascii="Book Antiqua" w:hAnsi="Book Antiqua"/>
                <w:b/>
              </w:rPr>
              <w:t>Effect estimate</w:t>
            </w:r>
          </w:p>
        </w:tc>
        <w:tc>
          <w:tcPr>
            <w:tcW w:w="1440" w:type="dxa"/>
            <w:tcBorders>
              <w:top w:val="single" w:sz="4" w:space="0" w:color="auto"/>
              <w:bottom w:val="single" w:sz="4" w:space="0" w:color="auto"/>
            </w:tcBorders>
            <w:shd w:val="clear" w:color="auto" w:fill="auto"/>
            <w:noWrap/>
            <w:hideMark/>
          </w:tcPr>
          <w:p w14:paraId="7E291CF9" w14:textId="77777777" w:rsidR="00C415AE" w:rsidRPr="001C540D" w:rsidRDefault="00C415AE" w:rsidP="001C540D">
            <w:pPr>
              <w:spacing w:line="360" w:lineRule="auto"/>
              <w:rPr>
                <w:rFonts w:ascii="Book Antiqua" w:hAnsi="Book Antiqua"/>
                <w:b/>
              </w:rPr>
            </w:pPr>
            <w:r w:rsidRPr="001C540D">
              <w:rPr>
                <w:rFonts w:ascii="Book Antiqua" w:hAnsi="Book Antiqua"/>
                <w:b/>
              </w:rPr>
              <w:t>95%CI</w:t>
            </w:r>
          </w:p>
        </w:tc>
        <w:tc>
          <w:tcPr>
            <w:tcW w:w="829" w:type="dxa"/>
            <w:tcBorders>
              <w:top w:val="single" w:sz="4" w:space="0" w:color="auto"/>
              <w:bottom w:val="single" w:sz="4" w:space="0" w:color="auto"/>
            </w:tcBorders>
            <w:shd w:val="clear" w:color="auto" w:fill="auto"/>
            <w:noWrap/>
            <w:hideMark/>
          </w:tcPr>
          <w:p w14:paraId="0A497E16" w14:textId="77777777" w:rsidR="00C415AE" w:rsidRPr="001C540D" w:rsidRDefault="00C415AE" w:rsidP="001C540D">
            <w:pPr>
              <w:spacing w:line="360" w:lineRule="auto"/>
              <w:rPr>
                <w:rFonts w:ascii="Book Antiqua" w:hAnsi="Book Antiqua"/>
                <w:b/>
                <w:i/>
                <w:lang w:eastAsia="zh-CN"/>
              </w:rPr>
            </w:pPr>
            <w:r w:rsidRPr="001C540D">
              <w:rPr>
                <w:rFonts w:ascii="Book Antiqua" w:hAnsi="Book Antiqua"/>
                <w:b/>
                <w:i/>
              </w:rPr>
              <w:t>P</w:t>
            </w:r>
            <w:r w:rsidRPr="001C540D">
              <w:rPr>
                <w:rFonts w:ascii="Book Antiqua" w:hAnsi="Book Antiqua"/>
                <w:b/>
                <w:i/>
                <w:lang w:eastAsia="zh-CN"/>
              </w:rPr>
              <w:t xml:space="preserve"> </w:t>
            </w:r>
            <w:r w:rsidRPr="001C540D">
              <w:rPr>
                <w:rFonts w:ascii="Book Antiqua" w:hAnsi="Book Antiqua"/>
                <w:b/>
                <w:lang w:eastAsia="zh-CN"/>
              </w:rPr>
              <w:t>value</w:t>
            </w:r>
          </w:p>
        </w:tc>
      </w:tr>
      <w:tr w:rsidR="00C415AE" w:rsidRPr="001C540D" w14:paraId="1AA0BDA5" w14:textId="77777777" w:rsidTr="00C415AE">
        <w:trPr>
          <w:trHeight w:val="288"/>
        </w:trPr>
        <w:tc>
          <w:tcPr>
            <w:tcW w:w="1771" w:type="dxa"/>
            <w:tcBorders>
              <w:top w:val="single" w:sz="4" w:space="0" w:color="auto"/>
            </w:tcBorders>
            <w:shd w:val="clear" w:color="auto" w:fill="auto"/>
            <w:hideMark/>
          </w:tcPr>
          <w:p w14:paraId="28E10E7D" w14:textId="77777777" w:rsidR="00C415AE" w:rsidRPr="001C540D" w:rsidRDefault="00C415AE" w:rsidP="001C540D">
            <w:pPr>
              <w:spacing w:line="360" w:lineRule="auto"/>
              <w:rPr>
                <w:rFonts w:ascii="Book Antiqua" w:hAnsi="Book Antiqua"/>
              </w:rPr>
            </w:pPr>
            <w:r w:rsidRPr="001C540D">
              <w:rPr>
                <w:rFonts w:ascii="Book Antiqua" w:hAnsi="Book Antiqua"/>
              </w:rPr>
              <w:t>Antiviral treatment effect</w:t>
            </w:r>
          </w:p>
        </w:tc>
        <w:tc>
          <w:tcPr>
            <w:tcW w:w="1170" w:type="dxa"/>
            <w:tcBorders>
              <w:top w:val="single" w:sz="4" w:space="0" w:color="auto"/>
            </w:tcBorders>
            <w:shd w:val="clear" w:color="auto" w:fill="auto"/>
            <w:noWrap/>
            <w:hideMark/>
          </w:tcPr>
          <w:p w14:paraId="5CF5A6C1" w14:textId="77777777" w:rsidR="00C415AE" w:rsidRPr="001C540D" w:rsidRDefault="00C415AE" w:rsidP="001C540D">
            <w:pPr>
              <w:spacing w:line="360" w:lineRule="auto"/>
              <w:rPr>
                <w:rFonts w:ascii="Book Antiqua" w:hAnsi="Book Antiqua"/>
              </w:rPr>
            </w:pPr>
            <w:r w:rsidRPr="001C540D">
              <w:rPr>
                <w:rFonts w:ascii="Book Antiqua" w:hAnsi="Book Antiqua"/>
              </w:rPr>
              <w:t>-1.821</w:t>
            </w:r>
          </w:p>
        </w:tc>
        <w:tc>
          <w:tcPr>
            <w:tcW w:w="1440" w:type="dxa"/>
            <w:tcBorders>
              <w:top w:val="single" w:sz="4" w:space="0" w:color="auto"/>
            </w:tcBorders>
            <w:shd w:val="clear" w:color="auto" w:fill="auto"/>
            <w:noWrap/>
            <w:hideMark/>
          </w:tcPr>
          <w:p w14:paraId="570B0FAE" w14:textId="77777777" w:rsidR="00C415AE" w:rsidRPr="001C540D" w:rsidRDefault="00C415AE" w:rsidP="001C540D">
            <w:pPr>
              <w:spacing w:line="360" w:lineRule="auto"/>
              <w:rPr>
                <w:rFonts w:ascii="Book Antiqua" w:hAnsi="Book Antiqua"/>
              </w:rPr>
            </w:pPr>
            <w:r w:rsidRPr="001C540D">
              <w:rPr>
                <w:rFonts w:ascii="Book Antiqua" w:hAnsi="Book Antiqua"/>
              </w:rPr>
              <w:t>(-3.452, -0.191)</w:t>
            </w:r>
          </w:p>
        </w:tc>
        <w:tc>
          <w:tcPr>
            <w:tcW w:w="810" w:type="dxa"/>
            <w:tcBorders>
              <w:top w:val="single" w:sz="4" w:space="0" w:color="auto"/>
            </w:tcBorders>
            <w:shd w:val="clear" w:color="auto" w:fill="auto"/>
            <w:noWrap/>
            <w:hideMark/>
          </w:tcPr>
          <w:p w14:paraId="5E6570AF" w14:textId="77777777" w:rsidR="00C415AE" w:rsidRPr="001C540D" w:rsidRDefault="00C415AE" w:rsidP="001C540D">
            <w:pPr>
              <w:spacing w:line="360" w:lineRule="auto"/>
              <w:rPr>
                <w:rFonts w:ascii="Book Antiqua" w:hAnsi="Book Antiqua"/>
              </w:rPr>
            </w:pPr>
            <w:r w:rsidRPr="001C540D">
              <w:rPr>
                <w:rFonts w:ascii="Book Antiqua" w:hAnsi="Book Antiqua"/>
              </w:rPr>
              <w:t>0.029</w:t>
            </w:r>
          </w:p>
        </w:tc>
        <w:tc>
          <w:tcPr>
            <w:tcW w:w="900" w:type="dxa"/>
            <w:tcBorders>
              <w:top w:val="single" w:sz="4" w:space="0" w:color="auto"/>
            </w:tcBorders>
            <w:shd w:val="clear" w:color="auto" w:fill="auto"/>
            <w:noWrap/>
            <w:hideMark/>
          </w:tcPr>
          <w:p w14:paraId="74A0C7AE" w14:textId="77777777" w:rsidR="00C415AE" w:rsidRPr="001C540D" w:rsidRDefault="00C415AE" w:rsidP="001C540D">
            <w:pPr>
              <w:spacing w:line="360" w:lineRule="auto"/>
              <w:rPr>
                <w:rFonts w:ascii="Book Antiqua" w:hAnsi="Book Antiqua"/>
              </w:rPr>
            </w:pPr>
            <w:r w:rsidRPr="001C540D">
              <w:rPr>
                <w:rFonts w:ascii="Book Antiqua" w:hAnsi="Book Antiqua"/>
              </w:rPr>
              <w:t>-1.487</w:t>
            </w:r>
          </w:p>
        </w:tc>
        <w:tc>
          <w:tcPr>
            <w:tcW w:w="1440" w:type="dxa"/>
            <w:tcBorders>
              <w:top w:val="single" w:sz="4" w:space="0" w:color="auto"/>
            </w:tcBorders>
            <w:shd w:val="clear" w:color="auto" w:fill="auto"/>
            <w:noWrap/>
            <w:hideMark/>
          </w:tcPr>
          <w:p w14:paraId="571963CF" w14:textId="77777777" w:rsidR="00C415AE" w:rsidRPr="001C540D" w:rsidRDefault="00C415AE" w:rsidP="001C540D">
            <w:pPr>
              <w:spacing w:line="360" w:lineRule="auto"/>
              <w:rPr>
                <w:rFonts w:ascii="Book Antiqua" w:hAnsi="Book Antiqua"/>
              </w:rPr>
            </w:pPr>
            <w:r w:rsidRPr="001C540D">
              <w:rPr>
                <w:rFonts w:ascii="Book Antiqua" w:hAnsi="Book Antiqua"/>
              </w:rPr>
              <w:t>(-2.820, -0.154)</w:t>
            </w:r>
          </w:p>
        </w:tc>
        <w:tc>
          <w:tcPr>
            <w:tcW w:w="810" w:type="dxa"/>
            <w:tcBorders>
              <w:top w:val="single" w:sz="4" w:space="0" w:color="auto"/>
            </w:tcBorders>
            <w:shd w:val="clear" w:color="auto" w:fill="auto"/>
            <w:noWrap/>
            <w:hideMark/>
          </w:tcPr>
          <w:p w14:paraId="0416D0F2" w14:textId="77777777" w:rsidR="00C415AE" w:rsidRPr="001C540D" w:rsidRDefault="00C415AE" w:rsidP="001C540D">
            <w:pPr>
              <w:spacing w:line="360" w:lineRule="auto"/>
              <w:rPr>
                <w:rFonts w:ascii="Book Antiqua" w:hAnsi="Book Antiqua"/>
              </w:rPr>
            </w:pPr>
            <w:r w:rsidRPr="001C540D">
              <w:rPr>
                <w:rFonts w:ascii="Book Antiqua" w:hAnsi="Book Antiqua"/>
              </w:rPr>
              <w:t>0.029</w:t>
            </w:r>
          </w:p>
        </w:tc>
        <w:tc>
          <w:tcPr>
            <w:tcW w:w="900" w:type="dxa"/>
            <w:tcBorders>
              <w:top w:val="single" w:sz="4" w:space="0" w:color="auto"/>
            </w:tcBorders>
            <w:shd w:val="clear" w:color="auto" w:fill="auto"/>
            <w:noWrap/>
            <w:hideMark/>
          </w:tcPr>
          <w:p w14:paraId="7A5A9818" w14:textId="77777777" w:rsidR="00C415AE" w:rsidRPr="001C540D" w:rsidRDefault="00C415AE" w:rsidP="001C540D">
            <w:pPr>
              <w:spacing w:line="360" w:lineRule="auto"/>
              <w:rPr>
                <w:rFonts w:ascii="Book Antiqua" w:hAnsi="Book Antiqua"/>
              </w:rPr>
            </w:pPr>
            <w:r w:rsidRPr="001C540D">
              <w:rPr>
                <w:rFonts w:ascii="Book Antiqua" w:hAnsi="Book Antiqua"/>
              </w:rPr>
              <w:t>-2.071</w:t>
            </w:r>
          </w:p>
        </w:tc>
        <w:tc>
          <w:tcPr>
            <w:tcW w:w="1440" w:type="dxa"/>
            <w:tcBorders>
              <w:top w:val="single" w:sz="4" w:space="0" w:color="auto"/>
            </w:tcBorders>
            <w:shd w:val="clear" w:color="auto" w:fill="auto"/>
            <w:noWrap/>
            <w:hideMark/>
          </w:tcPr>
          <w:p w14:paraId="0089DC2A" w14:textId="77777777" w:rsidR="00C415AE" w:rsidRPr="001C540D" w:rsidRDefault="00C415AE" w:rsidP="001C540D">
            <w:pPr>
              <w:spacing w:line="360" w:lineRule="auto"/>
              <w:rPr>
                <w:rFonts w:ascii="Book Antiqua" w:hAnsi="Book Antiqua"/>
              </w:rPr>
            </w:pPr>
            <w:r w:rsidRPr="001C540D">
              <w:rPr>
                <w:rFonts w:ascii="Book Antiqua" w:hAnsi="Book Antiqua"/>
              </w:rPr>
              <w:t>(-7.477, 3.335)</w:t>
            </w:r>
          </w:p>
        </w:tc>
        <w:tc>
          <w:tcPr>
            <w:tcW w:w="829" w:type="dxa"/>
            <w:shd w:val="clear" w:color="auto" w:fill="auto"/>
            <w:noWrap/>
            <w:hideMark/>
          </w:tcPr>
          <w:p w14:paraId="43CFEC15" w14:textId="77777777" w:rsidR="00C415AE" w:rsidRPr="001C540D" w:rsidRDefault="00C415AE" w:rsidP="001C540D">
            <w:pPr>
              <w:spacing w:line="360" w:lineRule="auto"/>
              <w:rPr>
                <w:rFonts w:ascii="Book Antiqua" w:hAnsi="Book Antiqua"/>
              </w:rPr>
            </w:pPr>
            <w:r w:rsidRPr="001C540D">
              <w:rPr>
                <w:rFonts w:ascii="Book Antiqua" w:hAnsi="Book Antiqua"/>
              </w:rPr>
              <w:t>0.453</w:t>
            </w:r>
          </w:p>
        </w:tc>
      </w:tr>
      <w:tr w:rsidR="00C415AE" w:rsidRPr="001C540D" w14:paraId="5721FBD5" w14:textId="77777777" w:rsidTr="00C415AE">
        <w:trPr>
          <w:trHeight w:val="288"/>
        </w:trPr>
        <w:tc>
          <w:tcPr>
            <w:tcW w:w="1771" w:type="dxa"/>
            <w:shd w:val="clear" w:color="auto" w:fill="auto"/>
            <w:hideMark/>
          </w:tcPr>
          <w:p w14:paraId="239823FB" w14:textId="77777777" w:rsidR="00C415AE" w:rsidRPr="001C540D" w:rsidRDefault="00C415AE" w:rsidP="001C540D">
            <w:pPr>
              <w:spacing w:line="360" w:lineRule="auto"/>
              <w:rPr>
                <w:rFonts w:ascii="Book Antiqua" w:hAnsi="Book Antiqua"/>
              </w:rPr>
            </w:pPr>
            <w:r w:rsidRPr="001C540D">
              <w:rPr>
                <w:rFonts w:ascii="Book Antiqua" w:hAnsi="Book Antiqua"/>
              </w:rPr>
              <w:lastRenderedPageBreak/>
              <w:t>Baseline kPa</w:t>
            </w:r>
          </w:p>
        </w:tc>
        <w:tc>
          <w:tcPr>
            <w:tcW w:w="1170" w:type="dxa"/>
            <w:shd w:val="clear" w:color="auto" w:fill="auto"/>
            <w:noWrap/>
            <w:hideMark/>
          </w:tcPr>
          <w:p w14:paraId="1EA92123" w14:textId="77777777" w:rsidR="00C415AE" w:rsidRPr="001C540D" w:rsidRDefault="00C415AE" w:rsidP="001C540D">
            <w:pPr>
              <w:spacing w:line="360" w:lineRule="auto"/>
              <w:rPr>
                <w:rFonts w:ascii="Book Antiqua" w:hAnsi="Book Antiqua"/>
              </w:rPr>
            </w:pPr>
            <w:r w:rsidRPr="001C540D">
              <w:rPr>
                <w:rFonts w:ascii="Book Antiqua" w:hAnsi="Book Antiqua"/>
              </w:rPr>
              <w:t>-0.557</w:t>
            </w:r>
          </w:p>
        </w:tc>
        <w:tc>
          <w:tcPr>
            <w:tcW w:w="1440" w:type="dxa"/>
            <w:shd w:val="clear" w:color="auto" w:fill="auto"/>
            <w:noWrap/>
            <w:hideMark/>
          </w:tcPr>
          <w:p w14:paraId="59690418" w14:textId="77777777" w:rsidR="00C415AE" w:rsidRPr="001C540D" w:rsidRDefault="00C415AE" w:rsidP="001C540D">
            <w:pPr>
              <w:spacing w:line="360" w:lineRule="auto"/>
              <w:rPr>
                <w:rFonts w:ascii="Book Antiqua" w:hAnsi="Book Antiqua"/>
              </w:rPr>
            </w:pPr>
            <w:r w:rsidRPr="001C540D">
              <w:rPr>
                <w:rFonts w:ascii="Book Antiqua" w:hAnsi="Book Antiqua"/>
              </w:rPr>
              <w:t>(-0.699, -0.415)</w:t>
            </w:r>
          </w:p>
        </w:tc>
        <w:tc>
          <w:tcPr>
            <w:tcW w:w="810" w:type="dxa"/>
            <w:shd w:val="clear" w:color="auto" w:fill="auto"/>
            <w:noWrap/>
            <w:hideMark/>
          </w:tcPr>
          <w:p w14:paraId="2CCEF864" w14:textId="77777777" w:rsidR="00C415AE" w:rsidRPr="001C540D" w:rsidRDefault="00C415AE" w:rsidP="001C540D">
            <w:pPr>
              <w:spacing w:line="360" w:lineRule="auto"/>
              <w:rPr>
                <w:rFonts w:ascii="Book Antiqua" w:hAnsi="Book Antiqua"/>
              </w:rPr>
            </w:pPr>
            <w:r w:rsidRPr="001C540D">
              <w:rPr>
                <w:rFonts w:ascii="Book Antiqua" w:hAnsi="Book Antiqua"/>
              </w:rPr>
              <w:t>&lt; 0.001</w:t>
            </w:r>
          </w:p>
        </w:tc>
        <w:tc>
          <w:tcPr>
            <w:tcW w:w="900" w:type="dxa"/>
            <w:shd w:val="clear" w:color="auto" w:fill="auto"/>
            <w:noWrap/>
            <w:hideMark/>
          </w:tcPr>
          <w:p w14:paraId="1B1BEED8" w14:textId="77777777" w:rsidR="00C415AE" w:rsidRPr="001C540D" w:rsidRDefault="00C415AE" w:rsidP="001C540D">
            <w:pPr>
              <w:spacing w:line="360" w:lineRule="auto"/>
              <w:rPr>
                <w:rFonts w:ascii="Book Antiqua" w:hAnsi="Book Antiqua"/>
              </w:rPr>
            </w:pPr>
            <w:r w:rsidRPr="001C540D">
              <w:rPr>
                <w:rFonts w:ascii="Book Antiqua" w:hAnsi="Book Antiqua"/>
              </w:rPr>
              <w:t>-0.677</w:t>
            </w:r>
          </w:p>
        </w:tc>
        <w:tc>
          <w:tcPr>
            <w:tcW w:w="1440" w:type="dxa"/>
            <w:shd w:val="clear" w:color="auto" w:fill="auto"/>
            <w:noWrap/>
            <w:hideMark/>
          </w:tcPr>
          <w:p w14:paraId="19A69822" w14:textId="77777777" w:rsidR="00C415AE" w:rsidRPr="001C540D" w:rsidRDefault="00C415AE" w:rsidP="001C540D">
            <w:pPr>
              <w:spacing w:line="360" w:lineRule="auto"/>
              <w:rPr>
                <w:rFonts w:ascii="Book Antiqua" w:hAnsi="Book Antiqua"/>
              </w:rPr>
            </w:pPr>
            <w:r w:rsidRPr="001C540D">
              <w:rPr>
                <w:rFonts w:ascii="Book Antiqua" w:hAnsi="Book Antiqua"/>
              </w:rPr>
              <w:t>(-0.875, -0.480)</w:t>
            </w:r>
          </w:p>
        </w:tc>
        <w:tc>
          <w:tcPr>
            <w:tcW w:w="810" w:type="dxa"/>
            <w:shd w:val="clear" w:color="auto" w:fill="auto"/>
            <w:noWrap/>
            <w:hideMark/>
          </w:tcPr>
          <w:p w14:paraId="272704A7" w14:textId="77777777" w:rsidR="00C415AE" w:rsidRPr="001C540D" w:rsidRDefault="00C415AE" w:rsidP="001C540D">
            <w:pPr>
              <w:spacing w:line="360" w:lineRule="auto"/>
              <w:rPr>
                <w:rFonts w:ascii="Book Antiqua" w:hAnsi="Book Antiqua"/>
              </w:rPr>
            </w:pPr>
            <w:r w:rsidRPr="001C540D">
              <w:rPr>
                <w:rFonts w:ascii="Book Antiqua" w:hAnsi="Book Antiqua"/>
              </w:rPr>
              <w:t>&lt; 0.001</w:t>
            </w:r>
          </w:p>
        </w:tc>
        <w:tc>
          <w:tcPr>
            <w:tcW w:w="900" w:type="dxa"/>
            <w:shd w:val="clear" w:color="auto" w:fill="auto"/>
            <w:noWrap/>
            <w:hideMark/>
          </w:tcPr>
          <w:p w14:paraId="1EEA4C44" w14:textId="77777777" w:rsidR="00C415AE" w:rsidRPr="001C540D" w:rsidRDefault="00C415AE" w:rsidP="001C540D">
            <w:pPr>
              <w:spacing w:line="360" w:lineRule="auto"/>
              <w:rPr>
                <w:rFonts w:ascii="Book Antiqua" w:hAnsi="Book Antiqua"/>
              </w:rPr>
            </w:pPr>
            <w:r w:rsidRPr="001C540D">
              <w:rPr>
                <w:rFonts w:ascii="Book Antiqua" w:hAnsi="Book Antiqua"/>
              </w:rPr>
              <w:t>-0.600</w:t>
            </w:r>
          </w:p>
        </w:tc>
        <w:tc>
          <w:tcPr>
            <w:tcW w:w="1440" w:type="dxa"/>
            <w:shd w:val="clear" w:color="auto" w:fill="auto"/>
            <w:noWrap/>
            <w:hideMark/>
          </w:tcPr>
          <w:p w14:paraId="1D7C9F20" w14:textId="77777777" w:rsidR="00C415AE" w:rsidRPr="001C540D" w:rsidRDefault="00C415AE" w:rsidP="001C540D">
            <w:pPr>
              <w:spacing w:line="360" w:lineRule="auto"/>
              <w:rPr>
                <w:rFonts w:ascii="Book Antiqua" w:hAnsi="Book Antiqua"/>
              </w:rPr>
            </w:pPr>
            <w:r w:rsidRPr="001C540D">
              <w:rPr>
                <w:rFonts w:ascii="Book Antiqua" w:hAnsi="Book Antiqua"/>
              </w:rPr>
              <w:t>(-0.818, -0.383)</w:t>
            </w:r>
          </w:p>
        </w:tc>
        <w:tc>
          <w:tcPr>
            <w:tcW w:w="829" w:type="dxa"/>
            <w:shd w:val="clear" w:color="auto" w:fill="auto"/>
            <w:noWrap/>
            <w:hideMark/>
          </w:tcPr>
          <w:p w14:paraId="50F160F8" w14:textId="77777777" w:rsidR="00C415AE" w:rsidRPr="001C540D" w:rsidRDefault="00C415AE" w:rsidP="001C540D">
            <w:pPr>
              <w:spacing w:line="360" w:lineRule="auto"/>
              <w:rPr>
                <w:rFonts w:ascii="Book Antiqua" w:hAnsi="Book Antiqua"/>
              </w:rPr>
            </w:pPr>
            <w:r w:rsidRPr="001C540D">
              <w:rPr>
                <w:rFonts w:ascii="Book Antiqua" w:hAnsi="Book Antiqua"/>
              </w:rPr>
              <w:t>&lt; 0.001</w:t>
            </w:r>
          </w:p>
        </w:tc>
      </w:tr>
      <w:tr w:rsidR="00C415AE" w:rsidRPr="001C540D" w14:paraId="6E9EF661" w14:textId="77777777" w:rsidTr="00C415AE">
        <w:trPr>
          <w:trHeight w:val="288"/>
        </w:trPr>
        <w:tc>
          <w:tcPr>
            <w:tcW w:w="1771" w:type="dxa"/>
            <w:shd w:val="clear" w:color="auto" w:fill="auto"/>
            <w:hideMark/>
          </w:tcPr>
          <w:p w14:paraId="4DC7103E" w14:textId="77777777" w:rsidR="00C415AE" w:rsidRPr="001C540D" w:rsidRDefault="00C415AE" w:rsidP="001C540D">
            <w:pPr>
              <w:spacing w:line="360" w:lineRule="auto"/>
              <w:rPr>
                <w:rFonts w:ascii="Book Antiqua" w:hAnsi="Book Antiqua"/>
                <w:lang w:eastAsia="zh-CN"/>
              </w:rPr>
            </w:pPr>
            <w:r w:rsidRPr="001C540D">
              <w:rPr>
                <w:rFonts w:ascii="Book Antiqua" w:hAnsi="Book Antiqua"/>
              </w:rPr>
              <w:t>Black race</w:t>
            </w:r>
            <w:r w:rsidRPr="001C540D">
              <w:rPr>
                <w:rFonts w:ascii="Book Antiqua" w:hAnsi="Book Antiqua"/>
                <w:vertAlign w:val="superscript"/>
                <w:lang w:eastAsia="zh-CN"/>
              </w:rPr>
              <w:t>1</w:t>
            </w:r>
          </w:p>
        </w:tc>
        <w:tc>
          <w:tcPr>
            <w:tcW w:w="1170" w:type="dxa"/>
            <w:shd w:val="clear" w:color="auto" w:fill="auto"/>
            <w:noWrap/>
            <w:hideMark/>
          </w:tcPr>
          <w:p w14:paraId="68C6E9A5" w14:textId="77777777" w:rsidR="00C415AE" w:rsidRPr="001C540D" w:rsidRDefault="00C415AE" w:rsidP="001C540D">
            <w:pPr>
              <w:spacing w:line="360" w:lineRule="auto"/>
              <w:rPr>
                <w:rFonts w:ascii="Book Antiqua" w:hAnsi="Book Antiqua"/>
              </w:rPr>
            </w:pPr>
            <w:r w:rsidRPr="001C540D">
              <w:rPr>
                <w:rFonts w:ascii="Book Antiqua" w:hAnsi="Book Antiqua"/>
              </w:rPr>
              <w:t>-0.797</w:t>
            </w:r>
          </w:p>
        </w:tc>
        <w:tc>
          <w:tcPr>
            <w:tcW w:w="1440" w:type="dxa"/>
            <w:shd w:val="clear" w:color="auto" w:fill="auto"/>
            <w:noWrap/>
            <w:hideMark/>
          </w:tcPr>
          <w:p w14:paraId="31FE57F4" w14:textId="77777777" w:rsidR="00C415AE" w:rsidRPr="001C540D" w:rsidRDefault="00C415AE" w:rsidP="001C540D">
            <w:pPr>
              <w:spacing w:line="360" w:lineRule="auto"/>
              <w:rPr>
                <w:rFonts w:ascii="Book Antiqua" w:hAnsi="Book Antiqua"/>
              </w:rPr>
            </w:pPr>
            <w:r w:rsidRPr="001C540D">
              <w:rPr>
                <w:rFonts w:ascii="Book Antiqua" w:hAnsi="Book Antiqua"/>
              </w:rPr>
              <w:t>(-1.775, 0.181)</w:t>
            </w:r>
          </w:p>
        </w:tc>
        <w:tc>
          <w:tcPr>
            <w:tcW w:w="810" w:type="dxa"/>
            <w:shd w:val="clear" w:color="auto" w:fill="auto"/>
            <w:noWrap/>
            <w:hideMark/>
          </w:tcPr>
          <w:p w14:paraId="0580EC88" w14:textId="77777777" w:rsidR="00C415AE" w:rsidRPr="001C540D" w:rsidRDefault="00C415AE" w:rsidP="001C540D">
            <w:pPr>
              <w:spacing w:line="360" w:lineRule="auto"/>
              <w:rPr>
                <w:rFonts w:ascii="Book Antiqua" w:hAnsi="Book Antiqua"/>
              </w:rPr>
            </w:pPr>
            <w:r w:rsidRPr="001C540D">
              <w:rPr>
                <w:rFonts w:ascii="Book Antiqua" w:hAnsi="Book Antiqua"/>
              </w:rPr>
              <w:t>0.110</w:t>
            </w:r>
          </w:p>
        </w:tc>
        <w:tc>
          <w:tcPr>
            <w:tcW w:w="900" w:type="dxa"/>
            <w:shd w:val="clear" w:color="auto" w:fill="auto"/>
            <w:noWrap/>
            <w:hideMark/>
          </w:tcPr>
          <w:p w14:paraId="3DFEDC6C" w14:textId="77777777" w:rsidR="00C415AE" w:rsidRPr="001C540D" w:rsidRDefault="00C415AE" w:rsidP="001C540D">
            <w:pPr>
              <w:spacing w:line="360" w:lineRule="auto"/>
              <w:rPr>
                <w:rFonts w:ascii="Book Antiqua" w:hAnsi="Book Antiqua"/>
              </w:rPr>
            </w:pPr>
            <w:r w:rsidRPr="001C540D">
              <w:rPr>
                <w:rFonts w:ascii="Book Antiqua" w:hAnsi="Book Antiqua"/>
              </w:rPr>
              <w:t>-0.654</w:t>
            </w:r>
          </w:p>
        </w:tc>
        <w:tc>
          <w:tcPr>
            <w:tcW w:w="1440" w:type="dxa"/>
            <w:shd w:val="clear" w:color="auto" w:fill="auto"/>
            <w:noWrap/>
            <w:hideMark/>
          </w:tcPr>
          <w:p w14:paraId="755AEBDB" w14:textId="77777777" w:rsidR="00C415AE" w:rsidRPr="001C540D" w:rsidRDefault="00C415AE" w:rsidP="001C540D">
            <w:pPr>
              <w:spacing w:line="360" w:lineRule="auto"/>
              <w:rPr>
                <w:rFonts w:ascii="Book Antiqua" w:hAnsi="Book Antiqua"/>
              </w:rPr>
            </w:pPr>
            <w:r w:rsidRPr="001C540D">
              <w:rPr>
                <w:rFonts w:ascii="Book Antiqua" w:hAnsi="Book Antiqua"/>
              </w:rPr>
              <w:t>(-1.362, 0.054)</w:t>
            </w:r>
          </w:p>
        </w:tc>
        <w:tc>
          <w:tcPr>
            <w:tcW w:w="810" w:type="dxa"/>
            <w:shd w:val="clear" w:color="auto" w:fill="auto"/>
            <w:noWrap/>
            <w:hideMark/>
          </w:tcPr>
          <w:p w14:paraId="3C171B7B" w14:textId="77777777" w:rsidR="00C415AE" w:rsidRPr="001C540D" w:rsidRDefault="00C415AE" w:rsidP="001C540D">
            <w:pPr>
              <w:spacing w:line="360" w:lineRule="auto"/>
              <w:rPr>
                <w:rFonts w:ascii="Book Antiqua" w:hAnsi="Book Antiqua"/>
              </w:rPr>
            </w:pPr>
            <w:r w:rsidRPr="001C540D">
              <w:rPr>
                <w:rFonts w:ascii="Book Antiqua" w:hAnsi="Book Antiqua"/>
              </w:rPr>
              <w:t>0.070</w:t>
            </w:r>
          </w:p>
        </w:tc>
        <w:tc>
          <w:tcPr>
            <w:tcW w:w="900" w:type="dxa"/>
            <w:shd w:val="clear" w:color="auto" w:fill="auto"/>
            <w:noWrap/>
            <w:hideMark/>
          </w:tcPr>
          <w:p w14:paraId="5D861F50" w14:textId="77777777" w:rsidR="00C415AE" w:rsidRPr="001C540D" w:rsidRDefault="00C415AE" w:rsidP="001C540D">
            <w:pPr>
              <w:spacing w:line="360" w:lineRule="auto"/>
              <w:rPr>
                <w:rFonts w:ascii="Book Antiqua" w:hAnsi="Book Antiqua"/>
              </w:rPr>
            </w:pPr>
            <w:r w:rsidRPr="001C540D">
              <w:rPr>
                <w:rFonts w:ascii="Book Antiqua" w:hAnsi="Book Antiqua"/>
              </w:rPr>
              <w:t>-2.747</w:t>
            </w:r>
          </w:p>
        </w:tc>
        <w:tc>
          <w:tcPr>
            <w:tcW w:w="1440" w:type="dxa"/>
            <w:shd w:val="clear" w:color="auto" w:fill="auto"/>
            <w:noWrap/>
            <w:hideMark/>
          </w:tcPr>
          <w:p w14:paraId="7D6C33E6" w14:textId="77777777" w:rsidR="00C415AE" w:rsidRPr="001C540D" w:rsidRDefault="00C415AE" w:rsidP="001C540D">
            <w:pPr>
              <w:spacing w:line="360" w:lineRule="auto"/>
              <w:rPr>
                <w:rFonts w:ascii="Book Antiqua" w:hAnsi="Book Antiqua"/>
              </w:rPr>
            </w:pPr>
            <w:r w:rsidRPr="001C540D">
              <w:rPr>
                <w:rFonts w:ascii="Book Antiqua" w:hAnsi="Book Antiqua"/>
              </w:rPr>
              <w:t>(-7.304, 1.810)</w:t>
            </w:r>
          </w:p>
        </w:tc>
        <w:tc>
          <w:tcPr>
            <w:tcW w:w="829" w:type="dxa"/>
            <w:shd w:val="clear" w:color="auto" w:fill="auto"/>
            <w:noWrap/>
            <w:hideMark/>
          </w:tcPr>
          <w:p w14:paraId="3B0FF7B7" w14:textId="77777777" w:rsidR="00C415AE" w:rsidRPr="001C540D" w:rsidRDefault="00C415AE" w:rsidP="001C540D">
            <w:pPr>
              <w:spacing w:line="360" w:lineRule="auto"/>
              <w:rPr>
                <w:rFonts w:ascii="Book Antiqua" w:hAnsi="Book Antiqua"/>
              </w:rPr>
            </w:pPr>
            <w:r w:rsidRPr="001C540D">
              <w:rPr>
                <w:rFonts w:ascii="Book Antiqua" w:hAnsi="Book Antiqua"/>
              </w:rPr>
              <w:t>0.237</w:t>
            </w:r>
          </w:p>
        </w:tc>
      </w:tr>
      <w:tr w:rsidR="00C415AE" w:rsidRPr="001C540D" w14:paraId="35915C42" w14:textId="77777777" w:rsidTr="00C415AE">
        <w:trPr>
          <w:trHeight w:val="288"/>
        </w:trPr>
        <w:tc>
          <w:tcPr>
            <w:tcW w:w="1771" w:type="dxa"/>
            <w:shd w:val="clear" w:color="auto" w:fill="auto"/>
            <w:hideMark/>
          </w:tcPr>
          <w:p w14:paraId="635ECB57" w14:textId="77777777" w:rsidR="00C415AE" w:rsidRPr="001C540D" w:rsidRDefault="00C415AE" w:rsidP="001C540D">
            <w:pPr>
              <w:spacing w:line="360" w:lineRule="auto"/>
              <w:rPr>
                <w:rFonts w:ascii="Book Antiqua" w:hAnsi="Book Antiqua"/>
              </w:rPr>
            </w:pPr>
            <w:r w:rsidRPr="001C540D">
              <w:rPr>
                <w:rFonts w:ascii="Book Antiqua" w:hAnsi="Book Antiqua"/>
              </w:rPr>
              <w:t>Other race</w:t>
            </w:r>
            <w:r w:rsidRPr="001C540D">
              <w:rPr>
                <w:rFonts w:ascii="Book Antiqua" w:eastAsia="SimSun" w:hAnsi="Book Antiqua"/>
                <w:vertAlign w:val="superscript"/>
                <w:lang w:eastAsia="zh-CN"/>
              </w:rPr>
              <w:t>1</w:t>
            </w:r>
          </w:p>
        </w:tc>
        <w:tc>
          <w:tcPr>
            <w:tcW w:w="1170" w:type="dxa"/>
            <w:shd w:val="clear" w:color="auto" w:fill="auto"/>
            <w:noWrap/>
            <w:hideMark/>
          </w:tcPr>
          <w:p w14:paraId="46ABBC38" w14:textId="77777777" w:rsidR="00C415AE" w:rsidRPr="001C540D" w:rsidRDefault="00C415AE" w:rsidP="001C540D">
            <w:pPr>
              <w:spacing w:line="360" w:lineRule="auto"/>
              <w:rPr>
                <w:rFonts w:ascii="Book Antiqua" w:hAnsi="Book Antiqua"/>
              </w:rPr>
            </w:pPr>
            <w:r w:rsidRPr="001C540D">
              <w:rPr>
                <w:rFonts w:ascii="Book Antiqua" w:hAnsi="Book Antiqua"/>
              </w:rPr>
              <w:t>-0.497</w:t>
            </w:r>
          </w:p>
        </w:tc>
        <w:tc>
          <w:tcPr>
            <w:tcW w:w="1440" w:type="dxa"/>
            <w:shd w:val="clear" w:color="auto" w:fill="auto"/>
            <w:noWrap/>
            <w:hideMark/>
          </w:tcPr>
          <w:p w14:paraId="45609499" w14:textId="77777777" w:rsidR="00C415AE" w:rsidRPr="001C540D" w:rsidRDefault="00C415AE" w:rsidP="001C540D">
            <w:pPr>
              <w:spacing w:line="360" w:lineRule="auto"/>
              <w:rPr>
                <w:rFonts w:ascii="Book Antiqua" w:hAnsi="Book Antiqua"/>
              </w:rPr>
            </w:pPr>
            <w:r w:rsidRPr="001C540D">
              <w:rPr>
                <w:rFonts w:ascii="Book Antiqua" w:hAnsi="Book Antiqua"/>
              </w:rPr>
              <w:t>(-1.901, 0.907)</w:t>
            </w:r>
          </w:p>
        </w:tc>
        <w:tc>
          <w:tcPr>
            <w:tcW w:w="810" w:type="dxa"/>
            <w:shd w:val="clear" w:color="auto" w:fill="auto"/>
            <w:noWrap/>
            <w:hideMark/>
          </w:tcPr>
          <w:p w14:paraId="25318CC6" w14:textId="77777777" w:rsidR="00C415AE" w:rsidRPr="001C540D" w:rsidRDefault="00C415AE" w:rsidP="001C540D">
            <w:pPr>
              <w:spacing w:line="360" w:lineRule="auto"/>
              <w:rPr>
                <w:rFonts w:ascii="Book Antiqua" w:hAnsi="Book Antiqua"/>
              </w:rPr>
            </w:pPr>
            <w:r w:rsidRPr="001C540D">
              <w:rPr>
                <w:rFonts w:ascii="Book Antiqua" w:hAnsi="Book Antiqua"/>
              </w:rPr>
              <w:t>0.488</w:t>
            </w:r>
          </w:p>
        </w:tc>
        <w:tc>
          <w:tcPr>
            <w:tcW w:w="900" w:type="dxa"/>
            <w:shd w:val="clear" w:color="auto" w:fill="auto"/>
            <w:noWrap/>
            <w:hideMark/>
          </w:tcPr>
          <w:p w14:paraId="78F23D93" w14:textId="77777777" w:rsidR="00C415AE" w:rsidRPr="001C540D" w:rsidRDefault="00C415AE" w:rsidP="001C540D">
            <w:pPr>
              <w:spacing w:line="360" w:lineRule="auto"/>
              <w:rPr>
                <w:rFonts w:ascii="Book Antiqua" w:hAnsi="Book Antiqua"/>
              </w:rPr>
            </w:pPr>
            <w:r w:rsidRPr="001C540D">
              <w:rPr>
                <w:rFonts w:ascii="Book Antiqua" w:hAnsi="Book Antiqua"/>
              </w:rPr>
              <w:t>-0.687</w:t>
            </w:r>
          </w:p>
        </w:tc>
        <w:tc>
          <w:tcPr>
            <w:tcW w:w="1440" w:type="dxa"/>
            <w:shd w:val="clear" w:color="auto" w:fill="auto"/>
            <w:noWrap/>
            <w:hideMark/>
          </w:tcPr>
          <w:p w14:paraId="003132B5" w14:textId="77777777" w:rsidR="00C415AE" w:rsidRPr="001C540D" w:rsidRDefault="00C415AE" w:rsidP="001C540D">
            <w:pPr>
              <w:spacing w:line="360" w:lineRule="auto"/>
              <w:rPr>
                <w:rFonts w:ascii="Book Antiqua" w:hAnsi="Book Antiqua"/>
              </w:rPr>
            </w:pPr>
            <w:r w:rsidRPr="001C540D">
              <w:rPr>
                <w:rFonts w:ascii="Book Antiqua" w:hAnsi="Book Antiqua"/>
              </w:rPr>
              <w:t>(-1.893, 0.520)</w:t>
            </w:r>
          </w:p>
        </w:tc>
        <w:tc>
          <w:tcPr>
            <w:tcW w:w="810" w:type="dxa"/>
            <w:shd w:val="clear" w:color="auto" w:fill="auto"/>
            <w:noWrap/>
            <w:hideMark/>
          </w:tcPr>
          <w:p w14:paraId="7A72F86E" w14:textId="77777777" w:rsidR="00C415AE" w:rsidRPr="001C540D" w:rsidRDefault="00C415AE" w:rsidP="001C540D">
            <w:pPr>
              <w:spacing w:line="360" w:lineRule="auto"/>
              <w:rPr>
                <w:rFonts w:ascii="Book Antiqua" w:hAnsi="Book Antiqua"/>
              </w:rPr>
            </w:pPr>
            <w:r w:rsidRPr="001C540D">
              <w:rPr>
                <w:rFonts w:ascii="Book Antiqua" w:hAnsi="Book Antiqua"/>
              </w:rPr>
              <w:t>0.264</w:t>
            </w:r>
          </w:p>
        </w:tc>
        <w:tc>
          <w:tcPr>
            <w:tcW w:w="900" w:type="dxa"/>
            <w:shd w:val="clear" w:color="auto" w:fill="auto"/>
            <w:noWrap/>
            <w:hideMark/>
          </w:tcPr>
          <w:p w14:paraId="27B19A63" w14:textId="77777777" w:rsidR="00C415AE" w:rsidRPr="001C540D" w:rsidRDefault="00C415AE" w:rsidP="001C540D">
            <w:pPr>
              <w:spacing w:line="360" w:lineRule="auto"/>
              <w:rPr>
                <w:rFonts w:ascii="Book Antiqua" w:hAnsi="Book Antiqua"/>
              </w:rPr>
            </w:pPr>
            <w:r w:rsidRPr="001C540D">
              <w:rPr>
                <w:rFonts w:ascii="Book Antiqua" w:hAnsi="Book Antiqua"/>
              </w:rPr>
              <w:t>1.071</w:t>
            </w:r>
          </w:p>
        </w:tc>
        <w:tc>
          <w:tcPr>
            <w:tcW w:w="1440" w:type="dxa"/>
            <w:shd w:val="clear" w:color="auto" w:fill="auto"/>
            <w:noWrap/>
            <w:hideMark/>
          </w:tcPr>
          <w:p w14:paraId="637C8494" w14:textId="77777777" w:rsidR="00C415AE" w:rsidRPr="001C540D" w:rsidRDefault="00C415AE" w:rsidP="001C540D">
            <w:pPr>
              <w:spacing w:line="360" w:lineRule="auto"/>
              <w:rPr>
                <w:rFonts w:ascii="Book Antiqua" w:hAnsi="Book Antiqua"/>
              </w:rPr>
            </w:pPr>
            <w:r w:rsidRPr="001C540D">
              <w:rPr>
                <w:rFonts w:ascii="Book Antiqua" w:hAnsi="Book Antiqua"/>
              </w:rPr>
              <w:t>(-6.423, 8.566)</w:t>
            </w:r>
          </w:p>
        </w:tc>
        <w:tc>
          <w:tcPr>
            <w:tcW w:w="829" w:type="dxa"/>
            <w:shd w:val="clear" w:color="auto" w:fill="auto"/>
            <w:noWrap/>
            <w:hideMark/>
          </w:tcPr>
          <w:p w14:paraId="3AF71FF2" w14:textId="77777777" w:rsidR="00C415AE" w:rsidRPr="001C540D" w:rsidRDefault="00C415AE" w:rsidP="001C540D">
            <w:pPr>
              <w:spacing w:line="360" w:lineRule="auto"/>
              <w:rPr>
                <w:rFonts w:ascii="Book Antiqua" w:hAnsi="Book Antiqua"/>
              </w:rPr>
            </w:pPr>
            <w:r w:rsidRPr="001C540D">
              <w:rPr>
                <w:rFonts w:ascii="Book Antiqua" w:hAnsi="Book Antiqua"/>
              </w:rPr>
              <w:t>0.779</w:t>
            </w:r>
          </w:p>
        </w:tc>
      </w:tr>
      <w:tr w:rsidR="00C415AE" w:rsidRPr="001C540D" w14:paraId="54F8C35D" w14:textId="77777777" w:rsidTr="00C415AE">
        <w:trPr>
          <w:trHeight w:val="288"/>
        </w:trPr>
        <w:tc>
          <w:tcPr>
            <w:tcW w:w="1771" w:type="dxa"/>
            <w:shd w:val="clear" w:color="auto" w:fill="auto"/>
            <w:hideMark/>
          </w:tcPr>
          <w:p w14:paraId="248D258C" w14:textId="77777777" w:rsidR="00C415AE" w:rsidRPr="001C540D" w:rsidRDefault="00C415AE" w:rsidP="001C540D">
            <w:pPr>
              <w:spacing w:line="360" w:lineRule="auto"/>
              <w:rPr>
                <w:rFonts w:ascii="Book Antiqua" w:hAnsi="Book Antiqua"/>
                <w:lang w:eastAsia="zh-CN"/>
              </w:rPr>
            </w:pPr>
            <w:r w:rsidRPr="001C540D">
              <w:rPr>
                <w:rFonts w:ascii="Book Antiqua" w:hAnsi="Book Antiqua"/>
              </w:rPr>
              <w:t>Age ≥ 50</w:t>
            </w:r>
            <w:r w:rsidRPr="001C540D">
              <w:rPr>
                <w:rFonts w:ascii="Book Antiqua" w:hAnsi="Book Antiqua"/>
                <w:vertAlign w:val="superscript"/>
                <w:lang w:eastAsia="zh-CN"/>
              </w:rPr>
              <w:t>2</w:t>
            </w:r>
          </w:p>
        </w:tc>
        <w:tc>
          <w:tcPr>
            <w:tcW w:w="1170" w:type="dxa"/>
            <w:shd w:val="clear" w:color="auto" w:fill="auto"/>
            <w:noWrap/>
            <w:hideMark/>
          </w:tcPr>
          <w:p w14:paraId="55E62FF8" w14:textId="77777777" w:rsidR="00C415AE" w:rsidRPr="001C540D" w:rsidRDefault="00C415AE" w:rsidP="001C540D">
            <w:pPr>
              <w:spacing w:line="360" w:lineRule="auto"/>
              <w:rPr>
                <w:rFonts w:ascii="Book Antiqua" w:hAnsi="Book Antiqua"/>
              </w:rPr>
            </w:pPr>
            <w:r w:rsidRPr="001C540D">
              <w:rPr>
                <w:rFonts w:ascii="Book Antiqua" w:hAnsi="Book Antiqua"/>
              </w:rPr>
              <w:t>0.663</w:t>
            </w:r>
          </w:p>
        </w:tc>
        <w:tc>
          <w:tcPr>
            <w:tcW w:w="1440" w:type="dxa"/>
            <w:shd w:val="clear" w:color="auto" w:fill="auto"/>
            <w:noWrap/>
            <w:hideMark/>
          </w:tcPr>
          <w:p w14:paraId="7ACB1B33" w14:textId="77777777" w:rsidR="00C415AE" w:rsidRPr="001C540D" w:rsidRDefault="00C415AE" w:rsidP="001C540D">
            <w:pPr>
              <w:spacing w:line="360" w:lineRule="auto"/>
              <w:rPr>
                <w:rFonts w:ascii="Book Antiqua" w:hAnsi="Book Antiqua"/>
              </w:rPr>
            </w:pPr>
            <w:r w:rsidRPr="001C540D">
              <w:rPr>
                <w:rFonts w:ascii="Book Antiqua" w:hAnsi="Book Antiqua"/>
              </w:rPr>
              <w:t>(-0.165, 1.490)</w:t>
            </w:r>
          </w:p>
        </w:tc>
        <w:tc>
          <w:tcPr>
            <w:tcW w:w="810" w:type="dxa"/>
            <w:shd w:val="clear" w:color="auto" w:fill="auto"/>
            <w:noWrap/>
            <w:hideMark/>
          </w:tcPr>
          <w:p w14:paraId="5CDF7920" w14:textId="77777777" w:rsidR="00C415AE" w:rsidRPr="001C540D" w:rsidRDefault="00C415AE" w:rsidP="001C540D">
            <w:pPr>
              <w:spacing w:line="360" w:lineRule="auto"/>
              <w:rPr>
                <w:rFonts w:ascii="Book Antiqua" w:hAnsi="Book Antiqua"/>
              </w:rPr>
            </w:pPr>
            <w:r w:rsidRPr="001C540D">
              <w:rPr>
                <w:rFonts w:ascii="Book Antiqua" w:hAnsi="Book Antiqua"/>
              </w:rPr>
              <w:t>0.117</w:t>
            </w:r>
          </w:p>
        </w:tc>
        <w:tc>
          <w:tcPr>
            <w:tcW w:w="900" w:type="dxa"/>
            <w:shd w:val="clear" w:color="auto" w:fill="auto"/>
            <w:noWrap/>
            <w:hideMark/>
          </w:tcPr>
          <w:p w14:paraId="0436955F" w14:textId="77777777" w:rsidR="00C415AE" w:rsidRPr="001C540D" w:rsidRDefault="00C415AE" w:rsidP="001C540D">
            <w:pPr>
              <w:spacing w:line="360" w:lineRule="auto"/>
              <w:rPr>
                <w:rFonts w:ascii="Book Antiqua" w:hAnsi="Book Antiqua"/>
              </w:rPr>
            </w:pPr>
            <w:r w:rsidRPr="001C540D">
              <w:rPr>
                <w:rFonts w:ascii="Book Antiqua" w:hAnsi="Book Antiqua"/>
              </w:rPr>
              <w:t>0.949</w:t>
            </w:r>
          </w:p>
        </w:tc>
        <w:tc>
          <w:tcPr>
            <w:tcW w:w="1440" w:type="dxa"/>
            <w:shd w:val="clear" w:color="auto" w:fill="auto"/>
            <w:noWrap/>
            <w:hideMark/>
          </w:tcPr>
          <w:p w14:paraId="3D0D21B2" w14:textId="77777777" w:rsidR="00C415AE" w:rsidRPr="001C540D" w:rsidRDefault="00C415AE" w:rsidP="001C540D">
            <w:pPr>
              <w:spacing w:line="360" w:lineRule="auto"/>
              <w:rPr>
                <w:rFonts w:ascii="Book Antiqua" w:hAnsi="Book Antiqua"/>
              </w:rPr>
            </w:pPr>
            <w:r w:rsidRPr="001C540D">
              <w:rPr>
                <w:rFonts w:ascii="Book Antiqua" w:hAnsi="Book Antiqua"/>
              </w:rPr>
              <w:t>(0.336, 1.563)</w:t>
            </w:r>
          </w:p>
        </w:tc>
        <w:tc>
          <w:tcPr>
            <w:tcW w:w="810" w:type="dxa"/>
            <w:shd w:val="clear" w:color="auto" w:fill="auto"/>
            <w:noWrap/>
            <w:hideMark/>
          </w:tcPr>
          <w:p w14:paraId="3BD28EBE" w14:textId="77777777" w:rsidR="00C415AE" w:rsidRPr="001C540D" w:rsidRDefault="00C415AE" w:rsidP="001C540D">
            <w:pPr>
              <w:spacing w:line="360" w:lineRule="auto"/>
              <w:rPr>
                <w:rFonts w:ascii="Book Antiqua" w:hAnsi="Book Antiqua"/>
              </w:rPr>
            </w:pPr>
            <w:r w:rsidRPr="001C540D">
              <w:rPr>
                <w:rFonts w:ascii="Book Antiqua" w:hAnsi="Book Antiqua"/>
              </w:rPr>
              <w:t>0.002</w:t>
            </w:r>
          </w:p>
        </w:tc>
        <w:tc>
          <w:tcPr>
            <w:tcW w:w="900" w:type="dxa"/>
            <w:shd w:val="clear" w:color="auto" w:fill="auto"/>
            <w:noWrap/>
            <w:hideMark/>
          </w:tcPr>
          <w:p w14:paraId="17BAEA24" w14:textId="77777777" w:rsidR="00C415AE" w:rsidRPr="001C540D" w:rsidRDefault="00C415AE" w:rsidP="001C540D">
            <w:pPr>
              <w:spacing w:line="360" w:lineRule="auto"/>
              <w:rPr>
                <w:rFonts w:ascii="Book Antiqua" w:hAnsi="Book Antiqua"/>
              </w:rPr>
            </w:pPr>
            <w:r w:rsidRPr="001C540D">
              <w:rPr>
                <w:rFonts w:ascii="Book Antiqua" w:hAnsi="Book Antiqua"/>
              </w:rPr>
              <w:t>-0.204</w:t>
            </w:r>
          </w:p>
        </w:tc>
        <w:tc>
          <w:tcPr>
            <w:tcW w:w="1440" w:type="dxa"/>
            <w:shd w:val="clear" w:color="auto" w:fill="auto"/>
            <w:noWrap/>
            <w:hideMark/>
          </w:tcPr>
          <w:p w14:paraId="78B515C1" w14:textId="77777777" w:rsidR="00C415AE" w:rsidRPr="001C540D" w:rsidRDefault="00C415AE" w:rsidP="001C540D">
            <w:pPr>
              <w:spacing w:line="360" w:lineRule="auto"/>
              <w:rPr>
                <w:rFonts w:ascii="Book Antiqua" w:hAnsi="Book Antiqua"/>
              </w:rPr>
            </w:pPr>
            <w:r w:rsidRPr="001C540D">
              <w:rPr>
                <w:rFonts w:ascii="Book Antiqua" w:hAnsi="Book Antiqua"/>
              </w:rPr>
              <w:t>(-4.089, 3.682)</w:t>
            </w:r>
          </w:p>
        </w:tc>
        <w:tc>
          <w:tcPr>
            <w:tcW w:w="829" w:type="dxa"/>
            <w:shd w:val="clear" w:color="auto" w:fill="auto"/>
            <w:noWrap/>
            <w:hideMark/>
          </w:tcPr>
          <w:p w14:paraId="56109389" w14:textId="77777777" w:rsidR="00C415AE" w:rsidRPr="001C540D" w:rsidRDefault="00C415AE" w:rsidP="001C540D">
            <w:pPr>
              <w:spacing w:line="360" w:lineRule="auto"/>
              <w:rPr>
                <w:rFonts w:ascii="Book Antiqua" w:hAnsi="Book Antiqua"/>
              </w:rPr>
            </w:pPr>
            <w:r w:rsidRPr="001C540D">
              <w:rPr>
                <w:rFonts w:ascii="Book Antiqua" w:hAnsi="Book Antiqua"/>
              </w:rPr>
              <w:t>0.918</w:t>
            </w:r>
          </w:p>
        </w:tc>
      </w:tr>
      <w:tr w:rsidR="00C415AE" w:rsidRPr="001C540D" w14:paraId="71ABE9B0" w14:textId="77777777" w:rsidTr="00C415AE">
        <w:trPr>
          <w:trHeight w:val="288"/>
        </w:trPr>
        <w:tc>
          <w:tcPr>
            <w:tcW w:w="1771" w:type="dxa"/>
            <w:shd w:val="clear" w:color="auto" w:fill="auto"/>
            <w:hideMark/>
          </w:tcPr>
          <w:p w14:paraId="666BA365" w14:textId="77777777" w:rsidR="00C415AE" w:rsidRPr="001C540D" w:rsidRDefault="00C415AE" w:rsidP="001C540D">
            <w:pPr>
              <w:spacing w:line="360" w:lineRule="auto"/>
              <w:rPr>
                <w:rFonts w:ascii="Book Antiqua" w:hAnsi="Book Antiqua"/>
              </w:rPr>
            </w:pPr>
            <w:r w:rsidRPr="001C540D">
              <w:rPr>
                <w:rFonts w:ascii="Book Antiqua" w:hAnsi="Book Antiqua"/>
              </w:rPr>
              <w:t>Female gender</w:t>
            </w:r>
          </w:p>
        </w:tc>
        <w:tc>
          <w:tcPr>
            <w:tcW w:w="1170" w:type="dxa"/>
            <w:shd w:val="clear" w:color="auto" w:fill="auto"/>
            <w:noWrap/>
            <w:hideMark/>
          </w:tcPr>
          <w:p w14:paraId="4A684703" w14:textId="77777777" w:rsidR="00C415AE" w:rsidRPr="001C540D" w:rsidRDefault="00C415AE" w:rsidP="001C540D">
            <w:pPr>
              <w:spacing w:line="360" w:lineRule="auto"/>
              <w:rPr>
                <w:rFonts w:ascii="Book Antiqua" w:hAnsi="Book Antiqua"/>
              </w:rPr>
            </w:pPr>
            <w:r w:rsidRPr="001C540D">
              <w:rPr>
                <w:rFonts w:ascii="Book Antiqua" w:hAnsi="Book Antiqua"/>
              </w:rPr>
              <w:t>-0.210</w:t>
            </w:r>
          </w:p>
        </w:tc>
        <w:tc>
          <w:tcPr>
            <w:tcW w:w="1440" w:type="dxa"/>
            <w:shd w:val="clear" w:color="auto" w:fill="auto"/>
            <w:noWrap/>
            <w:hideMark/>
          </w:tcPr>
          <w:p w14:paraId="1D791875" w14:textId="77777777" w:rsidR="00C415AE" w:rsidRPr="001C540D" w:rsidRDefault="00C415AE" w:rsidP="001C540D">
            <w:pPr>
              <w:spacing w:line="360" w:lineRule="auto"/>
              <w:rPr>
                <w:rFonts w:ascii="Book Antiqua" w:hAnsi="Book Antiqua"/>
              </w:rPr>
            </w:pPr>
            <w:r w:rsidRPr="001C540D">
              <w:rPr>
                <w:rFonts w:ascii="Book Antiqua" w:hAnsi="Book Antiqua"/>
              </w:rPr>
              <w:t>(-0.843, 0.424)</w:t>
            </w:r>
          </w:p>
        </w:tc>
        <w:tc>
          <w:tcPr>
            <w:tcW w:w="810" w:type="dxa"/>
            <w:shd w:val="clear" w:color="auto" w:fill="auto"/>
            <w:noWrap/>
            <w:hideMark/>
          </w:tcPr>
          <w:p w14:paraId="49ABF63A" w14:textId="77777777" w:rsidR="00C415AE" w:rsidRPr="001C540D" w:rsidRDefault="00C415AE" w:rsidP="001C540D">
            <w:pPr>
              <w:spacing w:line="360" w:lineRule="auto"/>
              <w:rPr>
                <w:rFonts w:ascii="Book Antiqua" w:hAnsi="Book Antiqua"/>
              </w:rPr>
            </w:pPr>
            <w:r w:rsidRPr="001C540D">
              <w:rPr>
                <w:rFonts w:ascii="Book Antiqua" w:hAnsi="Book Antiqua"/>
              </w:rPr>
              <w:t>0.517</w:t>
            </w:r>
          </w:p>
        </w:tc>
        <w:tc>
          <w:tcPr>
            <w:tcW w:w="900" w:type="dxa"/>
            <w:shd w:val="clear" w:color="auto" w:fill="auto"/>
            <w:noWrap/>
            <w:hideMark/>
          </w:tcPr>
          <w:p w14:paraId="6511F1F9" w14:textId="77777777" w:rsidR="00C415AE" w:rsidRPr="001C540D" w:rsidRDefault="00C415AE" w:rsidP="001C540D">
            <w:pPr>
              <w:spacing w:line="360" w:lineRule="auto"/>
              <w:rPr>
                <w:rFonts w:ascii="Book Antiqua" w:hAnsi="Book Antiqua"/>
              </w:rPr>
            </w:pPr>
            <w:r w:rsidRPr="001C540D">
              <w:rPr>
                <w:rFonts w:ascii="Book Antiqua" w:hAnsi="Book Antiqua"/>
              </w:rPr>
              <w:t>-0.269</w:t>
            </w:r>
          </w:p>
        </w:tc>
        <w:tc>
          <w:tcPr>
            <w:tcW w:w="1440" w:type="dxa"/>
            <w:shd w:val="clear" w:color="auto" w:fill="auto"/>
            <w:noWrap/>
            <w:hideMark/>
          </w:tcPr>
          <w:p w14:paraId="7C7CD4AA" w14:textId="77777777" w:rsidR="00C415AE" w:rsidRPr="001C540D" w:rsidRDefault="00C415AE" w:rsidP="001C540D">
            <w:pPr>
              <w:spacing w:line="360" w:lineRule="auto"/>
              <w:rPr>
                <w:rFonts w:ascii="Book Antiqua" w:hAnsi="Book Antiqua"/>
              </w:rPr>
            </w:pPr>
            <w:r w:rsidRPr="001C540D">
              <w:rPr>
                <w:rFonts w:ascii="Book Antiqua" w:hAnsi="Book Antiqua"/>
              </w:rPr>
              <w:t>(-0.772, 0.235)</w:t>
            </w:r>
          </w:p>
        </w:tc>
        <w:tc>
          <w:tcPr>
            <w:tcW w:w="810" w:type="dxa"/>
            <w:shd w:val="clear" w:color="auto" w:fill="auto"/>
            <w:noWrap/>
            <w:hideMark/>
          </w:tcPr>
          <w:p w14:paraId="5BF77D96" w14:textId="77777777" w:rsidR="00C415AE" w:rsidRPr="001C540D" w:rsidRDefault="00C415AE" w:rsidP="001C540D">
            <w:pPr>
              <w:spacing w:line="360" w:lineRule="auto"/>
              <w:rPr>
                <w:rFonts w:ascii="Book Antiqua" w:hAnsi="Book Antiqua"/>
              </w:rPr>
            </w:pPr>
            <w:r w:rsidRPr="001C540D">
              <w:rPr>
                <w:rFonts w:ascii="Book Antiqua" w:hAnsi="Book Antiqua"/>
              </w:rPr>
              <w:t>0.295</w:t>
            </w:r>
          </w:p>
        </w:tc>
        <w:tc>
          <w:tcPr>
            <w:tcW w:w="900" w:type="dxa"/>
            <w:shd w:val="clear" w:color="auto" w:fill="auto"/>
            <w:noWrap/>
            <w:hideMark/>
          </w:tcPr>
          <w:p w14:paraId="4099B8B0" w14:textId="77777777" w:rsidR="00C415AE" w:rsidRPr="001C540D" w:rsidRDefault="00C415AE" w:rsidP="001C540D">
            <w:pPr>
              <w:spacing w:line="360" w:lineRule="auto"/>
              <w:rPr>
                <w:rFonts w:ascii="Book Antiqua" w:hAnsi="Book Antiqua"/>
              </w:rPr>
            </w:pPr>
            <w:r w:rsidRPr="001C540D">
              <w:rPr>
                <w:rFonts w:ascii="Book Antiqua" w:hAnsi="Book Antiqua"/>
              </w:rPr>
              <w:t>0.383</w:t>
            </w:r>
          </w:p>
        </w:tc>
        <w:tc>
          <w:tcPr>
            <w:tcW w:w="1440" w:type="dxa"/>
            <w:shd w:val="clear" w:color="auto" w:fill="auto"/>
            <w:noWrap/>
            <w:hideMark/>
          </w:tcPr>
          <w:p w14:paraId="644EFF91" w14:textId="77777777" w:rsidR="00C415AE" w:rsidRPr="001C540D" w:rsidRDefault="00C415AE" w:rsidP="001C540D">
            <w:pPr>
              <w:spacing w:line="360" w:lineRule="auto"/>
              <w:rPr>
                <w:rFonts w:ascii="Book Antiqua" w:hAnsi="Book Antiqua"/>
              </w:rPr>
            </w:pPr>
            <w:r w:rsidRPr="001C540D">
              <w:rPr>
                <w:rFonts w:ascii="Book Antiqua" w:hAnsi="Book Antiqua"/>
              </w:rPr>
              <w:t>(-3.330, 4.096)</w:t>
            </w:r>
          </w:p>
        </w:tc>
        <w:tc>
          <w:tcPr>
            <w:tcW w:w="829" w:type="dxa"/>
            <w:shd w:val="clear" w:color="auto" w:fill="auto"/>
            <w:noWrap/>
            <w:hideMark/>
          </w:tcPr>
          <w:p w14:paraId="45AF5064" w14:textId="77777777" w:rsidR="00C415AE" w:rsidRPr="001C540D" w:rsidRDefault="00C415AE" w:rsidP="001C540D">
            <w:pPr>
              <w:spacing w:line="360" w:lineRule="auto"/>
              <w:rPr>
                <w:rFonts w:ascii="Book Antiqua" w:hAnsi="Book Antiqua"/>
              </w:rPr>
            </w:pPr>
            <w:r w:rsidRPr="001C540D">
              <w:rPr>
                <w:rFonts w:ascii="Book Antiqua" w:hAnsi="Book Antiqua"/>
              </w:rPr>
              <w:t>0.840</w:t>
            </w:r>
          </w:p>
        </w:tc>
      </w:tr>
      <w:tr w:rsidR="00C415AE" w:rsidRPr="001C540D" w14:paraId="691E48F3" w14:textId="77777777" w:rsidTr="00C415AE">
        <w:trPr>
          <w:trHeight w:val="288"/>
        </w:trPr>
        <w:tc>
          <w:tcPr>
            <w:tcW w:w="1771" w:type="dxa"/>
            <w:shd w:val="clear" w:color="auto" w:fill="auto"/>
            <w:hideMark/>
          </w:tcPr>
          <w:p w14:paraId="6B30EB36" w14:textId="77777777" w:rsidR="00C415AE" w:rsidRPr="001C540D" w:rsidRDefault="00C415AE" w:rsidP="001C540D">
            <w:pPr>
              <w:spacing w:line="360" w:lineRule="auto"/>
              <w:rPr>
                <w:rFonts w:ascii="Book Antiqua" w:hAnsi="Book Antiqua"/>
              </w:rPr>
            </w:pPr>
            <w:r w:rsidRPr="001C540D">
              <w:rPr>
                <w:rFonts w:ascii="Book Antiqua" w:hAnsi="Book Antiqua"/>
              </w:rPr>
              <w:t>Diabetes</w:t>
            </w:r>
          </w:p>
        </w:tc>
        <w:tc>
          <w:tcPr>
            <w:tcW w:w="1170" w:type="dxa"/>
            <w:shd w:val="clear" w:color="auto" w:fill="auto"/>
            <w:noWrap/>
            <w:hideMark/>
          </w:tcPr>
          <w:p w14:paraId="4EBC7492" w14:textId="77777777" w:rsidR="00C415AE" w:rsidRPr="001C540D" w:rsidRDefault="00C415AE" w:rsidP="001C540D">
            <w:pPr>
              <w:spacing w:line="360" w:lineRule="auto"/>
              <w:rPr>
                <w:rFonts w:ascii="Book Antiqua" w:hAnsi="Book Antiqua"/>
              </w:rPr>
            </w:pPr>
            <w:r w:rsidRPr="001C540D">
              <w:rPr>
                <w:rFonts w:ascii="Book Antiqua" w:hAnsi="Book Antiqua"/>
              </w:rPr>
              <w:t>0.758</w:t>
            </w:r>
          </w:p>
        </w:tc>
        <w:tc>
          <w:tcPr>
            <w:tcW w:w="1440" w:type="dxa"/>
            <w:shd w:val="clear" w:color="auto" w:fill="auto"/>
            <w:noWrap/>
            <w:hideMark/>
          </w:tcPr>
          <w:p w14:paraId="2ED0EBEB" w14:textId="77777777" w:rsidR="00C415AE" w:rsidRPr="001C540D" w:rsidRDefault="00C415AE" w:rsidP="001C540D">
            <w:pPr>
              <w:spacing w:line="360" w:lineRule="auto"/>
              <w:rPr>
                <w:rFonts w:ascii="Book Antiqua" w:hAnsi="Book Antiqua"/>
              </w:rPr>
            </w:pPr>
            <w:r w:rsidRPr="001C540D">
              <w:rPr>
                <w:rFonts w:ascii="Book Antiqua" w:hAnsi="Book Antiqua"/>
              </w:rPr>
              <w:t>(-0.189, 1.705)</w:t>
            </w:r>
          </w:p>
        </w:tc>
        <w:tc>
          <w:tcPr>
            <w:tcW w:w="810" w:type="dxa"/>
            <w:shd w:val="clear" w:color="auto" w:fill="auto"/>
            <w:noWrap/>
            <w:hideMark/>
          </w:tcPr>
          <w:p w14:paraId="1FF758E9" w14:textId="77777777" w:rsidR="00C415AE" w:rsidRPr="001C540D" w:rsidRDefault="00C415AE" w:rsidP="001C540D">
            <w:pPr>
              <w:spacing w:line="360" w:lineRule="auto"/>
              <w:rPr>
                <w:rFonts w:ascii="Book Antiqua" w:hAnsi="Book Antiqua"/>
              </w:rPr>
            </w:pPr>
            <w:r w:rsidRPr="001C540D">
              <w:rPr>
                <w:rFonts w:ascii="Book Antiqua" w:hAnsi="Book Antiqua"/>
              </w:rPr>
              <w:t>0.117</w:t>
            </w:r>
          </w:p>
        </w:tc>
        <w:tc>
          <w:tcPr>
            <w:tcW w:w="900" w:type="dxa"/>
            <w:shd w:val="clear" w:color="auto" w:fill="auto"/>
            <w:noWrap/>
            <w:hideMark/>
          </w:tcPr>
          <w:p w14:paraId="6F1AA182" w14:textId="77777777" w:rsidR="00C415AE" w:rsidRPr="001C540D" w:rsidRDefault="00C415AE" w:rsidP="001C540D">
            <w:pPr>
              <w:spacing w:line="360" w:lineRule="auto"/>
              <w:rPr>
                <w:rFonts w:ascii="Book Antiqua" w:hAnsi="Book Antiqua"/>
              </w:rPr>
            </w:pPr>
            <w:r w:rsidRPr="001C540D">
              <w:rPr>
                <w:rFonts w:ascii="Book Antiqua" w:hAnsi="Book Antiqua"/>
              </w:rPr>
              <w:t>0.751</w:t>
            </w:r>
          </w:p>
        </w:tc>
        <w:tc>
          <w:tcPr>
            <w:tcW w:w="1440" w:type="dxa"/>
            <w:shd w:val="clear" w:color="auto" w:fill="auto"/>
            <w:noWrap/>
            <w:hideMark/>
          </w:tcPr>
          <w:p w14:paraId="6BB2E146" w14:textId="77777777" w:rsidR="00C415AE" w:rsidRPr="001C540D" w:rsidRDefault="00C415AE" w:rsidP="001C540D">
            <w:pPr>
              <w:spacing w:line="360" w:lineRule="auto"/>
              <w:rPr>
                <w:rFonts w:ascii="Book Antiqua" w:hAnsi="Book Antiqua"/>
              </w:rPr>
            </w:pPr>
            <w:r w:rsidRPr="001C540D">
              <w:rPr>
                <w:rFonts w:ascii="Book Antiqua" w:hAnsi="Book Antiqua"/>
              </w:rPr>
              <w:t>(-0.097, 1.599)</w:t>
            </w:r>
          </w:p>
        </w:tc>
        <w:tc>
          <w:tcPr>
            <w:tcW w:w="810" w:type="dxa"/>
            <w:shd w:val="clear" w:color="auto" w:fill="auto"/>
            <w:noWrap/>
            <w:hideMark/>
          </w:tcPr>
          <w:p w14:paraId="48792D98" w14:textId="77777777" w:rsidR="00C415AE" w:rsidRPr="001C540D" w:rsidRDefault="00C415AE" w:rsidP="001C540D">
            <w:pPr>
              <w:spacing w:line="360" w:lineRule="auto"/>
              <w:rPr>
                <w:rFonts w:ascii="Book Antiqua" w:hAnsi="Book Antiqua"/>
              </w:rPr>
            </w:pPr>
            <w:r w:rsidRPr="001C540D">
              <w:rPr>
                <w:rFonts w:ascii="Book Antiqua" w:hAnsi="Book Antiqua"/>
              </w:rPr>
              <w:t>0.082</w:t>
            </w:r>
          </w:p>
        </w:tc>
        <w:tc>
          <w:tcPr>
            <w:tcW w:w="900" w:type="dxa"/>
            <w:shd w:val="clear" w:color="auto" w:fill="auto"/>
            <w:noWrap/>
            <w:hideMark/>
          </w:tcPr>
          <w:p w14:paraId="6BD70119" w14:textId="77777777" w:rsidR="00C415AE" w:rsidRPr="001C540D" w:rsidRDefault="00C415AE" w:rsidP="001C540D">
            <w:pPr>
              <w:spacing w:line="360" w:lineRule="auto"/>
              <w:rPr>
                <w:rFonts w:ascii="Book Antiqua" w:hAnsi="Book Antiqua"/>
              </w:rPr>
            </w:pPr>
            <w:r w:rsidRPr="001C540D">
              <w:rPr>
                <w:rFonts w:ascii="Book Antiqua" w:hAnsi="Book Antiqua"/>
              </w:rPr>
              <w:t>1.721</w:t>
            </w:r>
          </w:p>
        </w:tc>
        <w:tc>
          <w:tcPr>
            <w:tcW w:w="1440" w:type="dxa"/>
            <w:shd w:val="clear" w:color="auto" w:fill="auto"/>
            <w:noWrap/>
            <w:hideMark/>
          </w:tcPr>
          <w:p w14:paraId="325216F7" w14:textId="77777777" w:rsidR="00C415AE" w:rsidRPr="001C540D" w:rsidRDefault="00C415AE" w:rsidP="001C540D">
            <w:pPr>
              <w:spacing w:line="360" w:lineRule="auto"/>
              <w:rPr>
                <w:rFonts w:ascii="Book Antiqua" w:hAnsi="Book Antiqua"/>
              </w:rPr>
            </w:pPr>
            <w:r w:rsidRPr="001C540D">
              <w:rPr>
                <w:rFonts w:ascii="Book Antiqua" w:hAnsi="Book Antiqua"/>
              </w:rPr>
              <w:t>(-2.034, 5.475)</w:t>
            </w:r>
          </w:p>
        </w:tc>
        <w:tc>
          <w:tcPr>
            <w:tcW w:w="829" w:type="dxa"/>
            <w:shd w:val="clear" w:color="auto" w:fill="auto"/>
            <w:noWrap/>
            <w:hideMark/>
          </w:tcPr>
          <w:p w14:paraId="1247D760" w14:textId="77777777" w:rsidR="00C415AE" w:rsidRPr="001C540D" w:rsidRDefault="00C415AE" w:rsidP="001C540D">
            <w:pPr>
              <w:spacing w:line="360" w:lineRule="auto"/>
              <w:rPr>
                <w:rFonts w:ascii="Book Antiqua" w:hAnsi="Book Antiqua"/>
              </w:rPr>
            </w:pPr>
            <w:r w:rsidRPr="001C540D">
              <w:rPr>
                <w:rFonts w:ascii="Book Antiqua" w:hAnsi="Book Antiqua"/>
              </w:rPr>
              <w:t>0.369</w:t>
            </w:r>
          </w:p>
        </w:tc>
      </w:tr>
      <w:tr w:rsidR="00C415AE" w:rsidRPr="001C540D" w14:paraId="42C63F60" w14:textId="77777777" w:rsidTr="00C415AE">
        <w:trPr>
          <w:trHeight w:val="288"/>
        </w:trPr>
        <w:tc>
          <w:tcPr>
            <w:tcW w:w="1771" w:type="dxa"/>
            <w:shd w:val="clear" w:color="auto" w:fill="auto"/>
            <w:hideMark/>
          </w:tcPr>
          <w:p w14:paraId="49E192A1" w14:textId="77777777" w:rsidR="00C415AE" w:rsidRPr="001C540D" w:rsidRDefault="00C415AE" w:rsidP="001C540D">
            <w:pPr>
              <w:spacing w:line="360" w:lineRule="auto"/>
              <w:rPr>
                <w:rFonts w:ascii="Book Antiqua" w:hAnsi="Book Antiqua"/>
              </w:rPr>
            </w:pPr>
            <w:r w:rsidRPr="001C540D">
              <w:rPr>
                <w:rFonts w:ascii="Book Antiqua" w:hAnsi="Book Antiqua"/>
              </w:rPr>
              <w:t>Current smoker</w:t>
            </w:r>
          </w:p>
        </w:tc>
        <w:tc>
          <w:tcPr>
            <w:tcW w:w="1170" w:type="dxa"/>
            <w:shd w:val="clear" w:color="auto" w:fill="auto"/>
            <w:noWrap/>
            <w:hideMark/>
          </w:tcPr>
          <w:p w14:paraId="6DC30A18" w14:textId="77777777" w:rsidR="00C415AE" w:rsidRPr="001C540D" w:rsidRDefault="00C415AE" w:rsidP="001C540D">
            <w:pPr>
              <w:spacing w:line="360" w:lineRule="auto"/>
              <w:rPr>
                <w:rFonts w:ascii="Book Antiqua" w:hAnsi="Book Antiqua"/>
              </w:rPr>
            </w:pPr>
            <w:r w:rsidRPr="001C540D">
              <w:rPr>
                <w:rFonts w:ascii="Book Antiqua" w:hAnsi="Book Antiqua"/>
              </w:rPr>
              <w:t>0.617</w:t>
            </w:r>
          </w:p>
        </w:tc>
        <w:tc>
          <w:tcPr>
            <w:tcW w:w="1440" w:type="dxa"/>
            <w:shd w:val="clear" w:color="auto" w:fill="auto"/>
            <w:noWrap/>
            <w:hideMark/>
          </w:tcPr>
          <w:p w14:paraId="6E67323A" w14:textId="77777777" w:rsidR="00C415AE" w:rsidRPr="001C540D" w:rsidRDefault="00C415AE" w:rsidP="001C540D">
            <w:pPr>
              <w:spacing w:line="360" w:lineRule="auto"/>
              <w:rPr>
                <w:rFonts w:ascii="Book Antiqua" w:hAnsi="Book Antiqua"/>
              </w:rPr>
            </w:pPr>
            <w:r w:rsidRPr="001C540D">
              <w:rPr>
                <w:rFonts w:ascii="Book Antiqua" w:hAnsi="Book Antiqua"/>
              </w:rPr>
              <w:t>(-0.390, 1.624)</w:t>
            </w:r>
          </w:p>
        </w:tc>
        <w:tc>
          <w:tcPr>
            <w:tcW w:w="810" w:type="dxa"/>
            <w:shd w:val="clear" w:color="auto" w:fill="auto"/>
            <w:noWrap/>
            <w:hideMark/>
          </w:tcPr>
          <w:p w14:paraId="07FED07D" w14:textId="77777777" w:rsidR="00C415AE" w:rsidRPr="001C540D" w:rsidRDefault="00C415AE" w:rsidP="001C540D">
            <w:pPr>
              <w:spacing w:line="360" w:lineRule="auto"/>
              <w:rPr>
                <w:rFonts w:ascii="Book Antiqua" w:hAnsi="Book Antiqua"/>
              </w:rPr>
            </w:pPr>
            <w:r w:rsidRPr="001C540D">
              <w:rPr>
                <w:rFonts w:ascii="Book Antiqua" w:hAnsi="Book Antiqua"/>
              </w:rPr>
              <w:t>0.230</w:t>
            </w:r>
          </w:p>
        </w:tc>
        <w:tc>
          <w:tcPr>
            <w:tcW w:w="900" w:type="dxa"/>
            <w:shd w:val="clear" w:color="auto" w:fill="auto"/>
            <w:noWrap/>
            <w:hideMark/>
          </w:tcPr>
          <w:p w14:paraId="5590F0CC" w14:textId="77777777" w:rsidR="00C415AE" w:rsidRPr="001C540D" w:rsidRDefault="00C415AE" w:rsidP="001C540D">
            <w:pPr>
              <w:spacing w:line="360" w:lineRule="auto"/>
              <w:rPr>
                <w:rFonts w:ascii="Book Antiqua" w:hAnsi="Book Antiqua"/>
              </w:rPr>
            </w:pPr>
            <w:r w:rsidRPr="001C540D">
              <w:rPr>
                <w:rFonts w:ascii="Book Antiqua" w:hAnsi="Book Antiqua"/>
              </w:rPr>
              <w:t>0.199</w:t>
            </w:r>
          </w:p>
        </w:tc>
        <w:tc>
          <w:tcPr>
            <w:tcW w:w="1440" w:type="dxa"/>
            <w:shd w:val="clear" w:color="auto" w:fill="auto"/>
            <w:noWrap/>
            <w:hideMark/>
          </w:tcPr>
          <w:p w14:paraId="3472B473" w14:textId="77777777" w:rsidR="00C415AE" w:rsidRPr="001C540D" w:rsidRDefault="00C415AE" w:rsidP="001C540D">
            <w:pPr>
              <w:spacing w:line="360" w:lineRule="auto"/>
              <w:rPr>
                <w:rFonts w:ascii="Book Antiqua" w:hAnsi="Book Antiqua"/>
              </w:rPr>
            </w:pPr>
            <w:r w:rsidRPr="001C540D">
              <w:rPr>
                <w:rFonts w:ascii="Book Antiqua" w:hAnsi="Book Antiqua"/>
              </w:rPr>
              <w:t>(-0.467, 0.865)</w:t>
            </w:r>
          </w:p>
        </w:tc>
        <w:tc>
          <w:tcPr>
            <w:tcW w:w="810" w:type="dxa"/>
            <w:shd w:val="clear" w:color="auto" w:fill="auto"/>
            <w:noWrap/>
            <w:hideMark/>
          </w:tcPr>
          <w:p w14:paraId="2F8180A9" w14:textId="77777777" w:rsidR="00C415AE" w:rsidRPr="001C540D" w:rsidRDefault="00C415AE" w:rsidP="001C540D">
            <w:pPr>
              <w:spacing w:line="360" w:lineRule="auto"/>
              <w:rPr>
                <w:rFonts w:ascii="Book Antiqua" w:hAnsi="Book Antiqua"/>
              </w:rPr>
            </w:pPr>
            <w:r w:rsidRPr="001C540D">
              <w:rPr>
                <w:rFonts w:ascii="Book Antiqua" w:hAnsi="Book Antiqua"/>
              </w:rPr>
              <w:t>0.558</w:t>
            </w:r>
          </w:p>
        </w:tc>
        <w:tc>
          <w:tcPr>
            <w:tcW w:w="900" w:type="dxa"/>
            <w:shd w:val="clear" w:color="auto" w:fill="auto"/>
            <w:noWrap/>
            <w:hideMark/>
          </w:tcPr>
          <w:p w14:paraId="1631A7EB" w14:textId="77777777" w:rsidR="00C415AE" w:rsidRPr="001C540D" w:rsidRDefault="00C415AE" w:rsidP="001C540D">
            <w:pPr>
              <w:spacing w:line="360" w:lineRule="auto"/>
              <w:rPr>
                <w:rFonts w:ascii="Book Antiqua" w:hAnsi="Book Antiqua"/>
              </w:rPr>
            </w:pPr>
            <w:r w:rsidRPr="001C540D">
              <w:rPr>
                <w:rFonts w:ascii="Book Antiqua" w:hAnsi="Book Antiqua"/>
              </w:rPr>
              <w:t>2.266</w:t>
            </w:r>
          </w:p>
        </w:tc>
        <w:tc>
          <w:tcPr>
            <w:tcW w:w="1440" w:type="dxa"/>
            <w:shd w:val="clear" w:color="auto" w:fill="auto"/>
            <w:noWrap/>
            <w:hideMark/>
          </w:tcPr>
          <w:p w14:paraId="0A0391A8" w14:textId="77777777" w:rsidR="00C415AE" w:rsidRPr="001C540D" w:rsidRDefault="00C415AE" w:rsidP="001C540D">
            <w:pPr>
              <w:spacing w:line="360" w:lineRule="auto"/>
              <w:rPr>
                <w:rFonts w:ascii="Book Antiqua" w:hAnsi="Book Antiqua"/>
              </w:rPr>
            </w:pPr>
            <w:r w:rsidRPr="001C540D">
              <w:rPr>
                <w:rFonts w:ascii="Book Antiqua" w:hAnsi="Book Antiqua"/>
              </w:rPr>
              <w:t>(-3.371, 7.903)</w:t>
            </w:r>
          </w:p>
        </w:tc>
        <w:tc>
          <w:tcPr>
            <w:tcW w:w="829" w:type="dxa"/>
            <w:shd w:val="clear" w:color="auto" w:fill="auto"/>
            <w:noWrap/>
            <w:hideMark/>
          </w:tcPr>
          <w:p w14:paraId="45F77EBF" w14:textId="77777777" w:rsidR="00C415AE" w:rsidRPr="001C540D" w:rsidRDefault="00C415AE" w:rsidP="001C540D">
            <w:pPr>
              <w:spacing w:line="360" w:lineRule="auto"/>
              <w:rPr>
                <w:rFonts w:ascii="Book Antiqua" w:hAnsi="Book Antiqua"/>
              </w:rPr>
            </w:pPr>
            <w:r w:rsidRPr="001C540D">
              <w:rPr>
                <w:rFonts w:ascii="Book Antiqua" w:hAnsi="Book Antiqua"/>
              </w:rPr>
              <w:t>0.431</w:t>
            </w:r>
          </w:p>
        </w:tc>
      </w:tr>
      <w:tr w:rsidR="00C415AE" w:rsidRPr="001C540D" w14:paraId="33353143" w14:textId="77777777" w:rsidTr="00C415AE">
        <w:trPr>
          <w:trHeight w:val="288"/>
        </w:trPr>
        <w:tc>
          <w:tcPr>
            <w:tcW w:w="1771" w:type="dxa"/>
            <w:shd w:val="clear" w:color="auto" w:fill="auto"/>
            <w:hideMark/>
          </w:tcPr>
          <w:p w14:paraId="4A7A257C" w14:textId="77777777" w:rsidR="00C415AE" w:rsidRPr="001C540D" w:rsidRDefault="00C415AE" w:rsidP="001C540D">
            <w:pPr>
              <w:spacing w:line="360" w:lineRule="auto"/>
              <w:rPr>
                <w:rFonts w:ascii="Book Antiqua" w:hAnsi="Book Antiqua"/>
              </w:rPr>
            </w:pPr>
            <w:r w:rsidRPr="001C540D">
              <w:rPr>
                <w:rFonts w:ascii="Book Antiqua" w:hAnsi="Book Antiqua"/>
              </w:rPr>
              <w:t>Former smoker</w:t>
            </w:r>
          </w:p>
        </w:tc>
        <w:tc>
          <w:tcPr>
            <w:tcW w:w="1170" w:type="dxa"/>
            <w:shd w:val="clear" w:color="auto" w:fill="auto"/>
            <w:noWrap/>
            <w:hideMark/>
          </w:tcPr>
          <w:p w14:paraId="4AFCD732" w14:textId="77777777" w:rsidR="00C415AE" w:rsidRPr="001C540D" w:rsidRDefault="00C415AE" w:rsidP="001C540D">
            <w:pPr>
              <w:spacing w:line="360" w:lineRule="auto"/>
              <w:rPr>
                <w:rFonts w:ascii="Book Antiqua" w:hAnsi="Book Antiqua"/>
              </w:rPr>
            </w:pPr>
            <w:r w:rsidRPr="001C540D">
              <w:rPr>
                <w:rFonts w:ascii="Book Antiqua" w:hAnsi="Book Antiqua"/>
              </w:rPr>
              <w:t>-0.258</w:t>
            </w:r>
          </w:p>
        </w:tc>
        <w:tc>
          <w:tcPr>
            <w:tcW w:w="1440" w:type="dxa"/>
            <w:shd w:val="clear" w:color="auto" w:fill="auto"/>
            <w:noWrap/>
            <w:hideMark/>
          </w:tcPr>
          <w:p w14:paraId="60D86823" w14:textId="77777777" w:rsidR="00C415AE" w:rsidRPr="001C540D" w:rsidRDefault="00C415AE" w:rsidP="001C540D">
            <w:pPr>
              <w:spacing w:line="360" w:lineRule="auto"/>
              <w:rPr>
                <w:rFonts w:ascii="Book Antiqua" w:hAnsi="Book Antiqua"/>
              </w:rPr>
            </w:pPr>
            <w:r w:rsidRPr="001C540D">
              <w:rPr>
                <w:rFonts w:ascii="Book Antiqua" w:hAnsi="Book Antiqua"/>
              </w:rPr>
              <w:t>(-1.155, 0.638)</w:t>
            </w:r>
          </w:p>
        </w:tc>
        <w:tc>
          <w:tcPr>
            <w:tcW w:w="810" w:type="dxa"/>
            <w:shd w:val="clear" w:color="auto" w:fill="auto"/>
            <w:noWrap/>
            <w:hideMark/>
          </w:tcPr>
          <w:p w14:paraId="691FF1C9" w14:textId="77777777" w:rsidR="00C415AE" w:rsidRPr="001C540D" w:rsidRDefault="00C415AE" w:rsidP="001C540D">
            <w:pPr>
              <w:spacing w:line="360" w:lineRule="auto"/>
              <w:rPr>
                <w:rFonts w:ascii="Book Antiqua" w:hAnsi="Book Antiqua"/>
              </w:rPr>
            </w:pPr>
            <w:r w:rsidRPr="001C540D">
              <w:rPr>
                <w:rFonts w:ascii="Book Antiqua" w:hAnsi="Book Antiqua"/>
              </w:rPr>
              <w:t>0.572</w:t>
            </w:r>
          </w:p>
        </w:tc>
        <w:tc>
          <w:tcPr>
            <w:tcW w:w="900" w:type="dxa"/>
            <w:shd w:val="clear" w:color="auto" w:fill="auto"/>
            <w:noWrap/>
            <w:hideMark/>
          </w:tcPr>
          <w:p w14:paraId="098B9B84" w14:textId="77777777" w:rsidR="00C415AE" w:rsidRPr="001C540D" w:rsidRDefault="00C415AE" w:rsidP="001C540D">
            <w:pPr>
              <w:spacing w:line="360" w:lineRule="auto"/>
              <w:rPr>
                <w:rFonts w:ascii="Book Antiqua" w:hAnsi="Book Antiqua"/>
              </w:rPr>
            </w:pPr>
            <w:r w:rsidRPr="001C540D">
              <w:rPr>
                <w:rFonts w:ascii="Book Antiqua" w:hAnsi="Book Antiqua"/>
              </w:rPr>
              <w:t>-0.236</w:t>
            </w:r>
          </w:p>
        </w:tc>
        <w:tc>
          <w:tcPr>
            <w:tcW w:w="1440" w:type="dxa"/>
            <w:shd w:val="clear" w:color="auto" w:fill="auto"/>
            <w:noWrap/>
            <w:hideMark/>
          </w:tcPr>
          <w:p w14:paraId="4BD9D538" w14:textId="77777777" w:rsidR="00C415AE" w:rsidRPr="001C540D" w:rsidRDefault="00C415AE" w:rsidP="001C540D">
            <w:pPr>
              <w:spacing w:line="360" w:lineRule="auto"/>
              <w:rPr>
                <w:rFonts w:ascii="Book Antiqua" w:hAnsi="Book Antiqua"/>
              </w:rPr>
            </w:pPr>
            <w:r w:rsidRPr="001C540D">
              <w:rPr>
                <w:rFonts w:ascii="Book Antiqua" w:hAnsi="Book Antiqua"/>
              </w:rPr>
              <w:t>(-0.867, 0.395)</w:t>
            </w:r>
          </w:p>
        </w:tc>
        <w:tc>
          <w:tcPr>
            <w:tcW w:w="810" w:type="dxa"/>
            <w:shd w:val="clear" w:color="auto" w:fill="auto"/>
            <w:noWrap/>
            <w:hideMark/>
          </w:tcPr>
          <w:p w14:paraId="7ED59D02" w14:textId="77777777" w:rsidR="00C415AE" w:rsidRPr="001C540D" w:rsidRDefault="00C415AE" w:rsidP="001C540D">
            <w:pPr>
              <w:spacing w:line="360" w:lineRule="auto"/>
              <w:rPr>
                <w:rFonts w:ascii="Book Antiqua" w:hAnsi="Book Antiqua"/>
              </w:rPr>
            </w:pPr>
            <w:r w:rsidRPr="001C540D">
              <w:rPr>
                <w:rFonts w:ascii="Book Antiqua" w:hAnsi="Book Antiqua"/>
              </w:rPr>
              <w:t>0.464</w:t>
            </w:r>
          </w:p>
        </w:tc>
        <w:tc>
          <w:tcPr>
            <w:tcW w:w="900" w:type="dxa"/>
            <w:shd w:val="clear" w:color="auto" w:fill="auto"/>
            <w:noWrap/>
            <w:hideMark/>
          </w:tcPr>
          <w:p w14:paraId="63F5437F" w14:textId="77777777" w:rsidR="00C415AE" w:rsidRPr="001C540D" w:rsidRDefault="00C415AE" w:rsidP="001C540D">
            <w:pPr>
              <w:spacing w:line="360" w:lineRule="auto"/>
              <w:rPr>
                <w:rFonts w:ascii="Book Antiqua" w:hAnsi="Book Antiqua"/>
              </w:rPr>
            </w:pPr>
            <w:r w:rsidRPr="001C540D">
              <w:rPr>
                <w:rFonts w:ascii="Book Antiqua" w:hAnsi="Book Antiqua"/>
              </w:rPr>
              <w:t>-0.554</w:t>
            </w:r>
          </w:p>
        </w:tc>
        <w:tc>
          <w:tcPr>
            <w:tcW w:w="1440" w:type="dxa"/>
            <w:shd w:val="clear" w:color="auto" w:fill="auto"/>
            <w:noWrap/>
            <w:hideMark/>
          </w:tcPr>
          <w:p w14:paraId="532B3D05" w14:textId="77777777" w:rsidR="00C415AE" w:rsidRPr="001C540D" w:rsidRDefault="00C415AE" w:rsidP="001C540D">
            <w:pPr>
              <w:spacing w:line="360" w:lineRule="auto"/>
              <w:rPr>
                <w:rFonts w:ascii="Book Antiqua" w:hAnsi="Book Antiqua"/>
              </w:rPr>
            </w:pPr>
            <w:r w:rsidRPr="001C540D">
              <w:rPr>
                <w:rFonts w:ascii="Book Antiqua" w:hAnsi="Book Antiqua"/>
              </w:rPr>
              <w:t>(-6.741, 5.633)</w:t>
            </w:r>
          </w:p>
        </w:tc>
        <w:tc>
          <w:tcPr>
            <w:tcW w:w="829" w:type="dxa"/>
            <w:shd w:val="clear" w:color="auto" w:fill="auto"/>
            <w:noWrap/>
            <w:hideMark/>
          </w:tcPr>
          <w:p w14:paraId="3CD0D982" w14:textId="77777777" w:rsidR="00C415AE" w:rsidRPr="001C540D" w:rsidRDefault="00C415AE" w:rsidP="001C540D">
            <w:pPr>
              <w:spacing w:line="360" w:lineRule="auto"/>
              <w:rPr>
                <w:rFonts w:ascii="Book Antiqua" w:hAnsi="Book Antiqua"/>
              </w:rPr>
            </w:pPr>
            <w:r w:rsidRPr="001C540D">
              <w:rPr>
                <w:rFonts w:ascii="Book Antiqua" w:hAnsi="Book Antiqua"/>
              </w:rPr>
              <w:t>0.861</w:t>
            </w:r>
          </w:p>
        </w:tc>
      </w:tr>
      <w:tr w:rsidR="00C415AE" w:rsidRPr="001C540D" w14:paraId="5E909944" w14:textId="77777777" w:rsidTr="00C415AE">
        <w:trPr>
          <w:trHeight w:val="288"/>
        </w:trPr>
        <w:tc>
          <w:tcPr>
            <w:tcW w:w="1771" w:type="dxa"/>
            <w:shd w:val="clear" w:color="auto" w:fill="auto"/>
            <w:hideMark/>
          </w:tcPr>
          <w:p w14:paraId="1AAF936F" w14:textId="77777777" w:rsidR="00C415AE" w:rsidRPr="001C540D" w:rsidRDefault="00C415AE" w:rsidP="001C540D">
            <w:pPr>
              <w:spacing w:line="360" w:lineRule="auto"/>
              <w:rPr>
                <w:rFonts w:ascii="Book Antiqua" w:hAnsi="Book Antiqua"/>
              </w:rPr>
            </w:pPr>
            <w:r w:rsidRPr="001C540D">
              <w:rPr>
                <w:rFonts w:ascii="Book Antiqua" w:hAnsi="Book Antiqua"/>
              </w:rPr>
              <w:t>HIV co-infected</w:t>
            </w:r>
          </w:p>
        </w:tc>
        <w:tc>
          <w:tcPr>
            <w:tcW w:w="1170" w:type="dxa"/>
            <w:shd w:val="clear" w:color="auto" w:fill="auto"/>
            <w:noWrap/>
            <w:hideMark/>
          </w:tcPr>
          <w:p w14:paraId="5CB7D6B9" w14:textId="77777777" w:rsidR="00C415AE" w:rsidRPr="001C540D" w:rsidRDefault="00C415AE" w:rsidP="001C540D">
            <w:pPr>
              <w:spacing w:line="360" w:lineRule="auto"/>
              <w:rPr>
                <w:rFonts w:ascii="Book Antiqua" w:hAnsi="Book Antiqua"/>
              </w:rPr>
            </w:pPr>
            <w:r w:rsidRPr="001C540D">
              <w:rPr>
                <w:rFonts w:ascii="Book Antiqua" w:hAnsi="Book Antiqua"/>
              </w:rPr>
              <w:t>0.468</w:t>
            </w:r>
          </w:p>
        </w:tc>
        <w:tc>
          <w:tcPr>
            <w:tcW w:w="1440" w:type="dxa"/>
            <w:shd w:val="clear" w:color="auto" w:fill="auto"/>
            <w:noWrap/>
            <w:hideMark/>
          </w:tcPr>
          <w:p w14:paraId="13B56967" w14:textId="77777777" w:rsidR="00C415AE" w:rsidRPr="001C540D" w:rsidRDefault="00C415AE" w:rsidP="001C540D">
            <w:pPr>
              <w:spacing w:line="360" w:lineRule="auto"/>
              <w:rPr>
                <w:rFonts w:ascii="Book Antiqua" w:hAnsi="Book Antiqua"/>
              </w:rPr>
            </w:pPr>
            <w:r w:rsidRPr="001C540D">
              <w:rPr>
                <w:rFonts w:ascii="Book Antiqua" w:hAnsi="Book Antiqua"/>
              </w:rPr>
              <w:t>(-0.230, 1.166)</w:t>
            </w:r>
          </w:p>
        </w:tc>
        <w:tc>
          <w:tcPr>
            <w:tcW w:w="810" w:type="dxa"/>
            <w:shd w:val="clear" w:color="auto" w:fill="auto"/>
            <w:noWrap/>
            <w:hideMark/>
          </w:tcPr>
          <w:p w14:paraId="31994100" w14:textId="77777777" w:rsidR="00C415AE" w:rsidRPr="001C540D" w:rsidRDefault="00C415AE" w:rsidP="001C540D">
            <w:pPr>
              <w:spacing w:line="360" w:lineRule="auto"/>
              <w:rPr>
                <w:rFonts w:ascii="Book Antiqua" w:hAnsi="Book Antiqua"/>
              </w:rPr>
            </w:pPr>
            <w:r w:rsidRPr="001C540D">
              <w:rPr>
                <w:rFonts w:ascii="Book Antiqua" w:hAnsi="Book Antiqua"/>
              </w:rPr>
              <w:t>0.189</w:t>
            </w:r>
          </w:p>
        </w:tc>
        <w:tc>
          <w:tcPr>
            <w:tcW w:w="900" w:type="dxa"/>
            <w:shd w:val="clear" w:color="auto" w:fill="auto"/>
            <w:noWrap/>
            <w:hideMark/>
          </w:tcPr>
          <w:p w14:paraId="5F5F79C2" w14:textId="77777777" w:rsidR="00C415AE" w:rsidRPr="001C540D" w:rsidRDefault="00C415AE" w:rsidP="001C540D">
            <w:pPr>
              <w:spacing w:line="360" w:lineRule="auto"/>
              <w:rPr>
                <w:rFonts w:ascii="Book Antiqua" w:hAnsi="Book Antiqua"/>
              </w:rPr>
            </w:pPr>
            <w:r w:rsidRPr="001C540D">
              <w:rPr>
                <w:rFonts w:ascii="Book Antiqua" w:hAnsi="Book Antiqua"/>
              </w:rPr>
              <w:t>0.254</w:t>
            </w:r>
          </w:p>
        </w:tc>
        <w:tc>
          <w:tcPr>
            <w:tcW w:w="1440" w:type="dxa"/>
            <w:shd w:val="clear" w:color="auto" w:fill="auto"/>
            <w:noWrap/>
            <w:hideMark/>
          </w:tcPr>
          <w:p w14:paraId="6CCF02BB" w14:textId="77777777" w:rsidR="00C415AE" w:rsidRPr="001C540D" w:rsidRDefault="00C415AE" w:rsidP="001C540D">
            <w:pPr>
              <w:spacing w:line="360" w:lineRule="auto"/>
              <w:rPr>
                <w:rFonts w:ascii="Book Antiqua" w:hAnsi="Book Antiqua"/>
              </w:rPr>
            </w:pPr>
            <w:r w:rsidRPr="001C540D">
              <w:rPr>
                <w:rFonts w:ascii="Book Antiqua" w:hAnsi="Book Antiqua"/>
              </w:rPr>
              <w:t>(-0.286, 0.794)</w:t>
            </w:r>
          </w:p>
        </w:tc>
        <w:tc>
          <w:tcPr>
            <w:tcW w:w="810" w:type="dxa"/>
            <w:shd w:val="clear" w:color="auto" w:fill="auto"/>
            <w:noWrap/>
            <w:hideMark/>
          </w:tcPr>
          <w:p w14:paraId="5CA8B86B" w14:textId="77777777" w:rsidR="00C415AE" w:rsidRPr="001C540D" w:rsidRDefault="00C415AE" w:rsidP="001C540D">
            <w:pPr>
              <w:spacing w:line="360" w:lineRule="auto"/>
              <w:rPr>
                <w:rFonts w:ascii="Book Antiqua" w:hAnsi="Book Antiqua"/>
              </w:rPr>
            </w:pPr>
            <w:r w:rsidRPr="001C540D">
              <w:rPr>
                <w:rFonts w:ascii="Book Antiqua" w:hAnsi="Book Antiqua"/>
              </w:rPr>
              <w:t>0.356</w:t>
            </w:r>
          </w:p>
        </w:tc>
        <w:tc>
          <w:tcPr>
            <w:tcW w:w="900" w:type="dxa"/>
            <w:shd w:val="clear" w:color="auto" w:fill="auto"/>
            <w:noWrap/>
            <w:hideMark/>
          </w:tcPr>
          <w:p w14:paraId="4FB7BDB5" w14:textId="77777777" w:rsidR="00C415AE" w:rsidRPr="001C540D" w:rsidRDefault="00C415AE" w:rsidP="001C540D">
            <w:pPr>
              <w:spacing w:line="360" w:lineRule="auto"/>
              <w:rPr>
                <w:rFonts w:ascii="Book Antiqua" w:hAnsi="Book Antiqua"/>
              </w:rPr>
            </w:pPr>
            <w:r w:rsidRPr="001C540D">
              <w:rPr>
                <w:rFonts w:ascii="Book Antiqua" w:hAnsi="Book Antiqua"/>
              </w:rPr>
              <w:t>2.040</w:t>
            </w:r>
          </w:p>
        </w:tc>
        <w:tc>
          <w:tcPr>
            <w:tcW w:w="1440" w:type="dxa"/>
            <w:shd w:val="clear" w:color="auto" w:fill="auto"/>
            <w:noWrap/>
            <w:hideMark/>
          </w:tcPr>
          <w:p w14:paraId="56F5A49D" w14:textId="77777777" w:rsidR="00C415AE" w:rsidRPr="001C540D" w:rsidRDefault="00C415AE" w:rsidP="001C540D">
            <w:pPr>
              <w:spacing w:line="360" w:lineRule="auto"/>
              <w:rPr>
                <w:rFonts w:ascii="Book Antiqua" w:hAnsi="Book Antiqua"/>
              </w:rPr>
            </w:pPr>
            <w:r w:rsidRPr="001C540D">
              <w:rPr>
                <w:rFonts w:ascii="Book Antiqua" w:hAnsi="Book Antiqua"/>
              </w:rPr>
              <w:t>(-1.292, 5.372)</w:t>
            </w:r>
          </w:p>
        </w:tc>
        <w:tc>
          <w:tcPr>
            <w:tcW w:w="829" w:type="dxa"/>
            <w:shd w:val="clear" w:color="auto" w:fill="auto"/>
            <w:noWrap/>
            <w:hideMark/>
          </w:tcPr>
          <w:p w14:paraId="28B90F67" w14:textId="77777777" w:rsidR="00C415AE" w:rsidRPr="001C540D" w:rsidRDefault="00C415AE" w:rsidP="001C540D">
            <w:pPr>
              <w:spacing w:line="360" w:lineRule="auto"/>
              <w:rPr>
                <w:rFonts w:ascii="Book Antiqua" w:hAnsi="Book Antiqua"/>
              </w:rPr>
            </w:pPr>
            <w:r w:rsidRPr="001C540D">
              <w:rPr>
                <w:rFonts w:ascii="Book Antiqua" w:hAnsi="Book Antiqua"/>
              </w:rPr>
              <w:t>0.230</w:t>
            </w:r>
          </w:p>
        </w:tc>
      </w:tr>
      <w:tr w:rsidR="00C415AE" w:rsidRPr="001C540D" w14:paraId="7300E5C2" w14:textId="77777777" w:rsidTr="00C415AE">
        <w:trPr>
          <w:trHeight w:val="288"/>
        </w:trPr>
        <w:tc>
          <w:tcPr>
            <w:tcW w:w="1771" w:type="dxa"/>
            <w:shd w:val="clear" w:color="auto" w:fill="auto"/>
            <w:hideMark/>
          </w:tcPr>
          <w:p w14:paraId="6C549E0B" w14:textId="77777777" w:rsidR="00C415AE" w:rsidRPr="001C540D" w:rsidRDefault="00C415AE" w:rsidP="001C540D">
            <w:pPr>
              <w:spacing w:line="360" w:lineRule="auto"/>
              <w:rPr>
                <w:rFonts w:ascii="Book Antiqua" w:hAnsi="Book Antiqua"/>
              </w:rPr>
            </w:pPr>
            <w:r w:rsidRPr="001C540D">
              <w:rPr>
                <w:rFonts w:ascii="Book Antiqua" w:hAnsi="Book Antiqua"/>
              </w:rPr>
              <w:t>Baseline ALT (per 10 units)</w:t>
            </w:r>
          </w:p>
        </w:tc>
        <w:tc>
          <w:tcPr>
            <w:tcW w:w="1170" w:type="dxa"/>
            <w:shd w:val="clear" w:color="auto" w:fill="auto"/>
            <w:noWrap/>
            <w:hideMark/>
          </w:tcPr>
          <w:p w14:paraId="053FEBC2" w14:textId="77777777" w:rsidR="00C415AE" w:rsidRPr="001C540D" w:rsidRDefault="00C415AE" w:rsidP="001C540D">
            <w:pPr>
              <w:spacing w:line="360" w:lineRule="auto"/>
              <w:rPr>
                <w:rFonts w:ascii="Book Antiqua" w:hAnsi="Book Antiqua"/>
              </w:rPr>
            </w:pPr>
            <w:r w:rsidRPr="001C540D">
              <w:rPr>
                <w:rFonts w:ascii="Book Antiqua" w:hAnsi="Book Antiqua"/>
              </w:rPr>
              <w:t>0.023</w:t>
            </w:r>
          </w:p>
        </w:tc>
        <w:tc>
          <w:tcPr>
            <w:tcW w:w="1440" w:type="dxa"/>
            <w:shd w:val="clear" w:color="auto" w:fill="auto"/>
            <w:noWrap/>
            <w:hideMark/>
          </w:tcPr>
          <w:p w14:paraId="00442A34" w14:textId="77777777" w:rsidR="00C415AE" w:rsidRPr="001C540D" w:rsidRDefault="00C415AE" w:rsidP="001C540D">
            <w:pPr>
              <w:spacing w:line="360" w:lineRule="auto"/>
              <w:rPr>
                <w:rFonts w:ascii="Book Antiqua" w:hAnsi="Book Antiqua"/>
              </w:rPr>
            </w:pPr>
            <w:r w:rsidRPr="001C540D">
              <w:rPr>
                <w:rFonts w:ascii="Book Antiqua" w:hAnsi="Book Antiqua"/>
              </w:rPr>
              <w:t>(-0.043, 0.089)</w:t>
            </w:r>
          </w:p>
        </w:tc>
        <w:tc>
          <w:tcPr>
            <w:tcW w:w="810" w:type="dxa"/>
            <w:shd w:val="clear" w:color="auto" w:fill="auto"/>
            <w:noWrap/>
            <w:hideMark/>
          </w:tcPr>
          <w:p w14:paraId="5213AD42" w14:textId="77777777" w:rsidR="00C415AE" w:rsidRPr="001C540D" w:rsidRDefault="00C415AE" w:rsidP="001C540D">
            <w:pPr>
              <w:spacing w:line="360" w:lineRule="auto"/>
              <w:rPr>
                <w:rFonts w:ascii="Book Antiqua" w:hAnsi="Book Antiqua"/>
              </w:rPr>
            </w:pPr>
            <w:r w:rsidRPr="001C540D">
              <w:rPr>
                <w:rFonts w:ascii="Book Antiqua" w:hAnsi="Book Antiqua"/>
              </w:rPr>
              <w:t>0.499</w:t>
            </w:r>
          </w:p>
        </w:tc>
        <w:tc>
          <w:tcPr>
            <w:tcW w:w="900" w:type="dxa"/>
            <w:shd w:val="clear" w:color="auto" w:fill="auto"/>
            <w:noWrap/>
            <w:hideMark/>
          </w:tcPr>
          <w:p w14:paraId="57EAA8CC" w14:textId="77777777" w:rsidR="00C415AE" w:rsidRPr="001C540D" w:rsidRDefault="00C415AE" w:rsidP="001C540D">
            <w:pPr>
              <w:spacing w:line="360" w:lineRule="auto"/>
              <w:rPr>
                <w:rFonts w:ascii="Book Antiqua" w:hAnsi="Book Antiqua"/>
              </w:rPr>
            </w:pPr>
            <w:r w:rsidRPr="001C540D">
              <w:rPr>
                <w:rFonts w:ascii="Book Antiqua" w:hAnsi="Book Antiqua"/>
              </w:rPr>
              <w:t>0.018</w:t>
            </w:r>
          </w:p>
        </w:tc>
        <w:tc>
          <w:tcPr>
            <w:tcW w:w="1440" w:type="dxa"/>
            <w:shd w:val="clear" w:color="auto" w:fill="auto"/>
            <w:noWrap/>
            <w:hideMark/>
          </w:tcPr>
          <w:p w14:paraId="605A90F2" w14:textId="77777777" w:rsidR="00C415AE" w:rsidRPr="001C540D" w:rsidRDefault="00C415AE" w:rsidP="001C540D">
            <w:pPr>
              <w:spacing w:line="360" w:lineRule="auto"/>
              <w:rPr>
                <w:rFonts w:ascii="Book Antiqua" w:hAnsi="Book Antiqua"/>
              </w:rPr>
            </w:pPr>
            <w:r w:rsidRPr="001C540D">
              <w:rPr>
                <w:rFonts w:ascii="Book Antiqua" w:hAnsi="Book Antiqua"/>
              </w:rPr>
              <w:t>(-0.039, 0.075)</w:t>
            </w:r>
          </w:p>
        </w:tc>
        <w:tc>
          <w:tcPr>
            <w:tcW w:w="810" w:type="dxa"/>
            <w:shd w:val="clear" w:color="auto" w:fill="auto"/>
            <w:noWrap/>
            <w:hideMark/>
          </w:tcPr>
          <w:p w14:paraId="0D7770E7" w14:textId="77777777" w:rsidR="00C415AE" w:rsidRPr="001C540D" w:rsidRDefault="00C415AE" w:rsidP="001C540D">
            <w:pPr>
              <w:spacing w:line="360" w:lineRule="auto"/>
              <w:rPr>
                <w:rFonts w:ascii="Book Antiqua" w:hAnsi="Book Antiqua"/>
              </w:rPr>
            </w:pPr>
            <w:r w:rsidRPr="001C540D">
              <w:rPr>
                <w:rFonts w:ascii="Book Antiqua" w:hAnsi="Book Antiqua"/>
              </w:rPr>
              <w:t>0.532</w:t>
            </w:r>
          </w:p>
        </w:tc>
        <w:tc>
          <w:tcPr>
            <w:tcW w:w="900" w:type="dxa"/>
            <w:shd w:val="clear" w:color="auto" w:fill="auto"/>
            <w:noWrap/>
            <w:hideMark/>
          </w:tcPr>
          <w:p w14:paraId="3A33115B" w14:textId="77777777" w:rsidR="00C415AE" w:rsidRPr="001C540D" w:rsidRDefault="00C415AE" w:rsidP="001C540D">
            <w:pPr>
              <w:spacing w:line="360" w:lineRule="auto"/>
              <w:rPr>
                <w:rFonts w:ascii="Book Antiqua" w:hAnsi="Book Antiqua"/>
              </w:rPr>
            </w:pPr>
            <w:r w:rsidRPr="001C540D">
              <w:rPr>
                <w:rFonts w:ascii="Book Antiqua" w:hAnsi="Book Antiqua"/>
              </w:rPr>
              <w:t>0.060</w:t>
            </w:r>
          </w:p>
        </w:tc>
        <w:tc>
          <w:tcPr>
            <w:tcW w:w="1440" w:type="dxa"/>
            <w:shd w:val="clear" w:color="auto" w:fill="auto"/>
            <w:noWrap/>
            <w:hideMark/>
          </w:tcPr>
          <w:p w14:paraId="542D95D1" w14:textId="77777777" w:rsidR="00C415AE" w:rsidRPr="001C540D" w:rsidRDefault="00C415AE" w:rsidP="001C540D">
            <w:pPr>
              <w:spacing w:line="360" w:lineRule="auto"/>
              <w:rPr>
                <w:rFonts w:ascii="Book Antiqua" w:hAnsi="Book Antiqua"/>
              </w:rPr>
            </w:pPr>
            <w:r w:rsidRPr="001C540D">
              <w:rPr>
                <w:rFonts w:ascii="Book Antiqua" w:hAnsi="Book Antiqua"/>
              </w:rPr>
              <w:t>(-0.250, 0.370)</w:t>
            </w:r>
          </w:p>
        </w:tc>
        <w:tc>
          <w:tcPr>
            <w:tcW w:w="829" w:type="dxa"/>
            <w:shd w:val="clear" w:color="auto" w:fill="auto"/>
            <w:noWrap/>
            <w:hideMark/>
          </w:tcPr>
          <w:p w14:paraId="73D950E2" w14:textId="77777777" w:rsidR="00C415AE" w:rsidRPr="001C540D" w:rsidRDefault="00C415AE" w:rsidP="001C540D">
            <w:pPr>
              <w:spacing w:line="360" w:lineRule="auto"/>
              <w:rPr>
                <w:rFonts w:ascii="Book Antiqua" w:hAnsi="Book Antiqua"/>
              </w:rPr>
            </w:pPr>
            <w:r w:rsidRPr="001C540D">
              <w:rPr>
                <w:rFonts w:ascii="Book Antiqua" w:hAnsi="Book Antiqua"/>
              </w:rPr>
              <w:t>0.705</w:t>
            </w:r>
          </w:p>
        </w:tc>
      </w:tr>
      <w:tr w:rsidR="00C415AE" w:rsidRPr="001C540D" w14:paraId="58089DF0" w14:textId="77777777" w:rsidTr="00C415AE">
        <w:trPr>
          <w:trHeight w:val="288"/>
        </w:trPr>
        <w:tc>
          <w:tcPr>
            <w:tcW w:w="1771" w:type="dxa"/>
            <w:shd w:val="clear" w:color="auto" w:fill="auto"/>
            <w:hideMark/>
          </w:tcPr>
          <w:p w14:paraId="047B46D4" w14:textId="77777777" w:rsidR="00C415AE" w:rsidRPr="001C540D" w:rsidRDefault="00C415AE" w:rsidP="001C540D">
            <w:pPr>
              <w:spacing w:line="360" w:lineRule="auto"/>
              <w:rPr>
                <w:rFonts w:ascii="Book Antiqua" w:hAnsi="Book Antiqua"/>
              </w:rPr>
            </w:pPr>
            <w:r w:rsidRPr="001C540D">
              <w:rPr>
                <w:rFonts w:ascii="Book Antiqua" w:hAnsi="Book Antiqua"/>
              </w:rPr>
              <w:t>Time between first and last TE (untreated group) (</w:t>
            </w:r>
            <w:proofErr w:type="spellStart"/>
            <w:r w:rsidRPr="001C540D">
              <w:rPr>
                <w:rFonts w:ascii="Book Antiqua" w:hAnsi="Book Antiqua"/>
              </w:rPr>
              <w:t>mo</w:t>
            </w:r>
            <w:proofErr w:type="spellEnd"/>
            <w:r w:rsidRPr="001C540D">
              <w:rPr>
                <w:rFonts w:ascii="Book Antiqua" w:hAnsi="Book Antiqua"/>
              </w:rPr>
              <w:t>)</w:t>
            </w:r>
          </w:p>
        </w:tc>
        <w:tc>
          <w:tcPr>
            <w:tcW w:w="1170" w:type="dxa"/>
            <w:shd w:val="clear" w:color="auto" w:fill="auto"/>
            <w:noWrap/>
            <w:hideMark/>
          </w:tcPr>
          <w:p w14:paraId="0858F688" w14:textId="77777777" w:rsidR="00C415AE" w:rsidRPr="001C540D" w:rsidRDefault="00C415AE" w:rsidP="001C540D">
            <w:pPr>
              <w:spacing w:line="360" w:lineRule="auto"/>
              <w:rPr>
                <w:rFonts w:ascii="Book Antiqua" w:hAnsi="Book Antiqua"/>
              </w:rPr>
            </w:pPr>
            <w:r w:rsidRPr="001C540D">
              <w:rPr>
                <w:rFonts w:ascii="Book Antiqua" w:hAnsi="Book Antiqua"/>
              </w:rPr>
              <w:t>0.001</w:t>
            </w:r>
          </w:p>
        </w:tc>
        <w:tc>
          <w:tcPr>
            <w:tcW w:w="1440" w:type="dxa"/>
            <w:shd w:val="clear" w:color="auto" w:fill="auto"/>
            <w:noWrap/>
            <w:hideMark/>
          </w:tcPr>
          <w:p w14:paraId="57F665C5" w14:textId="77777777" w:rsidR="00C415AE" w:rsidRPr="001C540D" w:rsidRDefault="00C415AE" w:rsidP="001C540D">
            <w:pPr>
              <w:spacing w:line="360" w:lineRule="auto"/>
              <w:rPr>
                <w:rFonts w:ascii="Book Antiqua" w:hAnsi="Book Antiqua"/>
              </w:rPr>
            </w:pPr>
            <w:r w:rsidRPr="001C540D">
              <w:rPr>
                <w:rFonts w:ascii="Book Antiqua" w:hAnsi="Book Antiqua"/>
              </w:rPr>
              <w:t>(-0.090, 0.092)</w:t>
            </w:r>
          </w:p>
        </w:tc>
        <w:tc>
          <w:tcPr>
            <w:tcW w:w="810" w:type="dxa"/>
            <w:shd w:val="clear" w:color="auto" w:fill="auto"/>
            <w:noWrap/>
            <w:hideMark/>
          </w:tcPr>
          <w:p w14:paraId="22AB1068" w14:textId="77777777" w:rsidR="00C415AE" w:rsidRPr="001C540D" w:rsidRDefault="00C415AE" w:rsidP="001C540D">
            <w:pPr>
              <w:spacing w:line="360" w:lineRule="auto"/>
              <w:rPr>
                <w:rFonts w:ascii="Book Antiqua" w:hAnsi="Book Antiqua"/>
              </w:rPr>
            </w:pPr>
            <w:r w:rsidRPr="001C540D">
              <w:rPr>
                <w:rFonts w:ascii="Book Antiqua" w:hAnsi="Book Antiqua"/>
              </w:rPr>
              <w:t>0.975</w:t>
            </w:r>
          </w:p>
        </w:tc>
        <w:tc>
          <w:tcPr>
            <w:tcW w:w="900" w:type="dxa"/>
            <w:shd w:val="clear" w:color="auto" w:fill="auto"/>
            <w:noWrap/>
            <w:hideMark/>
          </w:tcPr>
          <w:p w14:paraId="17A13775" w14:textId="77777777" w:rsidR="00C415AE" w:rsidRPr="001C540D" w:rsidRDefault="00C415AE" w:rsidP="001C540D">
            <w:pPr>
              <w:spacing w:line="360" w:lineRule="auto"/>
              <w:rPr>
                <w:rFonts w:ascii="Book Antiqua" w:hAnsi="Book Antiqua"/>
              </w:rPr>
            </w:pPr>
            <w:r w:rsidRPr="001C540D">
              <w:rPr>
                <w:rFonts w:ascii="Book Antiqua" w:hAnsi="Book Antiqua"/>
              </w:rPr>
              <w:t>-0.012</w:t>
            </w:r>
          </w:p>
        </w:tc>
        <w:tc>
          <w:tcPr>
            <w:tcW w:w="1440" w:type="dxa"/>
            <w:shd w:val="clear" w:color="auto" w:fill="auto"/>
            <w:noWrap/>
            <w:hideMark/>
          </w:tcPr>
          <w:p w14:paraId="1ED93688" w14:textId="77777777" w:rsidR="00C415AE" w:rsidRPr="001C540D" w:rsidRDefault="00C415AE" w:rsidP="001C540D">
            <w:pPr>
              <w:spacing w:line="360" w:lineRule="auto"/>
              <w:rPr>
                <w:rFonts w:ascii="Book Antiqua" w:hAnsi="Book Antiqua"/>
              </w:rPr>
            </w:pPr>
            <w:r w:rsidRPr="001C540D">
              <w:rPr>
                <w:rFonts w:ascii="Book Antiqua" w:hAnsi="Book Antiqua"/>
              </w:rPr>
              <w:t>(-0.103, 0.078)</w:t>
            </w:r>
          </w:p>
        </w:tc>
        <w:tc>
          <w:tcPr>
            <w:tcW w:w="810" w:type="dxa"/>
            <w:shd w:val="clear" w:color="auto" w:fill="auto"/>
            <w:noWrap/>
            <w:hideMark/>
          </w:tcPr>
          <w:p w14:paraId="0E0DCDA2" w14:textId="77777777" w:rsidR="00C415AE" w:rsidRPr="001C540D" w:rsidRDefault="00C415AE" w:rsidP="001C540D">
            <w:pPr>
              <w:spacing w:line="360" w:lineRule="auto"/>
              <w:rPr>
                <w:rFonts w:ascii="Book Antiqua" w:hAnsi="Book Antiqua"/>
              </w:rPr>
            </w:pPr>
            <w:r w:rsidRPr="001C540D">
              <w:rPr>
                <w:rFonts w:ascii="Book Antiqua" w:hAnsi="Book Antiqua"/>
              </w:rPr>
              <w:t>0.787</w:t>
            </w:r>
          </w:p>
        </w:tc>
        <w:tc>
          <w:tcPr>
            <w:tcW w:w="900" w:type="dxa"/>
            <w:shd w:val="clear" w:color="auto" w:fill="auto"/>
            <w:noWrap/>
            <w:hideMark/>
          </w:tcPr>
          <w:p w14:paraId="42968B9B" w14:textId="77777777" w:rsidR="00C415AE" w:rsidRPr="001C540D" w:rsidRDefault="00C415AE" w:rsidP="001C540D">
            <w:pPr>
              <w:spacing w:line="360" w:lineRule="auto"/>
              <w:rPr>
                <w:rFonts w:ascii="Book Antiqua" w:hAnsi="Book Antiqua"/>
              </w:rPr>
            </w:pPr>
            <w:r w:rsidRPr="001C540D">
              <w:rPr>
                <w:rFonts w:ascii="Book Antiqua" w:hAnsi="Book Antiqua"/>
              </w:rPr>
              <w:t>0.129</w:t>
            </w:r>
          </w:p>
        </w:tc>
        <w:tc>
          <w:tcPr>
            <w:tcW w:w="1440" w:type="dxa"/>
            <w:shd w:val="clear" w:color="auto" w:fill="auto"/>
            <w:noWrap/>
            <w:hideMark/>
          </w:tcPr>
          <w:p w14:paraId="2476854A" w14:textId="77777777" w:rsidR="00C415AE" w:rsidRPr="001C540D" w:rsidRDefault="00C415AE" w:rsidP="001C540D">
            <w:pPr>
              <w:spacing w:line="360" w:lineRule="auto"/>
              <w:rPr>
                <w:rFonts w:ascii="Book Antiqua" w:hAnsi="Book Antiqua"/>
              </w:rPr>
            </w:pPr>
            <w:r w:rsidRPr="001C540D">
              <w:rPr>
                <w:rFonts w:ascii="Book Antiqua" w:hAnsi="Book Antiqua"/>
              </w:rPr>
              <w:t>(-0.229, 0.488)</w:t>
            </w:r>
          </w:p>
        </w:tc>
        <w:tc>
          <w:tcPr>
            <w:tcW w:w="829" w:type="dxa"/>
            <w:shd w:val="clear" w:color="auto" w:fill="auto"/>
            <w:noWrap/>
            <w:hideMark/>
          </w:tcPr>
          <w:p w14:paraId="71E42266" w14:textId="77777777" w:rsidR="00C415AE" w:rsidRPr="001C540D" w:rsidRDefault="00C415AE" w:rsidP="001C540D">
            <w:pPr>
              <w:spacing w:line="360" w:lineRule="auto"/>
              <w:rPr>
                <w:rFonts w:ascii="Book Antiqua" w:hAnsi="Book Antiqua"/>
              </w:rPr>
            </w:pPr>
            <w:r w:rsidRPr="001C540D">
              <w:rPr>
                <w:rFonts w:ascii="Book Antiqua" w:hAnsi="Book Antiqua"/>
              </w:rPr>
              <w:t>0.480</w:t>
            </w:r>
          </w:p>
        </w:tc>
      </w:tr>
      <w:tr w:rsidR="00C415AE" w:rsidRPr="001C540D" w14:paraId="6114E45D" w14:textId="77777777" w:rsidTr="00C415AE">
        <w:trPr>
          <w:trHeight w:val="288"/>
        </w:trPr>
        <w:tc>
          <w:tcPr>
            <w:tcW w:w="1771" w:type="dxa"/>
            <w:shd w:val="clear" w:color="auto" w:fill="auto"/>
            <w:hideMark/>
          </w:tcPr>
          <w:p w14:paraId="5D9FD5D4" w14:textId="77777777" w:rsidR="00C415AE" w:rsidRPr="001C540D" w:rsidRDefault="00C415AE" w:rsidP="001C540D">
            <w:pPr>
              <w:spacing w:line="360" w:lineRule="auto"/>
              <w:rPr>
                <w:rFonts w:ascii="Book Antiqua" w:hAnsi="Book Antiqua"/>
                <w:lang w:eastAsia="zh-CN"/>
              </w:rPr>
            </w:pPr>
            <w:r w:rsidRPr="001C540D">
              <w:rPr>
                <w:rFonts w:ascii="Book Antiqua" w:hAnsi="Book Antiqua"/>
              </w:rPr>
              <w:t>Time between first and last TE (treated group) (</w:t>
            </w:r>
            <w:proofErr w:type="spellStart"/>
            <w:r w:rsidRPr="001C540D">
              <w:rPr>
                <w:rFonts w:ascii="Book Antiqua" w:hAnsi="Book Antiqua"/>
              </w:rPr>
              <w:t>mo</w:t>
            </w:r>
            <w:proofErr w:type="spellEnd"/>
            <w:r w:rsidRPr="001C540D">
              <w:rPr>
                <w:rFonts w:ascii="Book Antiqua" w:hAnsi="Book Antiqua"/>
              </w:rPr>
              <w:t>)</w:t>
            </w:r>
            <w:r w:rsidRPr="001C540D">
              <w:rPr>
                <w:rFonts w:ascii="Book Antiqua" w:hAnsi="Book Antiqua"/>
                <w:vertAlign w:val="superscript"/>
                <w:lang w:eastAsia="zh-CN"/>
              </w:rPr>
              <w:t>3</w:t>
            </w:r>
          </w:p>
        </w:tc>
        <w:tc>
          <w:tcPr>
            <w:tcW w:w="1170" w:type="dxa"/>
            <w:shd w:val="clear" w:color="auto" w:fill="auto"/>
            <w:noWrap/>
            <w:hideMark/>
          </w:tcPr>
          <w:p w14:paraId="57DB1775" w14:textId="77777777" w:rsidR="00C415AE" w:rsidRPr="001C540D" w:rsidRDefault="00C415AE" w:rsidP="001C540D">
            <w:pPr>
              <w:spacing w:line="360" w:lineRule="auto"/>
              <w:rPr>
                <w:rFonts w:ascii="Book Antiqua" w:hAnsi="Book Antiqua"/>
              </w:rPr>
            </w:pPr>
            <w:r w:rsidRPr="001C540D">
              <w:rPr>
                <w:rFonts w:ascii="Book Antiqua" w:hAnsi="Book Antiqua"/>
              </w:rPr>
              <w:t>0.016</w:t>
            </w:r>
          </w:p>
        </w:tc>
        <w:tc>
          <w:tcPr>
            <w:tcW w:w="1440" w:type="dxa"/>
            <w:shd w:val="clear" w:color="auto" w:fill="auto"/>
            <w:noWrap/>
            <w:hideMark/>
          </w:tcPr>
          <w:p w14:paraId="0B1FBD7F" w14:textId="77777777" w:rsidR="00C415AE" w:rsidRPr="001C540D" w:rsidRDefault="00C415AE" w:rsidP="001C540D">
            <w:pPr>
              <w:spacing w:line="360" w:lineRule="auto"/>
              <w:rPr>
                <w:rFonts w:ascii="Book Antiqua" w:hAnsi="Book Antiqua"/>
              </w:rPr>
            </w:pPr>
            <w:r w:rsidRPr="001C540D">
              <w:rPr>
                <w:rFonts w:ascii="Book Antiqua" w:hAnsi="Book Antiqua"/>
              </w:rPr>
              <w:t>(-0.051, 0.084)</w:t>
            </w:r>
          </w:p>
        </w:tc>
        <w:tc>
          <w:tcPr>
            <w:tcW w:w="810" w:type="dxa"/>
            <w:shd w:val="clear" w:color="auto" w:fill="auto"/>
            <w:noWrap/>
            <w:hideMark/>
          </w:tcPr>
          <w:p w14:paraId="5BB56A61" w14:textId="77777777" w:rsidR="00C415AE" w:rsidRPr="001C540D" w:rsidRDefault="00C415AE" w:rsidP="001C540D">
            <w:pPr>
              <w:spacing w:line="360" w:lineRule="auto"/>
              <w:rPr>
                <w:rFonts w:ascii="Book Antiqua" w:hAnsi="Book Antiqua"/>
              </w:rPr>
            </w:pPr>
            <w:r w:rsidRPr="001C540D">
              <w:rPr>
                <w:rFonts w:ascii="Book Antiqua" w:hAnsi="Book Antiqua"/>
              </w:rPr>
              <w:t>0.634</w:t>
            </w:r>
          </w:p>
        </w:tc>
        <w:tc>
          <w:tcPr>
            <w:tcW w:w="900" w:type="dxa"/>
            <w:shd w:val="clear" w:color="auto" w:fill="auto"/>
            <w:noWrap/>
            <w:hideMark/>
          </w:tcPr>
          <w:p w14:paraId="59BF02BF" w14:textId="77777777" w:rsidR="00C415AE" w:rsidRPr="001C540D" w:rsidRDefault="00C415AE" w:rsidP="001C540D">
            <w:pPr>
              <w:spacing w:line="360" w:lineRule="auto"/>
              <w:rPr>
                <w:rFonts w:ascii="Book Antiqua" w:hAnsi="Book Antiqua"/>
              </w:rPr>
            </w:pPr>
            <w:r w:rsidRPr="001C540D">
              <w:rPr>
                <w:rFonts w:ascii="Book Antiqua" w:hAnsi="Book Antiqua"/>
              </w:rPr>
              <w:t>0.008</w:t>
            </w:r>
          </w:p>
        </w:tc>
        <w:tc>
          <w:tcPr>
            <w:tcW w:w="1440" w:type="dxa"/>
            <w:shd w:val="clear" w:color="auto" w:fill="auto"/>
            <w:noWrap/>
            <w:hideMark/>
          </w:tcPr>
          <w:p w14:paraId="0FD94EBA" w14:textId="77777777" w:rsidR="00C415AE" w:rsidRPr="001C540D" w:rsidRDefault="00C415AE" w:rsidP="001C540D">
            <w:pPr>
              <w:spacing w:line="360" w:lineRule="auto"/>
              <w:rPr>
                <w:rFonts w:ascii="Book Antiqua" w:hAnsi="Book Antiqua"/>
              </w:rPr>
            </w:pPr>
            <w:r w:rsidRPr="001C540D">
              <w:rPr>
                <w:rFonts w:ascii="Book Antiqua" w:hAnsi="Book Antiqua"/>
              </w:rPr>
              <w:t>(-0.044, 0.059)</w:t>
            </w:r>
          </w:p>
        </w:tc>
        <w:tc>
          <w:tcPr>
            <w:tcW w:w="810" w:type="dxa"/>
            <w:shd w:val="clear" w:color="auto" w:fill="auto"/>
            <w:noWrap/>
            <w:hideMark/>
          </w:tcPr>
          <w:p w14:paraId="1EADFA48" w14:textId="77777777" w:rsidR="00C415AE" w:rsidRPr="001C540D" w:rsidRDefault="00C415AE" w:rsidP="001C540D">
            <w:pPr>
              <w:spacing w:line="360" w:lineRule="auto"/>
              <w:rPr>
                <w:rFonts w:ascii="Book Antiqua" w:hAnsi="Book Antiqua"/>
              </w:rPr>
            </w:pPr>
            <w:r w:rsidRPr="001C540D">
              <w:rPr>
                <w:rFonts w:ascii="Book Antiqua" w:hAnsi="Book Antiqua"/>
              </w:rPr>
              <w:t>0.772</w:t>
            </w:r>
          </w:p>
        </w:tc>
        <w:tc>
          <w:tcPr>
            <w:tcW w:w="900" w:type="dxa"/>
            <w:shd w:val="clear" w:color="auto" w:fill="auto"/>
            <w:noWrap/>
            <w:hideMark/>
          </w:tcPr>
          <w:p w14:paraId="1367654A" w14:textId="77777777" w:rsidR="00C415AE" w:rsidRPr="001C540D" w:rsidRDefault="00C415AE" w:rsidP="001C540D">
            <w:pPr>
              <w:spacing w:line="360" w:lineRule="auto"/>
              <w:rPr>
                <w:rFonts w:ascii="Book Antiqua" w:hAnsi="Book Antiqua"/>
              </w:rPr>
            </w:pPr>
            <w:r w:rsidRPr="001C540D">
              <w:rPr>
                <w:rFonts w:ascii="Book Antiqua" w:hAnsi="Book Antiqua"/>
              </w:rPr>
              <w:t>0.004</w:t>
            </w:r>
          </w:p>
        </w:tc>
        <w:tc>
          <w:tcPr>
            <w:tcW w:w="1440" w:type="dxa"/>
            <w:shd w:val="clear" w:color="auto" w:fill="auto"/>
            <w:noWrap/>
            <w:hideMark/>
          </w:tcPr>
          <w:p w14:paraId="00A58627" w14:textId="77777777" w:rsidR="00C415AE" w:rsidRPr="001C540D" w:rsidRDefault="00C415AE" w:rsidP="001C540D">
            <w:pPr>
              <w:spacing w:line="360" w:lineRule="auto"/>
              <w:rPr>
                <w:rFonts w:ascii="Book Antiqua" w:hAnsi="Book Antiqua"/>
              </w:rPr>
            </w:pPr>
            <w:r w:rsidRPr="001C540D">
              <w:rPr>
                <w:rFonts w:ascii="Book Antiqua" w:hAnsi="Book Antiqua"/>
              </w:rPr>
              <w:t>(-0.215, 0.223)</w:t>
            </w:r>
          </w:p>
        </w:tc>
        <w:tc>
          <w:tcPr>
            <w:tcW w:w="829" w:type="dxa"/>
            <w:shd w:val="clear" w:color="auto" w:fill="auto"/>
            <w:noWrap/>
            <w:hideMark/>
          </w:tcPr>
          <w:p w14:paraId="69183778" w14:textId="77777777" w:rsidR="00C415AE" w:rsidRPr="001C540D" w:rsidRDefault="00C415AE" w:rsidP="001C540D">
            <w:pPr>
              <w:spacing w:line="360" w:lineRule="auto"/>
              <w:rPr>
                <w:rFonts w:ascii="Book Antiqua" w:hAnsi="Book Antiqua"/>
              </w:rPr>
            </w:pPr>
            <w:r w:rsidRPr="001C540D">
              <w:rPr>
                <w:rFonts w:ascii="Book Antiqua" w:hAnsi="Book Antiqua"/>
              </w:rPr>
              <w:t>0.972</w:t>
            </w:r>
          </w:p>
        </w:tc>
      </w:tr>
      <w:tr w:rsidR="00C415AE" w:rsidRPr="001C540D" w14:paraId="5C51C0EE" w14:textId="77777777" w:rsidTr="00C415AE">
        <w:trPr>
          <w:trHeight w:val="288"/>
        </w:trPr>
        <w:tc>
          <w:tcPr>
            <w:tcW w:w="1771" w:type="dxa"/>
            <w:shd w:val="clear" w:color="auto" w:fill="auto"/>
            <w:hideMark/>
          </w:tcPr>
          <w:p w14:paraId="7989AD0E" w14:textId="77777777" w:rsidR="00C415AE" w:rsidRPr="001C540D" w:rsidRDefault="00C415AE" w:rsidP="001C540D">
            <w:pPr>
              <w:spacing w:line="360" w:lineRule="auto"/>
              <w:rPr>
                <w:rFonts w:ascii="Book Antiqua" w:hAnsi="Book Antiqua"/>
              </w:rPr>
            </w:pPr>
            <w:r w:rsidRPr="001C540D">
              <w:rPr>
                <w:rFonts w:ascii="Book Antiqua" w:hAnsi="Book Antiqua"/>
              </w:rPr>
              <w:lastRenderedPageBreak/>
              <w:t>Interaction of treatment and time</w:t>
            </w:r>
          </w:p>
        </w:tc>
        <w:tc>
          <w:tcPr>
            <w:tcW w:w="1170" w:type="dxa"/>
            <w:shd w:val="clear" w:color="auto" w:fill="auto"/>
            <w:noWrap/>
            <w:hideMark/>
          </w:tcPr>
          <w:p w14:paraId="31C0FA28" w14:textId="77777777" w:rsidR="00C415AE" w:rsidRPr="001C540D" w:rsidRDefault="00C415AE" w:rsidP="001C540D">
            <w:pPr>
              <w:spacing w:line="360" w:lineRule="auto"/>
              <w:rPr>
                <w:rFonts w:ascii="Book Antiqua" w:hAnsi="Book Antiqua"/>
              </w:rPr>
            </w:pPr>
            <w:r w:rsidRPr="001C540D">
              <w:rPr>
                <w:rFonts w:ascii="Book Antiqua" w:hAnsi="Book Antiqua"/>
              </w:rPr>
              <w:t>0.015</w:t>
            </w:r>
          </w:p>
        </w:tc>
        <w:tc>
          <w:tcPr>
            <w:tcW w:w="1440" w:type="dxa"/>
            <w:shd w:val="clear" w:color="auto" w:fill="auto"/>
            <w:noWrap/>
            <w:hideMark/>
          </w:tcPr>
          <w:p w14:paraId="5349A4F9" w14:textId="77777777" w:rsidR="00C415AE" w:rsidRPr="001C540D" w:rsidRDefault="00C415AE" w:rsidP="001C540D">
            <w:pPr>
              <w:spacing w:line="360" w:lineRule="auto"/>
              <w:rPr>
                <w:rFonts w:ascii="Book Antiqua" w:hAnsi="Book Antiqua"/>
              </w:rPr>
            </w:pPr>
            <w:r w:rsidRPr="001C540D">
              <w:rPr>
                <w:rFonts w:ascii="Book Antiqua" w:hAnsi="Book Antiqua"/>
              </w:rPr>
              <w:t>(-0.106, 0.136)</w:t>
            </w:r>
          </w:p>
        </w:tc>
        <w:tc>
          <w:tcPr>
            <w:tcW w:w="810" w:type="dxa"/>
            <w:shd w:val="clear" w:color="auto" w:fill="auto"/>
            <w:noWrap/>
            <w:hideMark/>
          </w:tcPr>
          <w:p w14:paraId="4B4AD97F" w14:textId="77777777" w:rsidR="00C415AE" w:rsidRPr="001C540D" w:rsidRDefault="00C415AE" w:rsidP="001C540D">
            <w:pPr>
              <w:spacing w:line="360" w:lineRule="auto"/>
              <w:rPr>
                <w:rFonts w:ascii="Book Antiqua" w:hAnsi="Book Antiqua"/>
              </w:rPr>
            </w:pPr>
            <w:r w:rsidRPr="001C540D">
              <w:rPr>
                <w:rFonts w:ascii="Book Antiqua" w:hAnsi="Book Antiqua"/>
              </w:rPr>
              <w:t>0.807</w:t>
            </w:r>
          </w:p>
        </w:tc>
        <w:tc>
          <w:tcPr>
            <w:tcW w:w="900" w:type="dxa"/>
            <w:shd w:val="clear" w:color="auto" w:fill="auto"/>
            <w:noWrap/>
            <w:hideMark/>
          </w:tcPr>
          <w:p w14:paraId="1186AC57" w14:textId="77777777" w:rsidR="00C415AE" w:rsidRPr="001C540D" w:rsidRDefault="00C415AE" w:rsidP="001C540D">
            <w:pPr>
              <w:spacing w:line="360" w:lineRule="auto"/>
              <w:rPr>
                <w:rFonts w:ascii="Book Antiqua" w:hAnsi="Book Antiqua"/>
              </w:rPr>
            </w:pPr>
            <w:r w:rsidRPr="001C540D">
              <w:rPr>
                <w:rFonts w:ascii="Book Antiqua" w:hAnsi="Book Antiqua"/>
              </w:rPr>
              <w:t>0.020</w:t>
            </w:r>
          </w:p>
        </w:tc>
        <w:tc>
          <w:tcPr>
            <w:tcW w:w="1440" w:type="dxa"/>
            <w:shd w:val="clear" w:color="auto" w:fill="auto"/>
            <w:noWrap/>
            <w:hideMark/>
          </w:tcPr>
          <w:p w14:paraId="768E38DA" w14:textId="77777777" w:rsidR="00C415AE" w:rsidRPr="001C540D" w:rsidRDefault="00C415AE" w:rsidP="001C540D">
            <w:pPr>
              <w:spacing w:line="360" w:lineRule="auto"/>
              <w:rPr>
                <w:rFonts w:ascii="Book Antiqua" w:hAnsi="Book Antiqua"/>
              </w:rPr>
            </w:pPr>
            <w:r w:rsidRPr="001C540D">
              <w:rPr>
                <w:rFonts w:ascii="Book Antiqua" w:hAnsi="Book Antiqua"/>
              </w:rPr>
              <w:t>(-0.086, 0.126)</w:t>
            </w:r>
          </w:p>
        </w:tc>
        <w:tc>
          <w:tcPr>
            <w:tcW w:w="810" w:type="dxa"/>
            <w:shd w:val="clear" w:color="auto" w:fill="auto"/>
            <w:noWrap/>
            <w:hideMark/>
          </w:tcPr>
          <w:p w14:paraId="49280CB0" w14:textId="77777777" w:rsidR="00C415AE" w:rsidRPr="001C540D" w:rsidRDefault="00C415AE" w:rsidP="001C540D">
            <w:pPr>
              <w:spacing w:line="360" w:lineRule="auto"/>
              <w:rPr>
                <w:rFonts w:ascii="Book Antiqua" w:hAnsi="Book Antiqua"/>
              </w:rPr>
            </w:pPr>
            <w:r w:rsidRPr="001C540D">
              <w:rPr>
                <w:rFonts w:ascii="Book Antiqua" w:hAnsi="Book Antiqua"/>
              </w:rPr>
              <w:t>0.711</w:t>
            </w:r>
          </w:p>
        </w:tc>
        <w:tc>
          <w:tcPr>
            <w:tcW w:w="900" w:type="dxa"/>
            <w:shd w:val="clear" w:color="auto" w:fill="auto"/>
            <w:noWrap/>
            <w:hideMark/>
          </w:tcPr>
          <w:p w14:paraId="207BA1C4" w14:textId="77777777" w:rsidR="00C415AE" w:rsidRPr="001C540D" w:rsidRDefault="00C415AE" w:rsidP="001C540D">
            <w:pPr>
              <w:spacing w:line="360" w:lineRule="auto"/>
              <w:rPr>
                <w:rFonts w:ascii="Book Antiqua" w:hAnsi="Book Antiqua"/>
              </w:rPr>
            </w:pPr>
            <w:r w:rsidRPr="001C540D">
              <w:rPr>
                <w:rFonts w:ascii="Book Antiqua" w:hAnsi="Book Antiqua"/>
              </w:rPr>
              <w:t>-0.125</w:t>
            </w:r>
          </w:p>
        </w:tc>
        <w:tc>
          <w:tcPr>
            <w:tcW w:w="1440" w:type="dxa"/>
            <w:shd w:val="clear" w:color="auto" w:fill="auto"/>
            <w:noWrap/>
            <w:hideMark/>
          </w:tcPr>
          <w:p w14:paraId="41F9B046" w14:textId="77777777" w:rsidR="00C415AE" w:rsidRPr="001C540D" w:rsidRDefault="00C415AE" w:rsidP="001C540D">
            <w:pPr>
              <w:spacing w:line="360" w:lineRule="auto"/>
              <w:rPr>
                <w:rFonts w:ascii="Book Antiqua" w:hAnsi="Book Antiqua"/>
              </w:rPr>
            </w:pPr>
            <w:r w:rsidRPr="001C540D">
              <w:rPr>
                <w:rFonts w:ascii="Book Antiqua" w:hAnsi="Book Antiqua"/>
              </w:rPr>
              <w:t>(-0.523, 0.273)</w:t>
            </w:r>
          </w:p>
        </w:tc>
        <w:tc>
          <w:tcPr>
            <w:tcW w:w="829" w:type="dxa"/>
            <w:shd w:val="clear" w:color="auto" w:fill="auto"/>
            <w:noWrap/>
            <w:hideMark/>
          </w:tcPr>
          <w:p w14:paraId="22EC3FA1" w14:textId="77777777" w:rsidR="00C415AE" w:rsidRPr="001C540D" w:rsidRDefault="00C415AE" w:rsidP="001C540D">
            <w:pPr>
              <w:spacing w:line="360" w:lineRule="auto"/>
              <w:rPr>
                <w:rFonts w:ascii="Book Antiqua" w:hAnsi="Book Antiqua"/>
              </w:rPr>
            </w:pPr>
            <w:r w:rsidRPr="001C540D">
              <w:rPr>
                <w:rFonts w:ascii="Book Antiqua" w:hAnsi="Book Antiqua"/>
              </w:rPr>
              <w:t>0.537</w:t>
            </w:r>
          </w:p>
        </w:tc>
      </w:tr>
      <w:tr w:rsidR="00C415AE" w:rsidRPr="001C540D" w14:paraId="2D49A940" w14:textId="77777777" w:rsidTr="00C415AE">
        <w:trPr>
          <w:trHeight w:val="288"/>
        </w:trPr>
        <w:tc>
          <w:tcPr>
            <w:tcW w:w="1771" w:type="dxa"/>
            <w:tcBorders>
              <w:bottom w:val="single" w:sz="4" w:space="0" w:color="auto"/>
            </w:tcBorders>
            <w:shd w:val="clear" w:color="auto" w:fill="auto"/>
            <w:hideMark/>
          </w:tcPr>
          <w:p w14:paraId="47634234" w14:textId="77777777" w:rsidR="00C415AE" w:rsidRPr="001C540D" w:rsidRDefault="00C415AE" w:rsidP="001C540D">
            <w:pPr>
              <w:spacing w:line="360" w:lineRule="auto"/>
              <w:rPr>
                <w:rFonts w:ascii="Book Antiqua" w:hAnsi="Book Antiqua"/>
              </w:rPr>
            </w:pPr>
            <w:r w:rsidRPr="001C540D">
              <w:rPr>
                <w:rFonts w:ascii="Book Antiqua" w:hAnsi="Book Antiqua"/>
              </w:rPr>
              <w:t>Intercept</w:t>
            </w:r>
          </w:p>
        </w:tc>
        <w:tc>
          <w:tcPr>
            <w:tcW w:w="1170" w:type="dxa"/>
            <w:tcBorders>
              <w:bottom w:val="single" w:sz="4" w:space="0" w:color="auto"/>
            </w:tcBorders>
            <w:shd w:val="clear" w:color="auto" w:fill="auto"/>
            <w:noWrap/>
            <w:hideMark/>
          </w:tcPr>
          <w:p w14:paraId="45EF9344" w14:textId="77777777" w:rsidR="00C415AE" w:rsidRPr="001C540D" w:rsidRDefault="00C415AE" w:rsidP="001C540D">
            <w:pPr>
              <w:spacing w:line="360" w:lineRule="auto"/>
              <w:rPr>
                <w:rFonts w:ascii="Book Antiqua" w:hAnsi="Book Antiqua"/>
              </w:rPr>
            </w:pPr>
            <w:r w:rsidRPr="001C540D">
              <w:rPr>
                <w:rFonts w:ascii="Book Antiqua" w:hAnsi="Book Antiqua"/>
              </w:rPr>
              <w:t>4.146</w:t>
            </w:r>
          </w:p>
        </w:tc>
        <w:tc>
          <w:tcPr>
            <w:tcW w:w="1440" w:type="dxa"/>
            <w:tcBorders>
              <w:bottom w:val="single" w:sz="4" w:space="0" w:color="auto"/>
            </w:tcBorders>
            <w:shd w:val="clear" w:color="auto" w:fill="auto"/>
            <w:noWrap/>
            <w:hideMark/>
          </w:tcPr>
          <w:p w14:paraId="12F17165" w14:textId="77777777" w:rsidR="00C415AE" w:rsidRPr="001C540D" w:rsidRDefault="00C415AE" w:rsidP="001C540D">
            <w:pPr>
              <w:spacing w:line="360" w:lineRule="auto"/>
              <w:rPr>
                <w:rFonts w:ascii="Book Antiqua" w:hAnsi="Book Antiqua"/>
              </w:rPr>
            </w:pPr>
            <w:r w:rsidRPr="001C540D">
              <w:rPr>
                <w:rFonts w:ascii="Book Antiqua" w:hAnsi="Book Antiqua"/>
              </w:rPr>
              <w:t>(2.365, 5.927)</w:t>
            </w:r>
          </w:p>
        </w:tc>
        <w:tc>
          <w:tcPr>
            <w:tcW w:w="810" w:type="dxa"/>
            <w:tcBorders>
              <w:bottom w:val="single" w:sz="4" w:space="0" w:color="auto"/>
            </w:tcBorders>
            <w:shd w:val="clear" w:color="auto" w:fill="auto"/>
            <w:noWrap/>
            <w:hideMark/>
          </w:tcPr>
          <w:p w14:paraId="5397F36D" w14:textId="77777777" w:rsidR="00C415AE" w:rsidRPr="001C540D" w:rsidRDefault="00C415AE" w:rsidP="001C540D">
            <w:pPr>
              <w:spacing w:line="360" w:lineRule="auto"/>
              <w:rPr>
                <w:rFonts w:ascii="Book Antiqua" w:hAnsi="Book Antiqua"/>
              </w:rPr>
            </w:pPr>
            <w:r w:rsidRPr="001C540D">
              <w:rPr>
                <w:rFonts w:ascii="Book Antiqua" w:hAnsi="Book Antiqua"/>
              </w:rPr>
              <w:t>&lt; 0.001</w:t>
            </w:r>
          </w:p>
        </w:tc>
        <w:tc>
          <w:tcPr>
            <w:tcW w:w="900" w:type="dxa"/>
            <w:tcBorders>
              <w:bottom w:val="single" w:sz="4" w:space="0" w:color="auto"/>
            </w:tcBorders>
            <w:shd w:val="clear" w:color="auto" w:fill="auto"/>
            <w:noWrap/>
            <w:hideMark/>
          </w:tcPr>
          <w:p w14:paraId="07627E3C" w14:textId="77777777" w:rsidR="00C415AE" w:rsidRPr="001C540D" w:rsidRDefault="00C415AE" w:rsidP="001C540D">
            <w:pPr>
              <w:spacing w:line="360" w:lineRule="auto"/>
              <w:rPr>
                <w:rFonts w:ascii="Book Antiqua" w:hAnsi="Book Antiqua"/>
              </w:rPr>
            </w:pPr>
            <w:r w:rsidRPr="001C540D">
              <w:rPr>
                <w:rFonts w:ascii="Book Antiqua" w:hAnsi="Book Antiqua"/>
              </w:rPr>
              <w:t>4.781</w:t>
            </w:r>
          </w:p>
        </w:tc>
        <w:tc>
          <w:tcPr>
            <w:tcW w:w="1440" w:type="dxa"/>
            <w:tcBorders>
              <w:bottom w:val="single" w:sz="4" w:space="0" w:color="auto"/>
            </w:tcBorders>
            <w:shd w:val="clear" w:color="auto" w:fill="auto"/>
            <w:noWrap/>
            <w:hideMark/>
          </w:tcPr>
          <w:p w14:paraId="68916AE8" w14:textId="77777777" w:rsidR="00C415AE" w:rsidRPr="001C540D" w:rsidRDefault="00C415AE" w:rsidP="001C540D">
            <w:pPr>
              <w:spacing w:line="360" w:lineRule="auto"/>
              <w:rPr>
                <w:rFonts w:ascii="Book Antiqua" w:hAnsi="Book Antiqua"/>
              </w:rPr>
            </w:pPr>
            <w:r w:rsidRPr="001C540D">
              <w:rPr>
                <w:rFonts w:ascii="Book Antiqua" w:hAnsi="Book Antiqua"/>
              </w:rPr>
              <w:t>(2.478, 7.084)</w:t>
            </w:r>
          </w:p>
        </w:tc>
        <w:tc>
          <w:tcPr>
            <w:tcW w:w="810" w:type="dxa"/>
            <w:tcBorders>
              <w:bottom w:val="single" w:sz="4" w:space="0" w:color="auto"/>
            </w:tcBorders>
            <w:shd w:val="clear" w:color="auto" w:fill="auto"/>
            <w:noWrap/>
            <w:hideMark/>
          </w:tcPr>
          <w:p w14:paraId="2DBF3F71" w14:textId="77777777" w:rsidR="00C415AE" w:rsidRPr="001C540D" w:rsidRDefault="00C415AE" w:rsidP="001C540D">
            <w:pPr>
              <w:spacing w:line="360" w:lineRule="auto"/>
              <w:rPr>
                <w:rFonts w:ascii="Book Antiqua" w:hAnsi="Book Antiqua"/>
              </w:rPr>
            </w:pPr>
            <w:r w:rsidRPr="001C540D">
              <w:rPr>
                <w:rFonts w:ascii="Book Antiqua" w:hAnsi="Book Antiqua"/>
              </w:rPr>
              <w:t>&lt; 0.001</w:t>
            </w:r>
          </w:p>
        </w:tc>
        <w:tc>
          <w:tcPr>
            <w:tcW w:w="900" w:type="dxa"/>
            <w:tcBorders>
              <w:bottom w:val="single" w:sz="4" w:space="0" w:color="auto"/>
            </w:tcBorders>
            <w:shd w:val="clear" w:color="auto" w:fill="auto"/>
            <w:noWrap/>
            <w:hideMark/>
          </w:tcPr>
          <w:p w14:paraId="1CF1A0E1" w14:textId="77777777" w:rsidR="00C415AE" w:rsidRPr="001C540D" w:rsidRDefault="00C415AE" w:rsidP="001C540D">
            <w:pPr>
              <w:spacing w:line="360" w:lineRule="auto"/>
              <w:rPr>
                <w:rFonts w:ascii="Book Antiqua" w:hAnsi="Book Antiqua"/>
              </w:rPr>
            </w:pPr>
            <w:r w:rsidRPr="001C540D">
              <w:rPr>
                <w:rFonts w:ascii="Book Antiqua" w:hAnsi="Book Antiqua"/>
              </w:rPr>
              <w:t>5.852</w:t>
            </w:r>
          </w:p>
        </w:tc>
        <w:tc>
          <w:tcPr>
            <w:tcW w:w="1440" w:type="dxa"/>
            <w:tcBorders>
              <w:bottom w:val="single" w:sz="4" w:space="0" w:color="auto"/>
            </w:tcBorders>
            <w:shd w:val="clear" w:color="auto" w:fill="auto"/>
            <w:noWrap/>
            <w:hideMark/>
          </w:tcPr>
          <w:p w14:paraId="7CB58E82" w14:textId="77777777" w:rsidR="00C415AE" w:rsidRPr="001C540D" w:rsidRDefault="00C415AE" w:rsidP="001C540D">
            <w:pPr>
              <w:spacing w:line="360" w:lineRule="auto"/>
              <w:rPr>
                <w:rFonts w:ascii="Book Antiqua" w:hAnsi="Book Antiqua"/>
              </w:rPr>
            </w:pPr>
            <w:r w:rsidRPr="001C540D">
              <w:rPr>
                <w:rFonts w:ascii="Book Antiqua" w:hAnsi="Book Antiqua"/>
              </w:rPr>
              <w:t>(-0.994, 12.698)</w:t>
            </w:r>
          </w:p>
        </w:tc>
        <w:tc>
          <w:tcPr>
            <w:tcW w:w="829" w:type="dxa"/>
            <w:tcBorders>
              <w:bottom w:val="single" w:sz="4" w:space="0" w:color="auto"/>
            </w:tcBorders>
            <w:shd w:val="clear" w:color="auto" w:fill="auto"/>
            <w:noWrap/>
            <w:hideMark/>
          </w:tcPr>
          <w:p w14:paraId="5C2908F6" w14:textId="77777777" w:rsidR="00C415AE" w:rsidRPr="001C540D" w:rsidRDefault="00C415AE" w:rsidP="001C540D">
            <w:pPr>
              <w:spacing w:line="360" w:lineRule="auto"/>
              <w:rPr>
                <w:rFonts w:ascii="Book Antiqua" w:hAnsi="Book Antiqua"/>
              </w:rPr>
            </w:pPr>
            <w:r w:rsidRPr="001C540D">
              <w:rPr>
                <w:rFonts w:ascii="Book Antiqua" w:hAnsi="Book Antiqua"/>
              </w:rPr>
              <w:t>0.094</w:t>
            </w:r>
          </w:p>
        </w:tc>
      </w:tr>
    </w:tbl>
    <w:p w14:paraId="5A42B46C" w14:textId="1F5B5463" w:rsidR="00C415AE" w:rsidRPr="001C540D" w:rsidRDefault="00C415AE" w:rsidP="001C540D">
      <w:pPr>
        <w:spacing w:line="360" w:lineRule="auto"/>
        <w:rPr>
          <w:rFonts w:ascii="Book Antiqua" w:hAnsi="Book Antiqua"/>
        </w:rPr>
      </w:pPr>
      <w:r w:rsidRPr="001C540D">
        <w:rPr>
          <w:rFonts w:ascii="Book Antiqua" w:hAnsi="Book Antiqua"/>
        </w:rPr>
        <w:t>kPa</w:t>
      </w:r>
      <w:r w:rsidRPr="001C540D">
        <w:rPr>
          <w:rFonts w:ascii="Book Antiqua" w:hAnsi="Book Antiqua"/>
          <w:lang w:eastAsia="zh-CN"/>
        </w:rPr>
        <w:t>:</w:t>
      </w:r>
      <w:r w:rsidRPr="001C540D">
        <w:rPr>
          <w:rFonts w:ascii="Book Antiqua" w:hAnsi="Book Antiqua"/>
        </w:rPr>
        <w:t xml:space="preserve"> kilopascals; ALT</w:t>
      </w:r>
      <w:r w:rsidRPr="001C540D">
        <w:rPr>
          <w:rFonts w:ascii="Book Antiqua" w:hAnsi="Book Antiqua"/>
          <w:lang w:eastAsia="zh-CN"/>
        </w:rPr>
        <w:t>:</w:t>
      </w:r>
      <w:r w:rsidRPr="001C540D">
        <w:rPr>
          <w:rFonts w:ascii="Book Antiqua" w:hAnsi="Book Antiqua"/>
        </w:rPr>
        <w:t xml:space="preserve"> </w:t>
      </w:r>
      <w:r w:rsidRPr="001C540D">
        <w:rPr>
          <w:rFonts w:ascii="Book Antiqua" w:hAnsi="Book Antiqua"/>
          <w:lang w:eastAsia="zh-CN"/>
        </w:rPr>
        <w:t>A</w:t>
      </w:r>
      <w:r w:rsidRPr="001C540D">
        <w:rPr>
          <w:rFonts w:ascii="Book Antiqua" w:hAnsi="Book Antiqua"/>
        </w:rPr>
        <w:t>lanine aminotransferase; TE</w:t>
      </w:r>
      <w:r w:rsidRPr="001C540D">
        <w:rPr>
          <w:rFonts w:ascii="Book Antiqua" w:hAnsi="Book Antiqua"/>
          <w:lang w:eastAsia="zh-CN"/>
        </w:rPr>
        <w:t>:</w:t>
      </w:r>
      <w:r w:rsidRPr="001C540D">
        <w:rPr>
          <w:rFonts w:ascii="Book Antiqua" w:hAnsi="Book Antiqua"/>
        </w:rPr>
        <w:t xml:space="preserve"> </w:t>
      </w:r>
      <w:r w:rsidRPr="001C540D">
        <w:rPr>
          <w:rFonts w:ascii="Book Antiqua" w:hAnsi="Book Antiqua"/>
          <w:lang w:eastAsia="zh-CN"/>
        </w:rPr>
        <w:t>T</w:t>
      </w:r>
      <w:r w:rsidRPr="001C540D">
        <w:rPr>
          <w:rFonts w:ascii="Book Antiqua" w:hAnsi="Book Antiqua"/>
        </w:rPr>
        <w:t>ransient elastography; HIV</w:t>
      </w:r>
      <w:r w:rsidRPr="001C540D">
        <w:rPr>
          <w:rFonts w:ascii="Book Antiqua" w:hAnsi="Book Antiqua"/>
          <w:lang w:eastAsia="zh-CN"/>
        </w:rPr>
        <w:t>:</w:t>
      </w:r>
      <w:r w:rsidRPr="001C540D">
        <w:rPr>
          <w:rFonts w:ascii="Book Antiqua" w:hAnsi="Book Antiqua"/>
        </w:rPr>
        <w:t xml:space="preserve"> </w:t>
      </w:r>
      <w:r w:rsidRPr="001C540D">
        <w:rPr>
          <w:rFonts w:ascii="Book Antiqua" w:hAnsi="Book Antiqua"/>
          <w:lang w:eastAsia="zh-CN"/>
        </w:rPr>
        <w:t>H</w:t>
      </w:r>
      <w:r w:rsidRPr="001C540D">
        <w:rPr>
          <w:rFonts w:ascii="Book Antiqua" w:hAnsi="Book Antiqua"/>
        </w:rPr>
        <w:t xml:space="preserve">uman immunodeficiency </w:t>
      </w:r>
      <w:proofErr w:type="gramStart"/>
      <w:r w:rsidRPr="001C540D">
        <w:rPr>
          <w:rFonts w:ascii="Book Antiqua" w:hAnsi="Book Antiqua"/>
        </w:rPr>
        <w:t>virus;</w:t>
      </w:r>
      <w:proofErr w:type="gramEnd"/>
    </w:p>
    <w:p w14:paraId="4C108952" w14:textId="77777777" w:rsidR="00C415AE" w:rsidRPr="001C540D" w:rsidRDefault="00C415AE" w:rsidP="001C540D">
      <w:pPr>
        <w:spacing w:line="360" w:lineRule="auto"/>
        <w:rPr>
          <w:rFonts w:ascii="Book Antiqua" w:hAnsi="Book Antiqua"/>
          <w:lang w:eastAsia="zh-CN"/>
        </w:rPr>
      </w:pPr>
      <w:r w:rsidRPr="001C540D">
        <w:rPr>
          <w:rFonts w:ascii="Book Antiqua" w:hAnsi="Book Antiqua"/>
          <w:vertAlign w:val="superscript"/>
          <w:lang w:eastAsia="zh-CN"/>
        </w:rPr>
        <w:t>1</w:t>
      </w:r>
      <w:r w:rsidRPr="001C540D">
        <w:rPr>
          <w:rFonts w:ascii="Book Antiqua" w:hAnsi="Book Antiqua"/>
        </w:rPr>
        <w:t>Effect of race estimated relative to white race as a reference</w:t>
      </w:r>
      <w:r w:rsidRPr="001C540D">
        <w:rPr>
          <w:rFonts w:ascii="Book Antiqua" w:hAnsi="Book Antiqua"/>
          <w:lang w:eastAsia="zh-CN"/>
        </w:rPr>
        <w:t>.</w:t>
      </w:r>
    </w:p>
    <w:p w14:paraId="3170F2D2" w14:textId="77777777" w:rsidR="00C415AE" w:rsidRPr="001C540D" w:rsidRDefault="00C415AE" w:rsidP="001C540D">
      <w:pPr>
        <w:spacing w:line="360" w:lineRule="auto"/>
        <w:rPr>
          <w:rFonts w:ascii="Book Antiqua" w:hAnsi="Book Antiqua"/>
          <w:lang w:eastAsia="zh-CN"/>
        </w:rPr>
      </w:pPr>
      <w:r w:rsidRPr="001C540D">
        <w:rPr>
          <w:rFonts w:ascii="Book Antiqua" w:hAnsi="Book Antiqua"/>
          <w:vertAlign w:val="superscript"/>
          <w:lang w:eastAsia="zh-CN"/>
        </w:rPr>
        <w:t>2</w:t>
      </w:r>
      <w:r w:rsidRPr="001C540D">
        <w:rPr>
          <w:rFonts w:ascii="Book Antiqua" w:hAnsi="Book Antiqua"/>
        </w:rPr>
        <w:t>Reference ages 18-49</w:t>
      </w:r>
      <w:r w:rsidRPr="001C540D">
        <w:rPr>
          <w:rFonts w:ascii="Book Antiqua" w:hAnsi="Book Antiqua"/>
          <w:lang w:eastAsia="zh-CN"/>
        </w:rPr>
        <w:t>.</w:t>
      </w:r>
    </w:p>
    <w:p w14:paraId="55202892" w14:textId="77777777" w:rsidR="00C415AE" w:rsidRPr="001C540D" w:rsidRDefault="00C415AE" w:rsidP="001C540D">
      <w:pPr>
        <w:spacing w:line="360" w:lineRule="auto"/>
        <w:rPr>
          <w:rFonts w:ascii="Book Antiqua" w:hAnsi="Book Antiqua"/>
        </w:rPr>
      </w:pPr>
      <w:r w:rsidRPr="001C540D">
        <w:rPr>
          <w:rFonts w:ascii="Book Antiqua" w:hAnsi="Book Antiqua"/>
          <w:vertAlign w:val="superscript"/>
          <w:lang w:eastAsia="zh-CN"/>
        </w:rPr>
        <w:t>3</w:t>
      </w:r>
      <w:r w:rsidRPr="001C540D">
        <w:rPr>
          <w:rFonts w:ascii="Book Antiqua" w:hAnsi="Book Antiqua"/>
        </w:rPr>
        <w:t>Estimated effect of time between first and last TE (treated group) is not directly included as a covariate in the model. Estimates for this row are derived from the antiviral treatment, time between first and last TE, and interaction terms.</w:t>
      </w:r>
    </w:p>
    <w:p w14:paraId="64EACFD5" w14:textId="77777777" w:rsidR="00E51E49" w:rsidRPr="001C540D" w:rsidRDefault="00E51E49" w:rsidP="001C540D">
      <w:pPr>
        <w:spacing w:line="360" w:lineRule="auto"/>
        <w:jc w:val="both"/>
        <w:rPr>
          <w:rFonts w:ascii="Book Antiqua" w:hAnsi="Book Antiqua"/>
          <w:lang w:eastAsia="zh-CN"/>
        </w:rPr>
      </w:pPr>
    </w:p>
    <w:sectPr w:rsidR="00E51E49" w:rsidRPr="001C54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3EA9A" w14:textId="77777777" w:rsidR="00B51B3A" w:rsidRDefault="00B51B3A" w:rsidP="00875BDC">
      <w:r>
        <w:separator/>
      </w:r>
    </w:p>
  </w:endnote>
  <w:endnote w:type="continuationSeparator" w:id="0">
    <w:p w14:paraId="65464D93" w14:textId="77777777" w:rsidR="00B51B3A" w:rsidRDefault="00B51B3A" w:rsidP="0087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0BD3" w14:textId="77777777" w:rsidR="00875BDC" w:rsidRPr="00875BDC" w:rsidRDefault="00875BDC" w:rsidP="00875BDC">
    <w:pPr>
      <w:pStyle w:val="aa"/>
      <w:jc w:val="right"/>
      <w:rPr>
        <w:rFonts w:ascii="Book Antiqua" w:hAnsi="Book Antiqua"/>
        <w:sz w:val="24"/>
        <w:szCs w:val="24"/>
      </w:rPr>
    </w:pPr>
    <w:r>
      <w:rPr>
        <w:color w:val="4F81BD" w:themeColor="accent1"/>
        <w:lang w:val="zh-CN" w:eastAsia="zh-CN"/>
      </w:rPr>
      <w:t xml:space="preserve"> </w:t>
    </w:r>
    <w:r w:rsidRPr="00875BDC">
      <w:rPr>
        <w:rFonts w:ascii="Book Antiqua" w:hAnsi="Book Antiqua"/>
        <w:sz w:val="24"/>
        <w:szCs w:val="24"/>
      </w:rPr>
      <w:fldChar w:fldCharType="begin"/>
    </w:r>
    <w:r w:rsidRPr="00875BDC">
      <w:rPr>
        <w:rFonts w:ascii="Book Antiqua" w:hAnsi="Book Antiqua"/>
        <w:sz w:val="24"/>
        <w:szCs w:val="24"/>
      </w:rPr>
      <w:instrText>PAGE  \* Arabic  \* MERGEFORMAT</w:instrText>
    </w:r>
    <w:r w:rsidRPr="00875BDC">
      <w:rPr>
        <w:rFonts w:ascii="Book Antiqua" w:hAnsi="Book Antiqua"/>
        <w:sz w:val="24"/>
        <w:szCs w:val="24"/>
      </w:rPr>
      <w:fldChar w:fldCharType="separate"/>
    </w:r>
    <w:r w:rsidR="00CA2708" w:rsidRPr="00CA2708">
      <w:rPr>
        <w:rFonts w:ascii="Book Antiqua" w:hAnsi="Book Antiqua"/>
        <w:noProof/>
        <w:sz w:val="24"/>
        <w:szCs w:val="24"/>
        <w:lang w:val="zh-CN" w:eastAsia="zh-CN"/>
      </w:rPr>
      <w:t>22</w:t>
    </w:r>
    <w:r w:rsidRPr="00875BDC">
      <w:rPr>
        <w:rFonts w:ascii="Book Antiqua" w:hAnsi="Book Antiqua"/>
        <w:sz w:val="24"/>
        <w:szCs w:val="24"/>
      </w:rPr>
      <w:fldChar w:fldCharType="end"/>
    </w:r>
    <w:r w:rsidRPr="00875BDC">
      <w:rPr>
        <w:rFonts w:ascii="Book Antiqua" w:hAnsi="Book Antiqua"/>
        <w:sz w:val="24"/>
        <w:szCs w:val="24"/>
        <w:lang w:val="zh-CN" w:eastAsia="zh-CN"/>
      </w:rPr>
      <w:t xml:space="preserve"> / </w:t>
    </w:r>
    <w:r w:rsidRPr="00875BDC">
      <w:rPr>
        <w:rFonts w:ascii="Book Antiqua" w:hAnsi="Book Antiqua"/>
        <w:sz w:val="24"/>
        <w:szCs w:val="24"/>
      </w:rPr>
      <w:fldChar w:fldCharType="begin"/>
    </w:r>
    <w:r w:rsidRPr="00875BDC">
      <w:rPr>
        <w:rFonts w:ascii="Book Antiqua" w:hAnsi="Book Antiqua"/>
        <w:sz w:val="24"/>
        <w:szCs w:val="24"/>
      </w:rPr>
      <w:instrText>NUMPAGES  \* Arabic  \* MERGEFORMAT</w:instrText>
    </w:r>
    <w:r w:rsidRPr="00875BDC">
      <w:rPr>
        <w:rFonts w:ascii="Book Antiqua" w:hAnsi="Book Antiqua"/>
        <w:sz w:val="24"/>
        <w:szCs w:val="24"/>
      </w:rPr>
      <w:fldChar w:fldCharType="separate"/>
    </w:r>
    <w:r w:rsidR="00CA2708" w:rsidRPr="00CA2708">
      <w:rPr>
        <w:rFonts w:ascii="Book Antiqua" w:hAnsi="Book Antiqua"/>
        <w:noProof/>
        <w:sz w:val="24"/>
        <w:szCs w:val="24"/>
        <w:lang w:val="zh-CN" w:eastAsia="zh-CN"/>
      </w:rPr>
      <w:t>28</w:t>
    </w:r>
    <w:r w:rsidRPr="00875BDC">
      <w:rPr>
        <w:rFonts w:ascii="Book Antiqua" w:hAnsi="Book Antiqua"/>
        <w:sz w:val="24"/>
        <w:szCs w:val="24"/>
      </w:rPr>
      <w:fldChar w:fldCharType="end"/>
    </w:r>
  </w:p>
  <w:p w14:paraId="49A2493D" w14:textId="77777777" w:rsidR="00875BDC" w:rsidRDefault="00875BD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A3CAB" w14:textId="77777777" w:rsidR="00B51B3A" w:rsidRDefault="00B51B3A" w:rsidP="00875BDC">
      <w:r>
        <w:separator/>
      </w:r>
    </w:p>
  </w:footnote>
  <w:footnote w:type="continuationSeparator" w:id="0">
    <w:p w14:paraId="6494E97A" w14:textId="77777777" w:rsidR="00B51B3A" w:rsidRDefault="00B51B3A" w:rsidP="00875BD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2NDI2MDE2NDU1NTBT0lEKTi0uzszPAykwrAUAHlEUSiwAAAA="/>
  </w:docVars>
  <w:rsids>
    <w:rsidRoot w:val="00A77B3E"/>
    <w:rsid w:val="0000357A"/>
    <w:rsid w:val="00077F7D"/>
    <w:rsid w:val="00100542"/>
    <w:rsid w:val="001C540D"/>
    <w:rsid w:val="00230DF2"/>
    <w:rsid w:val="002377C7"/>
    <w:rsid w:val="002965AF"/>
    <w:rsid w:val="002A199E"/>
    <w:rsid w:val="002D41CB"/>
    <w:rsid w:val="002F78FD"/>
    <w:rsid w:val="00341516"/>
    <w:rsid w:val="00390326"/>
    <w:rsid w:val="003A2C0E"/>
    <w:rsid w:val="003E0675"/>
    <w:rsid w:val="004220C5"/>
    <w:rsid w:val="005B6BFA"/>
    <w:rsid w:val="0062115E"/>
    <w:rsid w:val="006471C4"/>
    <w:rsid w:val="00674229"/>
    <w:rsid w:val="00691C80"/>
    <w:rsid w:val="00760FCF"/>
    <w:rsid w:val="007C2480"/>
    <w:rsid w:val="007F0E4D"/>
    <w:rsid w:val="00846501"/>
    <w:rsid w:val="00875BDC"/>
    <w:rsid w:val="008D1A10"/>
    <w:rsid w:val="008F3494"/>
    <w:rsid w:val="00A26089"/>
    <w:rsid w:val="00A57872"/>
    <w:rsid w:val="00A77B3E"/>
    <w:rsid w:val="00A80F80"/>
    <w:rsid w:val="00B51B3A"/>
    <w:rsid w:val="00B7740E"/>
    <w:rsid w:val="00B825BA"/>
    <w:rsid w:val="00B908EB"/>
    <w:rsid w:val="00B95B2D"/>
    <w:rsid w:val="00BA2EDD"/>
    <w:rsid w:val="00BC34B3"/>
    <w:rsid w:val="00C14F88"/>
    <w:rsid w:val="00C415AE"/>
    <w:rsid w:val="00CA2708"/>
    <w:rsid w:val="00CA2A55"/>
    <w:rsid w:val="00CE357A"/>
    <w:rsid w:val="00D072DE"/>
    <w:rsid w:val="00D43E4E"/>
    <w:rsid w:val="00E51E49"/>
    <w:rsid w:val="00EA6508"/>
    <w:rsid w:val="00EB43D0"/>
    <w:rsid w:val="00EF0230"/>
    <w:rsid w:val="00F34FF4"/>
    <w:rsid w:val="00FA0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2FF39B"/>
  <w15:docId w15:val="{30F0EC1C-A25E-4498-91DE-EDC178EE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6508"/>
    <w:pPr>
      <w:spacing w:before="100" w:beforeAutospacing="1" w:after="100" w:afterAutospacing="1"/>
    </w:pPr>
    <w:rPr>
      <w:rFonts w:ascii="SimSun" w:eastAsia="SimSun" w:hAnsi="SimSun" w:cs="SimSun"/>
      <w:lang w:eastAsia="zh-CN"/>
    </w:rPr>
  </w:style>
  <w:style w:type="paragraph" w:styleId="a4">
    <w:name w:val="Balloon Text"/>
    <w:basedOn w:val="a"/>
    <w:link w:val="a5"/>
    <w:rsid w:val="005B6BFA"/>
    <w:rPr>
      <w:sz w:val="18"/>
      <w:szCs w:val="18"/>
    </w:rPr>
  </w:style>
  <w:style w:type="character" w:customStyle="1" w:styleId="a5">
    <w:name w:val="批注框文本 字符"/>
    <w:basedOn w:val="a0"/>
    <w:link w:val="a4"/>
    <w:rsid w:val="005B6BFA"/>
    <w:rPr>
      <w:sz w:val="18"/>
      <w:szCs w:val="18"/>
    </w:rPr>
  </w:style>
  <w:style w:type="paragraph" w:styleId="a6">
    <w:name w:val="endnote text"/>
    <w:basedOn w:val="a"/>
    <w:link w:val="a7"/>
    <w:uiPriority w:val="99"/>
    <w:semiHidden/>
    <w:unhideWhenUsed/>
    <w:rsid w:val="00760FCF"/>
    <w:rPr>
      <w:rFonts w:eastAsia="Times New Roman"/>
      <w:sz w:val="20"/>
      <w:szCs w:val="20"/>
    </w:rPr>
  </w:style>
  <w:style w:type="character" w:customStyle="1" w:styleId="a7">
    <w:name w:val="尾注文本 字符"/>
    <w:basedOn w:val="a0"/>
    <w:link w:val="a6"/>
    <w:uiPriority w:val="99"/>
    <w:semiHidden/>
    <w:rsid w:val="00760FCF"/>
    <w:rPr>
      <w:rFonts w:eastAsia="Times New Roman"/>
    </w:rPr>
  </w:style>
  <w:style w:type="paragraph" w:styleId="a8">
    <w:name w:val="header"/>
    <w:basedOn w:val="a"/>
    <w:link w:val="a9"/>
    <w:unhideWhenUsed/>
    <w:rsid w:val="00875BD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875BDC"/>
    <w:rPr>
      <w:sz w:val="18"/>
      <w:szCs w:val="18"/>
    </w:rPr>
  </w:style>
  <w:style w:type="paragraph" w:styleId="aa">
    <w:name w:val="footer"/>
    <w:basedOn w:val="a"/>
    <w:link w:val="ab"/>
    <w:uiPriority w:val="99"/>
    <w:unhideWhenUsed/>
    <w:rsid w:val="00875BDC"/>
    <w:pPr>
      <w:tabs>
        <w:tab w:val="center" w:pos="4153"/>
        <w:tab w:val="right" w:pos="8306"/>
      </w:tabs>
      <w:snapToGrid w:val="0"/>
    </w:pPr>
    <w:rPr>
      <w:sz w:val="18"/>
      <w:szCs w:val="18"/>
    </w:rPr>
  </w:style>
  <w:style w:type="character" w:customStyle="1" w:styleId="ab">
    <w:name w:val="页脚 字符"/>
    <w:basedOn w:val="a0"/>
    <w:link w:val="aa"/>
    <w:uiPriority w:val="99"/>
    <w:rsid w:val="00875B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398738">
      <w:bodyDiv w:val="1"/>
      <w:marLeft w:val="0"/>
      <w:marRight w:val="0"/>
      <w:marTop w:val="0"/>
      <w:marBottom w:val="0"/>
      <w:divBdr>
        <w:top w:val="none" w:sz="0" w:space="0" w:color="auto"/>
        <w:left w:val="none" w:sz="0" w:space="0" w:color="auto"/>
        <w:bottom w:val="none" w:sz="0" w:space="0" w:color="auto"/>
        <w:right w:val="none" w:sz="0" w:space="0" w:color="auto"/>
      </w:divBdr>
      <w:divsChild>
        <w:div w:id="18331763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7109</Words>
  <Characters>40525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Krishnan, Arunkumar</dc:creator>
  <cp:lastModifiedBy>Liansheng</cp:lastModifiedBy>
  <cp:revision>2</cp:revision>
  <dcterms:created xsi:type="dcterms:W3CDTF">2022-04-21T08:19:00Z</dcterms:created>
  <dcterms:modified xsi:type="dcterms:W3CDTF">2022-04-21T08:19:00Z</dcterms:modified>
</cp:coreProperties>
</file>