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9F6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Name of Journal: </w:t>
      </w:r>
      <w:r w:rsidRPr="00105A3D">
        <w:rPr>
          <w:rFonts w:ascii="Book Antiqua" w:eastAsia="Book Antiqua" w:hAnsi="Book Antiqua" w:cs="Book Antiqua"/>
          <w:i/>
          <w:color w:val="000000" w:themeColor="text1"/>
        </w:rPr>
        <w:t>World Journal of Clinical Cases</w:t>
      </w:r>
    </w:p>
    <w:p w14:paraId="07865A7C"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Manuscript NO: </w:t>
      </w:r>
      <w:r w:rsidRPr="00105A3D">
        <w:rPr>
          <w:rFonts w:ascii="Book Antiqua" w:eastAsia="Book Antiqua" w:hAnsi="Book Antiqua" w:cs="Book Antiqua"/>
          <w:color w:val="000000" w:themeColor="text1"/>
        </w:rPr>
        <w:t>70670</w:t>
      </w:r>
    </w:p>
    <w:p w14:paraId="484A0AB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Manuscript Type: </w:t>
      </w:r>
      <w:r w:rsidRPr="00105A3D">
        <w:rPr>
          <w:rFonts w:ascii="Book Antiqua" w:eastAsia="Book Antiqua" w:hAnsi="Book Antiqua" w:cs="Book Antiqua"/>
          <w:color w:val="000000" w:themeColor="text1"/>
        </w:rPr>
        <w:t>ORIGINAL ARTICLE</w:t>
      </w:r>
    </w:p>
    <w:p w14:paraId="5B899C6A"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4942867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Retrospective Study</w:t>
      </w:r>
    </w:p>
    <w:p w14:paraId="182D7C05" w14:textId="66FCA26B"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Sodium nitroprusside injection immediately before balloon inflation during percutaneous coronary intervention</w:t>
      </w:r>
    </w:p>
    <w:p w14:paraId="23FB77CD"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F513E51" w14:textId="206D63CC" w:rsidR="00A64A6E" w:rsidRPr="0024368A" w:rsidRDefault="0024368A" w:rsidP="00105A3D">
      <w:pPr>
        <w:adjustRightInd w:val="0"/>
        <w:snapToGrid w:val="0"/>
        <w:spacing w:line="360" w:lineRule="auto"/>
        <w:jc w:val="both"/>
        <w:rPr>
          <w:rFonts w:ascii="Book Antiqua" w:hAnsi="Book Antiqua"/>
          <w:color w:val="000000" w:themeColor="text1"/>
        </w:rPr>
      </w:pPr>
      <w:r w:rsidRPr="0024368A">
        <w:rPr>
          <w:rFonts w:ascii="Book Antiqua" w:eastAsia="Book Antiqua" w:hAnsi="Book Antiqua" w:cs="Book Antiqua"/>
          <w:color w:val="000000" w:themeColor="text1"/>
        </w:rPr>
        <w:t>Y</w:t>
      </w:r>
      <w:r w:rsidRPr="0024368A">
        <w:rPr>
          <w:rFonts w:ascii="Book Antiqua" w:hAnsi="Book Antiqua" w:cs="Book Antiqua"/>
          <w:color w:val="000000" w:themeColor="text1"/>
          <w:lang w:eastAsia="zh-CN"/>
        </w:rPr>
        <w:t xml:space="preserve">u Y </w:t>
      </w:r>
      <w:r w:rsidR="00A64A6E" w:rsidRPr="0024368A">
        <w:rPr>
          <w:rFonts w:ascii="Book Antiqua" w:hAnsi="Book Antiqua" w:cs="Book Antiqua"/>
          <w:i/>
          <w:iCs/>
          <w:color w:val="000000" w:themeColor="text1"/>
          <w:lang w:eastAsia="zh-CN"/>
        </w:rPr>
        <w:t>et al</w:t>
      </w:r>
      <w:r w:rsidR="00A64A6E" w:rsidRPr="0024368A">
        <w:rPr>
          <w:rFonts w:ascii="Book Antiqua" w:hAnsi="Book Antiqua" w:cs="Book Antiqua"/>
          <w:color w:val="000000" w:themeColor="text1"/>
          <w:lang w:eastAsia="zh-CN"/>
        </w:rPr>
        <w:t xml:space="preserve">. </w:t>
      </w:r>
      <w:r w:rsidR="007325AE" w:rsidRPr="0024368A">
        <w:rPr>
          <w:rFonts w:ascii="Book Antiqua" w:eastAsia="Book Antiqua" w:hAnsi="Book Antiqua" w:cs="Book Antiqua"/>
          <w:color w:val="000000" w:themeColor="text1"/>
        </w:rPr>
        <w:t>Sodium nitroprusside injection</w:t>
      </w:r>
      <w:r w:rsidR="00A64A6E" w:rsidRPr="0024368A">
        <w:rPr>
          <w:rFonts w:ascii="Book Antiqua" w:eastAsia="Book Antiqua" w:hAnsi="Book Antiqua" w:cs="Book Antiqua"/>
          <w:color w:val="000000" w:themeColor="text1"/>
        </w:rPr>
        <w:t xml:space="preserve"> during </w:t>
      </w:r>
      <w:r w:rsidR="001C3C14">
        <w:rPr>
          <w:rFonts w:ascii="Book Antiqua" w:eastAsia="Book Antiqua" w:hAnsi="Book Antiqua" w:cs="Book Antiqua"/>
          <w:color w:val="000000" w:themeColor="text1"/>
        </w:rPr>
        <w:t>PCI</w:t>
      </w:r>
    </w:p>
    <w:p w14:paraId="1FB980B2"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A8AFBCB" w14:textId="6F8C9E63" w:rsidR="00A77B3E" w:rsidRPr="00105A3D" w:rsidRDefault="0024368A"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Yan Yu</w:t>
      </w:r>
      <w:r>
        <w:rPr>
          <w:rFonts w:ascii="Book Antiqua" w:eastAsia="Book Antiqua" w:hAnsi="Book Antiqua" w:cs="Book Antiqua"/>
          <w:color w:val="000000" w:themeColor="text1"/>
        </w:rPr>
        <w:t xml:space="preserve">, </w:t>
      </w:r>
      <w:r w:rsidR="007325AE" w:rsidRPr="00105A3D">
        <w:rPr>
          <w:rFonts w:ascii="Book Antiqua" w:eastAsia="Book Antiqua" w:hAnsi="Book Antiqua" w:cs="Book Antiqua"/>
          <w:color w:val="000000" w:themeColor="text1"/>
        </w:rPr>
        <w:t>Bao-Ping Yang</w:t>
      </w:r>
    </w:p>
    <w:p w14:paraId="30EA5288"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86CFAF2" w14:textId="74DDBE6D" w:rsidR="00A77B3E" w:rsidRPr="00105A3D" w:rsidRDefault="0024368A"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Yan Yu,</w:t>
      </w:r>
      <w:r>
        <w:rPr>
          <w:rFonts w:ascii="Book Antiqua" w:eastAsia="Book Antiqua" w:hAnsi="Book Antiqua" w:cs="Book Antiqua"/>
          <w:b/>
          <w:bCs/>
          <w:color w:val="000000" w:themeColor="text1"/>
        </w:rPr>
        <w:t xml:space="preserve"> </w:t>
      </w:r>
      <w:r w:rsidR="007325AE" w:rsidRPr="00105A3D">
        <w:rPr>
          <w:rFonts w:ascii="Book Antiqua" w:eastAsia="Book Antiqua" w:hAnsi="Book Antiqua" w:cs="Book Antiqua"/>
          <w:b/>
          <w:bCs/>
          <w:color w:val="000000" w:themeColor="text1"/>
        </w:rPr>
        <w:t xml:space="preserve">Bao-Ping Yang, </w:t>
      </w:r>
      <w:r w:rsidR="007325AE" w:rsidRPr="00105A3D">
        <w:rPr>
          <w:rFonts w:ascii="Book Antiqua" w:eastAsia="Book Antiqua" w:hAnsi="Book Antiqua" w:cs="Book Antiqua"/>
          <w:color w:val="000000" w:themeColor="text1"/>
        </w:rPr>
        <w:t>Department of Cardiovascular</w:t>
      </w:r>
      <w:r w:rsidR="001C3C14">
        <w:rPr>
          <w:rFonts w:ascii="Book Antiqua" w:eastAsia="Book Antiqua" w:hAnsi="Book Antiqua" w:cs="Book Antiqua"/>
          <w:color w:val="000000" w:themeColor="text1"/>
        </w:rPr>
        <w:t xml:space="preserve"> Medicine</w:t>
      </w:r>
      <w:r w:rsidR="007325AE" w:rsidRPr="00105A3D">
        <w:rPr>
          <w:rFonts w:ascii="Book Antiqua" w:eastAsia="Book Antiqua" w:hAnsi="Book Antiqua" w:cs="Book Antiqua"/>
          <w:color w:val="000000" w:themeColor="text1"/>
        </w:rPr>
        <w:t>, Gansu Provincial Hospital of Traditional Chinese Medicine, Lanzhou 730050, Gansu Province, China</w:t>
      </w:r>
    </w:p>
    <w:p w14:paraId="77E3D556"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7A7C4E5F" w14:textId="6FA1F72D"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Author contributions: </w:t>
      </w:r>
      <w:r w:rsidRPr="00105A3D">
        <w:rPr>
          <w:rFonts w:ascii="Book Antiqua" w:eastAsia="Book Antiqua" w:hAnsi="Book Antiqua" w:cs="Book Antiqua"/>
          <w:color w:val="000000" w:themeColor="text1"/>
        </w:rPr>
        <w:t xml:space="preserve">Yu Y </w:t>
      </w:r>
      <w:r w:rsidR="0024368A">
        <w:rPr>
          <w:rFonts w:ascii="Book Antiqua" w:eastAsia="Book Antiqua" w:hAnsi="Book Antiqua" w:cs="Book Antiqua"/>
          <w:color w:val="000000" w:themeColor="text1"/>
        </w:rPr>
        <w:t xml:space="preserve">and </w:t>
      </w:r>
      <w:r w:rsidR="0024368A" w:rsidRPr="00105A3D">
        <w:rPr>
          <w:rFonts w:ascii="Book Antiqua" w:eastAsia="Book Antiqua" w:hAnsi="Book Antiqua" w:cs="Book Antiqua"/>
          <w:color w:val="000000" w:themeColor="text1"/>
        </w:rPr>
        <w:t xml:space="preserve">Yang BP </w:t>
      </w:r>
      <w:r w:rsidRPr="00105A3D">
        <w:rPr>
          <w:rFonts w:ascii="Book Antiqua" w:eastAsia="Book Antiqua" w:hAnsi="Book Antiqua" w:cs="Book Antiqua"/>
          <w:color w:val="000000" w:themeColor="text1"/>
        </w:rPr>
        <w:t>contributed to the writing and revising of the manuscript.</w:t>
      </w:r>
    </w:p>
    <w:p w14:paraId="0DD779F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1E6FB2E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Supported by </w:t>
      </w:r>
      <w:r w:rsidRPr="00105A3D">
        <w:rPr>
          <w:rFonts w:ascii="Book Antiqua" w:eastAsia="Book Antiqua" w:hAnsi="Book Antiqua" w:cs="Book Antiqua"/>
          <w:color w:val="000000" w:themeColor="text1"/>
        </w:rPr>
        <w:t>2020 Gansu Planning Projects on Science and Technology, No. 20JR10RA352.</w:t>
      </w:r>
    </w:p>
    <w:p w14:paraId="3E2F3982"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34BE1827" w14:textId="79DF4C49"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Corresponding author: Bao-Ping Yang, BSc, Associate Chief Physician, </w:t>
      </w:r>
      <w:r w:rsidRPr="00105A3D">
        <w:rPr>
          <w:rFonts w:ascii="Book Antiqua" w:eastAsia="Book Antiqua" w:hAnsi="Book Antiqua" w:cs="Book Antiqua"/>
          <w:color w:val="000000" w:themeColor="text1"/>
        </w:rPr>
        <w:t>Department of Cardiovascular</w:t>
      </w:r>
      <w:r w:rsidR="001C3C14">
        <w:rPr>
          <w:rFonts w:ascii="Book Antiqua" w:eastAsia="Book Antiqua" w:hAnsi="Book Antiqua" w:cs="Book Antiqua"/>
          <w:color w:val="000000" w:themeColor="text1"/>
        </w:rPr>
        <w:t xml:space="preserve"> Medicine</w:t>
      </w:r>
      <w:r w:rsidRPr="00105A3D">
        <w:rPr>
          <w:rFonts w:ascii="Book Antiqua" w:eastAsia="Book Antiqua" w:hAnsi="Book Antiqua" w:cs="Book Antiqua"/>
          <w:color w:val="000000" w:themeColor="text1"/>
        </w:rPr>
        <w:t xml:space="preserve">, Gansu Provincial Hospital of Traditional Chinese Medicine, No. 418 </w:t>
      </w:r>
      <w:proofErr w:type="spellStart"/>
      <w:r w:rsidRPr="00105A3D">
        <w:rPr>
          <w:rFonts w:ascii="Book Antiqua" w:eastAsia="Book Antiqua" w:hAnsi="Book Antiqua" w:cs="Book Antiqua"/>
          <w:color w:val="000000" w:themeColor="text1"/>
        </w:rPr>
        <w:t>Guazhou</w:t>
      </w:r>
      <w:proofErr w:type="spellEnd"/>
      <w:r w:rsidRPr="00105A3D">
        <w:rPr>
          <w:rFonts w:ascii="Book Antiqua" w:eastAsia="Book Antiqua" w:hAnsi="Book Antiqua" w:cs="Book Antiqua"/>
          <w:color w:val="000000" w:themeColor="text1"/>
        </w:rPr>
        <w:t xml:space="preserve"> Road, </w:t>
      </w:r>
      <w:proofErr w:type="spellStart"/>
      <w:r w:rsidRPr="00105A3D">
        <w:rPr>
          <w:rFonts w:ascii="Book Antiqua" w:eastAsia="Book Antiqua" w:hAnsi="Book Antiqua" w:cs="Book Antiqua"/>
          <w:color w:val="000000" w:themeColor="text1"/>
        </w:rPr>
        <w:t>Qilihe</w:t>
      </w:r>
      <w:proofErr w:type="spellEnd"/>
      <w:r w:rsidRPr="00105A3D">
        <w:rPr>
          <w:rFonts w:ascii="Book Antiqua" w:eastAsia="Book Antiqua" w:hAnsi="Book Antiqua" w:cs="Book Antiqua"/>
          <w:color w:val="000000" w:themeColor="text1"/>
        </w:rPr>
        <w:t xml:space="preserve"> District, Lanzhou 730050, Gansu Province, China. ybp1788@163.com</w:t>
      </w:r>
    </w:p>
    <w:p w14:paraId="7BB16788"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5FDDC4AA"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Received: </w:t>
      </w:r>
      <w:r w:rsidRPr="00105A3D">
        <w:rPr>
          <w:rFonts w:ascii="Book Antiqua" w:eastAsia="Book Antiqua" w:hAnsi="Book Antiqua" w:cs="Book Antiqua"/>
          <w:color w:val="000000" w:themeColor="text1"/>
        </w:rPr>
        <w:t>August 10, 2021</w:t>
      </w:r>
    </w:p>
    <w:p w14:paraId="59CE9C20" w14:textId="12B113D2"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Revised: </w:t>
      </w:r>
      <w:r w:rsidR="00F11427" w:rsidRPr="00105A3D">
        <w:rPr>
          <w:rFonts w:ascii="Book Antiqua" w:eastAsia="Book Antiqua" w:hAnsi="Book Antiqua" w:cs="Book Antiqua"/>
          <w:color w:val="000000" w:themeColor="text1"/>
        </w:rPr>
        <w:t>October 7, 2021</w:t>
      </w:r>
    </w:p>
    <w:p w14:paraId="664866D1" w14:textId="4B76B81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Accepted: </w:t>
      </w:r>
      <w:ins w:id="0" w:author="Liansheng Ma" w:date="2021-11-03T07:38:00Z">
        <w:r w:rsidR="003B7CC6" w:rsidRPr="003B7CC6">
          <w:rPr>
            <w:rFonts w:ascii="Book Antiqua" w:eastAsia="Book Antiqua" w:hAnsi="Book Antiqua" w:cs="Book Antiqua"/>
            <w:b/>
            <w:bCs/>
            <w:color w:val="000000" w:themeColor="text1"/>
          </w:rPr>
          <w:t>November 3, 2021</w:t>
        </w:r>
      </w:ins>
    </w:p>
    <w:p w14:paraId="029D4F0C"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lastRenderedPageBreak/>
        <w:t xml:space="preserve">Published online: </w:t>
      </w:r>
    </w:p>
    <w:p w14:paraId="634A9325" w14:textId="77777777" w:rsidR="00F11427" w:rsidRPr="00105A3D" w:rsidRDefault="00F11427" w:rsidP="00105A3D">
      <w:pPr>
        <w:adjustRightInd w:val="0"/>
        <w:snapToGrid w:val="0"/>
        <w:spacing w:line="360" w:lineRule="auto"/>
        <w:jc w:val="both"/>
        <w:rPr>
          <w:rFonts w:ascii="Book Antiqua" w:eastAsia="Book Antiqua" w:hAnsi="Book Antiqua" w:cs="Book Antiqua"/>
          <w:b/>
          <w:color w:val="000000" w:themeColor="text1"/>
        </w:rPr>
      </w:pPr>
    </w:p>
    <w:p w14:paraId="615F23B5" w14:textId="77777777" w:rsidR="00F11427" w:rsidRPr="00105A3D" w:rsidRDefault="00F11427" w:rsidP="00105A3D">
      <w:pPr>
        <w:adjustRightInd w:val="0"/>
        <w:snapToGrid w:val="0"/>
        <w:spacing w:line="360" w:lineRule="auto"/>
        <w:jc w:val="both"/>
        <w:rPr>
          <w:rFonts w:ascii="Book Antiqua" w:eastAsia="Book Antiqua" w:hAnsi="Book Antiqua" w:cs="Book Antiqua"/>
          <w:b/>
          <w:color w:val="000000" w:themeColor="text1"/>
        </w:rPr>
      </w:pPr>
    </w:p>
    <w:p w14:paraId="3A4614B7" w14:textId="3EFBEA7A"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Abstract</w:t>
      </w:r>
    </w:p>
    <w:p w14:paraId="2D958D0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BACKGROUND</w:t>
      </w:r>
    </w:p>
    <w:p w14:paraId="5D4FB8CE"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No reflow or slow flow frequently occurs during percutaneous coronary intervention (PCI) and it is associated with adverse outcomes. Strategies should be undertaken to prevent its occurrence.</w:t>
      </w:r>
    </w:p>
    <w:p w14:paraId="56719552"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5E7A4680"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AIM</w:t>
      </w:r>
    </w:p>
    <w:p w14:paraId="13EF82EE" w14:textId="372DB352"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To observe whether conventional target intracoronary administration of sodium nitroprusside immediately before balloon inflation can reduce the incidence of no reflow and slow flow, which are defined as thrombolysis in myocardial infarction flow grade ≤ </w:t>
      </w:r>
      <w:r w:rsidR="007A2057" w:rsidRPr="00105A3D">
        <w:rPr>
          <w:rFonts w:ascii="Book Antiqua" w:eastAsia="Book Antiqua" w:hAnsi="Book Antiqua" w:cs="Book Antiqua"/>
          <w:color w:val="000000" w:themeColor="text1"/>
        </w:rPr>
        <w:t xml:space="preserve">II </w:t>
      </w:r>
      <w:r w:rsidRPr="00105A3D">
        <w:rPr>
          <w:rFonts w:ascii="Book Antiqua" w:eastAsia="Book Antiqua" w:hAnsi="Book Antiqua" w:cs="Book Antiqua"/>
          <w:color w:val="000000" w:themeColor="text1"/>
        </w:rPr>
        <w:t xml:space="preserve">during PCI. </w:t>
      </w:r>
    </w:p>
    <w:p w14:paraId="667EA38C"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3552FD1"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METHODS</w:t>
      </w:r>
    </w:p>
    <w:p w14:paraId="1618255E" w14:textId="7E015668"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A retrospective study was conducted in 740 patients with coronary artery disease admitted to Gansu Provincial Hospital of Traditional Chinese Medicine between January 2016 and October 2020. Among them, 360 patients receiving sodium nitroprusside immediately before balloon inflation during PCI were enrolled in an experimental group between January 2019 and October 2020 and 380 patients receiving sodium nitroprusside after incident no reflow and slow</w:t>
      </w:r>
      <w:r w:rsidR="009E6660">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during PCI were enrolled in a control group between January 2016 and January 2019. The occurrence of no reflow and slow flow was compared between the two groups and left ventricular end-diastolic diameter (LVEDD) and left ventricular ejection fraction (LVEF) were detected</w:t>
      </w:r>
      <w:r w:rsidR="009E6660">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after the operation. </w:t>
      </w:r>
    </w:p>
    <w:p w14:paraId="375E42B8"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36324FD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RESULTS</w:t>
      </w:r>
    </w:p>
    <w:p w14:paraId="432D60B1" w14:textId="1556189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After treatment, the proportion of patients with thrombolysis in myocardial infarction flow grade</w:t>
      </w:r>
      <w:r w:rsidR="009E6660">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 xml:space="preserve"> 0 to </w:t>
      </w:r>
      <w:r w:rsidR="00F20F6B" w:rsidRPr="00105A3D">
        <w:rPr>
          <w:rFonts w:ascii="Book Antiqua" w:eastAsia="Book Antiqua" w:hAnsi="Book Antiqua" w:cs="Book Antiqua"/>
          <w:color w:val="000000" w:themeColor="text1"/>
        </w:rPr>
        <w:t>II</w:t>
      </w:r>
      <w:r w:rsidRPr="00105A3D">
        <w:rPr>
          <w:rFonts w:ascii="Book Antiqua" w:eastAsia="Book Antiqua" w:hAnsi="Book Antiqua" w:cs="Book Antiqua"/>
          <w:color w:val="000000" w:themeColor="text1"/>
        </w:rPr>
        <w:t xml:space="preserve"> was lower in the experimental group than in the control group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 xml:space="preserve">&lt; </w:t>
      </w:r>
      <w:r w:rsidRPr="00105A3D">
        <w:rPr>
          <w:rFonts w:ascii="Book Antiqua" w:eastAsia="Book Antiqua" w:hAnsi="Book Antiqua" w:cs="Book Antiqua"/>
          <w:color w:val="000000" w:themeColor="text1"/>
        </w:rPr>
        <w:lastRenderedPageBreak/>
        <w:t xml:space="preserve">0.05). At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after treatment, LVEDD was lower and LVEF was higher in the experimental group than in the control group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 xml:space="preserve">&lt; 0.05). </w:t>
      </w:r>
      <w:r w:rsidR="00276B17" w:rsidRPr="00105A3D">
        <w:rPr>
          <w:rFonts w:ascii="Book Antiqua" w:eastAsia="Book Antiqua" w:hAnsi="Book Antiqua" w:cs="Book Antiqua"/>
          <w:color w:val="000000" w:themeColor="text1"/>
        </w:rPr>
        <w:t>In terms of incidence of adverse cardiovascular events</w:t>
      </w:r>
      <w:r w:rsidR="00276B17" w:rsidRPr="00DC2D27">
        <w:rPr>
          <w:rFonts w:ascii="Book Antiqua" w:eastAsia="Book Antiqua" w:hAnsi="Book Antiqua" w:cs="Book Antiqua"/>
          <w:color w:val="000000" w:themeColor="text1"/>
        </w:rPr>
        <w:t xml:space="preserve"> </w:t>
      </w:r>
      <w:r w:rsidR="00276B17" w:rsidRPr="00105A3D">
        <w:rPr>
          <w:rFonts w:ascii="Book Antiqua" w:eastAsia="Book Antiqua" w:hAnsi="Book Antiqua" w:cs="Book Antiqua"/>
          <w:color w:val="000000" w:themeColor="text1"/>
        </w:rPr>
        <w:t xml:space="preserve">within 1 </w:t>
      </w:r>
      <w:proofErr w:type="spellStart"/>
      <w:r w:rsidR="00276B17" w:rsidRPr="00105A3D">
        <w:rPr>
          <w:rFonts w:ascii="Book Antiqua" w:eastAsia="Book Antiqua" w:hAnsi="Book Antiqua" w:cs="Book Antiqua"/>
          <w:color w:val="000000" w:themeColor="text1"/>
        </w:rPr>
        <w:t>mo</w:t>
      </w:r>
      <w:proofErr w:type="spellEnd"/>
      <w:r w:rsidR="00276B17" w:rsidRPr="00105A3D">
        <w:rPr>
          <w:rFonts w:ascii="Book Antiqua" w:eastAsia="Book Antiqua" w:hAnsi="Book Antiqua" w:cs="Book Antiqua"/>
          <w:color w:val="000000" w:themeColor="text1"/>
        </w:rPr>
        <w:t xml:space="preserve"> after treatment,</w:t>
      </w:r>
      <w:r w:rsidR="00276B17">
        <w:rPr>
          <w:rFonts w:ascii="Book Antiqua" w:eastAsia="Book Antiqua" w:hAnsi="Book Antiqua" w:cs="Book Antiqua"/>
          <w:color w:val="000000" w:themeColor="text1"/>
        </w:rPr>
        <w:t xml:space="preserve"> i</w:t>
      </w:r>
      <w:r w:rsidR="009E6660">
        <w:rPr>
          <w:rFonts w:ascii="Book Antiqua" w:eastAsia="Book Antiqua" w:hAnsi="Book Antiqua" w:cs="Book Antiqua"/>
          <w:color w:val="000000" w:themeColor="text1"/>
        </w:rPr>
        <w:t>n the</w:t>
      </w:r>
      <w:r w:rsidR="009E6660" w:rsidRPr="009E6660">
        <w:rPr>
          <w:rFonts w:ascii="Book Antiqua" w:eastAsia="Book Antiqua" w:hAnsi="Book Antiqua" w:cs="Book Antiqua"/>
          <w:color w:val="000000" w:themeColor="text1"/>
        </w:rPr>
        <w:t xml:space="preserve"> </w:t>
      </w:r>
      <w:r w:rsidR="009E6660" w:rsidRPr="00105A3D">
        <w:rPr>
          <w:rFonts w:ascii="Book Antiqua" w:eastAsia="Book Antiqua" w:hAnsi="Book Antiqua" w:cs="Book Antiqua"/>
          <w:color w:val="000000" w:themeColor="text1"/>
        </w:rPr>
        <w:t>experimental group</w:t>
      </w:r>
      <w:r w:rsidR="009E6660">
        <w:rPr>
          <w:rFonts w:ascii="Book Antiqua" w:eastAsia="Book Antiqua" w:hAnsi="Book Antiqua" w:cs="Book Antiqua"/>
          <w:color w:val="000000" w:themeColor="text1"/>
        </w:rPr>
        <w:t>, m</w:t>
      </w:r>
      <w:r w:rsidR="009E6660" w:rsidRPr="00105A3D">
        <w:rPr>
          <w:rFonts w:ascii="Book Antiqua" w:eastAsia="Book Antiqua" w:hAnsi="Book Antiqua" w:cs="Book Antiqua"/>
          <w:color w:val="000000" w:themeColor="text1"/>
        </w:rPr>
        <w:t xml:space="preserve">alignant </w:t>
      </w:r>
      <w:r w:rsidRPr="00105A3D">
        <w:rPr>
          <w:rFonts w:ascii="Book Antiqua" w:eastAsia="Book Antiqua" w:hAnsi="Book Antiqua" w:cs="Book Antiqua"/>
          <w:color w:val="000000" w:themeColor="text1"/>
        </w:rPr>
        <w:t xml:space="preserve">arrhythmia occurred in </w:t>
      </w:r>
      <w:r w:rsidR="009E6660">
        <w:rPr>
          <w:rFonts w:ascii="Book Antiqua" w:eastAsia="Book Antiqua" w:hAnsi="Book Antiqua" w:cs="Book Antiqua"/>
          <w:color w:val="000000" w:themeColor="text1"/>
        </w:rPr>
        <w:t>three</w:t>
      </w:r>
      <w:r w:rsidR="009E6660"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patients, intractable myocardial ischemia</w:t>
      </w:r>
      <w:r w:rsidR="009E6660">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in </w:t>
      </w:r>
      <w:r w:rsidR="009E6660">
        <w:rPr>
          <w:rFonts w:ascii="Book Antiqua" w:eastAsia="Book Antiqua" w:hAnsi="Book Antiqua" w:cs="Book Antiqua"/>
          <w:color w:val="000000" w:themeColor="text1"/>
        </w:rPr>
        <w:t>three</w:t>
      </w:r>
      <w:r w:rsidRPr="00105A3D">
        <w:rPr>
          <w:rFonts w:ascii="Book Antiqua" w:eastAsia="Book Antiqua" w:hAnsi="Book Antiqua" w:cs="Book Antiqua"/>
          <w:color w:val="000000" w:themeColor="text1"/>
        </w:rPr>
        <w:t xml:space="preserve">, congestive heart failure in </w:t>
      </w:r>
      <w:r w:rsidR="009E6660">
        <w:rPr>
          <w:rFonts w:ascii="Book Antiqua" w:eastAsia="Book Antiqua" w:hAnsi="Book Antiqua" w:cs="Book Antiqua"/>
          <w:color w:val="000000" w:themeColor="text1"/>
        </w:rPr>
        <w:t>four</w:t>
      </w:r>
      <w:r w:rsidRPr="00105A3D">
        <w:rPr>
          <w:rFonts w:ascii="Book Antiqua" w:eastAsia="Book Antiqua" w:hAnsi="Book Antiqua" w:cs="Book Antiqua"/>
          <w:color w:val="000000" w:themeColor="text1"/>
        </w:rPr>
        <w:t xml:space="preserve">, </w:t>
      </w:r>
      <w:r w:rsidR="009E6660">
        <w:rPr>
          <w:rFonts w:ascii="Book Antiqua" w:eastAsia="Book Antiqua" w:hAnsi="Book Antiqua" w:cs="Book Antiqua"/>
          <w:color w:val="000000" w:themeColor="text1"/>
        </w:rPr>
        <w:t xml:space="preserve">and </w:t>
      </w:r>
      <w:r w:rsidRPr="00105A3D">
        <w:rPr>
          <w:rFonts w:ascii="Book Antiqua" w:eastAsia="Book Antiqua" w:hAnsi="Book Antiqua" w:cs="Book Antiqua"/>
          <w:color w:val="000000" w:themeColor="text1"/>
        </w:rPr>
        <w:t>recurrent myocardial infarction</w:t>
      </w:r>
      <w:r w:rsidR="009E6660">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in </w:t>
      </w:r>
      <w:r w:rsidR="009E6660">
        <w:rPr>
          <w:rFonts w:ascii="Book Antiqua" w:eastAsia="Book Antiqua" w:hAnsi="Book Antiqua" w:cs="Book Antiqua"/>
          <w:color w:val="000000" w:themeColor="text1"/>
        </w:rPr>
        <w:t>five; one</w:t>
      </w:r>
      <w:r w:rsidR="009E6660"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patient died. In the control group, malignant arrhythmia occurred in </w:t>
      </w:r>
      <w:r w:rsidR="009E6660">
        <w:rPr>
          <w:rFonts w:ascii="Book Antiqua" w:eastAsia="Book Antiqua" w:hAnsi="Book Antiqua" w:cs="Book Antiqua"/>
          <w:color w:val="000000" w:themeColor="text1"/>
        </w:rPr>
        <w:t>eight</w:t>
      </w:r>
      <w:r w:rsidR="009E6660"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patients, intractable myocardial ischemia</w:t>
      </w:r>
      <w:r w:rsidR="009E6660">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in </w:t>
      </w:r>
      <w:r w:rsidR="009E6660">
        <w:rPr>
          <w:rFonts w:ascii="Book Antiqua" w:eastAsia="Book Antiqua" w:hAnsi="Book Antiqua" w:cs="Book Antiqua"/>
          <w:color w:val="000000" w:themeColor="text1"/>
        </w:rPr>
        <w:t>five</w:t>
      </w:r>
      <w:r w:rsidRPr="00105A3D">
        <w:rPr>
          <w:rFonts w:ascii="Book Antiqua" w:eastAsia="Book Antiqua" w:hAnsi="Book Antiqua" w:cs="Book Antiqua"/>
          <w:color w:val="000000" w:themeColor="text1"/>
        </w:rPr>
        <w:t xml:space="preserve">, congestive heart failure in </w:t>
      </w:r>
      <w:r w:rsidR="009E6660">
        <w:rPr>
          <w:rFonts w:ascii="Book Antiqua" w:eastAsia="Book Antiqua" w:hAnsi="Book Antiqua" w:cs="Book Antiqua"/>
          <w:color w:val="000000" w:themeColor="text1"/>
        </w:rPr>
        <w:t>seven</w:t>
      </w:r>
      <w:r w:rsidRPr="00105A3D">
        <w:rPr>
          <w:rFonts w:ascii="Book Antiqua" w:eastAsia="Book Antiqua" w:hAnsi="Book Antiqua" w:cs="Book Antiqua"/>
          <w:color w:val="000000" w:themeColor="text1"/>
        </w:rPr>
        <w:t xml:space="preserve">, </w:t>
      </w:r>
      <w:r w:rsidR="009E6660">
        <w:rPr>
          <w:rFonts w:ascii="Book Antiqua" w:eastAsia="Book Antiqua" w:hAnsi="Book Antiqua" w:cs="Book Antiqua"/>
          <w:color w:val="000000" w:themeColor="text1"/>
        </w:rPr>
        <w:t xml:space="preserve">and </w:t>
      </w:r>
      <w:r w:rsidRPr="00105A3D">
        <w:rPr>
          <w:rFonts w:ascii="Book Antiqua" w:eastAsia="Book Antiqua" w:hAnsi="Book Antiqua" w:cs="Book Antiqua"/>
          <w:color w:val="000000" w:themeColor="text1"/>
        </w:rPr>
        <w:t>recurrent myocardial infarction in 14</w:t>
      </w:r>
      <w:r w:rsidR="009E6660">
        <w:rPr>
          <w:rFonts w:ascii="Book Antiqua" w:eastAsia="Book Antiqua" w:hAnsi="Book Antiqua" w:cs="Book Antiqua"/>
          <w:color w:val="000000" w:themeColor="text1"/>
        </w:rPr>
        <w:t>; two</w:t>
      </w:r>
      <w:r w:rsidRPr="00105A3D">
        <w:rPr>
          <w:rFonts w:ascii="Book Antiqua" w:eastAsia="Book Antiqua" w:hAnsi="Book Antiqua" w:cs="Book Antiqua"/>
          <w:color w:val="000000" w:themeColor="text1"/>
        </w:rPr>
        <w:t xml:space="preserve"> patients died. The incidence of adverse cardiovascular events was 4.4% in experimental group which was lower than</w:t>
      </w:r>
      <w:r w:rsidR="009E6660">
        <w:rPr>
          <w:rFonts w:ascii="Book Antiqua" w:eastAsia="Book Antiqua" w:hAnsi="Book Antiqua" w:cs="Book Antiqua"/>
          <w:color w:val="000000" w:themeColor="text1"/>
        </w:rPr>
        <w:t xml:space="preserve"> that</w:t>
      </w:r>
      <w:r w:rsidRPr="00105A3D">
        <w:rPr>
          <w:rFonts w:ascii="Book Antiqua" w:eastAsia="Book Antiqua" w:hAnsi="Book Antiqua" w:cs="Book Antiqua"/>
          <w:color w:val="000000" w:themeColor="text1"/>
        </w:rPr>
        <w:t xml:space="preserve"> of the control group at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after operation (</w:t>
      </w:r>
      <w:r w:rsidR="009E6660" w:rsidRPr="00105A3D">
        <w:rPr>
          <w:rFonts w:ascii="Book Antiqua" w:eastAsia="Book Antiqua" w:hAnsi="Book Antiqua" w:cs="Book Antiqua"/>
          <w:color w:val="000000" w:themeColor="text1"/>
        </w:rPr>
        <w:t>9.5%</w:t>
      </w:r>
      <w:r w:rsidR="009E6660">
        <w:rPr>
          <w:rFonts w:ascii="Book Antiqua" w:eastAsia="Book Antiqua" w:hAnsi="Book Antiqua" w:cs="Book Antiqua"/>
          <w:color w:val="000000" w:themeColor="text1"/>
        </w:rPr>
        <w:t xml:space="preserve">;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 xml:space="preserve">&lt; 0.05). </w:t>
      </w:r>
    </w:p>
    <w:p w14:paraId="3EE336A0"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DB3672D"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CONCLUSION</w:t>
      </w:r>
    </w:p>
    <w:p w14:paraId="5689F506"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Administration of sodium nitroprusside into target vessels immediately before balloon inflation can significantly reduce the incidence of no reflow and slow flow, improve LVEDD and LVEF, and reduce the incidence of adverse cardiovascular events in patients treated by PCI. It is worthy of clinical promotion.</w:t>
      </w:r>
    </w:p>
    <w:p w14:paraId="0589D28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135F503B" w14:textId="05202C82"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Key Words: </w:t>
      </w:r>
      <w:r w:rsidRPr="00105A3D">
        <w:rPr>
          <w:rStyle w:val="MsoCommentReference0"/>
          <w:rFonts w:ascii="Book Antiqua" w:eastAsia="Book Antiqua" w:hAnsi="Book Antiqua" w:cs="Book Antiqua"/>
          <w:color w:val="000000" w:themeColor="text1"/>
        </w:rPr>
        <w:t xml:space="preserve">Sodium nitroprusside; No reflow; Slow blood flow; </w:t>
      </w:r>
      <w:proofErr w:type="gramStart"/>
      <w:r w:rsidR="00A4016A" w:rsidRPr="00105A3D">
        <w:rPr>
          <w:rStyle w:val="MsoCommentReference0"/>
          <w:rFonts w:ascii="Book Antiqua" w:eastAsia="Book Antiqua" w:hAnsi="Book Antiqua" w:cs="Book Antiqua"/>
          <w:color w:val="000000" w:themeColor="text1"/>
        </w:rPr>
        <w:t>Coronary artery disease</w:t>
      </w:r>
      <w:proofErr w:type="gramEnd"/>
      <w:r w:rsidRPr="00105A3D">
        <w:rPr>
          <w:rStyle w:val="MsoCommentReference0"/>
          <w:rFonts w:ascii="Book Antiqua" w:eastAsia="Book Antiqua" w:hAnsi="Book Antiqua" w:cs="Book Antiqua"/>
          <w:color w:val="000000" w:themeColor="text1"/>
        </w:rPr>
        <w:t>; Percutaneous coronary intervention</w:t>
      </w:r>
    </w:p>
    <w:p w14:paraId="4A959537"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678A3825" w14:textId="326C065D"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Yu Y</w:t>
      </w:r>
      <w:r w:rsidR="00E1722F">
        <w:rPr>
          <w:rFonts w:ascii="Book Antiqua" w:eastAsia="Book Antiqua" w:hAnsi="Book Antiqua" w:cs="Book Antiqua"/>
          <w:color w:val="000000" w:themeColor="text1"/>
        </w:rPr>
        <w:t>,</w:t>
      </w:r>
      <w:r w:rsidR="00E1722F" w:rsidRPr="00E1722F">
        <w:rPr>
          <w:rFonts w:ascii="Book Antiqua" w:eastAsia="Book Antiqua" w:hAnsi="Book Antiqua" w:cs="Book Antiqua"/>
          <w:color w:val="000000" w:themeColor="text1"/>
        </w:rPr>
        <w:t xml:space="preserve"> </w:t>
      </w:r>
      <w:r w:rsidR="00E1722F" w:rsidRPr="00105A3D">
        <w:rPr>
          <w:rFonts w:ascii="Book Antiqua" w:eastAsia="Book Antiqua" w:hAnsi="Book Antiqua" w:cs="Book Antiqua"/>
          <w:color w:val="000000" w:themeColor="text1"/>
        </w:rPr>
        <w:t>Yang BP</w:t>
      </w:r>
      <w:r w:rsidRPr="00105A3D">
        <w:rPr>
          <w:rFonts w:ascii="Book Antiqua" w:eastAsia="Book Antiqua" w:hAnsi="Book Antiqua" w:cs="Book Antiqua"/>
          <w:color w:val="000000" w:themeColor="text1"/>
        </w:rPr>
        <w:t xml:space="preserve">. </w:t>
      </w:r>
      <w:r w:rsidR="00A4513E" w:rsidRPr="00105A3D">
        <w:rPr>
          <w:rFonts w:ascii="Book Antiqua" w:eastAsia="Book Antiqua" w:hAnsi="Book Antiqua" w:cs="Book Antiqua"/>
          <w:color w:val="000000" w:themeColor="text1"/>
        </w:rPr>
        <w:t>Sodium nitroprusside injection immediately before balloon inflation during percutaneous coronary intervention</w:t>
      </w:r>
      <w:r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i/>
          <w:iCs/>
          <w:color w:val="000000" w:themeColor="text1"/>
        </w:rPr>
        <w:t>World J Clin Cases</w:t>
      </w:r>
      <w:r w:rsidRPr="00105A3D">
        <w:rPr>
          <w:rFonts w:ascii="Book Antiqua" w:eastAsia="Book Antiqua" w:hAnsi="Book Antiqua" w:cs="Book Antiqua"/>
          <w:color w:val="000000" w:themeColor="text1"/>
        </w:rPr>
        <w:t xml:space="preserve"> 2021; In press</w:t>
      </w:r>
    </w:p>
    <w:p w14:paraId="3C98C320"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4B827ABE" w14:textId="22FA22E3"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Core Tip: </w:t>
      </w:r>
      <w:r w:rsidRPr="00105A3D">
        <w:rPr>
          <w:rFonts w:ascii="Book Antiqua" w:eastAsia="Book Antiqua" w:hAnsi="Book Antiqua" w:cs="Book Antiqua"/>
          <w:color w:val="000000" w:themeColor="text1"/>
        </w:rPr>
        <w:t>The</w:t>
      </w:r>
      <w:r w:rsidRPr="00105A3D">
        <w:rPr>
          <w:rFonts w:ascii="Book Antiqua" w:eastAsia="Book Antiqua" w:hAnsi="Book Antiqua" w:cs="Book Antiqua"/>
          <w:b/>
          <w:bCs/>
          <w:color w:val="000000" w:themeColor="text1"/>
        </w:rPr>
        <w:t xml:space="preserve"> </w:t>
      </w:r>
      <w:r w:rsidRPr="00105A3D">
        <w:rPr>
          <w:rFonts w:ascii="Book Antiqua" w:eastAsia="Book Antiqua" w:hAnsi="Book Antiqua" w:cs="Book Antiqua"/>
          <w:color w:val="000000" w:themeColor="text1"/>
        </w:rPr>
        <w:t xml:space="preserve">present study </w:t>
      </w:r>
      <w:r w:rsidR="009E6660">
        <w:rPr>
          <w:rFonts w:ascii="Book Antiqua" w:eastAsia="Book Antiqua" w:hAnsi="Book Antiqua" w:cs="Book Antiqua"/>
          <w:color w:val="000000" w:themeColor="text1"/>
        </w:rPr>
        <w:t>explored</w:t>
      </w:r>
      <w:r w:rsidR="009E6660"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the effectiveness of coronary injection with nitroprusside, a commonly used vasodilator, as a pharmacological intervention strategy administered before balloon inflation for the prevention of no reflow or slow flow during percutaneous coronary intervention. The results showed </w:t>
      </w:r>
      <w:r w:rsidR="009E6660">
        <w:rPr>
          <w:rFonts w:ascii="Book Antiqua" w:eastAsia="Book Antiqua" w:hAnsi="Book Antiqua" w:cs="Book Antiqua"/>
          <w:color w:val="000000" w:themeColor="text1"/>
        </w:rPr>
        <w:t xml:space="preserve">that </w:t>
      </w:r>
      <w:r w:rsidRPr="00105A3D">
        <w:rPr>
          <w:rFonts w:ascii="Book Antiqua" w:eastAsia="Book Antiqua" w:hAnsi="Book Antiqua" w:cs="Book Antiqua"/>
          <w:color w:val="000000" w:themeColor="text1"/>
        </w:rPr>
        <w:t>preventive use of sodium nitroprusside proved beneficial. It resulted in improved coronary blood flow and outcome of percutaneous coronary intervention.</w:t>
      </w:r>
    </w:p>
    <w:p w14:paraId="58888C38" w14:textId="77777777" w:rsidR="0081565F" w:rsidRPr="00105A3D" w:rsidRDefault="0081565F" w:rsidP="00105A3D">
      <w:pPr>
        <w:adjustRightInd w:val="0"/>
        <w:snapToGrid w:val="0"/>
        <w:spacing w:line="360" w:lineRule="auto"/>
        <w:jc w:val="both"/>
        <w:rPr>
          <w:rFonts w:ascii="Book Antiqua" w:hAnsi="Book Antiqua"/>
          <w:color w:val="000000" w:themeColor="text1"/>
        </w:rPr>
      </w:pPr>
    </w:p>
    <w:p w14:paraId="3CA19DD3"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aps/>
          <w:color w:val="000000" w:themeColor="text1"/>
          <w:u w:val="single"/>
        </w:rPr>
        <w:t>INTRODUCTION</w:t>
      </w:r>
    </w:p>
    <w:p w14:paraId="1F306D43" w14:textId="3D409ED0"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Coronary heart disease (CHD) is a common cardiac disease and percutaneous coronary intervention (PCI) is an effective therapy for CHD with </w:t>
      </w:r>
      <w:r w:rsidR="009E6660">
        <w:rPr>
          <w:rFonts w:ascii="Book Antiqua" w:eastAsia="Book Antiqua" w:hAnsi="Book Antiqua" w:cs="Book Antiqua"/>
          <w:color w:val="000000" w:themeColor="text1"/>
        </w:rPr>
        <w:t xml:space="preserve">a </w:t>
      </w:r>
      <w:r w:rsidRPr="00105A3D">
        <w:rPr>
          <w:rFonts w:ascii="Book Antiqua" w:eastAsia="Book Antiqua" w:hAnsi="Book Antiqua" w:cs="Book Antiqua"/>
          <w:color w:val="000000" w:themeColor="text1"/>
        </w:rPr>
        <w:t xml:space="preserve">high success </w:t>
      </w:r>
      <w:proofErr w:type="gramStart"/>
      <w:r w:rsidRPr="00105A3D">
        <w:rPr>
          <w:rFonts w:ascii="Book Antiqua" w:eastAsia="Book Antiqua" w:hAnsi="Book Antiqua" w:cs="Book Antiqua"/>
          <w:color w:val="000000" w:themeColor="text1"/>
        </w:rPr>
        <w:t>rate</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1-3]</w:t>
      </w:r>
      <w:r w:rsidRPr="00105A3D">
        <w:rPr>
          <w:rFonts w:ascii="Book Antiqua" w:eastAsia="Book Antiqua" w:hAnsi="Book Antiqua" w:cs="Book Antiqua"/>
          <w:color w:val="000000" w:themeColor="text1"/>
        </w:rPr>
        <w:t>. Postoperative remission determines outcomes and quality of life in patients with CHD. However, no obvious stenosis was reported in the affected vessels in 5</w:t>
      </w:r>
      <w:r w:rsidR="00857FA9" w:rsidRPr="00105A3D">
        <w:rPr>
          <w:rFonts w:ascii="Book Antiqua" w:hAnsi="Book Antiqua" w:cs="Book Antiqua"/>
          <w:color w:val="000000" w:themeColor="text1"/>
          <w:lang w:eastAsia="zh-CN"/>
        </w:rPr>
        <w:t>%</w:t>
      </w:r>
      <w:r w:rsidRPr="00105A3D">
        <w:rPr>
          <w:rFonts w:ascii="Book Antiqua" w:eastAsia="Book Antiqua" w:hAnsi="Book Antiqua" w:cs="Book Antiqua"/>
          <w:color w:val="000000" w:themeColor="text1"/>
        </w:rPr>
        <w:t xml:space="preserve"> to 30</w:t>
      </w:r>
      <w:r w:rsidR="00857FA9" w:rsidRPr="00105A3D">
        <w:rPr>
          <w:rFonts w:ascii="Book Antiqua" w:hAnsi="Book Antiqua" w:cs="Book Antiqua"/>
          <w:color w:val="000000" w:themeColor="text1"/>
          <w:lang w:eastAsia="zh-CN"/>
        </w:rPr>
        <w:t>%</w:t>
      </w:r>
      <w:r w:rsidRPr="00105A3D">
        <w:rPr>
          <w:rFonts w:ascii="Book Antiqua" w:eastAsia="Book Antiqua" w:hAnsi="Book Antiqua" w:cs="Book Antiqua"/>
          <w:color w:val="000000" w:themeColor="text1"/>
        </w:rPr>
        <w:t xml:space="preserve"> patients after revascularization in stenosis or occlusion of the coronary art</w:t>
      </w:r>
      <w:r w:rsidRPr="002A46C0">
        <w:rPr>
          <w:rFonts w:ascii="Book Antiqua" w:eastAsia="Book Antiqua" w:hAnsi="Book Antiqua" w:cs="Book Antiqua"/>
          <w:color w:val="000000" w:themeColor="text1"/>
        </w:rPr>
        <w:t xml:space="preserve">ery. However, angiographic results indicated </w:t>
      </w:r>
      <w:r w:rsidR="009E6660">
        <w:rPr>
          <w:rFonts w:ascii="Book Antiqua" w:eastAsia="Book Antiqua" w:hAnsi="Book Antiqua" w:cs="Book Antiqua"/>
          <w:color w:val="000000" w:themeColor="text1"/>
        </w:rPr>
        <w:t xml:space="preserve">that </w:t>
      </w:r>
      <w:r w:rsidRPr="002A46C0">
        <w:rPr>
          <w:rFonts w:ascii="Book Antiqua" w:eastAsia="Book Antiqua" w:hAnsi="Book Antiqua" w:cs="Book Antiqua"/>
          <w:color w:val="000000" w:themeColor="text1"/>
        </w:rPr>
        <w:t xml:space="preserve">antegrade flow </w:t>
      </w:r>
      <w:r w:rsidR="00DC2D27">
        <w:rPr>
          <w:rFonts w:ascii="Book Antiqua" w:eastAsia="Book Antiqua" w:hAnsi="Book Antiqua" w:cs="Book Antiqua"/>
          <w:color w:val="000000" w:themeColor="text1"/>
        </w:rPr>
        <w:t xml:space="preserve">was </w:t>
      </w:r>
      <w:r w:rsidRPr="002A46C0">
        <w:rPr>
          <w:rFonts w:ascii="Book Antiqua" w:eastAsia="Book Antiqua" w:hAnsi="Book Antiqua" w:cs="Book Antiqua"/>
          <w:color w:val="000000" w:themeColor="text1"/>
        </w:rPr>
        <w:t xml:space="preserve">decreased or lost. Coronary angiographic results indicated </w:t>
      </w:r>
      <w:r w:rsidR="009E6660">
        <w:rPr>
          <w:rFonts w:ascii="Book Antiqua" w:eastAsia="Book Antiqua" w:hAnsi="Book Antiqua" w:cs="Book Antiqua"/>
          <w:color w:val="000000" w:themeColor="text1"/>
        </w:rPr>
        <w:t xml:space="preserve">that </w:t>
      </w:r>
      <w:r w:rsidRPr="002A46C0">
        <w:rPr>
          <w:rFonts w:ascii="Book Antiqua" w:eastAsia="Book Antiqua" w:hAnsi="Book Antiqua" w:cs="Book Antiqua"/>
          <w:color w:val="000000" w:themeColor="text1"/>
        </w:rPr>
        <w:t>thrombolysis in myocardial infarction (TIMI) flow grade</w:t>
      </w:r>
      <w:r w:rsidR="009E6660">
        <w:rPr>
          <w:rFonts w:ascii="Book Antiqua" w:eastAsia="Book Antiqua" w:hAnsi="Book Antiqua" w:cs="Book Antiqua"/>
          <w:color w:val="000000" w:themeColor="text1"/>
        </w:rPr>
        <w:t>s</w:t>
      </w:r>
      <w:r w:rsidRPr="002A46C0">
        <w:rPr>
          <w:rFonts w:ascii="Book Antiqua" w:eastAsia="Book Antiqua" w:hAnsi="Book Antiqua" w:cs="Book Antiqua"/>
          <w:color w:val="000000" w:themeColor="text1"/>
        </w:rPr>
        <w:t xml:space="preserve"> 0 to </w:t>
      </w:r>
      <w:r w:rsidR="002A46C0" w:rsidRPr="002A46C0">
        <w:rPr>
          <w:rFonts w:ascii="Book Antiqua" w:eastAsia="宋体" w:hAnsi="Book Antiqua" w:cs="宋体"/>
          <w:color w:val="000000" w:themeColor="text1"/>
          <w:lang w:eastAsia="zh-CN"/>
        </w:rPr>
        <w:t>II</w:t>
      </w:r>
      <w:r w:rsidRPr="002A46C0">
        <w:rPr>
          <w:rFonts w:ascii="Book Antiqua" w:eastAsia="Book Antiqua" w:hAnsi="Book Antiqua" w:cs="Book Antiqua"/>
          <w:color w:val="000000" w:themeColor="text1"/>
        </w:rPr>
        <w:t xml:space="preserve"> </w:t>
      </w:r>
      <w:r w:rsidR="009E6660">
        <w:rPr>
          <w:rFonts w:ascii="Book Antiqua" w:eastAsia="Book Antiqua" w:hAnsi="Book Antiqua" w:cs="Book Antiqua"/>
          <w:color w:val="000000" w:themeColor="text1"/>
        </w:rPr>
        <w:t>are</w:t>
      </w:r>
      <w:r w:rsidR="009E6660" w:rsidRPr="002A46C0">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classified as coronary slow flow or no re-</w:t>
      </w:r>
      <w:proofErr w:type="gramStart"/>
      <w:r w:rsidRPr="00105A3D">
        <w:rPr>
          <w:rFonts w:ascii="Book Antiqua" w:eastAsia="Book Antiqua" w:hAnsi="Book Antiqua" w:cs="Book Antiqua"/>
          <w:color w:val="000000" w:themeColor="text1"/>
        </w:rPr>
        <w:t>flow</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4-6]</w:t>
      </w:r>
      <w:r w:rsidRPr="00105A3D">
        <w:rPr>
          <w:rFonts w:ascii="Book Antiqua" w:eastAsia="Book Antiqua" w:hAnsi="Book Antiqua" w:cs="Book Antiqua"/>
          <w:color w:val="000000" w:themeColor="text1"/>
        </w:rPr>
        <w:t>. Coronary slow flow or no re-flow may lead to microcirculation hypoperfusion, continuous myocardial ischemia, abnormal myocardial metabolism in cancer cells, poor prognosis, rise in mortality, reinfarction rate, reinfarction rate</w:t>
      </w:r>
      <w:r w:rsidR="009E6660">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reoperation rate, cardiac insufficiency, ventricular dilatation, obvious reconstruction</w:t>
      </w:r>
      <w:r w:rsidR="009E6660">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increased mortality</w:t>
      </w:r>
      <w:r w:rsidRPr="00105A3D">
        <w:rPr>
          <w:rFonts w:ascii="Book Antiqua" w:eastAsia="Book Antiqua" w:hAnsi="Book Antiqua" w:cs="Book Antiqua"/>
          <w:color w:val="000000" w:themeColor="text1"/>
          <w:vertAlign w:val="superscript"/>
        </w:rPr>
        <w:t>[7]</w:t>
      </w:r>
      <w:r w:rsidRPr="00105A3D">
        <w:rPr>
          <w:rFonts w:ascii="Book Antiqua" w:eastAsia="Book Antiqua" w:hAnsi="Book Antiqua" w:cs="Book Antiqua"/>
          <w:color w:val="000000" w:themeColor="text1"/>
        </w:rPr>
        <w:t xml:space="preserve">. Sodium nitroprusside is usually used for vascular relaxation in the coronary microcirculation of patients with CHD. Sodium nitroprusside releases NO into blood, which </w:t>
      </w:r>
      <w:r w:rsidR="009E6660">
        <w:rPr>
          <w:rFonts w:ascii="Book Antiqua" w:eastAsia="Book Antiqua" w:hAnsi="Book Antiqua" w:cs="Book Antiqua"/>
          <w:color w:val="000000" w:themeColor="text1"/>
        </w:rPr>
        <w:t xml:space="preserve">is </w:t>
      </w:r>
      <w:r w:rsidRPr="00105A3D">
        <w:rPr>
          <w:rFonts w:ascii="Book Antiqua" w:eastAsia="Book Antiqua" w:hAnsi="Book Antiqua" w:cs="Book Antiqua"/>
          <w:color w:val="000000" w:themeColor="text1"/>
        </w:rPr>
        <w:t xml:space="preserve">then degraded into bradykinin and dilate microvascular </w:t>
      </w:r>
      <w:r w:rsidR="009E6660">
        <w:rPr>
          <w:rFonts w:ascii="Book Antiqua" w:eastAsia="Book Antiqua" w:hAnsi="Book Antiqua" w:cs="Book Antiqua"/>
          <w:color w:val="000000" w:themeColor="text1"/>
        </w:rPr>
        <w:t xml:space="preserve">vessels </w:t>
      </w:r>
      <w:r w:rsidRPr="00105A3D">
        <w:rPr>
          <w:rFonts w:ascii="Book Antiqua" w:eastAsia="Book Antiqua" w:hAnsi="Book Antiqua" w:cs="Book Antiqua"/>
          <w:color w:val="000000" w:themeColor="text1"/>
        </w:rPr>
        <w:t xml:space="preserve">and improve myocardial </w:t>
      </w:r>
      <w:proofErr w:type="gramStart"/>
      <w:r w:rsidRPr="00105A3D">
        <w:rPr>
          <w:rFonts w:ascii="Book Antiqua" w:eastAsia="Book Antiqua" w:hAnsi="Book Antiqua" w:cs="Book Antiqua"/>
          <w:color w:val="000000" w:themeColor="text1"/>
        </w:rPr>
        <w:t>perfusion</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8]</w:t>
      </w:r>
      <w:r w:rsidRPr="00105A3D">
        <w:rPr>
          <w:rFonts w:ascii="Book Antiqua" w:eastAsia="Book Antiqua" w:hAnsi="Book Antiqua" w:cs="Book Antiqua"/>
          <w:color w:val="000000" w:themeColor="text1"/>
        </w:rPr>
        <w:t xml:space="preserve">. </w:t>
      </w:r>
      <w:r w:rsidR="00F06408" w:rsidRPr="00105A3D">
        <w:rPr>
          <w:rFonts w:ascii="Book Antiqua" w:eastAsia="Book Antiqua" w:hAnsi="Book Antiqua" w:cs="Book Antiqua"/>
          <w:color w:val="000000" w:themeColor="text1"/>
        </w:rPr>
        <w:t xml:space="preserve">Previous </w:t>
      </w:r>
      <w:proofErr w:type="gramStart"/>
      <w:r w:rsidR="00A2433D">
        <w:rPr>
          <w:rFonts w:ascii="Book Antiqua" w:eastAsia="Book Antiqua" w:hAnsi="Book Antiqua" w:cs="Book Antiqua"/>
          <w:color w:val="000000" w:themeColor="text1"/>
        </w:rPr>
        <w:t>studies</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9</w:t>
      </w:r>
      <w:r w:rsidR="00F06408" w:rsidRPr="00105A3D">
        <w:rPr>
          <w:rFonts w:ascii="Book Antiqua" w:eastAsia="Book Antiqua" w:hAnsi="Book Antiqua" w:cs="Book Antiqua"/>
          <w:color w:val="000000" w:themeColor="text1"/>
          <w:vertAlign w:val="superscript"/>
        </w:rPr>
        <w:t>,</w:t>
      </w:r>
      <w:r w:rsidRPr="00105A3D">
        <w:rPr>
          <w:rFonts w:ascii="Book Antiqua" w:eastAsia="Book Antiqua" w:hAnsi="Book Antiqua" w:cs="Book Antiqua"/>
          <w:color w:val="000000" w:themeColor="text1"/>
          <w:vertAlign w:val="superscript"/>
        </w:rPr>
        <w:t>10]</w:t>
      </w:r>
      <w:r w:rsidRPr="00105A3D">
        <w:rPr>
          <w:rFonts w:ascii="Book Antiqua" w:eastAsia="Book Antiqua" w:hAnsi="Book Antiqua" w:cs="Book Antiqua"/>
          <w:color w:val="000000" w:themeColor="text1"/>
        </w:rPr>
        <w:t xml:space="preserve"> showed that sodium nitroprusside can improve blood flow in patients with no reflow and slow</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flow undergoing reperfusion. The present study </w:t>
      </w:r>
      <w:r w:rsidR="00DC2D27">
        <w:rPr>
          <w:rFonts w:ascii="Book Antiqua" w:eastAsia="Book Antiqua" w:hAnsi="Book Antiqua" w:cs="Book Antiqua"/>
          <w:color w:val="000000" w:themeColor="text1"/>
        </w:rPr>
        <w:t>aimed to explore</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whether target intravascular sodium nitroprusside injection immediately before balloon inflation or preventive use of sodium nitroprusside can reduce the incidence of no reflow and slow</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during PCI.</w:t>
      </w:r>
    </w:p>
    <w:p w14:paraId="1FDC735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67429053"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aps/>
          <w:color w:val="000000" w:themeColor="text1"/>
          <w:u w:val="single"/>
        </w:rPr>
        <w:t>MATERIALS AND METHODS</w:t>
      </w:r>
    </w:p>
    <w:p w14:paraId="7FA79C50" w14:textId="77777777" w:rsidR="00A77B3E" w:rsidRPr="00105A3D" w:rsidRDefault="007325AE" w:rsidP="00105A3D">
      <w:pPr>
        <w:adjustRightInd w:val="0"/>
        <w:snapToGrid w:val="0"/>
        <w:spacing w:line="360" w:lineRule="auto"/>
        <w:jc w:val="both"/>
        <w:rPr>
          <w:rFonts w:ascii="Book Antiqua" w:hAnsi="Book Antiqua"/>
          <w:i/>
          <w:iCs/>
          <w:color w:val="000000" w:themeColor="text1"/>
        </w:rPr>
      </w:pPr>
      <w:r w:rsidRPr="00105A3D">
        <w:rPr>
          <w:rFonts w:ascii="Book Antiqua" w:eastAsia="Book Antiqua" w:hAnsi="Book Antiqua" w:cs="Book Antiqua"/>
          <w:b/>
          <w:bCs/>
          <w:i/>
          <w:iCs/>
          <w:color w:val="000000" w:themeColor="text1"/>
        </w:rPr>
        <w:t>Research data</w:t>
      </w:r>
    </w:p>
    <w:p w14:paraId="6ABF75C0" w14:textId="51AD11E1" w:rsidR="00BE331F"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A retrospective study was conducted in 740 patients undergoing PCI at Gansu Provincial Hospital of Traditional Chinese Medicine between January 2016 and October 2020. Three hundred and sixty patients who were admitted to the hospital from January 2019 to October 2020 were included in an experimental group and 380 patients who were </w:t>
      </w:r>
      <w:r w:rsidRPr="00105A3D">
        <w:rPr>
          <w:rFonts w:ascii="Book Antiqua" w:eastAsia="Book Antiqua" w:hAnsi="Book Antiqua" w:cs="Book Antiqua"/>
          <w:color w:val="000000" w:themeColor="text1"/>
        </w:rPr>
        <w:lastRenderedPageBreak/>
        <w:t xml:space="preserve">admitted to the hospital from January 2016 to January 2019 were included in a control group. Eligible participants included patients who </w:t>
      </w:r>
      <w:r w:rsidR="00DC2D27">
        <w:rPr>
          <w:rFonts w:ascii="Book Antiqua" w:eastAsia="Book Antiqua" w:hAnsi="Book Antiqua" w:cs="Book Antiqua"/>
          <w:color w:val="000000" w:themeColor="text1"/>
        </w:rPr>
        <w:t>ranged in age from</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18 to 70 years, </w:t>
      </w:r>
      <w:r w:rsidR="00DC2D27">
        <w:rPr>
          <w:rFonts w:ascii="Book Antiqua" w:eastAsia="Book Antiqua" w:hAnsi="Book Antiqua" w:cs="Book Antiqua"/>
          <w:color w:val="000000" w:themeColor="text1"/>
        </w:rPr>
        <w:t xml:space="preserve">were </w:t>
      </w:r>
      <w:r w:rsidRPr="00105A3D">
        <w:rPr>
          <w:rFonts w:ascii="Book Antiqua" w:eastAsia="Book Antiqua" w:hAnsi="Book Antiqua" w:cs="Book Antiqua"/>
          <w:color w:val="000000" w:themeColor="text1"/>
        </w:rPr>
        <w:t>diagnosed with CHD</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or had </w:t>
      </w:r>
      <w:r w:rsidR="00DC2D27">
        <w:rPr>
          <w:rFonts w:ascii="Book Antiqua" w:eastAsia="Book Antiqua" w:hAnsi="Book Antiqua" w:cs="Book Antiqua"/>
          <w:color w:val="000000" w:themeColor="text1"/>
        </w:rPr>
        <w:t xml:space="preserve">a </w:t>
      </w:r>
      <w:r w:rsidRPr="00105A3D">
        <w:rPr>
          <w:rFonts w:ascii="Book Antiqua" w:eastAsia="Book Antiqua" w:hAnsi="Book Antiqua" w:cs="Book Antiqua"/>
          <w:color w:val="000000" w:themeColor="text1"/>
        </w:rPr>
        <w:t>history of CHD with &gt; 70% stenosis of the coronary artery on coronarography. Patients complicated with severe heart, lung, liver</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kidney dysfunction, severe diseases which caused psychological disorders or poor compliance</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or other malignant cancer</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patients in poor physical condition and who are unable to tolerate surgery were excluded from the study. In the experimental group, 248 patients were male and 112</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were female with average age of 32 to 68 (61.23 ± 10.14) years. Of them, 203 patients had </w:t>
      </w:r>
      <w:r w:rsidR="00DC2D27">
        <w:rPr>
          <w:rFonts w:ascii="Book Antiqua" w:eastAsia="Book Antiqua" w:hAnsi="Book Antiqua" w:cs="Book Antiqua"/>
          <w:color w:val="000000" w:themeColor="text1"/>
        </w:rPr>
        <w:t xml:space="preserve">a </w:t>
      </w:r>
      <w:r w:rsidRPr="00105A3D">
        <w:rPr>
          <w:rFonts w:ascii="Book Antiqua" w:eastAsia="Book Antiqua" w:hAnsi="Book Antiqua" w:cs="Book Antiqua"/>
          <w:color w:val="000000" w:themeColor="text1"/>
        </w:rPr>
        <w:t>history of smoking and 157</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were non-smokers. In terms of comorbidities, 187 patients had hypertension, 183</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had hyperlipidemia</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115 had </w:t>
      </w:r>
      <w:r w:rsidR="00DC2D27">
        <w:rPr>
          <w:rFonts w:ascii="Book Antiqua" w:eastAsia="Book Antiqua" w:hAnsi="Book Antiqua" w:cs="Book Antiqua"/>
          <w:color w:val="000000" w:themeColor="text1"/>
        </w:rPr>
        <w:t xml:space="preserve">a </w:t>
      </w:r>
      <w:r w:rsidRPr="00105A3D">
        <w:rPr>
          <w:rFonts w:ascii="Book Antiqua" w:eastAsia="Book Antiqua" w:hAnsi="Book Antiqua" w:cs="Book Antiqua"/>
          <w:color w:val="000000" w:themeColor="text1"/>
        </w:rPr>
        <w:t>history of diabetes. For thrombolysis in myocardial infarction (TIMI) flow grade, 338 patients had TIMI grade</w:t>
      </w:r>
      <w:r w:rsidR="00DC2D27">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 xml:space="preserve"> 0 to </w:t>
      </w:r>
      <w:r w:rsidR="002634C6" w:rsidRPr="00105A3D">
        <w:rPr>
          <w:rFonts w:ascii="Book Antiqua" w:eastAsia="Book Antiqua" w:hAnsi="Book Antiqua" w:cs="Book Antiqua"/>
          <w:color w:val="000000" w:themeColor="text1"/>
        </w:rPr>
        <w:t>II</w:t>
      </w:r>
      <w:r w:rsidRPr="00105A3D">
        <w:rPr>
          <w:rFonts w:ascii="Book Antiqua" w:eastAsia="Book Antiqua" w:hAnsi="Book Antiqua" w:cs="Book Antiqua"/>
          <w:color w:val="000000" w:themeColor="text1"/>
        </w:rPr>
        <w:t xml:space="preserve"> and 22</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had TIMI grade </w:t>
      </w:r>
      <w:r w:rsidR="005F6D6C" w:rsidRPr="00105A3D">
        <w:rPr>
          <w:rFonts w:ascii="Book Antiqua" w:eastAsia="Book Antiqua" w:hAnsi="Book Antiqua" w:cs="Book Antiqua"/>
          <w:color w:val="000000" w:themeColor="text1"/>
        </w:rPr>
        <w:t>III</w:t>
      </w:r>
      <w:r w:rsidRPr="00105A3D">
        <w:rPr>
          <w:rFonts w:ascii="Book Antiqua" w:eastAsia="Book Antiqua" w:hAnsi="Book Antiqua" w:cs="Book Antiqua"/>
          <w:color w:val="000000" w:themeColor="text1"/>
        </w:rPr>
        <w:t>. Infarction occurred in the anterior descending branch in 119 patients,</w:t>
      </w:r>
      <w:r w:rsidR="00DC2D27">
        <w:rPr>
          <w:rFonts w:ascii="Book Antiqua" w:eastAsia="Book Antiqua" w:hAnsi="Book Antiqua" w:cs="Book Antiqua"/>
          <w:color w:val="000000" w:themeColor="text1"/>
        </w:rPr>
        <w:t xml:space="preserve"> in</w:t>
      </w:r>
      <w:r w:rsidRPr="00105A3D">
        <w:rPr>
          <w:rFonts w:ascii="Book Antiqua" w:eastAsia="Book Antiqua" w:hAnsi="Book Antiqua" w:cs="Book Antiqua"/>
          <w:color w:val="000000" w:themeColor="text1"/>
        </w:rPr>
        <w:t xml:space="preserve"> the circumflex branch in 123</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and </w:t>
      </w:r>
      <w:r w:rsidR="00DC2D27">
        <w:rPr>
          <w:rFonts w:ascii="Book Antiqua" w:eastAsia="Book Antiqua" w:hAnsi="Book Antiqua" w:cs="Book Antiqua"/>
          <w:color w:val="000000" w:themeColor="text1"/>
        </w:rPr>
        <w:t xml:space="preserve">in </w:t>
      </w:r>
      <w:r w:rsidRPr="00105A3D">
        <w:rPr>
          <w:rFonts w:ascii="Book Antiqua" w:eastAsia="Book Antiqua" w:hAnsi="Book Antiqua" w:cs="Book Antiqua"/>
          <w:color w:val="000000" w:themeColor="text1"/>
        </w:rPr>
        <w:t xml:space="preserve">the right coronary artery in 127. The average lesion length was 23.09 ± 5.67 mm. Balloon inflation was performed </w:t>
      </w:r>
      <w:r w:rsidRPr="00276B17">
        <w:rPr>
          <w:rFonts w:ascii="Book Antiqua" w:eastAsia="Book Antiqua" w:hAnsi="Book Antiqua" w:cs="Book Antiqua"/>
          <w:color w:val="000000" w:themeColor="text1"/>
        </w:rPr>
        <w:t>1.87 ± 0.62</w:t>
      </w:r>
      <w:r w:rsidR="00276B17">
        <w:rPr>
          <w:rFonts w:ascii="Book Antiqua" w:eastAsia="Book Antiqua" w:hAnsi="Book Antiqua" w:cs="Book Antiqua"/>
          <w:color w:val="000000" w:themeColor="text1"/>
        </w:rPr>
        <w:t xml:space="preserve"> times</w:t>
      </w:r>
      <w:r w:rsidRPr="00105A3D">
        <w:rPr>
          <w:rFonts w:ascii="Book Antiqua" w:eastAsia="Book Antiqua" w:hAnsi="Book Antiqua" w:cs="Book Antiqua"/>
          <w:color w:val="000000" w:themeColor="text1"/>
        </w:rPr>
        <w:t>. The proportion of stenosis was 83.69 ± 7.21%. In the control group, 261 patients were male and 119 were female. The average age was 31 to 69</w:t>
      </w:r>
      <w:r w:rsidR="00882155" w:rsidRPr="00105A3D">
        <w:rPr>
          <w:rFonts w:ascii="Book Antiqua" w:hAnsi="Book Antiqua" w:cs="Book Antiqua"/>
          <w:color w:val="000000" w:themeColor="text1"/>
          <w:lang w:eastAsia="zh-CN"/>
        </w:rPr>
        <w:t xml:space="preserve"> (</w:t>
      </w:r>
      <w:r w:rsidRPr="00105A3D">
        <w:rPr>
          <w:rFonts w:ascii="Book Antiqua" w:eastAsia="Book Antiqua" w:hAnsi="Book Antiqua" w:cs="Book Antiqua"/>
          <w:color w:val="000000" w:themeColor="text1"/>
        </w:rPr>
        <w:t>62.35 ± 11.47</w:t>
      </w:r>
      <w:r w:rsidR="00882155" w:rsidRPr="00105A3D">
        <w:rPr>
          <w:rFonts w:ascii="Book Antiqua" w:hAnsi="Book Antiqua" w:cs="Book Antiqua"/>
          <w:color w:val="000000" w:themeColor="text1"/>
          <w:lang w:eastAsia="zh-CN"/>
        </w:rPr>
        <w:t xml:space="preserve">) </w:t>
      </w:r>
      <w:r w:rsidRPr="00105A3D">
        <w:rPr>
          <w:rFonts w:ascii="Book Antiqua" w:eastAsia="Book Antiqua" w:hAnsi="Book Antiqua" w:cs="Book Antiqua"/>
          <w:color w:val="000000" w:themeColor="text1"/>
        </w:rPr>
        <w:t>years. Of them, 212 were smokers and 168 were non-smokers, 196 patients had hypertension, 188 had hyperlipidemia, and 121 had diabetes. With regards to TIMI flow grade, 345 patients had TIMI grade</w:t>
      </w:r>
      <w:r w:rsidR="00DC2D27">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 xml:space="preserve"> 0 to </w:t>
      </w:r>
      <w:r w:rsidR="004C079E" w:rsidRPr="00105A3D">
        <w:rPr>
          <w:rFonts w:ascii="Book Antiqua" w:eastAsia="Book Antiqua" w:hAnsi="Book Antiqua" w:cs="Book Antiqua"/>
          <w:color w:val="000000" w:themeColor="text1"/>
        </w:rPr>
        <w:t>II</w:t>
      </w:r>
      <w:r w:rsidRPr="00105A3D">
        <w:rPr>
          <w:rFonts w:ascii="Book Antiqua" w:eastAsia="Book Antiqua" w:hAnsi="Book Antiqua" w:cs="Book Antiqua"/>
          <w:color w:val="000000" w:themeColor="text1"/>
        </w:rPr>
        <w:t xml:space="preserve"> and 35</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had TIMI grade </w:t>
      </w:r>
      <w:r w:rsidR="00721C9E" w:rsidRPr="00105A3D">
        <w:rPr>
          <w:rFonts w:ascii="Book Antiqua" w:eastAsia="Book Antiqua" w:hAnsi="Book Antiqua" w:cs="Book Antiqua"/>
          <w:color w:val="000000" w:themeColor="text1"/>
        </w:rPr>
        <w:t>III</w:t>
      </w:r>
      <w:r w:rsidRPr="00105A3D">
        <w:rPr>
          <w:rFonts w:ascii="Book Antiqua" w:eastAsia="Book Antiqua" w:hAnsi="Book Antiqua" w:cs="Book Antiqua"/>
          <w:color w:val="000000" w:themeColor="text1"/>
        </w:rPr>
        <w:t xml:space="preserve">. Infarction occurred in the anterior descending branch in 131 patients, </w:t>
      </w:r>
      <w:r w:rsidR="00DC2D27">
        <w:rPr>
          <w:rFonts w:ascii="Book Antiqua" w:eastAsia="Book Antiqua" w:hAnsi="Book Antiqua" w:cs="Book Antiqua"/>
          <w:color w:val="000000" w:themeColor="text1"/>
        </w:rPr>
        <w:t xml:space="preserve">in </w:t>
      </w:r>
      <w:r w:rsidRPr="00105A3D">
        <w:rPr>
          <w:rFonts w:ascii="Book Antiqua" w:eastAsia="Book Antiqua" w:hAnsi="Book Antiqua" w:cs="Book Antiqua"/>
          <w:color w:val="000000" w:themeColor="text1"/>
        </w:rPr>
        <w:t>the circumflex branch in 128</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and</w:t>
      </w:r>
      <w:r w:rsidR="00DC2D27">
        <w:rPr>
          <w:rFonts w:ascii="Book Antiqua" w:eastAsia="Book Antiqua" w:hAnsi="Book Antiqua" w:cs="Book Antiqua"/>
          <w:color w:val="000000" w:themeColor="text1"/>
        </w:rPr>
        <w:t xml:space="preserve"> in</w:t>
      </w:r>
      <w:r w:rsidRPr="00105A3D">
        <w:rPr>
          <w:rFonts w:ascii="Book Antiqua" w:eastAsia="Book Antiqua" w:hAnsi="Book Antiqua" w:cs="Book Antiqua"/>
          <w:color w:val="000000" w:themeColor="text1"/>
        </w:rPr>
        <w:t xml:space="preserve"> the right coronary artery in 134</w:t>
      </w:r>
      <w:r w:rsidR="00DC2D27">
        <w:rPr>
          <w:rFonts w:ascii="Book Antiqua" w:eastAsia="Book Antiqua" w:hAnsi="Book Antiqua" w:cs="Book Antiqua"/>
          <w:color w:val="000000" w:themeColor="text1"/>
        </w:rPr>
        <w:t xml:space="preserve">. The </w:t>
      </w:r>
      <w:r w:rsidRPr="00105A3D">
        <w:rPr>
          <w:rFonts w:ascii="Book Antiqua" w:eastAsia="Book Antiqua" w:hAnsi="Book Antiqua" w:cs="Book Antiqua"/>
          <w:color w:val="000000" w:themeColor="text1"/>
        </w:rPr>
        <w:t xml:space="preserve">average lesion length </w:t>
      </w:r>
      <w:r w:rsidR="00DC2D27">
        <w:rPr>
          <w:rFonts w:ascii="Book Antiqua" w:eastAsia="Book Antiqua" w:hAnsi="Book Antiqua" w:cs="Book Antiqua"/>
          <w:color w:val="000000" w:themeColor="text1"/>
        </w:rPr>
        <w:t>was</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22.96 ± 6.12 mm</w:t>
      </w:r>
      <w:r w:rsidR="00DC2D27">
        <w:rPr>
          <w:rFonts w:ascii="Book Antiqua" w:eastAsia="Book Antiqua" w:hAnsi="Book Antiqua" w:cs="Book Antiqua"/>
          <w:color w:val="000000" w:themeColor="text1"/>
        </w:rPr>
        <w:t>.</w:t>
      </w:r>
      <w:r w:rsidR="00DC2D27" w:rsidRPr="00105A3D">
        <w:rPr>
          <w:rFonts w:ascii="Book Antiqua" w:eastAsia="Book Antiqua" w:hAnsi="Book Antiqua" w:cs="Book Antiqua"/>
          <w:color w:val="000000" w:themeColor="text1"/>
        </w:rPr>
        <w:t xml:space="preserve"> Balloon inflation was performed </w:t>
      </w:r>
      <w:r w:rsidRPr="00276B17">
        <w:rPr>
          <w:rFonts w:ascii="Book Antiqua" w:eastAsia="Book Antiqua" w:hAnsi="Book Antiqua" w:cs="Book Antiqua"/>
          <w:color w:val="000000" w:themeColor="text1"/>
        </w:rPr>
        <w:t>1.87 ± 0.62</w:t>
      </w:r>
      <w:r w:rsidR="00276B17" w:rsidRPr="00276B17">
        <w:rPr>
          <w:rFonts w:ascii="Book Antiqua" w:eastAsia="Book Antiqua" w:hAnsi="Book Antiqua" w:cs="Book Antiqua"/>
          <w:color w:val="000000" w:themeColor="text1"/>
        </w:rPr>
        <w:t xml:space="preserve"> </w:t>
      </w:r>
      <w:r w:rsidR="00276B17">
        <w:rPr>
          <w:rFonts w:ascii="Book Antiqua" w:eastAsia="Book Antiqua" w:hAnsi="Book Antiqua" w:cs="Book Antiqua"/>
          <w:color w:val="000000" w:themeColor="text1"/>
        </w:rPr>
        <w:t>times</w:t>
      </w:r>
      <w:r w:rsidR="00DC2D27">
        <w:rPr>
          <w:rFonts w:ascii="Book Antiqua" w:eastAsia="Book Antiqua" w:hAnsi="Book Antiqua" w:cs="Book Antiqua"/>
          <w:color w:val="000000" w:themeColor="text1"/>
        </w:rPr>
        <w:t xml:space="preserve">. </w:t>
      </w:r>
      <w:r w:rsidR="00DC2D27" w:rsidRPr="00105A3D">
        <w:rPr>
          <w:rFonts w:ascii="Book Antiqua" w:eastAsia="Book Antiqua" w:hAnsi="Book Antiqua" w:cs="Book Antiqua"/>
          <w:color w:val="000000" w:themeColor="text1"/>
        </w:rPr>
        <w:t>The proportion of</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stenosis </w:t>
      </w:r>
      <w:r w:rsidR="00DC2D27">
        <w:rPr>
          <w:rFonts w:ascii="Book Antiqua" w:eastAsia="Book Antiqua" w:hAnsi="Book Antiqua" w:cs="Book Antiqua"/>
          <w:color w:val="000000" w:themeColor="text1"/>
        </w:rPr>
        <w:t>was</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82.37 ± 7.19%. There was no significant difference in general information such as age, gender</w:t>
      </w:r>
      <w:r w:rsidR="00DC2D27">
        <w:rPr>
          <w:rFonts w:ascii="Book Antiqua" w:eastAsia="Book Antiqua" w:hAnsi="Book Antiqua" w:cs="Book Antiqua"/>
          <w:color w:val="000000" w:themeColor="text1"/>
        </w:rPr>
        <w:t>, or</w:t>
      </w:r>
      <w:r w:rsidRPr="00105A3D">
        <w:rPr>
          <w:rFonts w:ascii="Book Antiqua" w:eastAsia="Book Antiqua" w:hAnsi="Book Antiqua" w:cs="Book Antiqua"/>
          <w:color w:val="000000" w:themeColor="text1"/>
        </w:rPr>
        <w:t xml:space="preserve"> disease type between the two groups with high compatibility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 xml:space="preserve">&gt; 0.05). </w:t>
      </w:r>
    </w:p>
    <w:p w14:paraId="1CE06366" w14:textId="77777777" w:rsidR="00BE331F" w:rsidRPr="00105A3D" w:rsidRDefault="00BE331F" w:rsidP="00105A3D">
      <w:pPr>
        <w:adjustRightInd w:val="0"/>
        <w:snapToGrid w:val="0"/>
        <w:spacing w:line="360" w:lineRule="auto"/>
        <w:jc w:val="both"/>
        <w:rPr>
          <w:rFonts w:ascii="Book Antiqua" w:hAnsi="Book Antiqua"/>
          <w:color w:val="000000" w:themeColor="text1"/>
        </w:rPr>
      </w:pPr>
    </w:p>
    <w:p w14:paraId="0225CDFE" w14:textId="4E15295B"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i/>
          <w:iCs/>
          <w:color w:val="000000" w:themeColor="text1"/>
        </w:rPr>
        <w:t>Research methods</w:t>
      </w:r>
    </w:p>
    <w:p w14:paraId="7F5C43B7" w14:textId="60F4733A" w:rsidR="00A77B3E" w:rsidRPr="00105A3D" w:rsidRDefault="007325AE" w:rsidP="00105A3D">
      <w:pPr>
        <w:adjustRightInd w:val="0"/>
        <w:snapToGrid w:val="0"/>
        <w:spacing w:line="360" w:lineRule="auto"/>
        <w:jc w:val="both"/>
        <w:rPr>
          <w:rFonts w:ascii="Book Antiqua" w:eastAsia="Book Antiqua" w:hAnsi="Book Antiqua" w:cs="Book Antiqua"/>
          <w:color w:val="000000" w:themeColor="text1"/>
        </w:rPr>
      </w:pPr>
      <w:r w:rsidRPr="00105A3D">
        <w:rPr>
          <w:rFonts w:ascii="Book Antiqua" w:eastAsia="Book Antiqua" w:hAnsi="Book Antiqua" w:cs="Book Antiqua"/>
          <w:color w:val="000000" w:themeColor="text1"/>
        </w:rPr>
        <w:t xml:space="preserve">All patients received oral aspirin (Bayer Healthcare Co Ltd, Cat. </w:t>
      </w:r>
      <w:r w:rsidR="00705B2F" w:rsidRPr="00105A3D">
        <w:rPr>
          <w:rFonts w:ascii="Book Antiqua" w:eastAsia="Book Antiqua" w:hAnsi="Book Antiqua" w:cs="Book Antiqua"/>
          <w:color w:val="000000" w:themeColor="text1"/>
        </w:rPr>
        <w:t>No.</w:t>
      </w:r>
      <w:r w:rsidRPr="00105A3D">
        <w:rPr>
          <w:rFonts w:ascii="Book Antiqua" w:eastAsia="Book Antiqua" w:hAnsi="Book Antiqua" w:cs="Book Antiqua"/>
          <w:color w:val="000000" w:themeColor="text1"/>
        </w:rPr>
        <w:t xml:space="preserve"> J20130078) 300 mg and </w:t>
      </w:r>
      <w:proofErr w:type="spellStart"/>
      <w:r w:rsidRPr="00105A3D">
        <w:rPr>
          <w:rFonts w:ascii="Book Antiqua" w:eastAsia="Book Antiqua" w:hAnsi="Book Antiqua" w:cs="Book Antiqua"/>
          <w:color w:val="000000" w:themeColor="text1"/>
        </w:rPr>
        <w:t>tegrello</w:t>
      </w:r>
      <w:proofErr w:type="spellEnd"/>
      <w:r w:rsidRPr="00105A3D">
        <w:rPr>
          <w:rFonts w:ascii="Book Antiqua" w:eastAsia="Book Antiqua" w:hAnsi="Book Antiqua" w:cs="Book Antiqua"/>
          <w:color w:val="000000" w:themeColor="text1"/>
        </w:rPr>
        <w:t xml:space="preserve"> (AstraZeneca AB, Cat. </w:t>
      </w:r>
      <w:r w:rsidR="00705B2F" w:rsidRPr="00105A3D">
        <w:rPr>
          <w:rFonts w:ascii="Book Antiqua" w:eastAsia="Book Antiqua" w:hAnsi="Book Antiqua" w:cs="Book Antiqua"/>
          <w:color w:val="000000" w:themeColor="text1"/>
        </w:rPr>
        <w:t>No.</w:t>
      </w:r>
      <w:r w:rsidRPr="00105A3D">
        <w:rPr>
          <w:rFonts w:ascii="Book Antiqua" w:eastAsia="Book Antiqua" w:hAnsi="Book Antiqua" w:cs="Book Antiqua"/>
          <w:color w:val="000000" w:themeColor="text1"/>
        </w:rPr>
        <w:t xml:space="preserve"> J20130020) 180 mg before </w:t>
      </w:r>
      <w:r w:rsidR="00DC2D27" w:rsidRPr="00105A3D">
        <w:rPr>
          <w:rFonts w:ascii="Book Antiqua" w:eastAsia="Book Antiqua" w:hAnsi="Book Antiqua" w:cs="Book Antiqua"/>
          <w:color w:val="000000" w:themeColor="text1"/>
        </w:rPr>
        <w:t>under</w:t>
      </w:r>
      <w:r w:rsidR="00DC2D27">
        <w:rPr>
          <w:rFonts w:ascii="Book Antiqua" w:eastAsia="Book Antiqua" w:hAnsi="Book Antiqua" w:cs="Book Antiqua"/>
          <w:color w:val="000000" w:themeColor="text1"/>
        </w:rPr>
        <w:t>going</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acute PCI in the catheter room. Arterial puncture was achieved through the radial artery or the </w:t>
      </w:r>
      <w:r w:rsidRPr="00105A3D">
        <w:rPr>
          <w:rFonts w:ascii="Book Antiqua" w:eastAsia="Book Antiqua" w:hAnsi="Book Antiqua" w:cs="Book Antiqua"/>
          <w:color w:val="000000" w:themeColor="text1"/>
        </w:rPr>
        <w:lastRenderedPageBreak/>
        <w:t xml:space="preserve">femoral artery. Then, low molecular weight heparin calcium injection (Sanofi Winthrop </w:t>
      </w:r>
      <w:proofErr w:type="spellStart"/>
      <w:r w:rsidRPr="00105A3D">
        <w:rPr>
          <w:rFonts w:ascii="Book Antiqua" w:eastAsia="Book Antiqua" w:hAnsi="Book Antiqua" w:cs="Book Antiqua"/>
          <w:color w:val="000000" w:themeColor="text1"/>
        </w:rPr>
        <w:t>Industrie</w:t>
      </w:r>
      <w:proofErr w:type="spellEnd"/>
      <w:r w:rsidRPr="00105A3D">
        <w:rPr>
          <w:rFonts w:ascii="Book Antiqua" w:eastAsia="Book Antiqua" w:hAnsi="Book Antiqua" w:cs="Book Antiqua"/>
          <w:color w:val="000000" w:themeColor="text1"/>
        </w:rPr>
        <w:t xml:space="preserve">, Cat. </w:t>
      </w:r>
      <w:r w:rsidR="00F7076B" w:rsidRPr="00105A3D">
        <w:rPr>
          <w:rFonts w:ascii="Book Antiqua" w:eastAsia="Book Antiqua" w:hAnsi="Book Antiqua" w:cs="Book Antiqua"/>
          <w:color w:val="000000" w:themeColor="text1"/>
        </w:rPr>
        <w:t xml:space="preserve">No. </w:t>
      </w:r>
      <w:r w:rsidRPr="00105A3D">
        <w:rPr>
          <w:rFonts w:ascii="Book Antiqua" w:eastAsia="Book Antiqua" w:hAnsi="Book Antiqua" w:cs="Book Antiqua"/>
          <w:color w:val="000000" w:themeColor="text1"/>
        </w:rPr>
        <w:t xml:space="preserve">H20080481) 3000 IU was administered. The experimental group received target intravascular sodium nitroprusside injection </w:t>
      </w:r>
      <w:r w:rsidR="00DC2D27" w:rsidRPr="00105A3D">
        <w:rPr>
          <w:rFonts w:ascii="Book Antiqua" w:eastAsia="Book Antiqua" w:hAnsi="Book Antiqua" w:cs="Book Antiqua"/>
          <w:color w:val="000000" w:themeColor="text1"/>
        </w:rPr>
        <w:t xml:space="preserve">200 </w:t>
      </w:r>
      <w:proofErr w:type="spellStart"/>
      <w:r w:rsidR="00DC2D27" w:rsidRPr="00105A3D">
        <w:rPr>
          <w:rFonts w:ascii="Book Antiqua" w:eastAsia="Book Antiqua" w:hAnsi="Book Antiqua" w:cs="Book Antiqua"/>
          <w:color w:val="000000" w:themeColor="text1"/>
        </w:rPr>
        <w:t>μg</w:t>
      </w:r>
      <w:proofErr w:type="spellEnd"/>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immediately before balloon inflation (China Resources Double-Crane Pharmaceutical Co. Ltd., Cat. </w:t>
      </w:r>
      <w:r w:rsidR="00F7076B" w:rsidRPr="00105A3D">
        <w:rPr>
          <w:rFonts w:ascii="Book Antiqua" w:eastAsia="Book Antiqua" w:hAnsi="Book Antiqua" w:cs="Book Antiqua"/>
          <w:color w:val="000000" w:themeColor="text1"/>
        </w:rPr>
        <w:t>No.</w:t>
      </w:r>
      <w:r w:rsidRPr="00105A3D">
        <w:rPr>
          <w:rFonts w:ascii="Book Antiqua" w:eastAsia="Book Antiqua" w:hAnsi="Book Antiqua" w:cs="Book Antiqua"/>
          <w:color w:val="000000" w:themeColor="text1"/>
        </w:rPr>
        <w:t xml:space="preserve"> H11020635). The control group received sodium nitroprusside injection after no reflow and slow</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occurred during the operation.</w:t>
      </w:r>
    </w:p>
    <w:p w14:paraId="45CC4CF8" w14:textId="77777777" w:rsidR="00F7076B" w:rsidRPr="00105A3D" w:rsidRDefault="00F7076B" w:rsidP="00105A3D">
      <w:pPr>
        <w:adjustRightInd w:val="0"/>
        <w:snapToGrid w:val="0"/>
        <w:spacing w:line="360" w:lineRule="auto"/>
        <w:jc w:val="both"/>
        <w:rPr>
          <w:rFonts w:ascii="Book Antiqua" w:hAnsi="Book Antiqua"/>
          <w:color w:val="000000" w:themeColor="text1"/>
        </w:rPr>
      </w:pPr>
    </w:p>
    <w:p w14:paraId="119EB766" w14:textId="77777777" w:rsidR="00A77B3E" w:rsidRPr="00105A3D" w:rsidRDefault="007325AE" w:rsidP="00105A3D">
      <w:pPr>
        <w:adjustRightInd w:val="0"/>
        <w:snapToGrid w:val="0"/>
        <w:spacing w:line="360" w:lineRule="auto"/>
        <w:jc w:val="both"/>
        <w:rPr>
          <w:rFonts w:ascii="Book Antiqua" w:hAnsi="Book Antiqua"/>
          <w:i/>
          <w:iCs/>
          <w:color w:val="000000" w:themeColor="text1"/>
        </w:rPr>
      </w:pPr>
      <w:r w:rsidRPr="00105A3D">
        <w:rPr>
          <w:rFonts w:ascii="Book Antiqua" w:eastAsia="Book Antiqua" w:hAnsi="Book Antiqua" w:cs="Book Antiqua"/>
          <w:b/>
          <w:bCs/>
          <w:i/>
          <w:iCs/>
          <w:color w:val="000000" w:themeColor="text1"/>
        </w:rPr>
        <w:t>Measures</w:t>
      </w:r>
    </w:p>
    <w:p w14:paraId="10EE8E76" w14:textId="0AB0252E" w:rsidR="00A77B3E" w:rsidRPr="00105A3D" w:rsidRDefault="007325AE" w:rsidP="00105A3D">
      <w:pPr>
        <w:adjustRightInd w:val="0"/>
        <w:snapToGrid w:val="0"/>
        <w:spacing w:line="360" w:lineRule="auto"/>
        <w:jc w:val="both"/>
        <w:rPr>
          <w:rFonts w:ascii="Book Antiqua" w:eastAsia="Book Antiqua" w:hAnsi="Book Antiqua" w:cs="Book Antiqua"/>
          <w:color w:val="000000" w:themeColor="text1"/>
        </w:rPr>
      </w:pPr>
      <w:r w:rsidRPr="00105A3D">
        <w:rPr>
          <w:rFonts w:ascii="Book Antiqua" w:eastAsia="Book Antiqua" w:hAnsi="Book Antiqua" w:cs="Book Antiqua"/>
          <w:color w:val="000000" w:themeColor="text1"/>
        </w:rPr>
        <w:t>The outcomes of the study included the incidence of no reflow and slow</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during PCI which was assessed by two experienced interventional physicians</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30 min after the treatment. The diagnostic criteria were TIMI grade for antegrade flow &lt; </w:t>
      </w:r>
      <w:r w:rsidR="00D67F40" w:rsidRPr="00105A3D">
        <w:rPr>
          <w:rFonts w:ascii="Book Antiqua" w:eastAsia="Book Antiqua" w:hAnsi="Book Antiqua" w:cs="Book Antiqua"/>
          <w:color w:val="000000" w:themeColor="text1"/>
        </w:rPr>
        <w:t>II</w:t>
      </w:r>
      <w:r w:rsidRPr="00105A3D">
        <w:rPr>
          <w:rFonts w:ascii="Book Antiqua" w:eastAsia="Book Antiqua" w:hAnsi="Book Antiqua" w:cs="Book Antiqua"/>
          <w:color w:val="000000" w:themeColor="text1"/>
        </w:rPr>
        <w:t xml:space="preserve"> after PCI when no obvious stenosis was reported in the affected </w:t>
      </w:r>
      <w:proofErr w:type="gramStart"/>
      <w:r w:rsidRPr="00105A3D">
        <w:rPr>
          <w:rFonts w:ascii="Book Antiqua" w:eastAsia="Book Antiqua" w:hAnsi="Book Antiqua" w:cs="Book Antiqua"/>
          <w:color w:val="000000" w:themeColor="text1"/>
        </w:rPr>
        <w:t>vessels</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11]</w:t>
      </w:r>
      <w:r w:rsidRPr="00105A3D">
        <w:rPr>
          <w:rFonts w:ascii="Book Antiqua" w:eastAsia="Book Antiqua" w:hAnsi="Book Antiqua" w:cs="Book Antiqua"/>
          <w:color w:val="000000" w:themeColor="text1"/>
        </w:rPr>
        <w:t>. Left cardiac function indexes were compared</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including left ventricular end-diastolic dimension (LVEDD) and left ventricular ejection fraction (LVEF) at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after the operation. The incidence of adverse cardiac events was compared</w:t>
      </w:r>
      <w:r w:rsidR="00DC2D2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including malignant arrhythmia, intractable myocardial ischemia, congestive heart failure, recurrent myocardial </w:t>
      </w:r>
      <w:r w:rsidR="007A08C8" w:rsidRPr="00105A3D">
        <w:rPr>
          <w:rFonts w:ascii="Book Antiqua" w:eastAsia="Book Antiqua" w:hAnsi="Book Antiqua" w:cs="Book Antiqua"/>
          <w:color w:val="000000" w:themeColor="text1"/>
        </w:rPr>
        <w:t>infarctions,</w:t>
      </w:r>
      <w:r w:rsidRPr="00105A3D">
        <w:rPr>
          <w:rFonts w:ascii="Book Antiqua" w:eastAsia="Book Antiqua" w:hAnsi="Book Antiqua" w:cs="Book Antiqua"/>
          <w:color w:val="000000" w:themeColor="text1"/>
        </w:rPr>
        <w:t xml:space="preserve"> and death at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after the operation.</w:t>
      </w:r>
    </w:p>
    <w:p w14:paraId="55EEBD10" w14:textId="77777777" w:rsidR="007A08C8" w:rsidRPr="00105A3D" w:rsidRDefault="007A08C8" w:rsidP="00105A3D">
      <w:pPr>
        <w:adjustRightInd w:val="0"/>
        <w:snapToGrid w:val="0"/>
        <w:spacing w:line="360" w:lineRule="auto"/>
        <w:jc w:val="both"/>
        <w:rPr>
          <w:rFonts w:ascii="Book Antiqua" w:hAnsi="Book Antiqua"/>
          <w:color w:val="000000" w:themeColor="text1"/>
        </w:rPr>
      </w:pPr>
    </w:p>
    <w:p w14:paraId="2ADC0682" w14:textId="77777777" w:rsidR="00A77B3E" w:rsidRPr="00105A3D" w:rsidRDefault="007325AE" w:rsidP="00105A3D">
      <w:pPr>
        <w:adjustRightInd w:val="0"/>
        <w:snapToGrid w:val="0"/>
        <w:spacing w:line="360" w:lineRule="auto"/>
        <w:jc w:val="both"/>
        <w:rPr>
          <w:rFonts w:ascii="Book Antiqua" w:hAnsi="Book Antiqua"/>
          <w:i/>
          <w:iCs/>
          <w:color w:val="000000" w:themeColor="text1"/>
        </w:rPr>
      </w:pPr>
      <w:r w:rsidRPr="00105A3D">
        <w:rPr>
          <w:rFonts w:ascii="Book Antiqua" w:eastAsia="Book Antiqua" w:hAnsi="Book Antiqua" w:cs="Book Antiqua"/>
          <w:b/>
          <w:bCs/>
          <w:i/>
          <w:iCs/>
          <w:color w:val="000000" w:themeColor="text1"/>
        </w:rPr>
        <w:t>Statistical analysis</w:t>
      </w:r>
    </w:p>
    <w:p w14:paraId="55F26132" w14:textId="564BD8BA"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SPSS22.0 software was used for data processing. Quantitative data </w:t>
      </w:r>
      <w:r w:rsidR="00DC2D27">
        <w:rPr>
          <w:rFonts w:ascii="Book Antiqua" w:eastAsia="Book Antiqua" w:hAnsi="Book Antiqua" w:cs="Book Antiqua"/>
          <w:color w:val="000000" w:themeColor="text1"/>
        </w:rPr>
        <w:t>are</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expressed as </w:t>
      </w:r>
      <w:r w:rsidR="00DC2D27">
        <w:rPr>
          <w:rFonts w:ascii="Book Antiqua" w:eastAsia="Book Antiqua" w:hAnsi="Book Antiqua" w:cs="Book Antiqua"/>
          <w:color w:val="000000" w:themeColor="text1"/>
        </w:rPr>
        <w:t xml:space="preserve">the </w:t>
      </w:r>
      <w:r w:rsidRPr="00105A3D">
        <w:rPr>
          <w:rFonts w:ascii="Book Antiqua" w:eastAsia="Book Antiqua" w:hAnsi="Book Antiqua" w:cs="Book Antiqua"/>
          <w:color w:val="000000" w:themeColor="text1"/>
        </w:rPr>
        <w:t xml:space="preserve">mean ± SD. Qualitative data </w:t>
      </w:r>
      <w:r w:rsidR="00DC2D27">
        <w:rPr>
          <w:rFonts w:ascii="Book Antiqua" w:eastAsia="Book Antiqua" w:hAnsi="Book Antiqua" w:cs="Book Antiqua"/>
          <w:color w:val="000000" w:themeColor="text1"/>
        </w:rPr>
        <w:t>are</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expressed as </w:t>
      </w:r>
      <w:r w:rsidR="00DC2D27">
        <w:rPr>
          <w:rFonts w:ascii="Book Antiqua" w:eastAsia="Book Antiqua" w:hAnsi="Book Antiqua" w:cs="Book Antiqua"/>
          <w:color w:val="000000" w:themeColor="text1"/>
        </w:rPr>
        <w:t>percentages</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Inter-group difference was compared using c</w:t>
      </w:r>
      <w:r w:rsidRPr="00B87485">
        <w:rPr>
          <w:rFonts w:ascii="Book Antiqua" w:eastAsia="Book Antiqua" w:hAnsi="Book Antiqua" w:cs="Book Antiqua"/>
          <w:color w:val="000000" w:themeColor="text1"/>
          <w:vertAlign w:val="superscript"/>
        </w:rPr>
        <w:t>2</w:t>
      </w:r>
      <w:r w:rsidRPr="00105A3D">
        <w:rPr>
          <w:rFonts w:ascii="Book Antiqua" w:eastAsia="Book Antiqua" w:hAnsi="Book Antiqua" w:cs="Book Antiqua"/>
          <w:color w:val="000000" w:themeColor="text1"/>
        </w:rPr>
        <w:t xml:space="preserve"> test. </w:t>
      </w:r>
      <w:r w:rsidRPr="00105A3D">
        <w:rPr>
          <w:rFonts w:ascii="Book Antiqua" w:eastAsia="Book Antiqua" w:hAnsi="Book Antiqua" w:cs="Book Antiqua"/>
          <w:i/>
          <w:iCs/>
          <w:color w:val="000000" w:themeColor="text1"/>
        </w:rPr>
        <w:t>P</w:t>
      </w:r>
      <w:r w:rsidRPr="00105A3D">
        <w:rPr>
          <w:rFonts w:ascii="Book Antiqua" w:eastAsia="Book Antiqua" w:hAnsi="Book Antiqua" w:cs="Book Antiqua"/>
          <w:color w:val="000000" w:themeColor="text1"/>
        </w:rPr>
        <w:t xml:space="preserve"> &lt; 0.05 represented </w:t>
      </w:r>
      <w:r w:rsidR="00DC2D27">
        <w:rPr>
          <w:rFonts w:ascii="Book Antiqua" w:eastAsia="Book Antiqua" w:hAnsi="Book Antiqua" w:cs="Book Antiqua"/>
          <w:color w:val="000000" w:themeColor="text1"/>
        </w:rPr>
        <w:t xml:space="preserve">that </w:t>
      </w:r>
      <w:r w:rsidRPr="00105A3D">
        <w:rPr>
          <w:rFonts w:ascii="Book Antiqua" w:eastAsia="Book Antiqua" w:hAnsi="Book Antiqua" w:cs="Book Antiqua"/>
          <w:color w:val="000000" w:themeColor="text1"/>
        </w:rPr>
        <w:t>there was a significant difference.</w:t>
      </w:r>
    </w:p>
    <w:p w14:paraId="4E87AF4D"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465D0BA4"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aps/>
          <w:color w:val="000000" w:themeColor="text1"/>
          <w:u w:val="single"/>
        </w:rPr>
        <w:t>RESULTS</w:t>
      </w:r>
    </w:p>
    <w:p w14:paraId="08232E6E" w14:textId="6EFA5CF1" w:rsidR="00527B1D"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For posttreatment TIMI flow grade, the proportion of patients who had TIMI grade</w:t>
      </w:r>
      <w:r w:rsidR="00DC2D27">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 xml:space="preserve"> 0 to</w:t>
      </w:r>
      <w:r w:rsidR="00527B1D" w:rsidRPr="00105A3D">
        <w:rPr>
          <w:rFonts w:ascii="Book Antiqua" w:eastAsia="Book Antiqua" w:hAnsi="Book Antiqua" w:cs="Book Antiqua"/>
          <w:color w:val="000000" w:themeColor="text1"/>
        </w:rPr>
        <w:t xml:space="preserve"> II</w:t>
      </w:r>
      <w:r w:rsidRPr="00105A3D">
        <w:rPr>
          <w:rFonts w:ascii="Book Antiqua" w:eastAsia="Book Antiqua" w:hAnsi="Book Antiqua" w:cs="Book Antiqua"/>
          <w:color w:val="000000" w:themeColor="text1"/>
        </w:rPr>
        <w:t xml:space="preserve"> was lower in the experimental group than in the control group, and the proportion of patients who had TIMI grade </w:t>
      </w:r>
      <w:r w:rsidR="00527B1D" w:rsidRPr="00105A3D">
        <w:rPr>
          <w:rFonts w:ascii="Book Antiqua" w:eastAsia="Book Antiqua" w:hAnsi="Book Antiqua" w:cs="Book Antiqua"/>
          <w:color w:val="000000" w:themeColor="text1"/>
        </w:rPr>
        <w:t xml:space="preserve">III </w:t>
      </w:r>
      <w:r w:rsidRPr="00105A3D">
        <w:rPr>
          <w:rFonts w:ascii="Book Antiqua" w:eastAsia="Book Antiqua" w:hAnsi="Book Antiqua" w:cs="Book Antiqua"/>
          <w:color w:val="000000" w:themeColor="text1"/>
        </w:rPr>
        <w:t>was higher in the experimental group than in the control group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&lt; 0.05</w:t>
      </w:r>
      <w:r w:rsidR="00DC2D27">
        <w:rPr>
          <w:rFonts w:ascii="Book Antiqua" w:eastAsia="Book Antiqua" w:hAnsi="Book Antiqua" w:cs="Book Antiqua"/>
          <w:color w:val="000000" w:themeColor="text1"/>
        </w:rPr>
        <w:t>;</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Table 1). </w:t>
      </w:r>
    </w:p>
    <w:p w14:paraId="6A255571" w14:textId="5E0D997D" w:rsidR="00527B1D" w:rsidRPr="00105A3D" w:rsidRDefault="007325AE" w:rsidP="00105A3D">
      <w:pPr>
        <w:adjustRightInd w:val="0"/>
        <w:snapToGrid w:val="0"/>
        <w:spacing w:line="360" w:lineRule="auto"/>
        <w:ind w:firstLineChars="100" w:firstLine="240"/>
        <w:jc w:val="both"/>
        <w:rPr>
          <w:rFonts w:ascii="Book Antiqua" w:hAnsi="Book Antiqua"/>
          <w:color w:val="000000" w:themeColor="text1"/>
        </w:rPr>
      </w:pPr>
      <w:r w:rsidRPr="00105A3D">
        <w:rPr>
          <w:rFonts w:ascii="Book Antiqua" w:eastAsia="Book Antiqua" w:hAnsi="Book Antiqua" w:cs="Book Antiqua"/>
          <w:color w:val="000000" w:themeColor="text1"/>
        </w:rPr>
        <w:lastRenderedPageBreak/>
        <w:t xml:space="preserve">When comparing left ventricular function indices between the two groups, it </w:t>
      </w:r>
      <w:r w:rsidR="00DC2D27">
        <w:rPr>
          <w:rFonts w:ascii="Book Antiqua" w:eastAsia="Book Antiqua" w:hAnsi="Book Antiqua" w:cs="Book Antiqua"/>
          <w:color w:val="000000" w:themeColor="text1"/>
        </w:rPr>
        <w:t xml:space="preserve">was </w:t>
      </w:r>
      <w:r w:rsidRPr="00105A3D">
        <w:rPr>
          <w:rFonts w:ascii="Book Antiqua" w:eastAsia="Book Antiqua" w:hAnsi="Book Antiqua" w:cs="Book Antiqua"/>
          <w:color w:val="000000" w:themeColor="text1"/>
        </w:rPr>
        <w:t>found that LVEDD was lower and LVEF was higher in the experimental group than in the control group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&lt; 0.05</w:t>
      </w:r>
      <w:r w:rsidR="00DC2D27">
        <w:rPr>
          <w:rFonts w:ascii="Book Antiqua" w:eastAsia="Book Antiqua" w:hAnsi="Book Antiqua" w:cs="Book Antiqua"/>
          <w:color w:val="000000" w:themeColor="text1"/>
        </w:rPr>
        <w:t>;</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Table 2). </w:t>
      </w:r>
    </w:p>
    <w:p w14:paraId="191FA61C" w14:textId="32472E0F" w:rsidR="00A77B3E" w:rsidRPr="00105A3D" w:rsidRDefault="007325AE" w:rsidP="00105A3D">
      <w:pPr>
        <w:adjustRightInd w:val="0"/>
        <w:snapToGrid w:val="0"/>
        <w:spacing w:line="360" w:lineRule="auto"/>
        <w:ind w:firstLineChars="100" w:firstLine="240"/>
        <w:jc w:val="both"/>
        <w:rPr>
          <w:rFonts w:ascii="Book Antiqua" w:hAnsi="Book Antiqua"/>
          <w:color w:val="000000" w:themeColor="text1"/>
        </w:rPr>
      </w:pPr>
      <w:r w:rsidRPr="00105A3D">
        <w:rPr>
          <w:rFonts w:ascii="Book Antiqua" w:eastAsia="Book Antiqua" w:hAnsi="Book Antiqua" w:cs="Book Antiqua"/>
          <w:color w:val="000000" w:themeColor="text1"/>
        </w:rPr>
        <w:t>In terms of incidence of adverse cardiovascular events</w:t>
      </w:r>
      <w:r w:rsidR="00DC2D27" w:rsidRPr="00DC2D27">
        <w:rPr>
          <w:rFonts w:ascii="Book Antiqua" w:eastAsia="Book Antiqua" w:hAnsi="Book Antiqua" w:cs="Book Antiqua"/>
          <w:color w:val="000000" w:themeColor="text1"/>
        </w:rPr>
        <w:t xml:space="preserve"> </w:t>
      </w:r>
      <w:r w:rsidR="00DC2D27" w:rsidRPr="00105A3D">
        <w:rPr>
          <w:rFonts w:ascii="Book Antiqua" w:eastAsia="Book Antiqua" w:hAnsi="Book Antiqua" w:cs="Book Antiqua"/>
          <w:color w:val="000000" w:themeColor="text1"/>
        </w:rPr>
        <w:t xml:space="preserve">within 1 </w:t>
      </w:r>
      <w:proofErr w:type="spellStart"/>
      <w:r w:rsidR="00DC2D27" w:rsidRPr="00105A3D">
        <w:rPr>
          <w:rFonts w:ascii="Book Antiqua" w:eastAsia="Book Antiqua" w:hAnsi="Book Antiqua" w:cs="Book Antiqua"/>
          <w:color w:val="000000" w:themeColor="text1"/>
        </w:rPr>
        <w:t>mo</w:t>
      </w:r>
      <w:proofErr w:type="spellEnd"/>
      <w:r w:rsidR="00DC2D27" w:rsidRPr="00105A3D">
        <w:rPr>
          <w:rFonts w:ascii="Book Antiqua" w:eastAsia="Book Antiqua" w:hAnsi="Book Antiqua" w:cs="Book Antiqua"/>
          <w:color w:val="000000" w:themeColor="text1"/>
        </w:rPr>
        <w:t xml:space="preserve"> after treatment</w:t>
      </w:r>
      <w:r w:rsidRPr="00105A3D">
        <w:rPr>
          <w:rFonts w:ascii="Book Antiqua" w:eastAsia="Book Antiqua" w:hAnsi="Book Antiqua" w:cs="Book Antiqua"/>
          <w:color w:val="000000" w:themeColor="text1"/>
        </w:rPr>
        <w:t xml:space="preserve">, </w:t>
      </w:r>
      <w:r w:rsidR="00DC2D27" w:rsidRPr="00105A3D">
        <w:rPr>
          <w:rFonts w:ascii="Book Antiqua" w:eastAsia="Book Antiqua" w:hAnsi="Book Antiqua" w:cs="Book Antiqua"/>
          <w:color w:val="000000" w:themeColor="text1"/>
        </w:rPr>
        <w:t>in the experimental group</w:t>
      </w:r>
      <w:r w:rsidR="00DC2D27">
        <w:rPr>
          <w:rFonts w:ascii="Book Antiqua" w:eastAsia="Book Antiqua" w:hAnsi="Book Antiqua" w:cs="Book Antiqua"/>
          <w:color w:val="000000" w:themeColor="text1"/>
        </w:rPr>
        <w:t>,</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malignant arrhythmia occurred in </w:t>
      </w:r>
      <w:r w:rsidR="00DC2D27">
        <w:rPr>
          <w:rFonts w:ascii="Book Antiqua" w:eastAsia="Book Antiqua" w:hAnsi="Book Antiqua" w:cs="Book Antiqua"/>
          <w:color w:val="000000" w:themeColor="text1"/>
        </w:rPr>
        <w:t>three</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patients, intractable myocardial ischemia in </w:t>
      </w:r>
      <w:r w:rsidR="00DC2D27">
        <w:rPr>
          <w:rFonts w:ascii="Book Antiqua" w:eastAsia="Book Antiqua" w:hAnsi="Book Antiqua" w:cs="Book Antiqua"/>
          <w:color w:val="000000" w:themeColor="text1"/>
        </w:rPr>
        <w:t>three</w:t>
      </w:r>
      <w:r w:rsidRPr="00105A3D">
        <w:rPr>
          <w:rFonts w:ascii="Book Antiqua" w:eastAsia="Book Antiqua" w:hAnsi="Book Antiqua" w:cs="Book Antiqua"/>
          <w:color w:val="000000" w:themeColor="text1"/>
        </w:rPr>
        <w:t xml:space="preserve">, congestive heart failure in </w:t>
      </w:r>
      <w:r w:rsidR="00DC2D27">
        <w:rPr>
          <w:rFonts w:ascii="Book Antiqua" w:eastAsia="Book Antiqua" w:hAnsi="Book Antiqua" w:cs="Book Antiqua"/>
          <w:color w:val="000000" w:themeColor="text1"/>
        </w:rPr>
        <w:t>four</w:t>
      </w:r>
      <w:r w:rsidRPr="00105A3D">
        <w:rPr>
          <w:rFonts w:ascii="Book Antiqua" w:eastAsia="Book Antiqua" w:hAnsi="Book Antiqua" w:cs="Book Antiqua"/>
          <w:color w:val="000000" w:themeColor="text1"/>
        </w:rPr>
        <w:t xml:space="preserve">, </w:t>
      </w:r>
      <w:r w:rsidR="00DC2D27">
        <w:rPr>
          <w:rFonts w:ascii="Book Antiqua" w:eastAsia="Book Antiqua" w:hAnsi="Book Antiqua" w:cs="Book Antiqua"/>
          <w:color w:val="000000" w:themeColor="text1"/>
        </w:rPr>
        <w:t xml:space="preserve">and </w:t>
      </w:r>
      <w:r w:rsidRPr="00105A3D">
        <w:rPr>
          <w:rFonts w:ascii="Book Antiqua" w:eastAsia="Book Antiqua" w:hAnsi="Book Antiqua" w:cs="Book Antiqua"/>
          <w:color w:val="000000" w:themeColor="text1"/>
        </w:rPr>
        <w:t>recurrent myocardial infarction</w:t>
      </w:r>
      <w:r w:rsidR="00DC2D2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in </w:t>
      </w:r>
      <w:r w:rsidR="00DC2D27">
        <w:rPr>
          <w:rFonts w:ascii="Book Antiqua" w:eastAsia="Book Antiqua" w:hAnsi="Book Antiqua" w:cs="Book Antiqua"/>
          <w:color w:val="000000" w:themeColor="text1"/>
        </w:rPr>
        <w:t>five; one</w:t>
      </w:r>
      <w:r w:rsidR="00DC2D2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patient died. In the control group, malignant arrhythmia occurred in </w:t>
      </w:r>
      <w:r w:rsidR="00276B17">
        <w:rPr>
          <w:rFonts w:ascii="Book Antiqua" w:eastAsia="Book Antiqua" w:hAnsi="Book Antiqua" w:cs="Book Antiqua"/>
          <w:color w:val="000000" w:themeColor="text1"/>
        </w:rPr>
        <w:t>eight</w:t>
      </w:r>
      <w:r w:rsidR="00276B1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patients, intractable myocardial ischemia in </w:t>
      </w:r>
      <w:r w:rsidR="00276B17">
        <w:rPr>
          <w:rFonts w:ascii="Book Antiqua" w:eastAsia="Book Antiqua" w:hAnsi="Book Antiqua" w:cs="Book Antiqua"/>
          <w:color w:val="000000" w:themeColor="text1"/>
        </w:rPr>
        <w:t>five</w:t>
      </w:r>
      <w:r w:rsidRPr="00105A3D">
        <w:rPr>
          <w:rFonts w:ascii="Book Antiqua" w:eastAsia="Book Antiqua" w:hAnsi="Book Antiqua" w:cs="Book Antiqua"/>
          <w:color w:val="000000" w:themeColor="text1"/>
        </w:rPr>
        <w:t xml:space="preserve">, congestive heart failure in </w:t>
      </w:r>
      <w:r w:rsidR="00276B17">
        <w:rPr>
          <w:rFonts w:ascii="Book Antiqua" w:eastAsia="Book Antiqua" w:hAnsi="Book Antiqua" w:cs="Book Antiqua"/>
          <w:color w:val="000000" w:themeColor="text1"/>
        </w:rPr>
        <w:t>seven</w:t>
      </w:r>
      <w:r w:rsidRPr="00105A3D">
        <w:rPr>
          <w:rFonts w:ascii="Book Antiqua" w:eastAsia="Book Antiqua" w:hAnsi="Book Antiqua" w:cs="Book Antiqua"/>
          <w:color w:val="000000" w:themeColor="text1"/>
        </w:rPr>
        <w:t xml:space="preserve">, </w:t>
      </w:r>
      <w:r w:rsidR="00276B17">
        <w:rPr>
          <w:rFonts w:ascii="Book Antiqua" w:eastAsia="Book Antiqua" w:hAnsi="Book Antiqua" w:cs="Book Antiqua"/>
          <w:color w:val="000000" w:themeColor="text1"/>
        </w:rPr>
        <w:t xml:space="preserve">and </w:t>
      </w:r>
      <w:r w:rsidRPr="00105A3D">
        <w:rPr>
          <w:rFonts w:ascii="Book Antiqua" w:eastAsia="Book Antiqua" w:hAnsi="Book Antiqua" w:cs="Book Antiqua"/>
          <w:color w:val="000000" w:themeColor="text1"/>
        </w:rPr>
        <w:t>recurrent myocardial infarction</w:t>
      </w:r>
      <w:r w:rsidR="00276B17">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in 14</w:t>
      </w:r>
      <w:r w:rsidR="00276B17">
        <w:rPr>
          <w:rFonts w:ascii="Book Antiqua" w:eastAsia="Book Antiqua" w:hAnsi="Book Antiqua" w:cs="Book Antiqua"/>
          <w:color w:val="000000" w:themeColor="text1"/>
        </w:rPr>
        <w:t>; two</w:t>
      </w:r>
      <w:r w:rsidR="00276B1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patients died. The incidence of adverse cardiovascular events was 4.4% in </w:t>
      </w:r>
      <w:r w:rsidR="00276B17">
        <w:rPr>
          <w:rFonts w:ascii="Book Antiqua" w:eastAsia="Book Antiqua" w:hAnsi="Book Antiqua" w:cs="Book Antiqua"/>
          <w:color w:val="000000" w:themeColor="text1"/>
        </w:rPr>
        <w:t xml:space="preserve">the </w:t>
      </w:r>
      <w:r w:rsidRPr="00105A3D">
        <w:rPr>
          <w:rFonts w:ascii="Book Antiqua" w:eastAsia="Book Antiqua" w:hAnsi="Book Antiqua" w:cs="Book Antiqua"/>
          <w:color w:val="000000" w:themeColor="text1"/>
        </w:rPr>
        <w:t>experimental group</w:t>
      </w:r>
      <w:r w:rsidR="00276B17">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which was lower than </w:t>
      </w:r>
      <w:r w:rsidR="00276B17">
        <w:rPr>
          <w:rFonts w:ascii="Book Antiqua" w:eastAsia="Book Antiqua" w:hAnsi="Book Antiqua" w:cs="Book Antiqua"/>
          <w:color w:val="000000" w:themeColor="text1"/>
        </w:rPr>
        <w:t>that</w:t>
      </w:r>
      <w:r w:rsidRPr="00105A3D">
        <w:rPr>
          <w:rFonts w:ascii="Book Antiqua" w:eastAsia="Book Antiqua" w:hAnsi="Book Antiqua" w:cs="Book Antiqua"/>
          <w:color w:val="000000" w:themeColor="text1"/>
        </w:rPr>
        <w:t xml:space="preserve"> of the control group at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after operation (</w:t>
      </w:r>
      <w:r w:rsidR="00276B17" w:rsidRPr="00105A3D">
        <w:rPr>
          <w:rFonts w:ascii="Book Antiqua" w:eastAsia="Book Antiqua" w:hAnsi="Book Antiqua" w:cs="Book Antiqua"/>
          <w:color w:val="000000" w:themeColor="text1"/>
        </w:rPr>
        <w:t>9.5%</w:t>
      </w:r>
      <w:r w:rsidR="00276B17">
        <w:rPr>
          <w:rFonts w:ascii="Book Antiqua" w:eastAsia="Book Antiqua" w:hAnsi="Book Antiqua" w:cs="Book Antiqua"/>
          <w:color w:val="000000" w:themeColor="text1"/>
        </w:rPr>
        <w:t xml:space="preserve">; </w:t>
      </w:r>
      <w:r w:rsidRPr="00105A3D">
        <w:rPr>
          <w:rFonts w:ascii="Book Antiqua" w:eastAsia="Book Antiqua" w:hAnsi="Book Antiqua" w:cs="Book Antiqua"/>
          <w:i/>
          <w:iCs/>
          <w:color w:val="000000" w:themeColor="text1"/>
        </w:rPr>
        <w:t xml:space="preserve">P </w:t>
      </w:r>
      <w:r w:rsidRPr="00105A3D">
        <w:rPr>
          <w:rFonts w:ascii="Book Antiqua" w:eastAsia="Book Antiqua" w:hAnsi="Book Antiqua" w:cs="Book Antiqua"/>
          <w:color w:val="000000" w:themeColor="text1"/>
        </w:rPr>
        <w:t>&lt; 0.05</w:t>
      </w:r>
      <w:r w:rsidR="00276B17">
        <w:rPr>
          <w:rFonts w:ascii="Book Antiqua" w:eastAsia="Book Antiqua" w:hAnsi="Book Antiqua" w:cs="Book Antiqua"/>
          <w:color w:val="000000" w:themeColor="text1"/>
        </w:rPr>
        <w:t>;</w:t>
      </w:r>
      <w:r w:rsidR="00276B17"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Table 3).</w:t>
      </w:r>
    </w:p>
    <w:p w14:paraId="6E343EF6"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65604572"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aps/>
          <w:color w:val="000000" w:themeColor="text1"/>
          <w:u w:val="single"/>
        </w:rPr>
        <w:t>DISCUSSION</w:t>
      </w:r>
    </w:p>
    <w:p w14:paraId="06C07FF8" w14:textId="2207DFC0" w:rsidR="00B528B6"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PCI is one of the most used choices for the treatment of coronary heart disease. It opens blocked arteries, improve</w:t>
      </w:r>
      <w:r w:rsidR="00103A56">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 xml:space="preserve"> function of the heart</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protect</w:t>
      </w:r>
      <w:r w:rsidR="00103A56">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 xml:space="preserve"> cardiac muscle cells in a short </w:t>
      </w:r>
      <w:proofErr w:type="gramStart"/>
      <w:r w:rsidRPr="00105A3D">
        <w:rPr>
          <w:rFonts w:ascii="Book Antiqua" w:eastAsia="Book Antiqua" w:hAnsi="Book Antiqua" w:cs="Book Antiqua"/>
          <w:color w:val="000000" w:themeColor="text1"/>
        </w:rPr>
        <w:t>time</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12</w:t>
      </w:r>
      <w:r w:rsidR="00747553" w:rsidRPr="00105A3D">
        <w:rPr>
          <w:rFonts w:ascii="Book Antiqua" w:eastAsia="Book Antiqua" w:hAnsi="Book Antiqua" w:cs="Book Antiqua"/>
          <w:color w:val="000000" w:themeColor="text1"/>
          <w:vertAlign w:val="superscript"/>
        </w:rPr>
        <w:t>,</w:t>
      </w:r>
      <w:r w:rsidRPr="00105A3D">
        <w:rPr>
          <w:rFonts w:ascii="Book Antiqua" w:eastAsia="Book Antiqua" w:hAnsi="Book Antiqua" w:cs="Book Antiqua"/>
          <w:color w:val="000000" w:themeColor="text1"/>
          <w:vertAlign w:val="superscript"/>
        </w:rPr>
        <w:t>13]</w:t>
      </w:r>
      <w:r w:rsidRPr="00105A3D">
        <w:rPr>
          <w:rFonts w:ascii="Book Antiqua" w:eastAsia="Book Antiqua" w:hAnsi="Book Antiqua" w:cs="Book Antiqua"/>
          <w:color w:val="000000" w:themeColor="text1"/>
        </w:rPr>
        <w:t>. Sodium nitroprusside helps alleviate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during PCI, reduce myocardial microdamage, modulate local inflammatory response to protect cardiac muscle cells, improve heart function, cardiac ejection function</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outcomes</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reduce adverse cardiac </w:t>
      </w:r>
      <w:proofErr w:type="gramStart"/>
      <w:r w:rsidRPr="00105A3D">
        <w:rPr>
          <w:rFonts w:ascii="Book Antiqua" w:eastAsia="Book Antiqua" w:hAnsi="Book Antiqua" w:cs="Book Antiqua"/>
          <w:color w:val="000000" w:themeColor="text1"/>
        </w:rPr>
        <w:t>events</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14</w:t>
      </w:r>
      <w:r w:rsidR="00747553" w:rsidRPr="00105A3D">
        <w:rPr>
          <w:rFonts w:ascii="Book Antiqua" w:eastAsia="Book Antiqua" w:hAnsi="Book Antiqua" w:cs="Book Antiqua"/>
          <w:color w:val="000000" w:themeColor="text1"/>
          <w:vertAlign w:val="superscript"/>
        </w:rPr>
        <w:t>,</w:t>
      </w:r>
      <w:r w:rsidRPr="00105A3D">
        <w:rPr>
          <w:rFonts w:ascii="Book Antiqua" w:eastAsia="Book Antiqua" w:hAnsi="Book Antiqua" w:cs="Book Antiqua"/>
          <w:color w:val="000000" w:themeColor="text1"/>
          <w:vertAlign w:val="superscript"/>
        </w:rPr>
        <w:t>15]</w:t>
      </w:r>
      <w:r w:rsidRPr="00105A3D">
        <w:rPr>
          <w:rFonts w:ascii="Book Antiqua" w:eastAsia="Book Antiqua" w:hAnsi="Book Antiqua" w:cs="Book Antiqua"/>
          <w:color w:val="000000" w:themeColor="text1"/>
        </w:rPr>
        <w:t xml:space="preserve">. The present study </w:t>
      </w:r>
      <w:r w:rsidR="00103A56">
        <w:rPr>
          <w:rFonts w:ascii="Book Antiqua" w:eastAsia="Book Antiqua" w:hAnsi="Book Antiqua" w:cs="Book Antiqua"/>
          <w:color w:val="000000" w:themeColor="text1"/>
        </w:rPr>
        <w:t>explored</w:t>
      </w:r>
      <w:r w:rsidR="00103A56"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whether preventive use of sodium nitroprusside or intravascular sodium nitroprusside injection immediately before balloon inflation can reduce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during PCI.</w:t>
      </w:r>
    </w:p>
    <w:p w14:paraId="11641C55" w14:textId="7F89AE0B" w:rsidR="00A77B3E" w:rsidRPr="00105A3D" w:rsidRDefault="007325AE" w:rsidP="00105A3D">
      <w:pPr>
        <w:adjustRightInd w:val="0"/>
        <w:snapToGrid w:val="0"/>
        <w:spacing w:line="360" w:lineRule="auto"/>
        <w:ind w:firstLineChars="100" w:firstLine="240"/>
        <w:jc w:val="both"/>
        <w:rPr>
          <w:rFonts w:ascii="Book Antiqua" w:hAnsi="Book Antiqua"/>
          <w:color w:val="000000" w:themeColor="text1"/>
        </w:rPr>
      </w:pPr>
      <w:r w:rsidRPr="00105A3D">
        <w:rPr>
          <w:rFonts w:ascii="Book Antiqua" w:eastAsia="Book Antiqua" w:hAnsi="Book Antiqua" w:cs="Book Antiqua"/>
          <w:color w:val="000000" w:themeColor="text1"/>
        </w:rPr>
        <w:t>Coexisting diseases such as diabetes, hypertension, hyperlipemia</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multiple microangiopathic lesions are common in patients with coronary heart disease</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leading to </w:t>
      </w:r>
      <w:r w:rsidR="00103A56">
        <w:rPr>
          <w:rFonts w:ascii="Book Antiqua" w:eastAsia="Book Antiqua" w:hAnsi="Book Antiqua" w:cs="Book Antiqua"/>
          <w:color w:val="000000" w:themeColor="text1"/>
        </w:rPr>
        <w:t xml:space="preserve">a </w:t>
      </w:r>
      <w:r w:rsidRPr="00105A3D">
        <w:rPr>
          <w:rFonts w:ascii="Book Antiqua" w:eastAsia="Book Antiqua" w:hAnsi="Book Antiqua" w:cs="Book Antiqua"/>
          <w:color w:val="000000" w:themeColor="text1"/>
        </w:rPr>
        <w:t>high risk of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flow associated with </w:t>
      </w:r>
      <w:proofErr w:type="gramStart"/>
      <w:r w:rsidRPr="00105A3D">
        <w:rPr>
          <w:rFonts w:ascii="Book Antiqua" w:eastAsia="Book Antiqua" w:hAnsi="Book Antiqua" w:cs="Book Antiqua"/>
          <w:color w:val="000000" w:themeColor="text1"/>
        </w:rPr>
        <w:t>PCI</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16]</w:t>
      </w:r>
      <w:r w:rsidRPr="00105A3D">
        <w:rPr>
          <w:rFonts w:ascii="Book Antiqua" w:eastAsia="Book Antiqua" w:hAnsi="Book Antiqua" w:cs="Book Antiqua"/>
          <w:color w:val="000000" w:themeColor="text1"/>
        </w:rPr>
        <w:t>. The occurrence of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may be attributed to distal microembolization of the coronary circulation, injury associated with microvascular reperfusion microvascular obstruction</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w:t>
      </w:r>
      <w:proofErr w:type="gramStart"/>
      <w:r w:rsidRPr="00105A3D">
        <w:rPr>
          <w:rFonts w:ascii="Book Antiqua" w:eastAsia="Book Antiqua" w:hAnsi="Book Antiqua" w:cs="Book Antiqua"/>
          <w:color w:val="000000" w:themeColor="text1"/>
        </w:rPr>
        <w:t>spasm</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17</w:t>
      </w:r>
      <w:r w:rsidR="00D330E0" w:rsidRPr="00105A3D">
        <w:rPr>
          <w:rFonts w:ascii="Book Antiqua" w:eastAsia="Book Antiqua" w:hAnsi="Book Antiqua" w:cs="Book Antiqua"/>
          <w:color w:val="000000" w:themeColor="text1"/>
          <w:vertAlign w:val="superscript"/>
        </w:rPr>
        <w:t>,</w:t>
      </w:r>
      <w:r w:rsidRPr="00105A3D">
        <w:rPr>
          <w:rFonts w:ascii="Book Antiqua" w:eastAsia="Book Antiqua" w:hAnsi="Book Antiqua" w:cs="Book Antiqua"/>
          <w:color w:val="000000" w:themeColor="text1"/>
          <w:vertAlign w:val="superscript"/>
        </w:rPr>
        <w:t>18]</w:t>
      </w:r>
      <w:r w:rsidRPr="00105A3D">
        <w:rPr>
          <w:rFonts w:ascii="Book Antiqua" w:eastAsia="Book Antiqua" w:hAnsi="Book Antiqua" w:cs="Book Antiqua"/>
          <w:color w:val="000000" w:themeColor="text1"/>
        </w:rPr>
        <w:t>. Moreover, blood platelet and leukocyte levels, cell swelling in the myocardium</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stromal edema may cause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flow. Sodium nitroprusside as a vasodilator is used in patients </w:t>
      </w:r>
      <w:r w:rsidR="00103A56" w:rsidRPr="00105A3D">
        <w:rPr>
          <w:rFonts w:ascii="Book Antiqua" w:eastAsia="Book Antiqua" w:hAnsi="Book Antiqua" w:cs="Book Antiqua"/>
          <w:color w:val="000000" w:themeColor="text1"/>
        </w:rPr>
        <w:t>experienc</w:t>
      </w:r>
      <w:r w:rsidR="00103A56">
        <w:rPr>
          <w:rFonts w:ascii="Book Antiqua" w:eastAsia="Book Antiqua" w:hAnsi="Book Antiqua" w:cs="Book Antiqua"/>
          <w:color w:val="000000" w:themeColor="text1"/>
        </w:rPr>
        <w:t>ing</w:t>
      </w:r>
      <w:r w:rsidR="00103A56"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flow </w:t>
      </w:r>
      <w:r w:rsidRPr="00105A3D">
        <w:rPr>
          <w:rFonts w:ascii="Book Antiqua" w:eastAsia="Book Antiqua" w:hAnsi="Book Antiqua" w:cs="Book Antiqua"/>
          <w:color w:val="000000" w:themeColor="text1"/>
        </w:rPr>
        <w:lastRenderedPageBreak/>
        <w:t xml:space="preserve">during </w:t>
      </w:r>
      <w:proofErr w:type="gramStart"/>
      <w:r w:rsidRPr="00105A3D">
        <w:rPr>
          <w:rFonts w:ascii="Book Antiqua" w:eastAsia="Book Antiqua" w:hAnsi="Book Antiqua" w:cs="Book Antiqua"/>
          <w:color w:val="000000" w:themeColor="text1"/>
        </w:rPr>
        <w:t>PCI</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19]</w:t>
      </w:r>
      <w:r w:rsidRPr="00105A3D">
        <w:rPr>
          <w:rFonts w:ascii="Book Antiqua" w:eastAsia="Book Antiqua" w:hAnsi="Book Antiqua" w:cs="Book Antiqua"/>
          <w:color w:val="000000" w:themeColor="text1"/>
        </w:rPr>
        <w:t>. Sodium nitroprusside functions as an NO direct donor</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releasing NO into the vascular</w:t>
      </w:r>
      <w:r w:rsidR="00103A56">
        <w:rPr>
          <w:rFonts w:ascii="Book Antiqua" w:eastAsia="Book Antiqua" w:hAnsi="Book Antiqua" w:cs="Book Antiqua"/>
          <w:color w:val="000000" w:themeColor="text1"/>
        </w:rPr>
        <w:t xml:space="preserve"> vessels</w:t>
      </w:r>
      <w:r w:rsidRPr="00105A3D">
        <w:rPr>
          <w:rFonts w:ascii="Book Antiqua" w:eastAsia="Book Antiqua" w:hAnsi="Book Antiqua" w:cs="Book Antiqua"/>
          <w:color w:val="000000" w:themeColor="text1"/>
        </w:rPr>
        <w:t xml:space="preserve">, which may result in significant dilation of arterioles and improvement of coronary </w:t>
      </w:r>
      <w:proofErr w:type="gramStart"/>
      <w:r w:rsidRPr="00105A3D">
        <w:rPr>
          <w:rFonts w:ascii="Book Antiqua" w:eastAsia="Book Antiqua" w:hAnsi="Book Antiqua" w:cs="Book Antiqua"/>
          <w:color w:val="000000" w:themeColor="text1"/>
        </w:rPr>
        <w:t>microcirculation</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20]</w:t>
      </w:r>
      <w:r w:rsidRPr="00105A3D">
        <w:rPr>
          <w:rFonts w:ascii="Book Antiqua" w:eastAsia="Book Antiqua" w:hAnsi="Book Antiqua" w:cs="Book Antiqua"/>
          <w:color w:val="000000" w:themeColor="text1"/>
        </w:rPr>
        <w:t>. The present study found that target intravascular sodium nitroprusside injection immediately before balloon inflation can significantly reduce the incidence of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flow during PCI. This can be explained by timely use of sodium nitroprusside which can prevent reperfusion </w:t>
      </w:r>
      <w:proofErr w:type="gramStart"/>
      <w:r w:rsidRPr="00105A3D">
        <w:rPr>
          <w:rFonts w:ascii="Book Antiqua" w:eastAsia="Book Antiqua" w:hAnsi="Book Antiqua" w:cs="Book Antiqua"/>
          <w:color w:val="000000" w:themeColor="text1"/>
        </w:rPr>
        <w:t>injury</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21]</w:t>
      </w:r>
      <w:r w:rsidRPr="00105A3D">
        <w:rPr>
          <w:rFonts w:ascii="Book Antiqua" w:eastAsia="Book Antiqua" w:hAnsi="Book Antiqua" w:cs="Book Antiqua"/>
          <w:color w:val="000000" w:themeColor="text1"/>
        </w:rPr>
        <w:t xml:space="preserve">. Meanwhile, target intravascular sodium nitroprusside injection immediately before balloon inflation over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can reduce LVEDD and increase LVEF</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suggesting </w:t>
      </w:r>
      <w:r w:rsidR="00103A56">
        <w:rPr>
          <w:rFonts w:ascii="Book Antiqua" w:eastAsia="Book Antiqua" w:hAnsi="Book Antiqua" w:cs="Book Antiqua"/>
          <w:color w:val="000000" w:themeColor="text1"/>
        </w:rPr>
        <w:t xml:space="preserve">that </w:t>
      </w:r>
      <w:r w:rsidRPr="00105A3D">
        <w:rPr>
          <w:rFonts w:ascii="Book Antiqua" w:eastAsia="Book Antiqua" w:hAnsi="Book Antiqua" w:cs="Book Antiqua"/>
          <w:color w:val="000000" w:themeColor="text1"/>
        </w:rPr>
        <w:t xml:space="preserve">sodium nitroprusside injection immediately before balloon inflation can improve outcomes and cardiac ejection function. </w:t>
      </w:r>
      <w:r w:rsidR="00103A56">
        <w:rPr>
          <w:rFonts w:ascii="Book Antiqua" w:eastAsia="Book Antiqua" w:hAnsi="Book Antiqua" w:cs="Book Antiqua"/>
          <w:color w:val="000000" w:themeColor="text1"/>
        </w:rPr>
        <w:t>This</w:t>
      </w:r>
      <w:r w:rsidR="00103A56"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may be attributed to reduced time of reperfusion. Thus, it can effectively open vessels, relieve a blockage</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reduce reperfusion </w:t>
      </w:r>
      <w:proofErr w:type="gramStart"/>
      <w:r w:rsidRPr="00105A3D">
        <w:rPr>
          <w:rFonts w:ascii="Book Antiqua" w:eastAsia="Book Antiqua" w:hAnsi="Book Antiqua" w:cs="Book Antiqua"/>
          <w:color w:val="000000" w:themeColor="text1"/>
        </w:rPr>
        <w:t>injury</w:t>
      </w:r>
      <w:r w:rsidRPr="00105A3D">
        <w:rPr>
          <w:rFonts w:ascii="Book Antiqua" w:eastAsia="Book Antiqua" w:hAnsi="Book Antiqua" w:cs="Book Antiqua"/>
          <w:color w:val="000000" w:themeColor="text1"/>
          <w:vertAlign w:val="superscript"/>
        </w:rPr>
        <w:t>[</w:t>
      </w:r>
      <w:proofErr w:type="gramEnd"/>
      <w:r w:rsidRPr="00105A3D">
        <w:rPr>
          <w:rFonts w:ascii="Book Antiqua" w:eastAsia="Book Antiqua" w:hAnsi="Book Antiqua" w:cs="Book Antiqua"/>
          <w:color w:val="000000" w:themeColor="text1"/>
          <w:vertAlign w:val="superscript"/>
        </w:rPr>
        <w:t>22-24]</w:t>
      </w:r>
      <w:r w:rsidRPr="00105A3D">
        <w:rPr>
          <w:rFonts w:ascii="Book Antiqua" w:eastAsia="Book Antiqua" w:hAnsi="Book Antiqua" w:cs="Book Antiqua"/>
          <w:color w:val="000000" w:themeColor="text1"/>
        </w:rPr>
        <w:t xml:space="preserve">. Furthermore, the current study revealed that target intravascular sodium nitroprusside injection immediately before balloon inflation can reduce the incidence of adverse cardiac events at 1 </w:t>
      </w:r>
      <w:proofErr w:type="spellStart"/>
      <w:r w:rsidRPr="00105A3D">
        <w:rPr>
          <w:rFonts w:ascii="Book Antiqua" w:eastAsia="Book Antiqua" w:hAnsi="Book Antiqua" w:cs="Book Antiqua"/>
          <w:color w:val="000000" w:themeColor="text1"/>
        </w:rPr>
        <w:t>mo</w:t>
      </w:r>
      <w:proofErr w:type="spellEnd"/>
      <w:r w:rsidRPr="00105A3D">
        <w:rPr>
          <w:rFonts w:ascii="Book Antiqua" w:eastAsia="Book Antiqua" w:hAnsi="Book Antiqua" w:cs="Book Antiqua"/>
          <w:color w:val="000000" w:themeColor="text1"/>
        </w:rPr>
        <w:t xml:space="preserve"> and improve long-term treatment effectiveness. </w:t>
      </w:r>
    </w:p>
    <w:p w14:paraId="489FB5D4" w14:textId="77777777" w:rsidR="00A77B3E" w:rsidRPr="00105A3D" w:rsidRDefault="00A77B3E" w:rsidP="00105A3D">
      <w:pPr>
        <w:adjustRightInd w:val="0"/>
        <w:snapToGrid w:val="0"/>
        <w:spacing w:line="360" w:lineRule="auto"/>
        <w:ind w:firstLine="420"/>
        <w:jc w:val="both"/>
        <w:rPr>
          <w:rFonts w:ascii="Book Antiqua" w:hAnsi="Book Antiqua"/>
          <w:color w:val="000000" w:themeColor="text1"/>
        </w:rPr>
      </w:pPr>
    </w:p>
    <w:p w14:paraId="320F74C3"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aps/>
          <w:color w:val="000000" w:themeColor="text1"/>
          <w:u w:val="single"/>
        </w:rPr>
        <w:t>CONCLUSION</w:t>
      </w:r>
    </w:p>
    <w:p w14:paraId="15FF2227" w14:textId="37ACE5F6"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In summary, target intravascular sodium nitroprusside injection immediately before balloon inflation can reduce the incidence of no reflow and slow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flow during PCI</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significantly improving LVEDD and LVEF and reducing postoperative incidence of adverse cardiac events. Multi-center large sample studies are needed to further verify the findings of the study. </w:t>
      </w:r>
    </w:p>
    <w:p w14:paraId="77CDE651"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31099B73"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aps/>
          <w:color w:val="000000" w:themeColor="text1"/>
          <w:u w:val="single"/>
        </w:rPr>
        <w:t>ARTICLE HIGHLIGHTS</w:t>
      </w:r>
    </w:p>
    <w:p w14:paraId="589D6584"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Research background</w:t>
      </w:r>
    </w:p>
    <w:p w14:paraId="294C5185" w14:textId="7EFEE84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The incidence of no reflow or slow flow appears to be high in patients with coronary heart disease (CHD) undergoing percutaneous coronary intervention (PCI). This may lead to microvascular obstruction and endothelial disruption. </w:t>
      </w:r>
      <w:proofErr w:type="spellStart"/>
      <w:r w:rsidRPr="00105A3D">
        <w:rPr>
          <w:rFonts w:ascii="Book Antiqua" w:eastAsia="Book Antiqua" w:hAnsi="Book Antiqua" w:cs="Book Antiqua"/>
          <w:color w:val="000000" w:themeColor="text1"/>
        </w:rPr>
        <w:t>Nipride</w:t>
      </w:r>
      <w:proofErr w:type="spellEnd"/>
      <w:r w:rsidRPr="00105A3D">
        <w:rPr>
          <w:rFonts w:ascii="Book Antiqua" w:eastAsia="Book Antiqua" w:hAnsi="Book Antiqua" w:cs="Book Antiqua"/>
          <w:color w:val="000000" w:themeColor="text1"/>
        </w:rPr>
        <w:t xml:space="preserve"> has been proved effective in treating no reflow or slow flow.</w:t>
      </w:r>
    </w:p>
    <w:p w14:paraId="6FE0299D"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05A96520"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Research motivation</w:t>
      </w:r>
    </w:p>
    <w:p w14:paraId="4E991E1E"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How does sodium nitroprusside benefit in the prevention of no reflow or slow flow? Does the time of administration affect the efficacy of sodium nitroprusside in the prevention of no reflow or slow flow?</w:t>
      </w:r>
    </w:p>
    <w:p w14:paraId="63254627"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8013D8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Research objectives</w:t>
      </w:r>
    </w:p>
    <w:p w14:paraId="52A24B71"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The present study was conducted to evaluate efficacy and usefulness of sodium nitroprusside administrated before balloon inflation in prevention of no reflow or slow flow.</w:t>
      </w:r>
    </w:p>
    <w:p w14:paraId="3735215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0C4DDB8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Research methods</w:t>
      </w:r>
    </w:p>
    <w:p w14:paraId="21EBB5B8" w14:textId="1430220A"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Patients with CHD undergoing PCI were included. They were divided into two groups. The experimental group received sodium nitroprusside immediately before balloon inflation and the control group received sodium nitroprusside after no reflow or slow flow occurred during the PCI. The incidence of no reflow or slow flow was compared between the two groups. Moreover, thrombolysis in myocardial infarction (TIMI) grade, cardiac function</w:t>
      </w:r>
      <w:r w:rsidR="00103A56">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and adverse events were also compared between the two group</w:t>
      </w:r>
      <w:r w:rsidR="00103A56">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w:t>
      </w:r>
    </w:p>
    <w:p w14:paraId="6AA707F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24EA854D"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Research results</w:t>
      </w:r>
    </w:p>
    <w:p w14:paraId="54088F46"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TIMI grade and cardiac function were better in the experimental group than in the control group. The incidence of adverse events was lower in the experimental group than in the control group.</w:t>
      </w:r>
    </w:p>
    <w:p w14:paraId="676D4206"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658AD8F6"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Research conclusions</w:t>
      </w:r>
    </w:p>
    <w:p w14:paraId="1AB24E14" w14:textId="74396973"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Sodium nitroprusside administrated immediately before balloon inflation is useful for the prevention of</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no reflow or slow flow</w:t>
      </w:r>
      <w:r w:rsidR="00103A56">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 xml:space="preserve">during PCI. </w:t>
      </w:r>
    </w:p>
    <w:p w14:paraId="456A20A5"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13732972"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i/>
          <w:color w:val="000000" w:themeColor="text1"/>
        </w:rPr>
        <w:t>Research perspectives</w:t>
      </w:r>
    </w:p>
    <w:p w14:paraId="4409A32D" w14:textId="598F5CB5" w:rsidR="00A77B3E" w:rsidRPr="00105A3D" w:rsidRDefault="00103A56" w:rsidP="00105A3D">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L</w:t>
      </w:r>
      <w:r w:rsidR="007325AE" w:rsidRPr="00105A3D">
        <w:rPr>
          <w:rFonts w:ascii="Book Antiqua" w:eastAsia="Book Antiqua" w:hAnsi="Book Antiqua" w:cs="Book Antiqua"/>
          <w:color w:val="000000" w:themeColor="text1"/>
        </w:rPr>
        <w:t>ong-term</w:t>
      </w:r>
      <w:r>
        <w:rPr>
          <w:rFonts w:ascii="Book Antiqua" w:eastAsia="Book Antiqua" w:hAnsi="Book Antiqua" w:cs="Book Antiqua"/>
          <w:color w:val="000000" w:themeColor="text1"/>
        </w:rPr>
        <w:t>,</w:t>
      </w:r>
      <w:r w:rsidR="007325AE" w:rsidRPr="00105A3D">
        <w:rPr>
          <w:rFonts w:ascii="Book Antiqua" w:eastAsia="Book Antiqua" w:hAnsi="Book Antiqua" w:cs="Book Antiqua"/>
          <w:color w:val="000000" w:themeColor="text1"/>
        </w:rPr>
        <w:t xml:space="preserve"> larger sample size and high-quality follow-up RCTs are needed for preventive use of sodium nitroprusside in patients with cardiac disease undergoing PCI.</w:t>
      </w:r>
    </w:p>
    <w:p w14:paraId="40C5C7F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7E96428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REFERENCES</w:t>
      </w:r>
    </w:p>
    <w:p w14:paraId="6582F40E" w14:textId="01E6D685"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 </w:t>
      </w:r>
      <w:r w:rsidRPr="00105A3D">
        <w:rPr>
          <w:rFonts w:ascii="Book Antiqua" w:eastAsia="Book Antiqua" w:hAnsi="Book Antiqua" w:cs="Book Antiqua"/>
          <w:b/>
          <w:bCs/>
          <w:color w:val="000000" w:themeColor="text1"/>
        </w:rPr>
        <w:t>Mahmoud MS,</w:t>
      </w:r>
      <w:r w:rsidRPr="00105A3D">
        <w:rPr>
          <w:rFonts w:ascii="Book Antiqua" w:eastAsia="Book Antiqua" w:hAnsi="Book Antiqua" w:cs="Book Antiqua"/>
          <w:color w:val="000000" w:themeColor="text1"/>
        </w:rPr>
        <w:t xml:space="preserve"> Hanan KK, Mohammad EE</w:t>
      </w:r>
      <w:r w:rsidR="00C1106C" w:rsidRPr="00105A3D">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Assessment of the Clinical and Procedural Predictive Factors of No-Reflow Phenomenon Following Primary Percutaneous Coronary Intervention. </w:t>
      </w:r>
      <w:r w:rsidRPr="00105A3D">
        <w:rPr>
          <w:rFonts w:ascii="Book Antiqua" w:eastAsia="Book Antiqua" w:hAnsi="Book Antiqua" w:cs="Book Antiqua"/>
          <w:i/>
          <w:iCs/>
          <w:color w:val="000000" w:themeColor="text1"/>
        </w:rPr>
        <w:t>Med J Cairo Univ</w:t>
      </w:r>
      <w:r w:rsidRPr="00105A3D">
        <w:rPr>
          <w:rFonts w:ascii="Book Antiqua" w:eastAsia="Book Antiqua" w:hAnsi="Book Antiqua" w:cs="Book Antiqua"/>
          <w:color w:val="000000" w:themeColor="text1"/>
        </w:rPr>
        <w:t xml:space="preserve"> 2021</w:t>
      </w:r>
      <w:r w:rsidR="00C1106C" w:rsidRPr="00105A3D">
        <w:rPr>
          <w:rFonts w:ascii="Book Antiqua" w:eastAsia="Book Antiqua" w:hAnsi="Book Antiqua" w:cs="Book Antiqua"/>
          <w:color w:val="000000" w:themeColor="text1"/>
        </w:rPr>
        <w:t>;</w:t>
      </w:r>
      <w:r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b/>
          <w:bCs/>
          <w:color w:val="000000" w:themeColor="text1"/>
        </w:rPr>
        <w:t>89</w:t>
      </w:r>
      <w:r w:rsidRPr="00105A3D">
        <w:rPr>
          <w:rFonts w:ascii="Book Antiqua" w:eastAsia="Book Antiqua" w:hAnsi="Book Antiqua" w:cs="Book Antiqua"/>
          <w:color w:val="000000" w:themeColor="text1"/>
        </w:rPr>
        <w:t>:</w:t>
      </w:r>
      <w:r w:rsidR="00C1106C" w:rsidRPr="00105A3D">
        <w:rPr>
          <w:rFonts w:ascii="Book Antiqua" w:eastAsia="Book Antiqua" w:hAnsi="Book Antiqua" w:cs="Book Antiqua"/>
          <w:color w:val="000000" w:themeColor="text1"/>
        </w:rPr>
        <w:t xml:space="preserve"> </w:t>
      </w:r>
      <w:r w:rsidRPr="00105A3D">
        <w:rPr>
          <w:rFonts w:ascii="Book Antiqua" w:eastAsia="Book Antiqua" w:hAnsi="Book Antiqua" w:cs="Book Antiqua"/>
          <w:color w:val="000000" w:themeColor="text1"/>
        </w:rPr>
        <w:t>409-417</w:t>
      </w:r>
    </w:p>
    <w:p w14:paraId="6BD9B42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2 </w:t>
      </w:r>
      <w:proofErr w:type="spellStart"/>
      <w:r w:rsidRPr="00105A3D">
        <w:rPr>
          <w:rFonts w:ascii="Book Antiqua" w:eastAsia="Book Antiqua" w:hAnsi="Book Antiqua" w:cs="Book Antiqua"/>
          <w:b/>
          <w:bCs/>
          <w:color w:val="000000" w:themeColor="text1"/>
        </w:rPr>
        <w:t>Esenboğa</w:t>
      </w:r>
      <w:proofErr w:type="spellEnd"/>
      <w:r w:rsidRPr="00105A3D">
        <w:rPr>
          <w:rFonts w:ascii="Book Antiqua" w:eastAsia="Book Antiqua" w:hAnsi="Book Antiqua" w:cs="Book Antiqua"/>
          <w:b/>
          <w:bCs/>
          <w:color w:val="000000" w:themeColor="text1"/>
        </w:rPr>
        <w:t xml:space="preserve"> K</w:t>
      </w:r>
      <w:r w:rsidRPr="00105A3D">
        <w:rPr>
          <w:rFonts w:ascii="Book Antiqua" w:eastAsia="Book Antiqua" w:hAnsi="Book Antiqua" w:cs="Book Antiqua"/>
          <w:color w:val="000000" w:themeColor="text1"/>
        </w:rPr>
        <w:t xml:space="preserve">, </w:t>
      </w:r>
      <w:proofErr w:type="spellStart"/>
      <w:r w:rsidRPr="00105A3D">
        <w:rPr>
          <w:rFonts w:ascii="Book Antiqua" w:eastAsia="Book Antiqua" w:hAnsi="Book Antiqua" w:cs="Book Antiqua"/>
          <w:color w:val="000000" w:themeColor="text1"/>
        </w:rPr>
        <w:t>Kurtul</w:t>
      </w:r>
      <w:proofErr w:type="spellEnd"/>
      <w:r w:rsidRPr="00105A3D">
        <w:rPr>
          <w:rFonts w:ascii="Book Antiqua" w:eastAsia="Book Antiqua" w:hAnsi="Book Antiqua" w:cs="Book Antiqua"/>
          <w:color w:val="000000" w:themeColor="text1"/>
        </w:rPr>
        <w:t xml:space="preserve"> A, </w:t>
      </w:r>
      <w:proofErr w:type="spellStart"/>
      <w:r w:rsidRPr="00105A3D">
        <w:rPr>
          <w:rFonts w:ascii="Book Antiqua" w:eastAsia="Book Antiqua" w:hAnsi="Book Antiqua" w:cs="Book Antiqua"/>
          <w:color w:val="000000" w:themeColor="text1"/>
        </w:rPr>
        <w:t>Yamantürk</w:t>
      </w:r>
      <w:proofErr w:type="spellEnd"/>
      <w:r w:rsidRPr="00105A3D">
        <w:rPr>
          <w:rFonts w:ascii="Book Antiqua" w:eastAsia="Book Antiqua" w:hAnsi="Book Antiqua" w:cs="Book Antiqua"/>
          <w:color w:val="000000" w:themeColor="text1"/>
        </w:rPr>
        <w:t xml:space="preserve"> YY, Tan TS, </w:t>
      </w:r>
      <w:proofErr w:type="spellStart"/>
      <w:r w:rsidRPr="00105A3D">
        <w:rPr>
          <w:rFonts w:ascii="Book Antiqua" w:eastAsia="Book Antiqua" w:hAnsi="Book Antiqua" w:cs="Book Antiqua"/>
          <w:color w:val="000000" w:themeColor="text1"/>
        </w:rPr>
        <w:t>Tutar</w:t>
      </w:r>
      <w:proofErr w:type="spellEnd"/>
      <w:r w:rsidRPr="00105A3D">
        <w:rPr>
          <w:rFonts w:ascii="Book Antiqua" w:eastAsia="Book Antiqua" w:hAnsi="Book Antiqua" w:cs="Book Antiqua"/>
          <w:color w:val="000000" w:themeColor="text1"/>
        </w:rPr>
        <w:t xml:space="preserve"> DE. Systemic immune-inflammation index predicts no-reflow phenomenon after primary percutaneous coronary intervention. </w:t>
      </w:r>
      <w:r w:rsidRPr="00105A3D">
        <w:rPr>
          <w:rFonts w:ascii="Book Antiqua" w:eastAsia="Book Antiqua" w:hAnsi="Book Antiqua" w:cs="Book Antiqua"/>
          <w:i/>
          <w:iCs/>
          <w:color w:val="000000" w:themeColor="text1"/>
        </w:rPr>
        <w:t xml:space="preserve">Acta </w:t>
      </w:r>
      <w:proofErr w:type="spellStart"/>
      <w:r w:rsidRPr="00105A3D">
        <w:rPr>
          <w:rFonts w:ascii="Book Antiqua" w:eastAsia="Book Antiqua" w:hAnsi="Book Antiqua" w:cs="Book Antiqua"/>
          <w:i/>
          <w:iCs/>
          <w:color w:val="000000" w:themeColor="text1"/>
        </w:rPr>
        <w:t>Cardiol</w:t>
      </w:r>
      <w:proofErr w:type="spellEnd"/>
      <w:r w:rsidRPr="00105A3D">
        <w:rPr>
          <w:rFonts w:ascii="Book Antiqua" w:eastAsia="Book Antiqua" w:hAnsi="Book Antiqua" w:cs="Book Antiqua"/>
          <w:color w:val="000000" w:themeColor="text1"/>
        </w:rPr>
        <w:t xml:space="preserve"> 2021: 1-8 [PMID: 33612077 DOI: 10.1080/00015385.2021.1884786]</w:t>
      </w:r>
    </w:p>
    <w:p w14:paraId="19E0E156"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3 </w:t>
      </w:r>
      <w:proofErr w:type="spellStart"/>
      <w:r w:rsidRPr="00105A3D">
        <w:rPr>
          <w:rFonts w:ascii="Book Antiqua" w:eastAsia="Book Antiqua" w:hAnsi="Book Antiqua" w:cs="Book Antiqua"/>
          <w:b/>
          <w:bCs/>
          <w:color w:val="000000" w:themeColor="text1"/>
        </w:rPr>
        <w:t>Rezkalla</w:t>
      </w:r>
      <w:proofErr w:type="spellEnd"/>
      <w:r w:rsidRPr="00105A3D">
        <w:rPr>
          <w:rFonts w:ascii="Book Antiqua" w:eastAsia="Book Antiqua" w:hAnsi="Book Antiqua" w:cs="Book Antiqua"/>
          <w:b/>
          <w:bCs/>
          <w:color w:val="000000" w:themeColor="text1"/>
        </w:rPr>
        <w:t xml:space="preserve"> SH</w:t>
      </w:r>
      <w:r w:rsidRPr="00105A3D">
        <w:rPr>
          <w:rFonts w:ascii="Book Antiqua" w:eastAsia="Book Antiqua" w:hAnsi="Book Antiqua" w:cs="Book Antiqua"/>
          <w:color w:val="000000" w:themeColor="text1"/>
        </w:rPr>
        <w:t xml:space="preserve">, Stankowski RV, Hanna J, </w:t>
      </w:r>
      <w:proofErr w:type="spellStart"/>
      <w:r w:rsidRPr="00105A3D">
        <w:rPr>
          <w:rFonts w:ascii="Book Antiqua" w:eastAsia="Book Antiqua" w:hAnsi="Book Antiqua" w:cs="Book Antiqua"/>
          <w:color w:val="000000" w:themeColor="text1"/>
        </w:rPr>
        <w:t>Kloner</w:t>
      </w:r>
      <w:proofErr w:type="spellEnd"/>
      <w:r w:rsidRPr="00105A3D">
        <w:rPr>
          <w:rFonts w:ascii="Book Antiqua" w:eastAsia="Book Antiqua" w:hAnsi="Book Antiqua" w:cs="Book Antiqua"/>
          <w:color w:val="000000" w:themeColor="text1"/>
        </w:rPr>
        <w:t xml:space="preserve"> RA. Management of No-Reflow Phenomenon in the Catheterization Laboratory. </w:t>
      </w:r>
      <w:r w:rsidRPr="00105A3D">
        <w:rPr>
          <w:rFonts w:ascii="Book Antiqua" w:eastAsia="Book Antiqua" w:hAnsi="Book Antiqua" w:cs="Book Antiqua"/>
          <w:i/>
          <w:iCs/>
          <w:color w:val="000000" w:themeColor="text1"/>
        </w:rPr>
        <w:t xml:space="preserve">JACC Cardiovasc </w:t>
      </w:r>
      <w:proofErr w:type="spellStart"/>
      <w:r w:rsidRPr="00105A3D">
        <w:rPr>
          <w:rFonts w:ascii="Book Antiqua" w:eastAsia="Book Antiqua" w:hAnsi="Book Antiqua" w:cs="Book Antiqua"/>
          <w:i/>
          <w:iCs/>
          <w:color w:val="000000" w:themeColor="text1"/>
        </w:rPr>
        <w:t>Interv</w:t>
      </w:r>
      <w:proofErr w:type="spellEnd"/>
      <w:r w:rsidRPr="00105A3D">
        <w:rPr>
          <w:rFonts w:ascii="Book Antiqua" w:eastAsia="Book Antiqua" w:hAnsi="Book Antiqua" w:cs="Book Antiqua"/>
          <w:color w:val="000000" w:themeColor="text1"/>
        </w:rPr>
        <w:t xml:space="preserve"> 2017; </w:t>
      </w:r>
      <w:r w:rsidRPr="00105A3D">
        <w:rPr>
          <w:rFonts w:ascii="Book Antiqua" w:eastAsia="Book Antiqua" w:hAnsi="Book Antiqua" w:cs="Book Antiqua"/>
          <w:b/>
          <w:bCs/>
          <w:color w:val="000000" w:themeColor="text1"/>
        </w:rPr>
        <w:t>10</w:t>
      </w:r>
      <w:r w:rsidRPr="00105A3D">
        <w:rPr>
          <w:rFonts w:ascii="Book Antiqua" w:eastAsia="Book Antiqua" w:hAnsi="Book Antiqua" w:cs="Book Antiqua"/>
          <w:color w:val="000000" w:themeColor="text1"/>
        </w:rPr>
        <w:t>: 215-223 [PMID: 28183461 DOI: 10.1016/j.jcin.2016.11.059]</w:t>
      </w:r>
    </w:p>
    <w:p w14:paraId="63315750"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4 </w:t>
      </w:r>
      <w:r w:rsidRPr="00105A3D">
        <w:rPr>
          <w:rFonts w:ascii="Book Antiqua" w:eastAsia="Book Antiqua" w:hAnsi="Book Antiqua" w:cs="Book Antiqua"/>
          <w:b/>
          <w:bCs/>
          <w:color w:val="000000" w:themeColor="text1"/>
        </w:rPr>
        <w:t>Zhao S</w:t>
      </w:r>
      <w:r w:rsidRPr="00105A3D">
        <w:rPr>
          <w:rFonts w:ascii="Book Antiqua" w:eastAsia="Book Antiqua" w:hAnsi="Book Antiqua" w:cs="Book Antiqua"/>
          <w:color w:val="000000" w:themeColor="text1"/>
        </w:rPr>
        <w:t xml:space="preserve">, Qi G, Tian W, Chen L, Sun Y. Effect of intracoronary nitroprusside in preventing no reflow phenomenon during primary percutaneous coronary intervention: a meta-analysis. </w:t>
      </w:r>
      <w:r w:rsidRPr="00105A3D">
        <w:rPr>
          <w:rFonts w:ascii="Book Antiqua" w:eastAsia="Book Antiqua" w:hAnsi="Book Antiqua" w:cs="Book Antiqua"/>
          <w:i/>
          <w:iCs/>
          <w:color w:val="000000" w:themeColor="text1"/>
        </w:rPr>
        <w:t xml:space="preserve">J </w:t>
      </w:r>
      <w:proofErr w:type="spellStart"/>
      <w:r w:rsidRPr="00105A3D">
        <w:rPr>
          <w:rFonts w:ascii="Book Antiqua" w:eastAsia="Book Antiqua" w:hAnsi="Book Antiqua" w:cs="Book Antiqua"/>
          <w:i/>
          <w:iCs/>
          <w:color w:val="000000" w:themeColor="text1"/>
        </w:rPr>
        <w:t>Interv</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Cardiol</w:t>
      </w:r>
      <w:proofErr w:type="spellEnd"/>
      <w:r w:rsidRPr="00105A3D">
        <w:rPr>
          <w:rFonts w:ascii="Book Antiqua" w:eastAsia="Book Antiqua" w:hAnsi="Book Antiqua" w:cs="Book Antiqua"/>
          <w:color w:val="000000" w:themeColor="text1"/>
        </w:rPr>
        <w:t xml:space="preserve"> 2014; </w:t>
      </w:r>
      <w:r w:rsidRPr="00105A3D">
        <w:rPr>
          <w:rFonts w:ascii="Book Antiqua" w:eastAsia="Book Antiqua" w:hAnsi="Book Antiqua" w:cs="Book Antiqua"/>
          <w:b/>
          <w:bCs/>
          <w:color w:val="000000" w:themeColor="text1"/>
        </w:rPr>
        <w:t>27</w:t>
      </w:r>
      <w:r w:rsidRPr="00105A3D">
        <w:rPr>
          <w:rFonts w:ascii="Book Antiqua" w:eastAsia="Book Antiqua" w:hAnsi="Book Antiqua" w:cs="Book Antiqua"/>
          <w:color w:val="000000" w:themeColor="text1"/>
        </w:rPr>
        <w:t>: 356-364 [PMID: 25041036 DOI: 10.1111/joic.12133]</w:t>
      </w:r>
    </w:p>
    <w:p w14:paraId="76EF854E"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5 </w:t>
      </w:r>
      <w:proofErr w:type="spellStart"/>
      <w:r w:rsidRPr="00105A3D">
        <w:rPr>
          <w:rFonts w:ascii="Book Antiqua" w:eastAsia="Book Antiqua" w:hAnsi="Book Antiqua" w:cs="Book Antiqua"/>
          <w:b/>
          <w:bCs/>
          <w:color w:val="000000" w:themeColor="text1"/>
        </w:rPr>
        <w:t>Niu</w:t>
      </w:r>
      <w:proofErr w:type="spellEnd"/>
      <w:r w:rsidRPr="00105A3D">
        <w:rPr>
          <w:rFonts w:ascii="Book Antiqua" w:eastAsia="Book Antiqua" w:hAnsi="Book Antiqua" w:cs="Book Antiqua"/>
          <w:b/>
          <w:bCs/>
          <w:color w:val="000000" w:themeColor="text1"/>
        </w:rPr>
        <w:t xml:space="preserve"> X</w:t>
      </w:r>
      <w:r w:rsidRPr="00105A3D">
        <w:rPr>
          <w:rFonts w:ascii="Book Antiqua" w:eastAsia="Book Antiqua" w:hAnsi="Book Antiqua" w:cs="Book Antiqua"/>
          <w:color w:val="000000" w:themeColor="text1"/>
        </w:rPr>
        <w:t xml:space="preserve">, Zhang J, Bai M, Peng Y, Sun S, Zhang Z. Effect of intracoronary agents on the no-reflow phenomenon during primary percutaneous coronary intervention in patients with ST-elevation myocardial infarction: a network meta-analysis. </w:t>
      </w:r>
      <w:r w:rsidRPr="00105A3D">
        <w:rPr>
          <w:rFonts w:ascii="Book Antiqua" w:eastAsia="Book Antiqua" w:hAnsi="Book Antiqua" w:cs="Book Antiqua"/>
          <w:i/>
          <w:iCs/>
          <w:color w:val="000000" w:themeColor="text1"/>
        </w:rPr>
        <w:t xml:space="preserve">BMC Cardiovasc </w:t>
      </w:r>
      <w:proofErr w:type="spellStart"/>
      <w:r w:rsidRPr="00105A3D">
        <w:rPr>
          <w:rFonts w:ascii="Book Antiqua" w:eastAsia="Book Antiqua" w:hAnsi="Book Antiqua" w:cs="Book Antiqua"/>
          <w:i/>
          <w:iCs/>
          <w:color w:val="000000" w:themeColor="text1"/>
        </w:rPr>
        <w:t>Disord</w:t>
      </w:r>
      <w:proofErr w:type="spellEnd"/>
      <w:r w:rsidRPr="00105A3D">
        <w:rPr>
          <w:rFonts w:ascii="Book Antiqua" w:eastAsia="Book Antiqua" w:hAnsi="Book Antiqua" w:cs="Book Antiqua"/>
          <w:color w:val="000000" w:themeColor="text1"/>
        </w:rPr>
        <w:t xml:space="preserve"> 2018; </w:t>
      </w:r>
      <w:r w:rsidRPr="00105A3D">
        <w:rPr>
          <w:rFonts w:ascii="Book Antiqua" w:eastAsia="Book Antiqua" w:hAnsi="Book Antiqua" w:cs="Book Antiqua"/>
          <w:b/>
          <w:bCs/>
          <w:color w:val="000000" w:themeColor="text1"/>
        </w:rPr>
        <w:t>18</w:t>
      </w:r>
      <w:r w:rsidRPr="00105A3D">
        <w:rPr>
          <w:rFonts w:ascii="Book Antiqua" w:eastAsia="Book Antiqua" w:hAnsi="Book Antiqua" w:cs="Book Antiqua"/>
          <w:color w:val="000000" w:themeColor="text1"/>
        </w:rPr>
        <w:t>: 3 [PMID: 29320987 DOI: 10.1186/s12872-017-0722-z]</w:t>
      </w:r>
    </w:p>
    <w:p w14:paraId="5DD9FB1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6 </w:t>
      </w:r>
      <w:r w:rsidRPr="00105A3D">
        <w:rPr>
          <w:rFonts w:ascii="Book Antiqua" w:eastAsia="Book Antiqua" w:hAnsi="Book Antiqua" w:cs="Book Antiqua"/>
          <w:b/>
          <w:bCs/>
          <w:color w:val="000000" w:themeColor="text1"/>
        </w:rPr>
        <w:t>Su Q</w:t>
      </w:r>
      <w:r w:rsidRPr="00105A3D">
        <w:rPr>
          <w:rFonts w:ascii="Book Antiqua" w:eastAsia="Book Antiqua" w:hAnsi="Book Antiqua" w:cs="Book Antiqua"/>
          <w:color w:val="000000" w:themeColor="text1"/>
        </w:rPr>
        <w:t xml:space="preserve">, Li L, Naing KA, Sun Y. Safety and effectiveness of nitroprusside in preventing no-reflow during percutaneous coronary intervention: a systematic review. </w:t>
      </w:r>
      <w:r w:rsidRPr="00105A3D">
        <w:rPr>
          <w:rFonts w:ascii="Book Antiqua" w:eastAsia="Book Antiqua" w:hAnsi="Book Antiqua" w:cs="Book Antiqua"/>
          <w:i/>
          <w:iCs/>
          <w:color w:val="000000" w:themeColor="text1"/>
        </w:rPr>
        <w:t xml:space="preserve">Cell </w:t>
      </w:r>
      <w:proofErr w:type="spellStart"/>
      <w:r w:rsidRPr="00105A3D">
        <w:rPr>
          <w:rFonts w:ascii="Book Antiqua" w:eastAsia="Book Antiqua" w:hAnsi="Book Antiqua" w:cs="Book Antiqua"/>
          <w:i/>
          <w:iCs/>
          <w:color w:val="000000" w:themeColor="text1"/>
        </w:rPr>
        <w:t>Biochem</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Biophys</w:t>
      </w:r>
      <w:proofErr w:type="spellEnd"/>
      <w:r w:rsidRPr="00105A3D">
        <w:rPr>
          <w:rFonts w:ascii="Book Antiqua" w:eastAsia="Book Antiqua" w:hAnsi="Book Antiqua" w:cs="Book Antiqua"/>
          <w:color w:val="000000" w:themeColor="text1"/>
        </w:rPr>
        <w:t xml:space="preserve"> 2014; </w:t>
      </w:r>
      <w:r w:rsidRPr="00105A3D">
        <w:rPr>
          <w:rFonts w:ascii="Book Antiqua" w:eastAsia="Book Antiqua" w:hAnsi="Book Antiqua" w:cs="Book Antiqua"/>
          <w:b/>
          <w:bCs/>
          <w:color w:val="000000" w:themeColor="text1"/>
        </w:rPr>
        <w:t>68</w:t>
      </w:r>
      <w:r w:rsidRPr="00105A3D">
        <w:rPr>
          <w:rFonts w:ascii="Book Antiqua" w:eastAsia="Book Antiqua" w:hAnsi="Book Antiqua" w:cs="Book Antiqua"/>
          <w:color w:val="000000" w:themeColor="text1"/>
        </w:rPr>
        <w:t>: 201-206 [PMID: 23749494 DOI: 10.1007/s12013-013-9690-9]</w:t>
      </w:r>
    </w:p>
    <w:p w14:paraId="0E82A801"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7 </w:t>
      </w:r>
      <w:r w:rsidRPr="00105A3D">
        <w:rPr>
          <w:rFonts w:ascii="Book Antiqua" w:eastAsia="Book Antiqua" w:hAnsi="Book Antiqua" w:cs="Book Antiqua"/>
          <w:b/>
          <w:bCs/>
          <w:color w:val="000000" w:themeColor="text1"/>
        </w:rPr>
        <w:t>Qi Q</w:t>
      </w:r>
      <w:r w:rsidRPr="00105A3D">
        <w:rPr>
          <w:rFonts w:ascii="Book Antiqua" w:eastAsia="Book Antiqua" w:hAnsi="Book Antiqua" w:cs="Book Antiqua"/>
          <w:color w:val="000000" w:themeColor="text1"/>
        </w:rPr>
        <w:t xml:space="preserve">, </w:t>
      </w:r>
      <w:proofErr w:type="spellStart"/>
      <w:r w:rsidRPr="00105A3D">
        <w:rPr>
          <w:rFonts w:ascii="Book Antiqua" w:eastAsia="Book Antiqua" w:hAnsi="Book Antiqua" w:cs="Book Antiqua"/>
          <w:color w:val="000000" w:themeColor="text1"/>
        </w:rPr>
        <w:t>Niu</w:t>
      </w:r>
      <w:proofErr w:type="spellEnd"/>
      <w:r w:rsidRPr="00105A3D">
        <w:rPr>
          <w:rFonts w:ascii="Book Antiqua" w:eastAsia="Book Antiqua" w:hAnsi="Book Antiqua" w:cs="Book Antiqua"/>
          <w:color w:val="000000" w:themeColor="text1"/>
        </w:rPr>
        <w:t xml:space="preserve"> J, Chen T, Yin H, Wang T, Jiang Z. Intracoronary Nicorandil and the Prevention of the No-Reflow Phenomenon During Primary Percutaneous Coronary Intervention in Patients with Acute ST-Segment Elevation Myocardial Infarction. </w:t>
      </w:r>
      <w:r w:rsidRPr="00105A3D">
        <w:rPr>
          <w:rFonts w:ascii="Book Antiqua" w:eastAsia="Book Antiqua" w:hAnsi="Book Antiqua" w:cs="Book Antiqua"/>
          <w:i/>
          <w:iCs/>
          <w:color w:val="000000" w:themeColor="text1"/>
        </w:rPr>
        <w:t xml:space="preserve">Med Sci </w:t>
      </w:r>
      <w:proofErr w:type="spellStart"/>
      <w:r w:rsidRPr="00105A3D">
        <w:rPr>
          <w:rFonts w:ascii="Book Antiqua" w:eastAsia="Book Antiqua" w:hAnsi="Book Antiqua" w:cs="Book Antiqua"/>
          <w:i/>
          <w:iCs/>
          <w:color w:val="000000" w:themeColor="text1"/>
        </w:rPr>
        <w:t>Monit</w:t>
      </w:r>
      <w:proofErr w:type="spellEnd"/>
      <w:r w:rsidRPr="00105A3D">
        <w:rPr>
          <w:rFonts w:ascii="Book Antiqua" w:eastAsia="Book Antiqua" w:hAnsi="Book Antiqua" w:cs="Book Antiqua"/>
          <w:color w:val="000000" w:themeColor="text1"/>
        </w:rPr>
        <w:t xml:space="preserve"> 2018; </w:t>
      </w:r>
      <w:r w:rsidRPr="00105A3D">
        <w:rPr>
          <w:rFonts w:ascii="Book Antiqua" w:eastAsia="Book Antiqua" w:hAnsi="Book Antiqua" w:cs="Book Antiqua"/>
          <w:b/>
          <w:bCs/>
          <w:color w:val="000000" w:themeColor="text1"/>
        </w:rPr>
        <w:t>24</w:t>
      </w:r>
      <w:r w:rsidRPr="00105A3D">
        <w:rPr>
          <w:rFonts w:ascii="Book Antiqua" w:eastAsia="Book Antiqua" w:hAnsi="Book Antiqua" w:cs="Book Antiqua"/>
          <w:color w:val="000000" w:themeColor="text1"/>
        </w:rPr>
        <w:t>: 2767-2776 [PMID: 29726480 DOI: 10.12659/MSM.906815]</w:t>
      </w:r>
    </w:p>
    <w:p w14:paraId="4573F180"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lastRenderedPageBreak/>
        <w:t xml:space="preserve">8 </w:t>
      </w:r>
      <w:r w:rsidRPr="00105A3D">
        <w:rPr>
          <w:rFonts w:ascii="Book Antiqua" w:eastAsia="Book Antiqua" w:hAnsi="Book Antiqua" w:cs="Book Antiqua"/>
          <w:b/>
          <w:bCs/>
          <w:color w:val="000000" w:themeColor="text1"/>
        </w:rPr>
        <w:t>Zhang W</w:t>
      </w:r>
      <w:r w:rsidRPr="00105A3D">
        <w:rPr>
          <w:rFonts w:ascii="Book Antiqua" w:eastAsia="Book Antiqua" w:hAnsi="Book Antiqua" w:cs="Book Antiqua"/>
          <w:color w:val="000000" w:themeColor="text1"/>
        </w:rPr>
        <w:t xml:space="preserve">, Dai J, Zheng X, Xu K, Yang X, Shen L, Wang X, Hao Z, </w:t>
      </w:r>
      <w:proofErr w:type="spellStart"/>
      <w:r w:rsidRPr="00105A3D">
        <w:rPr>
          <w:rFonts w:ascii="Book Antiqua" w:eastAsia="Book Antiqua" w:hAnsi="Book Antiqua" w:cs="Book Antiqua"/>
          <w:color w:val="000000" w:themeColor="text1"/>
        </w:rPr>
        <w:t>Qiu</w:t>
      </w:r>
      <w:proofErr w:type="spellEnd"/>
      <w:r w:rsidRPr="00105A3D">
        <w:rPr>
          <w:rFonts w:ascii="Book Antiqua" w:eastAsia="Book Antiqua" w:hAnsi="Book Antiqua" w:cs="Book Antiqua"/>
          <w:color w:val="000000" w:themeColor="text1"/>
        </w:rPr>
        <w:t xml:space="preserve"> X, Jiang L, Shi H, Shen L, He B. Myocardial protective effect of intracoronary administration of nicorandil and alprostadil </w:t>
      </w:r>
      <w:r w:rsidRPr="00105A3D">
        <w:rPr>
          <w:rFonts w:ascii="Book Antiqua" w:eastAsia="Book Antiqua" w:hAnsi="Book Antiqua" w:cs="Book Antiqua"/>
          <w:i/>
          <w:iCs/>
          <w:color w:val="000000" w:themeColor="text1"/>
        </w:rPr>
        <w:t>via</w:t>
      </w:r>
      <w:r w:rsidRPr="00105A3D">
        <w:rPr>
          <w:rFonts w:ascii="Book Antiqua" w:eastAsia="Book Antiqua" w:hAnsi="Book Antiqua" w:cs="Book Antiqua"/>
          <w:color w:val="000000" w:themeColor="text1"/>
        </w:rPr>
        <w:t xml:space="preserve"> targeted perfusion microcatheter in patients undergoing elective percutaneous coronary intervention: A randomized controlled trial. </w:t>
      </w:r>
      <w:r w:rsidRPr="00105A3D">
        <w:rPr>
          <w:rFonts w:ascii="Book Antiqua" w:eastAsia="Book Antiqua" w:hAnsi="Book Antiqua" w:cs="Book Antiqua"/>
          <w:i/>
          <w:iCs/>
          <w:color w:val="000000" w:themeColor="text1"/>
        </w:rPr>
        <w:t>Medicine (Baltimore)</w:t>
      </w:r>
      <w:r w:rsidRPr="00105A3D">
        <w:rPr>
          <w:rFonts w:ascii="Book Antiqua" w:eastAsia="Book Antiqua" w:hAnsi="Book Antiqua" w:cs="Book Antiqua"/>
          <w:color w:val="000000" w:themeColor="text1"/>
        </w:rPr>
        <w:t xml:space="preserve"> 2021; </w:t>
      </w:r>
      <w:r w:rsidRPr="00105A3D">
        <w:rPr>
          <w:rFonts w:ascii="Book Antiqua" w:eastAsia="Book Antiqua" w:hAnsi="Book Antiqua" w:cs="Book Antiqua"/>
          <w:b/>
          <w:bCs/>
          <w:color w:val="000000" w:themeColor="text1"/>
        </w:rPr>
        <w:t>100</w:t>
      </w:r>
      <w:r w:rsidRPr="00105A3D">
        <w:rPr>
          <w:rFonts w:ascii="Book Antiqua" w:eastAsia="Book Antiqua" w:hAnsi="Book Antiqua" w:cs="Book Antiqua"/>
          <w:color w:val="000000" w:themeColor="text1"/>
        </w:rPr>
        <w:t>: e25551 [PMID: 33847683 DOI: 10.1097/MD.0000000000025551]</w:t>
      </w:r>
    </w:p>
    <w:p w14:paraId="0C048BC0" w14:textId="039361EF"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9 </w:t>
      </w:r>
      <w:proofErr w:type="spellStart"/>
      <w:r w:rsidR="001A564F" w:rsidRPr="00105A3D">
        <w:rPr>
          <w:rFonts w:ascii="Book Antiqua" w:eastAsia="Book Antiqua" w:hAnsi="Book Antiqua" w:cs="Book Antiqua"/>
          <w:b/>
          <w:bCs/>
          <w:color w:val="000000" w:themeColor="text1"/>
        </w:rPr>
        <w:t>Lyu</w:t>
      </w:r>
      <w:proofErr w:type="spellEnd"/>
      <w:r w:rsidR="001A564F" w:rsidRPr="00105A3D">
        <w:rPr>
          <w:rFonts w:ascii="Book Antiqua" w:eastAsia="Book Antiqua" w:hAnsi="Book Antiqua" w:cs="Book Antiqua"/>
          <w:b/>
          <w:bCs/>
          <w:color w:val="000000" w:themeColor="text1"/>
        </w:rPr>
        <w:t xml:space="preserve"> </w:t>
      </w:r>
      <w:r w:rsidRPr="00105A3D">
        <w:rPr>
          <w:rFonts w:ascii="Book Antiqua" w:eastAsia="Book Antiqua" w:hAnsi="Book Antiqua" w:cs="Book Antiqua"/>
          <w:b/>
          <w:bCs/>
          <w:color w:val="000000" w:themeColor="text1"/>
        </w:rPr>
        <w:t>J</w:t>
      </w:r>
      <w:r w:rsidR="001A564F" w:rsidRPr="00105A3D">
        <w:rPr>
          <w:rFonts w:ascii="Book Antiqua" w:hAnsi="Book Antiqua" w:cs="Book Antiqua"/>
          <w:color w:val="000000" w:themeColor="text1"/>
          <w:lang w:eastAsia="zh-CN"/>
        </w:rPr>
        <w:t xml:space="preserve">, </w:t>
      </w:r>
      <w:r w:rsidRPr="00105A3D">
        <w:rPr>
          <w:rFonts w:ascii="Book Antiqua" w:eastAsia="Book Antiqua" w:hAnsi="Book Antiqua" w:cs="Book Antiqua"/>
          <w:color w:val="000000" w:themeColor="text1"/>
        </w:rPr>
        <w:t>Zheng XT</w:t>
      </w:r>
      <w:r w:rsidR="001A564F" w:rsidRPr="00105A3D">
        <w:rPr>
          <w:rFonts w:ascii="Book Antiqua" w:hAnsi="Book Antiqua" w:cs="Book Antiqua"/>
          <w:color w:val="000000" w:themeColor="text1"/>
          <w:lang w:eastAsia="zh-CN"/>
        </w:rPr>
        <w:t xml:space="preserve">, </w:t>
      </w:r>
      <w:r w:rsidRPr="00105A3D">
        <w:rPr>
          <w:rFonts w:ascii="Book Antiqua" w:eastAsia="Book Antiqua" w:hAnsi="Book Antiqua" w:cs="Book Antiqua"/>
          <w:color w:val="000000" w:themeColor="text1"/>
        </w:rPr>
        <w:t xml:space="preserve">Li YP. Sodium nitroprusside and dopamine for the treatment of severe congestive heart failure: A clinical observation. </w:t>
      </w:r>
      <w:proofErr w:type="spellStart"/>
      <w:r w:rsidRPr="00105A3D">
        <w:rPr>
          <w:rFonts w:ascii="Book Antiqua" w:eastAsia="Book Antiqua" w:hAnsi="Book Antiqua" w:cs="Book Antiqua"/>
          <w:i/>
          <w:iCs/>
          <w:color w:val="000000" w:themeColor="text1"/>
        </w:rPr>
        <w:t>Xinxueguan</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Kangfu</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Yixue</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Zazhi</w:t>
      </w:r>
      <w:proofErr w:type="spellEnd"/>
      <w:r w:rsidRPr="00105A3D">
        <w:rPr>
          <w:rFonts w:ascii="Book Antiqua" w:eastAsia="Book Antiqua" w:hAnsi="Book Antiqua" w:cs="Book Antiqua"/>
          <w:i/>
          <w:iCs/>
          <w:color w:val="000000" w:themeColor="text1"/>
        </w:rPr>
        <w:t xml:space="preserve"> </w:t>
      </w:r>
      <w:r w:rsidRPr="00105A3D">
        <w:rPr>
          <w:rFonts w:ascii="Book Antiqua" w:eastAsia="Book Antiqua" w:hAnsi="Book Antiqua" w:cs="Book Antiqua"/>
          <w:color w:val="000000" w:themeColor="text1"/>
        </w:rPr>
        <w:t xml:space="preserve">2009; </w:t>
      </w:r>
      <w:r w:rsidRPr="00105A3D">
        <w:rPr>
          <w:rFonts w:ascii="Book Antiqua" w:eastAsia="Book Antiqua" w:hAnsi="Book Antiqua" w:cs="Book Antiqua"/>
          <w:b/>
          <w:bCs/>
          <w:color w:val="000000" w:themeColor="text1"/>
        </w:rPr>
        <w:t>18</w:t>
      </w:r>
      <w:r w:rsidRPr="00105A3D">
        <w:rPr>
          <w:rFonts w:ascii="Book Antiqua" w:eastAsia="Book Antiqua" w:hAnsi="Book Antiqua" w:cs="Book Antiqua"/>
          <w:color w:val="000000" w:themeColor="text1"/>
        </w:rPr>
        <w:t>: 284-286</w:t>
      </w:r>
    </w:p>
    <w:p w14:paraId="25720CD5" w14:textId="558841CE"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highlight w:val="yellow"/>
        </w:rPr>
        <w:t xml:space="preserve">10 </w:t>
      </w:r>
      <w:r w:rsidRPr="00105A3D">
        <w:rPr>
          <w:rFonts w:ascii="Book Antiqua" w:eastAsia="Book Antiqua" w:hAnsi="Book Antiqua" w:cs="Book Antiqua"/>
          <w:b/>
          <w:bCs/>
          <w:color w:val="000000" w:themeColor="text1"/>
          <w:highlight w:val="yellow"/>
        </w:rPr>
        <w:t>Hao YX</w:t>
      </w:r>
      <w:r w:rsidRPr="00105A3D">
        <w:rPr>
          <w:rFonts w:ascii="Book Antiqua" w:eastAsia="Book Antiqua" w:hAnsi="Book Antiqua" w:cs="Book Antiqua"/>
          <w:color w:val="000000" w:themeColor="text1"/>
          <w:highlight w:val="yellow"/>
        </w:rPr>
        <w:t xml:space="preserve">. Effect of balloon dilatation after stent placement on long-term outcomes in patients with ST-elevation myocardial infarction undergoing acute percutaneous coronary intervention. </w:t>
      </w:r>
      <w:r w:rsidR="00F93764" w:rsidRPr="00105A3D">
        <w:rPr>
          <w:rFonts w:ascii="Book Antiqua" w:hAnsi="Book Antiqua"/>
          <w:bCs/>
          <w:color w:val="000000" w:themeColor="text1"/>
          <w:highlight w:val="yellow"/>
        </w:rPr>
        <w:t xml:space="preserve">M.Sc. Thesis, </w:t>
      </w:r>
      <w:r w:rsidRPr="00105A3D">
        <w:rPr>
          <w:rFonts w:ascii="Book Antiqua" w:eastAsia="Book Antiqua" w:hAnsi="Book Antiqua" w:cs="Book Antiqua"/>
          <w:color w:val="000000" w:themeColor="text1"/>
          <w:highlight w:val="yellow"/>
        </w:rPr>
        <w:t>Capital Medical University</w:t>
      </w:r>
      <w:r w:rsidR="00F93764" w:rsidRPr="00105A3D">
        <w:rPr>
          <w:rFonts w:ascii="Book Antiqua" w:eastAsia="Book Antiqua" w:hAnsi="Book Antiqua" w:cs="Book Antiqua"/>
          <w:color w:val="000000" w:themeColor="text1"/>
          <w:highlight w:val="yellow"/>
        </w:rPr>
        <w:t>.</w:t>
      </w:r>
      <w:r w:rsidRPr="00105A3D">
        <w:rPr>
          <w:rFonts w:ascii="Book Antiqua" w:eastAsia="Book Antiqua" w:hAnsi="Book Antiqua" w:cs="Book Antiqua"/>
          <w:color w:val="000000" w:themeColor="text1"/>
          <w:highlight w:val="yellow"/>
        </w:rPr>
        <w:t xml:space="preserve"> 2015</w:t>
      </w:r>
      <w:r w:rsidR="00F93764" w:rsidRPr="00105A3D">
        <w:rPr>
          <w:rFonts w:ascii="Book Antiqua" w:eastAsia="Book Antiqua" w:hAnsi="Book Antiqua" w:cs="Book Antiqua"/>
          <w:color w:val="000000" w:themeColor="text1"/>
          <w:highlight w:val="yellow"/>
        </w:rPr>
        <w:t xml:space="preserve">. </w:t>
      </w:r>
      <w:r w:rsidR="00F93764" w:rsidRPr="00105A3D">
        <w:rPr>
          <w:rFonts w:ascii="Book Antiqua" w:hAnsi="Book Antiqua"/>
          <w:bCs/>
          <w:color w:val="000000" w:themeColor="text1"/>
          <w:highlight w:val="yellow"/>
        </w:rPr>
        <w:t>Available from:</w:t>
      </w:r>
      <w:r w:rsidR="00F93764" w:rsidRPr="00105A3D">
        <w:rPr>
          <w:rFonts w:ascii="Book Antiqua" w:hAnsi="Book Antiqua"/>
          <w:color w:val="000000" w:themeColor="text1"/>
          <w:highlight w:val="yellow"/>
        </w:rPr>
        <w:t xml:space="preserve"> </w:t>
      </w:r>
      <w:r w:rsidR="00F93764" w:rsidRPr="00105A3D">
        <w:rPr>
          <w:rFonts w:ascii="Book Antiqua" w:hAnsi="Book Antiqua"/>
          <w:bCs/>
          <w:color w:val="000000" w:themeColor="text1"/>
          <w:highlight w:val="yellow"/>
        </w:rPr>
        <w:t>https://d.wanfangdata.com.cn/thesis/Y3144738</w:t>
      </w:r>
    </w:p>
    <w:p w14:paraId="2363172E"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11 </w:t>
      </w:r>
      <w:r w:rsidRPr="00105A3D">
        <w:rPr>
          <w:rFonts w:ascii="Book Antiqua" w:eastAsia="Book Antiqua" w:hAnsi="Book Antiqua" w:cs="Book Antiqua"/>
          <w:b/>
          <w:bCs/>
          <w:color w:val="000000" w:themeColor="text1"/>
        </w:rPr>
        <w:t>An S</w:t>
      </w:r>
      <w:r w:rsidRPr="00105A3D">
        <w:rPr>
          <w:rFonts w:ascii="Book Antiqua" w:eastAsia="Book Antiqua" w:hAnsi="Book Antiqua" w:cs="Book Antiqua"/>
          <w:color w:val="000000" w:themeColor="text1"/>
        </w:rPr>
        <w:t xml:space="preserve">, Huang H, Wang H, Jiang Y. Prophylactically injection of Nicorandil to reduce no-reflow phenomenon during PCI in acute STEMI patients: Protocol of a double-blinded, randomized, placebo-controlled trial. </w:t>
      </w:r>
      <w:r w:rsidRPr="00105A3D">
        <w:rPr>
          <w:rFonts w:ascii="Book Antiqua" w:eastAsia="Book Antiqua" w:hAnsi="Book Antiqua" w:cs="Book Antiqua"/>
          <w:i/>
          <w:iCs/>
          <w:color w:val="000000" w:themeColor="text1"/>
        </w:rPr>
        <w:t>Medicine (Baltimore)</w:t>
      </w:r>
      <w:r w:rsidRPr="00105A3D">
        <w:rPr>
          <w:rFonts w:ascii="Book Antiqua" w:eastAsia="Book Antiqua" w:hAnsi="Book Antiqua" w:cs="Book Antiqua"/>
          <w:color w:val="000000" w:themeColor="text1"/>
        </w:rPr>
        <w:t xml:space="preserve"> 2021; </w:t>
      </w:r>
      <w:r w:rsidRPr="00105A3D">
        <w:rPr>
          <w:rFonts w:ascii="Book Antiqua" w:eastAsia="Book Antiqua" w:hAnsi="Book Antiqua" w:cs="Book Antiqua"/>
          <w:b/>
          <w:bCs/>
          <w:color w:val="000000" w:themeColor="text1"/>
        </w:rPr>
        <w:t>100</w:t>
      </w:r>
      <w:r w:rsidRPr="00105A3D">
        <w:rPr>
          <w:rFonts w:ascii="Book Antiqua" w:eastAsia="Book Antiqua" w:hAnsi="Book Antiqua" w:cs="Book Antiqua"/>
          <w:color w:val="000000" w:themeColor="text1"/>
        </w:rPr>
        <w:t>: e25500 [PMID: 33847663 DOI: 10.1097/MD.0000000000025500]</w:t>
      </w:r>
    </w:p>
    <w:p w14:paraId="2B7D0459"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12 </w:t>
      </w:r>
      <w:r w:rsidRPr="00105A3D">
        <w:rPr>
          <w:rFonts w:ascii="Book Antiqua" w:eastAsia="Book Antiqua" w:hAnsi="Book Antiqua" w:cs="Book Antiqua"/>
          <w:b/>
          <w:bCs/>
          <w:color w:val="000000" w:themeColor="text1"/>
        </w:rPr>
        <w:t>Zhou SS</w:t>
      </w:r>
      <w:r w:rsidRPr="00105A3D">
        <w:rPr>
          <w:rFonts w:ascii="Book Antiqua" w:eastAsia="Book Antiqua" w:hAnsi="Book Antiqua" w:cs="Book Antiqua"/>
          <w:color w:val="000000" w:themeColor="text1"/>
        </w:rPr>
        <w:t xml:space="preserve">, Tian F, Chen YD, Wang J, Sun ZJ, Guo J, </w:t>
      </w:r>
      <w:proofErr w:type="spellStart"/>
      <w:r w:rsidRPr="00105A3D">
        <w:rPr>
          <w:rFonts w:ascii="Book Antiqua" w:eastAsia="Book Antiqua" w:hAnsi="Book Antiqua" w:cs="Book Antiqua"/>
          <w:color w:val="000000" w:themeColor="text1"/>
        </w:rPr>
        <w:t>Jin</w:t>
      </w:r>
      <w:proofErr w:type="spellEnd"/>
      <w:r w:rsidRPr="00105A3D">
        <w:rPr>
          <w:rFonts w:ascii="Book Antiqua" w:eastAsia="Book Antiqua" w:hAnsi="Book Antiqua" w:cs="Book Antiqua"/>
          <w:color w:val="000000" w:themeColor="text1"/>
        </w:rPr>
        <w:t xml:space="preserve"> QH. Combination therapy reduces the incidence of no-reflow after primary per-cutaneous coronary intervention in patients with ST-segment elevation acute myocardial infarction. </w:t>
      </w:r>
      <w:r w:rsidRPr="00105A3D">
        <w:rPr>
          <w:rFonts w:ascii="Book Antiqua" w:eastAsia="Book Antiqua" w:hAnsi="Book Antiqua" w:cs="Book Antiqua"/>
          <w:i/>
          <w:iCs/>
          <w:color w:val="000000" w:themeColor="text1"/>
        </w:rPr>
        <w:t xml:space="preserve">J </w:t>
      </w:r>
      <w:proofErr w:type="spellStart"/>
      <w:r w:rsidRPr="00105A3D">
        <w:rPr>
          <w:rFonts w:ascii="Book Antiqua" w:eastAsia="Book Antiqua" w:hAnsi="Book Antiqua" w:cs="Book Antiqua"/>
          <w:i/>
          <w:iCs/>
          <w:color w:val="000000" w:themeColor="text1"/>
        </w:rPr>
        <w:t>Geriatr</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Cardiol</w:t>
      </w:r>
      <w:proofErr w:type="spellEnd"/>
      <w:r w:rsidRPr="00105A3D">
        <w:rPr>
          <w:rFonts w:ascii="Book Antiqua" w:eastAsia="Book Antiqua" w:hAnsi="Book Antiqua" w:cs="Book Antiqua"/>
          <w:color w:val="000000" w:themeColor="text1"/>
        </w:rPr>
        <w:t xml:space="preserve"> 2015; </w:t>
      </w:r>
      <w:r w:rsidRPr="00105A3D">
        <w:rPr>
          <w:rFonts w:ascii="Book Antiqua" w:eastAsia="Book Antiqua" w:hAnsi="Book Antiqua" w:cs="Book Antiqua"/>
          <w:b/>
          <w:bCs/>
          <w:color w:val="000000" w:themeColor="text1"/>
        </w:rPr>
        <w:t>12</w:t>
      </w:r>
      <w:r w:rsidRPr="00105A3D">
        <w:rPr>
          <w:rFonts w:ascii="Book Antiqua" w:eastAsia="Book Antiqua" w:hAnsi="Book Antiqua" w:cs="Book Antiqua"/>
          <w:color w:val="000000" w:themeColor="text1"/>
        </w:rPr>
        <w:t>: 135-142 [PMID: 25870616 DOI: 10.11909/j.issn.1671-5411.2015.02.003]</w:t>
      </w:r>
    </w:p>
    <w:p w14:paraId="761C8C7E"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13 </w:t>
      </w:r>
      <w:proofErr w:type="spellStart"/>
      <w:r w:rsidRPr="00105A3D">
        <w:rPr>
          <w:rFonts w:ascii="Book Antiqua" w:eastAsia="Book Antiqua" w:hAnsi="Book Antiqua" w:cs="Book Antiqua"/>
          <w:b/>
          <w:bCs/>
          <w:color w:val="000000" w:themeColor="text1"/>
        </w:rPr>
        <w:t>Celik</w:t>
      </w:r>
      <w:proofErr w:type="spellEnd"/>
      <w:r w:rsidRPr="00105A3D">
        <w:rPr>
          <w:rFonts w:ascii="Book Antiqua" w:eastAsia="Book Antiqua" w:hAnsi="Book Antiqua" w:cs="Book Antiqua"/>
          <w:b/>
          <w:bCs/>
          <w:color w:val="000000" w:themeColor="text1"/>
        </w:rPr>
        <w:t xml:space="preserve"> T</w:t>
      </w:r>
      <w:r w:rsidRPr="00105A3D">
        <w:rPr>
          <w:rFonts w:ascii="Book Antiqua" w:eastAsia="Book Antiqua" w:hAnsi="Book Antiqua" w:cs="Book Antiqua"/>
          <w:color w:val="000000" w:themeColor="text1"/>
        </w:rPr>
        <w:t xml:space="preserve">, Balta S, Ozturk C, Kaya MG, </w:t>
      </w:r>
      <w:proofErr w:type="spellStart"/>
      <w:r w:rsidRPr="00105A3D">
        <w:rPr>
          <w:rFonts w:ascii="Book Antiqua" w:eastAsia="Book Antiqua" w:hAnsi="Book Antiqua" w:cs="Book Antiqua"/>
          <w:color w:val="000000" w:themeColor="text1"/>
        </w:rPr>
        <w:t>Aparci</w:t>
      </w:r>
      <w:proofErr w:type="spellEnd"/>
      <w:r w:rsidRPr="00105A3D">
        <w:rPr>
          <w:rFonts w:ascii="Book Antiqua" w:eastAsia="Book Antiqua" w:hAnsi="Book Antiqua" w:cs="Book Antiqua"/>
          <w:color w:val="000000" w:themeColor="text1"/>
        </w:rPr>
        <w:t xml:space="preserve"> M, Yildirim OA, Demir M, </w:t>
      </w:r>
      <w:proofErr w:type="spellStart"/>
      <w:r w:rsidRPr="00105A3D">
        <w:rPr>
          <w:rFonts w:ascii="Book Antiqua" w:eastAsia="Book Antiqua" w:hAnsi="Book Antiqua" w:cs="Book Antiqua"/>
          <w:color w:val="000000" w:themeColor="text1"/>
        </w:rPr>
        <w:t>Unlu</w:t>
      </w:r>
      <w:proofErr w:type="spellEnd"/>
      <w:r w:rsidRPr="00105A3D">
        <w:rPr>
          <w:rFonts w:ascii="Book Antiqua" w:eastAsia="Book Antiqua" w:hAnsi="Book Antiqua" w:cs="Book Antiqua"/>
          <w:color w:val="000000" w:themeColor="text1"/>
        </w:rPr>
        <w:t xml:space="preserve"> M, </w:t>
      </w:r>
      <w:proofErr w:type="spellStart"/>
      <w:r w:rsidRPr="00105A3D">
        <w:rPr>
          <w:rFonts w:ascii="Book Antiqua" w:eastAsia="Book Antiqua" w:hAnsi="Book Antiqua" w:cs="Book Antiqua"/>
          <w:color w:val="000000" w:themeColor="text1"/>
        </w:rPr>
        <w:t>Demirkol</w:t>
      </w:r>
      <w:proofErr w:type="spellEnd"/>
      <w:r w:rsidRPr="00105A3D">
        <w:rPr>
          <w:rFonts w:ascii="Book Antiqua" w:eastAsia="Book Antiqua" w:hAnsi="Book Antiqua" w:cs="Book Antiqua"/>
          <w:color w:val="000000" w:themeColor="text1"/>
        </w:rPr>
        <w:t xml:space="preserve"> S, </w:t>
      </w:r>
      <w:proofErr w:type="spellStart"/>
      <w:r w:rsidRPr="00105A3D">
        <w:rPr>
          <w:rFonts w:ascii="Book Antiqua" w:eastAsia="Book Antiqua" w:hAnsi="Book Antiqua" w:cs="Book Antiqua"/>
          <w:color w:val="000000" w:themeColor="text1"/>
        </w:rPr>
        <w:t>Kilic</w:t>
      </w:r>
      <w:proofErr w:type="spellEnd"/>
      <w:r w:rsidRPr="00105A3D">
        <w:rPr>
          <w:rFonts w:ascii="Book Antiqua" w:eastAsia="Book Antiqua" w:hAnsi="Book Antiqua" w:cs="Book Antiqua"/>
          <w:color w:val="000000" w:themeColor="text1"/>
        </w:rPr>
        <w:t xml:space="preserve"> S, </w:t>
      </w:r>
      <w:proofErr w:type="spellStart"/>
      <w:r w:rsidRPr="00105A3D">
        <w:rPr>
          <w:rFonts w:ascii="Book Antiqua" w:eastAsia="Book Antiqua" w:hAnsi="Book Antiqua" w:cs="Book Antiqua"/>
          <w:color w:val="000000" w:themeColor="text1"/>
        </w:rPr>
        <w:t>Iyisoy</w:t>
      </w:r>
      <w:proofErr w:type="spellEnd"/>
      <w:r w:rsidRPr="00105A3D">
        <w:rPr>
          <w:rFonts w:ascii="Book Antiqua" w:eastAsia="Book Antiqua" w:hAnsi="Book Antiqua" w:cs="Book Antiqua"/>
          <w:color w:val="000000" w:themeColor="text1"/>
        </w:rPr>
        <w:t xml:space="preserve"> A. Predictors of No-Reflow Phenomenon in Young Patients With Acute ST-Segment Elevation Myocardial Infarction Undergoing Primary Percutaneous Coronary Intervention. </w:t>
      </w:r>
      <w:r w:rsidRPr="00105A3D">
        <w:rPr>
          <w:rFonts w:ascii="Book Antiqua" w:eastAsia="Book Antiqua" w:hAnsi="Book Antiqua" w:cs="Book Antiqua"/>
          <w:i/>
          <w:iCs/>
          <w:color w:val="000000" w:themeColor="text1"/>
        </w:rPr>
        <w:t>Angiology</w:t>
      </w:r>
      <w:r w:rsidRPr="00105A3D">
        <w:rPr>
          <w:rFonts w:ascii="Book Antiqua" w:eastAsia="Book Antiqua" w:hAnsi="Book Antiqua" w:cs="Book Antiqua"/>
          <w:color w:val="000000" w:themeColor="text1"/>
        </w:rPr>
        <w:t xml:space="preserve"> 2016; </w:t>
      </w:r>
      <w:r w:rsidRPr="00105A3D">
        <w:rPr>
          <w:rFonts w:ascii="Book Antiqua" w:eastAsia="Book Antiqua" w:hAnsi="Book Antiqua" w:cs="Book Antiqua"/>
          <w:b/>
          <w:bCs/>
          <w:color w:val="000000" w:themeColor="text1"/>
        </w:rPr>
        <w:t>67</w:t>
      </w:r>
      <w:r w:rsidRPr="00105A3D">
        <w:rPr>
          <w:rFonts w:ascii="Book Antiqua" w:eastAsia="Book Antiqua" w:hAnsi="Book Antiqua" w:cs="Book Antiqua"/>
          <w:color w:val="000000" w:themeColor="text1"/>
        </w:rPr>
        <w:t>: 683-689 [PMID: 26369341 DOI: 10.1177/0003319715605977]</w:t>
      </w:r>
    </w:p>
    <w:p w14:paraId="4046A686"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14 </w:t>
      </w:r>
      <w:r w:rsidRPr="00105A3D">
        <w:rPr>
          <w:rFonts w:ascii="Book Antiqua" w:eastAsia="Book Antiqua" w:hAnsi="Book Antiqua" w:cs="Book Antiqua"/>
          <w:b/>
          <w:bCs/>
          <w:color w:val="000000" w:themeColor="text1"/>
        </w:rPr>
        <w:t>Zhao YJ</w:t>
      </w:r>
      <w:r w:rsidRPr="00105A3D">
        <w:rPr>
          <w:rFonts w:ascii="Book Antiqua" w:eastAsia="Book Antiqua" w:hAnsi="Book Antiqua" w:cs="Book Antiqua"/>
          <w:color w:val="000000" w:themeColor="text1"/>
        </w:rPr>
        <w:t xml:space="preserve">, Fu XH, Ma XX, Wang DY, Dong QL, Wang YB, Li W, Xing K, Gu XS, Jiang YF. Intracoronary fixed dose of nitroprusside </w:t>
      </w:r>
      <w:r w:rsidRPr="00105A3D">
        <w:rPr>
          <w:rFonts w:ascii="Book Antiqua" w:eastAsia="Book Antiqua" w:hAnsi="Book Antiqua" w:cs="Book Antiqua"/>
          <w:i/>
          <w:iCs/>
          <w:color w:val="000000" w:themeColor="text1"/>
        </w:rPr>
        <w:t>via</w:t>
      </w:r>
      <w:r w:rsidRPr="00105A3D">
        <w:rPr>
          <w:rFonts w:ascii="Book Antiqua" w:eastAsia="Book Antiqua" w:hAnsi="Book Antiqua" w:cs="Book Antiqua"/>
          <w:color w:val="000000" w:themeColor="text1"/>
        </w:rPr>
        <w:t xml:space="preserve"> thrombus aspiration catheter for the prevention of the no-reflow phenomenon following primary percutaneous coronary </w:t>
      </w:r>
      <w:r w:rsidRPr="00105A3D">
        <w:rPr>
          <w:rFonts w:ascii="Book Antiqua" w:eastAsia="Book Antiqua" w:hAnsi="Book Antiqua" w:cs="Book Antiqua"/>
          <w:color w:val="000000" w:themeColor="text1"/>
        </w:rPr>
        <w:lastRenderedPageBreak/>
        <w:t xml:space="preserve">intervention in acute myocardial infarction. </w:t>
      </w:r>
      <w:r w:rsidRPr="00105A3D">
        <w:rPr>
          <w:rFonts w:ascii="Book Antiqua" w:eastAsia="Book Antiqua" w:hAnsi="Book Antiqua" w:cs="Book Antiqua"/>
          <w:i/>
          <w:iCs/>
          <w:color w:val="000000" w:themeColor="text1"/>
        </w:rPr>
        <w:t xml:space="preserve">Exp </w:t>
      </w:r>
      <w:proofErr w:type="spellStart"/>
      <w:r w:rsidRPr="00105A3D">
        <w:rPr>
          <w:rFonts w:ascii="Book Antiqua" w:eastAsia="Book Antiqua" w:hAnsi="Book Antiqua" w:cs="Book Antiqua"/>
          <w:i/>
          <w:iCs/>
          <w:color w:val="000000" w:themeColor="text1"/>
        </w:rPr>
        <w:t>Ther</w:t>
      </w:r>
      <w:proofErr w:type="spellEnd"/>
      <w:r w:rsidRPr="00105A3D">
        <w:rPr>
          <w:rFonts w:ascii="Book Antiqua" w:eastAsia="Book Antiqua" w:hAnsi="Book Antiqua" w:cs="Book Antiqua"/>
          <w:i/>
          <w:iCs/>
          <w:color w:val="000000" w:themeColor="text1"/>
        </w:rPr>
        <w:t xml:space="preserve"> Med</w:t>
      </w:r>
      <w:r w:rsidRPr="00105A3D">
        <w:rPr>
          <w:rFonts w:ascii="Book Antiqua" w:eastAsia="Book Antiqua" w:hAnsi="Book Antiqua" w:cs="Book Antiqua"/>
          <w:color w:val="000000" w:themeColor="text1"/>
        </w:rPr>
        <w:t xml:space="preserve"> 2013; </w:t>
      </w:r>
      <w:r w:rsidRPr="00105A3D">
        <w:rPr>
          <w:rFonts w:ascii="Book Antiqua" w:eastAsia="Book Antiqua" w:hAnsi="Book Antiqua" w:cs="Book Antiqua"/>
          <w:b/>
          <w:bCs/>
          <w:color w:val="000000" w:themeColor="text1"/>
        </w:rPr>
        <w:t>6</w:t>
      </w:r>
      <w:r w:rsidRPr="00105A3D">
        <w:rPr>
          <w:rFonts w:ascii="Book Antiqua" w:eastAsia="Book Antiqua" w:hAnsi="Book Antiqua" w:cs="Book Antiqua"/>
          <w:color w:val="000000" w:themeColor="text1"/>
        </w:rPr>
        <w:t>: 479-484 [PMID: 24137212 DOI: 10.3892/etm.2013.1139]</w:t>
      </w:r>
    </w:p>
    <w:p w14:paraId="716F3A1E"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15 </w:t>
      </w:r>
      <w:r w:rsidRPr="00105A3D">
        <w:rPr>
          <w:rFonts w:ascii="Book Antiqua" w:eastAsia="Book Antiqua" w:hAnsi="Book Antiqua" w:cs="Book Antiqua"/>
          <w:b/>
          <w:bCs/>
          <w:color w:val="000000" w:themeColor="text1"/>
        </w:rPr>
        <w:t>Yang L</w:t>
      </w:r>
      <w:r w:rsidRPr="00105A3D">
        <w:rPr>
          <w:rFonts w:ascii="Book Antiqua" w:eastAsia="Book Antiqua" w:hAnsi="Book Antiqua" w:cs="Book Antiqua"/>
          <w:color w:val="000000" w:themeColor="text1"/>
        </w:rPr>
        <w:t xml:space="preserve">, Mu L, Sun L, Qi F, Guo R. Effect of intracoronary nitroprusside injection on flow recovery during primary PCI in acute STEMI patients. </w:t>
      </w:r>
      <w:r w:rsidRPr="00105A3D">
        <w:rPr>
          <w:rFonts w:ascii="Book Antiqua" w:eastAsia="Book Antiqua" w:hAnsi="Book Antiqua" w:cs="Book Antiqua"/>
          <w:i/>
          <w:iCs/>
          <w:color w:val="000000" w:themeColor="text1"/>
        </w:rPr>
        <w:t xml:space="preserve">Minerva </w:t>
      </w:r>
      <w:proofErr w:type="spellStart"/>
      <w:r w:rsidRPr="00105A3D">
        <w:rPr>
          <w:rFonts w:ascii="Book Antiqua" w:eastAsia="Book Antiqua" w:hAnsi="Book Antiqua" w:cs="Book Antiqua"/>
          <w:i/>
          <w:iCs/>
          <w:color w:val="000000" w:themeColor="text1"/>
        </w:rPr>
        <w:t>Cardioangiol</w:t>
      </w:r>
      <w:proofErr w:type="spellEnd"/>
      <w:r w:rsidRPr="00105A3D">
        <w:rPr>
          <w:rFonts w:ascii="Book Antiqua" w:eastAsia="Book Antiqua" w:hAnsi="Book Antiqua" w:cs="Book Antiqua"/>
          <w:color w:val="000000" w:themeColor="text1"/>
        </w:rPr>
        <w:t xml:space="preserve"> 2017; </w:t>
      </w:r>
      <w:r w:rsidRPr="00105A3D">
        <w:rPr>
          <w:rFonts w:ascii="Book Antiqua" w:eastAsia="Book Antiqua" w:hAnsi="Book Antiqua" w:cs="Book Antiqua"/>
          <w:b/>
          <w:bCs/>
          <w:color w:val="000000" w:themeColor="text1"/>
        </w:rPr>
        <w:t>65</w:t>
      </w:r>
      <w:r w:rsidRPr="00105A3D">
        <w:rPr>
          <w:rFonts w:ascii="Book Antiqua" w:eastAsia="Book Antiqua" w:hAnsi="Book Antiqua" w:cs="Book Antiqua"/>
          <w:color w:val="000000" w:themeColor="text1"/>
        </w:rPr>
        <w:t>: 111-118 [PMID: 27249789 DOI: 10.23736/S0026-4725.16.04126-8]</w:t>
      </w:r>
    </w:p>
    <w:p w14:paraId="53159020" w14:textId="5765A1B3"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16 </w:t>
      </w:r>
      <w:proofErr w:type="spellStart"/>
      <w:r w:rsidRPr="00105A3D">
        <w:rPr>
          <w:rFonts w:ascii="Book Antiqua" w:eastAsia="Book Antiqua" w:hAnsi="Book Antiqua" w:cs="Book Antiqua"/>
          <w:b/>
          <w:bCs/>
          <w:color w:val="000000" w:themeColor="text1"/>
        </w:rPr>
        <w:t>Kobatake</w:t>
      </w:r>
      <w:proofErr w:type="spellEnd"/>
      <w:r w:rsidRPr="00105A3D">
        <w:rPr>
          <w:rFonts w:ascii="Book Antiqua" w:eastAsia="Book Antiqua" w:hAnsi="Book Antiqua" w:cs="Book Antiqua"/>
          <w:b/>
          <w:bCs/>
          <w:color w:val="000000" w:themeColor="text1"/>
        </w:rPr>
        <w:t xml:space="preserve"> R</w:t>
      </w:r>
      <w:r w:rsidRPr="00105A3D">
        <w:rPr>
          <w:rFonts w:ascii="Book Antiqua" w:eastAsia="Book Antiqua" w:hAnsi="Book Antiqua" w:cs="Book Antiqua"/>
          <w:color w:val="000000" w:themeColor="text1"/>
        </w:rPr>
        <w:t xml:space="preserve">, Sato T, Fujiwara Y, </w:t>
      </w:r>
      <w:proofErr w:type="spellStart"/>
      <w:r w:rsidRPr="00105A3D">
        <w:rPr>
          <w:rFonts w:ascii="Book Antiqua" w:eastAsia="Book Antiqua" w:hAnsi="Book Antiqua" w:cs="Book Antiqua"/>
          <w:color w:val="000000" w:themeColor="text1"/>
        </w:rPr>
        <w:t>Sunami</w:t>
      </w:r>
      <w:proofErr w:type="spellEnd"/>
      <w:r w:rsidRPr="00105A3D">
        <w:rPr>
          <w:rFonts w:ascii="Book Antiqua" w:eastAsia="Book Antiqua" w:hAnsi="Book Antiqua" w:cs="Book Antiqua"/>
          <w:color w:val="000000" w:themeColor="text1"/>
        </w:rPr>
        <w:t xml:space="preserve"> H, Yoshioka R, Ikeda T, Saito H, </w:t>
      </w:r>
      <w:proofErr w:type="spellStart"/>
      <w:r w:rsidRPr="00105A3D">
        <w:rPr>
          <w:rFonts w:ascii="Book Antiqua" w:eastAsia="Book Antiqua" w:hAnsi="Book Antiqua" w:cs="Book Antiqua"/>
          <w:color w:val="000000" w:themeColor="text1"/>
        </w:rPr>
        <w:t>Ujihira</w:t>
      </w:r>
      <w:proofErr w:type="spellEnd"/>
      <w:r w:rsidRPr="00105A3D">
        <w:rPr>
          <w:rFonts w:ascii="Book Antiqua" w:eastAsia="Book Antiqua" w:hAnsi="Book Antiqua" w:cs="Book Antiqua"/>
          <w:color w:val="000000" w:themeColor="text1"/>
        </w:rPr>
        <w:t xml:space="preserve"> T. Comparison of the effects of nitroprusside </w:t>
      </w:r>
      <w:r w:rsidR="001A564F" w:rsidRPr="00105A3D">
        <w:rPr>
          <w:rFonts w:ascii="Book Antiqua" w:eastAsia="Book Antiqua" w:hAnsi="Book Antiqua" w:cs="Book Antiqua"/>
          <w:color w:val="000000" w:themeColor="text1"/>
        </w:rPr>
        <w:t>versus</w:t>
      </w:r>
      <w:r w:rsidR="001A564F" w:rsidRPr="00105A3D">
        <w:rPr>
          <w:rFonts w:ascii="Book Antiqua" w:eastAsia="Book Antiqua" w:hAnsi="Book Antiqua" w:cs="Book Antiqua"/>
          <w:i/>
          <w:iCs/>
          <w:color w:val="000000" w:themeColor="text1"/>
        </w:rPr>
        <w:t xml:space="preserve"> </w:t>
      </w:r>
      <w:r w:rsidRPr="00105A3D">
        <w:rPr>
          <w:rFonts w:ascii="Book Antiqua" w:eastAsia="Book Antiqua" w:hAnsi="Book Antiqua" w:cs="Book Antiqua"/>
          <w:color w:val="000000" w:themeColor="text1"/>
        </w:rPr>
        <w:t xml:space="preserve">nicorandil on the slow/no-reflow phenomenon during coronary interventions for acute myocardial infarction. </w:t>
      </w:r>
      <w:r w:rsidRPr="00105A3D">
        <w:rPr>
          <w:rFonts w:ascii="Book Antiqua" w:eastAsia="Book Antiqua" w:hAnsi="Book Antiqua" w:cs="Book Antiqua"/>
          <w:i/>
          <w:iCs/>
          <w:color w:val="000000" w:themeColor="text1"/>
        </w:rPr>
        <w:t>Heart Vessels</w:t>
      </w:r>
      <w:r w:rsidRPr="00105A3D">
        <w:rPr>
          <w:rFonts w:ascii="Book Antiqua" w:eastAsia="Book Antiqua" w:hAnsi="Book Antiqua" w:cs="Book Antiqua"/>
          <w:color w:val="000000" w:themeColor="text1"/>
        </w:rPr>
        <w:t xml:space="preserve"> 2011; </w:t>
      </w:r>
      <w:r w:rsidRPr="00105A3D">
        <w:rPr>
          <w:rFonts w:ascii="Book Antiqua" w:eastAsia="Book Antiqua" w:hAnsi="Book Antiqua" w:cs="Book Antiqua"/>
          <w:b/>
          <w:bCs/>
          <w:color w:val="000000" w:themeColor="text1"/>
        </w:rPr>
        <w:t>26</w:t>
      </w:r>
      <w:r w:rsidRPr="00105A3D">
        <w:rPr>
          <w:rFonts w:ascii="Book Antiqua" w:eastAsia="Book Antiqua" w:hAnsi="Book Antiqua" w:cs="Book Antiqua"/>
          <w:color w:val="000000" w:themeColor="text1"/>
        </w:rPr>
        <w:t>: 379-384 [PMID: 21110199 DOI: 10.1007/s00380-010-0065-5]</w:t>
      </w:r>
    </w:p>
    <w:p w14:paraId="7D4705F2"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17 </w:t>
      </w:r>
      <w:r w:rsidRPr="00105A3D">
        <w:rPr>
          <w:rFonts w:ascii="Book Antiqua" w:eastAsia="Book Antiqua" w:hAnsi="Book Antiqua" w:cs="Book Antiqua"/>
          <w:b/>
          <w:bCs/>
          <w:color w:val="000000" w:themeColor="text1"/>
        </w:rPr>
        <w:t>Shinozaki N</w:t>
      </w:r>
      <w:r w:rsidRPr="00105A3D">
        <w:rPr>
          <w:rFonts w:ascii="Book Antiqua" w:eastAsia="Book Antiqua" w:hAnsi="Book Antiqua" w:cs="Book Antiqua"/>
          <w:color w:val="000000" w:themeColor="text1"/>
        </w:rPr>
        <w:t xml:space="preserve">, Ichinose H, </w:t>
      </w:r>
      <w:proofErr w:type="spellStart"/>
      <w:r w:rsidRPr="00105A3D">
        <w:rPr>
          <w:rFonts w:ascii="Book Antiqua" w:eastAsia="Book Antiqua" w:hAnsi="Book Antiqua" w:cs="Book Antiqua"/>
          <w:color w:val="000000" w:themeColor="text1"/>
        </w:rPr>
        <w:t>Yahikozawa</w:t>
      </w:r>
      <w:proofErr w:type="spellEnd"/>
      <w:r w:rsidRPr="00105A3D">
        <w:rPr>
          <w:rFonts w:ascii="Book Antiqua" w:eastAsia="Book Antiqua" w:hAnsi="Book Antiqua" w:cs="Book Antiqua"/>
          <w:color w:val="000000" w:themeColor="text1"/>
        </w:rPr>
        <w:t xml:space="preserve"> K, Shimada H, Hoshino K. Selective intracoronary administration of nitroprusside before balloon dilatation prevents slow reflow during percutaneous coronary intervention in patients with acute myocardial infarction. </w:t>
      </w:r>
      <w:r w:rsidRPr="00105A3D">
        <w:rPr>
          <w:rFonts w:ascii="Book Antiqua" w:eastAsia="Book Antiqua" w:hAnsi="Book Antiqua" w:cs="Book Antiqua"/>
          <w:i/>
          <w:iCs/>
          <w:color w:val="000000" w:themeColor="text1"/>
        </w:rPr>
        <w:t>Int Heart J</w:t>
      </w:r>
      <w:r w:rsidRPr="00105A3D">
        <w:rPr>
          <w:rFonts w:ascii="Book Antiqua" w:eastAsia="Book Antiqua" w:hAnsi="Book Antiqua" w:cs="Book Antiqua"/>
          <w:color w:val="000000" w:themeColor="text1"/>
        </w:rPr>
        <w:t xml:space="preserve"> 2007; </w:t>
      </w:r>
      <w:r w:rsidRPr="00105A3D">
        <w:rPr>
          <w:rFonts w:ascii="Book Antiqua" w:eastAsia="Book Antiqua" w:hAnsi="Book Antiqua" w:cs="Book Antiqua"/>
          <w:b/>
          <w:bCs/>
          <w:color w:val="000000" w:themeColor="text1"/>
        </w:rPr>
        <w:t>48</w:t>
      </w:r>
      <w:r w:rsidRPr="00105A3D">
        <w:rPr>
          <w:rFonts w:ascii="Book Antiqua" w:eastAsia="Book Antiqua" w:hAnsi="Book Antiqua" w:cs="Book Antiqua"/>
          <w:color w:val="000000" w:themeColor="text1"/>
        </w:rPr>
        <w:t>: 423-433 [PMID: 17827814 DOI: 10.1536/ihj.48.423]</w:t>
      </w:r>
    </w:p>
    <w:p w14:paraId="28BC0B74"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18 </w:t>
      </w:r>
      <w:r w:rsidRPr="00105A3D">
        <w:rPr>
          <w:rFonts w:ascii="Book Antiqua" w:eastAsia="Book Antiqua" w:hAnsi="Book Antiqua" w:cs="Book Antiqua"/>
          <w:b/>
          <w:bCs/>
          <w:color w:val="000000" w:themeColor="text1"/>
        </w:rPr>
        <w:t>Chen GX</w:t>
      </w:r>
      <w:r w:rsidRPr="00105A3D">
        <w:rPr>
          <w:rFonts w:ascii="Book Antiqua" w:eastAsia="Book Antiqua" w:hAnsi="Book Antiqua" w:cs="Book Antiqua"/>
          <w:color w:val="000000" w:themeColor="text1"/>
        </w:rPr>
        <w:t xml:space="preserve">, Wang HN, Zou JL, Yuan XX. Effects of intracoronary injection of nicorandil and tirofiban on myocardial perfusion and short-term prognosis in elderly patients with acute ST-segment elevation myocardial infarction after emergency PCI. </w:t>
      </w:r>
      <w:r w:rsidRPr="00105A3D">
        <w:rPr>
          <w:rFonts w:ascii="Book Antiqua" w:eastAsia="Book Antiqua" w:hAnsi="Book Antiqua" w:cs="Book Antiqua"/>
          <w:i/>
          <w:iCs/>
          <w:color w:val="000000" w:themeColor="text1"/>
        </w:rPr>
        <w:t xml:space="preserve">World J </w:t>
      </w:r>
      <w:proofErr w:type="spellStart"/>
      <w:r w:rsidRPr="00105A3D">
        <w:rPr>
          <w:rFonts w:ascii="Book Antiqua" w:eastAsia="Book Antiqua" w:hAnsi="Book Antiqua" w:cs="Book Antiqua"/>
          <w:i/>
          <w:iCs/>
          <w:color w:val="000000" w:themeColor="text1"/>
        </w:rPr>
        <w:t>Emerg</w:t>
      </w:r>
      <w:proofErr w:type="spellEnd"/>
      <w:r w:rsidRPr="00105A3D">
        <w:rPr>
          <w:rFonts w:ascii="Book Antiqua" w:eastAsia="Book Antiqua" w:hAnsi="Book Antiqua" w:cs="Book Antiqua"/>
          <w:i/>
          <w:iCs/>
          <w:color w:val="000000" w:themeColor="text1"/>
        </w:rPr>
        <w:t xml:space="preserve"> Med</w:t>
      </w:r>
      <w:r w:rsidRPr="00105A3D">
        <w:rPr>
          <w:rFonts w:ascii="Book Antiqua" w:eastAsia="Book Antiqua" w:hAnsi="Book Antiqua" w:cs="Book Antiqua"/>
          <w:color w:val="000000" w:themeColor="text1"/>
        </w:rPr>
        <w:t xml:space="preserve"> 2020; </w:t>
      </w:r>
      <w:r w:rsidRPr="00105A3D">
        <w:rPr>
          <w:rFonts w:ascii="Book Antiqua" w:eastAsia="Book Antiqua" w:hAnsi="Book Antiqua" w:cs="Book Antiqua"/>
          <w:b/>
          <w:bCs/>
          <w:color w:val="000000" w:themeColor="text1"/>
        </w:rPr>
        <w:t>11</w:t>
      </w:r>
      <w:r w:rsidRPr="00105A3D">
        <w:rPr>
          <w:rFonts w:ascii="Book Antiqua" w:eastAsia="Book Antiqua" w:hAnsi="Book Antiqua" w:cs="Book Antiqua"/>
          <w:color w:val="000000" w:themeColor="text1"/>
        </w:rPr>
        <w:t>: 157-163 [PMID: 32351648 DOI: 10.5847/wjem.j.1920-8642.2020.03.005]</w:t>
      </w:r>
    </w:p>
    <w:p w14:paraId="51102267"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19 </w:t>
      </w:r>
      <w:r w:rsidRPr="00105A3D">
        <w:rPr>
          <w:rFonts w:ascii="Book Antiqua" w:eastAsia="Book Antiqua" w:hAnsi="Book Antiqua" w:cs="Book Antiqua"/>
          <w:b/>
          <w:bCs/>
          <w:color w:val="000000" w:themeColor="text1"/>
        </w:rPr>
        <w:t>Li M</w:t>
      </w:r>
      <w:r w:rsidRPr="00105A3D">
        <w:rPr>
          <w:rFonts w:ascii="Book Antiqua" w:eastAsia="Book Antiqua" w:hAnsi="Book Antiqua" w:cs="Book Antiqua"/>
          <w:color w:val="000000" w:themeColor="text1"/>
        </w:rPr>
        <w:t xml:space="preserve">, Wu Z, Yuan Y, Feng L, Lao Y, Guo Z. Delayed angioplasty is superior to an emergency strategy in ST-segment elevation myocardial infarction patients who present late and with infarct artery spontaneous reperfusion before intervention. </w:t>
      </w:r>
      <w:r w:rsidRPr="00105A3D">
        <w:rPr>
          <w:rFonts w:ascii="Book Antiqua" w:eastAsia="Book Antiqua" w:hAnsi="Book Antiqua" w:cs="Book Antiqua"/>
          <w:i/>
          <w:iCs/>
          <w:color w:val="000000" w:themeColor="text1"/>
        </w:rPr>
        <w:t xml:space="preserve">Cardiovasc J </w:t>
      </w:r>
      <w:proofErr w:type="spellStart"/>
      <w:r w:rsidRPr="00105A3D">
        <w:rPr>
          <w:rFonts w:ascii="Book Antiqua" w:eastAsia="Book Antiqua" w:hAnsi="Book Antiqua" w:cs="Book Antiqua"/>
          <w:i/>
          <w:iCs/>
          <w:color w:val="000000" w:themeColor="text1"/>
        </w:rPr>
        <w:t>Afr</w:t>
      </w:r>
      <w:proofErr w:type="spellEnd"/>
      <w:r w:rsidRPr="00105A3D">
        <w:rPr>
          <w:rFonts w:ascii="Book Antiqua" w:eastAsia="Book Antiqua" w:hAnsi="Book Antiqua" w:cs="Book Antiqua"/>
          <w:color w:val="000000" w:themeColor="text1"/>
        </w:rPr>
        <w:t xml:space="preserve"> 2019; </w:t>
      </w:r>
      <w:r w:rsidRPr="00105A3D">
        <w:rPr>
          <w:rFonts w:ascii="Book Antiqua" w:eastAsia="Book Antiqua" w:hAnsi="Book Antiqua" w:cs="Book Antiqua"/>
          <w:b/>
          <w:bCs/>
          <w:color w:val="000000" w:themeColor="text1"/>
        </w:rPr>
        <w:t>30</w:t>
      </w:r>
      <w:r w:rsidRPr="00105A3D">
        <w:rPr>
          <w:rFonts w:ascii="Book Antiqua" w:eastAsia="Book Antiqua" w:hAnsi="Book Antiqua" w:cs="Book Antiqua"/>
          <w:color w:val="000000" w:themeColor="text1"/>
        </w:rPr>
        <w:t>: 162-167 [PMID: 31144708 DOI: 10.5830/CVJA-2019-009]</w:t>
      </w:r>
    </w:p>
    <w:p w14:paraId="7304AB46"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20 </w:t>
      </w:r>
      <w:proofErr w:type="spellStart"/>
      <w:r w:rsidRPr="00105A3D">
        <w:rPr>
          <w:rFonts w:ascii="Book Antiqua" w:eastAsia="Book Antiqua" w:hAnsi="Book Antiqua" w:cs="Book Antiqua"/>
          <w:b/>
          <w:bCs/>
          <w:color w:val="000000" w:themeColor="text1"/>
        </w:rPr>
        <w:t>Nishio</w:t>
      </w:r>
      <w:proofErr w:type="spellEnd"/>
      <w:r w:rsidRPr="00105A3D">
        <w:rPr>
          <w:rFonts w:ascii="Book Antiqua" w:eastAsia="Book Antiqua" w:hAnsi="Book Antiqua" w:cs="Book Antiqua"/>
          <w:b/>
          <w:bCs/>
          <w:color w:val="000000" w:themeColor="text1"/>
        </w:rPr>
        <w:t xml:space="preserve"> M</w:t>
      </w:r>
      <w:r w:rsidRPr="00105A3D">
        <w:rPr>
          <w:rFonts w:ascii="Book Antiqua" w:eastAsia="Book Antiqua" w:hAnsi="Book Antiqua" w:cs="Book Antiqua"/>
          <w:color w:val="000000" w:themeColor="text1"/>
        </w:rPr>
        <w:t xml:space="preserve">, Ueda Y, Matsuo K, </w:t>
      </w:r>
      <w:proofErr w:type="spellStart"/>
      <w:r w:rsidRPr="00105A3D">
        <w:rPr>
          <w:rFonts w:ascii="Book Antiqua" w:eastAsia="Book Antiqua" w:hAnsi="Book Antiqua" w:cs="Book Antiqua"/>
          <w:color w:val="000000" w:themeColor="text1"/>
        </w:rPr>
        <w:t>Tsujimoto</w:t>
      </w:r>
      <w:proofErr w:type="spellEnd"/>
      <w:r w:rsidRPr="00105A3D">
        <w:rPr>
          <w:rFonts w:ascii="Book Antiqua" w:eastAsia="Book Antiqua" w:hAnsi="Book Antiqua" w:cs="Book Antiqua"/>
          <w:color w:val="000000" w:themeColor="text1"/>
        </w:rPr>
        <w:t xml:space="preserve"> M, Hao H, </w:t>
      </w:r>
      <w:proofErr w:type="spellStart"/>
      <w:r w:rsidRPr="00105A3D">
        <w:rPr>
          <w:rFonts w:ascii="Book Antiqua" w:eastAsia="Book Antiqua" w:hAnsi="Book Antiqua" w:cs="Book Antiqua"/>
          <w:color w:val="000000" w:themeColor="text1"/>
        </w:rPr>
        <w:t>Asai</w:t>
      </w:r>
      <w:proofErr w:type="spellEnd"/>
      <w:r w:rsidRPr="00105A3D">
        <w:rPr>
          <w:rFonts w:ascii="Book Antiqua" w:eastAsia="Book Antiqua" w:hAnsi="Book Antiqua" w:cs="Book Antiqua"/>
          <w:color w:val="000000" w:themeColor="text1"/>
        </w:rPr>
        <w:t xml:space="preserve"> M, </w:t>
      </w:r>
      <w:proofErr w:type="spellStart"/>
      <w:r w:rsidRPr="00105A3D">
        <w:rPr>
          <w:rFonts w:ascii="Book Antiqua" w:eastAsia="Book Antiqua" w:hAnsi="Book Antiqua" w:cs="Book Antiqua"/>
          <w:color w:val="000000" w:themeColor="text1"/>
        </w:rPr>
        <w:t>Nemoto</w:t>
      </w:r>
      <w:proofErr w:type="spellEnd"/>
      <w:r w:rsidRPr="00105A3D">
        <w:rPr>
          <w:rFonts w:ascii="Book Antiqua" w:eastAsia="Book Antiqua" w:hAnsi="Book Antiqua" w:cs="Book Antiqua"/>
          <w:color w:val="000000" w:themeColor="text1"/>
        </w:rPr>
        <w:t xml:space="preserve"> T, Wada M, Hirata A, Murakami A, </w:t>
      </w:r>
      <w:proofErr w:type="spellStart"/>
      <w:r w:rsidRPr="00105A3D">
        <w:rPr>
          <w:rFonts w:ascii="Book Antiqua" w:eastAsia="Book Antiqua" w:hAnsi="Book Antiqua" w:cs="Book Antiqua"/>
          <w:color w:val="000000" w:themeColor="text1"/>
        </w:rPr>
        <w:t>Kashiwase</w:t>
      </w:r>
      <w:proofErr w:type="spellEnd"/>
      <w:r w:rsidRPr="00105A3D">
        <w:rPr>
          <w:rFonts w:ascii="Book Antiqua" w:eastAsia="Book Antiqua" w:hAnsi="Book Antiqua" w:cs="Book Antiqua"/>
          <w:color w:val="000000" w:themeColor="text1"/>
        </w:rPr>
        <w:t xml:space="preserve"> K, Kodama K. Association of target lesion characteristics evaluated by coronary computed tomography angiography and plaque debris distal embolization during percutaneous coronary intervention. </w:t>
      </w:r>
      <w:r w:rsidRPr="00105A3D">
        <w:rPr>
          <w:rFonts w:ascii="Book Antiqua" w:eastAsia="Book Antiqua" w:hAnsi="Book Antiqua" w:cs="Book Antiqua"/>
          <w:i/>
          <w:iCs/>
          <w:color w:val="000000" w:themeColor="text1"/>
        </w:rPr>
        <w:t>Circ J</w:t>
      </w:r>
      <w:r w:rsidRPr="00105A3D">
        <w:rPr>
          <w:rFonts w:ascii="Book Antiqua" w:eastAsia="Book Antiqua" w:hAnsi="Book Antiqua" w:cs="Book Antiqua"/>
          <w:color w:val="000000" w:themeColor="text1"/>
        </w:rPr>
        <w:t xml:space="preserve"> 2014; </w:t>
      </w:r>
      <w:r w:rsidRPr="00105A3D">
        <w:rPr>
          <w:rFonts w:ascii="Book Antiqua" w:eastAsia="Book Antiqua" w:hAnsi="Book Antiqua" w:cs="Book Antiqua"/>
          <w:b/>
          <w:bCs/>
          <w:color w:val="000000" w:themeColor="text1"/>
        </w:rPr>
        <w:t>78</w:t>
      </w:r>
      <w:r w:rsidRPr="00105A3D">
        <w:rPr>
          <w:rFonts w:ascii="Book Antiqua" w:eastAsia="Book Antiqua" w:hAnsi="Book Antiqua" w:cs="Book Antiqua"/>
          <w:color w:val="000000" w:themeColor="text1"/>
        </w:rPr>
        <w:t>: 2203-2208 [PMID: 24998191 DOI: 10.1253/circj.cj-14-0103]</w:t>
      </w:r>
    </w:p>
    <w:p w14:paraId="152B7ED0"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21 </w:t>
      </w:r>
      <w:r w:rsidRPr="00105A3D">
        <w:rPr>
          <w:rFonts w:ascii="Book Antiqua" w:eastAsia="Book Antiqua" w:hAnsi="Book Antiqua" w:cs="Book Antiqua"/>
          <w:b/>
          <w:bCs/>
          <w:color w:val="000000" w:themeColor="text1"/>
        </w:rPr>
        <w:t>Garcia JR</w:t>
      </w:r>
      <w:r w:rsidRPr="00105A3D">
        <w:rPr>
          <w:rFonts w:ascii="Book Antiqua" w:eastAsia="Book Antiqua" w:hAnsi="Book Antiqua" w:cs="Book Antiqua"/>
          <w:color w:val="000000" w:themeColor="text1"/>
        </w:rPr>
        <w:t xml:space="preserve">, Campbell PF, Kumar G, Langberg JJ, Cesar L, Wang L, García AJ, </w:t>
      </w:r>
      <w:proofErr w:type="spellStart"/>
      <w:r w:rsidRPr="00105A3D">
        <w:rPr>
          <w:rFonts w:ascii="Book Antiqua" w:eastAsia="Book Antiqua" w:hAnsi="Book Antiqua" w:cs="Book Antiqua"/>
          <w:color w:val="000000" w:themeColor="text1"/>
        </w:rPr>
        <w:t>Levit</w:t>
      </w:r>
      <w:proofErr w:type="spellEnd"/>
      <w:r w:rsidRPr="00105A3D">
        <w:rPr>
          <w:rFonts w:ascii="Book Antiqua" w:eastAsia="Book Antiqua" w:hAnsi="Book Antiqua" w:cs="Book Antiqua"/>
          <w:color w:val="000000" w:themeColor="text1"/>
        </w:rPr>
        <w:t xml:space="preserve"> RD. A Minimally Invasive, Translational Method to Deliver Hydrogels to the Heart </w:t>
      </w:r>
      <w:r w:rsidRPr="00105A3D">
        <w:rPr>
          <w:rFonts w:ascii="Book Antiqua" w:eastAsia="Book Antiqua" w:hAnsi="Book Antiqua" w:cs="Book Antiqua"/>
          <w:color w:val="000000" w:themeColor="text1"/>
        </w:rPr>
        <w:lastRenderedPageBreak/>
        <w:t xml:space="preserve">Through the Pericardial Space. </w:t>
      </w:r>
      <w:r w:rsidRPr="00105A3D">
        <w:rPr>
          <w:rFonts w:ascii="Book Antiqua" w:eastAsia="Book Antiqua" w:hAnsi="Book Antiqua" w:cs="Book Antiqua"/>
          <w:i/>
          <w:iCs/>
          <w:color w:val="000000" w:themeColor="text1"/>
        </w:rPr>
        <w:t xml:space="preserve">JACC Basic </w:t>
      </w:r>
      <w:proofErr w:type="spellStart"/>
      <w:r w:rsidRPr="00105A3D">
        <w:rPr>
          <w:rFonts w:ascii="Book Antiqua" w:eastAsia="Book Antiqua" w:hAnsi="Book Antiqua" w:cs="Book Antiqua"/>
          <w:i/>
          <w:iCs/>
          <w:color w:val="000000" w:themeColor="text1"/>
        </w:rPr>
        <w:t>Transl</w:t>
      </w:r>
      <w:proofErr w:type="spellEnd"/>
      <w:r w:rsidRPr="00105A3D">
        <w:rPr>
          <w:rFonts w:ascii="Book Antiqua" w:eastAsia="Book Antiqua" w:hAnsi="Book Antiqua" w:cs="Book Antiqua"/>
          <w:i/>
          <w:iCs/>
          <w:color w:val="000000" w:themeColor="text1"/>
        </w:rPr>
        <w:t xml:space="preserve"> Sci</w:t>
      </w:r>
      <w:r w:rsidRPr="00105A3D">
        <w:rPr>
          <w:rFonts w:ascii="Book Antiqua" w:eastAsia="Book Antiqua" w:hAnsi="Book Antiqua" w:cs="Book Antiqua"/>
          <w:color w:val="000000" w:themeColor="text1"/>
        </w:rPr>
        <w:t xml:space="preserve"> 2017; </w:t>
      </w:r>
      <w:r w:rsidRPr="00105A3D">
        <w:rPr>
          <w:rFonts w:ascii="Book Antiqua" w:eastAsia="Book Antiqua" w:hAnsi="Book Antiqua" w:cs="Book Antiqua"/>
          <w:b/>
          <w:bCs/>
          <w:color w:val="000000" w:themeColor="text1"/>
        </w:rPr>
        <w:t>2</w:t>
      </w:r>
      <w:r w:rsidRPr="00105A3D">
        <w:rPr>
          <w:rFonts w:ascii="Book Antiqua" w:eastAsia="Book Antiqua" w:hAnsi="Book Antiqua" w:cs="Book Antiqua"/>
          <w:color w:val="000000" w:themeColor="text1"/>
        </w:rPr>
        <w:t>: 601-609 [PMID: 30062173 DOI: 10.1016/j.jacbts.2017.06.003]</w:t>
      </w:r>
    </w:p>
    <w:p w14:paraId="40ACB812"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22 </w:t>
      </w:r>
      <w:r w:rsidRPr="00105A3D">
        <w:rPr>
          <w:rFonts w:ascii="Book Antiqua" w:eastAsia="Book Antiqua" w:hAnsi="Book Antiqua" w:cs="Book Antiqua"/>
          <w:b/>
          <w:bCs/>
          <w:color w:val="000000" w:themeColor="text1"/>
        </w:rPr>
        <w:t>Gu J</w:t>
      </w:r>
      <w:r w:rsidRPr="00105A3D">
        <w:rPr>
          <w:rFonts w:ascii="Book Antiqua" w:eastAsia="Book Antiqua" w:hAnsi="Book Antiqua" w:cs="Book Antiqua"/>
          <w:color w:val="000000" w:themeColor="text1"/>
        </w:rPr>
        <w:t xml:space="preserve">, </w:t>
      </w:r>
      <w:proofErr w:type="spellStart"/>
      <w:r w:rsidRPr="00105A3D">
        <w:rPr>
          <w:rFonts w:ascii="Book Antiqua" w:eastAsia="Book Antiqua" w:hAnsi="Book Antiqua" w:cs="Book Antiqua"/>
          <w:color w:val="000000" w:themeColor="text1"/>
        </w:rPr>
        <w:t>Zhuo</w:t>
      </w:r>
      <w:proofErr w:type="spellEnd"/>
      <w:r w:rsidRPr="00105A3D">
        <w:rPr>
          <w:rFonts w:ascii="Book Antiqua" w:eastAsia="Book Antiqua" w:hAnsi="Book Antiqua" w:cs="Book Antiqua"/>
          <w:color w:val="000000" w:themeColor="text1"/>
        </w:rPr>
        <w:t xml:space="preserve"> Y, Liu TJ, Li J, Yin ZF, Xu ZJ, Fan L, He Q, Chen K, Zeng HS, Wang XF, Fan YQ, Zhang JF, Liang FY, Wang CQ. Balloon Deflation Strategy during Primary Percutaneous Coronary Intervention in Acute ST-Segment Elevation Myocardial Infarction: A Randomized Controlled Clinical Trial and Numerical Simulation-Based Analysis. </w:t>
      </w:r>
      <w:proofErr w:type="spellStart"/>
      <w:r w:rsidRPr="00105A3D">
        <w:rPr>
          <w:rFonts w:ascii="Book Antiqua" w:eastAsia="Book Antiqua" w:hAnsi="Book Antiqua" w:cs="Book Antiqua"/>
          <w:i/>
          <w:iCs/>
          <w:color w:val="000000" w:themeColor="text1"/>
        </w:rPr>
        <w:t>Cardiol</w:t>
      </w:r>
      <w:proofErr w:type="spellEnd"/>
      <w:r w:rsidRPr="00105A3D">
        <w:rPr>
          <w:rFonts w:ascii="Book Antiqua" w:eastAsia="Book Antiqua" w:hAnsi="Book Antiqua" w:cs="Book Antiqua"/>
          <w:i/>
          <w:iCs/>
          <w:color w:val="000000" w:themeColor="text1"/>
        </w:rPr>
        <w:t xml:space="preserve"> Res </w:t>
      </w:r>
      <w:proofErr w:type="spellStart"/>
      <w:r w:rsidRPr="00105A3D">
        <w:rPr>
          <w:rFonts w:ascii="Book Antiqua" w:eastAsia="Book Antiqua" w:hAnsi="Book Antiqua" w:cs="Book Antiqua"/>
          <w:i/>
          <w:iCs/>
          <w:color w:val="000000" w:themeColor="text1"/>
        </w:rPr>
        <w:t>Pract</w:t>
      </w:r>
      <w:proofErr w:type="spellEnd"/>
      <w:r w:rsidRPr="00105A3D">
        <w:rPr>
          <w:rFonts w:ascii="Book Antiqua" w:eastAsia="Book Antiqua" w:hAnsi="Book Antiqua" w:cs="Book Antiqua"/>
          <w:color w:val="000000" w:themeColor="text1"/>
        </w:rPr>
        <w:t xml:space="preserve"> 2020; </w:t>
      </w:r>
      <w:r w:rsidRPr="00105A3D">
        <w:rPr>
          <w:rFonts w:ascii="Book Antiqua" w:eastAsia="Book Antiqua" w:hAnsi="Book Antiqua" w:cs="Book Antiqua"/>
          <w:b/>
          <w:bCs/>
          <w:color w:val="000000" w:themeColor="text1"/>
        </w:rPr>
        <w:t>2020</w:t>
      </w:r>
      <w:r w:rsidRPr="00105A3D">
        <w:rPr>
          <w:rFonts w:ascii="Book Antiqua" w:eastAsia="Book Antiqua" w:hAnsi="Book Antiqua" w:cs="Book Antiqua"/>
          <w:color w:val="000000" w:themeColor="text1"/>
        </w:rPr>
        <w:t>: 4826073 [PMID: 32963824 DOI: 10.1155/2020/4826073]</w:t>
      </w:r>
    </w:p>
    <w:p w14:paraId="3D1E617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23 </w:t>
      </w:r>
      <w:r w:rsidRPr="00105A3D">
        <w:rPr>
          <w:rFonts w:ascii="Book Antiqua" w:eastAsia="Book Antiqua" w:hAnsi="Book Antiqua" w:cs="Book Antiqua"/>
          <w:b/>
          <w:bCs/>
          <w:color w:val="000000" w:themeColor="text1"/>
        </w:rPr>
        <w:t>Feng C</w:t>
      </w:r>
      <w:r w:rsidRPr="00105A3D">
        <w:rPr>
          <w:rFonts w:ascii="Book Antiqua" w:eastAsia="Book Antiqua" w:hAnsi="Book Antiqua" w:cs="Book Antiqua"/>
          <w:color w:val="000000" w:themeColor="text1"/>
        </w:rPr>
        <w:t xml:space="preserve">, Han B, Liu Y, Wang L, </w:t>
      </w:r>
      <w:proofErr w:type="spellStart"/>
      <w:r w:rsidRPr="00105A3D">
        <w:rPr>
          <w:rFonts w:ascii="Book Antiqua" w:eastAsia="Book Antiqua" w:hAnsi="Book Antiqua" w:cs="Book Antiqua"/>
          <w:color w:val="000000" w:themeColor="text1"/>
        </w:rPr>
        <w:t>Niu</w:t>
      </w:r>
      <w:proofErr w:type="spellEnd"/>
      <w:r w:rsidRPr="00105A3D">
        <w:rPr>
          <w:rFonts w:ascii="Book Antiqua" w:eastAsia="Book Antiqua" w:hAnsi="Book Antiqua" w:cs="Book Antiqua"/>
          <w:color w:val="000000" w:themeColor="text1"/>
        </w:rPr>
        <w:t xml:space="preserve"> D, Lou M, Lu C. Effect of nicorandil administration on myocardial microcirculation during primary percutaneous coronary intervention in patients with acute myocardial infarction. </w:t>
      </w:r>
      <w:proofErr w:type="spellStart"/>
      <w:r w:rsidRPr="00105A3D">
        <w:rPr>
          <w:rFonts w:ascii="Book Antiqua" w:eastAsia="Book Antiqua" w:hAnsi="Book Antiqua" w:cs="Book Antiqua"/>
          <w:i/>
          <w:iCs/>
          <w:color w:val="000000" w:themeColor="text1"/>
        </w:rPr>
        <w:t>Postepy</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Kardiol</w:t>
      </w:r>
      <w:proofErr w:type="spellEnd"/>
      <w:r w:rsidRPr="00105A3D">
        <w:rPr>
          <w:rFonts w:ascii="Book Antiqua" w:eastAsia="Book Antiqua" w:hAnsi="Book Antiqua" w:cs="Book Antiqua"/>
          <w:i/>
          <w:iCs/>
          <w:color w:val="000000" w:themeColor="text1"/>
        </w:rPr>
        <w:t xml:space="preserve"> </w:t>
      </w:r>
      <w:proofErr w:type="spellStart"/>
      <w:r w:rsidRPr="00105A3D">
        <w:rPr>
          <w:rFonts w:ascii="Book Antiqua" w:eastAsia="Book Antiqua" w:hAnsi="Book Antiqua" w:cs="Book Antiqua"/>
          <w:i/>
          <w:iCs/>
          <w:color w:val="000000" w:themeColor="text1"/>
        </w:rPr>
        <w:t>Interwencyjnej</w:t>
      </w:r>
      <w:proofErr w:type="spellEnd"/>
      <w:r w:rsidRPr="00105A3D">
        <w:rPr>
          <w:rFonts w:ascii="Book Antiqua" w:eastAsia="Book Antiqua" w:hAnsi="Book Antiqua" w:cs="Book Antiqua"/>
          <w:color w:val="000000" w:themeColor="text1"/>
        </w:rPr>
        <w:t xml:space="preserve"> 2018; </w:t>
      </w:r>
      <w:r w:rsidRPr="00105A3D">
        <w:rPr>
          <w:rFonts w:ascii="Book Antiqua" w:eastAsia="Book Antiqua" w:hAnsi="Book Antiqua" w:cs="Book Antiqua"/>
          <w:b/>
          <w:bCs/>
          <w:color w:val="000000" w:themeColor="text1"/>
        </w:rPr>
        <w:t>14</w:t>
      </w:r>
      <w:r w:rsidRPr="00105A3D">
        <w:rPr>
          <w:rFonts w:ascii="Book Antiqua" w:eastAsia="Book Antiqua" w:hAnsi="Book Antiqua" w:cs="Book Antiqua"/>
          <w:color w:val="000000" w:themeColor="text1"/>
        </w:rPr>
        <w:t>: 26-31 [PMID: 29743901 DOI: 10.5114/aic.2018.74352]</w:t>
      </w:r>
    </w:p>
    <w:p w14:paraId="518D93F4"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 xml:space="preserve">24 </w:t>
      </w:r>
      <w:r w:rsidRPr="00105A3D">
        <w:rPr>
          <w:rFonts w:ascii="Book Antiqua" w:eastAsia="Book Antiqua" w:hAnsi="Book Antiqua" w:cs="Book Antiqua"/>
          <w:b/>
          <w:bCs/>
          <w:color w:val="000000" w:themeColor="text1"/>
        </w:rPr>
        <w:t>Gao MD</w:t>
      </w:r>
      <w:r w:rsidRPr="00105A3D">
        <w:rPr>
          <w:rFonts w:ascii="Book Antiqua" w:eastAsia="Book Antiqua" w:hAnsi="Book Antiqua" w:cs="Book Antiqua"/>
          <w:color w:val="000000" w:themeColor="text1"/>
        </w:rPr>
        <w:t xml:space="preserve">, Zhang EY, Liu YY, Li XW, Xiao JY, Sun GY, Liu Y. Intracoronary pressure gradient measurement in acute myocardial infarction patients with the no-reflow phenomenon during primary percutaneous coronary intervention. </w:t>
      </w:r>
      <w:r w:rsidRPr="00105A3D">
        <w:rPr>
          <w:rFonts w:ascii="Book Antiqua" w:eastAsia="Book Antiqua" w:hAnsi="Book Antiqua" w:cs="Book Antiqua"/>
          <w:i/>
          <w:iCs/>
          <w:color w:val="000000" w:themeColor="text1"/>
        </w:rPr>
        <w:t>Chin Med J (</w:t>
      </w:r>
      <w:proofErr w:type="spellStart"/>
      <w:r w:rsidRPr="00105A3D">
        <w:rPr>
          <w:rFonts w:ascii="Book Antiqua" w:eastAsia="Book Antiqua" w:hAnsi="Book Antiqua" w:cs="Book Antiqua"/>
          <w:i/>
          <w:iCs/>
          <w:color w:val="000000" w:themeColor="text1"/>
        </w:rPr>
        <w:t>Engl</w:t>
      </w:r>
      <w:proofErr w:type="spellEnd"/>
      <w:r w:rsidRPr="00105A3D">
        <w:rPr>
          <w:rFonts w:ascii="Book Antiqua" w:eastAsia="Book Antiqua" w:hAnsi="Book Antiqua" w:cs="Book Antiqua"/>
          <w:i/>
          <w:iCs/>
          <w:color w:val="000000" w:themeColor="text1"/>
        </w:rPr>
        <w:t>)</w:t>
      </w:r>
      <w:r w:rsidRPr="00105A3D">
        <w:rPr>
          <w:rFonts w:ascii="Book Antiqua" w:eastAsia="Book Antiqua" w:hAnsi="Book Antiqua" w:cs="Book Antiqua"/>
          <w:color w:val="000000" w:themeColor="text1"/>
        </w:rPr>
        <w:t xml:space="preserve"> 2020; </w:t>
      </w:r>
      <w:r w:rsidRPr="00105A3D">
        <w:rPr>
          <w:rFonts w:ascii="Book Antiqua" w:eastAsia="Book Antiqua" w:hAnsi="Book Antiqua" w:cs="Book Antiqua"/>
          <w:b/>
          <w:bCs/>
          <w:color w:val="000000" w:themeColor="text1"/>
        </w:rPr>
        <w:t>133</w:t>
      </w:r>
      <w:r w:rsidRPr="00105A3D">
        <w:rPr>
          <w:rFonts w:ascii="Book Antiqua" w:eastAsia="Book Antiqua" w:hAnsi="Book Antiqua" w:cs="Book Antiqua"/>
          <w:color w:val="000000" w:themeColor="text1"/>
        </w:rPr>
        <w:t>: 766-772 [PMID: 32149760 DOI: 10.1097/CM9.0000000000000709]</w:t>
      </w:r>
    </w:p>
    <w:p w14:paraId="665D8877" w14:textId="77777777" w:rsidR="0006560C" w:rsidRPr="00105A3D" w:rsidRDefault="0006560C" w:rsidP="00105A3D">
      <w:pPr>
        <w:adjustRightInd w:val="0"/>
        <w:snapToGrid w:val="0"/>
        <w:spacing w:line="360" w:lineRule="auto"/>
        <w:jc w:val="both"/>
        <w:rPr>
          <w:rFonts w:ascii="Book Antiqua" w:eastAsia="Book Antiqua" w:hAnsi="Book Antiqua" w:cs="Book Antiqua"/>
          <w:b/>
          <w:color w:val="000000" w:themeColor="text1"/>
        </w:rPr>
      </w:pPr>
    </w:p>
    <w:p w14:paraId="0D83C197" w14:textId="002A0063"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Footnotes</w:t>
      </w:r>
    </w:p>
    <w:p w14:paraId="12A67980"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Institutional review board statement: </w:t>
      </w:r>
      <w:r w:rsidRPr="00105A3D">
        <w:rPr>
          <w:rFonts w:ascii="Book Antiqua" w:eastAsia="Book Antiqua" w:hAnsi="Book Antiqua" w:cs="Book Antiqua"/>
          <w:color w:val="000000" w:themeColor="text1"/>
        </w:rPr>
        <w:t>The study was reviewed and approved by the Gansu Provincial Hospital of Traditional Chinese Medicine Institutional Review Board.</w:t>
      </w:r>
    </w:p>
    <w:p w14:paraId="178FED75"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07955FB3"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Informed consent statement: </w:t>
      </w:r>
      <w:r w:rsidRPr="00105A3D">
        <w:rPr>
          <w:rFonts w:ascii="Book Antiqua" w:eastAsia="Book Antiqua" w:hAnsi="Book Antiqua" w:cs="Book Antiqua"/>
          <w:color w:val="000000" w:themeColor="text1"/>
        </w:rPr>
        <w:t>All study participants, or their legal guardian, provided informed written consent prior to study enrollment.</w:t>
      </w:r>
    </w:p>
    <w:p w14:paraId="0885005E"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716BBB4F" w14:textId="6BE47660"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Conflict-of-interest statement: </w:t>
      </w:r>
      <w:r w:rsidRPr="00105A3D">
        <w:rPr>
          <w:rFonts w:ascii="Book Antiqua" w:eastAsia="Book Antiqua" w:hAnsi="Book Antiqua" w:cs="Book Antiqua"/>
          <w:color w:val="000000" w:themeColor="text1"/>
        </w:rPr>
        <w:t>No</w:t>
      </w:r>
      <w:r w:rsidR="00103A56">
        <w:rPr>
          <w:rFonts w:ascii="Book Antiqua" w:eastAsia="Book Antiqua" w:hAnsi="Book Antiqua" w:cs="Book Antiqua"/>
          <w:color w:val="000000" w:themeColor="text1"/>
        </w:rPr>
        <w:t>ne</w:t>
      </w:r>
      <w:r w:rsidRPr="00105A3D">
        <w:rPr>
          <w:rFonts w:ascii="Book Antiqua" w:eastAsia="Book Antiqua" w:hAnsi="Book Antiqua" w:cs="Book Antiqua"/>
          <w:color w:val="000000" w:themeColor="text1"/>
        </w:rPr>
        <w:t>.</w:t>
      </w:r>
    </w:p>
    <w:p w14:paraId="4CFDC97F"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3F27FA7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t xml:space="preserve">Data sharing statement: </w:t>
      </w:r>
      <w:r w:rsidRPr="00105A3D">
        <w:rPr>
          <w:rFonts w:ascii="Book Antiqua" w:eastAsia="Book Antiqua" w:hAnsi="Book Antiqua" w:cs="Book Antiqua"/>
          <w:color w:val="000000" w:themeColor="text1"/>
        </w:rPr>
        <w:t>No additional data are available.</w:t>
      </w:r>
    </w:p>
    <w:p w14:paraId="7BC034DD"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17B904BD" w14:textId="44880C0E"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bCs/>
          <w:color w:val="000000" w:themeColor="text1"/>
        </w:rPr>
        <w:lastRenderedPageBreak/>
        <w:t xml:space="preserve">Open-Access: </w:t>
      </w:r>
      <w:r w:rsidRPr="00105A3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05A3D">
        <w:rPr>
          <w:rFonts w:ascii="Book Antiqua" w:eastAsia="Book Antiqua" w:hAnsi="Book Antiqua" w:cs="Book Antiqua"/>
          <w:color w:val="000000" w:themeColor="text1"/>
        </w:rPr>
        <w:t>NonCommercial</w:t>
      </w:r>
      <w:proofErr w:type="spellEnd"/>
      <w:r w:rsidRPr="00105A3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3E0F35" w:rsidRPr="00105A3D">
        <w:rPr>
          <w:rFonts w:ascii="Book Antiqua" w:eastAsia="Book Antiqua" w:hAnsi="Book Antiqua" w:cs="Book Antiqua"/>
          <w:color w:val="000000" w:themeColor="text1"/>
        </w:rPr>
        <w:t>s</w:t>
      </w:r>
      <w:r w:rsidRPr="00105A3D">
        <w:rPr>
          <w:rFonts w:ascii="Book Antiqua" w:eastAsia="Book Antiqua" w:hAnsi="Book Antiqua" w:cs="Book Antiqua"/>
          <w:color w:val="000000" w:themeColor="text1"/>
        </w:rPr>
        <w:t>://creativecommons.org/Licenses/by-nc/4.0/</w:t>
      </w:r>
    </w:p>
    <w:p w14:paraId="2FF78347"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4574129C" w14:textId="4ABCB56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Manuscript source: </w:t>
      </w:r>
      <w:r w:rsidRPr="00105A3D">
        <w:rPr>
          <w:rFonts w:ascii="Book Antiqua" w:eastAsia="Book Antiqua" w:hAnsi="Book Antiqua" w:cs="Book Antiqua"/>
          <w:color w:val="000000" w:themeColor="text1"/>
        </w:rPr>
        <w:t xml:space="preserve">Unsolicited </w:t>
      </w:r>
      <w:r w:rsidR="003E0F35" w:rsidRPr="00105A3D">
        <w:rPr>
          <w:rFonts w:ascii="Book Antiqua" w:eastAsia="Book Antiqua" w:hAnsi="Book Antiqua" w:cs="Book Antiqua"/>
          <w:color w:val="000000" w:themeColor="text1"/>
        </w:rPr>
        <w:t>manuscript</w:t>
      </w:r>
    </w:p>
    <w:p w14:paraId="10FAC005"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7EA52F05"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Peer-review started: </w:t>
      </w:r>
      <w:r w:rsidRPr="00105A3D">
        <w:rPr>
          <w:rFonts w:ascii="Book Antiqua" w:eastAsia="Book Antiqua" w:hAnsi="Book Antiqua" w:cs="Book Antiqua"/>
          <w:color w:val="000000" w:themeColor="text1"/>
        </w:rPr>
        <w:t>August 10, 2021</w:t>
      </w:r>
    </w:p>
    <w:p w14:paraId="2209BD4B"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First decision: </w:t>
      </w:r>
      <w:r w:rsidRPr="00105A3D">
        <w:rPr>
          <w:rFonts w:ascii="Book Antiqua" w:eastAsia="Book Antiqua" w:hAnsi="Book Antiqua" w:cs="Book Antiqua"/>
          <w:color w:val="000000" w:themeColor="text1"/>
        </w:rPr>
        <w:t>September 2, 2021</w:t>
      </w:r>
    </w:p>
    <w:p w14:paraId="6AAF9E11"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Article in press: </w:t>
      </w:r>
    </w:p>
    <w:p w14:paraId="6E4FD860"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082CD1CA"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Specialty type: </w:t>
      </w:r>
      <w:r w:rsidRPr="00105A3D">
        <w:rPr>
          <w:rFonts w:ascii="Book Antiqua" w:eastAsia="Book Antiqua" w:hAnsi="Book Antiqua" w:cs="Book Antiqua"/>
          <w:color w:val="000000" w:themeColor="text1"/>
        </w:rPr>
        <w:t>Cardiac and Cardiovascular Systems</w:t>
      </w:r>
    </w:p>
    <w:p w14:paraId="3A78F00D"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 xml:space="preserve">Country/Territory of origin: </w:t>
      </w:r>
      <w:r w:rsidRPr="00105A3D">
        <w:rPr>
          <w:rFonts w:ascii="Book Antiqua" w:eastAsia="Book Antiqua" w:hAnsi="Book Antiqua" w:cs="Book Antiqua"/>
          <w:color w:val="000000" w:themeColor="text1"/>
        </w:rPr>
        <w:t>China</w:t>
      </w:r>
    </w:p>
    <w:p w14:paraId="4C9DE901"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b/>
          <w:color w:val="000000" w:themeColor="text1"/>
        </w:rPr>
        <w:t>Peer-review report’s scientific quality classification</w:t>
      </w:r>
    </w:p>
    <w:p w14:paraId="6100B3BD"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Grade A (Excellent): 0</w:t>
      </w:r>
    </w:p>
    <w:p w14:paraId="72FC3478"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Grade B (Very good): B</w:t>
      </w:r>
    </w:p>
    <w:p w14:paraId="5075E57D"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Grade C (Good): 0</w:t>
      </w:r>
    </w:p>
    <w:p w14:paraId="55F1DD07"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Grade D (Fair): 0</w:t>
      </w:r>
    </w:p>
    <w:p w14:paraId="3AB92F9C" w14:textId="77777777" w:rsidR="00A77B3E" w:rsidRPr="00105A3D" w:rsidRDefault="007325AE" w:rsidP="00105A3D">
      <w:pPr>
        <w:adjustRightInd w:val="0"/>
        <w:snapToGrid w:val="0"/>
        <w:spacing w:line="360" w:lineRule="auto"/>
        <w:jc w:val="both"/>
        <w:rPr>
          <w:rFonts w:ascii="Book Antiqua" w:hAnsi="Book Antiqua"/>
          <w:color w:val="000000" w:themeColor="text1"/>
        </w:rPr>
      </w:pPr>
      <w:r w:rsidRPr="00105A3D">
        <w:rPr>
          <w:rFonts w:ascii="Book Antiqua" w:eastAsia="Book Antiqua" w:hAnsi="Book Antiqua" w:cs="Book Antiqua"/>
          <w:color w:val="000000" w:themeColor="text1"/>
        </w:rPr>
        <w:t>Grade E (Poor): 0</w:t>
      </w:r>
    </w:p>
    <w:p w14:paraId="6D6433E2" w14:textId="77777777" w:rsidR="00A77B3E" w:rsidRPr="00105A3D" w:rsidRDefault="00A77B3E" w:rsidP="00105A3D">
      <w:pPr>
        <w:adjustRightInd w:val="0"/>
        <w:snapToGrid w:val="0"/>
        <w:spacing w:line="360" w:lineRule="auto"/>
        <w:jc w:val="both"/>
        <w:rPr>
          <w:rFonts w:ascii="Book Antiqua" w:hAnsi="Book Antiqua"/>
          <w:color w:val="000000" w:themeColor="text1"/>
        </w:rPr>
      </w:pPr>
    </w:p>
    <w:p w14:paraId="3827587E" w14:textId="2964B416" w:rsidR="00A77B3E" w:rsidRPr="00105A3D" w:rsidRDefault="007325AE" w:rsidP="00105A3D">
      <w:pPr>
        <w:adjustRightInd w:val="0"/>
        <w:snapToGrid w:val="0"/>
        <w:spacing w:line="360" w:lineRule="auto"/>
        <w:jc w:val="both"/>
        <w:rPr>
          <w:rFonts w:ascii="Book Antiqua" w:eastAsia="Book Antiqua" w:hAnsi="Book Antiqua" w:cs="Book Antiqua"/>
          <w:b/>
          <w:color w:val="000000" w:themeColor="text1"/>
        </w:rPr>
      </w:pPr>
      <w:r w:rsidRPr="00105A3D">
        <w:rPr>
          <w:rFonts w:ascii="Book Antiqua" w:eastAsia="Book Antiqua" w:hAnsi="Book Antiqua" w:cs="Book Antiqua"/>
          <w:b/>
          <w:color w:val="000000" w:themeColor="text1"/>
        </w:rPr>
        <w:t xml:space="preserve">P-Reviewer: </w:t>
      </w:r>
      <w:r w:rsidRPr="00105A3D">
        <w:rPr>
          <w:rFonts w:ascii="Book Antiqua" w:eastAsia="Book Antiqua" w:hAnsi="Book Antiqua" w:cs="Book Antiqua"/>
          <w:color w:val="000000" w:themeColor="text1"/>
        </w:rPr>
        <w:t>Sip M</w:t>
      </w:r>
      <w:r w:rsidRPr="00105A3D">
        <w:rPr>
          <w:rFonts w:ascii="Book Antiqua" w:eastAsia="Book Antiqua" w:hAnsi="Book Antiqua" w:cs="Book Antiqua"/>
          <w:b/>
          <w:color w:val="000000" w:themeColor="text1"/>
        </w:rPr>
        <w:t xml:space="preserve"> S-Editor: </w:t>
      </w:r>
      <w:r w:rsidR="00C73DAB" w:rsidRPr="00105A3D">
        <w:rPr>
          <w:rFonts w:ascii="Book Antiqua" w:eastAsia="Book Antiqua" w:hAnsi="Book Antiqua" w:cs="Book Antiqua"/>
          <w:color w:val="000000" w:themeColor="text1"/>
        </w:rPr>
        <w:t>Wang JL</w:t>
      </w:r>
      <w:r w:rsidRPr="00105A3D">
        <w:rPr>
          <w:rFonts w:ascii="Book Antiqua" w:eastAsia="Book Antiqua" w:hAnsi="Book Antiqua" w:cs="Book Antiqua"/>
          <w:b/>
          <w:color w:val="000000" w:themeColor="text1"/>
        </w:rPr>
        <w:t xml:space="preserve"> L-Editor: </w:t>
      </w:r>
      <w:r w:rsidR="00103A56" w:rsidRPr="00A2433D">
        <w:rPr>
          <w:rFonts w:ascii="Book Antiqua" w:eastAsia="Book Antiqua" w:hAnsi="Book Antiqua" w:cs="Book Antiqua"/>
          <w:color w:val="000000" w:themeColor="text1"/>
        </w:rPr>
        <w:t>Wang TQ</w:t>
      </w:r>
      <w:r w:rsidR="00103A56">
        <w:rPr>
          <w:rFonts w:ascii="Book Antiqua" w:eastAsia="Book Antiqua" w:hAnsi="Book Antiqua" w:cs="Book Antiqua"/>
          <w:b/>
          <w:color w:val="000000" w:themeColor="text1"/>
        </w:rPr>
        <w:t xml:space="preserve"> </w:t>
      </w:r>
      <w:r w:rsidRPr="00105A3D">
        <w:rPr>
          <w:rFonts w:ascii="Book Antiqua" w:eastAsia="Book Antiqua" w:hAnsi="Book Antiqua" w:cs="Book Antiqua"/>
          <w:b/>
          <w:color w:val="000000" w:themeColor="text1"/>
        </w:rPr>
        <w:t xml:space="preserve">P-Editor: </w:t>
      </w:r>
    </w:p>
    <w:p w14:paraId="695B1021" w14:textId="77777777" w:rsidR="00C9519F" w:rsidRPr="00105A3D" w:rsidRDefault="00C9519F" w:rsidP="00105A3D">
      <w:pPr>
        <w:adjustRightInd w:val="0"/>
        <w:snapToGrid w:val="0"/>
        <w:spacing w:line="360" w:lineRule="auto"/>
        <w:jc w:val="both"/>
        <w:textAlignment w:val="baseline"/>
        <w:rPr>
          <w:rFonts w:ascii="Book Antiqua" w:eastAsia="Book Antiqua" w:hAnsi="Book Antiqua" w:cs="Book Antiqua"/>
          <w:b/>
          <w:color w:val="000000" w:themeColor="text1"/>
        </w:rPr>
      </w:pPr>
    </w:p>
    <w:p w14:paraId="61D922AD" w14:textId="369E2CEC"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 xml:space="preserve">Table 1 Posttreatment thrombolysis in myocardial infarction flow grade of diseased vessels, </w:t>
      </w:r>
      <w:r w:rsidRPr="00105A3D">
        <w:rPr>
          <w:rFonts w:ascii="Book Antiqua" w:hAnsi="Book Antiqua"/>
          <w:b/>
          <w:bCs/>
          <w:i/>
          <w:iCs/>
          <w:color w:val="000000" w:themeColor="text1"/>
        </w:rPr>
        <w:t>n</w:t>
      </w:r>
      <w:r w:rsidRPr="00105A3D">
        <w:rPr>
          <w:rFonts w:ascii="Book Antiqua" w:hAnsi="Book Antiqua"/>
          <w:b/>
          <w:bCs/>
          <w:color w:val="000000" w:themeColor="text1"/>
        </w:rPr>
        <w:t xml:space="preserve"> (%)</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891"/>
        <w:gridCol w:w="2552"/>
        <w:gridCol w:w="2280"/>
      </w:tblGrid>
      <w:tr w:rsidR="00B568B6" w:rsidRPr="00105A3D" w14:paraId="0DF18C76" w14:textId="77777777" w:rsidTr="00E13767">
        <w:trPr>
          <w:jc w:val="center"/>
        </w:trPr>
        <w:tc>
          <w:tcPr>
            <w:tcW w:w="1943" w:type="pct"/>
            <w:vMerge w:val="restart"/>
            <w:tcBorders>
              <w:top w:val="single" w:sz="4" w:space="0" w:color="auto"/>
              <w:bottom w:val="single" w:sz="4" w:space="0" w:color="auto"/>
            </w:tcBorders>
          </w:tcPr>
          <w:p w14:paraId="62143178" w14:textId="6D2E30E0" w:rsidR="00B568B6" w:rsidRPr="00105A3D" w:rsidRDefault="00B568B6"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Group</w:t>
            </w:r>
          </w:p>
        </w:tc>
        <w:tc>
          <w:tcPr>
            <w:tcW w:w="476" w:type="pct"/>
            <w:vMerge w:val="restart"/>
            <w:tcBorders>
              <w:top w:val="single" w:sz="4" w:space="0" w:color="auto"/>
              <w:bottom w:val="single" w:sz="4" w:space="0" w:color="auto"/>
            </w:tcBorders>
          </w:tcPr>
          <w:p w14:paraId="3BBAB4A4" w14:textId="77777777" w:rsidR="00B568B6" w:rsidRPr="00105A3D" w:rsidRDefault="00B568B6" w:rsidP="00105A3D">
            <w:pPr>
              <w:adjustRightInd w:val="0"/>
              <w:snapToGrid w:val="0"/>
              <w:spacing w:line="360" w:lineRule="auto"/>
              <w:jc w:val="both"/>
              <w:textAlignment w:val="baseline"/>
              <w:rPr>
                <w:rFonts w:ascii="Book Antiqua" w:hAnsi="Book Antiqua"/>
                <w:b/>
                <w:bCs/>
                <w:i/>
                <w:iCs/>
                <w:color w:val="000000" w:themeColor="text1"/>
              </w:rPr>
            </w:pPr>
            <w:r w:rsidRPr="00105A3D">
              <w:rPr>
                <w:rFonts w:ascii="Book Antiqua" w:hAnsi="Book Antiqua"/>
                <w:b/>
                <w:bCs/>
                <w:i/>
                <w:iCs/>
                <w:color w:val="000000" w:themeColor="text1"/>
              </w:rPr>
              <w:t>n</w:t>
            </w:r>
          </w:p>
        </w:tc>
        <w:tc>
          <w:tcPr>
            <w:tcW w:w="2581" w:type="pct"/>
            <w:gridSpan w:val="2"/>
            <w:tcBorders>
              <w:top w:val="single" w:sz="4" w:space="0" w:color="auto"/>
              <w:bottom w:val="single" w:sz="4" w:space="0" w:color="auto"/>
            </w:tcBorders>
          </w:tcPr>
          <w:p w14:paraId="04B0CE93" w14:textId="77777777" w:rsidR="00B568B6" w:rsidRPr="00105A3D" w:rsidRDefault="00B568B6"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TIMI</w:t>
            </w:r>
          </w:p>
        </w:tc>
      </w:tr>
      <w:tr w:rsidR="00B568B6" w:rsidRPr="00105A3D" w14:paraId="16C0E5D4" w14:textId="77777777" w:rsidTr="00E13767">
        <w:trPr>
          <w:jc w:val="center"/>
        </w:trPr>
        <w:tc>
          <w:tcPr>
            <w:tcW w:w="1943" w:type="pct"/>
            <w:vMerge/>
            <w:tcBorders>
              <w:top w:val="single" w:sz="4" w:space="0" w:color="auto"/>
              <w:bottom w:val="single" w:sz="4" w:space="0" w:color="auto"/>
            </w:tcBorders>
          </w:tcPr>
          <w:p w14:paraId="06A6410B" w14:textId="77777777" w:rsidR="00B568B6" w:rsidRPr="00105A3D" w:rsidRDefault="00B568B6" w:rsidP="00105A3D">
            <w:pPr>
              <w:adjustRightInd w:val="0"/>
              <w:snapToGrid w:val="0"/>
              <w:spacing w:line="360" w:lineRule="auto"/>
              <w:jc w:val="both"/>
              <w:textAlignment w:val="baseline"/>
              <w:rPr>
                <w:rFonts w:ascii="Book Antiqua" w:hAnsi="Book Antiqua"/>
                <w:b/>
                <w:bCs/>
                <w:color w:val="000000" w:themeColor="text1"/>
              </w:rPr>
            </w:pPr>
          </w:p>
        </w:tc>
        <w:tc>
          <w:tcPr>
            <w:tcW w:w="476" w:type="pct"/>
            <w:vMerge/>
            <w:tcBorders>
              <w:top w:val="single" w:sz="4" w:space="0" w:color="auto"/>
              <w:bottom w:val="single" w:sz="4" w:space="0" w:color="auto"/>
            </w:tcBorders>
          </w:tcPr>
          <w:p w14:paraId="331A02FC" w14:textId="77777777" w:rsidR="00B568B6" w:rsidRPr="00105A3D" w:rsidRDefault="00B568B6" w:rsidP="00105A3D">
            <w:pPr>
              <w:adjustRightInd w:val="0"/>
              <w:snapToGrid w:val="0"/>
              <w:spacing w:line="360" w:lineRule="auto"/>
              <w:jc w:val="both"/>
              <w:textAlignment w:val="baseline"/>
              <w:rPr>
                <w:rFonts w:ascii="Book Antiqua" w:hAnsi="Book Antiqua"/>
                <w:b/>
                <w:bCs/>
                <w:color w:val="000000" w:themeColor="text1"/>
              </w:rPr>
            </w:pPr>
          </w:p>
        </w:tc>
        <w:tc>
          <w:tcPr>
            <w:tcW w:w="1363" w:type="pct"/>
            <w:tcBorders>
              <w:top w:val="single" w:sz="4" w:space="0" w:color="auto"/>
              <w:bottom w:val="single" w:sz="4" w:space="0" w:color="auto"/>
            </w:tcBorders>
          </w:tcPr>
          <w:p w14:paraId="07F15C09" w14:textId="774D26C7" w:rsidR="00B568B6" w:rsidRPr="00105A3D" w:rsidRDefault="00B568B6"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Grade</w:t>
            </w:r>
            <w:r w:rsidR="00103A56">
              <w:rPr>
                <w:rFonts w:ascii="Book Antiqua" w:hAnsi="Book Antiqua"/>
                <w:b/>
                <w:bCs/>
                <w:color w:val="000000" w:themeColor="text1"/>
              </w:rPr>
              <w:t>s</w:t>
            </w:r>
            <w:r w:rsidRPr="00105A3D">
              <w:rPr>
                <w:rFonts w:ascii="Book Antiqua" w:hAnsi="Book Antiqua"/>
                <w:b/>
                <w:bCs/>
                <w:color w:val="000000" w:themeColor="text1"/>
              </w:rPr>
              <w:t xml:space="preserve"> 0 to </w:t>
            </w:r>
            <w:r w:rsidR="00E13767" w:rsidRPr="00105A3D">
              <w:rPr>
                <w:rFonts w:ascii="Book Antiqua" w:eastAsia="宋体" w:hAnsi="Book Antiqua" w:cs="宋体"/>
                <w:b/>
                <w:bCs/>
                <w:color w:val="000000" w:themeColor="text1"/>
              </w:rPr>
              <w:t>II</w:t>
            </w:r>
          </w:p>
        </w:tc>
        <w:tc>
          <w:tcPr>
            <w:tcW w:w="1218" w:type="pct"/>
            <w:tcBorders>
              <w:top w:val="single" w:sz="4" w:space="0" w:color="auto"/>
              <w:bottom w:val="single" w:sz="4" w:space="0" w:color="auto"/>
            </w:tcBorders>
          </w:tcPr>
          <w:p w14:paraId="51647A9E" w14:textId="227960DA" w:rsidR="00B568B6" w:rsidRPr="00105A3D" w:rsidRDefault="00B568B6"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 xml:space="preserve">Grade </w:t>
            </w:r>
            <w:r w:rsidR="00E13767" w:rsidRPr="00105A3D">
              <w:rPr>
                <w:rFonts w:ascii="Book Antiqua" w:eastAsia="宋体" w:hAnsi="Book Antiqua" w:cs="宋体"/>
                <w:b/>
                <w:bCs/>
                <w:color w:val="000000" w:themeColor="text1"/>
              </w:rPr>
              <w:t>III</w:t>
            </w:r>
          </w:p>
        </w:tc>
      </w:tr>
      <w:tr w:rsidR="00DD14F2" w:rsidRPr="00105A3D" w14:paraId="36B792F9" w14:textId="77777777" w:rsidTr="00E13767">
        <w:trPr>
          <w:jc w:val="center"/>
        </w:trPr>
        <w:tc>
          <w:tcPr>
            <w:tcW w:w="1943" w:type="pct"/>
            <w:tcBorders>
              <w:top w:val="single" w:sz="4" w:space="0" w:color="auto"/>
            </w:tcBorders>
          </w:tcPr>
          <w:p w14:paraId="013DB51C" w14:textId="2015E4BB" w:rsidR="00DD14F2" w:rsidRPr="00105A3D" w:rsidRDefault="00DD14F2">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Experimental</w:t>
            </w:r>
          </w:p>
        </w:tc>
        <w:tc>
          <w:tcPr>
            <w:tcW w:w="476" w:type="pct"/>
            <w:tcBorders>
              <w:top w:val="single" w:sz="4" w:space="0" w:color="auto"/>
            </w:tcBorders>
          </w:tcPr>
          <w:p w14:paraId="3759A467"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360</w:t>
            </w:r>
          </w:p>
        </w:tc>
        <w:tc>
          <w:tcPr>
            <w:tcW w:w="1363" w:type="pct"/>
            <w:tcBorders>
              <w:top w:val="single" w:sz="4" w:space="0" w:color="auto"/>
            </w:tcBorders>
          </w:tcPr>
          <w:p w14:paraId="0504C3DD" w14:textId="45AADDEC"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28</w:t>
            </w:r>
            <w:r w:rsidR="00684415" w:rsidRPr="00105A3D">
              <w:rPr>
                <w:rFonts w:ascii="Book Antiqua" w:hAnsi="Book Antiqua"/>
                <w:color w:val="000000" w:themeColor="text1"/>
              </w:rPr>
              <w:t xml:space="preserve"> (</w:t>
            </w:r>
            <w:r w:rsidRPr="00105A3D">
              <w:rPr>
                <w:rFonts w:ascii="Book Antiqua" w:hAnsi="Book Antiqua"/>
                <w:color w:val="000000" w:themeColor="text1"/>
              </w:rPr>
              <w:t>7.8</w:t>
            </w:r>
            <w:r w:rsidR="00684415" w:rsidRPr="00105A3D">
              <w:rPr>
                <w:rFonts w:ascii="Book Antiqua" w:hAnsi="Book Antiqua"/>
                <w:color w:val="000000" w:themeColor="text1"/>
              </w:rPr>
              <w:t>)</w:t>
            </w:r>
          </w:p>
        </w:tc>
        <w:tc>
          <w:tcPr>
            <w:tcW w:w="1218" w:type="pct"/>
            <w:tcBorders>
              <w:top w:val="single" w:sz="4" w:space="0" w:color="auto"/>
            </w:tcBorders>
          </w:tcPr>
          <w:p w14:paraId="22DA95F5" w14:textId="5DD3E813"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332</w:t>
            </w:r>
            <w:r w:rsidR="00684415" w:rsidRPr="00105A3D">
              <w:rPr>
                <w:rFonts w:ascii="Book Antiqua" w:hAnsi="Book Antiqua"/>
                <w:color w:val="000000" w:themeColor="text1"/>
              </w:rPr>
              <w:t xml:space="preserve"> (</w:t>
            </w:r>
            <w:r w:rsidRPr="00105A3D">
              <w:rPr>
                <w:rFonts w:ascii="Book Antiqua" w:hAnsi="Book Antiqua"/>
                <w:color w:val="000000" w:themeColor="text1"/>
              </w:rPr>
              <w:t>92.2</w:t>
            </w:r>
            <w:r w:rsidR="00684415" w:rsidRPr="00105A3D">
              <w:rPr>
                <w:rFonts w:ascii="Book Antiqua" w:hAnsi="Book Antiqua"/>
                <w:color w:val="000000" w:themeColor="text1"/>
              </w:rPr>
              <w:t>)</w:t>
            </w:r>
          </w:p>
        </w:tc>
      </w:tr>
      <w:tr w:rsidR="00DD14F2" w:rsidRPr="00105A3D" w14:paraId="20428C86" w14:textId="77777777" w:rsidTr="00E13767">
        <w:trPr>
          <w:jc w:val="center"/>
        </w:trPr>
        <w:tc>
          <w:tcPr>
            <w:tcW w:w="1943" w:type="pct"/>
          </w:tcPr>
          <w:p w14:paraId="3B8E326C" w14:textId="02F4AE62" w:rsidR="00DD14F2" w:rsidRPr="00105A3D" w:rsidRDefault="00DD14F2">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lastRenderedPageBreak/>
              <w:t>Control</w:t>
            </w:r>
          </w:p>
        </w:tc>
        <w:tc>
          <w:tcPr>
            <w:tcW w:w="476" w:type="pct"/>
          </w:tcPr>
          <w:p w14:paraId="59313C83"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380</w:t>
            </w:r>
          </w:p>
        </w:tc>
        <w:tc>
          <w:tcPr>
            <w:tcW w:w="1363" w:type="pct"/>
          </w:tcPr>
          <w:p w14:paraId="50EB6147" w14:textId="014740F9"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79</w:t>
            </w:r>
            <w:r w:rsidR="00684415" w:rsidRPr="00105A3D">
              <w:rPr>
                <w:rFonts w:ascii="Book Antiqua" w:hAnsi="Book Antiqua"/>
                <w:color w:val="000000" w:themeColor="text1"/>
              </w:rPr>
              <w:t xml:space="preserve"> (</w:t>
            </w:r>
            <w:r w:rsidRPr="00105A3D">
              <w:rPr>
                <w:rFonts w:ascii="Book Antiqua" w:hAnsi="Book Antiqua"/>
                <w:color w:val="000000" w:themeColor="text1"/>
              </w:rPr>
              <w:t>20.8</w:t>
            </w:r>
            <w:r w:rsidR="00684415" w:rsidRPr="00105A3D">
              <w:rPr>
                <w:rFonts w:ascii="Book Antiqua" w:hAnsi="Book Antiqua"/>
                <w:color w:val="000000" w:themeColor="text1"/>
              </w:rPr>
              <w:t>)</w:t>
            </w:r>
          </w:p>
        </w:tc>
        <w:tc>
          <w:tcPr>
            <w:tcW w:w="1218" w:type="pct"/>
          </w:tcPr>
          <w:p w14:paraId="70FFCC03" w14:textId="417276DB"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301</w:t>
            </w:r>
            <w:r w:rsidR="00684415" w:rsidRPr="00105A3D">
              <w:rPr>
                <w:rFonts w:ascii="Book Antiqua" w:hAnsi="Book Antiqua"/>
                <w:color w:val="000000" w:themeColor="text1"/>
              </w:rPr>
              <w:t xml:space="preserve"> (</w:t>
            </w:r>
            <w:r w:rsidRPr="00105A3D">
              <w:rPr>
                <w:rFonts w:ascii="Book Antiqua" w:hAnsi="Book Antiqua"/>
                <w:color w:val="000000" w:themeColor="text1"/>
              </w:rPr>
              <w:t>79.2</w:t>
            </w:r>
            <w:r w:rsidR="00684415" w:rsidRPr="00105A3D">
              <w:rPr>
                <w:rFonts w:ascii="Book Antiqua" w:hAnsi="Book Antiqua"/>
                <w:color w:val="000000" w:themeColor="text1"/>
              </w:rPr>
              <w:t>)</w:t>
            </w:r>
          </w:p>
        </w:tc>
      </w:tr>
      <w:tr w:rsidR="00DD14F2" w:rsidRPr="00105A3D" w14:paraId="22A9B4A4" w14:textId="77777777" w:rsidTr="00E13767">
        <w:trPr>
          <w:jc w:val="center"/>
        </w:trPr>
        <w:tc>
          <w:tcPr>
            <w:tcW w:w="1943" w:type="pct"/>
          </w:tcPr>
          <w:p w14:paraId="3415A6DB" w14:textId="77777777" w:rsidR="00DD14F2" w:rsidRPr="00105A3D" w:rsidRDefault="00DD14F2" w:rsidP="00105A3D">
            <w:pPr>
              <w:adjustRightInd w:val="0"/>
              <w:snapToGrid w:val="0"/>
              <w:spacing w:line="360" w:lineRule="auto"/>
              <w:jc w:val="both"/>
              <w:textAlignment w:val="baseline"/>
              <w:rPr>
                <w:rFonts w:ascii="Book Antiqua" w:hAnsi="Book Antiqua"/>
                <w:iCs/>
                <w:color w:val="000000" w:themeColor="text1"/>
              </w:rPr>
            </w:pPr>
            <w:r w:rsidRPr="00105A3D">
              <w:rPr>
                <w:rFonts w:ascii="Book Antiqua" w:hAnsi="Book Antiqua"/>
                <w:i/>
                <w:iCs/>
                <w:color w:val="000000" w:themeColor="text1"/>
              </w:rPr>
              <w:sym w:font="Symbol" w:char="F063"/>
            </w:r>
            <w:r w:rsidRPr="00105A3D">
              <w:rPr>
                <w:rFonts w:ascii="Book Antiqua" w:eastAsia="宋体" w:hAnsi="Book Antiqua"/>
                <w:iCs/>
                <w:color w:val="000000" w:themeColor="text1"/>
                <w:vertAlign w:val="superscript"/>
              </w:rPr>
              <w:t xml:space="preserve">2 </w:t>
            </w:r>
            <w:r w:rsidRPr="00105A3D">
              <w:rPr>
                <w:rFonts w:ascii="Book Antiqua" w:eastAsia="宋体" w:hAnsi="Book Antiqua"/>
                <w:iCs/>
                <w:color w:val="000000" w:themeColor="text1"/>
              </w:rPr>
              <w:t>value</w:t>
            </w:r>
          </w:p>
        </w:tc>
        <w:tc>
          <w:tcPr>
            <w:tcW w:w="476" w:type="pct"/>
          </w:tcPr>
          <w:p w14:paraId="3DAEDF8C"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1363" w:type="pct"/>
          </w:tcPr>
          <w:p w14:paraId="78C2DC57"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12.422</w:t>
            </w:r>
          </w:p>
        </w:tc>
        <w:tc>
          <w:tcPr>
            <w:tcW w:w="1218" w:type="pct"/>
          </w:tcPr>
          <w:p w14:paraId="668BF7AE"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12.422</w:t>
            </w:r>
          </w:p>
        </w:tc>
      </w:tr>
      <w:tr w:rsidR="00DD14F2" w:rsidRPr="00105A3D" w14:paraId="14C7FD53" w14:textId="77777777" w:rsidTr="00E13767">
        <w:trPr>
          <w:jc w:val="center"/>
        </w:trPr>
        <w:tc>
          <w:tcPr>
            <w:tcW w:w="1943" w:type="pct"/>
          </w:tcPr>
          <w:p w14:paraId="6383B6AA"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eastAsia="宋体" w:hAnsi="Book Antiqua"/>
                <w:i/>
                <w:color w:val="000000" w:themeColor="text1"/>
              </w:rPr>
              <w:t>P</w:t>
            </w:r>
            <w:r w:rsidRPr="00105A3D">
              <w:rPr>
                <w:rFonts w:ascii="Book Antiqua" w:eastAsia="宋体" w:hAnsi="Book Antiqua"/>
                <w:iCs/>
                <w:color w:val="000000" w:themeColor="text1"/>
              </w:rPr>
              <w:t xml:space="preserve"> value</w:t>
            </w:r>
          </w:p>
        </w:tc>
        <w:tc>
          <w:tcPr>
            <w:tcW w:w="476" w:type="pct"/>
          </w:tcPr>
          <w:p w14:paraId="4F0395B6"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1363" w:type="pct"/>
          </w:tcPr>
          <w:p w14:paraId="57934DEB"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 xml:space="preserve"> 0.001</w:t>
            </w:r>
          </w:p>
        </w:tc>
        <w:tc>
          <w:tcPr>
            <w:tcW w:w="1218" w:type="pct"/>
          </w:tcPr>
          <w:p w14:paraId="4921124D"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 xml:space="preserve"> 0.001</w:t>
            </w:r>
          </w:p>
        </w:tc>
      </w:tr>
    </w:tbl>
    <w:p w14:paraId="574E1B76" w14:textId="16794589"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 xml:space="preserve">TIMI: </w:t>
      </w:r>
      <w:r w:rsidR="00E13767" w:rsidRPr="00105A3D">
        <w:rPr>
          <w:rFonts w:ascii="Book Antiqua" w:hAnsi="Book Antiqua"/>
          <w:color w:val="000000" w:themeColor="text1"/>
        </w:rPr>
        <w:t xml:space="preserve">Thrombolysis </w:t>
      </w:r>
      <w:r w:rsidRPr="00105A3D">
        <w:rPr>
          <w:rFonts w:ascii="Book Antiqua" w:hAnsi="Book Antiqua"/>
          <w:color w:val="000000" w:themeColor="text1"/>
        </w:rPr>
        <w:t>in myocardial infarction</w:t>
      </w:r>
      <w:r w:rsidR="00E13767" w:rsidRPr="00105A3D">
        <w:rPr>
          <w:rFonts w:ascii="Book Antiqua" w:hAnsi="Book Antiqua"/>
          <w:color w:val="000000" w:themeColor="text1"/>
        </w:rPr>
        <w:t>.</w:t>
      </w:r>
    </w:p>
    <w:p w14:paraId="6A80748D"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p>
    <w:p w14:paraId="5D043AA2" w14:textId="14AE360B"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b/>
          <w:bCs/>
          <w:color w:val="000000" w:themeColor="text1"/>
        </w:rPr>
        <w:t>Table 2 Comparison of left ventricular function indices between the two groups</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9"/>
        <w:gridCol w:w="891"/>
        <w:gridCol w:w="2625"/>
        <w:gridCol w:w="2205"/>
      </w:tblGrid>
      <w:tr w:rsidR="00DD14F2" w:rsidRPr="00105A3D" w14:paraId="40DCA476" w14:textId="77777777" w:rsidTr="0049165E">
        <w:trPr>
          <w:jc w:val="center"/>
        </w:trPr>
        <w:tc>
          <w:tcPr>
            <w:tcW w:w="1944" w:type="pct"/>
            <w:tcBorders>
              <w:top w:val="single" w:sz="4" w:space="0" w:color="auto"/>
              <w:bottom w:val="single" w:sz="4" w:space="0" w:color="auto"/>
            </w:tcBorders>
          </w:tcPr>
          <w:p w14:paraId="064A4AE5" w14:textId="7FD28DE9" w:rsidR="00DD14F2" w:rsidRPr="00105A3D" w:rsidRDefault="00DD14F2">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Group</w:t>
            </w:r>
          </w:p>
        </w:tc>
        <w:tc>
          <w:tcPr>
            <w:tcW w:w="476" w:type="pct"/>
            <w:tcBorders>
              <w:top w:val="single" w:sz="4" w:space="0" w:color="auto"/>
              <w:bottom w:val="single" w:sz="4" w:space="0" w:color="auto"/>
            </w:tcBorders>
          </w:tcPr>
          <w:p w14:paraId="6B27F833" w14:textId="77777777" w:rsidR="00DD14F2" w:rsidRPr="00105A3D" w:rsidRDefault="00DD14F2" w:rsidP="00105A3D">
            <w:pPr>
              <w:adjustRightInd w:val="0"/>
              <w:snapToGrid w:val="0"/>
              <w:spacing w:line="360" w:lineRule="auto"/>
              <w:jc w:val="both"/>
              <w:textAlignment w:val="baseline"/>
              <w:rPr>
                <w:rFonts w:ascii="Book Antiqua" w:hAnsi="Book Antiqua"/>
                <w:b/>
                <w:bCs/>
                <w:i/>
                <w:iCs/>
                <w:color w:val="000000" w:themeColor="text1"/>
              </w:rPr>
            </w:pPr>
            <w:r w:rsidRPr="00105A3D">
              <w:rPr>
                <w:rFonts w:ascii="Book Antiqua" w:hAnsi="Book Antiqua"/>
                <w:b/>
                <w:bCs/>
                <w:i/>
                <w:iCs/>
                <w:color w:val="000000" w:themeColor="text1"/>
              </w:rPr>
              <w:t>n</w:t>
            </w:r>
          </w:p>
        </w:tc>
        <w:tc>
          <w:tcPr>
            <w:tcW w:w="1402" w:type="pct"/>
            <w:tcBorders>
              <w:top w:val="single" w:sz="4" w:space="0" w:color="auto"/>
              <w:bottom w:val="single" w:sz="4" w:space="0" w:color="auto"/>
            </w:tcBorders>
          </w:tcPr>
          <w:p w14:paraId="7769A187" w14:textId="2E30655A"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LVEDD</w:t>
            </w:r>
            <w:r w:rsidR="00684415" w:rsidRPr="00105A3D">
              <w:rPr>
                <w:rFonts w:ascii="Book Antiqua" w:hAnsi="Book Antiqua"/>
                <w:b/>
                <w:bCs/>
                <w:color w:val="000000" w:themeColor="text1"/>
              </w:rPr>
              <w:t xml:space="preserve"> (</w:t>
            </w:r>
            <w:r w:rsidRPr="00105A3D">
              <w:rPr>
                <w:rFonts w:ascii="Book Antiqua" w:hAnsi="Book Antiqua"/>
                <w:b/>
                <w:bCs/>
                <w:color w:val="000000" w:themeColor="text1"/>
              </w:rPr>
              <w:t>mm</w:t>
            </w:r>
            <w:r w:rsidR="00684415" w:rsidRPr="00105A3D">
              <w:rPr>
                <w:rFonts w:ascii="Book Antiqua" w:hAnsi="Book Antiqua"/>
                <w:b/>
                <w:bCs/>
                <w:color w:val="000000" w:themeColor="text1"/>
              </w:rPr>
              <w:t>)</w:t>
            </w:r>
          </w:p>
        </w:tc>
        <w:tc>
          <w:tcPr>
            <w:tcW w:w="1179" w:type="pct"/>
            <w:tcBorders>
              <w:top w:val="single" w:sz="4" w:space="0" w:color="auto"/>
              <w:bottom w:val="single" w:sz="4" w:space="0" w:color="auto"/>
            </w:tcBorders>
          </w:tcPr>
          <w:p w14:paraId="2A66B28D" w14:textId="3565EBAF"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LVEF</w:t>
            </w:r>
            <w:r w:rsidR="00684415" w:rsidRPr="00105A3D">
              <w:rPr>
                <w:rFonts w:ascii="Book Antiqua" w:hAnsi="Book Antiqua"/>
                <w:b/>
                <w:bCs/>
                <w:color w:val="000000" w:themeColor="text1"/>
              </w:rPr>
              <w:t xml:space="preserve"> (</w:t>
            </w:r>
            <w:r w:rsidRPr="00105A3D">
              <w:rPr>
                <w:rFonts w:ascii="Book Antiqua" w:hAnsi="Book Antiqua"/>
                <w:b/>
                <w:bCs/>
                <w:color w:val="000000" w:themeColor="text1"/>
              </w:rPr>
              <w:t>%</w:t>
            </w:r>
            <w:r w:rsidR="00684415" w:rsidRPr="00105A3D">
              <w:rPr>
                <w:rFonts w:ascii="Book Antiqua" w:hAnsi="Book Antiqua"/>
                <w:b/>
                <w:bCs/>
                <w:color w:val="000000" w:themeColor="text1"/>
              </w:rPr>
              <w:t>)</w:t>
            </w:r>
          </w:p>
        </w:tc>
      </w:tr>
      <w:tr w:rsidR="00DD14F2" w:rsidRPr="00105A3D" w14:paraId="5ECCD774" w14:textId="77777777" w:rsidTr="0049165E">
        <w:trPr>
          <w:jc w:val="center"/>
        </w:trPr>
        <w:tc>
          <w:tcPr>
            <w:tcW w:w="1944" w:type="pct"/>
            <w:tcBorders>
              <w:top w:val="single" w:sz="4" w:space="0" w:color="auto"/>
            </w:tcBorders>
          </w:tcPr>
          <w:p w14:paraId="6B9E2984" w14:textId="4B9B1935" w:rsidR="00DD14F2" w:rsidRPr="00105A3D" w:rsidRDefault="00DD14F2">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Experimental</w:t>
            </w:r>
          </w:p>
        </w:tc>
        <w:tc>
          <w:tcPr>
            <w:tcW w:w="476" w:type="pct"/>
            <w:tcBorders>
              <w:top w:val="single" w:sz="4" w:space="0" w:color="auto"/>
            </w:tcBorders>
          </w:tcPr>
          <w:p w14:paraId="2DABA750"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360</w:t>
            </w:r>
          </w:p>
        </w:tc>
        <w:tc>
          <w:tcPr>
            <w:tcW w:w="1402" w:type="pct"/>
            <w:tcBorders>
              <w:top w:val="single" w:sz="4" w:space="0" w:color="auto"/>
            </w:tcBorders>
          </w:tcPr>
          <w:p w14:paraId="2D3E735E"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54.21 ± 5.38</w:t>
            </w:r>
          </w:p>
        </w:tc>
        <w:tc>
          <w:tcPr>
            <w:tcW w:w="1179" w:type="pct"/>
            <w:tcBorders>
              <w:top w:val="single" w:sz="4" w:space="0" w:color="auto"/>
            </w:tcBorders>
          </w:tcPr>
          <w:p w14:paraId="4FDCA5AE"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50.83 ± 8.38</w:t>
            </w:r>
          </w:p>
        </w:tc>
      </w:tr>
      <w:tr w:rsidR="00DD14F2" w:rsidRPr="00105A3D" w14:paraId="590C7D2A" w14:textId="77777777" w:rsidTr="0049165E">
        <w:trPr>
          <w:jc w:val="center"/>
        </w:trPr>
        <w:tc>
          <w:tcPr>
            <w:tcW w:w="1944" w:type="pct"/>
          </w:tcPr>
          <w:p w14:paraId="737275C6" w14:textId="1822F6E0" w:rsidR="00DD14F2" w:rsidRPr="00105A3D" w:rsidRDefault="00DD14F2">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Control</w:t>
            </w:r>
          </w:p>
        </w:tc>
        <w:tc>
          <w:tcPr>
            <w:tcW w:w="476" w:type="pct"/>
          </w:tcPr>
          <w:p w14:paraId="091D17B5"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380</w:t>
            </w:r>
          </w:p>
        </w:tc>
        <w:tc>
          <w:tcPr>
            <w:tcW w:w="1402" w:type="pct"/>
          </w:tcPr>
          <w:p w14:paraId="3C232816"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56.78 ± 4.90</w:t>
            </w:r>
          </w:p>
        </w:tc>
        <w:tc>
          <w:tcPr>
            <w:tcW w:w="1179" w:type="pct"/>
          </w:tcPr>
          <w:p w14:paraId="2BC5A9B6"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47.56 ± 5.47</w:t>
            </w:r>
          </w:p>
        </w:tc>
      </w:tr>
      <w:tr w:rsidR="00DD14F2" w:rsidRPr="00105A3D" w14:paraId="2991C98E" w14:textId="77777777" w:rsidTr="0049165E">
        <w:trPr>
          <w:jc w:val="center"/>
        </w:trPr>
        <w:tc>
          <w:tcPr>
            <w:tcW w:w="1944" w:type="pct"/>
          </w:tcPr>
          <w:p w14:paraId="4F2A8A20"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eastAsia="宋体" w:hAnsi="Book Antiqua"/>
                <w:i/>
                <w:color w:val="000000" w:themeColor="text1"/>
              </w:rPr>
              <w:t>t</w:t>
            </w:r>
            <w:r w:rsidRPr="00105A3D">
              <w:rPr>
                <w:rFonts w:ascii="Book Antiqua" w:eastAsia="宋体" w:hAnsi="Book Antiqua"/>
                <w:iCs/>
                <w:color w:val="000000" w:themeColor="text1"/>
              </w:rPr>
              <w:t xml:space="preserve"> value</w:t>
            </w:r>
          </w:p>
        </w:tc>
        <w:tc>
          <w:tcPr>
            <w:tcW w:w="476" w:type="pct"/>
          </w:tcPr>
          <w:p w14:paraId="2E01CD9C"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1402" w:type="pct"/>
          </w:tcPr>
          <w:p w14:paraId="1639A74D"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6.329</w:t>
            </w:r>
          </w:p>
        </w:tc>
        <w:tc>
          <w:tcPr>
            <w:tcW w:w="1179" w:type="pct"/>
          </w:tcPr>
          <w:p w14:paraId="3CD3EF58"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7.542</w:t>
            </w:r>
          </w:p>
        </w:tc>
      </w:tr>
      <w:tr w:rsidR="00DD14F2" w:rsidRPr="00105A3D" w14:paraId="6C9639D5" w14:textId="77777777" w:rsidTr="0049165E">
        <w:trPr>
          <w:jc w:val="center"/>
        </w:trPr>
        <w:tc>
          <w:tcPr>
            <w:tcW w:w="1944" w:type="pct"/>
          </w:tcPr>
          <w:p w14:paraId="58EE041B"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eastAsia="宋体" w:hAnsi="Book Antiqua"/>
                <w:i/>
                <w:color w:val="000000" w:themeColor="text1"/>
              </w:rPr>
              <w:t>P</w:t>
            </w:r>
            <w:r w:rsidRPr="00105A3D">
              <w:rPr>
                <w:rFonts w:ascii="Book Antiqua" w:eastAsia="宋体" w:hAnsi="Book Antiqua"/>
                <w:iCs/>
                <w:color w:val="000000" w:themeColor="text1"/>
              </w:rPr>
              <w:t xml:space="preserve"> value</w:t>
            </w:r>
          </w:p>
        </w:tc>
        <w:tc>
          <w:tcPr>
            <w:tcW w:w="476" w:type="pct"/>
          </w:tcPr>
          <w:p w14:paraId="3E207080"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1402" w:type="pct"/>
          </w:tcPr>
          <w:p w14:paraId="7D88BF87"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0.034</w:t>
            </w:r>
          </w:p>
        </w:tc>
        <w:tc>
          <w:tcPr>
            <w:tcW w:w="1179" w:type="pct"/>
          </w:tcPr>
          <w:p w14:paraId="0228A6DE"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0.027</w:t>
            </w:r>
          </w:p>
        </w:tc>
      </w:tr>
    </w:tbl>
    <w:p w14:paraId="5A35A082" w14:textId="07B3143F"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LVEDD</w:t>
      </w:r>
      <w:r w:rsidR="0049165E" w:rsidRPr="00105A3D">
        <w:rPr>
          <w:rFonts w:ascii="Book Antiqua" w:hAnsi="Book Antiqua"/>
          <w:color w:val="000000" w:themeColor="text1"/>
          <w:lang w:eastAsia="zh-CN"/>
        </w:rPr>
        <w:t xml:space="preserve">: </w:t>
      </w:r>
      <w:r w:rsidR="0049165E" w:rsidRPr="00105A3D">
        <w:rPr>
          <w:rFonts w:ascii="Book Antiqua" w:hAnsi="Book Antiqua"/>
          <w:color w:val="000000" w:themeColor="text1"/>
        </w:rPr>
        <w:t xml:space="preserve">Left </w:t>
      </w:r>
      <w:r w:rsidRPr="00105A3D">
        <w:rPr>
          <w:rFonts w:ascii="Book Antiqua" w:hAnsi="Book Antiqua"/>
          <w:color w:val="000000" w:themeColor="text1"/>
        </w:rPr>
        <w:t>ventricular end-diastolic diameter</w:t>
      </w:r>
      <w:r w:rsidR="0049165E" w:rsidRPr="00105A3D">
        <w:rPr>
          <w:rFonts w:ascii="Book Antiqua" w:hAnsi="Book Antiqua"/>
          <w:color w:val="000000" w:themeColor="text1"/>
          <w:lang w:eastAsia="zh-CN"/>
        </w:rPr>
        <w:t xml:space="preserve">; </w:t>
      </w:r>
      <w:r w:rsidRPr="00105A3D">
        <w:rPr>
          <w:rFonts w:ascii="Book Antiqua" w:hAnsi="Book Antiqua"/>
          <w:color w:val="000000" w:themeColor="text1"/>
        </w:rPr>
        <w:t>LVEF</w:t>
      </w:r>
      <w:r w:rsidR="0049165E" w:rsidRPr="00105A3D">
        <w:rPr>
          <w:rFonts w:ascii="Book Antiqua" w:hAnsi="Book Antiqua"/>
          <w:color w:val="000000" w:themeColor="text1"/>
          <w:lang w:eastAsia="zh-CN"/>
        </w:rPr>
        <w:t xml:space="preserve">: </w:t>
      </w:r>
      <w:r w:rsidR="0049165E" w:rsidRPr="00105A3D">
        <w:rPr>
          <w:rFonts w:ascii="Book Antiqua" w:hAnsi="Book Antiqua"/>
          <w:color w:val="000000" w:themeColor="text1"/>
        </w:rPr>
        <w:t xml:space="preserve">Left </w:t>
      </w:r>
      <w:r w:rsidRPr="00105A3D">
        <w:rPr>
          <w:rFonts w:ascii="Book Antiqua" w:hAnsi="Book Antiqua"/>
          <w:color w:val="000000" w:themeColor="text1"/>
        </w:rPr>
        <w:t>ventricular ejection fraction</w:t>
      </w:r>
      <w:r w:rsidR="0049165E" w:rsidRPr="00105A3D">
        <w:rPr>
          <w:rFonts w:ascii="Book Antiqua" w:hAnsi="Book Antiqua"/>
          <w:color w:val="000000" w:themeColor="text1"/>
        </w:rPr>
        <w:t>.</w:t>
      </w:r>
    </w:p>
    <w:p w14:paraId="13A25743" w14:textId="77777777" w:rsidR="00935302" w:rsidRPr="00105A3D" w:rsidRDefault="00935302" w:rsidP="00105A3D">
      <w:pPr>
        <w:adjustRightInd w:val="0"/>
        <w:snapToGrid w:val="0"/>
        <w:spacing w:line="360" w:lineRule="auto"/>
        <w:jc w:val="both"/>
        <w:textAlignment w:val="baseline"/>
        <w:rPr>
          <w:rFonts w:ascii="Book Antiqua" w:hAnsi="Book Antiqua"/>
          <w:b/>
          <w:bCs/>
          <w:color w:val="000000" w:themeColor="text1"/>
        </w:rPr>
      </w:pPr>
    </w:p>
    <w:p w14:paraId="0ED79124" w14:textId="486CDE8B"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b/>
          <w:bCs/>
          <w:color w:val="000000" w:themeColor="text1"/>
        </w:rPr>
        <w:t xml:space="preserve">Table 3 Comparison of adverse cardiovascular events between the two groups at 1 </w:t>
      </w:r>
      <w:proofErr w:type="spellStart"/>
      <w:r w:rsidR="00812B1E" w:rsidRPr="00105A3D">
        <w:rPr>
          <w:rFonts w:ascii="Book Antiqua" w:hAnsi="Book Antiqua"/>
          <w:b/>
          <w:bCs/>
          <w:color w:val="000000" w:themeColor="text1"/>
        </w:rPr>
        <w:t>mo</w:t>
      </w:r>
      <w:proofErr w:type="spellEnd"/>
      <w:r w:rsidR="00812B1E" w:rsidRPr="00105A3D">
        <w:rPr>
          <w:rFonts w:ascii="Book Antiqua" w:hAnsi="Book Antiqua"/>
          <w:b/>
          <w:bCs/>
          <w:color w:val="000000" w:themeColor="text1"/>
        </w:rPr>
        <w:t xml:space="preserve"> </w:t>
      </w:r>
      <w:r w:rsidRPr="00105A3D">
        <w:rPr>
          <w:rFonts w:ascii="Book Antiqua" w:hAnsi="Book Antiqua"/>
          <w:b/>
          <w:bCs/>
          <w:color w:val="000000" w:themeColor="text1"/>
        </w:rPr>
        <w:t>after operation</w:t>
      </w:r>
      <w:r w:rsidR="00B7419E" w:rsidRPr="00105A3D">
        <w:rPr>
          <w:rFonts w:ascii="Book Antiqua" w:hAnsi="Book Antiqua"/>
          <w:b/>
          <w:bCs/>
          <w:color w:val="000000" w:themeColor="text1"/>
        </w:rPr>
        <w:t xml:space="preserve">, </w:t>
      </w:r>
      <w:r w:rsidRPr="00105A3D">
        <w:rPr>
          <w:rFonts w:ascii="Book Antiqua" w:hAnsi="Book Antiqua"/>
          <w:b/>
          <w:bCs/>
          <w:i/>
          <w:iCs/>
          <w:color w:val="000000" w:themeColor="text1"/>
        </w:rPr>
        <w:t>n</w:t>
      </w:r>
      <w:r w:rsidRPr="00105A3D">
        <w:rPr>
          <w:rFonts w:ascii="Book Antiqua" w:hAnsi="Book Antiqua"/>
          <w:b/>
          <w:bCs/>
          <w:color w:val="000000" w:themeColor="text1"/>
        </w:rPr>
        <w:t xml:space="preserve">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541"/>
        <w:gridCol w:w="1329"/>
        <w:gridCol w:w="1329"/>
        <w:gridCol w:w="1329"/>
        <w:gridCol w:w="1329"/>
        <w:gridCol w:w="821"/>
        <w:gridCol w:w="1171"/>
      </w:tblGrid>
      <w:tr w:rsidR="00DD14F2" w:rsidRPr="00105A3D" w14:paraId="000B7B83" w14:textId="77777777" w:rsidTr="00935302">
        <w:tc>
          <w:tcPr>
            <w:tcW w:w="825" w:type="pct"/>
            <w:tcBorders>
              <w:top w:val="single" w:sz="4" w:space="0" w:color="auto"/>
              <w:bottom w:val="single" w:sz="4" w:space="0" w:color="auto"/>
            </w:tcBorders>
          </w:tcPr>
          <w:p w14:paraId="7EE7DCA1" w14:textId="1065A314"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Group</w:t>
            </w:r>
          </w:p>
        </w:tc>
        <w:tc>
          <w:tcPr>
            <w:tcW w:w="289" w:type="pct"/>
            <w:tcBorders>
              <w:top w:val="single" w:sz="4" w:space="0" w:color="auto"/>
              <w:bottom w:val="single" w:sz="4" w:space="0" w:color="auto"/>
            </w:tcBorders>
          </w:tcPr>
          <w:p w14:paraId="2008026D" w14:textId="77777777" w:rsidR="00DD14F2" w:rsidRPr="00105A3D" w:rsidRDefault="00DD14F2" w:rsidP="00105A3D">
            <w:pPr>
              <w:adjustRightInd w:val="0"/>
              <w:snapToGrid w:val="0"/>
              <w:spacing w:line="360" w:lineRule="auto"/>
              <w:jc w:val="both"/>
              <w:textAlignment w:val="baseline"/>
              <w:rPr>
                <w:rFonts w:ascii="Book Antiqua" w:hAnsi="Book Antiqua"/>
                <w:b/>
                <w:bCs/>
                <w:i/>
                <w:iCs/>
                <w:color w:val="000000" w:themeColor="text1"/>
              </w:rPr>
            </w:pPr>
            <w:r w:rsidRPr="00105A3D">
              <w:rPr>
                <w:rFonts w:ascii="Book Antiqua" w:hAnsi="Book Antiqua"/>
                <w:b/>
                <w:bCs/>
                <w:i/>
                <w:iCs/>
                <w:color w:val="000000" w:themeColor="text1"/>
              </w:rPr>
              <w:t>n</w:t>
            </w:r>
          </w:p>
        </w:tc>
        <w:tc>
          <w:tcPr>
            <w:tcW w:w="712" w:type="pct"/>
            <w:tcBorders>
              <w:top w:val="single" w:sz="4" w:space="0" w:color="auto"/>
              <w:bottom w:val="single" w:sz="4" w:space="0" w:color="auto"/>
            </w:tcBorders>
          </w:tcPr>
          <w:p w14:paraId="6E51E5D6"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Malignant arrhythmia</w:t>
            </w:r>
          </w:p>
        </w:tc>
        <w:tc>
          <w:tcPr>
            <w:tcW w:w="712" w:type="pct"/>
            <w:tcBorders>
              <w:top w:val="single" w:sz="4" w:space="0" w:color="auto"/>
              <w:bottom w:val="single" w:sz="4" w:space="0" w:color="auto"/>
            </w:tcBorders>
          </w:tcPr>
          <w:p w14:paraId="56EB4591"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Intractable myocardial ischemia</w:t>
            </w:r>
          </w:p>
        </w:tc>
        <w:tc>
          <w:tcPr>
            <w:tcW w:w="705" w:type="pct"/>
            <w:tcBorders>
              <w:top w:val="single" w:sz="4" w:space="0" w:color="auto"/>
              <w:bottom w:val="single" w:sz="4" w:space="0" w:color="auto"/>
            </w:tcBorders>
          </w:tcPr>
          <w:p w14:paraId="1AD8AB36"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Congestive heart failure</w:t>
            </w:r>
          </w:p>
        </w:tc>
        <w:tc>
          <w:tcPr>
            <w:tcW w:w="712" w:type="pct"/>
            <w:tcBorders>
              <w:top w:val="single" w:sz="4" w:space="0" w:color="auto"/>
              <w:bottom w:val="single" w:sz="4" w:space="0" w:color="auto"/>
            </w:tcBorders>
          </w:tcPr>
          <w:p w14:paraId="052D00CD"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Recurrent myocardial infarction</w:t>
            </w:r>
          </w:p>
        </w:tc>
        <w:tc>
          <w:tcPr>
            <w:tcW w:w="429" w:type="pct"/>
            <w:tcBorders>
              <w:top w:val="single" w:sz="4" w:space="0" w:color="auto"/>
              <w:bottom w:val="single" w:sz="4" w:space="0" w:color="auto"/>
            </w:tcBorders>
          </w:tcPr>
          <w:p w14:paraId="2A846535"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Death</w:t>
            </w:r>
          </w:p>
        </w:tc>
        <w:tc>
          <w:tcPr>
            <w:tcW w:w="615" w:type="pct"/>
            <w:tcBorders>
              <w:top w:val="single" w:sz="4" w:space="0" w:color="auto"/>
              <w:bottom w:val="single" w:sz="4" w:space="0" w:color="auto"/>
            </w:tcBorders>
          </w:tcPr>
          <w:p w14:paraId="342B6697" w14:textId="77777777" w:rsidR="00DD14F2" w:rsidRPr="00105A3D" w:rsidRDefault="00DD14F2" w:rsidP="00105A3D">
            <w:pPr>
              <w:adjustRightInd w:val="0"/>
              <w:snapToGrid w:val="0"/>
              <w:spacing w:line="360" w:lineRule="auto"/>
              <w:jc w:val="both"/>
              <w:textAlignment w:val="baseline"/>
              <w:rPr>
                <w:rFonts w:ascii="Book Antiqua" w:hAnsi="Book Antiqua"/>
                <w:b/>
                <w:bCs/>
                <w:color w:val="000000" w:themeColor="text1"/>
              </w:rPr>
            </w:pPr>
            <w:r w:rsidRPr="00105A3D">
              <w:rPr>
                <w:rFonts w:ascii="Book Antiqua" w:hAnsi="Book Antiqua"/>
                <w:b/>
                <w:bCs/>
                <w:color w:val="000000" w:themeColor="text1"/>
              </w:rPr>
              <w:t>Overall incidence</w:t>
            </w:r>
          </w:p>
        </w:tc>
      </w:tr>
      <w:tr w:rsidR="00DD14F2" w:rsidRPr="00105A3D" w14:paraId="6DB3CC07" w14:textId="77777777" w:rsidTr="00935302">
        <w:tc>
          <w:tcPr>
            <w:tcW w:w="825" w:type="pct"/>
            <w:tcBorders>
              <w:top w:val="single" w:sz="4" w:space="0" w:color="auto"/>
            </w:tcBorders>
          </w:tcPr>
          <w:p w14:paraId="538DFD19" w14:textId="262DF67B" w:rsidR="00DD14F2" w:rsidRPr="00105A3D" w:rsidRDefault="00DD14F2">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Experimental</w:t>
            </w:r>
          </w:p>
        </w:tc>
        <w:tc>
          <w:tcPr>
            <w:tcW w:w="289" w:type="pct"/>
            <w:tcBorders>
              <w:top w:val="single" w:sz="4" w:space="0" w:color="auto"/>
            </w:tcBorders>
          </w:tcPr>
          <w:p w14:paraId="09337DE1"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360</w:t>
            </w:r>
          </w:p>
        </w:tc>
        <w:tc>
          <w:tcPr>
            <w:tcW w:w="712" w:type="pct"/>
            <w:tcBorders>
              <w:top w:val="single" w:sz="4" w:space="0" w:color="auto"/>
            </w:tcBorders>
          </w:tcPr>
          <w:p w14:paraId="1770E108"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w:t>
            </w:r>
          </w:p>
        </w:tc>
        <w:tc>
          <w:tcPr>
            <w:tcW w:w="712" w:type="pct"/>
            <w:tcBorders>
              <w:top w:val="single" w:sz="4" w:space="0" w:color="auto"/>
            </w:tcBorders>
          </w:tcPr>
          <w:p w14:paraId="60759D89"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w:t>
            </w:r>
          </w:p>
        </w:tc>
        <w:tc>
          <w:tcPr>
            <w:tcW w:w="705" w:type="pct"/>
            <w:tcBorders>
              <w:top w:val="single" w:sz="4" w:space="0" w:color="auto"/>
            </w:tcBorders>
          </w:tcPr>
          <w:p w14:paraId="1B29825D"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4</w:t>
            </w:r>
          </w:p>
        </w:tc>
        <w:tc>
          <w:tcPr>
            <w:tcW w:w="712" w:type="pct"/>
            <w:tcBorders>
              <w:top w:val="single" w:sz="4" w:space="0" w:color="auto"/>
            </w:tcBorders>
          </w:tcPr>
          <w:p w14:paraId="227AEB59"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5</w:t>
            </w:r>
          </w:p>
        </w:tc>
        <w:tc>
          <w:tcPr>
            <w:tcW w:w="429" w:type="pct"/>
            <w:tcBorders>
              <w:top w:val="single" w:sz="4" w:space="0" w:color="auto"/>
            </w:tcBorders>
          </w:tcPr>
          <w:p w14:paraId="60A38CB2"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1</w:t>
            </w:r>
          </w:p>
        </w:tc>
        <w:tc>
          <w:tcPr>
            <w:tcW w:w="615" w:type="pct"/>
            <w:tcBorders>
              <w:top w:val="single" w:sz="4" w:space="0" w:color="auto"/>
            </w:tcBorders>
          </w:tcPr>
          <w:p w14:paraId="7D5980EC"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16</w:t>
            </w:r>
            <w:r w:rsidRPr="00105A3D">
              <w:rPr>
                <w:rFonts w:ascii="Book Antiqua" w:hAnsi="Book Antiqua" w:cs="Times New Roman"/>
                <w:color w:val="000000" w:themeColor="text1"/>
              </w:rPr>
              <w:t xml:space="preserve"> (</w:t>
            </w:r>
            <w:r w:rsidRPr="00105A3D">
              <w:rPr>
                <w:rFonts w:ascii="Book Antiqua" w:hAnsi="Book Antiqua"/>
                <w:color w:val="000000" w:themeColor="text1"/>
              </w:rPr>
              <w:t>4.4</w:t>
            </w:r>
            <w:r w:rsidRPr="00105A3D">
              <w:rPr>
                <w:rFonts w:ascii="Book Antiqua" w:hAnsi="Book Antiqua" w:cs="Times New Roman"/>
                <w:color w:val="000000" w:themeColor="text1"/>
              </w:rPr>
              <w:t>)</w:t>
            </w:r>
          </w:p>
        </w:tc>
      </w:tr>
      <w:tr w:rsidR="00DD14F2" w:rsidRPr="00105A3D" w14:paraId="0754F69A" w14:textId="77777777" w:rsidTr="00935302">
        <w:tc>
          <w:tcPr>
            <w:tcW w:w="825" w:type="pct"/>
          </w:tcPr>
          <w:p w14:paraId="25A710C5" w14:textId="4C5599B6" w:rsidR="00DD14F2" w:rsidRPr="00105A3D" w:rsidRDefault="00DD14F2">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Control</w:t>
            </w:r>
          </w:p>
        </w:tc>
        <w:tc>
          <w:tcPr>
            <w:tcW w:w="289" w:type="pct"/>
          </w:tcPr>
          <w:p w14:paraId="153B2285"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380</w:t>
            </w:r>
          </w:p>
        </w:tc>
        <w:tc>
          <w:tcPr>
            <w:tcW w:w="712" w:type="pct"/>
          </w:tcPr>
          <w:p w14:paraId="18A810B3"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8</w:t>
            </w:r>
          </w:p>
        </w:tc>
        <w:tc>
          <w:tcPr>
            <w:tcW w:w="712" w:type="pct"/>
          </w:tcPr>
          <w:p w14:paraId="02956857"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5</w:t>
            </w:r>
          </w:p>
        </w:tc>
        <w:tc>
          <w:tcPr>
            <w:tcW w:w="705" w:type="pct"/>
          </w:tcPr>
          <w:p w14:paraId="38D085C2"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7</w:t>
            </w:r>
          </w:p>
        </w:tc>
        <w:tc>
          <w:tcPr>
            <w:tcW w:w="712" w:type="pct"/>
          </w:tcPr>
          <w:p w14:paraId="32A82724"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14</w:t>
            </w:r>
          </w:p>
        </w:tc>
        <w:tc>
          <w:tcPr>
            <w:tcW w:w="429" w:type="pct"/>
          </w:tcPr>
          <w:p w14:paraId="77F25B61"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2</w:t>
            </w:r>
          </w:p>
        </w:tc>
        <w:tc>
          <w:tcPr>
            <w:tcW w:w="615" w:type="pct"/>
          </w:tcPr>
          <w:p w14:paraId="27A88722"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36</w:t>
            </w:r>
            <w:r w:rsidRPr="00105A3D">
              <w:rPr>
                <w:rFonts w:ascii="Book Antiqua" w:hAnsi="Book Antiqua" w:cs="Times New Roman"/>
                <w:color w:val="000000" w:themeColor="text1"/>
              </w:rPr>
              <w:t xml:space="preserve"> (</w:t>
            </w:r>
            <w:r w:rsidRPr="00105A3D">
              <w:rPr>
                <w:rFonts w:ascii="Book Antiqua" w:hAnsi="Book Antiqua"/>
                <w:color w:val="000000" w:themeColor="text1"/>
              </w:rPr>
              <w:t>9.5</w:t>
            </w:r>
            <w:r w:rsidRPr="00105A3D">
              <w:rPr>
                <w:rFonts w:ascii="Book Antiqua" w:hAnsi="Book Antiqua" w:cs="Times New Roman"/>
                <w:color w:val="000000" w:themeColor="text1"/>
              </w:rPr>
              <w:t>)</w:t>
            </w:r>
          </w:p>
        </w:tc>
      </w:tr>
      <w:tr w:rsidR="00DD14F2" w:rsidRPr="00105A3D" w14:paraId="143FC3C5" w14:textId="77777777" w:rsidTr="00935302">
        <w:tc>
          <w:tcPr>
            <w:tcW w:w="825" w:type="pct"/>
          </w:tcPr>
          <w:p w14:paraId="61851DDA"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i/>
                <w:iCs/>
                <w:color w:val="000000" w:themeColor="text1"/>
              </w:rPr>
              <w:sym w:font="Symbol" w:char="F063"/>
            </w:r>
            <w:r w:rsidRPr="00105A3D">
              <w:rPr>
                <w:rFonts w:ascii="Book Antiqua" w:eastAsia="宋体" w:hAnsi="Book Antiqua"/>
                <w:iCs/>
                <w:color w:val="000000" w:themeColor="text1"/>
                <w:vertAlign w:val="superscript"/>
              </w:rPr>
              <w:t xml:space="preserve">2 </w:t>
            </w:r>
            <w:r w:rsidRPr="00105A3D">
              <w:rPr>
                <w:rFonts w:ascii="Book Antiqua" w:eastAsia="宋体" w:hAnsi="Book Antiqua"/>
                <w:iCs/>
                <w:color w:val="000000" w:themeColor="text1"/>
              </w:rPr>
              <w:t>value</w:t>
            </w:r>
          </w:p>
        </w:tc>
        <w:tc>
          <w:tcPr>
            <w:tcW w:w="289" w:type="pct"/>
          </w:tcPr>
          <w:p w14:paraId="4AD71EF8"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12" w:type="pct"/>
          </w:tcPr>
          <w:p w14:paraId="39CBE3B7"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12" w:type="pct"/>
          </w:tcPr>
          <w:p w14:paraId="5DEBB23B"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05" w:type="pct"/>
          </w:tcPr>
          <w:p w14:paraId="3621579A"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12" w:type="pct"/>
          </w:tcPr>
          <w:p w14:paraId="382A8470"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429" w:type="pct"/>
          </w:tcPr>
          <w:p w14:paraId="5227A031"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615" w:type="pct"/>
          </w:tcPr>
          <w:p w14:paraId="55395A08"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9.124</w:t>
            </w:r>
          </w:p>
        </w:tc>
      </w:tr>
      <w:tr w:rsidR="00DD14F2" w:rsidRPr="00105A3D" w14:paraId="157E43AA" w14:textId="77777777" w:rsidTr="00935302">
        <w:tc>
          <w:tcPr>
            <w:tcW w:w="825" w:type="pct"/>
          </w:tcPr>
          <w:p w14:paraId="6D460E64"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eastAsia="宋体" w:hAnsi="Book Antiqua"/>
                <w:i/>
                <w:color w:val="000000" w:themeColor="text1"/>
              </w:rPr>
              <w:t>P</w:t>
            </w:r>
            <w:r w:rsidRPr="00105A3D">
              <w:rPr>
                <w:rFonts w:ascii="Book Antiqua" w:eastAsia="宋体" w:hAnsi="Book Antiqua"/>
                <w:iCs/>
                <w:color w:val="000000" w:themeColor="text1"/>
              </w:rPr>
              <w:t xml:space="preserve"> value</w:t>
            </w:r>
          </w:p>
        </w:tc>
        <w:tc>
          <w:tcPr>
            <w:tcW w:w="289" w:type="pct"/>
          </w:tcPr>
          <w:p w14:paraId="33A30A84"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12" w:type="pct"/>
          </w:tcPr>
          <w:p w14:paraId="10D72AEB"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12" w:type="pct"/>
          </w:tcPr>
          <w:p w14:paraId="29963F5B"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05" w:type="pct"/>
          </w:tcPr>
          <w:p w14:paraId="04095290"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712" w:type="pct"/>
          </w:tcPr>
          <w:p w14:paraId="74B1233E"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429" w:type="pct"/>
          </w:tcPr>
          <w:p w14:paraId="4AA205EC"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p>
        </w:tc>
        <w:tc>
          <w:tcPr>
            <w:tcW w:w="615" w:type="pct"/>
          </w:tcPr>
          <w:p w14:paraId="44CA0713" w14:textId="77777777" w:rsidR="00DD14F2" w:rsidRPr="00105A3D" w:rsidRDefault="00DD14F2" w:rsidP="00105A3D">
            <w:pPr>
              <w:adjustRightInd w:val="0"/>
              <w:snapToGrid w:val="0"/>
              <w:spacing w:line="360" w:lineRule="auto"/>
              <w:jc w:val="both"/>
              <w:textAlignment w:val="baseline"/>
              <w:rPr>
                <w:rFonts w:ascii="Book Antiqua" w:hAnsi="Book Antiqua"/>
                <w:color w:val="000000" w:themeColor="text1"/>
              </w:rPr>
            </w:pPr>
            <w:r w:rsidRPr="00105A3D">
              <w:rPr>
                <w:rFonts w:ascii="Book Antiqua" w:hAnsi="Book Antiqua"/>
                <w:color w:val="000000" w:themeColor="text1"/>
              </w:rPr>
              <w:t>0.001</w:t>
            </w:r>
          </w:p>
        </w:tc>
      </w:tr>
    </w:tbl>
    <w:p w14:paraId="07127715" w14:textId="77777777" w:rsidR="00DD14F2" w:rsidRPr="00105A3D" w:rsidRDefault="00DD14F2" w:rsidP="00105A3D">
      <w:pPr>
        <w:adjustRightInd w:val="0"/>
        <w:snapToGrid w:val="0"/>
        <w:spacing w:line="360" w:lineRule="auto"/>
        <w:jc w:val="both"/>
        <w:rPr>
          <w:rFonts w:ascii="Book Antiqua" w:hAnsi="Book Antiqua"/>
          <w:color w:val="000000" w:themeColor="text1"/>
        </w:rPr>
      </w:pPr>
    </w:p>
    <w:sectPr w:rsidR="00DD14F2" w:rsidRPr="00105A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5061" w14:textId="77777777" w:rsidR="00CD1ECF" w:rsidRDefault="00CD1ECF" w:rsidP="00F11427">
      <w:r>
        <w:separator/>
      </w:r>
    </w:p>
  </w:endnote>
  <w:endnote w:type="continuationSeparator" w:id="0">
    <w:p w14:paraId="6D513157" w14:textId="77777777" w:rsidR="00CD1ECF" w:rsidRDefault="00CD1ECF" w:rsidP="00F1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90555"/>
      <w:docPartObj>
        <w:docPartGallery w:val="Page Numbers (Bottom of Page)"/>
        <w:docPartUnique/>
      </w:docPartObj>
    </w:sdtPr>
    <w:sdtEndPr/>
    <w:sdtContent>
      <w:sdt>
        <w:sdtPr>
          <w:id w:val="-1769616900"/>
          <w:docPartObj>
            <w:docPartGallery w:val="Page Numbers (Top of Page)"/>
            <w:docPartUnique/>
          </w:docPartObj>
        </w:sdtPr>
        <w:sdtEndPr/>
        <w:sdtContent>
          <w:p w14:paraId="2F274D88" w14:textId="5CDC5D64" w:rsidR="00F11427" w:rsidRDefault="00F1142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2433D">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2433D">
              <w:rPr>
                <w:b/>
                <w:bCs/>
                <w:noProof/>
              </w:rPr>
              <w:t>15</w:t>
            </w:r>
            <w:r>
              <w:rPr>
                <w:b/>
                <w:bCs/>
                <w:sz w:val="24"/>
                <w:szCs w:val="24"/>
              </w:rPr>
              <w:fldChar w:fldCharType="end"/>
            </w:r>
          </w:p>
        </w:sdtContent>
      </w:sdt>
    </w:sdtContent>
  </w:sdt>
  <w:p w14:paraId="742730DA" w14:textId="77777777" w:rsidR="00F11427" w:rsidRDefault="00F114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4F0B" w14:textId="77777777" w:rsidR="00CD1ECF" w:rsidRDefault="00CD1ECF" w:rsidP="00F11427">
      <w:r>
        <w:separator/>
      </w:r>
    </w:p>
  </w:footnote>
  <w:footnote w:type="continuationSeparator" w:id="0">
    <w:p w14:paraId="006B9D74" w14:textId="77777777" w:rsidR="00CD1ECF" w:rsidRDefault="00CD1ECF" w:rsidP="00F114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560C"/>
    <w:rsid w:val="00103A56"/>
    <w:rsid w:val="00105A3D"/>
    <w:rsid w:val="00155BA9"/>
    <w:rsid w:val="001A564F"/>
    <w:rsid w:val="001C3C14"/>
    <w:rsid w:val="0024368A"/>
    <w:rsid w:val="002634C6"/>
    <w:rsid w:val="00276B17"/>
    <w:rsid w:val="002961F0"/>
    <w:rsid w:val="002A46C0"/>
    <w:rsid w:val="002B53F2"/>
    <w:rsid w:val="003A1A89"/>
    <w:rsid w:val="003B7CC6"/>
    <w:rsid w:val="003E0F35"/>
    <w:rsid w:val="0049165E"/>
    <w:rsid w:val="004C079E"/>
    <w:rsid w:val="00527B1D"/>
    <w:rsid w:val="00565212"/>
    <w:rsid w:val="00571B64"/>
    <w:rsid w:val="0059354A"/>
    <w:rsid w:val="005B28C0"/>
    <w:rsid w:val="005C1090"/>
    <w:rsid w:val="005E05A0"/>
    <w:rsid w:val="005F6D6C"/>
    <w:rsid w:val="006807DF"/>
    <w:rsid w:val="00684415"/>
    <w:rsid w:val="00705B2F"/>
    <w:rsid w:val="00706BA9"/>
    <w:rsid w:val="00721C9E"/>
    <w:rsid w:val="007325AE"/>
    <w:rsid w:val="00747553"/>
    <w:rsid w:val="007A08C8"/>
    <w:rsid w:val="007A2057"/>
    <w:rsid w:val="00812B1E"/>
    <w:rsid w:val="0081565F"/>
    <w:rsid w:val="00857FA9"/>
    <w:rsid w:val="00882155"/>
    <w:rsid w:val="009205AC"/>
    <w:rsid w:val="00935302"/>
    <w:rsid w:val="009441E4"/>
    <w:rsid w:val="00956F11"/>
    <w:rsid w:val="009B43F8"/>
    <w:rsid w:val="009E6660"/>
    <w:rsid w:val="00A2433D"/>
    <w:rsid w:val="00A33FC8"/>
    <w:rsid w:val="00A37F18"/>
    <w:rsid w:val="00A4016A"/>
    <w:rsid w:val="00A4513E"/>
    <w:rsid w:val="00A64A6E"/>
    <w:rsid w:val="00A77B3E"/>
    <w:rsid w:val="00AC6A23"/>
    <w:rsid w:val="00AC7EED"/>
    <w:rsid w:val="00B528B6"/>
    <w:rsid w:val="00B568B6"/>
    <w:rsid w:val="00B7419E"/>
    <w:rsid w:val="00B87485"/>
    <w:rsid w:val="00BE331F"/>
    <w:rsid w:val="00C1106C"/>
    <w:rsid w:val="00C725B2"/>
    <w:rsid w:val="00C73DAB"/>
    <w:rsid w:val="00C7540F"/>
    <w:rsid w:val="00C9519F"/>
    <w:rsid w:val="00CA2A55"/>
    <w:rsid w:val="00CD1ECF"/>
    <w:rsid w:val="00D330E0"/>
    <w:rsid w:val="00D376D4"/>
    <w:rsid w:val="00D67F40"/>
    <w:rsid w:val="00DC2D27"/>
    <w:rsid w:val="00DD14F2"/>
    <w:rsid w:val="00E07B2A"/>
    <w:rsid w:val="00E121AF"/>
    <w:rsid w:val="00E13767"/>
    <w:rsid w:val="00E1722F"/>
    <w:rsid w:val="00EB0FC6"/>
    <w:rsid w:val="00F06408"/>
    <w:rsid w:val="00F07CCF"/>
    <w:rsid w:val="00F11427"/>
    <w:rsid w:val="00F20F6B"/>
    <w:rsid w:val="00F7076B"/>
    <w:rsid w:val="00F727B4"/>
    <w:rsid w:val="00F93764"/>
    <w:rsid w:val="00FB03A5"/>
    <w:rsid w:val="00FC6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6F1CF"/>
  <w15:docId w15:val="{999613F9-0F4C-4014-86F8-BFCFB6E6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F114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1427"/>
    <w:rPr>
      <w:sz w:val="18"/>
      <w:szCs w:val="18"/>
    </w:rPr>
  </w:style>
  <w:style w:type="paragraph" w:styleId="a5">
    <w:name w:val="footer"/>
    <w:basedOn w:val="a"/>
    <w:link w:val="a6"/>
    <w:uiPriority w:val="99"/>
    <w:unhideWhenUsed/>
    <w:rsid w:val="00F11427"/>
    <w:pPr>
      <w:tabs>
        <w:tab w:val="center" w:pos="4153"/>
        <w:tab w:val="right" w:pos="8306"/>
      </w:tabs>
      <w:snapToGrid w:val="0"/>
    </w:pPr>
    <w:rPr>
      <w:sz w:val="18"/>
      <w:szCs w:val="18"/>
    </w:rPr>
  </w:style>
  <w:style w:type="character" w:customStyle="1" w:styleId="a6">
    <w:name w:val="页脚 字符"/>
    <w:basedOn w:val="a0"/>
    <w:link w:val="a5"/>
    <w:uiPriority w:val="99"/>
    <w:rsid w:val="00F11427"/>
    <w:rPr>
      <w:sz w:val="18"/>
      <w:szCs w:val="18"/>
    </w:rPr>
  </w:style>
  <w:style w:type="table" w:styleId="a7">
    <w:name w:val="Table Grid"/>
    <w:basedOn w:val="a1"/>
    <w:uiPriority w:val="39"/>
    <w:rsid w:val="00DD14F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2433D"/>
    <w:rPr>
      <w:sz w:val="18"/>
      <w:szCs w:val="18"/>
    </w:rPr>
  </w:style>
  <w:style w:type="character" w:customStyle="1" w:styleId="a9">
    <w:name w:val="批注框文本 字符"/>
    <w:basedOn w:val="a0"/>
    <w:link w:val="a8"/>
    <w:rsid w:val="00A243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2021-11-02T23:39:00Z</dcterms:created>
  <dcterms:modified xsi:type="dcterms:W3CDTF">2021-11-02T23:39:00Z</dcterms:modified>
</cp:coreProperties>
</file>