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D56A" w14:textId="77777777" w:rsidR="00A77B3E" w:rsidRDefault="00143F4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0A60119" w14:textId="77777777" w:rsidR="00A77B3E" w:rsidRDefault="00143F4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70671</w:t>
      </w:r>
    </w:p>
    <w:p w14:paraId="2B8501C3" w14:textId="77777777" w:rsidR="00A77B3E" w:rsidRDefault="00143F4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8A15C0D" w14:textId="77777777" w:rsidR="00A77B3E" w:rsidRDefault="00A77B3E">
      <w:pPr>
        <w:spacing w:line="360" w:lineRule="auto"/>
        <w:jc w:val="both"/>
      </w:pPr>
    </w:p>
    <w:p w14:paraId="515519C4" w14:textId="77777777" w:rsidR="00A77B3E" w:rsidRDefault="00143F41">
      <w:pPr>
        <w:spacing w:line="360" w:lineRule="auto"/>
        <w:jc w:val="both"/>
      </w:pPr>
      <w:r>
        <w:rPr>
          <w:rFonts w:ascii="Book Antiqua" w:eastAsia="Book Antiqua" w:hAnsi="Book Antiqua" w:cs="Book Antiqua"/>
          <w:b/>
          <w:i/>
          <w:color w:val="000000"/>
        </w:rPr>
        <w:t>Retrospective Study</w:t>
      </w:r>
    </w:p>
    <w:p w14:paraId="48CA5323" w14:textId="77777777" w:rsidR="00A77B3E" w:rsidRDefault="00143F41">
      <w:pPr>
        <w:spacing w:line="360" w:lineRule="auto"/>
        <w:jc w:val="both"/>
      </w:pPr>
      <w:r w:rsidRPr="001133BF">
        <w:rPr>
          <w:rFonts w:ascii="Book Antiqua" w:eastAsia="Book Antiqua" w:hAnsi="Book Antiqua" w:cs="Book Antiqua"/>
          <w:b/>
          <w:bCs/>
          <w:caps/>
          <w:color w:val="000000"/>
        </w:rPr>
        <w:t>m</w:t>
      </w:r>
      <w:r>
        <w:rPr>
          <w:rFonts w:ascii="Book Antiqua" w:eastAsia="Book Antiqua" w:hAnsi="Book Antiqua" w:cs="Book Antiqua"/>
          <w:b/>
          <w:bCs/>
          <w:color w:val="000000"/>
        </w:rPr>
        <w:t>achine learning approach to predict acute kidney injury after liver surgery</w:t>
      </w:r>
    </w:p>
    <w:p w14:paraId="14E444E0" w14:textId="77777777" w:rsidR="00A77B3E" w:rsidRDefault="00A77B3E">
      <w:pPr>
        <w:spacing w:line="360" w:lineRule="auto"/>
        <w:jc w:val="both"/>
      </w:pPr>
    </w:p>
    <w:p w14:paraId="14331314" w14:textId="77777777" w:rsidR="00A77B3E" w:rsidRDefault="00143F41">
      <w:pPr>
        <w:spacing w:line="360" w:lineRule="auto"/>
        <w:jc w:val="both"/>
      </w:pPr>
      <w:r>
        <w:rPr>
          <w:rFonts w:ascii="Book Antiqua" w:eastAsia="Book Antiqua" w:hAnsi="Book Antiqua" w:cs="Book Antiqua"/>
          <w:color w:val="000000"/>
        </w:rPr>
        <w:t>Dong JF</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Machine learning models to predict AKI</w:t>
      </w:r>
    </w:p>
    <w:p w14:paraId="066FA79B" w14:textId="77777777" w:rsidR="00A77B3E" w:rsidRDefault="00A77B3E">
      <w:pPr>
        <w:spacing w:line="360" w:lineRule="auto"/>
        <w:jc w:val="both"/>
      </w:pPr>
    </w:p>
    <w:p w14:paraId="047DA7C6" w14:textId="77777777" w:rsidR="00A77B3E" w:rsidRDefault="00143F41">
      <w:pPr>
        <w:spacing w:line="360" w:lineRule="auto"/>
        <w:jc w:val="both"/>
      </w:pPr>
      <w:r>
        <w:rPr>
          <w:rFonts w:ascii="Book Antiqua" w:eastAsia="Book Antiqua" w:hAnsi="Book Antiqua" w:cs="Book Antiqua"/>
          <w:color w:val="000000"/>
        </w:rPr>
        <w:t xml:space="preserve">Jun-Feng Dong,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Ting Chen, Yuan-Yu Zhao, Hong Fu, Wen-Yuan Guo, Jun-Song Ji</w:t>
      </w:r>
    </w:p>
    <w:p w14:paraId="639A0ED3" w14:textId="77777777" w:rsidR="00A77B3E" w:rsidRDefault="00A77B3E">
      <w:pPr>
        <w:spacing w:line="360" w:lineRule="auto"/>
        <w:jc w:val="both"/>
      </w:pPr>
    </w:p>
    <w:p w14:paraId="2837A1D3" w14:textId="77777777" w:rsidR="00A77B3E" w:rsidRDefault="00143F41">
      <w:pPr>
        <w:spacing w:line="360" w:lineRule="auto"/>
        <w:jc w:val="both"/>
      </w:pPr>
      <w:r>
        <w:rPr>
          <w:rFonts w:ascii="Book Antiqua" w:eastAsia="Book Antiqua" w:hAnsi="Book Antiqua" w:cs="Book Antiqua"/>
          <w:b/>
          <w:bCs/>
          <w:color w:val="000000"/>
        </w:rPr>
        <w:t xml:space="preserve">Jun-Feng Dong, Yuan-Yu Zhao, Hong Fu, Wen-Yuan Guo, Jun-Song Ji, </w:t>
      </w:r>
      <w:r>
        <w:rPr>
          <w:rFonts w:ascii="Book Antiqua" w:eastAsia="Book Antiqua" w:hAnsi="Book Antiqua" w:cs="Book Antiqua"/>
          <w:color w:val="000000"/>
        </w:rPr>
        <w:t>Department of Organ Transplantation,</w:t>
      </w:r>
      <w:r w:rsidR="00E1234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Changzheng</w:t>
      </w:r>
      <w:proofErr w:type="spellEnd"/>
      <w:r>
        <w:rPr>
          <w:rFonts w:ascii="Book Antiqua" w:eastAsia="Book Antiqua" w:hAnsi="Book Antiqua" w:cs="Book Antiqua"/>
          <w:color w:val="000000"/>
        </w:rPr>
        <w:t xml:space="preserve"> Hospital, Navy Medical University, Shanghai 200003, China</w:t>
      </w:r>
    </w:p>
    <w:p w14:paraId="7947E813" w14:textId="77777777" w:rsidR="00A77B3E" w:rsidRDefault="00A77B3E">
      <w:pPr>
        <w:spacing w:line="360" w:lineRule="auto"/>
        <w:jc w:val="both"/>
      </w:pPr>
    </w:p>
    <w:p w14:paraId="569F2B98" w14:textId="77777777" w:rsidR="00A77B3E" w:rsidRDefault="00143F41">
      <w:pPr>
        <w:spacing w:line="360" w:lineRule="auto"/>
        <w:jc w:val="both"/>
      </w:pP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Neurosurgery, Eastern Hepatobiliary Surgery Hospital, Navy Medical University, Shanghai 200082, China</w:t>
      </w:r>
    </w:p>
    <w:p w14:paraId="33584873" w14:textId="77777777" w:rsidR="00A77B3E" w:rsidRDefault="00A77B3E">
      <w:pPr>
        <w:spacing w:line="360" w:lineRule="auto"/>
        <w:jc w:val="both"/>
      </w:pPr>
    </w:p>
    <w:p w14:paraId="5CE042A3" w14:textId="77777777" w:rsidR="00A77B3E" w:rsidRDefault="00143F41">
      <w:pPr>
        <w:spacing w:line="360" w:lineRule="auto"/>
        <w:jc w:val="both"/>
      </w:pPr>
      <w:r>
        <w:rPr>
          <w:rFonts w:ascii="Book Antiqua" w:eastAsia="Book Antiqua" w:hAnsi="Book Antiqua" w:cs="Book Antiqua"/>
          <w:b/>
          <w:bCs/>
          <w:color w:val="000000"/>
        </w:rPr>
        <w:t xml:space="preserve">Ting Chen, </w:t>
      </w:r>
      <w:r>
        <w:rPr>
          <w:rFonts w:ascii="Book Antiqua" w:eastAsia="Book Antiqua" w:hAnsi="Book Antiqua" w:cs="Book Antiqua"/>
          <w:color w:val="000000"/>
        </w:rPr>
        <w:t xml:space="preserve">Department of Intensive Rehabilitation, </w:t>
      </w:r>
      <w:proofErr w:type="spellStart"/>
      <w:r>
        <w:rPr>
          <w:rFonts w:ascii="Book Antiqua" w:eastAsia="Book Antiqua" w:hAnsi="Book Antiqua" w:cs="Book Antiqua"/>
          <w:color w:val="000000"/>
        </w:rPr>
        <w:t>Zhabei</w:t>
      </w:r>
      <w:proofErr w:type="spellEnd"/>
      <w:r>
        <w:rPr>
          <w:rFonts w:ascii="Book Antiqua" w:eastAsia="Book Antiqua" w:hAnsi="Book Antiqua" w:cs="Book Antiqua"/>
          <w:color w:val="000000"/>
        </w:rPr>
        <w:t xml:space="preserve"> Central Hospital, Shanghai 200070, China</w:t>
      </w:r>
    </w:p>
    <w:p w14:paraId="22693F68" w14:textId="77777777" w:rsidR="00A77B3E" w:rsidRDefault="00A77B3E">
      <w:pPr>
        <w:spacing w:line="360" w:lineRule="auto"/>
        <w:jc w:val="both"/>
      </w:pPr>
    </w:p>
    <w:p w14:paraId="3AB24A9B" w14:textId="77777777" w:rsidR="00A77B3E" w:rsidRDefault="00143F4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Dong JF,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Q, and Chen T contributed equally to this work; Guo WY and Ji JS should be considered co-corresponding author</w:t>
      </w:r>
      <w:r w:rsidR="00366046">
        <w:rPr>
          <w:rFonts w:ascii="Book Antiqua" w:eastAsia="Book Antiqua" w:hAnsi="Book Antiqua" w:cs="Book Antiqua"/>
          <w:color w:val="000000"/>
        </w:rPr>
        <w:t>s</w:t>
      </w:r>
      <w:r>
        <w:rPr>
          <w:rFonts w:ascii="Book Antiqua" w:eastAsia="Book Antiqua" w:hAnsi="Book Antiqua" w:cs="Book Antiqua"/>
          <w:color w:val="000000"/>
        </w:rPr>
        <w:t xml:space="preserve">; Dong JF,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Q, and Chen T were responsible for conceptualization, data curation, methodology, and wrote the original draft; Zhao YY and Fu H were responsible for visualization and software; Guo WY and Ji JS were responsible for validation, supervision, review</w:t>
      </w:r>
      <w:r w:rsidR="003C3589">
        <w:rPr>
          <w:rFonts w:ascii="Book Antiqua" w:eastAsia="Book Antiqua" w:hAnsi="Book Antiqua" w:cs="Book Antiqua"/>
          <w:color w:val="000000"/>
        </w:rPr>
        <w:t>ing</w:t>
      </w:r>
      <w:r>
        <w:rPr>
          <w:rFonts w:ascii="Book Antiqua" w:eastAsia="Book Antiqua" w:hAnsi="Book Antiqua" w:cs="Book Antiqua"/>
          <w:color w:val="000000"/>
        </w:rPr>
        <w:t xml:space="preserve"> and edit</w:t>
      </w:r>
      <w:r w:rsidR="003C3589">
        <w:rPr>
          <w:rFonts w:ascii="Book Antiqua" w:eastAsia="Book Antiqua" w:hAnsi="Book Antiqua" w:cs="Book Antiqua"/>
          <w:color w:val="000000"/>
        </w:rPr>
        <w:t>ing</w:t>
      </w:r>
      <w:r>
        <w:rPr>
          <w:rFonts w:ascii="Book Antiqua" w:eastAsia="Book Antiqua" w:hAnsi="Book Antiqua" w:cs="Book Antiqua"/>
          <w:color w:val="000000"/>
        </w:rPr>
        <w:t xml:space="preserve"> the manuscript; all authors approved the final submission.</w:t>
      </w:r>
    </w:p>
    <w:p w14:paraId="64E4DD45" w14:textId="77777777" w:rsidR="00A77B3E" w:rsidRDefault="00A77B3E">
      <w:pPr>
        <w:spacing w:line="360" w:lineRule="auto"/>
        <w:jc w:val="both"/>
      </w:pPr>
    </w:p>
    <w:p w14:paraId="3B098C6A" w14:textId="77777777" w:rsidR="00A77B3E" w:rsidRDefault="00143F41">
      <w:pPr>
        <w:spacing w:line="360" w:lineRule="auto"/>
        <w:jc w:val="both"/>
      </w:pPr>
      <w:r>
        <w:rPr>
          <w:rFonts w:ascii="Book Antiqua" w:eastAsia="Book Antiqua" w:hAnsi="Book Antiqua" w:cs="Book Antiqua"/>
          <w:b/>
          <w:bCs/>
          <w:color w:val="000000"/>
        </w:rPr>
        <w:lastRenderedPageBreak/>
        <w:t xml:space="preserve">Corresponding author: Jun-Song Ji, MM, PhD, Associate Professor, </w:t>
      </w:r>
      <w:r>
        <w:rPr>
          <w:rFonts w:ascii="Book Antiqua" w:eastAsia="Book Antiqua" w:hAnsi="Book Antiqua" w:cs="Book Antiqua"/>
          <w:color w:val="000000"/>
        </w:rPr>
        <w:t xml:space="preserve">Department of Organ Transplantation, </w:t>
      </w:r>
      <w:proofErr w:type="spellStart"/>
      <w:r>
        <w:rPr>
          <w:rFonts w:ascii="Book Antiqua" w:eastAsia="Book Antiqua" w:hAnsi="Book Antiqua" w:cs="Book Antiqua"/>
          <w:color w:val="000000"/>
        </w:rPr>
        <w:t>Changzheng</w:t>
      </w:r>
      <w:proofErr w:type="spellEnd"/>
      <w:r>
        <w:rPr>
          <w:rFonts w:ascii="Book Antiqua" w:eastAsia="Book Antiqua" w:hAnsi="Book Antiqua" w:cs="Book Antiqua"/>
          <w:color w:val="000000"/>
        </w:rPr>
        <w:t xml:space="preserve"> Hospital, Navy Medical University, No. 415</w:t>
      </w:r>
      <w:r w:rsidR="0036604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Fengyang</w:t>
      </w:r>
      <w:proofErr w:type="spellEnd"/>
      <w:r>
        <w:rPr>
          <w:rFonts w:ascii="Book Antiqua" w:eastAsia="Book Antiqua" w:hAnsi="Book Antiqua" w:cs="Book Antiqua"/>
          <w:color w:val="000000"/>
        </w:rPr>
        <w:t xml:space="preserve"> Road, Huangpu District, Shanghai 200003, China. 974938677@qq.com</w:t>
      </w:r>
    </w:p>
    <w:p w14:paraId="785C8B02" w14:textId="77777777" w:rsidR="00A77B3E" w:rsidRDefault="00A77B3E">
      <w:pPr>
        <w:spacing w:line="360" w:lineRule="auto"/>
        <w:jc w:val="both"/>
      </w:pPr>
    </w:p>
    <w:p w14:paraId="114DB707" w14:textId="77777777" w:rsidR="00A77B3E" w:rsidRDefault="00143F4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10, 2021</w:t>
      </w:r>
    </w:p>
    <w:p w14:paraId="6D733F36" w14:textId="77777777" w:rsidR="00A77B3E" w:rsidRDefault="00143F4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15, 2021</w:t>
      </w:r>
    </w:p>
    <w:p w14:paraId="794CF93E" w14:textId="37FA3A8C" w:rsidR="00A77B3E" w:rsidRDefault="00143F41">
      <w:pPr>
        <w:spacing w:line="360" w:lineRule="auto"/>
        <w:jc w:val="both"/>
      </w:pPr>
      <w:r>
        <w:rPr>
          <w:rFonts w:ascii="Book Antiqua" w:eastAsia="Book Antiqua" w:hAnsi="Book Antiqua" w:cs="Book Antiqua"/>
          <w:b/>
          <w:bCs/>
          <w:color w:val="000000"/>
        </w:rPr>
        <w:t xml:space="preserve">Accepted: </w:t>
      </w:r>
      <w:ins w:id="0" w:author="Liansheng Ma" w:date="2021-11-03T07:40:00Z">
        <w:r w:rsidR="00D053DD" w:rsidRPr="00D053DD">
          <w:rPr>
            <w:rFonts w:ascii="Book Antiqua" w:eastAsia="Book Antiqua" w:hAnsi="Book Antiqua" w:cs="Book Antiqua"/>
            <w:b/>
            <w:bCs/>
            <w:color w:val="000000"/>
          </w:rPr>
          <w:t>November 3, 2021</w:t>
        </w:r>
      </w:ins>
    </w:p>
    <w:p w14:paraId="1902BED4" w14:textId="77777777" w:rsidR="00A77B3E" w:rsidRDefault="00143F41">
      <w:pPr>
        <w:spacing w:line="360" w:lineRule="auto"/>
        <w:jc w:val="both"/>
      </w:pPr>
      <w:r>
        <w:rPr>
          <w:rFonts w:ascii="Book Antiqua" w:eastAsia="Book Antiqua" w:hAnsi="Book Antiqua" w:cs="Book Antiqua"/>
          <w:b/>
          <w:bCs/>
          <w:color w:val="000000"/>
        </w:rPr>
        <w:t xml:space="preserve">Published online: </w:t>
      </w:r>
    </w:p>
    <w:p w14:paraId="195F95DF" w14:textId="77777777" w:rsidR="00A77B3E" w:rsidRDefault="00A77B3E">
      <w:pPr>
        <w:spacing w:line="360" w:lineRule="auto"/>
        <w:jc w:val="both"/>
      </w:pPr>
    </w:p>
    <w:p w14:paraId="0305511A" w14:textId="77777777" w:rsidR="00246EEC" w:rsidRDefault="00246EEC">
      <w:pPr>
        <w:spacing w:line="360" w:lineRule="auto"/>
        <w:jc w:val="both"/>
      </w:pPr>
    </w:p>
    <w:p w14:paraId="7E04F1B0" w14:textId="77777777" w:rsidR="00A77B3E" w:rsidRDefault="00143F41">
      <w:pPr>
        <w:spacing w:line="360" w:lineRule="auto"/>
        <w:jc w:val="both"/>
      </w:pPr>
      <w:r>
        <w:rPr>
          <w:rFonts w:ascii="Book Antiqua" w:eastAsia="Book Antiqua" w:hAnsi="Book Antiqua" w:cs="Book Antiqua"/>
          <w:b/>
          <w:color w:val="000000"/>
        </w:rPr>
        <w:t>Abstract</w:t>
      </w:r>
    </w:p>
    <w:p w14:paraId="1EB8E354" w14:textId="77777777" w:rsidR="00A77B3E" w:rsidRDefault="00143F41">
      <w:pPr>
        <w:spacing w:line="360" w:lineRule="auto"/>
        <w:jc w:val="both"/>
      </w:pPr>
      <w:r>
        <w:rPr>
          <w:rFonts w:ascii="Book Antiqua" w:eastAsia="Book Antiqua" w:hAnsi="Book Antiqua" w:cs="Book Antiqua"/>
          <w:color w:val="000000"/>
        </w:rPr>
        <w:t>BACKGROUND</w:t>
      </w:r>
    </w:p>
    <w:p w14:paraId="35F5D7C5" w14:textId="77777777" w:rsidR="00A77B3E" w:rsidRDefault="00143F41">
      <w:pPr>
        <w:spacing w:line="360" w:lineRule="auto"/>
        <w:jc w:val="both"/>
      </w:pPr>
      <w:r>
        <w:rPr>
          <w:rFonts w:ascii="Book Antiqua" w:eastAsia="Book Antiqua" w:hAnsi="Book Antiqua" w:cs="Book Antiqua"/>
          <w:color w:val="000000"/>
        </w:rPr>
        <w:t xml:space="preserve">Acute kidney injury (AKI) after surgery appears to increase the risk of death in patients with liver cancer. In recent years, machine learning algorithms have </w:t>
      </w:r>
      <w:r w:rsidR="003C3589">
        <w:rPr>
          <w:rFonts w:ascii="Book Antiqua" w:eastAsia="Book Antiqua" w:hAnsi="Book Antiqua" w:cs="Book Antiqua"/>
          <w:color w:val="000000"/>
        </w:rPr>
        <w:t xml:space="preserve">been </w:t>
      </w:r>
      <w:r>
        <w:rPr>
          <w:rFonts w:ascii="Book Antiqua" w:eastAsia="Book Antiqua" w:hAnsi="Book Antiqua" w:cs="Book Antiqua"/>
          <w:color w:val="000000"/>
        </w:rPr>
        <w:t>shown to offer higher discriminative efficiency than classical statistical analysis.</w:t>
      </w:r>
    </w:p>
    <w:p w14:paraId="33637AA2" w14:textId="77777777" w:rsidR="00A77B3E" w:rsidRDefault="00A77B3E">
      <w:pPr>
        <w:spacing w:line="360" w:lineRule="auto"/>
        <w:jc w:val="both"/>
      </w:pPr>
    </w:p>
    <w:p w14:paraId="0A645912" w14:textId="77777777" w:rsidR="00A77B3E" w:rsidRDefault="00143F41">
      <w:pPr>
        <w:spacing w:line="360" w:lineRule="auto"/>
        <w:jc w:val="both"/>
      </w:pPr>
      <w:r>
        <w:rPr>
          <w:rFonts w:ascii="Book Antiqua" w:eastAsia="Book Antiqua" w:hAnsi="Book Antiqua" w:cs="Book Antiqua"/>
          <w:color w:val="000000"/>
        </w:rPr>
        <w:t>AIM</w:t>
      </w:r>
    </w:p>
    <w:p w14:paraId="46B9AE34" w14:textId="77777777" w:rsidR="00A77B3E" w:rsidRDefault="00143F41">
      <w:pPr>
        <w:spacing w:line="360" w:lineRule="auto"/>
        <w:jc w:val="both"/>
      </w:pPr>
      <w:r w:rsidRPr="00864DB8">
        <w:rPr>
          <w:rFonts w:ascii="Book Antiqua" w:eastAsia="Book Antiqua" w:hAnsi="Book Antiqua" w:cs="Book Antiqua"/>
          <w:caps/>
          <w:color w:val="000000"/>
        </w:rPr>
        <w:t>t</w:t>
      </w:r>
      <w:r>
        <w:rPr>
          <w:rFonts w:ascii="Book Antiqua" w:eastAsia="Book Antiqua" w:hAnsi="Book Antiqua" w:cs="Book Antiqua"/>
          <w:color w:val="000000"/>
        </w:rPr>
        <w:t>o develop prediction models for AKI after liver cancer resection using machine learning techniques.</w:t>
      </w:r>
    </w:p>
    <w:p w14:paraId="5C5CD03D" w14:textId="77777777" w:rsidR="00A77B3E" w:rsidRDefault="00A77B3E">
      <w:pPr>
        <w:spacing w:line="360" w:lineRule="auto"/>
        <w:jc w:val="both"/>
      </w:pPr>
    </w:p>
    <w:p w14:paraId="6FAD9BB5" w14:textId="77777777" w:rsidR="00A77B3E" w:rsidRDefault="00143F41">
      <w:pPr>
        <w:spacing w:line="360" w:lineRule="auto"/>
        <w:jc w:val="both"/>
      </w:pPr>
      <w:r>
        <w:rPr>
          <w:rFonts w:ascii="Book Antiqua" w:eastAsia="Book Antiqua" w:hAnsi="Book Antiqua" w:cs="Book Antiqua"/>
          <w:color w:val="000000"/>
        </w:rPr>
        <w:t>METHODS</w:t>
      </w:r>
    </w:p>
    <w:p w14:paraId="723B7001" w14:textId="77777777" w:rsidR="00A77B3E" w:rsidRDefault="00143F41">
      <w:pPr>
        <w:spacing w:line="360" w:lineRule="auto"/>
        <w:jc w:val="both"/>
      </w:pPr>
      <w:r>
        <w:rPr>
          <w:rFonts w:ascii="Book Antiqua" w:eastAsia="Book Antiqua" w:hAnsi="Book Antiqua" w:cs="Book Antiqua"/>
          <w:color w:val="000000"/>
        </w:rPr>
        <w:t xml:space="preserve">We screened a total of 2450 patients who had undergone primary hepatocellular carcinoma resection at </w:t>
      </w:r>
      <w:proofErr w:type="spellStart"/>
      <w:r>
        <w:rPr>
          <w:rFonts w:ascii="Book Antiqua" w:eastAsia="Book Antiqua" w:hAnsi="Book Antiqua" w:cs="Book Antiqua"/>
          <w:color w:val="000000"/>
        </w:rPr>
        <w:t>Changzheng</w:t>
      </w:r>
      <w:proofErr w:type="spellEnd"/>
      <w:r>
        <w:rPr>
          <w:rFonts w:ascii="Book Antiqua" w:eastAsia="Book Antiqua" w:hAnsi="Book Antiqua" w:cs="Book Antiqua"/>
          <w:color w:val="000000"/>
        </w:rPr>
        <w:t xml:space="preserve"> Hospital, Shanghai City, China, from January 1, 2015 to August 31, 2020. The AKI definition used was consistent with the </w:t>
      </w:r>
      <w:proofErr w:type="gramStart"/>
      <w:r>
        <w:rPr>
          <w:rFonts w:ascii="Book Antiqua" w:eastAsia="Book Antiqua" w:hAnsi="Book Antiqua" w:cs="Book Antiqua"/>
          <w:color w:val="000000"/>
        </w:rPr>
        <w:t>Kidney Disease</w:t>
      </w:r>
      <w:proofErr w:type="gramEnd"/>
      <w:r>
        <w:rPr>
          <w:rFonts w:ascii="Book Antiqua" w:eastAsia="Book Antiqua" w:hAnsi="Book Antiqua" w:cs="Book Antiqua"/>
          <w:color w:val="000000"/>
        </w:rPr>
        <w:t xml:space="preserve">: Improving Global Outcomes. We included in our analysis preoperative data </w:t>
      </w:r>
      <w:r w:rsidR="003C3589">
        <w:rPr>
          <w:rFonts w:ascii="Book Antiqua" w:eastAsia="Book Antiqua" w:hAnsi="Book Antiqua" w:cs="Book Antiqua"/>
          <w:color w:val="000000"/>
        </w:rPr>
        <w:t>such as</w:t>
      </w:r>
      <w:r>
        <w:rPr>
          <w:rFonts w:ascii="Book Antiqua" w:eastAsia="Book Antiqua" w:hAnsi="Book Antiqua" w:cs="Book Antiqua"/>
          <w:color w:val="000000"/>
        </w:rPr>
        <w:t xml:space="preserve"> demographic characteristics, laboratory findings, comorbidities, and medication, as well as perioperative data such as duration of surgery. Computerized algorithms used for model development included logistic regression (LR), support vector machine (SVM), random forest (RF), extreme gradient boosting (</w:t>
      </w:r>
      <w:proofErr w:type="spellStart"/>
      <w:r>
        <w:rPr>
          <w:rFonts w:ascii="Book Antiqua" w:eastAsia="Book Antiqua" w:hAnsi="Book Antiqua" w:cs="Book Antiqua"/>
          <w:color w:val="000000"/>
        </w:rPr>
        <w:t>XGboost</w:t>
      </w:r>
      <w:proofErr w:type="spellEnd"/>
      <w:r>
        <w:rPr>
          <w:rFonts w:ascii="Book Antiqua" w:eastAsia="Book Antiqua" w:hAnsi="Book Antiqua" w:cs="Book Antiqua"/>
          <w:color w:val="000000"/>
        </w:rPr>
        <w:t xml:space="preserve">), and decision tree (DT). </w:t>
      </w:r>
      <w:r w:rsidR="003C3589">
        <w:rPr>
          <w:rFonts w:ascii="Book Antiqua" w:eastAsia="Book Antiqua" w:hAnsi="Book Antiqua" w:cs="Book Antiqua"/>
          <w:color w:val="000000"/>
        </w:rPr>
        <w:lastRenderedPageBreak/>
        <w:t>F</w:t>
      </w:r>
      <w:r>
        <w:rPr>
          <w:rFonts w:ascii="Book Antiqua" w:eastAsia="Book Antiqua" w:hAnsi="Book Antiqua" w:cs="Book Antiqua"/>
          <w:color w:val="000000"/>
        </w:rPr>
        <w:t xml:space="preserve">eature importance was also ranked according to </w:t>
      </w:r>
      <w:r w:rsidR="003C3589">
        <w:rPr>
          <w:rFonts w:ascii="Book Antiqua" w:eastAsia="Book Antiqua" w:hAnsi="Book Antiqua" w:cs="Book Antiqua"/>
          <w:color w:val="000000"/>
        </w:rPr>
        <w:t>its</w:t>
      </w:r>
      <w:r>
        <w:rPr>
          <w:rFonts w:ascii="Book Antiqua" w:eastAsia="Book Antiqua" w:hAnsi="Book Antiqua" w:cs="Book Antiqua"/>
          <w:color w:val="000000"/>
        </w:rPr>
        <w:t xml:space="preserve"> contribution </w:t>
      </w:r>
      <w:r w:rsidR="003C3589">
        <w:rPr>
          <w:rFonts w:ascii="Book Antiqua" w:eastAsia="Book Antiqua" w:hAnsi="Book Antiqua" w:cs="Book Antiqua"/>
          <w:color w:val="000000"/>
        </w:rPr>
        <w:t>to</w:t>
      </w:r>
      <w:r>
        <w:rPr>
          <w:rFonts w:ascii="Book Antiqua" w:eastAsia="Book Antiqua" w:hAnsi="Book Antiqua" w:cs="Book Antiqua"/>
          <w:color w:val="000000"/>
        </w:rPr>
        <w:t xml:space="preserve"> model development.</w:t>
      </w:r>
    </w:p>
    <w:p w14:paraId="6D44BCF0" w14:textId="77777777" w:rsidR="00A77B3E" w:rsidRDefault="00A77B3E">
      <w:pPr>
        <w:spacing w:line="360" w:lineRule="auto"/>
        <w:jc w:val="both"/>
      </w:pPr>
    </w:p>
    <w:p w14:paraId="011136A8" w14:textId="77777777" w:rsidR="00A77B3E" w:rsidRDefault="00143F41">
      <w:pPr>
        <w:spacing w:line="360" w:lineRule="auto"/>
        <w:jc w:val="both"/>
      </w:pPr>
      <w:r>
        <w:rPr>
          <w:rFonts w:ascii="Book Antiqua" w:eastAsia="Book Antiqua" w:hAnsi="Book Antiqua" w:cs="Book Antiqua"/>
          <w:color w:val="000000"/>
        </w:rPr>
        <w:t>RESULTS</w:t>
      </w:r>
    </w:p>
    <w:p w14:paraId="0C6A7B10" w14:textId="77777777" w:rsidR="00A77B3E" w:rsidRDefault="00143F41">
      <w:pPr>
        <w:spacing w:line="360" w:lineRule="auto"/>
        <w:jc w:val="both"/>
      </w:pPr>
      <w:r>
        <w:rPr>
          <w:rFonts w:ascii="Book Antiqua" w:eastAsia="Book Antiqua" w:hAnsi="Book Antiqua" w:cs="Book Antiqua"/>
          <w:color w:val="000000"/>
        </w:rPr>
        <w:t>AKI events occurred in 296 patients (12.1%) within 7 d</w:t>
      </w:r>
      <w:r w:rsidR="0077610B">
        <w:rPr>
          <w:rFonts w:ascii="Book Antiqua" w:eastAsia="Book Antiqua" w:hAnsi="Book Antiqua" w:cs="Book Antiqua"/>
          <w:color w:val="000000"/>
        </w:rPr>
        <w:t xml:space="preserve"> </w:t>
      </w:r>
      <w:r>
        <w:rPr>
          <w:rFonts w:ascii="Book Antiqua" w:eastAsia="Book Antiqua" w:hAnsi="Book Antiqua" w:cs="Book Antiqua"/>
          <w:color w:val="000000"/>
        </w:rPr>
        <w:t xml:space="preserve">after </w:t>
      </w:r>
      <w:r w:rsidR="003C3589">
        <w:rPr>
          <w:rFonts w:ascii="Book Antiqua" w:eastAsia="Book Antiqua" w:hAnsi="Book Antiqua" w:cs="Book Antiqua"/>
          <w:color w:val="000000"/>
        </w:rPr>
        <w:t>surgery</w:t>
      </w:r>
      <w:r>
        <w:rPr>
          <w:rFonts w:ascii="Book Antiqua" w:eastAsia="Book Antiqua" w:hAnsi="Book Antiqua" w:cs="Book Antiqua"/>
          <w:color w:val="000000"/>
        </w:rPr>
        <w:t xml:space="preserve">. Among the original models based on machine learning techniques, the RF algorithm had optimal discrimination with an </w:t>
      </w:r>
      <w:r w:rsidR="00C141D8">
        <w:rPr>
          <w:rFonts w:ascii="Book Antiqua" w:eastAsia="Book Antiqua" w:hAnsi="Book Antiqua" w:cs="Book Antiqua"/>
          <w:color w:val="000000"/>
        </w:rPr>
        <w:t xml:space="preserve">area under </w:t>
      </w:r>
      <w:r w:rsidR="003C3589">
        <w:rPr>
          <w:rFonts w:ascii="Book Antiqua" w:eastAsia="Book Antiqua" w:hAnsi="Book Antiqua" w:cs="Book Antiqua"/>
          <w:color w:val="000000"/>
        </w:rPr>
        <w:t xml:space="preserve">the </w:t>
      </w:r>
      <w:r w:rsidR="00C141D8">
        <w:rPr>
          <w:rFonts w:ascii="Book Antiqua" w:eastAsia="Book Antiqua" w:hAnsi="Book Antiqua" w:cs="Book Antiqua"/>
          <w:color w:val="000000"/>
        </w:rPr>
        <w:t>curve</w:t>
      </w:r>
      <w:r w:rsidR="00986902">
        <w:rPr>
          <w:rFonts w:ascii="Book Antiqua" w:eastAsia="Book Antiqua" w:hAnsi="Book Antiqua" w:cs="Book Antiqua"/>
          <w:color w:val="000000"/>
        </w:rPr>
        <w:t xml:space="preserve"> </w:t>
      </w:r>
      <w:r>
        <w:rPr>
          <w:rFonts w:ascii="Book Antiqua" w:eastAsia="Book Antiqua" w:hAnsi="Book Antiqua" w:cs="Book Antiqua"/>
          <w:color w:val="000000"/>
        </w:rPr>
        <w:t xml:space="preserve">value of 0.92, compared to 0.87 for </w:t>
      </w:r>
      <w:proofErr w:type="spellStart"/>
      <w:r>
        <w:rPr>
          <w:rFonts w:ascii="Book Antiqua" w:eastAsia="Book Antiqua" w:hAnsi="Book Antiqua" w:cs="Book Antiqua"/>
          <w:color w:val="000000"/>
        </w:rPr>
        <w:t>XGBoost</w:t>
      </w:r>
      <w:proofErr w:type="spellEnd"/>
      <w:r>
        <w:rPr>
          <w:rFonts w:ascii="Book Antiqua" w:eastAsia="Book Antiqua" w:hAnsi="Book Antiqua" w:cs="Book Antiqua"/>
          <w:color w:val="000000"/>
        </w:rPr>
        <w:t xml:space="preserve">, 0.90 for DT, 0.90 for SVM, and 0.85 for LR. The RF algorithm also had the highest concordance-index (0.86) and the lowest </w:t>
      </w:r>
      <w:r w:rsidR="003C3589">
        <w:rPr>
          <w:rFonts w:ascii="Book Antiqua" w:eastAsia="Book Antiqua" w:hAnsi="Book Antiqua" w:cs="Book Antiqua"/>
          <w:color w:val="000000"/>
        </w:rPr>
        <w:t>B</w:t>
      </w:r>
      <w:r>
        <w:rPr>
          <w:rFonts w:ascii="Book Antiqua" w:eastAsia="Book Antiqua" w:hAnsi="Book Antiqua" w:cs="Book Antiqua"/>
          <w:color w:val="000000"/>
        </w:rPr>
        <w:t>rier score (0.076). The variable that contributed the most in the RF algorithm was age, followed by cholesterol, and surgery time.</w:t>
      </w:r>
    </w:p>
    <w:p w14:paraId="6BFFD8D9" w14:textId="77777777" w:rsidR="00A77B3E" w:rsidRDefault="00A77B3E">
      <w:pPr>
        <w:spacing w:line="360" w:lineRule="auto"/>
        <w:jc w:val="both"/>
      </w:pPr>
    </w:p>
    <w:p w14:paraId="512EDF79" w14:textId="77777777" w:rsidR="00A77B3E" w:rsidRDefault="00143F41">
      <w:pPr>
        <w:spacing w:line="360" w:lineRule="auto"/>
        <w:jc w:val="both"/>
      </w:pPr>
      <w:r>
        <w:rPr>
          <w:rFonts w:ascii="Book Antiqua" w:eastAsia="Book Antiqua" w:hAnsi="Book Antiqua" w:cs="Book Antiqua"/>
          <w:color w:val="000000"/>
        </w:rPr>
        <w:t>CONCLUSION</w:t>
      </w:r>
    </w:p>
    <w:p w14:paraId="0E401714" w14:textId="77777777" w:rsidR="00A77B3E" w:rsidRDefault="00143F41">
      <w:pPr>
        <w:spacing w:line="360" w:lineRule="auto"/>
        <w:jc w:val="both"/>
      </w:pPr>
      <w:r>
        <w:rPr>
          <w:rFonts w:ascii="Book Antiqua" w:eastAsia="Book Antiqua" w:hAnsi="Book Antiqua" w:cs="Book Antiqua"/>
          <w:color w:val="000000"/>
        </w:rPr>
        <w:t>Machine learning algorithms are highly effective in discriminating patients at high risk of developing AKI. The successful application of machine learning models may help guide clinical decisions and help improve the long-term prognosis of patients.</w:t>
      </w:r>
    </w:p>
    <w:p w14:paraId="4BC1FFE1" w14:textId="77777777" w:rsidR="00A77B3E" w:rsidRDefault="00A77B3E">
      <w:pPr>
        <w:spacing w:line="360" w:lineRule="auto"/>
        <w:jc w:val="both"/>
      </w:pPr>
    </w:p>
    <w:p w14:paraId="6C823B9E" w14:textId="77777777" w:rsidR="00A77B3E" w:rsidRDefault="00143F4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Machine learning; Liver cancer; Surgery; Acute kidney injury</w:t>
      </w:r>
      <w:r w:rsidR="00456B35">
        <w:rPr>
          <w:rFonts w:ascii="Book Antiqua" w:eastAsia="Book Antiqua" w:hAnsi="Book Antiqua" w:cs="Book Antiqua"/>
          <w:color w:val="000000"/>
        </w:rPr>
        <w:t xml:space="preserve">; </w:t>
      </w:r>
      <w:r>
        <w:rPr>
          <w:rFonts w:ascii="Book Antiqua" w:eastAsia="Book Antiqua" w:hAnsi="Book Antiqua" w:cs="Book Antiqua"/>
          <w:color w:val="000000"/>
        </w:rPr>
        <w:t>Prediction</w:t>
      </w:r>
    </w:p>
    <w:p w14:paraId="5B361748" w14:textId="77777777" w:rsidR="00A77B3E" w:rsidRDefault="00A77B3E">
      <w:pPr>
        <w:spacing w:line="360" w:lineRule="auto"/>
        <w:jc w:val="both"/>
      </w:pPr>
    </w:p>
    <w:p w14:paraId="4527FACD" w14:textId="77777777" w:rsidR="00A77B3E" w:rsidRDefault="00143F41">
      <w:pPr>
        <w:spacing w:line="360" w:lineRule="auto"/>
        <w:jc w:val="both"/>
      </w:pPr>
      <w:r>
        <w:rPr>
          <w:rFonts w:ascii="Book Antiqua" w:eastAsia="Book Antiqua" w:hAnsi="Book Antiqua" w:cs="Book Antiqua"/>
          <w:color w:val="000000"/>
        </w:rPr>
        <w:t xml:space="preserve">Dong JF,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Q, Chen T, Zhao YY, Fu H, Guo WY, Ji JS.</w:t>
      </w:r>
      <w:r w:rsidR="00302FC6">
        <w:rPr>
          <w:rFonts w:ascii="Book Antiqua" w:eastAsia="Book Antiqua" w:hAnsi="Book Antiqua" w:cs="Book Antiqua"/>
          <w:color w:val="000000"/>
        </w:rPr>
        <w:t xml:space="preserve"> </w:t>
      </w:r>
      <w:r w:rsidRPr="00302FC6">
        <w:rPr>
          <w:rFonts w:ascii="Book Antiqua" w:eastAsia="Book Antiqua" w:hAnsi="Book Antiqua" w:cs="Book Antiqua"/>
          <w:caps/>
          <w:color w:val="000000"/>
        </w:rPr>
        <w:t>m</w:t>
      </w:r>
      <w:r>
        <w:rPr>
          <w:rFonts w:ascii="Book Antiqua" w:eastAsia="Book Antiqua" w:hAnsi="Book Antiqua" w:cs="Book Antiqua"/>
          <w:color w:val="000000"/>
        </w:rPr>
        <w:t xml:space="preserve">achine learning approach to predict acute kidney injury after liver surgery.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9CD558D" w14:textId="77777777" w:rsidR="00A77B3E" w:rsidRDefault="00A77B3E">
      <w:pPr>
        <w:spacing w:line="360" w:lineRule="auto"/>
        <w:jc w:val="both"/>
      </w:pPr>
    </w:p>
    <w:p w14:paraId="4557DC36" w14:textId="77777777" w:rsidR="00A77B3E" w:rsidRDefault="00143F4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Acute kidney injury (AKI) is a relatively common complication after liver surgery and has a negative impact on long-term patient prognosis. Early detection and timely intervention are key </w:t>
      </w:r>
      <w:r w:rsidR="003C3589">
        <w:rPr>
          <w:rFonts w:ascii="Book Antiqua" w:eastAsia="Book Antiqua" w:hAnsi="Book Antiqua" w:cs="Book Antiqua"/>
          <w:color w:val="000000"/>
        </w:rPr>
        <w:t>in order to</w:t>
      </w:r>
      <w:r>
        <w:rPr>
          <w:rFonts w:ascii="Book Antiqua" w:eastAsia="Book Antiqua" w:hAnsi="Book Antiqua" w:cs="Book Antiqua"/>
          <w:color w:val="000000"/>
        </w:rPr>
        <w:t xml:space="preserve"> minimiz</w:t>
      </w:r>
      <w:r w:rsidR="003C3589">
        <w:rPr>
          <w:rFonts w:ascii="Book Antiqua" w:eastAsia="Book Antiqua" w:hAnsi="Book Antiqua" w:cs="Book Antiqua"/>
          <w:color w:val="000000"/>
        </w:rPr>
        <w:t>e</w:t>
      </w:r>
      <w:r>
        <w:rPr>
          <w:rFonts w:ascii="Book Antiqua" w:eastAsia="Book Antiqua" w:hAnsi="Book Antiqua" w:cs="Book Antiqua"/>
          <w:color w:val="000000"/>
        </w:rPr>
        <w:t xml:space="preserve"> the negative impact of AKI. Machine learning has become increasingly better integrated with clinical medicine. In our retrospective study, we established a real-time prediction model based on machine learning algorithms. The final models show</w:t>
      </w:r>
      <w:r w:rsidR="003C3589">
        <w:rPr>
          <w:rFonts w:ascii="Book Antiqua" w:eastAsia="Book Antiqua" w:hAnsi="Book Antiqua" w:cs="Book Antiqua"/>
          <w:color w:val="000000"/>
        </w:rPr>
        <w:t>ed</w:t>
      </w:r>
      <w:r>
        <w:rPr>
          <w:rFonts w:ascii="Book Antiqua" w:eastAsia="Book Antiqua" w:hAnsi="Book Antiqua" w:cs="Book Antiqua"/>
          <w:color w:val="000000"/>
        </w:rPr>
        <w:t xml:space="preserve"> high power to discriminate AKI events.</w:t>
      </w:r>
    </w:p>
    <w:p w14:paraId="56A7E33A" w14:textId="77777777" w:rsidR="00A77B3E" w:rsidRDefault="00A77B3E">
      <w:pPr>
        <w:spacing w:line="360" w:lineRule="auto"/>
        <w:jc w:val="both"/>
      </w:pPr>
    </w:p>
    <w:p w14:paraId="01C4F939" w14:textId="77777777" w:rsidR="00A77B3E" w:rsidRDefault="00143F41">
      <w:pPr>
        <w:spacing w:line="360" w:lineRule="auto"/>
        <w:jc w:val="both"/>
      </w:pPr>
      <w:r>
        <w:rPr>
          <w:rFonts w:ascii="Book Antiqua" w:eastAsia="Book Antiqua" w:hAnsi="Book Antiqua" w:cs="Book Antiqua"/>
          <w:b/>
          <w:caps/>
          <w:color w:val="000000"/>
          <w:u w:val="single"/>
        </w:rPr>
        <w:lastRenderedPageBreak/>
        <w:t>INTRODUCTION</w:t>
      </w:r>
    </w:p>
    <w:p w14:paraId="7C99A851" w14:textId="77777777" w:rsidR="00A77B3E" w:rsidRDefault="00143F41">
      <w:pPr>
        <w:spacing w:line="360" w:lineRule="auto"/>
        <w:jc w:val="both"/>
      </w:pPr>
      <w:r>
        <w:rPr>
          <w:rFonts w:ascii="Book Antiqua" w:eastAsia="Book Antiqua" w:hAnsi="Book Antiqua" w:cs="Book Antiqua"/>
          <w:color w:val="000000"/>
        </w:rPr>
        <w:t xml:space="preserve">Liver surgery associated acute kidney injury (LSA-AKI) is a relatively common postoperative complication in patients with liver cancer. LSA-AKI has a negative impact on the postoperative recovery and increases long-term patient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incidence of AKI has been reported to be between 15% and 50% in patients with liver cancer that undergo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However, in clinical practice, AKI events are often </w:t>
      </w:r>
      <w:proofErr w:type="gramStart"/>
      <w:r>
        <w:rPr>
          <w:rFonts w:ascii="Book Antiqua" w:eastAsia="Book Antiqua" w:hAnsi="Book Antiqua" w:cs="Book Antiqua"/>
          <w:color w:val="000000"/>
        </w:rPr>
        <w:t>underdiagnosed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Many studies </w:t>
      </w:r>
      <w:r w:rsidR="009A1E06">
        <w:rPr>
          <w:rFonts w:ascii="Book Antiqua" w:eastAsia="Book Antiqua" w:hAnsi="Book Antiqua" w:cs="Book Antiqua"/>
          <w:color w:val="000000"/>
        </w:rPr>
        <w:t xml:space="preserve">have </w:t>
      </w:r>
      <w:r>
        <w:rPr>
          <w:rFonts w:ascii="Book Antiqua" w:eastAsia="Book Antiqua" w:hAnsi="Book Antiqua" w:cs="Book Antiqua"/>
          <w:color w:val="000000"/>
        </w:rPr>
        <w:t xml:space="preserve">investigated AKI-associated risk factors, and several classical scoring systems for AKI have </w:t>
      </w:r>
      <w:proofErr w:type="gramStart"/>
      <w:r>
        <w:rPr>
          <w:rFonts w:ascii="Book Antiqua" w:eastAsia="Book Antiqua" w:hAnsi="Book Antiqua" w:cs="Book Antiqua"/>
          <w:color w:val="000000"/>
        </w:rPr>
        <w:t>emerged</w:t>
      </w:r>
      <w:r w:rsidR="00FA77EC">
        <w:rPr>
          <w:rFonts w:ascii="Book Antiqua" w:eastAsia="Book Antiqua" w:hAnsi="Book Antiqua" w:cs="Book Antiqua"/>
          <w:color w:val="000000"/>
          <w:vertAlign w:val="superscript"/>
        </w:rPr>
        <w:t>[</w:t>
      </w:r>
      <w:proofErr w:type="gramEnd"/>
      <w:r w:rsidR="00FA77EC">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Nevertheless, the potential non-linear relationship between variables and variable-outcome can compromise the predictive performance of the model. Moreover, the traditional multiple linear analysis methods limit the number of relevant variables that may be clinically </w:t>
      </w:r>
      <w:proofErr w:type="gramStart"/>
      <w:r>
        <w:rPr>
          <w:rFonts w:ascii="Book Antiqua" w:eastAsia="Book Antiqua" w:hAnsi="Book Antiqua" w:cs="Book Antiqua"/>
          <w:color w:val="000000"/>
        </w:rPr>
        <w:t>significant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In contrast, machine learning techniques are not limited to linear relationships nor to the number of variables included in the analysis, and therefore may offer a better predictive performance.</w:t>
      </w:r>
    </w:p>
    <w:p w14:paraId="2DDB1681" w14:textId="77777777" w:rsidR="00A77B3E" w:rsidRDefault="00143F41">
      <w:pPr>
        <w:spacing w:line="360" w:lineRule="auto"/>
        <w:ind w:firstLine="480"/>
        <w:jc w:val="both"/>
      </w:pPr>
      <w:r>
        <w:rPr>
          <w:rFonts w:ascii="Book Antiqua" w:eastAsia="Book Antiqua" w:hAnsi="Book Antiqua" w:cs="Book Antiqua"/>
          <w:color w:val="000000"/>
        </w:rPr>
        <w:t xml:space="preserve">Machine learning includes computer algorithm-based technology that can efficiently process clinical data to solve classification or regression </w:t>
      </w:r>
      <w:proofErr w:type="gramStart"/>
      <w:r>
        <w:rPr>
          <w:rFonts w:ascii="Book Antiqua" w:eastAsia="Book Antiqua" w:hAnsi="Book Antiqua" w:cs="Book Antiqua"/>
          <w:color w:val="000000"/>
        </w:rPr>
        <w:t>problems</w:t>
      </w:r>
      <w:r w:rsidR="00FA77EC">
        <w:rPr>
          <w:rFonts w:ascii="Book Antiqua" w:eastAsia="Book Antiqua" w:hAnsi="Book Antiqua" w:cs="Book Antiqua"/>
          <w:color w:val="000000"/>
          <w:vertAlign w:val="superscript"/>
        </w:rPr>
        <w:t>[</w:t>
      </w:r>
      <w:proofErr w:type="gramEnd"/>
      <w:r w:rsidR="00FA77EC">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With the continuous expansion of artificial intelligence (AI) techniques, machine learning and clinical medicine are gradually overlapping, as illustrated by numerous studies performed on </w:t>
      </w:r>
      <w:proofErr w:type="gramStart"/>
      <w:r>
        <w:rPr>
          <w:rFonts w:ascii="Book Antiqua" w:eastAsia="Book Antiqua" w:hAnsi="Book Antiqua" w:cs="Book Antiqua"/>
          <w:color w:val="000000"/>
        </w:rPr>
        <w:t>both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clinical medicine, machine learning has demonstrated its value in analyzing postoperative complications and long-term outcomes due to its powerful data processing </w:t>
      </w:r>
      <w:proofErr w:type="gramStart"/>
      <w:r>
        <w:rPr>
          <w:rFonts w:ascii="Book Antiqua" w:eastAsia="Book Antiqua" w:hAnsi="Book Antiqua" w:cs="Book Antiqua"/>
          <w:color w:val="000000"/>
        </w:rPr>
        <w:t>capabilities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10-13]</w:t>
      </w:r>
      <w:r>
        <w:rPr>
          <w:rFonts w:ascii="Book Antiqua" w:eastAsia="Book Antiqua" w:hAnsi="Book Antiqua" w:cs="Book Antiqua"/>
          <w:color w:val="000000"/>
        </w:rPr>
        <w:t xml:space="preserve">. For example, in contrast to traditional regression models, machine learning performed better at screening patients at high-risk of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Moreover, in prior prospective evaluations of the AKI events, the machine-learning-based AKI predictor outperformed physician predictive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8FB0CA2" w14:textId="77777777" w:rsidR="00A77B3E" w:rsidRDefault="00143F41">
      <w:pPr>
        <w:spacing w:line="360" w:lineRule="auto"/>
        <w:ind w:firstLine="480"/>
        <w:jc w:val="both"/>
      </w:pPr>
      <w:r>
        <w:rPr>
          <w:rFonts w:ascii="Book Antiqua" w:eastAsia="Book Antiqua" w:hAnsi="Book Antiqua" w:cs="Book Antiqua"/>
          <w:color w:val="000000"/>
        </w:rPr>
        <w:t xml:space="preserve">Machine learning has also made progress in critical care </w:t>
      </w:r>
      <w:proofErr w:type="gramStart"/>
      <w:r>
        <w:rPr>
          <w:rFonts w:ascii="Book Antiqua" w:eastAsia="Book Antiqua" w:hAnsi="Book Antiqua" w:cs="Book Antiqua"/>
          <w:color w:val="000000"/>
        </w:rPr>
        <w:t>medicine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w:t>
      </w:r>
      <w:r w:rsidR="009A1E06">
        <w:rPr>
          <w:rFonts w:ascii="Book Antiqua" w:eastAsia="Book Antiqua" w:hAnsi="Book Antiqua" w:cs="Book Antiqua"/>
          <w:color w:val="000000"/>
        </w:rPr>
        <w:t xml:space="preserve">was </w:t>
      </w:r>
      <w:r>
        <w:rPr>
          <w:rFonts w:ascii="Book Antiqua" w:eastAsia="Book Antiqua" w:hAnsi="Book Antiqua" w:cs="Book Antiqua"/>
          <w:color w:val="000000"/>
        </w:rPr>
        <w:t>shown to be valuable in the emergency department</w:t>
      </w:r>
      <w:r>
        <w:rPr>
          <w:rFonts w:ascii="Book Antiqua" w:eastAsia="Book Antiqua" w:hAnsi="Book Antiqua" w:cs="Book Antiqua"/>
          <w:color w:val="000000"/>
          <w:vertAlign w:val="superscript"/>
        </w:rPr>
        <w:t>[17]</w:t>
      </w:r>
      <w:r>
        <w:rPr>
          <w:rFonts w:ascii="Book Antiqua" w:eastAsia="Book Antiqua" w:hAnsi="Book Antiqua" w:cs="Book Antiqua"/>
          <w:color w:val="000000"/>
        </w:rPr>
        <w:t>, and iconography</w:t>
      </w:r>
      <w:r>
        <w:rPr>
          <w:rFonts w:ascii="Book Antiqua" w:eastAsia="Book Antiqua" w:hAnsi="Book Antiqua" w:cs="Book Antiqua"/>
          <w:color w:val="000000"/>
          <w:vertAlign w:val="superscript"/>
        </w:rPr>
        <w:t>[18]</w:t>
      </w:r>
      <w:r>
        <w:rPr>
          <w:rFonts w:ascii="Book Antiqua" w:eastAsia="Book Antiqua" w:hAnsi="Book Antiqua" w:cs="Book Antiqua"/>
          <w:color w:val="000000"/>
        </w:rPr>
        <w:t>. In the era of big data, the combination of machine learning and electronic medical records</w:t>
      </w:r>
      <w:r w:rsidR="00FA77EC">
        <w:rPr>
          <w:rFonts w:ascii="Book Antiqua" w:eastAsia="Book Antiqua" w:hAnsi="Book Antiqua" w:cs="Book Antiqua"/>
          <w:color w:val="000000"/>
        </w:rPr>
        <w:t xml:space="preserve"> </w:t>
      </w:r>
      <w:r>
        <w:rPr>
          <w:rFonts w:ascii="Book Antiqua" w:eastAsia="Book Antiqua" w:hAnsi="Book Antiqua" w:cs="Book Antiqua"/>
          <w:color w:val="000000"/>
        </w:rPr>
        <w:t xml:space="preserve">can provide more advanced technical support for clinical management of AKI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AKI predictive models based on big data and artificial intelligence are potentially </w:t>
      </w:r>
      <w:r>
        <w:rPr>
          <w:rFonts w:ascii="Book Antiqua" w:eastAsia="Book Antiqua" w:hAnsi="Book Antiqua" w:cs="Book Antiqua"/>
          <w:color w:val="000000"/>
        </w:rPr>
        <w:lastRenderedPageBreak/>
        <w:t xml:space="preserve">reliable tools to individually and prospectively monitor the condition of each patient and help support clinical decisions </w:t>
      </w:r>
      <w:proofErr w:type="gramStart"/>
      <w:r>
        <w:rPr>
          <w:rFonts w:ascii="Book Antiqua" w:eastAsia="Book Antiqua" w:hAnsi="Book Antiqua" w:cs="Book Antiqua"/>
          <w:color w:val="000000"/>
        </w:rPr>
        <w:t>accordingly</w:t>
      </w:r>
      <w:r w:rsidR="00E953F2">
        <w:rPr>
          <w:rFonts w:ascii="Book Antiqua" w:eastAsia="Book Antiqua" w:hAnsi="Book Antiqua" w:cs="Book Antiqua"/>
          <w:color w:val="000000"/>
          <w:vertAlign w:val="superscript"/>
        </w:rPr>
        <w:t>[</w:t>
      </w:r>
      <w:proofErr w:type="gramEnd"/>
      <w:r w:rsidR="00E953F2">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t>21]</w:t>
      </w:r>
      <w:r>
        <w:rPr>
          <w:rFonts w:ascii="Book Antiqua" w:eastAsia="Book Antiqua" w:hAnsi="Book Antiqua" w:cs="Book Antiqua"/>
          <w:color w:val="000000"/>
        </w:rPr>
        <w:t>. In our research, machine learning algorithms were used to develop the LSA-AKI models, with appropriate validation and evaluation of the model’s performance.</w:t>
      </w:r>
    </w:p>
    <w:p w14:paraId="62207E6A" w14:textId="77777777" w:rsidR="00A77B3E" w:rsidRDefault="00A77B3E">
      <w:pPr>
        <w:spacing w:line="360" w:lineRule="auto"/>
        <w:ind w:firstLine="480"/>
        <w:jc w:val="both"/>
      </w:pPr>
    </w:p>
    <w:p w14:paraId="139E8100" w14:textId="77777777" w:rsidR="00A77B3E" w:rsidRDefault="00143F41">
      <w:pPr>
        <w:spacing w:line="360" w:lineRule="auto"/>
        <w:jc w:val="both"/>
      </w:pPr>
      <w:r>
        <w:rPr>
          <w:rFonts w:ascii="Book Antiqua" w:eastAsia="Book Antiqua" w:hAnsi="Book Antiqua" w:cs="Book Antiqua"/>
          <w:b/>
          <w:caps/>
          <w:color w:val="000000"/>
          <w:u w:val="single"/>
        </w:rPr>
        <w:t>MATERIALS AND METHODS</w:t>
      </w:r>
    </w:p>
    <w:p w14:paraId="42C7A455" w14:textId="77777777" w:rsidR="00A77B3E" w:rsidRDefault="00143F41">
      <w:pPr>
        <w:spacing w:line="360" w:lineRule="auto"/>
        <w:jc w:val="both"/>
      </w:pPr>
      <w:r>
        <w:rPr>
          <w:rFonts w:ascii="Book Antiqua" w:eastAsia="Book Antiqua" w:hAnsi="Book Antiqua" w:cs="Book Antiqua"/>
          <w:b/>
          <w:bCs/>
          <w:i/>
          <w:iCs/>
          <w:color w:val="000000"/>
        </w:rPr>
        <w:t>Study population</w:t>
      </w:r>
    </w:p>
    <w:p w14:paraId="7FF827B8" w14:textId="77777777" w:rsidR="00A77B3E" w:rsidRDefault="00143F41">
      <w:pPr>
        <w:spacing w:line="360" w:lineRule="auto"/>
        <w:jc w:val="both"/>
      </w:pPr>
      <w:r>
        <w:rPr>
          <w:rFonts w:ascii="Book Antiqua" w:eastAsia="Book Antiqua" w:hAnsi="Book Antiqua" w:cs="Book Antiqua"/>
          <w:color w:val="000000"/>
        </w:rPr>
        <w:t xml:space="preserve">A total of 2450 patients who had undergone primary hepatocellular carcinoma resection at </w:t>
      </w:r>
      <w:proofErr w:type="spellStart"/>
      <w:r>
        <w:rPr>
          <w:rFonts w:ascii="Book Antiqua" w:eastAsia="Book Antiqua" w:hAnsi="Book Antiqua" w:cs="Book Antiqua"/>
          <w:color w:val="000000"/>
        </w:rPr>
        <w:t>Changzheng</w:t>
      </w:r>
      <w:proofErr w:type="spellEnd"/>
      <w:r>
        <w:rPr>
          <w:rFonts w:ascii="Book Antiqua" w:eastAsia="Book Antiqua" w:hAnsi="Book Antiqua" w:cs="Book Antiqua"/>
          <w:color w:val="000000"/>
        </w:rPr>
        <w:t xml:space="preserve"> Hospital, Shanghai City, China, from January 1, 2015 to August 31, 2020 were screened (Figure 1). The study was approved by the Ethics Committee of Navy Medical University, with an exemption from the informed consent.</w:t>
      </w:r>
    </w:p>
    <w:p w14:paraId="6E18ABB0" w14:textId="77777777" w:rsidR="00A77B3E" w:rsidRDefault="00A77B3E">
      <w:pPr>
        <w:spacing w:line="360" w:lineRule="auto"/>
        <w:jc w:val="both"/>
      </w:pPr>
    </w:p>
    <w:p w14:paraId="437F63DE" w14:textId="77777777" w:rsidR="00A77B3E" w:rsidRDefault="00143F41">
      <w:pPr>
        <w:spacing w:line="360" w:lineRule="auto"/>
        <w:jc w:val="both"/>
      </w:pPr>
      <w:r>
        <w:rPr>
          <w:rFonts w:ascii="Book Antiqua" w:eastAsia="Book Antiqua" w:hAnsi="Book Antiqua" w:cs="Book Antiqua"/>
          <w:b/>
          <w:bCs/>
          <w:i/>
          <w:iCs/>
          <w:color w:val="000000"/>
        </w:rPr>
        <w:t>Data collection</w:t>
      </w:r>
    </w:p>
    <w:p w14:paraId="092708E7" w14:textId="77777777" w:rsidR="00A77B3E" w:rsidRDefault="00143F41">
      <w:pPr>
        <w:spacing w:line="360" w:lineRule="auto"/>
        <w:jc w:val="both"/>
      </w:pPr>
      <w:r>
        <w:rPr>
          <w:rFonts w:ascii="Book Antiqua" w:eastAsia="Book Antiqua" w:hAnsi="Book Antiqua" w:cs="Book Antiqua"/>
          <w:color w:val="000000"/>
        </w:rPr>
        <w:t xml:space="preserve">The AKI standard used was the 2012 KDIGO criteria, which is defined as: </w:t>
      </w:r>
      <w:r w:rsidR="00576987">
        <w:rPr>
          <w:rFonts w:ascii="Book Antiqua" w:eastAsia="Book Antiqua" w:hAnsi="Book Antiqua" w:cs="Book Antiqua"/>
          <w:color w:val="000000"/>
        </w:rPr>
        <w:t>(</w:t>
      </w:r>
      <w:r>
        <w:rPr>
          <w:rFonts w:ascii="Book Antiqua" w:eastAsia="Book Antiqua" w:hAnsi="Book Antiqua" w:cs="Book Antiqua"/>
          <w:color w:val="000000"/>
        </w:rPr>
        <w:t xml:space="preserve">1) </w:t>
      </w:r>
      <w:r w:rsidRPr="00160758">
        <w:rPr>
          <w:rFonts w:ascii="Book Antiqua" w:eastAsia="Book Antiqua" w:hAnsi="Book Antiqua" w:cs="Book Antiqua"/>
          <w:caps/>
          <w:color w:val="000000"/>
        </w:rPr>
        <w:t>a</w:t>
      </w:r>
      <w:r>
        <w:rPr>
          <w:rFonts w:ascii="Book Antiqua" w:eastAsia="Book Antiqua" w:hAnsi="Book Antiqua" w:cs="Book Antiqua"/>
          <w:color w:val="000000"/>
        </w:rPr>
        <w:t>n increase in serum creatinine of more than 50% within 7 d</w:t>
      </w:r>
      <w:r w:rsidR="00576987">
        <w:rPr>
          <w:rFonts w:ascii="Book Antiqua" w:eastAsia="Book Antiqua" w:hAnsi="Book Antiqua" w:cs="Book Antiqua"/>
          <w:color w:val="000000"/>
        </w:rPr>
        <w:t xml:space="preserve"> </w:t>
      </w:r>
      <w:r>
        <w:rPr>
          <w:rFonts w:ascii="Book Antiqua" w:eastAsia="Book Antiqua" w:hAnsi="Book Antiqua" w:cs="Book Antiqua"/>
          <w:color w:val="000000"/>
        </w:rPr>
        <w:t xml:space="preserve">after surgery; and </w:t>
      </w:r>
      <w:r w:rsidR="00160758">
        <w:rPr>
          <w:rFonts w:ascii="Book Antiqua" w:eastAsia="Book Antiqua" w:hAnsi="Book Antiqua" w:cs="Book Antiqua"/>
          <w:color w:val="000000"/>
        </w:rPr>
        <w:t>(</w:t>
      </w:r>
      <w:r>
        <w:rPr>
          <w:rFonts w:ascii="Book Antiqua" w:eastAsia="Book Antiqua" w:hAnsi="Book Antiqua" w:cs="Book Antiqua"/>
          <w:color w:val="000000"/>
        </w:rPr>
        <w:t xml:space="preserve">2) </w:t>
      </w:r>
      <w:r w:rsidRPr="00160758">
        <w:rPr>
          <w:rFonts w:ascii="Book Antiqua" w:eastAsia="Book Antiqua" w:hAnsi="Book Antiqua" w:cs="Book Antiqua"/>
          <w:caps/>
          <w:color w:val="000000"/>
        </w:rPr>
        <w:t>a</w:t>
      </w:r>
      <w:r>
        <w:rPr>
          <w:rFonts w:ascii="Book Antiqua" w:eastAsia="Book Antiqua" w:hAnsi="Book Antiqua" w:cs="Book Antiqua"/>
          <w:color w:val="000000"/>
        </w:rPr>
        <w:t>n increase in serum creatinine of more than 0.3 mg/dL within 48 h after surgery. The preoperative serum creatinine was measured as a baseline value.</w:t>
      </w:r>
    </w:p>
    <w:p w14:paraId="398D43CF" w14:textId="77777777" w:rsidR="00A77B3E" w:rsidRDefault="00143F41">
      <w:pPr>
        <w:spacing w:line="360" w:lineRule="auto"/>
        <w:ind w:firstLine="480"/>
        <w:jc w:val="both"/>
      </w:pPr>
      <w:r>
        <w:rPr>
          <w:rFonts w:ascii="Book Antiqua" w:eastAsia="Book Antiqua" w:hAnsi="Book Antiqua" w:cs="Book Antiqua"/>
          <w:color w:val="000000"/>
        </w:rPr>
        <w:t xml:space="preserve">We included in our analysis preoperative data </w:t>
      </w:r>
      <w:r w:rsidR="00C46687">
        <w:rPr>
          <w:rFonts w:ascii="Book Antiqua" w:eastAsia="Book Antiqua" w:hAnsi="Book Antiqua" w:cs="Book Antiqua"/>
          <w:color w:val="000000"/>
        </w:rPr>
        <w:t>such as</w:t>
      </w:r>
      <w:r>
        <w:rPr>
          <w:rFonts w:ascii="Book Antiqua" w:eastAsia="Book Antiqua" w:hAnsi="Book Antiqua" w:cs="Book Antiqua"/>
          <w:color w:val="000000"/>
        </w:rPr>
        <w:t xml:space="preserve"> demographic characteristics, laboratory findings, comorbidities, and medication, as well as perioperative data such as duration of surgery. The baseline characteristics included age, gender, and dyslipidemia. Data on tumor characteristics such as alpha-fetoprotein (AFP) and tumor size were also collected. Laboratory measurements included hemoglobin, serum creatinine, and cholesterol. Perioperative variables included the use of blood products and surgery duration.</w:t>
      </w:r>
    </w:p>
    <w:p w14:paraId="7B6F3762" w14:textId="77777777" w:rsidR="00A77B3E" w:rsidRDefault="00A77B3E" w:rsidP="00C82903">
      <w:pPr>
        <w:spacing w:line="360" w:lineRule="auto"/>
        <w:jc w:val="both"/>
      </w:pPr>
    </w:p>
    <w:p w14:paraId="74ACACF9" w14:textId="77777777" w:rsidR="00A77B3E" w:rsidRDefault="00143F41">
      <w:pPr>
        <w:spacing w:line="360" w:lineRule="auto"/>
        <w:jc w:val="both"/>
      </w:pPr>
      <w:r>
        <w:rPr>
          <w:rFonts w:ascii="Book Antiqua" w:eastAsia="Book Antiqua" w:hAnsi="Book Antiqua" w:cs="Book Antiqua"/>
          <w:b/>
          <w:bCs/>
          <w:i/>
          <w:iCs/>
          <w:color w:val="000000"/>
        </w:rPr>
        <w:t xml:space="preserve">Statistical </w:t>
      </w:r>
      <w:r w:rsidR="00C82903">
        <w:rPr>
          <w:rFonts w:ascii="Book Antiqua" w:eastAsia="Book Antiqua" w:hAnsi="Book Antiqua" w:cs="Book Antiqua"/>
          <w:b/>
          <w:bCs/>
          <w:i/>
          <w:iCs/>
          <w:color w:val="000000"/>
        </w:rPr>
        <w:t>a</w:t>
      </w:r>
      <w:r>
        <w:rPr>
          <w:rFonts w:ascii="Book Antiqua" w:eastAsia="Book Antiqua" w:hAnsi="Book Antiqua" w:cs="Book Antiqua"/>
          <w:b/>
          <w:bCs/>
          <w:i/>
          <w:iCs/>
          <w:color w:val="000000"/>
        </w:rPr>
        <w:t>nalysis</w:t>
      </w:r>
    </w:p>
    <w:p w14:paraId="1F74CEC2" w14:textId="77777777" w:rsidR="00A77B3E" w:rsidRDefault="00143F41">
      <w:pPr>
        <w:spacing w:line="360" w:lineRule="auto"/>
        <w:jc w:val="both"/>
      </w:pPr>
      <w:r>
        <w:rPr>
          <w:rFonts w:ascii="Book Antiqua" w:eastAsia="Book Antiqua" w:hAnsi="Book Antiqua" w:cs="Book Antiqua"/>
          <w:color w:val="000000"/>
        </w:rPr>
        <w:t xml:space="preserve">Python version 3.6 and Scikit-learn package (https://github.com/scikit-learn/scikit-learn) were used for development of the model. Patients were randomly assigned to the training and the test sets at a </w:t>
      </w:r>
      <w:r w:rsidR="00C46687">
        <w:rPr>
          <w:rFonts w:ascii="Book Antiqua" w:eastAsia="Book Antiqua" w:hAnsi="Book Antiqua" w:cs="Book Antiqua"/>
          <w:color w:val="000000"/>
        </w:rPr>
        <w:t xml:space="preserve">ratio of </w:t>
      </w:r>
      <w:r>
        <w:rPr>
          <w:rFonts w:ascii="Book Antiqua" w:eastAsia="Book Antiqua" w:hAnsi="Book Antiqua" w:cs="Book Antiqua"/>
          <w:color w:val="000000"/>
        </w:rPr>
        <w:t xml:space="preserve">7:3. The training set was used for model </w:t>
      </w:r>
      <w:r>
        <w:rPr>
          <w:rFonts w:ascii="Book Antiqua" w:eastAsia="Book Antiqua" w:hAnsi="Book Antiqua" w:cs="Book Antiqua"/>
          <w:color w:val="000000"/>
        </w:rPr>
        <w:lastRenderedPageBreak/>
        <w:t>development and optimization, while the test set was used for model validation and evaluation.</w:t>
      </w:r>
    </w:p>
    <w:p w14:paraId="5F2CBD85" w14:textId="77777777" w:rsidR="00A77B3E" w:rsidRDefault="00A77B3E">
      <w:pPr>
        <w:spacing w:line="360" w:lineRule="auto"/>
        <w:jc w:val="both"/>
      </w:pPr>
    </w:p>
    <w:p w14:paraId="526F7760" w14:textId="77777777" w:rsidR="00A77B3E" w:rsidRDefault="00143F41">
      <w:pPr>
        <w:spacing w:line="360" w:lineRule="auto"/>
        <w:jc w:val="both"/>
      </w:pPr>
      <w:r>
        <w:rPr>
          <w:rFonts w:ascii="Book Antiqua" w:eastAsia="Book Antiqua" w:hAnsi="Book Antiqua" w:cs="Book Antiqua"/>
          <w:b/>
          <w:bCs/>
          <w:i/>
          <w:iCs/>
          <w:color w:val="000000"/>
        </w:rPr>
        <w:t>Machine learning techniques</w:t>
      </w:r>
    </w:p>
    <w:p w14:paraId="19437279" w14:textId="77777777" w:rsidR="00A77B3E" w:rsidRDefault="00143F41">
      <w:pPr>
        <w:spacing w:line="360" w:lineRule="auto"/>
        <w:jc w:val="both"/>
      </w:pPr>
      <w:r>
        <w:rPr>
          <w:rFonts w:ascii="Book Antiqua" w:eastAsia="Book Antiqua" w:hAnsi="Book Antiqua" w:cs="Book Antiqua"/>
          <w:color w:val="000000"/>
        </w:rPr>
        <w:t xml:space="preserve">We used several mature machine learning algorithms for modelling: the </w:t>
      </w:r>
      <w:r w:rsidR="00C82903">
        <w:rPr>
          <w:rFonts w:ascii="Book Antiqua" w:eastAsia="Book Antiqua" w:hAnsi="Book Antiqua" w:cs="Book Antiqua"/>
          <w:color w:val="000000"/>
        </w:rPr>
        <w:t xml:space="preserve">logistic regression </w:t>
      </w:r>
      <w:r>
        <w:rPr>
          <w:rFonts w:ascii="Book Antiqua" w:eastAsia="Book Antiqua" w:hAnsi="Book Antiqua" w:cs="Book Antiqua"/>
          <w:color w:val="000000"/>
        </w:rPr>
        <w:t>(</w:t>
      </w:r>
      <w:r w:rsidR="00C82903">
        <w:rPr>
          <w:rFonts w:ascii="Book Antiqua" w:eastAsia="Book Antiqua" w:hAnsi="Book Antiqua" w:cs="Book Antiqua"/>
          <w:color w:val="000000"/>
        </w:rPr>
        <w:t>LR</w:t>
      </w:r>
      <w:r>
        <w:rPr>
          <w:rFonts w:ascii="Book Antiqua" w:eastAsia="Book Antiqua" w:hAnsi="Book Antiqua" w:cs="Book Antiqua"/>
          <w:color w:val="000000"/>
        </w:rPr>
        <w:t xml:space="preserve">), the </w:t>
      </w:r>
      <w:r w:rsidR="00C82903">
        <w:rPr>
          <w:rFonts w:ascii="Book Antiqua" w:eastAsia="Book Antiqua" w:hAnsi="Book Antiqua" w:cs="Book Antiqua"/>
          <w:color w:val="000000"/>
        </w:rPr>
        <w:t xml:space="preserve">support vector machine </w:t>
      </w:r>
      <w:r>
        <w:rPr>
          <w:rFonts w:ascii="Book Antiqua" w:eastAsia="Book Antiqua" w:hAnsi="Book Antiqua" w:cs="Book Antiqua"/>
          <w:color w:val="000000"/>
        </w:rPr>
        <w:t>(</w:t>
      </w:r>
      <w:r w:rsidR="00C82903">
        <w:rPr>
          <w:rFonts w:ascii="Book Antiqua" w:eastAsia="Book Antiqua" w:hAnsi="Book Antiqua" w:cs="Book Antiqua"/>
          <w:color w:val="000000"/>
        </w:rPr>
        <w:t>SVM</w:t>
      </w:r>
      <w:r>
        <w:rPr>
          <w:rFonts w:ascii="Book Antiqua" w:eastAsia="Book Antiqua" w:hAnsi="Book Antiqua" w:cs="Book Antiqua"/>
          <w:color w:val="000000"/>
        </w:rPr>
        <w:t xml:space="preserve">), the </w:t>
      </w:r>
      <w:r w:rsidR="00C82903">
        <w:rPr>
          <w:rFonts w:ascii="Book Antiqua" w:eastAsia="Book Antiqua" w:hAnsi="Book Antiqua" w:cs="Book Antiqua"/>
          <w:color w:val="000000"/>
        </w:rPr>
        <w:t xml:space="preserve">random forest </w:t>
      </w:r>
      <w:r>
        <w:rPr>
          <w:rFonts w:ascii="Book Antiqua" w:eastAsia="Book Antiqua" w:hAnsi="Book Antiqua" w:cs="Book Antiqua"/>
          <w:color w:val="000000"/>
        </w:rPr>
        <w:t>(</w:t>
      </w:r>
      <w:r w:rsidR="00C82903">
        <w:rPr>
          <w:rFonts w:ascii="Book Antiqua" w:eastAsia="Book Antiqua" w:hAnsi="Book Antiqua" w:cs="Book Antiqua"/>
          <w:color w:val="000000"/>
        </w:rPr>
        <w:t>RF</w:t>
      </w:r>
      <w:r>
        <w:rPr>
          <w:rFonts w:ascii="Book Antiqua" w:eastAsia="Book Antiqua" w:hAnsi="Book Antiqua" w:cs="Book Antiqua"/>
          <w:color w:val="000000"/>
        </w:rPr>
        <w:t xml:space="preserve">), the </w:t>
      </w:r>
      <w:r w:rsidR="00C82903">
        <w:rPr>
          <w:rFonts w:ascii="Book Antiqua" w:eastAsia="Book Antiqua" w:hAnsi="Book Antiqua" w:cs="Book Antiqua"/>
          <w:color w:val="000000"/>
        </w:rPr>
        <w:t xml:space="preserve">extreme gradient propulsion </w:t>
      </w:r>
      <w:r>
        <w:rPr>
          <w:rFonts w:ascii="Book Antiqua" w:eastAsia="Book Antiqua" w:hAnsi="Book Antiqua" w:cs="Book Antiqua"/>
          <w:color w:val="000000"/>
        </w:rPr>
        <w:t>(</w:t>
      </w:r>
      <w:proofErr w:type="spellStart"/>
      <w:r w:rsidR="00C82903">
        <w:rPr>
          <w:rFonts w:ascii="Book Antiqua" w:eastAsia="Book Antiqua" w:hAnsi="Book Antiqua" w:cs="Book Antiqua"/>
          <w:color w:val="000000"/>
        </w:rPr>
        <w:t>XGBoost</w:t>
      </w:r>
      <w:proofErr w:type="spellEnd"/>
      <w:r>
        <w:rPr>
          <w:rFonts w:ascii="Book Antiqua" w:eastAsia="Book Antiqua" w:hAnsi="Book Antiqua" w:cs="Book Antiqua"/>
          <w:color w:val="000000"/>
        </w:rPr>
        <w:t xml:space="preserve">), and the </w:t>
      </w:r>
      <w:r w:rsidR="00C82903">
        <w:rPr>
          <w:rFonts w:ascii="Book Antiqua" w:eastAsia="Book Antiqua" w:hAnsi="Book Antiqua" w:cs="Book Antiqua"/>
          <w:color w:val="000000"/>
        </w:rPr>
        <w:t xml:space="preserve">decision tree </w:t>
      </w:r>
      <w:r>
        <w:rPr>
          <w:rFonts w:ascii="Book Antiqua" w:eastAsia="Book Antiqua" w:hAnsi="Book Antiqua" w:cs="Book Antiqua"/>
          <w:color w:val="000000"/>
        </w:rPr>
        <w:t>(</w:t>
      </w:r>
      <w:r w:rsidR="00C82903">
        <w:rPr>
          <w:rFonts w:ascii="Book Antiqua" w:eastAsia="Book Antiqua" w:hAnsi="Book Antiqua" w:cs="Book Antiqua"/>
          <w:color w:val="000000"/>
        </w:rPr>
        <w:t>DT</w:t>
      </w:r>
      <w:r>
        <w:rPr>
          <w:rFonts w:ascii="Book Antiqua" w:eastAsia="Book Antiqua" w:hAnsi="Book Antiqua" w:cs="Book Antiqua"/>
          <w:color w:val="000000"/>
        </w:rPr>
        <w:t xml:space="preserve">). The operating principle of </w:t>
      </w:r>
      <w:r w:rsidR="00C46687">
        <w:rPr>
          <w:rFonts w:ascii="Book Antiqua" w:eastAsia="Book Antiqua" w:hAnsi="Book Antiqua" w:cs="Book Antiqua"/>
          <w:color w:val="000000"/>
        </w:rPr>
        <w:t xml:space="preserve">the </w:t>
      </w:r>
      <w:r>
        <w:rPr>
          <w:rFonts w:ascii="Book Antiqua" w:eastAsia="Book Antiqua" w:hAnsi="Book Antiqua" w:cs="Book Antiqua"/>
          <w:color w:val="000000"/>
        </w:rPr>
        <w:t xml:space="preserve">LR model is to calculate the regression coefficient through the maximum likelihood ratio, and therefore to calculate the occurrence probability of the observing endpoint. The DT, RF, and </w:t>
      </w:r>
      <w:proofErr w:type="spellStart"/>
      <w:r>
        <w:rPr>
          <w:rFonts w:ascii="Book Antiqua" w:eastAsia="Book Antiqua" w:hAnsi="Book Antiqua" w:cs="Book Antiqua"/>
          <w:color w:val="000000"/>
        </w:rPr>
        <w:t>XGBoost</w:t>
      </w:r>
      <w:proofErr w:type="spellEnd"/>
      <w:r>
        <w:rPr>
          <w:rFonts w:ascii="Book Antiqua" w:eastAsia="Book Antiqua" w:hAnsi="Book Antiqua" w:cs="Book Antiqua"/>
          <w:color w:val="000000"/>
        </w:rPr>
        <w:t xml:space="preserve"> techniques adopted the tree-based algorithm, which is a tree-like modelling which can synthesize the analysis to reach the best prediction decision (Figure 2). Feature importance was ranked according to the mean decrease</w:t>
      </w:r>
      <w:r w:rsidR="00C46687">
        <w:rPr>
          <w:rFonts w:ascii="Book Antiqua" w:eastAsia="Book Antiqua" w:hAnsi="Book Antiqua" w:cs="Book Antiqua"/>
          <w:color w:val="000000"/>
        </w:rPr>
        <w:t xml:space="preserve"> in the</w:t>
      </w:r>
      <w:r>
        <w:rPr>
          <w:rFonts w:ascii="Book Antiqua" w:eastAsia="Book Antiqua" w:hAnsi="Book Antiqua" w:cs="Book Antiqua"/>
          <w:color w:val="000000"/>
        </w:rPr>
        <w:t xml:space="preserve"> Gini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SVM, a binary program introduced by </w:t>
      </w:r>
      <w:proofErr w:type="spellStart"/>
      <w:proofErr w:type="gramStart"/>
      <w:r>
        <w:rPr>
          <w:rFonts w:ascii="Book Antiqua" w:eastAsia="Book Antiqua" w:hAnsi="Book Antiqua" w:cs="Book Antiqua"/>
          <w:color w:val="000000"/>
        </w:rPr>
        <w:t>Vapnik</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was able </w:t>
      </w:r>
      <w:r w:rsidR="00C46687">
        <w:rPr>
          <w:rFonts w:ascii="Book Antiqua" w:eastAsia="Book Antiqua" w:hAnsi="Book Antiqua" w:cs="Book Antiqua"/>
          <w:color w:val="000000"/>
        </w:rPr>
        <w:t xml:space="preserve">to </w:t>
      </w:r>
      <w:r>
        <w:rPr>
          <w:rFonts w:ascii="Book Antiqua" w:eastAsia="Book Antiqua" w:hAnsi="Book Antiqua" w:cs="Book Antiqua"/>
          <w:color w:val="000000"/>
        </w:rPr>
        <w:t>place the tagged targets to their belonged hyperplane partitions according to the inputted variable characteristics</w:t>
      </w:r>
      <w:r>
        <w:rPr>
          <w:rFonts w:ascii="Book Antiqua" w:eastAsia="Book Antiqua" w:hAnsi="Book Antiqua" w:cs="Book Antiqua"/>
          <w:color w:val="000000"/>
          <w:vertAlign w:val="superscript"/>
        </w:rPr>
        <w:t>[24]</w:t>
      </w:r>
      <w:r>
        <w:rPr>
          <w:rFonts w:ascii="Book Antiqua" w:eastAsia="Book Antiqua" w:hAnsi="Book Antiqua" w:cs="Book Antiqua"/>
          <w:color w:val="000000"/>
        </w:rPr>
        <w:t>. In this study, we used the five machine learning algorithms described above to predict whether a patient developed AKI within 7 d</w:t>
      </w:r>
      <w:r w:rsidR="008312A3">
        <w:rPr>
          <w:rFonts w:ascii="Book Antiqua" w:eastAsia="Book Antiqua" w:hAnsi="Book Antiqua" w:cs="Book Antiqua"/>
          <w:color w:val="000000"/>
        </w:rPr>
        <w:t xml:space="preserve"> </w:t>
      </w:r>
      <w:r>
        <w:rPr>
          <w:rFonts w:ascii="Book Antiqua" w:eastAsia="Book Antiqua" w:hAnsi="Book Antiqua" w:cs="Book Antiqua"/>
          <w:color w:val="000000"/>
        </w:rPr>
        <w:t>after liver cancer resection.</w:t>
      </w:r>
    </w:p>
    <w:p w14:paraId="4B8B4234" w14:textId="77777777" w:rsidR="00A77B3E" w:rsidRDefault="00A77B3E">
      <w:pPr>
        <w:spacing w:line="360" w:lineRule="auto"/>
        <w:jc w:val="both"/>
      </w:pPr>
    </w:p>
    <w:p w14:paraId="3877B236" w14:textId="77777777" w:rsidR="00A77B3E" w:rsidRDefault="00143F41">
      <w:pPr>
        <w:spacing w:line="360" w:lineRule="auto"/>
        <w:jc w:val="both"/>
      </w:pPr>
      <w:r>
        <w:rPr>
          <w:rFonts w:ascii="Book Antiqua" w:eastAsia="Book Antiqua" w:hAnsi="Book Antiqua" w:cs="Book Antiqua"/>
          <w:b/>
          <w:bCs/>
          <w:i/>
          <w:iCs/>
          <w:color w:val="000000"/>
        </w:rPr>
        <w:t>Performance evaluation</w:t>
      </w:r>
    </w:p>
    <w:p w14:paraId="62FC9BFB" w14:textId="77777777" w:rsidR="00A77B3E" w:rsidRDefault="00143F41">
      <w:pPr>
        <w:spacing w:line="360" w:lineRule="auto"/>
        <w:jc w:val="both"/>
      </w:pPr>
      <w:r>
        <w:rPr>
          <w:rFonts w:ascii="Book Antiqua" w:eastAsia="Book Antiqua" w:hAnsi="Book Antiqua" w:cs="Book Antiqua"/>
          <w:color w:val="000000"/>
        </w:rPr>
        <w:t xml:space="preserve">The </w:t>
      </w:r>
      <w:r w:rsidR="003827ED">
        <w:rPr>
          <w:rFonts w:ascii="Book Antiqua" w:eastAsia="Book Antiqua" w:hAnsi="Book Antiqua" w:cs="Book Antiqua"/>
          <w:color w:val="000000"/>
        </w:rPr>
        <w:t xml:space="preserve">area under </w:t>
      </w:r>
      <w:r w:rsidR="00C46687">
        <w:rPr>
          <w:rFonts w:ascii="Book Antiqua" w:eastAsia="Book Antiqua" w:hAnsi="Book Antiqua" w:cs="Book Antiqua"/>
          <w:color w:val="000000"/>
        </w:rPr>
        <w:t xml:space="preserve">the </w:t>
      </w:r>
      <w:r w:rsidR="003827ED">
        <w:rPr>
          <w:rFonts w:ascii="Book Antiqua" w:eastAsia="Book Antiqua" w:hAnsi="Book Antiqua" w:cs="Book Antiqua"/>
          <w:color w:val="000000"/>
        </w:rPr>
        <w:t>curve (</w:t>
      </w:r>
      <w:r>
        <w:rPr>
          <w:rFonts w:ascii="Book Antiqua" w:eastAsia="Book Antiqua" w:hAnsi="Book Antiqua" w:cs="Book Antiqua"/>
          <w:color w:val="000000"/>
        </w:rPr>
        <w:t>AUC</w:t>
      </w:r>
      <w:r w:rsidR="003827ED">
        <w:rPr>
          <w:rFonts w:ascii="Book Antiqua" w:eastAsia="Book Antiqua" w:hAnsi="Book Antiqua" w:cs="Book Antiqua"/>
          <w:color w:val="000000"/>
        </w:rPr>
        <w:t>)</w:t>
      </w:r>
      <w:r>
        <w:rPr>
          <w:rFonts w:ascii="Book Antiqua" w:eastAsia="Book Antiqua" w:hAnsi="Book Antiqua" w:cs="Book Antiqua"/>
          <w:color w:val="000000"/>
        </w:rPr>
        <w:t xml:space="preserve"> in the </w:t>
      </w:r>
      <w:r w:rsidR="00F27507" w:rsidRPr="00F27507">
        <w:rPr>
          <w:rFonts w:ascii="Book Antiqua" w:eastAsia="Book Antiqua" w:hAnsi="Book Antiqua" w:cs="Book Antiqua"/>
          <w:color w:val="000000"/>
        </w:rPr>
        <w:t>receiver operating characteristic</w:t>
      </w:r>
      <w:r w:rsidR="00F27507">
        <w:rPr>
          <w:rFonts w:ascii="Book Antiqua" w:eastAsia="Book Antiqua" w:hAnsi="Book Antiqua" w:cs="Book Antiqua"/>
          <w:color w:val="000000"/>
        </w:rPr>
        <w:t xml:space="preserve"> </w:t>
      </w:r>
      <w:r>
        <w:rPr>
          <w:rFonts w:ascii="Book Antiqua" w:eastAsia="Book Antiqua" w:hAnsi="Book Antiqua" w:cs="Book Antiqua"/>
          <w:color w:val="000000"/>
        </w:rPr>
        <w:t>curve was applied to show the RF model performance. The greater the AUC, the better the predictive performance. Additionally, the concordance index (C-</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and the Brier score (BS)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were measured to gauge the model’s discriminatory ability. A high C-index and a low BS suggest superior predictive performance. The optimal hyperparameters were identified in a 10-fold cross-validation to avoid the overfitting pitfall during model development.</w:t>
      </w:r>
    </w:p>
    <w:p w14:paraId="0FF8C846" w14:textId="77777777" w:rsidR="00A77B3E" w:rsidRDefault="00A77B3E">
      <w:pPr>
        <w:spacing w:line="360" w:lineRule="auto"/>
        <w:jc w:val="both"/>
      </w:pPr>
    </w:p>
    <w:p w14:paraId="5627E1F9" w14:textId="77777777" w:rsidR="00A77B3E" w:rsidRDefault="00143F41">
      <w:pPr>
        <w:spacing w:line="360" w:lineRule="auto"/>
        <w:jc w:val="both"/>
      </w:pPr>
      <w:r>
        <w:rPr>
          <w:rFonts w:ascii="Book Antiqua" w:eastAsia="Book Antiqua" w:hAnsi="Book Antiqua" w:cs="Book Antiqua"/>
          <w:b/>
          <w:caps/>
          <w:color w:val="000000"/>
          <w:u w:val="single"/>
        </w:rPr>
        <w:t>RESULTS</w:t>
      </w:r>
    </w:p>
    <w:p w14:paraId="5314DE4E" w14:textId="77777777" w:rsidR="00A77B3E" w:rsidRPr="008312A3" w:rsidRDefault="00143F41">
      <w:pPr>
        <w:spacing w:line="360" w:lineRule="auto"/>
        <w:jc w:val="both"/>
        <w:rPr>
          <w:b/>
          <w:i/>
        </w:rPr>
      </w:pPr>
      <w:r w:rsidRPr="008312A3">
        <w:rPr>
          <w:rFonts w:ascii="Book Antiqua" w:eastAsia="Book Antiqua" w:hAnsi="Book Antiqua" w:cs="Book Antiqua"/>
          <w:b/>
          <w:i/>
          <w:color w:val="000000"/>
          <w:shd w:val="clear" w:color="auto" w:fill="FFFFFF"/>
        </w:rPr>
        <w:t xml:space="preserve">Patient </w:t>
      </w:r>
      <w:r w:rsidR="008312A3" w:rsidRPr="008312A3">
        <w:rPr>
          <w:rFonts w:ascii="Book Antiqua" w:eastAsia="Book Antiqua" w:hAnsi="Book Antiqua" w:cs="Book Antiqua"/>
          <w:b/>
          <w:i/>
          <w:color w:val="000000"/>
          <w:shd w:val="clear" w:color="auto" w:fill="FFFFFF"/>
        </w:rPr>
        <w:t>c</w:t>
      </w:r>
      <w:r w:rsidRPr="008312A3">
        <w:rPr>
          <w:rFonts w:ascii="Book Antiqua" w:eastAsia="Book Antiqua" w:hAnsi="Book Antiqua" w:cs="Book Antiqua"/>
          <w:b/>
          <w:i/>
          <w:color w:val="000000"/>
          <w:shd w:val="clear" w:color="auto" w:fill="FFFFFF"/>
        </w:rPr>
        <w:t>haracteristics</w:t>
      </w:r>
    </w:p>
    <w:p w14:paraId="62A12FCC" w14:textId="77777777" w:rsidR="00A77B3E" w:rsidRDefault="00143F41">
      <w:pPr>
        <w:spacing w:line="360" w:lineRule="auto"/>
        <w:jc w:val="both"/>
      </w:pPr>
      <w:r>
        <w:rPr>
          <w:rFonts w:ascii="Book Antiqua" w:eastAsia="Book Antiqua" w:hAnsi="Book Antiqua" w:cs="Book Antiqua"/>
          <w:color w:val="000000"/>
        </w:rPr>
        <w:lastRenderedPageBreak/>
        <w:t>A total of 2450 cases were included in our analysis. The age of the population was 54</w:t>
      </w:r>
      <w:r w:rsidR="008312A3">
        <w:rPr>
          <w:rFonts w:ascii="Book Antiqua" w:eastAsia="Book Antiqua" w:hAnsi="Book Antiqua" w:cs="Book Antiqua"/>
          <w:color w:val="000000"/>
        </w:rPr>
        <w:t xml:space="preserve"> </w:t>
      </w:r>
      <w:r>
        <w:rPr>
          <w:rFonts w:ascii="Book Antiqua" w:eastAsia="Book Antiqua" w:hAnsi="Book Antiqua" w:cs="Book Antiqua"/>
          <w:color w:val="000000"/>
        </w:rPr>
        <w:t>±</w:t>
      </w:r>
      <w:r w:rsidR="008312A3">
        <w:rPr>
          <w:rFonts w:ascii="Book Antiqua" w:eastAsia="Book Antiqua" w:hAnsi="Book Antiqua" w:cs="Book Antiqua"/>
          <w:color w:val="000000"/>
        </w:rPr>
        <w:t xml:space="preserve"> </w:t>
      </w:r>
      <w:r>
        <w:rPr>
          <w:rFonts w:ascii="Book Antiqua" w:eastAsia="Book Antiqua" w:hAnsi="Book Antiqua" w:cs="Book Antiqua"/>
          <w:color w:val="000000"/>
        </w:rPr>
        <w:t>10.5 (</w:t>
      </w:r>
      <w:r w:rsidR="008312A3">
        <w:rPr>
          <w:rFonts w:ascii="Book Antiqua" w:eastAsia="Book Antiqua" w:hAnsi="Book Antiqua" w:cs="Book Antiqua"/>
          <w:color w:val="000000"/>
        </w:rPr>
        <w:t>m</w:t>
      </w:r>
      <w:r>
        <w:rPr>
          <w:rFonts w:ascii="Book Antiqua" w:eastAsia="Book Antiqua" w:hAnsi="Book Antiqua" w:cs="Book Antiqua"/>
          <w:color w:val="000000"/>
        </w:rPr>
        <w:t>ean</w:t>
      </w:r>
      <w:r w:rsidR="008312A3">
        <w:rPr>
          <w:rFonts w:ascii="Book Antiqua" w:eastAsia="Book Antiqua" w:hAnsi="Book Antiqua" w:cs="Book Antiqua"/>
          <w:color w:val="000000"/>
        </w:rPr>
        <w:t xml:space="preserve"> </w:t>
      </w:r>
      <w:r>
        <w:rPr>
          <w:rFonts w:ascii="Book Antiqua" w:eastAsia="Book Antiqua" w:hAnsi="Book Antiqua" w:cs="Book Antiqua"/>
          <w:color w:val="000000"/>
        </w:rPr>
        <w:t>±</w:t>
      </w:r>
      <w:r w:rsidR="008312A3">
        <w:rPr>
          <w:rFonts w:ascii="Book Antiqua" w:eastAsia="Book Antiqua" w:hAnsi="Book Antiqua" w:cs="Book Antiqua"/>
          <w:color w:val="000000"/>
        </w:rPr>
        <w:t xml:space="preserve"> </w:t>
      </w:r>
      <w:r>
        <w:rPr>
          <w:rFonts w:ascii="Book Antiqua" w:eastAsia="Book Antiqua" w:hAnsi="Book Antiqua" w:cs="Book Antiqua"/>
          <w:color w:val="000000"/>
        </w:rPr>
        <w:t>SD). The majority were men, accounting for 81.3% (1992/2450) of the population. Tumor</w:t>
      </w:r>
      <w:r w:rsidR="00C46687">
        <w:rPr>
          <w:rFonts w:ascii="Book Antiqua" w:eastAsia="Book Antiqua" w:hAnsi="Book Antiqua" w:cs="Book Antiqua"/>
          <w:color w:val="000000"/>
        </w:rPr>
        <w:t>-</w:t>
      </w:r>
      <w:r>
        <w:rPr>
          <w:rFonts w:ascii="Book Antiqua" w:eastAsia="Book Antiqua" w:hAnsi="Book Antiqua" w:cs="Book Antiqua"/>
          <w:color w:val="000000"/>
        </w:rPr>
        <w:t>associated information included: the tumor size (ranging from 0.8</w:t>
      </w:r>
      <w:r w:rsidR="00C46687">
        <w:rPr>
          <w:rFonts w:ascii="Book Antiqua" w:eastAsia="Book Antiqua" w:hAnsi="Book Antiqua" w:cs="Book Antiqua"/>
          <w:color w:val="000000"/>
        </w:rPr>
        <w:t xml:space="preserve"> </w:t>
      </w:r>
      <w:r>
        <w:rPr>
          <w:rFonts w:ascii="Book Antiqua" w:eastAsia="Book Antiqua" w:hAnsi="Book Antiqua" w:cs="Book Antiqua"/>
          <w:color w:val="000000"/>
        </w:rPr>
        <w:t>cm to 8.3</w:t>
      </w:r>
      <w:r w:rsidR="00C46687">
        <w:rPr>
          <w:rFonts w:ascii="Book Antiqua" w:eastAsia="Book Antiqua" w:hAnsi="Book Antiqua" w:cs="Book Antiqua"/>
          <w:color w:val="000000"/>
        </w:rPr>
        <w:t xml:space="preserve"> </w:t>
      </w:r>
      <w:r>
        <w:rPr>
          <w:rFonts w:ascii="Book Antiqua" w:eastAsia="Book Antiqua" w:hAnsi="Book Antiqua" w:cs="Book Antiqua"/>
          <w:color w:val="000000"/>
        </w:rPr>
        <w:t>cm); specific tumor markers of liver cancer (AFP fluctuated between 483 and 43203). 23.9% (586/2450) of the patients had dyslipidemia, 7.8% (190/2450) had diabetes mellitus, 48.4% (92/190) of which were currently receiving insulin. 13.2% (324/2450) of the patients ha</w:t>
      </w:r>
      <w:r w:rsidR="00C46687">
        <w:rPr>
          <w:rFonts w:ascii="Book Antiqua" w:eastAsia="Book Antiqua" w:hAnsi="Book Antiqua" w:cs="Book Antiqua"/>
          <w:color w:val="000000"/>
        </w:rPr>
        <w:t>d</w:t>
      </w:r>
      <w:r>
        <w:rPr>
          <w:rFonts w:ascii="Book Antiqua" w:eastAsia="Book Antiqua" w:hAnsi="Book Antiqua" w:cs="Book Antiqua"/>
          <w:color w:val="000000"/>
        </w:rPr>
        <w:t xml:space="preserve"> been prescribed oral beta blockers, and 8.1% (198/2450) were on aspirin.</w:t>
      </w:r>
      <w:r w:rsidR="00FB197E">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Table 1 shows the baseline characteristics in the training and the test sets, and confirms that there were no statistically significant differences between the two sets. </w:t>
      </w:r>
    </w:p>
    <w:p w14:paraId="5CB3A0AA" w14:textId="77777777" w:rsidR="00A77B3E" w:rsidRDefault="00A77B3E">
      <w:pPr>
        <w:spacing w:line="360" w:lineRule="auto"/>
        <w:jc w:val="both"/>
      </w:pPr>
    </w:p>
    <w:p w14:paraId="722787C0" w14:textId="77777777" w:rsidR="00A77B3E" w:rsidRPr="00E945AB" w:rsidRDefault="00143F41">
      <w:pPr>
        <w:spacing w:line="360" w:lineRule="auto"/>
        <w:jc w:val="both"/>
        <w:rPr>
          <w:b/>
          <w:i/>
        </w:rPr>
      </w:pPr>
      <w:r w:rsidRPr="00E945AB">
        <w:rPr>
          <w:rFonts w:ascii="Book Antiqua" w:eastAsia="Book Antiqua" w:hAnsi="Book Antiqua" w:cs="Book Antiqua"/>
          <w:b/>
          <w:i/>
          <w:color w:val="000000"/>
          <w:shd w:val="clear" w:color="auto" w:fill="FFFFFF"/>
        </w:rPr>
        <w:t xml:space="preserve">AKI </w:t>
      </w:r>
      <w:r w:rsidR="00E945AB" w:rsidRPr="00E945AB">
        <w:rPr>
          <w:rFonts w:ascii="Book Antiqua" w:eastAsia="Book Antiqua" w:hAnsi="Book Antiqua" w:cs="Book Antiqua"/>
          <w:b/>
          <w:i/>
          <w:color w:val="000000"/>
          <w:shd w:val="clear" w:color="auto" w:fill="FFFFFF"/>
        </w:rPr>
        <w:t>m</w:t>
      </w:r>
      <w:r w:rsidRPr="00E945AB">
        <w:rPr>
          <w:rFonts w:ascii="Book Antiqua" w:eastAsia="Book Antiqua" w:hAnsi="Book Antiqua" w:cs="Book Antiqua"/>
          <w:b/>
          <w:i/>
          <w:color w:val="000000"/>
          <w:shd w:val="clear" w:color="auto" w:fill="FFFFFF"/>
        </w:rPr>
        <w:t>orbidity</w:t>
      </w:r>
    </w:p>
    <w:p w14:paraId="718FC376" w14:textId="77777777" w:rsidR="00A77B3E" w:rsidRDefault="00143F41">
      <w:pPr>
        <w:spacing w:line="360" w:lineRule="auto"/>
        <w:jc w:val="both"/>
      </w:pPr>
      <w:r>
        <w:rPr>
          <w:rFonts w:ascii="Book Antiqua" w:eastAsia="Book Antiqua" w:hAnsi="Book Antiqua" w:cs="Book Antiqua"/>
          <w:color w:val="000000"/>
        </w:rPr>
        <w:t xml:space="preserve">Serum creatinine fluctuations were continuously monitored after the operation, and were compared with the preoperative baseline values. Our results indicate that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LSA-AKI event occurred in 296 patients (12.1%) within 7 days after surgery. The incidence of AKI in the training set and test set was 11.5% (198/1715) and 13.3% (98/735)</w:t>
      </w:r>
      <w:r w:rsidR="009B1E5B">
        <w:rPr>
          <w:rFonts w:ascii="Book Antiqua" w:eastAsia="Book Antiqua" w:hAnsi="Book Antiqua" w:cs="Book Antiqua"/>
          <w:color w:val="000000"/>
        </w:rPr>
        <w:t>,</w:t>
      </w:r>
      <w:r>
        <w:rPr>
          <w:rFonts w:ascii="Book Antiqua" w:eastAsia="Book Antiqua" w:hAnsi="Book Antiqua" w:cs="Book Antiqua"/>
          <w:color w:val="000000"/>
        </w:rPr>
        <w:t xml:space="preserve"> respectively.</w:t>
      </w:r>
    </w:p>
    <w:p w14:paraId="334A89AB" w14:textId="77777777" w:rsidR="00A77B3E" w:rsidRDefault="00A77B3E">
      <w:pPr>
        <w:spacing w:line="360" w:lineRule="auto"/>
        <w:jc w:val="both"/>
      </w:pPr>
    </w:p>
    <w:p w14:paraId="4D902C14" w14:textId="77777777" w:rsidR="00A77B3E" w:rsidRPr="00E945AB" w:rsidRDefault="00143F41">
      <w:pPr>
        <w:spacing w:line="360" w:lineRule="auto"/>
        <w:jc w:val="both"/>
        <w:rPr>
          <w:b/>
          <w:i/>
        </w:rPr>
      </w:pPr>
      <w:r w:rsidRPr="00E945AB">
        <w:rPr>
          <w:rFonts w:ascii="Book Antiqua" w:eastAsia="Book Antiqua" w:hAnsi="Book Antiqua" w:cs="Book Antiqua"/>
          <w:b/>
          <w:i/>
          <w:color w:val="000000"/>
          <w:shd w:val="clear" w:color="auto" w:fill="FFFFFF"/>
        </w:rPr>
        <w:t xml:space="preserve">Measures of </w:t>
      </w:r>
      <w:r w:rsidR="00E945AB" w:rsidRPr="00E945AB">
        <w:rPr>
          <w:rFonts w:ascii="Book Antiqua" w:eastAsia="Book Antiqua" w:hAnsi="Book Antiqua" w:cs="Book Antiqua"/>
          <w:b/>
          <w:i/>
          <w:color w:val="000000"/>
          <w:shd w:val="clear" w:color="auto" w:fill="FFFFFF"/>
        </w:rPr>
        <w:t>e</w:t>
      </w:r>
      <w:r w:rsidRPr="00E945AB">
        <w:rPr>
          <w:rFonts w:ascii="Book Antiqua" w:eastAsia="Book Antiqua" w:hAnsi="Book Antiqua" w:cs="Book Antiqua"/>
          <w:b/>
          <w:i/>
          <w:color w:val="000000"/>
          <w:shd w:val="clear" w:color="auto" w:fill="FFFFFF"/>
        </w:rPr>
        <w:t>ffectiveness</w:t>
      </w:r>
    </w:p>
    <w:p w14:paraId="2EF7D5A1" w14:textId="77777777" w:rsidR="00A77B3E" w:rsidRDefault="009B1E5B">
      <w:pPr>
        <w:spacing w:line="360" w:lineRule="auto"/>
        <w:jc w:val="both"/>
      </w:pPr>
      <w:r>
        <w:rPr>
          <w:rFonts w:ascii="Book Antiqua" w:eastAsia="Book Antiqua" w:hAnsi="Book Antiqua" w:cs="Book Antiqua"/>
          <w:color w:val="000000"/>
        </w:rPr>
        <w:t xml:space="preserve">The </w:t>
      </w:r>
      <w:r w:rsidR="00143F41">
        <w:rPr>
          <w:rFonts w:ascii="Book Antiqua" w:eastAsia="Book Antiqua" w:hAnsi="Book Antiqua" w:cs="Book Antiqua"/>
          <w:color w:val="000000"/>
        </w:rPr>
        <w:t xml:space="preserve">LR, SVM, RF, </w:t>
      </w:r>
      <w:proofErr w:type="spellStart"/>
      <w:r w:rsidR="00143F41">
        <w:rPr>
          <w:rFonts w:ascii="Book Antiqua" w:eastAsia="Book Antiqua" w:hAnsi="Book Antiqua" w:cs="Book Antiqua"/>
          <w:color w:val="000000"/>
        </w:rPr>
        <w:t>XGboost</w:t>
      </w:r>
      <w:proofErr w:type="spellEnd"/>
      <w:r w:rsidR="00143F41">
        <w:rPr>
          <w:rFonts w:ascii="Book Antiqua" w:eastAsia="Book Antiqua" w:hAnsi="Book Antiqua" w:cs="Book Antiqua"/>
          <w:color w:val="000000"/>
        </w:rPr>
        <w:t xml:space="preserve">, and DT models were developed to predict postoperative AKI events. Table 2 and Figure 3 show the performance of the five machine learning models used. The RF technique had the </w:t>
      </w:r>
      <w:r>
        <w:rPr>
          <w:rFonts w:ascii="Book Antiqua" w:eastAsia="Book Antiqua" w:hAnsi="Book Antiqua" w:cs="Book Antiqua"/>
          <w:color w:val="000000"/>
        </w:rPr>
        <w:t>largest</w:t>
      </w:r>
      <w:r w:rsidR="00143F41">
        <w:rPr>
          <w:rFonts w:ascii="Book Antiqua" w:eastAsia="Book Antiqua" w:hAnsi="Book Antiqua" w:cs="Book Antiqua"/>
          <w:color w:val="000000"/>
        </w:rPr>
        <w:t xml:space="preserve"> evaluated AUC (0.92) in contrast to the LR technique which had the minimum evaluated AUC (0.85). Table 2 shows the C-index and the BS of the five models. The models developed from machine learning were, as expected, shown to have a great C-index and small BS for the interest outcomes of AKI. In particular, the RF model performed better than the other prediction models with a higher C-index and lower BS (C-index: 0</w:t>
      </w:r>
      <w:r>
        <w:rPr>
          <w:rFonts w:ascii="Book Antiqua" w:eastAsia="Book Antiqua" w:hAnsi="Book Antiqua" w:cs="Book Antiqua"/>
          <w:color w:val="000000"/>
        </w:rPr>
        <w:t>.</w:t>
      </w:r>
      <w:r w:rsidR="00143F41">
        <w:rPr>
          <w:rFonts w:ascii="Book Antiqua" w:eastAsia="Book Antiqua" w:hAnsi="Book Antiqua" w:cs="Book Antiqua"/>
          <w:color w:val="000000"/>
        </w:rPr>
        <w:t>86, BS: 0</w:t>
      </w:r>
      <w:r>
        <w:rPr>
          <w:rFonts w:ascii="Book Antiqua" w:eastAsia="Book Antiqua" w:hAnsi="Book Antiqua" w:cs="Book Antiqua"/>
          <w:color w:val="000000"/>
        </w:rPr>
        <w:t>.</w:t>
      </w:r>
      <w:r w:rsidR="00143F41">
        <w:rPr>
          <w:rFonts w:ascii="Book Antiqua" w:eastAsia="Book Antiqua" w:hAnsi="Book Antiqua" w:cs="Book Antiqua"/>
          <w:color w:val="000000"/>
        </w:rPr>
        <w:t>076).</w:t>
      </w:r>
    </w:p>
    <w:p w14:paraId="74CB5D92" w14:textId="77777777" w:rsidR="00A77B3E" w:rsidRDefault="00A77B3E">
      <w:pPr>
        <w:spacing w:line="360" w:lineRule="auto"/>
        <w:jc w:val="both"/>
      </w:pPr>
    </w:p>
    <w:p w14:paraId="38D1B34F" w14:textId="77777777" w:rsidR="00A77B3E" w:rsidRPr="00890618" w:rsidRDefault="00143F41">
      <w:pPr>
        <w:spacing w:line="360" w:lineRule="auto"/>
        <w:jc w:val="both"/>
        <w:rPr>
          <w:b/>
          <w:i/>
        </w:rPr>
      </w:pPr>
      <w:r w:rsidRPr="00890618">
        <w:rPr>
          <w:rFonts w:ascii="Book Antiqua" w:eastAsia="Book Antiqua" w:hAnsi="Book Antiqua" w:cs="Book Antiqua"/>
          <w:b/>
          <w:i/>
          <w:color w:val="000000"/>
          <w:shd w:val="clear" w:color="auto" w:fill="FFFFFF"/>
        </w:rPr>
        <w:t>Tree structure</w:t>
      </w:r>
    </w:p>
    <w:p w14:paraId="5FD8AE8C" w14:textId="77777777" w:rsidR="00A77B3E" w:rsidRDefault="00143F41">
      <w:pPr>
        <w:spacing w:line="360" w:lineRule="auto"/>
        <w:jc w:val="both"/>
      </w:pPr>
      <w:r>
        <w:rPr>
          <w:rFonts w:ascii="Book Antiqua" w:eastAsia="Book Antiqua" w:hAnsi="Book Antiqua" w:cs="Book Antiqua"/>
          <w:color w:val="000000"/>
        </w:rPr>
        <w:lastRenderedPageBreak/>
        <w:t>Figure 2 depicts a tree-like algorithm processing variables to classify the sample. Each variable flowed through the tree and showed the importance of its value. Samples in the training set continue to branch out according to the classification results. Variables were given an entropy value and Gini index in the decision tree. In the random forest, the final prediction result was determined according to the majority votes of the final decision trees, with the importance of each variable ranked according to the Gini index.</w:t>
      </w:r>
    </w:p>
    <w:p w14:paraId="16AD0A54" w14:textId="77777777" w:rsidR="00A77B3E" w:rsidRDefault="00A77B3E">
      <w:pPr>
        <w:spacing w:line="360" w:lineRule="auto"/>
        <w:jc w:val="both"/>
      </w:pPr>
    </w:p>
    <w:p w14:paraId="0771E759" w14:textId="77777777" w:rsidR="00A77B3E" w:rsidRPr="00890618" w:rsidRDefault="00143F41">
      <w:pPr>
        <w:spacing w:line="360" w:lineRule="auto"/>
        <w:jc w:val="both"/>
        <w:rPr>
          <w:b/>
          <w:i/>
        </w:rPr>
      </w:pPr>
      <w:r w:rsidRPr="00890618">
        <w:rPr>
          <w:rFonts w:ascii="Book Antiqua" w:eastAsia="Book Antiqua" w:hAnsi="Book Antiqua" w:cs="Book Antiqua"/>
          <w:b/>
          <w:i/>
          <w:color w:val="000000"/>
        </w:rPr>
        <w:t xml:space="preserve">Importance </w:t>
      </w:r>
      <w:r w:rsidR="00890618" w:rsidRPr="00890618">
        <w:rPr>
          <w:rFonts w:ascii="Book Antiqua" w:eastAsia="Book Antiqua" w:hAnsi="Book Antiqua" w:cs="Book Antiqua"/>
          <w:b/>
          <w:i/>
          <w:color w:val="000000"/>
        </w:rPr>
        <w:t>r</w:t>
      </w:r>
      <w:r w:rsidRPr="00890618">
        <w:rPr>
          <w:rFonts w:ascii="Book Antiqua" w:eastAsia="Book Antiqua" w:hAnsi="Book Antiqua" w:cs="Book Antiqua"/>
          <w:b/>
          <w:i/>
          <w:color w:val="000000"/>
        </w:rPr>
        <w:t>ank</w:t>
      </w:r>
    </w:p>
    <w:p w14:paraId="37C508F7" w14:textId="77777777" w:rsidR="00A77B3E" w:rsidRDefault="00143F41">
      <w:pPr>
        <w:spacing w:line="360" w:lineRule="auto"/>
        <w:jc w:val="both"/>
      </w:pPr>
      <w:r>
        <w:rPr>
          <w:rFonts w:ascii="Book Antiqua" w:eastAsia="Book Antiqua" w:hAnsi="Book Antiqua" w:cs="Book Antiqua"/>
          <w:color w:val="000000"/>
        </w:rPr>
        <w:t>The ranked variable value of the RF algorithm is shown in Figure 4, revealing the 18 foremost variables. Variables were ranked according to the mean decreases in the Gini index. The top five contributing variables to the model were age, cholesterol, surgery time, serum creatinine, and platelet counts.</w:t>
      </w:r>
    </w:p>
    <w:p w14:paraId="1CF5B816" w14:textId="77777777" w:rsidR="00A77B3E" w:rsidRDefault="00A77B3E">
      <w:pPr>
        <w:spacing w:line="360" w:lineRule="auto"/>
        <w:jc w:val="both"/>
      </w:pPr>
    </w:p>
    <w:p w14:paraId="19A3DAFE" w14:textId="77777777" w:rsidR="00A77B3E" w:rsidRDefault="00143F41">
      <w:pPr>
        <w:spacing w:line="360" w:lineRule="auto"/>
        <w:jc w:val="both"/>
      </w:pPr>
      <w:r>
        <w:rPr>
          <w:rFonts w:ascii="Book Antiqua" w:eastAsia="Book Antiqua" w:hAnsi="Book Antiqua" w:cs="Book Antiqua"/>
          <w:b/>
          <w:caps/>
          <w:color w:val="000000"/>
          <w:u w:val="single"/>
        </w:rPr>
        <w:t>DISCUSSION</w:t>
      </w:r>
    </w:p>
    <w:p w14:paraId="3E150230" w14:textId="77777777" w:rsidR="00A77B3E" w:rsidRDefault="00143F41">
      <w:pPr>
        <w:spacing w:line="360" w:lineRule="auto"/>
        <w:jc w:val="both"/>
      </w:pPr>
      <w:r>
        <w:rPr>
          <w:rFonts w:ascii="Book Antiqua" w:eastAsia="Book Antiqua" w:hAnsi="Book Antiqua" w:cs="Book Antiqua"/>
          <w:color w:val="000000"/>
        </w:rPr>
        <w:t xml:space="preserve">Early detection and timely intervention are key to efficient treatment of AKI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Therefore, it is a clinical priority to develop risk assessment systems to screen the high-risk population so that timely and effective interventions can be conducted. However, due to the multifactorial nature and the multilinear relationships of LSA-AKI, previous risk scores have been inefficient in predicting AKI </w:t>
      </w:r>
      <w:proofErr w:type="gramStart"/>
      <w:r>
        <w:rPr>
          <w:rFonts w:ascii="Book Antiqua" w:eastAsia="Book Antiqua" w:hAnsi="Book Antiqua" w:cs="Book Antiqua"/>
          <w:color w:val="000000"/>
        </w:rPr>
        <w:t>episode</w:t>
      </w:r>
      <w:r w:rsidR="009B1E5B">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In addition, development of such risk scores commonly used a small set of preoperative clinical variables. Nevertheless, other factors, including intraoperative events such as surgery duration and body fluid loss may also actively impact the development of LSA-AKI.</w:t>
      </w:r>
    </w:p>
    <w:p w14:paraId="4701C2F4" w14:textId="77777777" w:rsidR="00A77B3E" w:rsidRDefault="00143F41">
      <w:pPr>
        <w:spacing w:line="360" w:lineRule="auto"/>
        <w:ind w:firstLine="480"/>
        <w:jc w:val="both"/>
      </w:pPr>
      <w:r>
        <w:rPr>
          <w:rFonts w:ascii="Book Antiqua" w:eastAsia="Book Antiqua" w:hAnsi="Book Antiqua" w:cs="Book Antiqua"/>
          <w:color w:val="000000"/>
        </w:rPr>
        <w:t xml:space="preserve">With the advent of big data, machine learning holds great potential in the field of AKI research due to its unparalleled ability in data </w:t>
      </w:r>
      <w:proofErr w:type="gramStart"/>
      <w:r>
        <w:rPr>
          <w:rFonts w:ascii="Book Antiqua" w:eastAsia="Book Antiqua" w:hAnsi="Book Antiqua" w:cs="Book Antiqua"/>
          <w:color w:val="000000"/>
        </w:rPr>
        <w:t>processing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Therefore, machine learning models may be powerful tools for AKI risk stratification and </w:t>
      </w:r>
      <w:proofErr w:type="gramStart"/>
      <w:r>
        <w:rPr>
          <w:rFonts w:ascii="Book Antiqua" w:eastAsia="Book Antiqua" w:hAnsi="Book Antiqua" w:cs="Book Antiqua"/>
          <w:color w:val="000000"/>
        </w:rPr>
        <w:t>prediction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 clinical decision support system based on </w:t>
      </w:r>
      <w:r w:rsidR="009B1E5B">
        <w:rPr>
          <w:rFonts w:ascii="Book Antiqua" w:eastAsia="Book Antiqua" w:hAnsi="Book Antiqua" w:cs="Book Antiqua"/>
          <w:color w:val="000000"/>
        </w:rPr>
        <w:t xml:space="preserve">the </w:t>
      </w:r>
      <w:r>
        <w:rPr>
          <w:rFonts w:ascii="Book Antiqua" w:eastAsia="Book Antiqua" w:hAnsi="Book Antiqua" w:cs="Book Antiqua"/>
          <w:color w:val="000000"/>
        </w:rPr>
        <w:t xml:space="preserve">machine learning technique has many advantages, such as helping save clinicians' time and energy, increasing the efficiency of diagnosis and treatment, and improving real-time monitoring of patients'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this retrospective study, we developed, validated, and evaluated several LSA-AKI </w:t>
      </w:r>
      <w:r>
        <w:rPr>
          <w:rFonts w:ascii="Book Antiqua" w:eastAsia="Book Antiqua" w:hAnsi="Book Antiqua" w:cs="Book Antiqua"/>
          <w:color w:val="000000"/>
        </w:rPr>
        <w:lastRenderedPageBreak/>
        <w:t>machine learning models based on preoperative and intraoperative features. It is important to note that we included intraoperative variables to construct the models to offer a better simulation of the real physiological conditions during liver surgery. The existent risk scores in predicting AKI event</w:t>
      </w:r>
      <w:r w:rsidR="009B1E5B">
        <w:rPr>
          <w:rFonts w:ascii="Book Antiqua" w:eastAsia="Book Antiqua" w:hAnsi="Book Antiqua" w:cs="Book Antiqua"/>
          <w:color w:val="000000"/>
        </w:rPr>
        <w:t>s</w:t>
      </w:r>
      <w:r>
        <w:rPr>
          <w:rFonts w:ascii="Book Antiqua" w:eastAsia="Book Antiqua" w:hAnsi="Book Antiqua" w:cs="Book Antiqua"/>
          <w:color w:val="000000"/>
        </w:rPr>
        <w:t xml:space="preserve"> after liver surgery included the </w:t>
      </w:r>
      <w:proofErr w:type="spellStart"/>
      <w:r>
        <w:rPr>
          <w:rFonts w:ascii="Book Antiqua" w:eastAsia="Book Antiqua" w:hAnsi="Book Antiqua" w:cs="Book Antiqua"/>
          <w:color w:val="000000"/>
        </w:rPr>
        <w:t>Kalisvaart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and the Park Score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These risk scoring systems were developed from traditional regression analysis methods, with AUC values ranging from 0.70 to 0.85. In our study, the prediction models established by a machine learning approach had a high discriminatory power with AUC values ranging from 0.85 to 0.92. The RF classifier had the </w:t>
      </w:r>
      <w:r w:rsidR="009B1E5B">
        <w:rPr>
          <w:rFonts w:ascii="Book Antiqua" w:eastAsia="Book Antiqua" w:hAnsi="Book Antiqua" w:cs="Book Antiqua"/>
          <w:color w:val="000000"/>
        </w:rPr>
        <w:t>largest</w:t>
      </w:r>
      <w:r>
        <w:rPr>
          <w:rFonts w:ascii="Book Antiqua" w:eastAsia="Book Antiqua" w:hAnsi="Book Antiqua" w:cs="Book Antiqua"/>
          <w:color w:val="000000"/>
        </w:rPr>
        <w:t xml:space="preserve"> evaluated AUC (0.92), in contrast to the LR classifier which had the minimum evaluated AUC (0.85). These models, derived from machine learning algorithms, showed an apparent improvement in LSA-AKI discrimination ability compared with that of the </w:t>
      </w:r>
      <w:proofErr w:type="spellStart"/>
      <w:r>
        <w:rPr>
          <w:rFonts w:ascii="Book Antiqua" w:eastAsia="Book Antiqua" w:hAnsi="Book Antiqua" w:cs="Book Antiqua"/>
          <w:color w:val="000000"/>
        </w:rPr>
        <w:t>Kalisvaart</w:t>
      </w:r>
      <w:proofErr w:type="spellEnd"/>
      <w:r>
        <w:rPr>
          <w:rFonts w:ascii="Book Antiqua" w:eastAsia="Book Antiqua" w:hAnsi="Book Antiqua" w:cs="Book Antiqua"/>
          <w:color w:val="000000"/>
        </w:rPr>
        <w:t xml:space="preserve"> and the Park Scores.</w:t>
      </w:r>
    </w:p>
    <w:p w14:paraId="29A0EA7A" w14:textId="77777777" w:rsidR="00A77B3E" w:rsidRDefault="00143F41">
      <w:pPr>
        <w:spacing w:line="360" w:lineRule="auto"/>
        <w:ind w:firstLine="480"/>
        <w:jc w:val="both"/>
      </w:pPr>
      <w:r>
        <w:rPr>
          <w:rFonts w:ascii="Book Antiqua" w:eastAsia="Book Antiqua" w:hAnsi="Book Antiqua" w:cs="Book Antiqua"/>
          <w:color w:val="000000"/>
        </w:rPr>
        <w:t xml:space="preserve">The first report of machine learning on LSA-AKI indicated that </w:t>
      </w:r>
      <w:proofErr w:type="spellStart"/>
      <w:r>
        <w:rPr>
          <w:rFonts w:ascii="Book Antiqua" w:eastAsia="Book Antiqua" w:hAnsi="Book Antiqua" w:cs="Book Antiqua"/>
          <w:color w:val="000000"/>
        </w:rPr>
        <w:t>XGBoost</w:t>
      </w:r>
      <w:proofErr w:type="spellEnd"/>
      <w:r>
        <w:rPr>
          <w:rFonts w:ascii="Book Antiqua" w:eastAsia="Book Antiqua" w:hAnsi="Book Antiqua" w:cs="Book Antiqua"/>
          <w:color w:val="000000"/>
        </w:rPr>
        <w:t xml:space="preserve"> had a high obtained AUC score for predicting LSA-AKI events </w:t>
      </w:r>
      <w:r w:rsidR="0043186F">
        <w:rPr>
          <w:rFonts w:ascii="Book Antiqua" w:eastAsia="Book Antiqua" w:hAnsi="Book Antiqua" w:cs="Book Antiqua"/>
          <w:color w:val="000000"/>
        </w:rPr>
        <w:t>[</w:t>
      </w:r>
      <w:r>
        <w:rPr>
          <w:rFonts w:ascii="Book Antiqua" w:eastAsia="Book Antiqua" w:hAnsi="Book Antiqua" w:cs="Book Antiqua"/>
          <w:color w:val="000000"/>
        </w:rPr>
        <w:t xml:space="preserve">0.90, 95% confidence interval </w:t>
      </w:r>
      <w:r w:rsidR="0043186F">
        <w:rPr>
          <w:rFonts w:ascii="Book Antiqua" w:eastAsia="Book Antiqua" w:hAnsi="Book Antiqua" w:cs="Book Antiqua"/>
          <w:color w:val="000000"/>
        </w:rPr>
        <w:t>(</w:t>
      </w:r>
      <w:r>
        <w:rPr>
          <w:rFonts w:ascii="Book Antiqua" w:eastAsia="Book Antiqua" w:hAnsi="Book Antiqua" w:cs="Book Antiqua"/>
          <w:color w:val="000000"/>
        </w:rPr>
        <w:t>CI</w:t>
      </w:r>
      <w:r w:rsidR="0043186F">
        <w:rPr>
          <w:rFonts w:ascii="Book Antiqua" w:eastAsia="Book Antiqua" w:hAnsi="Book Antiqua" w:cs="Book Antiqua"/>
          <w:color w:val="000000"/>
        </w:rPr>
        <w:t xml:space="preserve">): </w:t>
      </w:r>
      <w:r>
        <w:rPr>
          <w:rFonts w:ascii="Book Antiqua" w:eastAsia="Book Antiqua" w:hAnsi="Book Antiqua" w:cs="Book Antiqua"/>
          <w:color w:val="000000"/>
        </w:rPr>
        <w:t>0.86-0.93</w:t>
      </w:r>
      <w:r w:rsidR="0043186F">
        <w:rPr>
          <w:rFonts w:ascii="Book Antiqua" w:eastAsia="Book Antiqua" w:hAnsi="Book Antiqua" w:cs="Book Antiqua"/>
          <w:color w:val="000000"/>
        </w:rPr>
        <w:t>]</w:t>
      </w:r>
      <w:r>
        <w:rPr>
          <w:rFonts w:ascii="Book Antiqua" w:eastAsia="Book Antiqua" w:hAnsi="Book Antiqua" w:cs="Book Antiqua"/>
          <w:color w:val="000000"/>
        </w:rPr>
        <w:t xml:space="preserve">, whereas the AUC of </w:t>
      </w:r>
      <w:r w:rsidR="009B1E5B">
        <w:rPr>
          <w:rFonts w:ascii="Book Antiqua" w:eastAsia="Book Antiqua" w:hAnsi="Book Antiqua" w:cs="Book Antiqua"/>
          <w:color w:val="000000"/>
        </w:rPr>
        <w:t>LR</w:t>
      </w:r>
      <w:r>
        <w:rPr>
          <w:rFonts w:ascii="Book Antiqua" w:eastAsia="Book Antiqua" w:hAnsi="Book Antiqua" w:cs="Book Antiqua"/>
          <w:color w:val="000000"/>
        </w:rPr>
        <w:t xml:space="preserve"> analysis was 0.61 (95%CI</w:t>
      </w:r>
      <w:r w:rsidR="0043186F">
        <w:rPr>
          <w:rFonts w:ascii="Book Antiqua" w:eastAsia="Book Antiqua" w:hAnsi="Book Antiqua" w:cs="Book Antiqua"/>
          <w:color w:val="000000"/>
        </w:rPr>
        <w:t>:</w:t>
      </w:r>
      <w:r>
        <w:rPr>
          <w:rFonts w:ascii="Book Antiqua" w:eastAsia="Book Antiqua" w:hAnsi="Book Antiqua" w:cs="Book Antiqua"/>
          <w:color w:val="000000"/>
        </w:rPr>
        <w:t xml:space="preserve"> 0.56-0.</w:t>
      </w:r>
      <w:proofErr w:type="gramStart"/>
      <w:r>
        <w:rPr>
          <w:rFonts w:ascii="Book Antiqua" w:eastAsia="Book Antiqua" w:hAnsi="Book Antiqua" w:cs="Book Antiqua"/>
          <w:color w:val="000000"/>
        </w:rPr>
        <w:t>66)</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These results suggest that the traditional regression model does not perform better than machine learning models in predictive analysis, which may result from its linear assumption during data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1D500A03" w14:textId="77777777" w:rsidR="00A77B3E" w:rsidRDefault="00143F41">
      <w:pPr>
        <w:spacing w:line="360" w:lineRule="auto"/>
        <w:ind w:firstLine="480"/>
        <w:jc w:val="both"/>
      </w:pPr>
      <w:r>
        <w:rPr>
          <w:rFonts w:ascii="Book Antiqua" w:eastAsia="Book Antiqua" w:hAnsi="Book Antiqua" w:cs="Book Antiqua"/>
          <w:color w:val="000000"/>
        </w:rPr>
        <w:t xml:space="preserve">Figure 4 </w:t>
      </w:r>
      <w:r w:rsidR="00CE409D">
        <w:rPr>
          <w:rFonts w:ascii="Book Antiqua" w:eastAsia="Book Antiqua" w:hAnsi="Book Antiqua" w:cs="Book Antiqua"/>
          <w:color w:val="000000"/>
        </w:rPr>
        <w:t>l</w:t>
      </w:r>
      <w:r>
        <w:rPr>
          <w:rFonts w:ascii="Book Antiqua" w:eastAsia="Book Antiqua" w:hAnsi="Book Antiqua" w:cs="Book Antiqua"/>
          <w:color w:val="000000"/>
        </w:rPr>
        <w:t xml:space="preserve">ists the factors involved in the development of the RF model and the contribution ranking of the related variables. These ranked variables may be potential risk factors for the development of LSA-AKI events. It is worth noting that the rank of the relevant variables did not include some previously known risk factors, such as intraoperative urine output. In addition, several factors previously thought to be unrelated to AKI development, </w:t>
      </w:r>
      <w:r w:rsidR="008662C1">
        <w:rPr>
          <w:rFonts w:ascii="Book Antiqua" w:eastAsia="Book Antiqua" w:hAnsi="Book Antiqua" w:cs="Book Antiqua"/>
          <w:color w:val="000000"/>
        </w:rPr>
        <w:t>such AFP</w:t>
      </w:r>
      <w:r>
        <w:rPr>
          <w:rFonts w:ascii="Book Antiqua" w:eastAsia="Book Antiqua" w:hAnsi="Book Antiqua" w:cs="Book Antiqua"/>
          <w:color w:val="000000"/>
        </w:rPr>
        <w:t xml:space="preserve">, appear to be relevant. These findings might prompt new research ideas and better understanding </w:t>
      </w:r>
      <w:r w:rsidR="008662C1">
        <w:rPr>
          <w:rFonts w:ascii="Book Antiqua" w:eastAsia="Book Antiqua" w:hAnsi="Book Antiqua" w:cs="Book Antiqua"/>
          <w:color w:val="000000"/>
        </w:rPr>
        <w:t>of</w:t>
      </w:r>
      <w:r>
        <w:rPr>
          <w:rFonts w:ascii="Book Antiqua" w:eastAsia="Book Antiqua" w:hAnsi="Book Antiqua" w:cs="Book Antiqua"/>
          <w:color w:val="000000"/>
        </w:rPr>
        <w:t xml:space="preserve"> AKI events.</w:t>
      </w:r>
    </w:p>
    <w:p w14:paraId="229CD7B4" w14:textId="77777777" w:rsidR="00A77B3E" w:rsidRDefault="00143F41">
      <w:pPr>
        <w:spacing w:line="360" w:lineRule="auto"/>
        <w:ind w:firstLine="480"/>
        <w:jc w:val="both"/>
      </w:pPr>
      <w:r>
        <w:rPr>
          <w:rFonts w:ascii="Book Antiqua" w:eastAsia="Book Antiqua" w:hAnsi="Book Antiqua" w:cs="Book Antiqua"/>
          <w:color w:val="000000"/>
        </w:rPr>
        <w:t xml:space="preserve">There are also some limitations in our study. First, this was a single-center retrospective study. Due to the relatively small sample size and the lack of external validation, our results may not be generalizable. Second, including all variables in the process of data collection is a very challenging task, and therefore some potentially </w:t>
      </w:r>
      <w:r>
        <w:rPr>
          <w:rFonts w:ascii="Book Antiqua" w:eastAsia="Book Antiqua" w:hAnsi="Book Antiqua" w:cs="Book Antiqua"/>
          <w:color w:val="000000"/>
        </w:rPr>
        <w:lastRenderedPageBreak/>
        <w:t>relevant factors may have been ignored. Finally, most of the inputted features were implemented manually. We are still working on developing a real-time automated electronic health record algorithm that could collect perioperative patient information from a variety of data sources. With these new technologies, predictive models based on machine learning may have the potential to change clinical practice.</w:t>
      </w:r>
    </w:p>
    <w:p w14:paraId="760BDA39" w14:textId="77777777" w:rsidR="00A77B3E" w:rsidRDefault="00A77B3E" w:rsidP="00CD7E4F">
      <w:pPr>
        <w:spacing w:line="360" w:lineRule="auto"/>
        <w:jc w:val="both"/>
      </w:pPr>
    </w:p>
    <w:p w14:paraId="3FBFA1A3" w14:textId="77777777" w:rsidR="00A77B3E" w:rsidRDefault="00143F41">
      <w:pPr>
        <w:spacing w:line="360" w:lineRule="auto"/>
        <w:jc w:val="both"/>
      </w:pPr>
      <w:r>
        <w:rPr>
          <w:rFonts w:ascii="Book Antiqua" w:eastAsia="Book Antiqua" w:hAnsi="Book Antiqua" w:cs="Book Antiqua"/>
          <w:b/>
          <w:caps/>
          <w:color w:val="000000"/>
          <w:u w:val="single"/>
        </w:rPr>
        <w:t>CONCLUSION</w:t>
      </w:r>
    </w:p>
    <w:p w14:paraId="35A8B778" w14:textId="77777777" w:rsidR="00A77B3E" w:rsidRDefault="00143F41">
      <w:pPr>
        <w:spacing w:line="360" w:lineRule="auto"/>
        <w:jc w:val="both"/>
      </w:pPr>
      <w:r>
        <w:rPr>
          <w:rFonts w:ascii="Book Antiqua" w:eastAsia="Book Antiqua" w:hAnsi="Book Antiqua" w:cs="Book Antiqua"/>
          <w:color w:val="000000"/>
        </w:rPr>
        <w:t xml:space="preserve">LSA-AKI is a postoperative complication with high incidence in patients with liver cancer. LSA-AKI has a negative impact on the postoperative recovery of patients and results in increased long-term mortality. </w:t>
      </w:r>
      <w:r w:rsidR="008662C1">
        <w:rPr>
          <w:rFonts w:ascii="Book Antiqua" w:eastAsia="Book Antiqua" w:hAnsi="Book Antiqua" w:cs="Book Antiqua"/>
          <w:color w:val="000000"/>
        </w:rPr>
        <w:t>As</w:t>
      </w:r>
      <w:r>
        <w:rPr>
          <w:rFonts w:ascii="Book Antiqua" w:eastAsia="Book Antiqua" w:hAnsi="Book Antiqua" w:cs="Book Antiqua"/>
          <w:color w:val="000000"/>
        </w:rPr>
        <w:t xml:space="preserve"> LSA-AKI is associated with a variety of factors, and given the complex nonlinear relationship among variables and outcomes, it is challenging for traditional regression analysis to predict its occurrence. In recent years, the intersection of machine learning and clinical medicine has allowed early detection of AKI. Our model, based on machine learning approaches, may be helpful </w:t>
      </w:r>
      <w:r w:rsidR="008662C1">
        <w:rPr>
          <w:rFonts w:ascii="Book Antiqua" w:eastAsia="Book Antiqua" w:hAnsi="Book Antiqua" w:cs="Book Antiqua"/>
          <w:color w:val="000000"/>
        </w:rPr>
        <w:t>for</w:t>
      </w:r>
      <w:r>
        <w:rPr>
          <w:rFonts w:ascii="Book Antiqua" w:eastAsia="Book Antiqua" w:hAnsi="Book Antiqua" w:cs="Book Antiqua"/>
          <w:color w:val="000000"/>
        </w:rPr>
        <w:t xml:space="preserve"> screen</w:t>
      </w:r>
      <w:r w:rsidR="008662C1">
        <w:rPr>
          <w:rFonts w:ascii="Book Antiqua" w:eastAsia="Book Antiqua" w:hAnsi="Book Antiqua" w:cs="Book Antiqua"/>
          <w:color w:val="000000"/>
        </w:rPr>
        <w:t>ing</w:t>
      </w:r>
      <w:r>
        <w:rPr>
          <w:rFonts w:ascii="Book Antiqua" w:eastAsia="Book Antiqua" w:hAnsi="Book Antiqua" w:cs="Book Antiqua"/>
          <w:color w:val="000000"/>
        </w:rPr>
        <w:t xml:space="preserve"> patients at high risk </w:t>
      </w:r>
      <w:r w:rsidR="008E0A0C">
        <w:rPr>
          <w:rFonts w:ascii="Book Antiqua" w:eastAsia="Book Antiqua" w:hAnsi="Book Antiqua" w:cs="Book Antiqua"/>
          <w:color w:val="000000"/>
        </w:rPr>
        <w:t>of</w:t>
      </w:r>
      <w:r>
        <w:rPr>
          <w:rFonts w:ascii="Book Antiqua" w:eastAsia="Book Antiqua" w:hAnsi="Book Antiqua" w:cs="Book Antiqua"/>
          <w:color w:val="000000"/>
        </w:rPr>
        <w:t xml:space="preserve"> AKI, ultimately helping to guide clinical decisions and facilitate prospective interventions for high-risk individuals. Future research should attempt to further improve the predictive performance of LSA-AKI by combining AKI biomarkers such as IL-18, NGAL and KIM1</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with machine learning.</w:t>
      </w:r>
    </w:p>
    <w:p w14:paraId="2493347D" w14:textId="77777777" w:rsidR="00A77B3E" w:rsidRDefault="00A77B3E">
      <w:pPr>
        <w:spacing w:line="360" w:lineRule="auto"/>
        <w:jc w:val="both"/>
      </w:pPr>
    </w:p>
    <w:p w14:paraId="3E51543C" w14:textId="77777777" w:rsidR="00A77B3E" w:rsidRDefault="00143F41">
      <w:pPr>
        <w:spacing w:line="360" w:lineRule="auto"/>
        <w:jc w:val="both"/>
      </w:pPr>
      <w:r>
        <w:rPr>
          <w:rFonts w:ascii="Book Antiqua" w:eastAsia="Book Antiqua" w:hAnsi="Book Antiqua" w:cs="Book Antiqua"/>
          <w:b/>
          <w:caps/>
          <w:color w:val="000000"/>
          <w:u w:val="single"/>
        </w:rPr>
        <w:t>ARTICLE HIGHLIGHTS</w:t>
      </w:r>
    </w:p>
    <w:p w14:paraId="51195DCF" w14:textId="77777777" w:rsidR="00A77B3E" w:rsidRDefault="00143F41">
      <w:pPr>
        <w:spacing w:line="360" w:lineRule="auto"/>
        <w:jc w:val="both"/>
      </w:pPr>
      <w:r>
        <w:rPr>
          <w:rFonts w:ascii="Book Antiqua" w:eastAsia="Book Antiqua" w:hAnsi="Book Antiqua" w:cs="Book Antiqua"/>
          <w:b/>
          <w:i/>
          <w:color w:val="000000"/>
        </w:rPr>
        <w:t>Research background</w:t>
      </w:r>
    </w:p>
    <w:p w14:paraId="5530AA23" w14:textId="77777777" w:rsidR="00A77B3E" w:rsidRDefault="00143F41">
      <w:pPr>
        <w:spacing w:line="360" w:lineRule="auto"/>
        <w:jc w:val="both"/>
      </w:pPr>
      <w:r>
        <w:rPr>
          <w:rFonts w:ascii="Book Antiqua" w:eastAsia="Book Antiqua" w:hAnsi="Book Antiqua" w:cs="Book Antiqua"/>
          <w:color w:val="000000"/>
        </w:rPr>
        <w:t>Recently, machine learning has proven helpful in the interpretation of medical results and h</w:t>
      </w:r>
      <w:r w:rsidR="008662C1">
        <w:rPr>
          <w:rFonts w:ascii="Book Antiqua" w:eastAsia="Book Antiqua" w:hAnsi="Book Antiqua" w:cs="Book Antiqua"/>
          <w:color w:val="000000"/>
        </w:rPr>
        <w:t>as</w:t>
      </w:r>
      <w:r>
        <w:rPr>
          <w:rFonts w:ascii="Book Antiqua" w:eastAsia="Book Antiqua" w:hAnsi="Book Antiqua" w:cs="Book Antiqua"/>
          <w:color w:val="000000"/>
        </w:rPr>
        <w:t xml:space="preserve"> potential for helping guide diagnosis and treatment, ultimately improving patient outcomes.</w:t>
      </w:r>
    </w:p>
    <w:p w14:paraId="46FBD5AF" w14:textId="77777777" w:rsidR="00A77B3E" w:rsidRDefault="00A77B3E">
      <w:pPr>
        <w:spacing w:line="360" w:lineRule="auto"/>
        <w:jc w:val="both"/>
      </w:pPr>
    </w:p>
    <w:p w14:paraId="464173AA" w14:textId="77777777" w:rsidR="00A77B3E" w:rsidRDefault="00143F41">
      <w:pPr>
        <w:spacing w:line="360" w:lineRule="auto"/>
        <w:jc w:val="both"/>
      </w:pPr>
      <w:r>
        <w:rPr>
          <w:rFonts w:ascii="Book Antiqua" w:eastAsia="Book Antiqua" w:hAnsi="Book Antiqua" w:cs="Book Antiqua"/>
          <w:b/>
          <w:i/>
          <w:color w:val="000000"/>
        </w:rPr>
        <w:t>Research motivation</w:t>
      </w:r>
    </w:p>
    <w:p w14:paraId="57FF1979" w14:textId="77777777" w:rsidR="00A77B3E" w:rsidRDefault="00143F41">
      <w:pPr>
        <w:spacing w:line="360" w:lineRule="auto"/>
        <w:jc w:val="both"/>
      </w:pPr>
      <w:r>
        <w:rPr>
          <w:rFonts w:ascii="Book Antiqua" w:eastAsia="Book Antiqua" w:hAnsi="Book Antiqua" w:cs="Book Antiqua"/>
          <w:color w:val="000000"/>
        </w:rPr>
        <w:t xml:space="preserve">Machine learning methods to predict </w:t>
      </w:r>
      <w:r w:rsidR="00F5702D">
        <w:rPr>
          <w:rFonts w:ascii="Book Antiqua" w:eastAsia="Book Antiqua" w:hAnsi="Book Antiqua" w:cs="Book Antiqua"/>
          <w:color w:val="000000"/>
        </w:rPr>
        <w:t>acute kidney injury (AKI)</w:t>
      </w:r>
      <w:r>
        <w:rPr>
          <w:rFonts w:ascii="Book Antiqua" w:eastAsia="Book Antiqua" w:hAnsi="Book Antiqua" w:cs="Book Antiqua"/>
          <w:color w:val="000000"/>
        </w:rPr>
        <w:t xml:space="preserve"> events remain largely unexplored.</w:t>
      </w:r>
    </w:p>
    <w:p w14:paraId="70811331" w14:textId="77777777" w:rsidR="00A77B3E" w:rsidRDefault="00A77B3E">
      <w:pPr>
        <w:spacing w:line="360" w:lineRule="auto"/>
        <w:jc w:val="both"/>
      </w:pPr>
    </w:p>
    <w:p w14:paraId="22CA2FA5" w14:textId="77777777" w:rsidR="00A77B3E" w:rsidRDefault="00143F41">
      <w:pPr>
        <w:spacing w:line="360" w:lineRule="auto"/>
        <w:jc w:val="both"/>
      </w:pPr>
      <w:r>
        <w:rPr>
          <w:rFonts w:ascii="Book Antiqua" w:eastAsia="Book Antiqua" w:hAnsi="Book Antiqua" w:cs="Book Antiqua"/>
          <w:b/>
          <w:i/>
          <w:color w:val="000000"/>
        </w:rPr>
        <w:lastRenderedPageBreak/>
        <w:t>Research objectives</w:t>
      </w:r>
    </w:p>
    <w:p w14:paraId="419295B2" w14:textId="77777777" w:rsidR="00A77B3E" w:rsidRDefault="00143F41">
      <w:pPr>
        <w:spacing w:line="360" w:lineRule="auto"/>
        <w:jc w:val="both"/>
      </w:pPr>
      <w:r>
        <w:rPr>
          <w:rFonts w:ascii="Book Antiqua" w:eastAsia="Book Antiqua" w:hAnsi="Book Antiqua" w:cs="Book Antiqua"/>
          <w:color w:val="000000"/>
        </w:rPr>
        <w:t>We aimed to develop prediction models for AKI after liver cancer resection based on machine learning techniques.</w:t>
      </w:r>
    </w:p>
    <w:p w14:paraId="2F85B5D1" w14:textId="77777777" w:rsidR="00A77B3E" w:rsidRDefault="00A77B3E">
      <w:pPr>
        <w:spacing w:line="360" w:lineRule="auto"/>
        <w:jc w:val="both"/>
      </w:pPr>
    </w:p>
    <w:p w14:paraId="379CD8D6" w14:textId="77777777" w:rsidR="00A77B3E" w:rsidRDefault="00143F41">
      <w:pPr>
        <w:spacing w:line="360" w:lineRule="auto"/>
        <w:jc w:val="both"/>
      </w:pPr>
      <w:r>
        <w:rPr>
          <w:rFonts w:ascii="Book Antiqua" w:eastAsia="Book Antiqua" w:hAnsi="Book Antiqua" w:cs="Book Antiqua"/>
          <w:b/>
          <w:i/>
          <w:color w:val="000000"/>
        </w:rPr>
        <w:t>Research methods</w:t>
      </w:r>
    </w:p>
    <w:p w14:paraId="17374F47" w14:textId="77777777" w:rsidR="00A77B3E" w:rsidRDefault="00143F41">
      <w:pPr>
        <w:spacing w:line="360" w:lineRule="auto"/>
        <w:jc w:val="both"/>
      </w:pPr>
      <w:r>
        <w:rPr>
          <w:rFonts w:ascii="Book Antiqua" w:eastAsia="Book Antiqua" w:hAnsi="Book Antiqua" w:cs="Book Antiqua"/>
          <w:color w:val="000000"/>
        </w:rPr>
        <w:t xml:space="preserve">A total of 2450 patients who had undergone primary hepatocellular carcinoma resection at </w:t>
      </w:r>
      <w:proofErr w:type="spellStart"/>
      <w:r>
        <w:rPr>
          <w:rFonts w:ascii="Book Antiqua" w:eastAsia="Book Antiqua" w:hAnsi="Book Antiqua" w:cs="Book Antiqua"/>
          <w:color w:val="000000"/>
        </w:rPr>
        <w:t>Changzheng</w:t>
      </w:r>
      <w:proofErr w:type="spellEnd"/>
      <w:r>
        <w:rPr>
          <w:rFonts w:ascii="Book Antiqua" w:eastAsia="Book Antiqua" w:hAnsi="Book Antiqua" w:cs="Book Antiqua"/>
          <w:color w:val="000000"/>
        </w:rPr>
        <w:t xml:space="preserve"> Hospital, Shanghai City, China, from January 1, 2015 to August 31, 2020 were screened. Patients were randomly assigned to the training and the test sets at a </w:t>
      </w:r>
      <w:r w:rsidR="008662C1">
        <w:rPr>
          <w:rFonts w:ascii="Book Antiqua" w:eastAsia="Book Antiqua" w:hAnsi="Book Antiqua" w:cs="Book Antiqua"/>
          <w:color w:val="000000"/>
        </w:rPr>
        <w:t xml:space="preserve">ratio of </w:t>
      </w:r>
      <w:r>
        <w:rPr>
          <w:rFonts w:ascii="Book Antiqua" w:eastAsia="Book Antiqua" w:hAnsi="Book Antiqua" w:cs="Book Antiqua"/>
          <w:color w:val="000000"/>
        </w:rPr>
        <w:t>7:3. The training set was used for model development and optimization, while the test set was used for model validation and evaluation.</w:t>
      </w:r>
    </w:p>
    <w:p w14:paraId="3FE91FD9" w14:textId="77777777" w:rsidR="008C3C90" w:rsidRDefault="008C3C90">
      <w:pPr>
        <w:spacing w:line="360" w:lineRule="auto"/>
        <w:jc w:val="both"/>
        <w:rPr>
          <w:rFonts w:ascii="Book Antiqua" w:eastAsia="Book Antiqua" w:hAnsi="Book Antiqua" w:cs="Book Antiqua"/>
          <w:color w:val="000000"/>
        </w:rPr>
      </w:pPr>
    </w:p>
    <w:p w14:paraId="6D77A57D" w14:textId="77777777" w:rsidR="00A77B3E" w:rsidRDefault="00143F41">
      <w:pPr>
        <w:spacing w:line="360" w:lineRule="auto"/>
        <w:jc w:val="both"/>
      </w:pPr>
      <w:r>
        <w:rPr>
          <w:rFonts w:ascii="Book Antiqua" w:eastAsia="Book Antiqua" w:hAnsi="Book Antiqua" w:cs="Book Antiqua"/>
          <w:b/>
          <w:i/>
          <w:color w:val="000000"/>
        </w:rPr>
        <w:t>Research results</w:t>
      </w:r>
    </w:p>
    <w:p w14:paraId="2214AE90" w14:textId="77777777" w:rsidR="00A77B3E" w:rsidRDefault="00143F41">
      <w:pPr>
        <w:spacing w:line="360" w:lineRule="auto"/>
        <w:jc w:val="both"/>
      </w:pPr>
      <w:r>
        <w:rPr>
          <w:rFonts w:ascii="Book Antiqua" w:eastAsia="Book Antiqua" w:hAnsi="Book Antiqua" w:cs="Book Antiqua"/>
          <w:color w:val="000000"/>
        </w:rPr>
        <w:t xml:space="preserve">AKI events occurred in 296 patients (12.1%) after </w:t>
      </w:r>
      <w:r w:rsidR="008662C1">
        <w:rPr>
          <w:rFonts w:ascii="Book Antiqua" w:eastAsia="Book Antiqua" w:hAnsi="Book Antiqua" w:cs="Book Antiqua"/>
          <w:color w:val="000000"/>
        </w:rPr>
        <w:t>surgery</w:t>
      </w:r>
      <w:r>
        <w:rPr>
          <w:rFonts w:ascii="Book Antiqua" w:eastAsia="Book Antiqua" w:hAnsi="Book Antiqua" w:cs="Book Antiqua"/>
          <w:color w:val="000000"/>
        </w:rPr>
        <w:t xml:space="preserve">. Among the original models based on machine learning techniques, the </w:t>
      </w:r>
      <w:r w:rsidR="002C3018">
        <w:rPr>
          <w:rFonts w:ascii="Book Antiqua" w:eastAsia="Book Antiqua" w:hAnsi="Book Antiqua" w:cs="Book Antiqua"/>
          <w:color w:val="000000"/>
        </w:rPr>
        <w:t>random forest</w:t>
      </w:r>
      <w:r>
        <w:rPr>
          <w:rFonts w:ascii="Book Antiqua" w:eastAsia="Book Antiqua" w:hAnsi="Book Antiqua" w:cs="Book Antiqua"/>
          <w:color w:val="000000"/>
        </w:rPr>
        <w:t xml:space="preserve"> </w:t>
      </w:r>
      <w:r w:rsidR="001E2B20">
        <w:rPr>
          <w:rFonts w:ascii="Book Antiqua" w:eastAsia="Book Antiqua" w:hAnsi="Book Antiqua" w:cs="Book Antiqua"/>
          <w:color w:val="000000"/>
        </w:rPr>
        <w:t xml:space="preserve">(RF) </w:t>
      </w:r>
      <w:r>
        <w:rPr>
          <w:rFonts w:ascii="Book Antiqua" w:eastAsia="Book Antiqua" w:hAnsi="Book Antiqua" w:cs="Book Antiqua"/>
          <w:color w:val="000000"/>
        </w:rPr>
        <w:t xml:space="preserve">algorithm had optimal discrimination with an </w:t>
      </w:r>
      <w:r w:rsidR="00183D37">
        <w:rPr>
          <w:rFonts w:ascii="Book Antiqua" w:eastAsia="Book Antiqua" w:hAnsi="Book Antiqua" w:cs="Book Antiqua"/>
          <w:color w:val="000000"/>
        </w:rPr>
        <w:t xml:space="preserve">area under </w:t>
      </w:r>
      <w:r w:rsidR="008662C1">
        <w:rPr>
          <w:rFonts w:ascii="Book Antiqua" w:eastAsia="Book Antiqua" w:hAnsi="Book Antiqua" w:cs="Book Antiqua"/>
          <w:color w:val="000000"/>
        </w:rPr>
        <w:t xml:space="preserve">the </w:t>
      </w:r>
      <w:r w:rsidR="00183D37">
        <w:rPr>
          <w:rFonts w:ascii="Book Antiqua" w:eastAsia="Book Antiqua" w:hAnsi="Book Antiqua" w:cs="Book Antiqua"/>
          <w:color w:val="000000"/>
        </w:rPr>
        <w:t>curve</w:t>
      </w:r>
      <w:r>
        <w:rPr>
          <w:rFonts w:ascii="Book Antiqua" w:eastAsia="Book Antiqua" w:hAnsi="Book Antiqua" w:cs="Book Antiqua"/>
          <w:color w:val="000000"/>
        </w:rPr>
        <w:t xml:space="preserve"> value of 0.92, compared to 0.87 for </w:t>
      </w:r>
      <w:r w:rsidR="002C3018">
        <w:rPr>
          <w:rFonts w:ascii="Book Antiqua" w:eastAsia="Book Antiqua" w:hAnsi="Book Antiqua" w:cs="Book Antiqua"/>
          <w:color w:val="000000"/>
        </w:rPr>
        <w:t>extreme gradient boosting</w:t>
      </w:r>
      <w:r>
        <w:rPr>
          <w:rFonts w:ascii="Book Antiqua" w:eastAsia="Book Antiqua" w:hAnsi="Book Antiqua" w:cs="Book Antiqua"/>
          <w:color w:val="000000"/>
        </w:rPr>
        <w:t xml:space="preserve">, 0.90 for </w:t>
      </w:r>
      <w:r w:rsidR="00A43E92">
        <w:rPr>
          <w:rFonts w:ascii="Book Antiqua" w:eastAsia="Book Antiqua" w:hAnsi="Book Antiqua" w:cs="Book Antiqua"/>
          <w:color w:val="000000"/>
        </w:rPr>
        <w:t>decision tree</w:t>
      </w:r>
      <w:r>
        <w:rPr>
          <w:rFonts w:ascii="Book Antiqua" w:eastAsia="Book Antiqua" w:hAnsi="Book Antiqua" w:cs="Book Antiqua"/>
          <w:color w:val="000000"/>
        </w:rPr>
        <w:t xml:space="preserve">, 0.90 for </w:t>
      </w:r>
      <w:r w:rsidR="00A43E92">
        <w:rPr>
          <w:rFonts w:ascii="Book Antiqua" w:eastAsia="Book Antiqua" w:hAnsi="Book Antiqua" w:cs="Book Antiqua"/>
          <w:color w:val="000000"/>
        </w:rPr>
        <w:t>support vector machine</w:t>
      </w:r>
      <w:r>
        <w:rPr>
          <w:rFonts w:ascii="Book Antiqua" w:eastAsia="Book Antiqua" w:hAnsi="Book Antiqua" w:cs="Book Antiqua"/>
          <w:color w:val="000000"/>
        </w:rPr>
        <w:t xml:space="preserve">, and 0.85 for </w:t>
      </w:r>
      <w:r w:rsidR="002650A5">
        <w:rPr>
          <w:rFonts w:ascii="Book Antiqua" w:eastAsia="Book Antiqua" w:hAnsi="Book Antiqua" w:cs="Book Antiqua"/>
          <w:color w:val="000000"/>
        </w:rPr>
        <w:t>logistic regression</w:t>
      </w:r>
      <w:r>
        <w:rPr>
          <w:rFonts w:ascii="Book Antiqua" w:eastAsia="Book Antiqua" w:hAnsi="Book Antiqua" w:cs="Book Antiqua"/>
          <w:color w:val="000000"/>
        </w:rPr>
        <w:t xml:space="preserve">. The RF algorithm also had the highest concordance-index (0.86) and the lowest </w:t>
      </w:r>
      <w:r w:rsidR="008662C1">
        <w:rPr>
          <w:rFonts w:ascii="Book Antiqua" w:eastAsia="Book Antiqua" w:hAnsi="Book Antiqua" w:cs="Book Antiqua"/>
          <w:color w:val="000000"/>
        </w:rPr>
        <w:t>B</w:t>
      </w:r>
      <w:r>
        <w:rPr>
          <w:rFonts w:ascii="Book Antiqua" w:eastAsia="Book Antiqua" w:hAnsi="Book Antiqua" w:cs="Book Antiqua"/>
          <w:color w:val="000000"/>
        </w:rPr>
        <w:t>rier score (0.076). The variables that contributed the most in the RF algorithm were age, cholesterol, and surgery time.</w:t>
      </w:r>
    </w:p>
    <w:p w14:paraId="0E79916C" w14:textId="77777777" w:rsidR="00A77B3E" w:rsidRDefault="00A77B3E">
      <w:pPr>
        <w:spacing w:line="360" w:lineRule="auto"/>
        <w:jc w:val="both"/>
      </w:pPr>
    </w:p>
    <w:p w14:paraId="68CC9E2B" w14:textId="77777777" w:rsidR="00A77B3E" w:rsidRDefault="00143F41">
      <w:pPr>
        <w:spacing w:line="360" w:lineRule="auto"/>
        <w:jc w:val="both"/>
      </w:pPr>
      <w:r>
        <w:rPr>
          <w:rFonts w:ascii="Book Antiqua" w:eastAsia="Book Antiqua" w:hAnsi="Book Antiqua" w:cs="Book Antiqua"/>
          <w:b/>
          <w:i/>
          <w:color w:val="000000"/>
        </w:rPr>
        <w:t>Research conclusions</w:t>
      </w:r>
    </w:p>
    <w:p w14:paraId="0CDCD1D5" w14:textId="77777777" w:rsidR="00A77B3E" w:rsidRDefault="00143F41">
      <w:pPr>
        <w:spacing w:line="360" w:lineRule="auto"/>
        <w:jc w:val="both"/>
      </w:pPr>
      <w:r>
        <w:rPr>
          <w:rFonts w:ascii="Book Antiqua" w:eastAsia="Book Antiqua" w:hAnsi="Book Antiqua" w:cs="Book Antiqua"/>
          <w:color w:val="000000"/>
        </w:rPr>
        <w:t xml:space="preserve">Machine learning technology can accurately predict </w:t>
      </w:r>
      <w:r w:rsidR="005F4A97">
        <w:rPr>
          <w:rFonts w:ascii="Book Antiqua" w:eastAsia="Book Antiqua" w:hAnsi="Book Antiqua" w:cs="Book Antiqua"/>
          <w:color w:val="000000"/>
        </w:rPr>
        <w:t xml:space="preserve">AKI </w:t>
      </w:r>
      <w:r>
        <w:rPr>
          <w:rFonts w:ascii="Book Antiqua" w:eastAsia="Book Antiqua" w:hAnsi="Book Antiqua" w:cs="Book Antiqua"/>
          <w:color w:val="000000"/>
        </w:rPr>
        <w:t>after hepatectomy.</w:t>
      </w:r>
    </w:p>
    <w:p w14:paraId="0E6A95AC" w14:textId="77777777" w:rsidR="00A77B3E" w:rsidRDefault="00A77B3E">
      <w:pPr>
        <w:spacing w:line="360" w:lineRule="auto"/>
        <w:jc w:val="both"/>
      </w:pPr>
    </w:p>
    <w:p w14:paraId="29FCB14A" w14:textId="77777777" w:rsidR="00A77B3E" w:rsidRDefault="00143F41">
      <w:pPr>
        <w:spacing w:line="360" w:lineRule="auto"/>
        <w:jc w:val="both"/>
      </w:pPr>
      <w:r>
        <w:rPr>
          <w:rFonts w:ascii="Book Antiqua" w:eastAsia="Book Antiqua" w:hAnsi="Book Antiqua" w:cs="Book Antiqua"/>
          <w:b/>
          <w:i/>
          <w:color w:val="000000"/>
        </w:rPr>
        <w:t>Research perspectives</w:t>
      </w:r>
    </w:p>
    <w:p w14:paraId="5E2A3A80" w14:textId="77777777" w:rsidR="00A77B3E" w:rsidRDefault="00143F41">
      <w:pPr>
        <w:spacing w:line="360" w:lineRule="auto"/>
        <w:jc w:val="both"/>
      </w:pPr>
      <w:r>
        <w:rPr>
          <w:rFonts w:ascii="Book Antiqua" w:eastAsia="Book Antiqua" w:hAnsi="Book Antiqua" w:cs="Book Antiqua"/>
          <w:color w:val="000000"/>
        </w:rPr>
        <w:t xml:space="preserve">In the era of personalized medicine, our model based on machine learning can discriminate patients at high risk for AKI, thus helping guide clinical decisions and facilitating prospective interventions for high-risk individuals. </w:t>
      </w:r>
    </w:p>
    <w:p w14:paraId="15131971" w14:textId="77777777" w:rsidR="00A77B3E" w:rsidRDefault="00A77B3E">
      <w:pPr>
        <w:spacing w:line="360" w:lineRule="auto"/>
        <w:jc w:val="both"/>
      </w:pPr>
    </w:p>
    <w:p w14:paraId="18C3CED5" w14:textId="77777777" w:rsidR="00A77B3E" w:rsidRDefault="00143F41">
      <w:pPr>
        <w:spacing w:line="360" w:lineRule="auto"/>
        <w:jc w:val="both"/>
      </w:pPr>
      <w:r>
        <w:rPr>
          <w:rFonts w:ascii="Book Antiqua" w:eastAsia="Book Antiqua" w:hAnsi="Book Antiqua" w:cs="Book Antiqua"/>
          <w:b/>
          <w:color w:val="000000"/>
        </w:rPr>
        <w:t>REFERENCES</w:t>
      </w:r>
    </w:p>
    <w:p w14:paraId="2AE27F7F" w14:textId="77777777" w:rsidR="00A77B3E" w:rsidRDefault="00143F41">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Joliat</w:t>
      </w:r>
      <w:proofErr w:type="spellEnd"/>
      <w:r>
        <w:rPr>
          <w:rFonts w:ascii="Book Antiqua" w:eastAsia="Book Antiqua" w:hAnsi="Book Antiqua" w:cs="Book Antiqua"/>
          <w:b/>
          <w:bCs/>
          <w:color w:val="000000"/>
        </w:rPr>
        <w:t xml:space="preserve"> GR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Labgaa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Demartines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Halkic</w:t>
      </w:r>
      <w:proofErr w:type="spellEnd"/>
      <w:r>
        <w:rPr>
          <w:rFonts w:ascii="Book Antiqua" w:eastAsia="Book Antiqua" w:hAnsi="Book Antiqua" w:cs="Book Antiqua"/>
          <w:color w:val="000000"/>
        </w:rPr>
        <w:t xml:space="preserve"> N. Acute kidney injury after liver surgery: does postoperative urine output correlate with postoperative serum creatinine?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144-150 [PMID: 31431415 DOI: 10.1016/j.hpb.2019.06.016]</w:t>
      </w:r>
    </w:p>
    <w:p w14:paraId="4E41F4DE" w14:textId="77777777" w:rsidR="00A77B3E" w:rsidRDefault="00143F4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Tang IY</w:t>
      </w:r>
      <w:r>
        <w:rPr>
          <w:rFonts w:ascii="Book Antiqua" w:eastAsia="Book Antiqua" w:hAnsi="Book Antiqua" w:cs="Book Antiqua"/>
          <w:color w:val="000000"/>
        </w:rPr>
        <w:t xml:space="preserve">, Murray PT. Prevention of perioperative acute renal failure: what works?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91-111 [PMID: 14760876 DOI: 10.1016/j.bpa.2003.09.006]</w:t>
      </w:r>
    </w:p>
    <w:p w14:paraId="535BB84C" w14:textId="77777777" w:rsidR="00A77B3E" w:rsidRDefault="00143F4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Moore EM</w:t>
      </w:r>
      <w:r>
        <w:rPr>
          <w:rFonts w:ascii="Book Antiqua" w:eastAsia="Book Antiqua" w:hAnsi="Book Antiqua" w:cs="Book Antiqua"/>
          <w:color w:val="000000"/>
        </w:rPr>
        <w:t xml:space="preserve">, Simpson JA, Tobin A, Santamaria J. Preoperative estimated glomerular filtration rate and RIFLE-classified postoperative acute kidney injury predict length of stay post-coronary bypass surgery in an Australian setting.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i/>
          <w:iCs/>
          <w:color w:val="000000"/>
        </w:rPr>
        <w:t xml:space="preserve"> Intensive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113-121 [PMID: 20191786 DOI: 10.1177/0310057X1003800119]</w:t>
      </w:r>
    </w:p>
    <w:p w14:paraId="00BA18AD" w14:textId="77777777" w:rsidR="00A77B3E" w:rsidRDefault="00143F4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Singhapricha</w:t>
      </w:r>
      <w:proofErr w:type="spellEnd"/>
      <w:r>
        <w:rPr>
          <w:rFonts w:ascii="Book Antiqua" w:eastAsia="Book Antiqua" w:hAnsi="Book Antiqua" w:cs="Book Antiqua"/>
          <w:color w:val="000000"/>
        </w:rPr>
        <w:t xml:space="preserve"> T, Hu KQ, Hong JC, Steadman RH, Busuttil RW, Xia VW. </w:t>
      </w:r>
      <w:proofErr w:type="spellStart"/>
      <w:r>
        <w:rPr>
          <w:rFonts w:ascii="Book Antiqua" w:eastAsia="Book Antiqua" w:hAnsi="Book Antiqua" w:cs="Book Antiqua"/>
          <w:color w:val="000000"/>
        </w:rPr>
        <w:t>Postliver</w:t>
      </w:r>
      <w:proofErr w:type="spellEnd"/>
      <w:r>
        <w:rPr>
          <w:rFonts w:ascii="Book Antiqua" w:eastAsia="Book Antiqua" w:hAnsi="Book Antiqua" w:cs="Book Antiqua"/>
          <w:color w:val="000000"/>
        </w:rPr>
        <w:t xml:space="preserve"> transplant acute renal injury and failure by the RIFLE criteria in patients with normal pretransplant serum creatinine concentrations: a matched study.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348-353 [PMID: 21127462 DOI: 10.1097/TP.0b013e31820437da]</w:t>
      </w:r>
    </w:p>
    <w:p w14:paraId="7E5148E2" w14:textId="77777777" w:rsidR="00A77B3E" w:rsidRDefault="00143F4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Pannu</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Graham M, </w:t>
      </w:r>
      <w:proofErr w:type="spellStart"/>
      <w:r>
        <w:rPr>
          <w:rFonts w:ascii="Book Antiqua" w:eastAsia="Book Antiqua" w:hAnsi="Book Antiqua" w:cs="Book Antiqua"/>
          <w:color w:val="000000"/>
        </w:rPr>
        <w:t>Klarenbach</w:t>
      </w:r>
      <w:proofErr w:type="spellEnd"/>
      <w:r>
        <w:rPr>
          <w:rFonts w:ascii="Book Antiqua" w:eastAsia="Book Antiqua" w:hAnsi="Book Antiqua" w:cs="Book Antiqua"/>
          <w:color w:val="000000"/>
        </w:rPr>
        <w:t xml:space="preserve"> S, Meyer S, </w:t>
      </w:r>
      <w:proofErr w:type="spellStart"/>
      <w:r>
        <w:rPr>
          <w:rFonts w:ascii="Book Antiqua" w:eastAsia="Book Antiqua" w:hAnsi="Book Antiqua" w:cs="Book Antiqua"/>
          <w:color w:val="000000"/>
        </w:rPr>
        <w:t>Kieser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Hemmelgarn</w:t>
      </w:r>
      <w:proofErr w:type="spellEnd"/>
      <w:r>
        <w:rPr>
          <w:rFonts w:ascii="Book Antiqua" w:eastAsia="Book Antiqua" w:hAnsi="Book Antiqua" w:cs="Book Antiqua"/>
          <w:color w:val="000000"/>
        </w:rPr>
        <w:t xml:space="preserve"> B, Ye F, James M; APPROACH Investigators and the Alberta Kidney Disease Network. A new model to predict acute kidney injury requiring renal replacement therapy after cardiac surgery. </w:t>
      </w:r>
      <w:r>
        <w:rPr>
          <w:rFonts w:ascii="Book Antiqua" w:eastAsia="Book Antiqua" w:hAnsi="Book Antiqua" w:cs="Book Antiqua"/>
          <w:i/>
          <w:iCs/>
          <w:color w:val="000000"/>
        </w:rPr>
        <w:t>CMAJ</w:t>
      </w:r>
      <w:r>
        <w:rPr>
          <w:rFonts w:ascii="Book Antiqua" w:eastAsia="Book Antiqua" w:hAnsi="Book Antiqua" w:cs="Book Antiqua"/>
          <w:color w:val="000000"/>
        </w:rPr>
        <w:t xml:space="preserve"> 2016; </w:t>
      </w:r>
      <w:r>
        <w:rPr>
          <w:rFonts w:ascii="Book Antiqua" w:eastAsia="Book Antiqua" w:hAnsi="Book Antiqua" w:cs="Book Antiqua"/>
          <w:b/>
          <w:bCs/>
          <w:color w:val="000000"/>
        </w:rPr>
        <w:t>188</w:t>
      </w:r>
      <w:r>
        <w:rPr>
          <w:rFonts w:ascii="Book Antiqua" w:eastAsia="Book Antiqua" w:hAnsi="Book Antiqua" w:cs="Book Antiqua"/>
          <w:color w:val="000000"/>
        </w:rPr>
        <w:t>: 1076-1083 [PMID: 27297813 DOI: 10.1503/cmaj.151447]</w:t>
      </w:r>
    </w:p>
    <w:p w14:paraId="0F661478" w14:textId="77777777" w:rsidR="00A77B3E" w:rsidRDefault="00143F4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Lee HC</w:t>
      </w:r>
      <w:r>
        <w:rPr>
          <w:rFonts w:ascii="Book Antiqua" w:eastAsia="Book Antiqua" w:hAnsi="Book Antiqua" w:cs="Book Antiqua"/>
          <w:color w:val="000000"/>
        </w:rPr>
        <w:t xml:space="preserve">, Yoon SB, Yang SM, Kim WH, Ryu HG, Jung CW, Suh KS, Lee KH. Prediction of Acute Kidney Injury after Liver Transplantation: Machine Learning Approaches vs. Logistic Regression Model.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30413107 DOI: 10.3390/jcm7110428]</w:t>
      </w:r>
    </w:p>
    <w:p w14:paraId="5A2C031A" w14:textId="77777777" w:rsidR="00A77B3E" w:rsidRDefault="00143F4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Hashimoto DA</w:t>
      </w:r>
      <w:r>
        <w:rPr>
          <w:rFonts w:ascii="Book Antiqua" w:eastAsia="Book Antiqua" w:hAnsi="Book Antiqua" w:cs="Book Antiqua"/>
          <w:color w:val="000000"/>
        </w:rPr>
        <w:t xml:space="preserve">, Witkowski E, Gao L, </w:t>
      </w:r>
      <w:proofErr w:type="spellStart"/>
      <w:r>
        <w:rPr>
          <w:rFonts w:ascii="Book Antiqua" w:eastAsia="Book Antiqua" w:hAnsi="Book Antiqua" w:cs="Book Antiqua"/>
          <w:color w:val="000000"/>
        </w:rPr>
        <w:t>Meireles</w:t>
      </w:r>
      <w:proofErr w:type="spellEnd"/>
      <w:r>
        <w:rPr>
          <w:rFonts w:ascii="Book Antiqua" w:eastAsia="Book Antiqua" w:hAnsi="Book Antiqua" w:cs="Book Antiqua"/>
          <w:color w:val="000000"/>
        </w:rPr>
        <w:t xml:space="preserve"> O, Rosman G. Artificial Intelligence in Anesthesiology: Current Techniques, Clinical Applications, and Limitations.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132</w:t>
      </w:r>
      <w:r>
        <w:rPr>
          <w:rFonts w:ascii="Book Antiqua" w:eastAsia="Book Antiqua" w:hAnsi="Book Antiqua" w:cs="Book Antiqua"/>
          <w:color w:val="000000"/>
        </w:rPr>
        <w:t>: 379-394 [PMID: 31939856 DOI: 10.1097/ALN.0000000000002960]</w:t>
      </w:r>
    </w:p>
    <w:p w14:paraId="657FEF89" w14:textId="77777777" w:rsidR="00A77B3E" w:rsidRDefault="00143F4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Nevin L</w:t>
      </w:r>
      <w:r>
        <w:rPr>
          <w:rFonts w:ascii="Book Antiqua" w:eastAsia="Book Antiqua" w:hAnsi="Book Antiqua" w:cs="Book Antiqua"/>
          <w:color w:val="000000"/>
        </w:rPr>
        <w:t xml:space="preserve">; PLOS Medicine Editors. Advancing the beneficial use of machine learning in health care and medicine: Toward a community understanding.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e1002708 [PMID: 30500811 DOI: 10.1371/journal.pmed.1002708]</w:t>
      </w:r>
    </w:p>
    <w:p w14:paraId="7815349B" w14:textId="77777777" w:rsidR="00A77B3E" w:rsidRDefault="00143F41">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Rajkomar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Dean J, </w:t>
      </w:r>
      <w:proofErr w:type="spellStart"/>
      <w:r>
        <w:rPr>
          <w:rFonts w:ascii="Book Antiqua" w:eastAsia="Book Antiqua" w:hAnsi="Book Antiqua" w:cs="Book Antiqua"/>
          <w:color w:val="000000"/>
        </w:rPr>
        <w:t>Kohane</w:t>
      </w:r>
      <w:proofErr w:type="spellEnd"/>
      <w:r>
        <w:rPr>
          <w:rFonts w:ascii="Book Antiqua" w:eastAsia="Book Antiqua" w:hAnsi="Book Antiqua" w:cs="Book Antiqua"/>
          <w:color w:val="000000"/>
        </w:rPr>
        <w:t xml:space="preserve"> I. Machine Learning in Medicine.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1347-1358 [PMID: 30943338 DOI: 10.1056/NEJMra1814259]</w:t>
      </w:r>
    </w:p>
    <w:p w14:paraId="60901658" w14:textId="77777777" w:rsidR="00A77B3E" w:rsidRDefault="00143F4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Murugiah</w:t>
      </w:r>
      <w:proofErr w:type="spellEnd"/>
      <w:r>
        <w:rPr>
          <w:rFonts w:ascii="Book Antiqua" w:eastAsia="Book Antiqua" w:hAnsi="Book Antiqua" w:cs="Book Antiqua"/>
          <w:color w:val="000000"/>
        </w:rPr>
        <w:t xml:space="preserve"> K, Mahajan S, Li SX, Dhruva SS, </w:t>
      </w:r>
      <w:proofErr w:type="spellStart"/>
      <w:r>
        <w:rPr>
          <w:rFonts w:ascii="Book Antiqua" w:eastAsia="Book Antiqua" w:hAnsi="Book Antiqua" w:cs="Book Antiqua"/>
          <w:color w:val="000000"/>
        </w:rPr>
        <w:t>Haimovich</w:t>
      </w:r>
      <w:proofErr w:type="spellEnd"/>
      <w:r>
        <w:rPr>
          <w:rFonts w:ascii="Book Antiqua" w:eastAsia="Book Antiqua" w:hAnsi="Book Antiqua" w:cs="Book Antiqua"/>
          <w:color w:val="000000"/>
        </w:rPr>
        <w:t xml:space="preserve"> JS, Wang Y, Schulz WL, </w:t>
      </w:r>
      <w:proofErr w:type="spellStart"/>
      <w:r>
        <w:rPr>
          <w:rFonts w:ascii="Book Antiqua" w:eastAsia="Book Antiqua" w:hAnsi="Book Antiqua" w:cs="Book Antiqua"/>
          <w:color w:val="000000"/>
        </w:rPr>
        <w:t>Testani</w:t>
      </w:r>
      <w:proofErr w:type="spellEnd"/>
      <w:r>
        <w:rPr>
          <w:rFonts w:ascii="Book Antiqua" w:eastAsia="Book Antiqua" w:hAnsi="Book Antiqua" w:cs="Book Antiqua"/>
          <w:color w:val="000000"/>
        </w:rPr>
        <w:t xml:space="preserve"> JM, Wilson FP, Mena CI, </w:t>
      </w:r>
      <w:proofErr w:type="spellStart"/>
      <w:r>
        <w:rPr>
          <w:rFonts w:ascii="Book Antiqua" w:eastAsia="Book Antiqua" w:hAnsi="Book Antiqua" w:cs="Book Antiqua"/>
          <w:color w:val="000000"/>
        </w:rPr>
        <w:t>Masoudi</w:t>
      </w:r>
      <w:proofErr w:type="spellEnd"/>
      <w:r>
        <w:rPr>
          <w:rFonts w:ascii="Book Antiqua" w:eastAsia="Book Antiqua" w:hAnsi="Book Antiqua" w:cs="Book Antiqua"/>
          <w:color w:val="000000"/>
        </w:rPr>
        <w:t xml:space="preserve"> FA, Rumsfeld JS, </w:t>
      </w:r>
      <w:proofErr w:type="spellStart"/>
      <w:r>
        <w:rPr>
          <w:rFonts w:ascii="Book Antiqua" w:eastAsia="Book Antiqua" w:hAnsi="Book Antiqua" w:cs="Book Antiqua"/>
          <w:color w:val="000000"/>
        </w:rPr>
        <w:t>Spertus</w:t>
      </w:r>
      <w:proofErr w:type="spellEnd"/>
      <w:r>
        <w:rPr>
          <w:rFonts w:ascii="Book Antiqua" w:eastAsia="Book Antiqua" w:hAnsi="Book Antiqua" w:cs="Book Antiqua"/>
          <w:color w:val="000000"/>
        </w:rPr>
        <w:t xml:space="preserve"> JA, Mortazavi BJ,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Enhancing the prediction of acute kidney injury risk after percutaneous coronary intervention using machine learning techniques: A retrospective cohort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e1002703 [PMID: 30481186 DOI: 10.1371/journal.pmed.1002703]</w:t>
      </w:r>
    </w:p>
    <w:p w14:paraId="12B60783" w14:textId="77777777" w:rsidR="00A77B3E" w:rsidRDefault="00143F4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Lee HC</w:t>
      </w:r>
      <w:r>
        <w:rPr>
          <w:rFonts w:ascii="Book Antiqua" w:eastAsia="Book Antiqua" w:hAnsi="Book Antiqua" w:cs="Book Antiqua"/>
          <w:color w:val="000000"/>
        </w:rPr>
        <w:t xml:space="preserve">, Yoon HK, Nam K, Cho YJ, Kim TK, Kim WH, </w:t>
      </w:r>
      <w:proofErr w:type="spellStart"/>
      <w:r>
        <w:rPr>
          <w:rFonts w:ascii="Book Antiqua" w:eastAsia="Book Antiqua" w:hAnsi="Book Antiqua" w:cs="Book Antiqua"/>
          <w:color w:val="000000"/>
        </w:rPr>
        <w:t>Bahk</w:t>
      </w:r>
      <w:proofErr w:type="spellEnd"/>
      <w:r>
        <w:rPr>
          <w:rFonts w:ascii="Book Antiqua" w:eastAsia="Book Antiqua" w:hAnsi="Book Antiqua" w:cs="Book Antiqua"/>
          <w:color w:val="000000"/>
        </w:rPr>
        <w:t xml:space="preserve"> JH. Derivation and Validation of Machine Learning Approaches to Predict Acute Kidney Injury after Cardiac Surgery.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30282956 DOI: 10.3390/jcm7100322]</w:t>
      </w:r>
    </w:p>
    <w:p w14:paraId="6C4AE263" w14:textId="77777777" w:rsidR="00A77B3E" w:rsidRDefault="00143F4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Motwani M</w:t>
      </w:r>
      <w:r>
        <w:rPr>
          <w:rFonts w:ascii="Book Antiqua" w:eastAsia="Book Antiqua" w:hAnsi="Book Antiqua" w:cs="Book Antiqua"/>
          <w:color w:val="000000"/>
        </w:rPr>
        <w:t xml:space="preserve">, Dey D, Berman DS, </w:t>
      </w:r>
      <w:proofErr w:type="spellStart"/>
      <w:r>
        <w:rPr>
          <w:rFonts w:ascii="Book Antiqua" w:eastAsia="Book Antiqua" w:hAnsi="Book Antiqua" w:cs="Book Antiqua"/>
          <w:color w:val="000000"/>
        </w:rPr>
        <w:t>Germano</w:t>
      </w:r>
      <w:proofErr w:type="spellEnd"/>
      <w:r>
        <w:rPr>
          <w:rFonts w:ascii="Book Antiqua" w:eastAsia="Book Antiqua" w:hAnsi="Book Antiqua" w:cs="Book Antiqua"/>
          <w:color w:val="000000"/>
        </w:rPr>
        <w:t xml:space="preserve"> G, Achenbach S, Al-</w:t>
      </w:r>
      <w:proofErr w:type="spellStart"/>
      <w:r>
        <w:rPr>
          <w:rFonts w:ascii="Book Antiqua" w:eastAsia="Book Antiqua" w:hAnsi="Book Antiqua" w:cs="Book Antiqua"/>
          <w:color w:val="000000"/>
        </w:rPr>
        <w:t>Mallah</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Andreini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Budoff</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Cademartiri</w:t>
      </w:r>
      <w:proofErr w:type="spellEnd"/>
      <w:r>
        <w:rPr>
          <w:rFonts w:ascii="Book Antiqua" w:eastAsia="Book Antiqua" w:hAnsi="Book Antiqua" w:cs="Book Antiqua"/>
          <w:color w:val="000000"/>
        </w:rPr>
        <w:t xml:space="preserve"> F, Callister TQ, Chang HJ, </w:t>
      </w:r>
      <w:proofErr w:type="spellStart"/>
      <w:r>
        <w:rPr>
          <w:rFonts w:ascii="Book Antiqua" w:eastAsia="Book Antiqua" w:hAnsi="Book Antiqua" w:cs="Book Antiqua"/>
          <w:color w:val="000000"/>
        </w:rPr>
        <w:t>Chinnaiyan</w:t>
      </w:r>
      <w:proofErr w:type="spellEnd"/>
      <w:r>
        <w:rPr>
          <w:rFonts w:ascii="Book Antiqua" w:eastAsia="Book Antiqua" w:hAnsi="Book Antiqua" w:cs="Book Antiqua"/>
          <w:color w:val="000000"/>
        </w:rPr>
        <w:t xml:space="preserve"> K, Chow BJ, </w:t>
      </w:r>
      <w:proofErr w:type="spellStart"/>
      <w:r>
        <w:rPr>
          <w:rFonts w:ascii="Book Antiqua" w:eastAsia="Book Antiqua" w:hAnsi="Book Antiqua" w:cs="Book Antiqua"/>
          <w:color w:val="000000"/>
        </w:rPr>
        <w:t>Cury</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Delago</w:t>
      </w:r>
      <w:proofErr w:type="spellEnd"/>
      <w:r>
        <w:rPr>
          <w:rFonts w:ascii="Book Antiqua" w:eastAsia="Book Antiqua" w:hAnsi="Book Antiqua" w:cs="Book Antiqua"/>
          <w:color w:val="000000"/>
        </w:rPr>
        <w:t xml:space="preserve"> A, Gomez M, </w:t>
      </w:r>
      <w:proofErr w:type="spellStart"/>
      <w:r>
        <w:rPr>
          <w:rFonts w:ascii="Book Antiqua" w:eastAsia="Book Antiqua" w:hAnsi="Book Antiqua" w:cs="Book Antiqua"/>
          <w:color w:val="000000"/>
        </w:rPr>
        <w:t>Gransar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Hadamitzky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Hausleiter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Hindoyan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Feuchtner</w:t>
      </w:r>
      <w:proofErr w:type="spellEnd"/>
      <w:r>
        <w:rPr>
          <w:rFonts w:ascii="Book Antiqua" w:eastAsia="Book Antiqua" w:hAnsi="Book Antiqua" w:cs="Book Antiqua"/>
          <w:color w:val="000000"/>
        </w:rPr>
        <w:t xml:space="preserve"> G, Kaufmann PA, Kim YJ, Leipsic J, Lin FY, Maffei E, Marques H,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G, Raff G, </w:t>
      </w:r>
      <w:proofErr w:type="spellStart"/>
      <w:r>
        <w:rPr>
          <w:rFonts w:ascii="Book Antiqua" w:eastAsia="Book Antiqua" w:hAnsi="Book Antiqua" w:cs="Book Antiqua"/>
          <w:color w:val="000000"/>
        </w:rPr>
        <w:t>Rubinshtein</w:t>
      </w:r>
      <w:proofErr w:type="spellEnd"/>
      <w:r>
        <w:rPr>
          <w:rFonts w:ascii="Book Antiqua" w:eastAsia="Book Antiqua" w:hAnsi="Book Antiqua" w:cs="Book Antiqua"/>
          <w:color w:val="000000"/>
        </w:rPr>
        <w:t xml:space="preserve"> R, Shaw LJ, </w:t>
      </w:r>
      <w:proofErr w:type="spellStart"/>
      <w:r>
        <w:rPr>
          <w:rFonts w:ascii="Book Antiqua" w:eastAsia="Book Antiqua" w:hAnsi="Book Antiqua" w:cs="Book Antiqua"/>
          <w:color w:val="000000"/>
        </w:rPr>
        <w:t>Stehli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Villines</w:t>
      </w:r>
      <w:proofErr w:type="spellEnd"/>
      <w:r>
        <w:rPr>
          <w:rFonts w:ascii="Book Antiqua" w:eastAsia="Book Antiqua" w:hAnsi="Book Antiqua" w:cs="Book Antiqua"/>
          <w:color w:val="000000"/>
        </w:rPr>
        <w:t xml:space="preserve"> TC, Dunning A, Min JK, </w:t>
      </w:r>
      <w:proofErr w:type="spellStart"/>
      <w:r>
        <w:rPr>
          <w:rFonts w:ascii="Book Antiqua" w:eastAsia="Book Antiqua" w:hAnsi="Book Antiqua" w:cs="Book Antiqua"/>
          <w:color w:val="000000"/>
        </w:rPr>
        <w:t>Slomka</w:t>
      </w:r>
      <w:proofErr w:type="spellEnd"/>
      <w:r>
        <w:rPr>
          <w:rFonts w:ascii="Book Antiqua" w:eastAsia="Book Antiqua" w:hAnsi="Book Antiqua" w:cs="Book Antiqua"/>
          <w:color w:val="000000"/>
        </w:rPr>
        <w:t xml:space="preserve"> PJ. Machine learning for prediction of all-cause mortality in patients with suspected coronary artery disease: a 5-year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registry analysis.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500-507 [PMID: 27252451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/ehw188]</w:t>
      </w:r>
    </w:p>
    <w:p w14:paraId="0FDBD9D7" w14:textId="77777777" w:rsidR="00A77B3E" w:rsidRDefault="00143F4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Xu FB</w:t>
      </w:r>
      <w:r>
        <w:rPr>
          <w:rFonts w:ascii="Book Antiqua" w:eastAsia="Book Antiqua" w:hAnsi="Book Antiqua" w:cs="Book Antiqua"/>
          <w:color w:val="000000"/>
        </w:rPr>
        <w:t xml:space="preserve">, Cheng H, Yue T, Ye N, Zhang HJ, Chen YP. Derivation and validation of a prediction score for acute kidney injury secondary to acute myocardial infarction in Chinese patients.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195 [PMID: 31146701 DOI: 10.1186/s12882-019-1379-x]</w:t>
      </w:r>
    </w:p>
    <w:p w14:paraId="0040D9E9" w14:textId="77777777" w:rsidR="00A77B3E" w:rsidRDefault="00143F4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Lin K</w:t>
      </w:r>
      <w:r>
        <w:rPr>
          <w:rFonts w:ascii="Book Antiqua" w:eastAsia="Book Antiqua" w:hAnsi="Book Antiqua" w:cs="Book Antiqua"/>
          <w:color w:val="000000"/>
        </w:rPr>
        <w:t xml:space="preserve">, Hu Y, Kong G. Predicting in-hospital mortality of patients with acute kidney injury in the ICU using random forest model. </w:t>
      </w:r>
      <w:r>
        <w:rPr>
          <w:rFonts w:ascii="Book Antiqua" w:eastAsia="Book Antiqua" w:hAnsi="Book Antiqua" w:cs="Book Antiqua"/>
          <w:i/>
          <w:iCs/>
          <w:color w:val="000000"/>
        </w:rPr>
        <w:t>Int J Med Inform</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55-61 [PMID: 30914181 DOI: 10.1016/j.ijmedinf.2019.02.002]</w:t>
      </w:r>
    </w:p>
    <w:p w14:paraId="52F47A16" w14:textId="77777777" w:rsidR="00A77B3E" w:rsidRDefault="00143F4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Rank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Pfahringer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Kempfert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Kühne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Schoenrath</w:t>
      </w:r>
      <w:proofErr w:type="spellEnd"/>
      <w:r>
        <w:rPr>
          <w:rFonts w:ascii="Book Antiqua" w:eastAsia="Book Antiqua" w:hAnsi="Book Antiqua" w:cs="Book Antiqua"/>
          <w:color w:val="000000"/>
        </w:rPr>
        <w:t xml:space="preserve"> F, Falk V, Eickhoff C, Meyer A. Deep-learning-based real-time prediction of acute kidney injury </w:t>
      </w:r>
      <w:r>
        <w:rPr>
          <w:rFonts w:ascii="Book Antiqua" w:eastAsia="Book Antiqua" w:hAnsi="Book Antiqua" w:cs="Book Antiqua"/>
          <w:color w:val="000000"/>
        </w:rPr>
        <w:lastRenderedPageBreak/>
        <w:t xml:space="preserve">outperforms human predictive performance.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139 [PMID: 33134556 DOI: 10.1038/s41746-020-00346-8]</w:t>
      </w:r>
    </w:p>
    <w:p w14:paraId="07FC91E9" w14:textId="77777777" w:rsidR="00A77B3E" w:rsidRDefault="00143F4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Hever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Cohen L, O'Connor MF, </w:t>
      </w:r>
      <w:proofErr w:type="spellStart"/>
      <w:r>
        <w:rPr>
          <w:rFonts w:ascii="Book Antiqua" w:eastAsia="Book Antiqua" w:hAnsi="Book Antiqua" w:cs="Book Antiqua"/>
          <w:color w:val="000000"/>
        </w:rPr>
        <w:t>Matot</w:t>
      </w:r>
      <w:proofErr w:type="spellEnd"/>
      <w:r>
        <w:rPr>
          <w:rFonts w:ascii="Book Antiqua" w:eastAsia="Book Antiqua" w:hAnsi="Book Antiqua" w:cs="Book Antiqua"/>
          <w:color w:val="000000"/>
        </w:rPr>
        <w:t xml:space="preserve"> I, Lerner B, Bitan Y. Machine learning applied to multi-sensor information to reduce false alarm rate in the ICU.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339-352 [PMID: 30955160 DOI: 10.1007/s10877-019-00307-x]</w:t>
      </w:r>
    </w:p>
    <w:p w14:paraId="7F76596E" w14:textId="77777777" w:rsidR="00A77B3E" w:rsidRDefault="00143F4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Lee S</w:t>
      </w:r>
      <w:r>
        <w:rPr>
          <w:rFonts w:ascii="Book Antiqua" w:eastAsia="Book Antiqua" w:hAnsi="Book Antiqua" w:cs="Book Antiqua"/>
          <w:color w:val="000000"/>
        </w:rPr>
        <w:t xml:space="preserve">, Mohr NM, Street WN, Nadkarni P. Machine Learning in Relation to Emergency Medicine Clinical and Operational Scenarios: An Overview. </w:t>
      </w:r>
      <w:r>
        <w:rPr>
          <w:rFonts w:ascii="Book Antiqua" w:eastAsia="Book Antiqua" w:hAnsi="Book Antiqua" w:cs="Book Antiqua"/>
          <w:i/>
          <w:iCs/>
          <w:color w:val="000000"/>
        </w:rPr>
        <w:t xml:space="preserve">West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219-227 [PMID: 30881539 DOI: 10.5811/westjem.2019.1.41244]</w:t>
      </w:r>
    </w:p>
    <w:p w14:paraId="7A51BD3B" w14:textId="77777777" w:rsidR="00A77B3E" w:rsidRDefault="00143F4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Abraham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Pedregosa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Eickenberg</w:t>
      </w:r>
      <w:proofErr w:type="spellEnd"/>
      <w:r>
        <w:rPr>
          <w:rFonts w:ascii="Book Antiqua" w:eastAsia="Book Antiqua" w:hAnsi="Book Antiqua" w:cs="Book Antiqua"/>
          <w:color w:val="000000"/>
        </w:rPr>
        <w:t xml:space="preserve"> M, Gervais P, Mueller A, </w:t>
      </w:r>
      <w:proofErr w:type="spellStart"/>
      <w:r>
        <w:rPr>
          <w:rFonts w:ascii="Book Antiqua" w:eastAsia="Book Antiqua" w:hAnsi="Book Antiqua" w:cs="Book Antiqua"/>
          <w:color w:val="000000"/>
        </w:rPr>
        <w:t>Kossaifi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Gramfort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Thirion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Varoquaux</w:t>
      </w:r>
      <w:proofErr w:type="spellEnd"/>
      <w:r>
        <w:rPr>
          <w:rFonts w:ascii="Book Antiqua" w:eastAsia="Book Antiqua" w:hAnsi="Book Antiqua" w:cs="Book Antiqua"/>
          <w:color w:val="000000"/>
        </w:rPr>
        <w:t xml:space="preserve"> G. Machine learning for neuroimaging with scikit-learn.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Neuroinform</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14 [PMID: 24600388 DOI: 10.3389/fninf.2014.00014]</w:t>
      </w:r>
    </w:p>
    <w:p w14:paraId="2CD56C68" w14:textId="77777777" w:rsidR="00A77B3E" w:rsidRDefault="00143F4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Cheungpasitporn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Kashani</w:t>
      </w:r>
      <w:proofErr w:type="spellEnd"/>
      <w:r>
        <w:rPr>
          <w:rFonts w:ascii="Book Antiqua" w:eastAsia="Book Antiqua" w:hAnsi="Book Antiqua" w:cs="Book Antiqua"/>
          <w:color w:val="000000"/>
        </w:rPr>
        <w:t xml:space="preserve"> K. Electronic Data Systems and Acute Kidney Injury. </w:t>
      </w:r>
      <w:proofErr w:type="spellStart"/>
      <w:r>
        <w:rPr>
          <w:rFonts w:ascii="Book Antiqua" w:eastAsia="Book Antiqua" w:hAnsi="Book Antiqua" w:cs="Book Antiqua"/>
          <w:i/>
          <w:iCs/>
          <w:color w:val="000000"/>
        </w:rPr>
        <w:t>Contrib</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187</w:t>
      </w:r>
      <w:r>
        <w:rPr>
          <w:rFonts w:ascii="Book Antiqua" w:eastAsia="Book Antiqua" w:hAnsi="Book Antiqua" w:cs="Book Antiqua"/>
          <w:color w:val="000000"/>
        </w:rPr>
        <w:t>: 73-83 [PMID: 26882100 DOI: 10.1159/000442367]</w:t>
      </w:r>
    </w:p>
    <w:p w14:paraId="12ACA1E2" w14:textId="77777777" w:rsidR="00A77B3E" w:rsidRDefault="00143F4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Sutherland SM</w:t>
      </w:r>
      <w:r>
        <w:rPr>
          <w:rFonts w:ascii="Book Antiqua" w:eastAsia="Book Antiqua" w:hAnsi="Book Antiqua" w:cs="Book Antiqua"/>
          <w:color w:val="000000"/>
        </w:rPr>
        <w:t xml:space="preserve">, Goldstein SL, Bagshaw SM. Acute Kidney Injury and Big Data. </w:t>
      </w:r>
      <w:proofErr w:type="spellStart"/>
      <w:r>
        <w:rPr>
          <w:rFonts w:ascii="Book Antiqua" w:eastAsia="Book Antiqua" w:hAnsi="Book Antiqua" w:cs="Book Antiqua"/>
          <w:i/>
          <w:iCs/>
          <w:color w:val="000000"/>
        </w:rPr>
        <w:t>Contrib</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193</w:t>
      </w:r>
      <w:r>
        <w:rPr>
          <w:rFonts w:ascii="Book Antiqua" w:eastAsia="Book Antiqua" w:hAnsi="Book Antiqua" w:cs="Book Antiqua"/>
          <w:color w:val="000000"/>
        </w:rPr>
        <w:t>: 55-67 [PMID: 29393191 DOI: 10.1159/000484963]</w:t>
      </w:r>
    </w:p>
    <w:p w14:paraId="03CB1540" w14:textId="77777777" w:rsidR="00A77B3E" w:rsidRDefault="00143F4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Laszczyńska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Severo</w:t>
      </w:r>
      <w:proofErr w:type="spellEnd"/>
      <w:r>
        <w:rPr>
          <w:rFonts w:ascii="Book Antiqua" w:eastAsia="Book Antiqua" w:hAnsi="Book Antiqua" w:cs="Book Antiqua"/>
          <w:color w:val="000000"/>
        </w:rPr>
        <w:t xml:space="preserve"> M, Azevedo A. Electronic Medical Record-Based Predictive Model for Acute Kidney Injury in an Acute Care Hospital. </w:t>
      </w:r>
      <w:r>
        <w:rPr>
          <w:rFonts w:ascii="Book Antiqua" w:eastAsia="Book Antiqua" w:hAnsi="Book Antiqua" w:cs="Book Antiqua"/>
          <w:i/>
          <w:iCs/>
          <w:color w:val="000000"/>
        </w:rPr>
        <w:t>Stud Health Technol Inform</w:t>
      </w:r>
      <w:r>
        <w:rPr>
          <w:rFonts w:ascii="Book Antiqua" w:eastAsia="Book Antiqua" w:hAnsi="Book Antiqua" w:cs="Book Antiqua"/>
          <w:color w:val="000000"/>
        </w:rPr>
        <w:t xml:space="preserve"> 2016; </w:t>
      </w:r>
      <w:r>
        <w:rPr>
          <w:rFonts w:ascii="Book Antiqua" w:eastAsia="Book Antiqua" w:hAnsi="Book Antiqua" w:cs="Book Antiqua"/>
          <w:b/>
          <w:bCs/>
          <w:color w:val="000000"/>
        </w:rPr>
        <w:t>228</w:t>
      </w:r>
      <w:r>
        <w:rPr>
          <w:rFonts w:ascii="Book Antiqua" w:eastAsia="Book Antiqua" w:hAnsi="Book Antiqua" w:cs="Book Antiqua"/>
          <w:color w:val="000000"/>
        </w:rPr>
        <w:t>: 810-812 [PMID: 27577501]</w:t>
      </w:r>
    </w:p>
    <w:p w14:paraId="20FAE9EE" w14:textId="77777777" w:rsidR="00A77B3E" w:rsidRDefault="00143F41">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Ambale</w:t>
      </w:r>
      <w:proofErr w:type="spellEnd"/>
      <w:r>
        <w:rPr>
          <w:rFonts w:ascii="Book Antiqua" w:eastAsia="Book Antiqua" w:hAnsi="Book Antiqua" w:cs="Book Antiqua"/>
          <w:b/>
          <w:bCs/>
          <w:color w:val="000000"/>
        </w:rPr>
        <w:t>-Venkatesh B</w:t>
      </w:r>
      <w:r>
        <w:rPr>
          <w:rFonts w:ascii="Book Antiqua" w:eastAsia="Book Antiqua" w:hAnsi="Book Antiqua" w:cs="Book Antiqua"/>
          <w:color w:val="000000"/>
        </w:rPr>
        <w:t xml:space="preserve">, Yang X, Wu CO, Liu K, Hundley WG, McClelland R, Gomes AS, Folsom AR, Shea S,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Bluemke</w:t>
      </w:r>
      <w:proofErr w:type="spellEnd"/>
      <w:r>
        <w:rPr>
          <w:rFonts w:ascii="Book Antiqua" w:eastAsia="Book Antiqua" w:hAnsi="Book Antiqua" w:cs="Book Antiqua"/>
          <w:color w:val="000000"/>
        </w:rPr>
        <w:t xml:space="preserve"> DA, Lima JAC. Cardiovascular Event Prediction by Machine Learning: The Multi-Ethnic Study of Atherosclerosis.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121</w:t>
      </w:r>
      <w:r>
        <w:rPr>
          <w:rFonts w:ascii="Book Antiqua" w:eastAsia="Book Antiqua" w:hAnsi="Book Antiqua" w:cs="Book Antiqua"/>
          <w:color w:val="000000"/>
        </w:rPr>
        <w:t>: 1092-1101 [PMID: 28794054 DOI: 10.1161/CIRCRESAHA.117.311312]</w:t>
      </w:r>
    </w:p>
    <w:p w14:paraId="54ED1358" w14:textId="77777777" w:rsidR="00A77B3E" w:rsidRDefault="00143F41">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Vapnik</w:t>
      </w:r>
      <w:proofErr w:type="spellEnd"/>
      <w:r>
        <w:rPr>
          <w:rFonts w:ascii="Book Antiqua" w:eastAsia="Book Antiqua" w:hAnsi="Book Antiqua" w:cs="Book Antiqua"/>
          <w:b/>
          <w:bCs/>
          <w:color w:val="000000"/>
        </w:rPr>
        <w:t xml:space="preserve"> VN</w:t>
      </w:r>
      <w:r>
        <w:rPr>
          <w:rFonts w:ascii="Book Antiqua" w:eastAsia="Book Antiqua" w:hAnsi="Book Antiqua" w:cs="Book Antiqua"/>
          <w:color w:val="000000"/>
        </w:rPr>
        <w:t xml:space="preserve">. An overview of statistical learning theory. </w:t>
      </w:r>
      <w:r>
        <w:rPr>
          <w:rFonts w:ascii="Book Antiqua" w:eastAsia="Book Antiqua" w:hAnsi="Book Antiqua" w:cs="Book Antiqua"/>
          <w:i/>
          <w:iCs/>
          <w:color w:val="000000"/>
        </w:rPr>
        <w:t xml:space="preserve">IEEE Trans Neural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10</w:t>
      </w:r>
      <w:r>
        <w:rPr>
          <w:rFonts w:ascii="Book Antiqua" w:eastAsia="Book Antiqua" w:hAnsi="Book Antiqua" w:cs="Book Antiqua"/>
          <w:color w:val="000000"/>
        </w:rPr>
        <w:t>: 988-999 [PMID: 18252602 DOI: 10.1109/72.788640]</w:t>
      </w:r>
    </w:p>
    <w:p w14:paraId="260C068A" w14:textId="77777777" w:rsidR="00A77B3E" w:rsidRDefault="00143F4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Zhu ZH</w:t>
      </w:r>
      <w:r>
        <w:rPr>
          <w:rFonts w:ascii="Book Antiqua" w:eastAsia="Book Antiqua" w:hAnsi="Book Antiqua" w:cs="Book Antiqua"/>
          <w:color w:val="000000"/>
        </w:rPr>
        <w:t xml:space="preserve">, Sun BY, Ma Y, Shao JY, Long H, Zhang X, Fu JH, Zhang LJ,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XD, Wu QL, Ling P, Chen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ZM, Hu Y, Rong TH. Three immunomarker support vector machines-based prognostic classifiers for stage IB non-small-cell lung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1091-1099 [PMID: 19188679 DOI: 10.1200/JCO.2008.16.6991]</w:t>
      </w:r>
    </w:p>
    <w:p w14:paraId="3663A15E" w14:textId="77777777" w:rsidR="00A77B3E" w:rsidRDefault="00143F41">
      <w:pPr>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Malayeri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Natori S, </w:t>
      </w:r>
      <w:proofErr w:type="spellStart"/>
      <w:r>
        <w:rPr>
          <w:rFonts w:ascii="Book Antiqua" w:eastAsia="Book Antiqua" w:hAnsi="Book Antiqua" w:cs="Book Antiqua"/>
          <w:color w:val="000000"/>
        </w:rPr>
        <w:t>Bahrami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Bertoni</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Kronmal</w:t>
      </w:r>
      <w:proofErr w:type="spellEnd"/>
      <w:r>
        <w:rPr>
          <w:rFonts w:ascii="Book Antiqua" w:eastAsia="Book Antiqua" w:hAnsi="Book Antiqua" w:cs="Book Antiqua"/>
          <w:color w:val="000000"/>
        </w:rPr>
        <w:t xml:space="preserve"> R, Lima JA, </w:t>
      </w:r>
      <w:proofErr w:type="spellStart"/>
      <w:r>
        <w:rPr>
          <w:rFonts w:ascii="Book Antiqua" w:eastAsia="Book Antiqua" w:hAnsi="Book Antiqua" w:cs="Book Antiqua"/>
          <w:color w:val="000000"/>
        </w:rPr>
        <w:t>Bluemke</w:t>
      </w:r>
      <w:proofErr w:type="spellEnd"/>
      <w:r>
        <w:rPr>
          <w:rFonts w:ascii="Book Antiqua" w:eastAsia="Book Antiqua" w:hAnsi="Book Antiqua" w:cs="Book Antiqua"/>
          <w:color w:val="000000"/>
        </w:rPr>
        <w:t xml:space="preserve"> DA. Relation of aortic wall thickness and distensibility to cardiovascular risk factors (from the Multi-Ethnic Study of Atherosclerosis [MESA]).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102</w:t>
      </w:r>
      <w:r>
        <w:rPr>
          <w:rFonts w:ascii="Book Antiqua" w:eastAsia="Book Antiqua" w:hAnsi="Book Antiqua" w:cs="Book Antiqua"/>
          <w:color w:val="000000"/>
        </w:rPr>
        <w:t>: 491-496 [PMID: 18678312 DOI: 10.1016/j.amjcard.2008.04.010]</w:t>
      </w:r>
    </w:p>
    <w:p w14:paraId="273266B2" w14:textId="77777777" w:rsidR="00A77B3E" w:rsidRDefault="00143F41">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Redheuil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Yu WC, Wu CO, </w:t>
      </w:r>
      <w:proofErr w:type="spellStart"/>
      <w:r>
        <w:rPr>
          <w:rFonts w:ascii="Book Antiqua" w:eastAsia="Book Antiqua" w:hAnsi="Book Antiqua" w:cs="Book Antiqua"/>
          <w:color w:val="000000"/>
        </w:rPr>
        <w:t>Mousseaux</w:t>
      </w:r>
      <w:proofErr w:type="spellEnd"/>
      <w:r>
        <w:rPr>
          <w:rFonts w:ascii="Book Antiqua" w:eastAsia="Book Antiqua" w:hAnsi="Book Antiqua" w:cs="Book Antiqua"/>
          <w:color w:val="000000"/>
        </w:rPr>
        <w:t xml:space="preserve"> E, de Cesare A, Yan R, </w:t>
      </w:r>
      <w:proofErr w:type="spellStart"/>
      <w:r>
        <w:rPr>
          <w:rFonts w:ascii="Book Antiqua" w:eastAsia="Book Antiqua" w:hAnsi="Book Antiqua" w:cs="Book Antiqua"/>
          <w:color w:val="000000"/>
        </w:rPr>
        <w:t>Kachenoura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Bluemke</w:t>
      </w:r>
      <w:proofErr w:type="spellEnd"/>
      <w:r>
        <w:rPr>
          <w:rFonts w:ascii="Book Antiqua" w:eastAsia="Book Antiqua" w:hAnsi="Book Antiqua" w:cs="Book Antiqua"/>
          <w:color w:val="000000"/>
        </w:rPr>
        <w:t xml:space="preserve"> D, Lima JA. Reduced ascending aortic strain and distensibility: earliest manifestations of vascular aging in humans.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319-326 [PMID: 20065154 DOI: 10.1161/HYPERTENSIONAHA.109.141275]</w:t>
      </w:r>
    </w:p>
    <w:p w14:paraId="539A8272" w14:textId="77777777" w:rsidR="00A77B3E" w:rsidRDefault="00143F41">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Thongprayoon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Hansrivijit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Kovvuru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Kanduri</w:t>
      </w:r>
      <w:proofErr w:type="spellEnd"/>
      <w:r>
        <w:rPr>
          <w:rFonts w:ascii="Book Antiqua" w:eastAsia="Book Antiqua" w:hAnsi="Book Antiqua" w:cs="Book Antiqua"/>
          <w:color w:val="000000"/>
        </w:rPr>
        <w:t xml:space="preserve"> SR, Torres-Ortiz A, Acharya P, Gonzalez-Suarez ML, </w:t>
      </w:r>
      <w:proofErr w:type="spellStart"/>
      <w:r>
        <w:rPr>
          <w:rFonts w:ascii="Book Antiqua" w:eastAsia="Book Antiqua" w:hAnsi="Book Antiqua" w:cs="Book Antiqua"/>
          <w:color w:val="000000"/>
        </w:rPr>
        <w:t>Kaewput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Bathini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Cheungpasitporn</w:t>
      </w:r>
      <w:proofErr w:type="spellEnd"/>
      <w:r>
        <w:rPr>
          <w:rFonts w:ascii="Book Antiqua" w:eastAsia="Book Antiqua" w:hAnsi="Book Antiqua" w:cs="Book Antiqua"/>
          <w:color w:val="000000"/>
        </w:rPr>
        <w:t xml:space="preserve"> W. Diagnostics, Risk Factors, Treatment and Outcomes of Acute Kidney Injury in a New Paradigm.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32294894 DOI: 10.3390/jcm9041104]</w:t>
      </w:r>
    </w:p>
    <w:p w14:paraId="698B29B3" w14:textId="77777777" w:rsidR="00A77B3E" w:rsidRDefault="00143F41">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Thakar</w:t>
      </w:r>
      <w:proofErr w:type="spellEnd"/>
      <w:r>
        <w:rPr>
          <w:rFonts w:ascii="Book Antiqua" w:eastAsia="Book Antiqua" w:hAnsi="Book Antiqua" w:cs="Book Antiqua"/>
          <w:b/>
          <w:bCs/>
          <w:color w:val="000000"/>
        </w:rPr>
        <w:t xml:space="preserve"> CV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Arrigain</w:t>
      </w:r>
      <w:proofErr w:type="spellEnd"/>
      <w:r>
        <w:rPr>
          <w:rFonts w:ascii="Book Antiqua" w:eastAsia="Book Antiqua" w:hAnsi="Book Antiqua" w:cs="Book Antiqua"/>
          <w:color w:val="000000"/>
        </w:rPr>
        <w:t xml:space="preserve"> S, Worley S, </w:t>
      </w:r>
      <w:proofErr w:type="spellStart"/>
      <w:r>
        <w:rPr>
          <w:rFonts w:ascii="Book Antiqua" w:eastAsia="Book Antiqua" w:hAnsi="Book Antiqua" w:cs="Book Antiqua"/>
          <w:color w:val="000000"/>
        </w:rPr>
        <w:t>Yared</w:t>
      </w:r>
      <w:proofErr w:type="spellEnd"/>
      <w:r>
        <w:rPr>
          <w:rFonts w:ascii="Book Antiqua" w:eastAsia="Book Antiqua" w:hAnsi="Book Antiqua" w:cs="Book Antiqua"/>
          <w:color w:val="000000"/>
        </w:rPr>
        <w:t xml:space="preserve"> JP, Paganini EP. A clinical score to predict acute renal failure after cardiac surgery.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162-168 [PMID: 15563569 DOI: 10.1681/ASN.2004040331]</w:t>
      </w:r>
    </w:p>
    <w:p w14:paraId="1ACBB383" w14:textId="77777777" w:rsidR="00A77B3E" w:rsidRDefault="00143F41">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Molitoris</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Beyond Biomarkers: Machine Learning in Diagnosing Acute Kidney Injury.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2019; </w:t>
      </w:r>
      <w:r>
        <w:rPr>
          <w:rFonts w:ascii="Book Antiqua" w:eastAsia="Book Antiqua" w:hAnsi="Book Antiqua" w:cs="Book Antiqua"/>
          <w:b/>
          <w:bCs/>
          <w:color w:val="000000"/>
        </w:rPr>
        <w:t>94</w:t>
      </w:r>
      <w:r>
        <w:rPr>
          <w:rFonts w:ascii="Book Antiqua" w:eastAsia="Book Antiqua" w:hAnsi="Book Antiqua" w:cs="Book Antiqua"/>
          <w:color w:val="000000"/>
        </w:rPr>
        <w:t>: 748-750 [PMID: 31054601 DOI: 10.1016/j.mayocp.2019.03.017]</w:t>
      </w:r>
    </w:p>
    <w:p w14:paraId="13B26942" w14:textId="77777777" w:rsidR="00A77B3E" w:rsidRDefault="00143F41">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Kalisvaart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Schlegel A, Umbro I,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Polak</w:t>
      </w:r>
      <w:proofErr w:type="spellEnd"/>
      <w:r>
        <w:rPr>
          <w:rFonts w:ascii="Book Antiqua" w:eastAsia="Book Antiqua" w:hAnsi="Book Antiqua" w:cs="Book Antiqua"/>
          <w:color w:val="000000"/>
        </w:rPr>
        <w:t xml:space="preserve"> WG,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Mirza DF,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MTP, Isaac JR, Ferguson J, </w:t>
      </w:r>
      <w:proofErr w:type="spellStart"/>
      <w:r>
        <w:rPr>
          <w:rFonts w:ascii="Book Antiqua" w:eastAsia="Book Antiqua" w:hAnsi="Book Antiqua" w:cs="Book Antiqua"/>
          <w:color w:val="000000"/>
        </w:rPr>
        <w:t>Mitterhofer</w:t>
      </w:r>
      <w:proofErr w:type="spellEnd"/>
      <w:r>
        <w:rPr>
          <w:rFonts w:ascii="Book Antiqua" w:eastAsia="Book Antiqua" w:hAnsi="Book Antiqua" w:cs="Book Antiqua"/>
          <w:color w:val="000000"/>
        </w:rPr>
        <w:t xml:space="preserve"> AP,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Muiesan</w:t>
      </w:r>
      <w:proofErr w:type="spellEnd"/>
      <w:r>
        <w:rPr>
          <w:rFonts w:ascii="Book Antiqua" w:eastAsia="Book Antiqua" w:hAnsi="Book Antiqua" w:cs="Book Antiqua"/>
          <w:color w:val="000000"/>
        </w:rPr>
        <w:t xml:space="preserve"> P. The AKI Prediction Score: a new prediction model for acute kidney injury after liver transplantation.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1707-1717 [PMID: 31153834 DOI: 10.1016/j.hpb.2019.04.008]</w:t>
      </w:r>
    </w:p>
    <w:p w14:paraId="3E7CB316" w14:textId="77777777" w:rsidR="00A77B3E" w:rsidRDefault="00143F4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Park MH</w:t>
      </w:r>
      <w:r>
        <w:rPr>
          <w:rFonts w:ascii="Book Antiqua" w:eastAsia="Book Antiqua" w:hAnsi="Book Antiqua" w:cs="Book Antiqua"/>
          <w:color w:val="000000"/>
        </w:rPr>
        <w:t xml:space="preserve">, Shim HS, Kim WH, Kim HJ, Kim DJ, Lee SH, Kim CS,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MS, Kim GS. Clinical Risk Scoring Models for Prediction of Acute Kidney Injury after Living Donor Liver Transplantation: A Retrospective Observational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e0136230 [PMID: 26302370 DOI: 10.1371/journal.pone.0136230]</w:t>
      </w:r>
    </w:p>
    <w:p w14:paraId="50EF2FFA" w14:textId="77777777" w:rsidR="00A77B3E" w:rsidRDefault="00143F41">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Koyner</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Vaidya VS, Bennett MR, Ma Q, Worcester E, Akhter SA, Raman J, </w:t>
      </w:r>
      <w:proofErr w:type="spellStart"/>
      <w:r>
        <w:rPr>
          <w:rFonts w:ascii="Book Antiqua" w:eastAsia="Book Antiqua" w:hAnsi="Book Antiqua" w:cs="Book Antiqua"/>
          <w:color w:val="000000"/>
        </w:rPr>
        <w:t>Jeevanandam</w:t>
      </w:r>
      <w:proofErr w:type="spellEnd"/>
      <w:r>
        <w:rPr>
          <w:rFonts w:ascii="Book Antiqua" w:eastAsia="Book Antiqua" w:hAnsi="Book Antiqua" w:cs="Book Antiqua"/>
          <w:color w:val="000000"/>
        </w:rPr>
        <w:t xml:space="preserve"> V, O'Connor MF, Devarajan P, Bonventre JV, Murray PT. Urinary </w:t>
      </w:r>
      <w:r>
        <w:rPr>
          <w:rFonts w:ascii="Book Antiqua" w:eastAsia="Book Antiqua" w:hAnsi="Book Antiqua" w:cs="Book Antiqua"/>
          <w:color w:val="000000"/>
        </w:rPr>
        <w:lastRenderedPageBreak/>
        <w:t xml:space="preserve">biomarkers in the clinical prognosis and early detection of acute kidney injury.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2154-2165 [PMID: 20798258 DOI: 10.2215/CJN.00740110]</w:t>
      </w:r>
    </w:p>
    <w:p w14:paraId="031073A0" w14:textId="77777777" w:rsidR="00A77B3E" w:rsidRDefault="00A77B3E">
      <w:pPr>
        <w:spacing w:line="360" w:lineRule="auto"/>
        <w:jc w:val="both"/>
      </w:pPr>
    </w:p>
    <w:p w14:paraId="29306086" w14:textId="77777777" w:rsidR="0015548B" w:rsidRDefault="0015548B">
      <w:pPr>
        <w:spacing w:line="360" w:lineRule="auto"/>
        <w:jc w:val="both"/>
      </w:pPr>
    </w:p>
    <w:p w14:paraId="3FF3AC47" w14:textId="77777777" w:rsidR="00A77B3E" w:rsidRDefault="00143F41">
      <w:pPr>
        <w:spacing w:line="360" w:lineRule="auto"/>
        <w:jc w:val="both"/>
      </w:pPr>
      <w:r>
        <w:rPr>
          <w:rFonts w:ascii="Book Antiqua" w:eastAsia="Book Antiqua" w:hAnsi="Book Antiqua" w:cs="Book Antiqua"/>
          <w:b/>
          <w:color w:val="000000"/>
        </w:rPr>
        <w:t>Footnotes</w:t>
      </w:r>
    </w:p>
    <w:p w14:paraId="02250819" w14:textId="77777777" w:rsidR="00A77B3E" w:rsidRDefault="00143F4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Navy Medical University.</w:t>
      </w:r>
    </w:p>
    <w:p w14:paraId="61B45490" w14:textId="77777777" w:rsidR="00A77B3E" w:rsidRDefault="00A77B3E">
      <w:pPr>
        <w:spacing w:line="360" w:lineRule="auto"/>
        <w:jc w:val="both"/>
      </w:pPr>
    </w:p>
    <w:p w14:paraId="5E1CFBF8" w14:textId="77777777" w:rsidR="00A77B3E" w:rsidRDefault="00143F4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The data were not involved in the patients’ privacy information, so the informed consent was waived by the </w:t>
      </w:r>
      <w:r w:rsidR="008662C1">
        <w:rPr>
          <w:rFonts w:ascii="Book Antiqua" w:eastAsia="Book Antiqua" w:hAnsi="Book Antiqua" w:cs="Book Antiqua"/>
          <w:color w:val="000000"/>
        </w:rPr>
        <w:t>E</w:t>
      </w:r>
      <w:r>
        <w:rPr>
          <w:rFonts w:ascii="Book Antiqua" w:eastAsia="Book Antiqua" w:hAnsi="Book Antiqua" w:cs="Book Antiqua"/>
          <w:color w:val="000000"/>
        </w:rPr>
        <w:t xml:space="preserve">thics </w:t>
      </w:r>
      <w:r w:rsidR="008662C1">
        <w:rPr>
          <w:rFonts w:ascii="Book Antiqua" w:eastAsia="Book Antiqua" w:hAnsi="Book Antiqua" w:cs="Book Antiqua"/>
          <w:color w:val="000000"/>
        </w:rPr>
        <w:t>C</w:t>
      </w:r>
      <w:r>
        <w:rPr>
          <w:rFonts w:ascii="Book Antiqua" w:eastAsia="Book Antiqua" w:hAnsi="Book Antiqua" w:cs="Book Antiqua"/>
          <w:color w:val="000000"/>
        </w:rPr>
        <w:t>ommittee of Navy Medical University.</w:t>
      </w:r>
    </w:p>
    <w:p w14:paraId="18FB39E7" w14:textId="77777777" w:rsidR="00A77B3E" w:rsidRDefault="00A77B3E">
      <w:pPr>
        <w:spacing w:line="360" w:lineRule="auto"/>
        <w:jc w:val="both"/>
      </w:pPr>
    </w:p>
    <w:p w14:paraId="78E92077" w14:textId="77777777" w:rsidR="00A77B3E" w:rsidRDefault="00143F4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have no related conflicts of interest to disclose.</w:t>
      </w:r>
    </w:p>
    <w:p w14:paraId="228F755C" w14:textId="77777777" w:rsidR="00A77B3E" w:rsidRDefault="00A77B3E">
      <w:pPr>
        <w:spacing w:line="360" w:lineRule="auto"/>
        <w:jc w:val="both"/>
      </w:pPr>
    </w:p>
    <w:p w14:paraId="74961546" w14:textId="77777777" w:rsidR="00A77B3E" w:rsidRDefault="00143F4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CBB09E1" w14:textId="77777777" w:rsidR="00A77B3E" w:rsidRDefault="00A77B3E">
      <w:pPr>
        <w:spacing w:line="360" w:lineRule="auto"/>
        <w:jc w:val="both"/>
      </w:pPr>
    </w:p>
    <w:p w14:paraId="6E76C27E" w14:textId="77777777" w:rsidR="00A77B3E" w:rsidRDefault="00143F4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106018" w14:textId="77777777" w:rsidR="00A77B3E" w:rsidRDefault="00A77B3E">
      <w:pPr>
        <w:spacing w:line="360" w:lineRule="auto"/>
        <w:jc w:val="both"/>
      </w:pPr>
    </w:p>
    <w:p w14:paraId="58437087" w14:textId="77777777" w:rsidR="00A77B3E" w:rsidRDefault="00143F4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5548B">
        <w:rPr>
          <w:rFonts w:ascii="Book Antiqua" w:eastAsia="Book Antiqua" w:hAnsi="Book Antiqua" w:cs="Book Antiqua"/>
          <w:color w:val="000000"/>
        </w:rPr>
        <w:t>m</w:t>
      </w:r>
      <w:r>
        <w:rPr>
          <w:rFonts w:ascii="Book Antiqua" w:eastAsia="Book Antiqua" w:hAnsi="Book Antiqua" w:cs="Book Antiqua"/>
          <w:color w:val="000000"/>
        </w:rPr>
        <w:t>anuscript</w:t>
      </w:r>
    </w:p>
    <w:p w14:paraId="2E40D5E4" w14:textId="77777777" w:rsidR="00A77B3E" w:rsidRDefault="00A77B3E">
      <w:pPr>
        <w:spacing w:line="360" w:lineRule="auto"/>
        <w:jc w:val="both"/>
      </w:pPr>
    </w:p>
    <w:p w14:paraId="085A666C" w14:textId="77777777" w:rsidR="00A77B3E" w:rsidRDefault="00143F4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10, 2021</w:t>
      </w:r>
    </w:p>
    <w:p w14:paraId="0F17E181" w14:textId="77777777" w:rsidR="00A77B3E" w:rsidRDefault="00143F4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 2021</w:t>
      </w:r>
    </w:p>
    <w:p w14:paraId="2232C20B" w14:textId="77777777" w:rsidR="00A77B3E" w:rsidRDefault="00143F41">
      <w:pPr>
        <w:spacing w:line="360" w:lineRule="auto"/>
        <w:jc w:val="both"/>
      </w:pPr>
      <w:r>
        <w:rPr>
          <w:rFonts w:ascii="Book Antiqua" w:eastAsia="Book Antiqua" w:hAnsi="Book Antiqua" w:cs="Book Antiqua"/>
          <w:b/>
          <w:color w:val="000000"/>
        </w:rPr>
        <w:lastRenderedPageBreak/>
        <w:t xml:space="preserve">Article in press: </w:t>
      </w:r>
    </w:p>
    <w:p w14:paraId="104AF1F9" w14:textId="77777777" w:rsidR="00A77B3E" w:rsidRDefault="00A77B3E">
      <w:pPr>
        <w:spacing w:line="360" w:lineRule="auto"/>
        <w:jc w:val="both"/>
      </w:pPr>
    </w:p>
    <w:p w14:paraId="263185FF" w14:textId="77777777" w:rsidR="00A77B3E" w:rsidRDefault="00143F4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Urology and </w:t>
      </w:r>
      <w:r w:rsidR="003452F9">
        <w:rPr>
          <w:rFonts w:ascii="Book Antiqua" w:eastAsia="Book Antiqua" w:hAnsi="Book Antiqua" w:cs="Book Antiqua"/>
          <w:color w:val="000000"/>
        </w:rPr>
        <w:t>n</w:t>
      </w:r>
      <w:r>
        <w:rPr>
          <w:rFonts w:ascii="Book Antiqua" w:eastAsia="Book Antiqua" w:hAnsi="Book Antiqua" w:cs="Book Antiqua"/>
          <w:color w:val="000000"/>
        </w:rPr>
        <w:t>ephrology</w:t>
      </w:r>
    </w:p>
    <w:p w14:paraId="54EE4560" w14:textId="77777777" w:rsidR="00A77B3E" w:rsidRDefault="00143F4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3E8677D" w14:textId="77777777" w:rsidR="00A77B3E" w:rsidRDefault="00143F41">
      <w:pPr>
        <w:spacing w:line="360" w:lineRule="auto"/>
        <w:jc w:val="both"/>
      </w:pPr>
      <w:r>
        <w:rPr>
          <w:rFonts w:ascii="Book Antiqua" w:eastAsia="Book Antiqua" w:hAnsi="Book Antiqua" w:cs="Book Antiqua"/>
          <w:b/>
          <w:color w:val="000000"/>
        </w:rPr>
        <w:t>Peer-review report’s scientific quality classification</w:t>
      </w:r>
    </w:p>
    <w:p w14:paraId="15D70AAB" w14:textId="77777777" w:rsidR="00A77B3E" w:rsidRDefault="00143F41">
      <w:pPr>
        <w:spacing w:line="360" w:lineRule="auto"/>
        <w:jc w:val="both"/>
      </w:pPr>
      <w:r>
        <w:rPr>
          <w:rFonts w:ascii="Book Antiqua" w:eastAsia="Book Antiqua" w:hAnsi="Book Antiqua" w:cs="Book Antiqua"/>
          <w:color w:val="000000"/>
        </w:rPr>
        <w:t>Grade A (Excellent): 0</w:t>
      </w:r>
    </w:p>
    <w:p w14:paraId="75C0F6F1" w14:textId="77777777" w:rsidR="00A77B3E" w:rsidRDefault="00143F41">
      <w:pPr>
        <w:spacing w:line="360" w:lineRule="auto"/>
        <w:jc w:val="both"/>
      </w:pPr>
      <w:r>
        <w:rPr>
          <w:rFonts w:ascii="Book Antiqua" w:eastAsia="Book Antiqua" w:hAnsi="Book Antiqua" w:cs="Book Antiqua"/>
          <w:color w:val="000000"/>
        </w:rPr>
        <w:t>Grade B (Very good): 0</w:t>
      </w:r>
    </w:p>
    <w:p w14:paraId="06CE7DEE" w14:textId="77777777" w:rsidR="00A77B3E" w:rsidRDefault="00143F41">
      <w:pPr>
        <w:spacing w:line="360" w:lineRule="auto"/>
        <w:jc w:val="both"/>
      </w:pPr>
      <w:r>
        <w:rPr>
          <w:rFonts w:ascii="Book Antiqua" w:eastAsia="Book Antiqua" w:hAnsi="Book Antiqua" w:cs="Book Antiqua"/>
          <w:color w:val="000000"/>
        </w:rPr>
        <w:t>Grade C (Good): C</w:t>
      </w:r>
    </w:p>
    <w:p w14:paraId="3AC1C909" w14:textId="77777777" w:rsidR="00A77B3E" w:rsidRDefault="00143F41">
      <w:pPr>
        <w:spacing w:line="360" w:lineRule="auto"/>
        <w:jc w:val="both"/>
      </w:pPr>
      <w:r>
        <w:rPr>
          <w:rFonts w:ascii="Book Antiqua" w:eastAsia="Book Antiqua" w:hAnsi="Book Antiqua" w:cs="Book Antiqua"/>
          <w:color w:val="000000"/>
        </w:rPr>
        <w:t>Grade D (Fair): 0</w:t>
      </w:r>
    </w:p>
    <w:p w14:paraId="374A333D" w14:textId="77777777" w:rsidR="00A77B3E" w:rsidRDefault="00143F41">
      <w:pPr>
        <w:spacing w:line="360" w:lineRule="auto"/>
        <w:jc w:val="both"/>
      </w:pPr>
      <w:r>
        <w:rPr>
          <w:rFonts w:ascii="Book Antiqua" w:eastAsia="Book Antiqua" w:hAnsi="Book Antiqua" w:cs="Book Antiqua"/>
          <w:color w:val="000000"/>
        </w:rPr>
        <w:t>Grade E (Poor): 0</w:t>
      </w:r>
    </w:p>
    <w:p w14:paraId="349C8440" w14:textId="77777777" w:rsidR="00A77B3E" w:rsidRDefault="00A77B3E">
      <w:pPr>
        <w:spacing w:line="360" w:lineRule="auto"/>
        <w:jc w:val="both"/>
      </w:pPr>
    </w:p>
    <w:p w14:paraId="738A63F6" w14:textId="77777777" w:rsidR="00A77B3E" w:rsidRDefault="00143F4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Veelken</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8662C1">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BA3DE7">
        <w:rPr>
          <w:rFonts w:ascii="Book Antiqua" w:eastAsia="Book Antiqua" w:hAnsi="Book Antiqua" w:cs="Book Antiqua"/>
          <w:color w:val="000000"/>
        </w:rPr>
        <w:t>Gong ZM</w:t>
      </w:r>
    </w:p>
    <w:p w14:paraId="1F29D6F8" w14:textId="77777777" w:rsidR="00AB1029" w:rsidRDefault="00AB1029">
      <w:pPr>
        <w:spacing w:line="360" w:lineRule="auto"/>
        <w:jc w:val="both"/>
        <w:sectPr w:rsidR="00AB1029">
          <w:footerReference w:type="default" r:id="rId6"/>
          <w:pgSz w:w="12240" w:h="15840"/>
          <w:pgMar w:top="1440" w:right="1440" w:bottom="1440" w:left="1440" w:header="720" w:footer="720" w:gutter="0"/>
          <w:cols w:space="720"/>
          <w:docGrid w:linePitch="360"/>
        </w:sectPr>
      </w:pPr>
    </w:p>
    <w:p w14:paraId="2328B2A6" w14:textId="77777777" w:rsidR="00A77B3E" w:rsidRDefault="00143F4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B5A59E0" w14:textId="77777777" w:rsidR="008A6F80" w:rsidRDefault="008A6F80">
      <w:pPr>
        <w:spacing w:line="360" w:lineRule="auto"/>
        <w:jc w:val="both"/>
      </w:pPr>
      <w:r>
        <w:rPr>
          <w:noProof/>
          <w:lang w:eastAsia="zh-CN"/>
        </w:rPr>
        <w:drawing>
          <wp:inline distT="0" distB="0" distL="0" distR="0" wp14:anchorId="7858C88A" wp14:editId="011247E1">
            <wp:extent cx="5943600" cy="3843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43020"/>
                    </a:xfrm>
                    <a:prstGeom prst="rect">
                      <a:avLst/>
                    </a:prstGeom>
                  </pic:spPr>
                </pic:pic>
              </a:graphicData>
            </a:graphic>
          </wp:inline>
        </w:drawing>
      </w:r>
    </w:p>
    <w:p w14:paraId="0436E2D6" w14:textId="77777777" w:rsidR="00A77B3E" w:rsidRDefault="00143F4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8A6F80">
        <w:rPr>
          <w:rFonts w:ascii="Book Antiqua" w:eastAsia="Book Antiqua" w:hAnsi="Book Antiqua" w:cs="Book Antiqua"/>
          <w:b/>
          <w:bCs/>
          <w:color w:val="000000"/>
        </w:rPr>
        <w:t xml:space="preserve"> </w:t>
      </w:r>
      <w:r>
        <w:rPr>
          <w:rFonts w:ascii="Book Antiqua" w:eastAsia="Book Antiqua" w:hAnsi="Book Antiqua" w:cs="Book Antiqua"/>
          <w:b/>
          <w:bCs/>
          <w:color w:val="000000"/>
        </w:rPr>
        <w:t>Patient selection and analysis.</w:t>
      </w:r>
      <w:r>
        <w:rPr>
          <w:rFonts w:ascii="Book Antiqua" w:eastAsia="Book Antiqua" w:hAnsi="Book Antiqua" w:cs="Book Antiqua"/>
          <w:color w:val="000000"/>
        </w:rPr>
        <w:t xml:space="preserve"> </w:t>
      </w:r>
      <w:r w:rsidR="00844876">
        <w:rPr>
          <w:rFonts w:ascii="Book Antiqua" w:eastAsia="Book Antiqua" w:hAnsi="Book Antiqua" w:cs="Book Antiqua"/>
          <w:color w:val="000000"/>
        </w:rPr>
        <w:t xml:space="preserve">The </w:t>
      </w:r>
      <w:r>
        <w:rPr>
          <w:rFonts w:ascii="Book Antiqua" w:eastAsia="Book Antiqua" w:hAnsi="Book Antiqua" w:cs="Book Antiqua"/>
          <w:color w:val="000000"/>
        </w:rPr>
        <w:t>3218 patients who underwent liver cancer resection were initially included. 768 patients were excluded based on exclusion criteria, and a total of 2450 patients were included in the study (data set). The data set was divided into a training set and test set. First, the model was applied to the training set for the modeling process and the parameters were debugged. Then, the model was validated in the test set.</w:t>
      </w:r>
    </w:p>
    <w:p w14:paraId="48A8D3FA" w14:textId="77777777" w:rsidR="008A6F80" w:rsidRDefault="00DF0C32">
      <w:pPr>
        <w:spacing w:line="360" w:lineRule="auto"/>
        <w:jc w:val="both"/>
      </w:pPr>
      <w:r>
        <w:br w:type="page"/>
      </w:r>
      <w:r>
        <w:rPr>
          <w:noProof/>
          <w:lang w:eastAsia="zh-CN"/>
        </w:rPr>
        <w:lastRenderedPageBreak/>
        <w:drawing>
          <wp:inline distT="0" distB="0" distL="0" distR="0" wp14:anchorId="355C2C06" wp14:editId="2C11BF3E">
            <wp:extent cx="5943600" cy="41687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68775"/>
                    </a:xfrm>
                    <a:prstGeom prst="rect">
                      <a:avLst/>
                    </a:prstGeom>
                  </pic:spPr>
                </pic:pic>
              </a:graphicData>
            </a:graphic>
          </wp:inline>
        </w:drawing>
      </w:r>
    </w:p>
    <w:p w14:paraId="0FD90C6B" w14:textId="77777777" w:rsidR="00A77B3E" w:rsidRDefault="00143F4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DF0C3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Tree-like algorithm. </w:t>
      </w:r>
      <w:r>
        <w:rPr>
          <w:rFonts w:ascii="Book Antiqua" w:eastAsia="Book Antiqua" w:hAnsi="Book Antiqua" w:cs="Book Antiqua"/>
          <w:color w:val="000000"/>
        </w:rPr>
        <w:t xml:space="preserve">Tree-like modelling can help analysis to reach the best prediction decision. Classification results for </w:t>
      </w:r>
      <w:r w:rsidR="007654CA">
        <w:rPr>
          <w:rFonts w:ascii="Book Antiqua" w:eastAsia="Book Antiqua" w:hAnsi="Book Antiqua" w:cs="Book Antiqua"/>
          <w:color w:val="000000"/>
        </w:rPr>
        <w:t>acute kidney injury (AKI)</w:t>
      </w:r>
      <w:r>
        <w:rPr>
          <w:rFonts w:ascii="Book Antiqua" w:eastAsia="Book Antiqua" w:hAnsi="Book Antiqua" w:cs="Book Antiqua"/>
          <w:color w:val="000000"/>
        </w:rPr>
        <w:t xml:space="preserve"> and non-AKI are shown in blue and orange, respectively. The smaller the Gini index, the darker the color. BMI</w:t>
      </w:r>
      <w:r w:rsidR="00932954">
        <w:rPr>
          <w:rFonts w:ascii="Book Antiqua" w:eastAsia="Book Antiqua" w:hAnsi="Book Antiqua" w:cs="Book Antiqua"/>
          <w:color w:val="000000"/>
        </w:rPr>
        <w:t>:</w:t>
      </w:r>
      <w:r>
        <w:rPr>
          <w:rFonts w:ascii="Book Antiqua" w:eastAsia="Book Antiqua" w:hAnsi="Book Antiqua" w:cs="Book Antiqua"/>
          <w:color w:val="000000"/>
        </w:rPr>
        <w:t xml:space="preserve"> </w:t>
      </w:r>
      <w:r w:rsidRPr="00932954">
        <w:rPr>
          <w:rFonts w:ascii="Book Antiqua" w:eastAsia="Book Antiqua" w:hAnsi="Book Antiqua" w:cs="Book Antiqua"/>
          <w:caps/>
          <w:color w:val="000000"/>
        </w:rPr>
        <w:t>b</w:t>
      </w:r>
      <w:r>
        <w:rPr>
          <w:rFonts w:ascii="Book Antiqua" w:eastAsia="Book Antiqua" w:hAnsi="Book Antiqua" w:cs="Book Antiqua"/>
          <w:color w:val="000000"/>
        </w:rPr>
        <w:t>ody mass index; WBC</w:t>
      </w:r>
      <w:r w:rsidR="00932954">
        <w:rPr>
          <w:rFonts w:ascii="Book Antiqua" w:eastAsia="Book Antiqua" w:hAnsi="Book Antiqua" w:cs="Book Antiqua"/>
          <w:color w:val="000000"/>
        </w:rPr>
        <w:t xml:space="preserve">: </w:t>
      </w:r>
      <w:r w:rsidRPr="00932954">
        <w:rPr>
          <w:rFonts w:ascii="Book Antiqua" w:eastAsia="Book Antiqua" w:hAnsi="Book Antiqua" w:cs="Book Antiqua"/>
          <w:caps/>
          <w:color w:val="000000"/>
        </w:rPr>
        <w:t>w</w:t>
      </w:r>
      <w:r>
        <w:rPr>
          <w:rFonts w:ascii="Book Antiqua" w:eastAsia="Book Antiqua" w:hAnsi="Book Antiqua" w:cs="Book Antiqua"/>
          <w:color w:val="000000"/>
        </w:rPr>
        <w:t>hite blood cell; HGB</w:t>
      </w:r>
      <w:r w:rsidR="00932954">
        <w:rPr>
          <w:rFonts w:ascii="Book Antiqua" w:eastAsia="Book Antiqua" w:hAnsi="Book Antiqua" w:cs="Book Antiqua"/>
          <w:color w:val="000000"/>
        </w:rPr>
        <w:t>:</w:t>
      </w:r>
      <w:r>
        <w:rPr>
          <w:rFonts w:ascii="Book Antiqua" w:eastAsia="Book Antiqua" w:hAnsi="Book Antiqua" w:cs="Book Antiqua"/>
          <w:color w:val="000000"/>
        </w:rPr>
        <w:t xml:space="preserve"> </w:t>
      </w:r>
      <w:r w:rsidRPr="00932954">
        <w:rPr>
          <w:rFonts w:ascii="Book Antiqua" w:eastAsia="Book Antiqua" w:hAnsi="Book Antiqua" w:cs="Book Antiqua"/>
          <w:caps/>
          <w:color w:val="000000"/>
        </w:rPr>
        <w:t>h</w:t>
      </w:r>
      <w:r>
        <w:rPr>
          <w:rFonts w:ascii="Book Antiqua" w:eastAsia="Book Antiqua" w:hAnsi="Book Antiqua" w:cs="Book Antiqua"/>
          <w:color w:val="000000"/>
        </w:rPr>
        <w:t>emoglobin.</w:t>
      </w:r>
    </w:p>
    <w:p w14:paraId="14BE1C3F" w14:textId="77777777" w:rsidR="008A6F80" w:rsidRDefault="00DF0C32">
      <w:pPr>
        <w:spacing w:line="360" w:lineRule="auto"/>
        <w:jc w:val="both"/>
      </w:pPr>
      <w:r>
        <w:br w:type="page"/>
      </w:r>
      <w:r w:rsidRPr="00DF0C32">
        <w:rPr>
          <w:noProof/>
          <w:lang w:eastAsia="zh-CN"/>
        </w:rPr>
        <w:lastRenderedPageBreak/>
        <w:drawing>
          <wp:inline distT="0" distB="0" distL="0" distR="0" wp14:anchorId="3FE2836E" wp14:editId="6FD8E33E">
            <wp:extent cx="5274310" cy="3432175"/>
            <wp:effectExtent l="0" t="0" r="2540" b="0"/>
            <wp:docPr id="5" name="图片 4"/>
            <wp:cNvGraphicFramePr/>
            <a:graphic xmlns:a="http://schemas.openxmlformats.org/drawingml/2006/main">
              <a:graphicData uri="http://schemas.openxmlformats.org/drawingml/2006/picture">
                <pic:pic xmlns:pic="http://schemas.openxmlformats.org/drawingml/2006/picture">
                  <pic:nvPicPr>
                    <pic:cNvPr id="5" name="图片 4"/>
                    <pic:cNvPicPr/>
                  </pic:nvPicPr>
                  <pic:blipFill>
                    <a:blip r:embed="rId9"/>
                    <a:stretch>
                      <a:fillRect/>
                    </a:stretch>
                  </pic:blipFill>
                  <pic:spPr>
                    <a:xfrm>
                      <a:off x="0" y="0"/>
                      <a:ext cx="5274310" cy="3432175"/>
                    </a:xfrm>
                    <a:prstGeom prst="rect">
                      <a:avLst/>
                    </a:prstGeom>
                  </pic:spPr>
                </pic:pic>
              </a:graphicData>
            </a:graphic>
          </wp:inline>
        </w:drawing>
      </w:r>
    </w:p>
    <w:p w14:paraId="5C4E5947" w14:textId="77777777" w:rsidR="00A77B3E" w:rsidRDefault="00143F4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DF0C32">
        <w:rPr>
          <w:rFonts w:ascii="Book Antiqua" w:eastAsia="Book Antiqua" w:hAnsi="Book Antiqua" w:cs="Book Antiqua"/>
          <w:b/>
          <w:bCs/>
          <w:color w:val="000000"/>
        </w:rPr>
        <w:t xml:space="preserve"> </w:t>
      </w:r>
      <w:r>
        <w:rPr>
          <w:rFonts w:ascii="Book Antiqua" w:eastAsia="Book Antiqua" w:hAnsi="Book Antiqua" w:cs="Book Antiqua"/>
          <w:b/>
          <w:bCs/>
          <w:color w:val="000000"/>
        </w:rPr>
        <w:t>Areas under the receiver operating characteristic curve.</w:t>
      </w:r>
      <w:r w:rsidR="009F33FA">
        <w:rPr>
          <w:rFonts w:ascii="Book Antiqua" w:eastAsia="Book Antiqua" w:hAnsi="Book Antiqua" w:cs="Book Antiqua"/>
          <w:color w:val="000000"/>
        </w:rPr>
        <w:t xml:space="preserve"> </w:t>
      </w:r>
      <w:r>
        <w:rPr>
          <w:rFonts w:ascii="Book Antiqua" w:eastAsia="Book Antiqua" w:hAnsi="Book Antiqua" w:cs="Book Antiqua"/>
          <w:color w:val="000000"/>
        </w:rPr>
        <w:t>LR</w:t>
      </w:r>
      <w:r w:rsidR="00DF0C32">
        <w:rPr>
          <w:rFonts w:ascii="Book Antiqua" w:eastAsia="Book Antiqua" w:hAnsi="Book Antiqua" w:cs="Book Antiqua"/>
          <w:color w:val="000000"/>
        </w:rPr>
        <w:t>:</w:t>
      </w:r>
      <w:r>
        <w:rPr>
          <w:rFonts w:ascii="Book Antiqua" w:eastAsia="Book Antiqua" w:hAnsi="Book Antiqua" w:cs="Book Antiqua"/>
          <w:color w:val="000000"/>
        </w:rPr>
        <w:t xml:space="preserve"> </w:t>
      </w:r>
      <w:r w:rsidRPr="00DF0C32">
        <w:rPr>
          <w:rFonts w:ascii="Book Antiqua" w:eastAsia="Book Antiqua" w:hAnsi="Book Antiqua" w:cs="Book Antiqua"/>
          <w:caps/>
          <w:color w:val="000000"/>
        </w:rPr>
        <w:t>l</w:t>
      </w:r>
      <w:r>
        <w:rPr>
          <w:rFonts w:ascii="Book Antiqua" w:eastAsia="Book Antiqua" w:hAnsi="Book Antiqua" w:cs="Book Antiqua"/>
          <w:color w:val="000000"/>
        </w:rPr>
        <w:t>ogistic regression; SVM</w:t>
      </w:r>
      <w:r w:rsidR="00DF0C32">
        <w:rPr>
          <w:rFonts w:ascii="Book Antiqua" w:eastAsia="Book Antiqua" w:hAnsi="Book Antiqua" w:cs="Book Antiqua"/>
          <w:color w:val="000000"/>
        </w:rPr>
        <w:t>:</w:t>
      </w:r>
      <w:r>
        <w:rPr>
          <w:rFonts w:ascii="Book Antiqua" w:eastAsia="Book Antiqua" w:hAnsi="Book Antiqua" w:cs="Book Antiqua"/>
          <w:color w:val="000000"/>
        </w:rPr>
        <w:t xml:space="preserve"> </w:t>
      </w:r>
      <w:r w:rsidRPr="00DF0C32">
        <w:rPr>
          <w:rFonts w:ascii="Book Antiqua" w:eastAsia="Book Antiqua" w:hAnsi="Book Antiqua" w:cs="Book Antiqua"/>
          <w:caps/>
          <w:color w:val="000000"/>
        </w:rPr>
        <w:t>s</w:t>
      </w:r>
      <w:r>
        <w:rPr>
          <w:rFonts w:ascii="Book Antiqua" w:eastAsia="Book Antiqua" w:hAnsi="Book Antiqua" w:cs="Book Antiqua"/>
          <w:color w:val="000000"/>
        </w:rPr>
        <w:t>upport vector machine; RF</w:t>
      </w:r>
      <w:r w:rsidR="00755054">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sidRPr="00755054">
        <w:rPr>
          <w:rFonts w:ascii="Book Antiqua" w:eastAsia="Book Antiqua" w:hAnsi="Book Antiqua" w:cs="Book Antiqua"/>
          <w:caps/>
          <w:color w:val="000000"/>
        </w:rPr>
        <w:t>r</w:t>
      </w:r>
      <w:r>
        <w:rPr>
          <w:rFonts w:ascii="Book Antiqua" w:eastAsia="Book Antiqua" w:hAnsi="Book Antiqua" w:cs="Book Antiqua"/>
          <w:color w:val="000000"/>
        </w:rPr>
        <w:t>andom forest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XGboost</w:t>
      </w:r>
      <w:proofErr w:type="spellEnd"/>
      <w:r w:rsidR="00755054">
        <w:rPr>
          <w:rFonts w:ascii="Book Antiqua" w:eastAsia="Book Antiqua" w:hAnsi="Book Antiqua" w:cs="Book Antiqua"/>
          <w:color w:val="000000"/>
        </w:rPr>
        <w:t>:</w:t>
      </w:r>
      <w:r>
        <w:rPr>
          <w:rFonts w:ascii="Book Antiqua" w:eastAsia="Book Antiqua" w:hAnsi="Book Antiqua" w:cs="Book Antiqua"/>
          <w:color w:val="000000"/>
        </w:rPr>
        <w:t xml:space="preserve"> </w:t>
      </w:r>
      <w:r w:rsidRPr="00755054">
        <w:rPr>
          <w:rFonts w:ascii="Book Antiqua" w:eastAsia="Book Antiqua" w:hAnsi="Book Antiqua" w:cs="Book Antiqua"/>
          <w:caps/>
          <w:color w:val="000000"/>
        </w:rPr>
        <w:t>e</w:t>
      </w:r>
      <w:r>
        <w:rPr>
          <w:rFonts w:ascii="Book Antiqua" w:eastAsia="Book Antiqua" w:hAnsi="Book Antiqua" w:cs="Book Antiqua"/>
          <w:color w:val="000000"/>
        </w:rPr>
        <w:t>xtreme gradient boosting; DT</w:t>
      </w:r>
      <w:r w:rsidR="00755054">
        <w:rPr>
          <w:rFonts w:ascii="Book Antiqua" w:eastAsia="Book Antiqua" w:hAnsi="Book Antiqua" w:cs="Book Antiqua"/>
          <w:color w:val="000000"/>
        </w:rPr>
        <w:t>:</w:t>
      </w:r>
      <w:r>
        <w:rPr>
          <w:rFonts w:ascii="Book Antiqua" w:eastAsia="Book Antiqua" w:hAnsi="Book Antiqua" w:cs="Book Antiqua"/>
          <w:color w:val="000000"/>
        </w:rPr>
        <w:t xml:space="preserve"> </w:t>
      </w:r>
      <w:r w:rsidRPr="00755054">
        <w:rPr>
          <w:rFonts w:ascii="Book Antiqua" w:eastAsia="Book Antiqua" w:hAnsi="Book Antiqua" w:cs="Book Antiqua"/>
          <w:caps/>
          <w:color w:val="000000"/>
        </w:rPr>
        <w:t>d</w:t>
      </w:r>
      <w:r w:rsidR="00145B5C">
        <w:rPr>
          <w:rFonts w:ascii="Book Antiqua" w:eastAsia="Book Antiqua" w:hAnsi="Book Antiqua" w:cs="Book Antiqua"/>
          <w:color w:val="000000"/>
        </w:rPr>
        <w:t>ecision tree</w:t>
      </w:r>
      <w:r>
        <w:rPr>
          <w:rFonts w:ascii="Book Antiqua" w:eastAsia="Book Antiqua" w:hAnsi="Book Antiqua" w:cs="Book Antiqua"/>
          <w:color w:val="000000"/>
        </w:rPr>
        <w:t>.</w:t>
      </w:r>
    </w:p>
    <w:p w14:paraId="44C3E211" w14:textId="77777777" w:rsidR="008A6F80" w:rsidRDefault="00DF0C32">
      <w:pPr>
        <w:spacing w:line="360" w:lineRule="auto"/>
        <w:jc w:val="both"/>
      </w:pPr>
      <w:r>
        <w:br w:type="page"/>
      </w:r>
      <w:r w:rsidRPr="00DF0C32">
        <w:rPr>
          <w:noProof/>
          <w:lang w:eastAsia="zh-CN"/>
        </w:rPr>
        <w:lastRenderedPageBreak/>
        <w:drawing>
          <wp:inline distT="0" distB="0" distL="0" distR="0" wp14:anchorId="6E92C698" wp14:editId="0FD9A5D7">
            <wp:extent cx="4484536" cy="4126727"/>
            <wp:effectExtent l="0" t="0" r="0" b="0"/>
            <wp:docPr id="3" name="图片 4"/>
            <wp:cNvGraphicFramePr/>
            <a:graphic xmlns:a="http://schemas.openxmlformats.org/drawingml/2006/main">
              <a:graphicData uri="http://schemas.openxmlformats.org/drawingml/2006/picture">
                <pic:pic xmlns:pic="http://schemas.openxmlformats.org/drawingml/2006/picture">
                  <pic:nvPicPr>
                    <pic:cNvPr id="5" name="图片 4"/>
                    <pic:cNvPicPr/>
                  </pic:nvPicPr>
                  <pic:blipFill>
                    <a:blip r:embed="rId10" cstate="print"/>
                    <a:srcRect/>
                    <a:stretch>
                      <a:fillRect/>
                    </a:stretch>
                  </pic:blipFill>
                  <pic:spPr>
                    <a:xfrm>
                      <a:off x="0" y="0"/>
                      <a:ext cx="4498599" cy="4139668"/>
                    </a:xfrm>
                    <a:prstGeom prst="rect">
                      <a:avLst/>
                    </a:prstGeom>
                  </pic:spPr>
                </pic:pic>
              </a:graphicData>
            </a:graphic>
          </wp:inline>
        </w:drawing>
      </w:r>
    </w:p>
    <w:p w14:paraId="29C487E2" w14:textId="77777777" w:rsidR="005C62F7" w:rsidRDefault="00143F4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sidR="00DF0C32">
        <w:rPr>
          <w:rFonts w:ascii="Book Antiqua" w:eastAsia="Book Antiqua" w:hAnsi="Book Antiqua" w:cs="Book Antiqua"/>
          <w:b/>
          <w:bCs/>
          <w:color w:val="000000"/>
        </w:rPr>
        <w:t xml:space="preserve"> </w:t>
      </w:r>
      <w:r>
        <w:rPr>
          <w:rFonts w:ascii="Book Antiqua" w:eastAsia="Book Antiqua" w:hAnsi="Book Antiqua" w:cs="Book Antiqua"/>
          <w:b/>
          <w:bCs/>
          <w:color w:val="000000"/>
        </w:rPr>
        <w:t>Ranked variable values of the</w:t>
      </w:r>
      <w:r w:rsidR="00DF0C32">
        <w:rPr>
          <w:rFonts w:ascii="Book Antiqua" w:eastAsia="Book Antiqua" w:hAnsi="Book Antiqua" w:cs="Book Antiqua"/>
          <w:b/>
          <w:bCs/>
          <w:color w:val="000000"/>
        </w:rPr>
        <w:t xml:space="preserve"> </w:t>
      </w:r>
      <w:r w:rsidR="00DF0C32" w:rsidRPr="00DF0C32">
        <w:rPr>
          <w:rFonts w:ascii="Book Antiqua" w:eastAsia="Book Antiqua" w:hAnsi="Book Antiqua" w:cs="Book Antiqua"/>
          <w:b/>
          <w:bCs/>
          <w:color w:val="000000"/>
        </w:rPr>
        <w:t>random forest</w:t>
      </w:r>
      <w:r>
        <w:rPr>
          <w:rFonts w:ascii="Book Antiqua" w:eastAsia="Book Antiqua" w:hAnsi="Book Antiqua" w:cs="Book Antiqua"/>
          <w:b/>
          <w:bCs/>
          <w:color w:val="000000"/>
        </w:rPr>
        <w:t xml:space="preserve"> algorithm.</w:t>
      </w:r>
      <w:r w:rsidR="00BE24B8">
        <w:rPr>
          <w:rFonts w:ascii="Book Antiqua" w:eastAsia="Book Antiqua" w:hAnsi="Book Antiqua" w:cs="Book Antiqua"/>
          <w:color w:val="000000"/>
        </w:rPr>
        <w:t xml:space="preserve"> </w:t>
      </w:r>
      <w:r>
        <w:rPr>
          <w:rFonts w:ascii="Book Antiqua" w:eastAsia="Book Antiqua" w:hAnsi="Book Antiqua" w:cs="Book Antiqua"/>
          <w:color w:val="000000"/>
        </w:rPr>
        <w:t>PLT</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p</w:t>
      </w:r>
      <w:r>
        <w:rPr>
          <w:rFonts w:ascii="Book Antiqua" w:eastAsia="Book Antiqua" w:hAnsi="Book Antiqua" w:cs="Book Antiqua"/>
          <w:color w:val="000000"/>
        </w:rPr>
        <w:t>latelet; AFP</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a</w:t>
      </w:r>
      <w:r>
        <w:rPr>
          <w:rFonts w:ascii="Book Antiqua" w:eastAsia="Book Antiqua" w:hAnsi="Book Antiqua" w:cs="Book Antiqua"/>
          <w:color w:val="000000"/>
        </w:rPr>
        <w:t>lpha-fetoprotein; WBC</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w</w:t>
      </w:r>
      <w:r>
        <w:rPr>
          <w:rFonts w:ascii="Book Antiqua" w:eastAsia="Book Antiqua" w:hAnsi="Book Antiqua" w:cs="Book Antiqua"/>
          <w:color w:val="000000"/>
        </w:rPr>
        <w:t>hite blood cell; BMI</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b</w:t>
      </w:r>
      <w:r>
        <w:rPr>
          <w:rFonts w:ascii="Book Antiqua" w:eastAsia="Book Antiqua" w:hAnsi="Book Antiqua" w:cs="Book Antiqua"/>
          <w:color w:val="000000"/>
        </w:rPr>
        <w:t>ody mass index; CR</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c</w:t>
      </w:r>
      <w:r>
        <w:rPr>
          <w:rFonts w:ascii="Book Antiqua" w:eastAsia="Book Antiqua" w:hAnsi="Book Antiqua" w:cs="Book Antiqua"/>
          <w:color w:val="000000"/>
        </w:rPr>
        <w:t>reatinine clearance; HB</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h</w:t>
      </w:r>
      <w:r>
        <w:rPr>
          <w:rFonts w:ascii="Book Antiqua" w:eastAsia="Book Antiqua" w:hAnsi="Book Antiqua" w:cs="Book Antiqua"/>
          <w:color w:val="000000"/>
        </w:rPr>
        <w:t>emoglobin; ALB</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a</w:t>
      </w:r>
      <w:r>
        <w:rPr>
          <w:rFonts w:ascii="Book Antiqua" w:eastAsia="Book Antiqua" w:hAnsi="Book Antiqua" w:cs="Book Antiqua"/>
          <w:color w:val="000000"/>
        </w:rPr>
        <w:t>lbumin; ALT</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a</w:t>
      </w:r>
      <w:r>
        <w:rPr>
          <w:rFonts w:ascii="Book Antiqua" w:eastAsia="Book Antiqua" w:hAnsi="Book Antiqua" w:cs="Book Antiqua"/>
          <w:color w:val="000000"/>
        </w:rPr>
        <w:t>lanine aminotransferase; AST</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a</w:t>
      </w:r>
      <w:r>
        <w:rPr>
          <w:rFonts w:ascii="Book Antiqua" w:eastAsia="Book Antiqua" w:hAnsi="Book Antiqua" w:cs="Book Antiqua"/>
          <w:color w:val="000000"/>
        </w:rPr>
        <w:t>spartate aminotransferase; SBP</w:t>
      </w:r>
      <w:r w:rsidR="00BE24B8">
        <w:rPr>
          <w:rFonts w:ascii="Book Antiqua" w:eastAsia="Book Antiqua" w:hAnsi="Book Antiqua" w:cs="Book Antiqua"/>
          <w:color w:val="000000"/>
        </w:rPr>
        <w:t>:</w:t>
      </w:r>
      <w:r>
        <w:rPr>
          <w:rFonts w:ascii="Book Antiqua" w:eastAsia="Book Antiqua" w:hAnsi="Book Antiqua" w:cs="Book Antiqua"/>
          <w:color w:val="000000"/>
        </w:rPr>
        <w:t xml:space="preserve"> Systolic blood pressure; DM</w:t>
      </w:r>
      <w:r w:rsidR="00BE24B8">
        <w:rPr>
          <w:rFonts w:ascii="Book Antiqua" w:eastAsia="Book Antiqua" w:hAnsi="Book Antiqua" w:cs="Book Antiqua"/>
          <w:color w:val="000000"/>
        </w:rPr>
        <w:t>:</w:t>
      </w:r>
      <w:r>
        <w:rPr>
          <w:rFonts w:ascii="Book Antiqua" w:eastAsia="Book Antiqua" w:hAnsi="Book Antiqua" w:cs="Book Antiqua"/>
          <w:color w:val="000000"/>
        </w:rPr>
        <w:t xml:space="preserve"> </w:t>
      </w:r>
      <w:r w:rsidRPr="00BE24B8">
        <w:rPr>
          <w:rFonts w:ascii="Book Antiqua" w:eastAsia="Book Antiqua" w:hAnsi="Book Antiqua" w:cs="Book Antiqua"/>
          <w:caps/>
          <w:color w:val="000000"/>
        </w:rPr>
        <w:t>d</w:t>
      </w:r>
      <w:r>
        <w:rPr>
          <w:rFonts w:ascii="Book Antiqua" w:eastAsia="Book Antiqua" w:hAnsi="Book Antiqua" w:cs="Book Antiqua"/>
          <w:color w:val="000000"/>
        </w:rPr>
        <w:t>iabetes mellitus.</w:t>
      </w:r>
    </w:p>
    <w:p w14:paraId="739DBD8B" w14:textId="77777777" w:rsidR="005C62F7" w:rsidRPr="005C62F7" w:rsidRDefault="005C62F7" w:rsidP="005C62F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5C62F7">
        <w:rPr>
          <w:rFonts w:ascii="Book Antiqua" w:eastAsia="Book Antiqua" w:hAnsi="Book Antiqua" w:cs="Book Antiqua"/>
          <w:b/>
          <w:bCs/>
          <w:color w:val="000000"/>
        </w:rPr>
        <w:lastRenderedPageBreak/>
        <w:t>T</w:t>
      </w:r>
      <w:r w:rsidR="00752C17">
        <w:rPr>
          <w:rFonts w:ascii="Book Antiqua" w:eastAsia="Book Antiqua" w:hAnsi="Book Antiqua" w:cs="Book Antiqua"/>
          <w:b/>
          <w:bCs/>
          <w:color w:val="000000"/>
        </w:rPr>
        <w:t>able 1 Patient characteristics</w:t>
      </w:r>
    </w:p>
    <w:tbl>
      <w:tblPr>
        <w:tblStyle w:val="a7"/>
        <w:tblW w:w="9409" w:type="dxa"/>
        <w:tblLook w:val="04A0" w:firstRow="1" w:lastRow="0" w:firstColumn="1" w:lastColumn="0" w:noHBand="0" w:noVBand="1"/>
      </w:tblPr>
      <w:tblGrid>
        <w:gridCol w:w="3198"/>
        <w:gridCol w:w="2634"/>
        <w:gridCol w:w="2483"/>
        <w:gridCol w:w="1094"/>
      </w:tblGrid>
      <w:tr w:rsidR="005C62F7" w:rsidRPr="005C62F7" w14:paraId="1C363943" w14:textId="77777777" w:rsidTr="005C62F7">
        <w:trPr>
          <w:trHeight w:val="352"/>
        </w:trPr>
        <w:tc>
          <w:tcPr>
            <w:tcW w:w="3198" w:type="dxa"/>
            <w:tcBorders>
              <w:top w:val="single" w:sz="4" w:space="0" w:color="000000"/>
              <w:left w:val="nil"/>
              <w:bottom w:val="single" w:sz="4" w:space="0" w:color="000000"/>
              <w:right w:val="nil"/>
            </w:tcBorders>
          </w:tcPr>
          <w:p w14:paraId="057D728A"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color w:val="000000"/>
                <w:lang w:val="en-GB"/>
              </w:rPr>
              <w:t>Variables</w:t>
            </w:r>
          </w:p>
        </w:tc>
        <w:tc>
          <w:tcPr>
            <w:tcW w:w="2634" w:type="dxa"/>
            <w:tcBorders>
              <w:top w:val="single" w:sz="4" w:space="0" w:color="000000"/>
              <w:left w:val="nil"/>
              <w:bottom w:val="single" w:sz="4" w:space="0" w:color="000000"/>
              <w:right w:val="nil"/>
            </w:tcBorders>
          </w:tcPr>
          <w:p w14:paraId="389FC11F"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color w:val="000000"/>
                <w:lang w:val="en-GB"/>
              </w:rPr>
              <w:t>Training set</w:t>
            </w:r>
          </w:p>
        </w:tc>
        <w:tc>
          <w:tcPr>
            <w:tcW w:w="2483" w:type="dxa"/>
            <w:tcBorders>
              <w:top w:val="single" w:sz="4" w:space="0" w:color="000000"/>
              <w:left w:val="nil"/>
              <w:bottom w:val="single" w:sz="4" w:space="0" w:color="000000"/>
              <w:right w:val="nil"/>
            </w:tcBorders>
          </w:tcPr>
          <w:p w14:paraId="63C08373"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color w:val="000000"/>
                <w:lang w:val="en-GB"/>
              </w:rPr>
              <w:t>Test set</w:t>
            </w:r>
          </w:p>
        </w:tc>
        <w:tc>
          <w:tcPr>
            <w:tcW w:w="1094" w:type="dxa"/>
            <w:tcBorders>
              <w:top w:val="single" w:sz="4" w:space="0" w:color="000000"/>
              <w:left w:val="nil"/>
              <w:bottom w:val="single" w:sz="4" w:space="0" w:color="000000"/>
              <w:right w:val="nil"/>
            </w:tcBorders>
          </w:tcPr>
          <w:p w14:paraId="6B7FADAA"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i/>
                <w:caps/>
                <w:color w:val="000000"/>
                <w:lang w:val="en-GB"/>
              </w:rPr>
              <w:t xml:space="preserve">p </w:t>
            </w:r>
            <w:r w:rsidRPr="005C62F7">
              <w:rPr>
                <w:rFonts w:ascii="Book Antiqua" w:eastAsia="Book Antiqua" w:hAnsi="Book Antiqua" w:cs="Book Antiqua"/>
                <w:b/>
                <w:color w:val="000000"/>
                <w:lang w:val="en-GB"/>
              </w:rPr>
              <w:t>value</w:t>
            </w:r>
          </w:p>
        </w:tc>
      </w:tr>
      <w:tr w:rsidR="005C62F7" w:rsidRPr="005C62F7" w14:paraId="38C3C5D7" w14:textId="77777777" w:rsidTr="005C62F7">
        <w:trPr>
          <w:trHeight w:val="393"/>
        </w:trPr>
        <w:tc>
          <w:tcPr>
            <w:tcW w:w="3198" w:type="dxa"/>
            <w:tcBorders>
              <w:top w:val="single" w:sz="4" w:space="0" w:color="000000"/>
              <w:left w:val="nil"/>
              <w:bottom w:val="nil"/>
              <w:right w:val="nil"/>
            </w:tcBorders>
          </w:tcPr>
          <w:p w14:paraId="673F856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Patient population, </w:t>
            </w:r>
            <w:r w:rsidRPr="005C62F7">
              <w:rPr>
                <w:rFonts w:ascii="Book Antiqua" w:eastAsia="Book Antiqua" w:hAnsi="Book Antiqua" w:cs="Book Antiqua"/>
                <w:i/>
                <w:color w:val="000000"/>
                <w:lang w:val="en-GB"/>
              </w:rPr>
              <w:t>n</w:t>
            </w:r>
          </w:p>
        </w:tc>
        <w:tc>
          <w:tcPr>
            <w:tcW w:w="2634" w:type="dxa"/>
            <w:tcBorders>
              <w:top w:val="single" w:sz="4" w:space="0" w:color="000000"/>
              <w:left w:val="nil"/>
              <w:bottom w:val="nil"/>
              <w:right w:val="nil"/>
            </w:tcBorders>
          </w:tcPr>
          <w:p w14:paraId="0AED6D8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1715</w:t>
            </w:r>
          </w:p>
        </w:tc>
        <w:tc>
          <w:tcPr>
            <w:tcW w:w="2483" w:type="dxa"/>
            <w:tcBorders>
              <w:top w:val="single" w:sz="4" w:space="0" w:color="000000"/>
              <w:left w:val="nil"/>
              <w:bottom w:val="nil"/>
              <w:right w:val="nil"/>
            </w:tcBorders>
          </w:tcPr>
          <w:p w14:paraId="518F94D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735</w:t>
            </w:r>
          </w:p>
        </w:tc>
        <w:tc>
          <w:tcPr>
            <w:tcW w:w="1094" w:type="dxa"/>
            <w:tcBorders>
              <w:top w:val="single" w:sz="4" w:space="0" w:color="000000"/>
              <w:left w:val="nil"/>
              <w:bottom w:val="nil"/>
              <w:right w:val="nil"/>
            </w:tcBorders>
          </w:tcPr>
          <w:p w14:paraId="0C4E73F9" w14:textId="77777777" w:rsidR="005C62F7" w:rsidRPr="005C62F7" w:rsidRDefault="005C62F7" w:rsidP="005C62F7">
            <w:pPr>
              <w:spacing w:line="360" w:lineRule="auto"/>
              <w:jc w:val="both"/>
              <w:rPr>
                <w:rFonts w:ascii="Book Antiqua" w:eastAsia="Book Antiqua" w:hAnsi="Book Antiqua" w:cs="Book Antiqua"/>
                <w:color w:val="000000"/>
                <w:lang w:val="en-GB"/>
              </w:rPr>
            </w:pPr>
          </w:p>
        </w:tc>
      </w:tr>
      <w:tr w:rsidR="005C62F7" w:rsidRPr="005C62F7" w14:paraId="15EE92B5" w14:textId="77777777" w:rsidTr="005C62F7">
        <w:trPr>
          <w:trHeight w:val="87"/>
        </w:trPr>
        <w:tc>
          <w:tcPr>
            <w:tcW w:w="3198" w:type="dxa"/>
            <w:tcBorders>
              <w:top w:val="nil"/>
              <w:left w:val="nil"/>
              <w:bottom w:val="nil"/>
              <w:right w:val="nil"/>
            </w:tcBorders>
          </w:tcPr>
          <w:p w14:paraId="49898D4A" w14:textId="77777777" w:rsidR="005C62F7" w:rsidRPr="005C62F7" w:rsidRDefault="005C62F7" w:rsidP="005C62F7">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Age (</w:t>
            </w:r>
            <w:proofErr w:type="spellStart"/>
            <w:r>
              <w:rPr>
                <w:rFonts w:ascii="Book Antiqua" w:eastAsia="Book Antiqua" w:hAnsi="Book Antiqua" w:cs="Book Antiqua"/>
                <w:color w:val="000000"/>
                <w:lang w:val="en-GB"/>
              </w:rPr>
              <w:t>yr</w:t>
            </w:r>
            <w:proofErr w:type="spellEnd"/>
            <w:r w:rsidRPr="005C62F7">
              <w:rPr>
                <w:rFonts w:ascii="Book Antiqua" w:eastAsia="Book Antiqua" w:hAnsi="Book Antiqua" w:cs="Book Antiqua"/>
                <w:color w:val="000000"/>
                <w:lang w:val="en-GB"/>
              </w:rPr>
              <w:t>)</w:t>
            </w:r>
          </w:p>
        </w:tc>
        <w:tc>
          <w:tcPr>
            <w:tcW w:w="2634" w:type="dxa"/>
            <w:tcBorders>
              <w:top w:val="nil"/>
              <w:left w:val="nil"/>
              <w:bottom w:val="nil"/>
              <w:right w:val="nil"/>
            </w:tcBorders>
          </w:tcPr>
          <w:p w14:paraId="3CFE34F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55 (45-65)</w:t>
            </w:r>
          </w:p>
        </w:tc>
        <w:tc>
          <w:tcPr>
            <w:tcW w:w="2483" w:type="dxa"/>
            <w:tcBorders>
              <w:top w:val="nil"/>
              <w:left w:val="nil"/>
              <w:bottom w:val="nil"/>
              <w:right w:val="nil"/>
            </w:tcBorders>
          </w:tcPr>
          <w:p w14:paraId="7F429C7A"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54 (44-66)</w:t>
            </w:r>
          </w:p>
        </w:tc>
        <w:tc>
          <w:tcPr>
            <w:tcW w:w="1094" w:type="dxa"/>
            <w:tcBorders>
              <w:top w:val="nil"/>
              <w:left w:val="nil"/>
              <w:bottom w:val="nil"/>
              <w:right w:val="nil"/>
            </w:tcBorders>
          </w:tcPr>
          <w:p w14:paraId="3979EFBA"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0.323</w:t>
            </w:r>
          </w:p>
        </w:tc>
      </w:tr>
      <w:tr w:rsidR="005C62F7" w:rsidRPr="005C62F7" w14:paraId="22836C3F" w14:textId="77777777" w:rsidTr="005C62F7">
        <w:trPr>
          <w:trHeight w:val="394"/>
        </w:trPr>
        <w:tc>
          <w:tcPr>
            <w:tcW w:w="3198" w:type="dxa"/>
            <w:tcBorders>
              <w:top w:val="nil"/>
              <w:left w:val="nil"/>
              <w:bottom w:val="nil"/>
              <w:right w:val="nil"/>
            </w:tcBorders>
          </w:tcPr>
          <w:p w14:paraId="7C7EDEF3"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Male, </w:t>
            </w:r>
            <w:r w:rsidRPr="005C62F7">
              <w:rPr>
                <w:rFonts w:ascii="Book Antiqua" w:eastAsia="Book Antiqua" w:hAnsi="Book Antiqua" w:cs="Book Antiqua"/>
                <w:i/>
                <w:color w:val="000000"/>
                <w:lang w:val="en-GB"/>
              </w:rPr>
              <w:t>n</w:t>
            </w:r>
            <w:r w:rsidRPr="005C62F7">
              <w:rPr>
                <w:rFonts w:ascii="Book Antiqua" w:eastAsia="Book Antiqua" w:hAnsi="Book Antiqua" w:cs="Book Antiqua"/>
                <w:color w:val="000000"/>
                <w:lang w:val="en-GB"/>
              </w:rPr>
              <w:t xml:space="preserve"> (%)</w:t>
            </w:r>
          </w:p>
        </w:tc>
        <w:tc>
          <w:tcPr>
            <w:tcW w:w="2634" w:type="dxa"/>
            <w:tcBorders>
              <w:top w:val="nil"/>
              <w:left w:val="nil"/>
              <w:bottom w:val="nil"/>
              <w:right w:val="nil"/>
            </w:tcBorders>
          </w:tcPr>
          <w:p w14:paraId="2A3C0F22"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1390</w:t>
            </w:r>
            <w:r w:rsidR="008E0A0C">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(81.0)</w:t>
            </w:r>
          </w:p>
        </w:tc>
        <w:tc>
          <w:tcPr>
            <w:tcW w:w="2483" w:type="dxa"/>
            <w:tcBorders>
              <w:top w:val="nil"/>
              <w:left w:val="nil"/>
              <w:bottom w:val="nil"/>
              <w:right w:val="nil"/>
            </w:tcBorders>
          </w:tcPr>
          <w:p w14:paraId="5D1D52C2"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602</w:t>
            </w:r>
            <w:r w:rsidR="008E0A0C">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(81.9)</w:t>
            </w:r>
          </w:p>
        </w:tc>
        <w:tc>
          <w:tcPr>
            <w:tcW w:w="1094" w:type="dxa"/>
            <w:tcBorders>
              <w:top w:val="nil"/>
              <w:left w:val="nil"/>
              <w:bottom w:val="nil"/>
              <w:right w:val="nil"/>
            </w:tcBorders>
          </w:tcPr>
          <w:p w14:paraId="48FCBA4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0.307</w:t>
            </w:r>
          </w:p>
        </w:tc>
      </w:tr>
      <w:tr w:rsidR="005C62F7" w:rsidRPr="005C62F7" w14:paraId="60036E57" w14:textId="77777777" w:rsidTr="005C62F7">
        <w:trPr>
          <w:trHeight w:val="394"/>
        </w:trPr>
        <w:tc>
          <w:tcPr>
            <w:tcW w:w="3198" w:type="dxa"/>
            <w:tcBorders>
              <w:top w:val="nil"/>
              <w:left w:val="nil"/>
              <w:bottom w:val="nil"/>
              <w:right w:val="nil"/>
            </w:tcBorders>
          </w:tcPr>
          <w:p w14:paraId="26DC6BA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BMI (kg/m</w:t>
            </w:r>
            <w:r w:rsidRPr="005C62F7">
              <w:rPr>
                <w:rFonts w:ascii="Book Antiqua" w:eastAsia="Book Antiqua" w:hAnsi="Book Antiqua" w:cs="Book Antiqua"/>
                <w:color w:val="000000"/>
                <w:vertAlign w:val="superscript"/>
                <w:lang w:val="en-GB"/>
              </w:rPr>
              <w:t>2</w:t>
            </w:r>
            <w:r w:rsidRPr="005C62F7">
              <w:rPr>
                <w:rFonts w:ascii="Book Antiqua" w:eastAsia="Book Antiqua" w:hAnsi="Book Antiqua" w:cs="Book Antiqua"/>
                <w:color w:val="000000"/>
                <w:lang w:val="en-GB"/>
              </w:rPr>
              <w:t>)</w:t>
            </w:r>
          </w:p>
        </w:tc>
        <w:tc>
          <w:tcPr>
            <w:tcW w:w="2634" w:type="dxa"/>
            <w:tcBorders>
              <w:top w:val="nil"/>
              <w:left w:val="nil"/>
              <w:bottom w:val="nil"/>
              <w:right w:val="nil"/>
            </w:tcBorders>
          </w:tcPr>
          <w:p w14:paraId="711BADE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24.6 (17.1-29.8)</w:t>
            </w:r>
          </w:p>
        </w:tc>
        <w:tc>
          <w:tcPr>
            <w:tcW w:w="2483" w:type="dxa"/>
            <w:tcBorders>
              <w:top w:val="nil"/>
              <w:left w:val="nil"/>
              <w:bottom w:val="nil"/>
              <w:right w:val="nil"/>
            </w:tcBorders>
          </w:tcPr>
          <w:p w14:paraId="4DEC5462"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24.9 (17.3-28.9)</w:t>
            </w:r>
          </w:p>
        </w:tc>
        <w:tc>
          <w:tcPr>
            <w:tcW w:w="1094" w:type="dxa"/>
            <w:tcBorders>
              <w:top w:val="nil"/>
              <w:left w:val="nil"/>
              <w:bottom w:val="nil"/>
              <w:right w:val="nil"/>
            </w:tcBorders>
          </w:tcPr>
          <w:p w14:paraId="7E6E1408"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0.956</w:t>
            </w:r>
          </w:p>
        </w:tc>
      </w:tr>
      <w:tr w:rsidR="005C62F7" w:rsidRPr="005C62F7" w14:paraId="3023B865" w14:textId="77777777" w:rsidTr="005C62F7">
        <w:trPr>
          <w:trHeight w:val="393"/>
        </w:trPr>
        <w:tc>
          <w:tcPr>
            <w:tcW w:w="3198" w:type="dxa"/>
            <w:tcBorders>
              <w:top w:val="nil"/>
              <w:left w:val="nil"/>
              <w:bottom w:val="nil"/>
              <w:right w:val="nil"/>
            </w:tcBorders>
          </w:tcPr>
          <w:p w14:paraId="7EACEE1F" w14:textId="77777777" w:rsidR="005C62F7" w:rsidRPr="005C62F7" w:rsidRDefault="005C62F7" w:rsidP="005C62F7">
            <w:pPr>
              <w:spacing w:line="360" w:lineRule="auto"/>
              <w:jc w:val="both"/>
              <w:rPr>
                <w:rFonts w:ascii="Book Antiqua" w:eastAsia="Book Antiqua" w:hAnsi="Book Antiqua" w:cs="Book Antiqua"/>
                <w:color w:val="000000"/>
                <w:lang w:val="en-GB"/>
              </w:rPr>
            </w:pPr>
            <w:proofErr w:type="spellStart"/>
            <w:r w:rsidRPr="005C62F7">
              <w:rPr>
                <w:rFonts w:ascii="Book Antiqua" w:eastAsia="Book Antiqua" w:hAnsi="Book Antiqua" w:cs="Book Antiqua"/>
                <w:color w:val="000000"/>
                <w:lang w:val="en-GB"/>
              </w:rPr>
              <w:t>Tumor</w:t>
            </w:r>
            <w:proofErr w:type="spellEnd"/>
            <w:r w:rsidRPr="005C62F7">
              <w:rPr>
                <w:rFonts w:ascii="Book Antiqua" w:eastAsia="Book Antiqua" w:hAnsi="Book Antiqua" w:cs="Book Antiqua"/>
                <w:color w:val="000000"/>
                <w:lang w:val="en-GB"/>
              </w:rPr>
              <w:t xml:space="preserve"> size (cm)</w:t>
            </w:r>
          </w:p>
        </w:tc>
        <w:tc>
          <w:tcPr>
            <w:tcW w:w="2634" w:type="dxa"/>
            <w:tcBorders>
              <w:top w:val="nil"/>
              <w:left w:val="nil"/>
              <w:bottom w:val="nil"/>
              <w:right w:val="nil"/>
            </w:tcBorders>
          </w:tcPr>
          <w:p w14:paraId="4B38186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4.5 (0.9-7.8)</w:t>
            </w:r>
          </w:p>
        </w:tc>
        <w:tc>
          <w:tcPr>
            <w:tcW w:w="2483" w:type="dxa"/>
            <w:tcBorders>
              <w:top w:val="nil"/>
              <w:left w:val="nil"/>
              <w:bottom w:val="nil"/>
              <w:right w:val="nil"/>
            </w:tcBorders>
          </w:tcPr>
          <w:p w14:paraId="420C9B5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4.8</w:t>
            </w:r>
            <w:r w:rsidR="001653B7">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(0.8-8.3)</w:t>
            </w:r>
          </w:p>
        </w:tc>
        <w:tc>
          <w:tcPr>
            <w:tcW w:w="1094" w:type="dxa"/>
            <w:tcBorders>
              <w:top w:val="nil"/>
              <w:left w:val="nil"/>
              <w:bottom w:val="nil"/>
              <w:right w:val="nil"/>
            </w:tcBorders>
          </w:tcPr>
          <w:p w14:paraId="78B0C28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0.283</w:t>
            </w:r>
          </w:p>
        </w:tc>
      </w:tr>
      <w:tr w:rsidR="005C62F7" w:rsidRPr="005C62F7" w14:paraId="3EBED5EB" w14:textId="77777777" w:rsidTr="005C62F7">
        <w:trPr>
          <w:trHeight w:val="414"/>
        </w:trPr>
        <w:tc>
          <w:tcPr>
            <w:tcW w:w="3198" w:type="dxa"/>
            <w:tcBorders>
              <w:top w:val="nil"/>
              <w:left w:val="nil"/>
              <w:bottom w:val="nil"/>
              <w:right w:val="nil"/>
            </w:tcBorders>
          </w:tcPr>
          <w:p w14:paraId="6565BE33"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AFP</w:t>
            </w:r>
          </w:p>
        </w:tc>
        <w:tc>
          <w:tcPr>
            <w:tcW w:w="2634" w:type="dxa"/>
            <w:tcBorders>
              <w:top w:val="nil"/>
              <w:left w:val="nil"/>
              <w:bottom w:val="nil"/>
              <w:right w:val="nil"/>
            </w:tcBorders>
          </w:tcPr>
          <w:p w14:paraId="0B3E9D9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8301 (489-35203)</w:t>
            </w:r>
          </w:p>
        </w:tc>
        <w:tc>
          <w:tcPr>
            <w:tcW w:w="2483" w:type="dxa"/>
            <w:tcBorders>
              <w:top w:val="nil"/>
              <w:left w:val="nil"/>
              <w:bottom w:val="nil"/>
              <w:right w:val="nil"/>
            </w:tcBorders>
          </w:tcPr>
          <w:p w14:paraId="7C31903C" w14:textId="77777777" w:rsidR="005C62F7" w:rsidRPr="005C62F7" w:rsidRDefault="005C62F7" w:rsidP="001653B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8842</w:t>
            </w:r>
            <w:r w:rsidR="001653B7">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(503-43203)</w:t>
            </w:r>
          </w:p>
        </w:tc>
        <w:tc>
          <w:tcPr>
            <w:tcW w:w="1094" w:type="dxa"/>
            <w:tcBorders>
              <w:top w:val="nil"/>
              <w:left w:val="nil"/>
              <w:bottom w:val="nil"/>
              <w:right w:val="nil"/>
            </w:tcBorders>
          </w:tcPr>
          <w:p w14:paraId="147745D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0.058</w:t>
            </w:r>
          </w:p>
        </w:tc>
      </w:tr>
      <w:tr w:rsidR="005C62F7" w:rsidRPr="005C62F7" w14:paraId="49D05B39" w14:textId="77777777" w:rsidTr="005C62F7">
        <w:trPr>
          <w:trHeight w:val="265"/>
        </w:trPr>
        <w:tc>
          <w:tcPr>
            <w:tcW w:w="3198" w:type="dxa"/>
            <w:tcBorders>
              <w:top w:val="nil"/>
              <w:left w:val="nil"/>
              <w:bottom w:val="nil"/>
              <w:right w:val="nil"/>
            </w:tcBorders>
          </w:tcPr>
          <w:p w14:paraId="3A21748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WBC (×</w:t>
            </w:r>
            <w:r>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10</w:t>
            </w:r>
            <w:r w:rsidRPr="005C62F7">
              <w:rPr>
                <w:rFonts w:ascii="Book Antiqua" w:eastAsia="Book Antiqua" w:hAnsi="Book Antiqua" w:cs="Book Antiqua"/>
                <w:color w:val="000000"/>
                <w:vertAlign w:val="superscript"/>
                <w:lang w:val="en-GB"/>
              </w:rPr>
              <w:t>3</w:t>
            </w:r>
            <w:r w:rsidRPr="005C62F7">
              <w:rPr>
                <w:rFonts w:ascii="Book Antiqua" w:eastAsia="Book Antiqua" w:hAnsi="Book Antiqua" w:cs="Book Antiqua"/>
                <w:color w:val="000000"/>
                <w:lang w:val="en-GB"/>
              </w:rPr>
              <w:t>/µL)</w:t>
            </w:r>
          </w:p>
        </w:tc>
        <w:tc>
          <w:tcPr>
            <w:tcW w:w="2634" w:type="dxa"/>
            <w:tcBorders>
              <w:top w:val="nil"/>
              <w:left w:val="nil"/>
              <w:bottom w:val="nil"/>
              <w:right w:val="nil"/>
            </w:tcBorders>
          </w:tcPr>
          <w:p w14:paraId="30806F48"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7.3 (3.5-13.8)</w:t>
            </w:r>
          </w:p>
        </w:tc>
        <w:tc>
          <w:tcPr>
            <w:tcW w:w="2483" w:type="dxa"/>
            <w:tcBorders>
              <w:top w:val="nil"/>
              <w:left w:val="nil"/>
              <w:bottom w:val="nil"/>
              <w:right w:val="nil"/>
            </w:tcBorders>
          </w:tcPr>
          <w:p w14:paraId="4A39E9E2"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7.5 (3.3-15.8)</w:t>
            </w:r>
          </w:p>
        </w:tc>
        <w:tc>
          <w:tcPr>
            <w:tcW w:w="1094" w:type="dxa"/>
            <w:tcBorders>
              <w:top w:val="nil"/>
              <w:left w:val="nil"/>
              <w:bottom w:val="nil"/>
              <w:right w:val="nil"/>
            </w:tcBorders>
          </w:tcPr>
          <w:p w14:paraId="2ACE5CF1"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0.128</w:t>
            </w:r>
          </w:p>
        </w:tc>
      </w:tr>
      <w:tr w:rsidR="005C62F7" w:rsidRPr="005C62F7" w14:paraId="5AB2EBC8" w14:textId="77777777" w:rsidTr="005C62F7">
        <w:trPr>
          <w:trHeight w:val="174"/>
        </w:trPr>
        <w:tc>
          <w:tcPr>
            <w:tcW w:w="3198" w:type="dxa"/>
            <w:tcBorders>
              <w:top w:val="nil"/>
              <w:left w:val="nil"/>
              <w:bottom w:val="nil"/>
              <w:right w:val="nil"/>
            </w:tcBorders>
          </w:tcPr>
          <w:p w14:paraId="59487318" w14:textId="77777777" w:rsidR="005C62F7" w:rsidRPr="005C62F7" w:rsidRDefault="005C62F7" w:rsidP="005C62F7">
            <w:pPr>
              <w:spacing w:line="360" w:lineRule="auto"/>
              <w:jc w:val="both"/>
              <w:rPr>
                <w:rFonts w:ascii="Book Antiqua" w:eastAsia="Book Antiqua" w:hAnsi="Book Antiqua" w:cs="Book Antiqua"/>
                <w:color w:val="000000"/>
                <w:lang w:val="en-GB"/>
              </w:rPr>
            </w:pPr>
            <w:proofErr w:type="spellStart"/>
            <w:r w:rsidRPr="005C62F7">
              <w:rPr>
                <w:rFonts w:ascii="Book Antiqua" w:eastAsia="Book Antiqua" w:hAnsi="Book Antiqua" w:cs="Book Antiqua"/>
                <w:color w:val="000000"/>
                <w:lang w:val="en-GB"/>
              </w:rPr>
              <w:t>Hemoglobin</w:t>
            </w:r>
            <w:proofErr w:type="spellEnd"/>
            <w:r w:rsidRPr="005C62F7">
              <w:rPr>
                <w:rFonts w:ascii="Book Antiqua" w:eastAsia="Book Antiqua" w:hAnsi="Book Antiqua" w:cs="Book Antiqua"/>
                <w:color w:val="000000"/>
                <w:lang w:val="en-GB"/>
              </w:rPr>
              <w:t xml:space="preserve"> (mg/dL)</w:t>
            </w:r>
          </w:p>
        </w:tc>
        <w:tc>
          <w:tcPr>
            <w:tcW w:w="2634" w:type="dxa"/>
            <w:tcBorders>
              <w:top w:val="nil"/>
              <w:left w:val="nil"/>
              <w:bottom w:val="nil"/>
              <w:right w:val="nil"/>
            </w:tcBorders>
          </w:tcPr>
          <w:p w14:paraId="4B74544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13.0 (10.8-15.6)</w:t>
            </w:r>
          </w:p>
        </w:tc>
        <w:tc>
          <w:tcPr>
            <w:tcW w:w="2483" w:type="dxa"/>
            <w:tcBorders>
              <w:top w:val="nil"/>
              <w:left w:val="nil"/>
              <w:bottom w:val="nil"/>
              <w:right w:val="nil"/>
            </w:tcBorders>
          </w:tcPr>
          <w:p w14:paraId="48D3267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12.7 (10.5-16.5)</w:t>
            </w:r>
          </w:p>
        </w:tc>
        <w:tc>
          <w:tcPr>
            <w:tcW w:w="1094" w:type="dxa"/>
            <w:tcBorders>
              <w:top w:val="nil"/>
              <w:left w:val="nil"/>
              <w:bottom w:val="nil"/>
              <w:right w:val="nil"/>
            </w:tcBorders>
          </w:tcPr>
          <w:p w14:paraId="6776FC1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0.460</w:t>
            </w:r>
          </w:p>
        </w:tc>
      </w:tr>
      <w:tr w:rsidR="005C62F7" w:rsidRPr="005C62F7" w14:paraId="3FFCD500" w14:textId="77777777" w:rsidTr="005C62F7">
        <w:trPr>
          <w:trHeight w:val="358"/>
        </w:trPr>
        <w:tc>
          <w:tcPr>
            <w:tcW w:w="3198" w:type="dxa"/>
            <w:tcBorders>
              <w:top w:val="nil"/>
              <w:left w:val="nil"/>
              <w:bottom w:val="nil"/>
              <w:right w:val="nil"/>
            </w:tcBorders>
          </w:tcPr>
          <w:p w14:paraId="1D0C2C2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PLT (×</w:t>
            </w:r>
            <w:r>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10</w:t>
            </w:r>
            <w:r w:rsidRPr="005C62F7">
              <w:rPr>
                <w:rFonts w:ascii="Book Antiqua" w:eastAsia="Book Antiqua" w:hAnsi="Book Antiqua" w:cs="Book Antiqua"/>
                <w:color w:val="000000"/>
                <w:vertAlign w:val="superscript"/>
                <w:lang w:val="en-GB"/>
              </w:rPr>
              <w:t>3</w:t>
            </w:r>
            <w:r w:rsidRPr="005C62F7">
              <w:rPr>
                <w:rFonts w:ascii="Book Antiqua" w:eastAsia="Book Antiqua" w:hAnsi="Book Antiqua" w:cs="Book Antiqua"/>
                <w:color w:val="000000"/>
                <w:lang w:val="en-GB"/>
              </w:rPr>
              <w:t>/µL)</w:t>
            </w:r>
          </w:p>
        </w:tc>
        <w:tc>
          <w:tcPr>
            <w:tcW w:w="2634" w:type="dxa"/>
            <w:tcBorders>
              <w:top w:val="nil"/>
              <w:left w:val="nil"/>
              <w:bottom w:val="nil"/>
              <w:right w:val="nil"/>
            </w:tcBorders>
          </w:tcPr>
          <w:p w14:paraId="77078FF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168 (102-245)</w:t>
            </w:r>
          </w:p>
        </w:tc>
        <w:tc>
          <w:tcPr>
            <w:tcW w:w="2483" w:type="dxa"/>
            <w:tcBorders>
              <w:top w:val="nil"/>
              <w:left w:val="nil"/>
              <w:bottom w:val="nil"/>
              <w:right w:val="nil"/>
            </w:tcBorders>
          </w:tcPr>
          <w:p w14:paraId="782BCE5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175 (113-260)</w:t>
            </w:r>
          </w:p>
        </w:tc>
        <w:tc>
          <w:tcPr>
            <w:tcW w:w="1094" w:type="dxa"/>
            <w:tcBorders>
              <w:top w:val="nil"/>
              <w:left w:val="nil"/>
              <w:bottom w:val="nil"/>
              <w:right w:val="nil"/>
            </w:tcBorders>
          </w:tcPr>
          <w:p w14:paraId="43982CD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0.156</w:t>
            </w:r>
          </w:p>
        </w:tc>
      </w:tr>
      <w:tr w:rsidR="005C62F7" w:rsidRPr="005C62F7" w14:paraId="6DC4F525" w14:textId="77777777" w:rsidTr="005C62F7">
        <w:trPr>
          <w:trHeight w:val="412"/>
        </w:trPr>
        <w:tc>
          <w:tcPr>
            <w:tcW w:w="3198" w:type="dxa"/>
            <w:tcBorders>
              <w:top w:val="nil"/>
              <w:left w:val="nil"/>
              <w:bottom w:val="nil"/>
              <w:right w:val="nil"/>
            </w:tcBorders>
          </w:tcPr>
          <w:p w14:paraId="618430D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Creatinine (mg/dL)</w:t>
            </w:r>
          </w:p>
        </w:tc>
        <w:tc>
          <w:tcPr>
            <w:tcW w:w="2634" w:type="dxa"/>
            <w:tcBorders>
              <w:top w:val="nil"/>
              <w:left w:val="nil"/>
              <w:bottom w:val="nil"/>
              <w:right w:val="nil"/>
            </w:tcBorders>
          </w:tcPr>
          <w:p w14:paraId="2753CCF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0.92 (0.71-1.16)</w:t>
            </w:r>
          </w:p>
        </w:tc>
        <w:tc>
          <w:tcPr>
            <w:tcW w:w="2483" w:type="dxa"/>
            <w:tcBorders>
              <w:top w:val="nil"/>
              <w:left w:val="nil"/>
              <w:bottom w:val="nil"/>
              <w:right w:val="nil"/>
            </w:tcBorders>
          </w:tcPr>
          <w:p w14:paraId="54EB773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0.90 (0.70-1.15)</w:t>
            </w:r>
          </w:p>
        </w:tc>
        <w:tc>
          <w:tcPr>
            <w:tcW w:w="1094" w:type="dxa"/>
            <w:tcBorders>
              <w:top w:val="nil"/>
              <w:left w:val="nil"/>
              <w:bottom w:val="nil"/>
              <w:right w:val="nil"/>
            </w:tcBorders>
          </w:tcPr>
          <w:p w14:paraId="6849AED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0.128</w:t>
            </w:r>
          </w:p>
        </w:tc>
      </w:tr>
      <w:tr w:rsidR="005C62F7" w:rsidRPr="005C62F7" w14:paraId="3836CCA2" w14:textId="77777777" w:rsidTr="005C62F7">
        <w:trPr>
          <w:trHeight w:val="430"/>
        </w:trPr>
        <w:tc>
          <w:tcPr>
            <w:tcW w:w="3198" w:type="dxa"/>
            <w:tcBorders>
              <w:top w:val="nil"/>
              <w:left w:val="nil"/>
              <w:bottom w:val="nil"/>
              <w:right w:val="nil"/>
            </w:tcBorders>
          </w:tcPr>
          <w:p w14:paraId="37FD8F7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ALB (g/dL)</w:t>
            </w:r>
          </w:p>
        </w:tc>
        <w:tc>
          <w:tcPr>
            <w:tcW w:w="2634" w:type="dxa"/>
            <w:tcBorders>
              <w:top w:val="nil"/>
              <w:left w:val="nil"/>
              <w:bottom w:val="nil"/>
              <w:right w:val="nil"/>
            </w:tcBorders>
          </w:tcPr>
          <w:p w14:paraId="1576A2C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3.8 (3.3-4.4)</w:t>
            </w:r>
          </w:p>
        </w:tc>
        <w:tc>
          <w:tcPr>
            <w:tcW w:w="2483" w:type="dxa"/>
            <w:tcBorders>
              <w:top w:val="nil"/>
              <w:left w:val="nil"/>
              <w:bottom w:val="nil"/>
              <w:right w:val="nil"/>
            </w:tcBorders>
          </w:tcPr>
          <w:p w14:paraId="034F632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3.7 (3.2-4.3)</w:t>
            </w:r>
          </w:p>
        </w:tc>
        <w:tc>
          <w:tcPr>
            <w:tcW w:w="1094" w:type="dxa"/>
            <w:tcBorders>
              <w:top w:val="nil"/>
              <w:left w:val="nil"/>
              <w:bottom w:val="nil"/>
              <w:right w:val="nil"/>
            </w:tcBorders>
          </w:tcPr>
          <w:p w14:paraId="179B346C"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0.603</w:t>
            </w:r>
          </w:p>
        </w:tc>
      </w:tr>
      <w:tr w:rsidR="005C62F7" w:rsidRPr="005C62F7" w14:paraId="32247F63" w14:textId="77777777" w:rsidTr="005C62F7">
        <w:trPr>
          <w:trHeight w:val="393"/>
        </w:trPr>
        <w:tc>
          <w:tcPr>
            <w:tcW w:w="3198" w:type="dxa"/>
            <w:tcBorders>
              <w:top w:val="nil"/>
              <w:left w:val="nil"/>
              <w:bottom w:val="nil"/>
              <w:right w:val="nil"/>
            </w:tcBorders>
          </w:tcPr>
          <w:p w14:paraId="2955329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AST (IU/L)</w:t>
            </w:r>
          </w:p>
        </w:tc>
        <w:tc>
          <w:tcPr>
            <w:tcW w:w="2634" w:type="dxa"/>
            <w:tcBorders>
              <w:top w:val="nil"/>
              <w:left w:val="nil"/>
              <w:bottom w:val="nil"/>
              <w:right w:val="nil"/>
            </w:tcBorders>
          </w:tcPr>
          <w:p w14:paraId="4482156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36.1 (6.3-163.5)</w:t>
            </w:r>
          </w:p>
        </w:tc>
        <w:tc>
          <w:tcPr>
            <w:tcW w:w="2483" w:type="dxa"/>
            <w:tcBorders>
              <w:top w:val="nil"/>
              <w:left w:val="nil"/>
              <w:bottom w:val="nil"/>
              <w:right w:val="nil"/>
            </w:tcBorders>
          </w:tcPr>
          <w:p w14:paraId="4D7D099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42.4 (5.8-173.4)</w:t>
            </w:r>
          </w:p>
        </w:tc>
        <w:tc>
          <w:tcPr>
            <w:tcW w:w="1094" w:type="dxa"/>
            <w:tcBorders>
              <w:top w:val="nil"/>
              <w:left w:val="nil"/>
              <w:bottom w:val="nil"/>
              <w:right w:val="nil"/>
            </w:tcBorders>
          </w:tcPr>
          <w:p w14:paraId="50E667A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0.096</w:t>
            </w:r>
          </w:p>
        </w:tc>
      </w:tr>
      <w:tr w:rsidR="005C62F7" w:rsidRPr="005C62F7" w14:paraId="19383AED" w14:textId="77777777" w:rsidTr="005C62F7">
        <w:trPr>
          <w:trHeight w:val="430"/>
        </w:trPr>
        <w:tc>
          <w:tcPr>
            <w:tcW w:w="3198" w:type="dxa"/>
            <w:tcBorders>
              <w:top w:val="nil"/>
              <w:left w:val="nil"/>
              <w:bottom w:val="nil"/>
              <w:right w:val="nil"/>
            </w:tcBorders>
          </w:tcPr>
          <w:p w14:paraId="3D37D880"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Diabetes mellitus, </w:t>
            </w:r>
            <w:r w:rsidRPr="005C62F7">
              <w:rPr>
                <w:rFonts w:ascii="Book Antiqua" w:eastAsia="Book Antiqua" w:hAnsi="Book Antiqua" w:cs="Book Antiqua"/>
                <w:i/>
                <w:color w:val="000000"/>
                <w:lang w:val="en-GB"/>
              </w:rPr>
              <w:t>n</w:t>
            </w:r>
            <w:r w:rsidRPr="005C62F7">
              <w:rPr>
                <w:rFonts w:ascii="Book Antiqua" w:eastAsia="Book Antiqua" w:hAnsi="Book Antiqua" w:cs="Book Antiqua"/>
                <w:color w:val="000000"/>
                <w:lang w:val="en-GB"/>
              </w:rPr>
              <w:t xml:space="preserve"> (%)</w:t>
            </w:r>
          </w:p>
        </w:tc>
        <w:tc>
          <w:tcPr>
            <w:tcW w:w="2634" w:type="dxa"/>
            <w:tcBorders>
              <w:top w:val="nil"/>
              <w:left w:val="nil"/>
              <w:bottom w:val="nil"/>
              <w:right w:val="nil"/>
            </w:tcBorders>
          </w:tcPr>
          <w:p w14:paraId="227970A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109 (6.4)</w:t>
            </w:r>
          </w:p>
        </w:tc>
        <w:tc>
          <w:tcPr>
            <w:tcW w:w="2483" w:type="dxa"/>
            <w:tcBorders>
              <w:top w:val="nil"/>
              <w:left w:val="nil"/>
              <w:bottom w:val="nil"/>
              <w:right w:val="nil"/>
            </w:tcBorders>
          </w:tcPr>
          <w:p w14:paraId="27E4964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81 (11.0)</w:t>
            </w:r>
          </w:p>
        </w:tc>
        <w:tc>
          <w:tcPr>
            <w:tcW w:w="1094" w:type="dxa"/>
            <w:tcBorders>
              <w:top w:val="nil"/>
              <w:left w:val="nil"/>
              <w:bottom w:val="nil"/>
              <w:right w:val="nil"/>
            </w:tcBorders>
          </w:tcPr>
          <w:p w14:paraId="0767190A"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0.098</w:t>
            </w:r>
          </w:p>
        </w:tc>
      </w:tr>
      <w:tr w:rsidR="005C62F7" w:rsidRPr="005C62F7" w14:paraId="64254764" w14:textId="77777777" w:rsidTr="005C62F7">
        <w:trPr>
          <w:trHeight w:val="449"/>
        </w:trPr>
        <w:tc>
          <w:tcPr>
            <w:tcW w:w="3198" w:type="dxa"/>
            <w:tcBorders>
              <w:top w:val="nil"/>
              <w:left w:val="nil"/>
              <w:bottom w:val="nil"/>
              <w:right w:val="nil"/>
            </w:tcBorders>
          </w:tcPr>
          <w:p w14:paraId="1D39429C" w14:textId="77777777" w:rsidR="005C62F7" w:rsidRPr="005C62F7" w:rsidRDefault="005C62F7" w:rsidP="005C62F7">
            <w:pPr>
              <w:spacing w:line="360" w:lineRule="auto"/>
              <w:jc w:val="both"/>
              <w:rPr>
                <w:rFonts w:ascii="Book Antiqua" w:eastAsia="Book Antiqua" w:hAnsi="Book Antiqua" w:cs="Book Antiqua"/>
                <w:color w:val="000000"/>
                <w:lang w:val="en-GB"/>
              </w:rPr>
            </w:pPr>
            <w:proofErr w:type="spellStart"/>
            <w:r w:rsidRPr="005C62F7">
              <w:rPr>
                <w:rFonts w:ascii="Book Antiqua" w:eastAsia="Book Antiqua" w:hAnsi="Book Antiqua" w:cs="Book Antiqua"/>
                <w:color w:val="000000"/>
                <w:lang w:val="en-GB"/>
              </w:rPr>
              <w:t>Dyslipidemia</w:t>
            </w:r>
            <w:proofErr w:type="spellEnd"/>
            <w:r w:rsidRPr="005C62F7">
              <w:rPr>
                <w:rFonts w:ascii="Book Antiqua" w:eastAsia="Book Antiqua" w:hAnsi="Book Antiqua" w:cs="Book Antiqua"/>
                <w:color w:val="000000"/>
                <w:lang w:val="en-GB"/>
              </w:rPr>
              <w:t xml:space="preserve">, </w:t>
            </w:r>
            <w:r w:rsidRPr="005C62F7">
              <w:rPr>
                <w:rFonts w:ascii="Book Antiqua" w:eastAsia="Book Antiqua" w:hAnsi="Book Antiqua" w:cs="Book Antiqua"/>
                <w:i/>
                <w:color w:val="000000"/>
                <w:lang w:val="en-GB"/>
              </w:rPr>
              <w:t>n</w:t>
            </w:r>
            <w:r w:rsidRPr="005C62F7">
              <w:rPr>
                <w:rFonts w:ascii="Book Antiqua" w:eastAsia="Book Antiqua" w:hAnsi="Book Antiqua" w:cs="Book Antiqua"/>
                <w:color w:val="000000"/>
                <w:lang w:val="en-GB"/>
              </w:rPr>
              <w:t xml:space="preserve"> (%)</w:t>
            </w:r>
          </w:p>
        </w:tc>
        <w:tc>
          <w:tcPr>
            <w:tcW w:w="2634" w:type="dxa"/>
            <w:tcBorders>
              <w:top w:val="nil"/>
              <w:left w:val="nil"/>
              <w:bottom w:val="nil"/>
              <w:right w:val="nil"/>
            </w:tcBorders>
          </w:tcPr>
          <w:p w14:paraId="38BD0A1A"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395 (23.0)</w:t>
            </w:r>
          </w:p>
        </w:tc>
        <w:tc>
          <w:tcPr>
            <w:tcW w:w="2483" w:type="dxa"/>
            <w:tcBorders>
              <w:top w:val="nil"/>
              <w:left w:val="nil"/>
              <w:bottom w:val="nil"/>
              <w:right w:val="nil"/>
            </w:tcBorders>
          </w:tcPr>
          <w:p w14:paraId="4739607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191 (26.0)</w:t>
            </w:r>
          </w:p>
        </w:tc>
        <w:tc>
          <w:tcPr>
            <w:tcW w:w="1094" w:type="dxa"/>
            <w:tcBorders>
              <w:top w:val="nil"/>
              <w:left w:val="nil"/>
              <w:bottom w:val="nil"/>
              <w:right w:val="nil"/>
            </w:tcBorders>
          </w:tcPr>
          <w:p w14:paraId="7F36609C"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0.063</w:t>
            </w:r>
          </w:p>
        </w:tc>
      </w:tr>
      <w:tr w:rsidR="005C62F7" w:rsidRPr="005C62F7" w14:paraId="0FBFEFFB" w14:textId="77777777" w:rsidTr="005C62F7">
        <w:trPr>
          <w:trHeight w:val="449"/>
        </w:trPr>
        <w:tc>
          <w:tcPr>
            <w:tcW w:w="3198" w:type="dxa"/>
            <w:tcBorders>
              <w:top w:val="nil"/>
              <w:left w:val="nil"/>
              <w:bottom w:val="nil"/>
              <w:right w:val="nil"/>
            </w:tcBorders>
          </w:tcPr>
          <w:p w14:paraId="0530B7F3"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ALT (IU/L)</w:t>
            </w:r>
          </w:p>
        </w:tc>
        <w:tc>
          <w:tcPr>
            <w:tcW w:w="2634" w:type="dxa"/>
            <w:tcBorders>
              <w:top w:val="nil"/>
              <w:left w:val="nil"/>
              <w:bottom w:val="nil"/>
              <w:right w:val="nil"/>
            </w:tcBorders>
          </w:tcPr>
          <w:p w14:paraId="390D98F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39.8 (8.3-178.5)</w:t>
            </w:r>
          </w:p>
        </w:tc>
        <w:tc>
          <w:tcPr>
            <w:tcW w:w="2483" w:type="dxa"/>
            <w:tcBorders>
              <w:top w:val="nil"/>
              <w:left w:val="nil"/>
              <w:bottom w:val="nil"/>
              <w:right w:val="nil"/>
            </w:tcBorders>
          </w:tcPr>
          <w:p w14:paraId="59B2956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42.3 (6.5-169.8)</w:t>
            </w:r>
          </w:p>
        </w:tc>
        <w:tc>
          <w:tcPr>
            <w:tcW w:w="1094" w:type="dxa"/>
            <w:tcBorders>
              <w:top w:val="nil"/>
              <w:left w:val="nil"/>
              <w:bottom w:val="nil"/>
              <w:right w:val="nil"/>
            </w:tcBorders>
          </w:tcPr>
          <w:p w14:paraId="331A371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0.132</w:t>
            </w:r>
          </w:p>
        </w:tc>
      </w:tr>
      <w:tr w:rsidR="005C62F7" w:rsidRPr="005C62F7" w14:paraId="0BAA5F33" w14:textId="77777777" w:rsidTr="005C62F7">
        <w:trPr>
          <w:trHeight w:val="448"/>
        </w:trPr>
        <w:tc>
          <w:tcPr>
            <w:tcW w:w="3198" w:type="dxa"/>
            <w:tcBorders>
              <w:top w:val="nil"/>
              <w:left w:val="nil"/>
              <w:bottom w:val="nil"/>
              <w:right w:val="nil"/>
            </w:tcBorders>
          </w:tcPr>
          <w:p w14:paraId="5166315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Glucose (mg/dL)</w:t>
            </w:r>
          </w:p>
        </w:tc>
        <w:tc>
          <w:tcPr>
            <w:tcW w:w="2634" w:type="dxa"/>
            <w:tcBorders>
              <w:top w:val="nil"/>
              <w:left w:val="nil"/>
              <w:bottom w:val="nil"/>
              <w:right w:val="nil"/>
            </w:tcBorders>
          </w:tcPr>
          <w:p w14:paraId="5880E46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11.8 (5.8-18.3)</w:t>
            </w:r>
          </w:p>
        </w:tc>
        <w:tc>
          <w:tcPr>
            <w:tcW w:w="2483" w:type="dxa"/>
            <w:tcBorders>
              <w:top w:val="nil"/>
              <w:left w:val="nil"/>
              <w:bottom w:val="nil"/>
              <w:right w:val="nil"/>
            </w:tcBorders>
          </w:tcPr>
          <w:p w14:paraId="63C7038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12.5 (6.3-19.8)</w:t>
            </w:r>
          </w:p>
        </w:tc>
        <w:tc>
          <w:tcPr>
            <w:tcW w:w="1094" w:type="dxa"/>
            <w:tcBorders>
              <w:top w:val="nil"/>
              <w:left w:val="nil"/>
              <w:bottom w:val="nil"/>
              <w:right w:val="nil"/>
            </w:tcBorders>
          </w:tcPr>
          <w:p w14:paraId="64E04B01"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0.285</w:t>
            </w:r>
          </w:p>
        </w:tc>
      </w:tr>
      <w:tr w:rsidR="005C62F7" w:rsidRPr="005C62F7" w14:paraId="1C4C4133" w14:textId="77777777" w:rsidTr="005C62F7">
        <w:trPr>
          <w:trHeight w:val="462"/>
        </w:trPr>
        <w:tc>
          <w:tcPr>
            <w:tcW w:w="3198" w:type="dxa"/>
            <w:tcBorders>
              <w:top w:val="nil"/>
              <w:left w:val="nil"/>
              <w:bottom w:val="nil"/>
              <w:right w:val="nil"/>
            </w:tcBorders>
          </w:tcPr>
          <w:p w14:paraId="2212E858"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Cholesterol (mg/dL)</w:t>
            </w:r>
          </w:p>
        </w:tc>
        <w:tc>
          <w:tcPr>
            <w:tcW w:w="2634" w:type="dxa"/>
            <w:tcBorders>
              <w:top w:val="nil"/>
              <w:left w:val="nil"/>
              <w:bottom w:val="nil"/>
              <w:right w:val="nil"/>
            </w:tcBorders>
          </w:tcPr>
          <w:p w14:paraId="4A68300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162.2 (135.8-198.3) </w:t>
            </w:r>
          </w:p>
        </w:tc>
        <w:tc>
          <w:tcPr>
            <w:tcW w:w="2483" w:type="dxa"/>
            <w:tcBorders>
              <w:top w:val="nil"/>
              <w:left w:val="nil"/>
              <w:bottom w:val="nil"/>
              <w:right w:val="nil"/>
            </w:tcBorders>
          </w:tcPr>
          <w:p w14:paraId="1A06DE33"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168.0 (130.0-198.3)</w:t>
            </w:r>
          </w:p>
        </w:tc>
        <w:tc>
          <w:tcPr>
            <w:tcW w:w="1094" w:type="dxa"/>
            <w:tcBorders>
              <w:top w:val="nil"/>
              <w:left w:val="nil"/>
              <w:bottom w:val="nil"/>
              <w:right w:val="nil"/>
            </w:tcBorders>
          </w:tcPr>
          <w:p w14:paraId="14870EB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0.323</w:t>
            </w:r>
          </w:p>
        </w:tc>
      </w:tr>
      <w:tr w:rsidR="005C62F7" w:rsidRPr="005C62F7" w14:paraId="5500C887" w14:textId="77777777" w:rsidTr="005C62F7">
        <w:trPr>
          <w:trHeight w:val="358"/>
        </w:trPr>
        <w:tc>
          <w:tcPr>
            <w:tcW w:w="3198" w:type="dxa"/>
            <w:tcBorders>
              <w:top w:val="nil"/>
              <w:left w:val="nil"/>
              <w:bottom w:val="nil"/>
              <w:right w:val="nil"/>
            </w:tcBorders>
          </w:tcPr>
          <w:p w14:paraId="346DF64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PRBC (units)</w:t>
            </w:r>
          </w:p>
        </w:tc>
        <w:tc>
          <w:tcPr>
            <w:tcW w:w="2634" w:type="dxa"/>
            <w:tcBorders>
              <w:top w:val="nil"/>
              <w:left w:val="nil"/>
              <w:bottom w:val="nil"/>
              <w:right w:val="nil"/>
            </w:tcBorders>
          </w:tcPr>
          <w:p w14:paraId="798DD6D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0.5 (0.0-3.0)</w:t>
            </w:r>
          </w:p>
        </w:tc>
        <w:tc>
          <w:tcPr>
            <w:tcW w:w="2483" w:type="dxa"/>
            <w:tcBorders>
              <w:top w:val="nil"/>
              <w:left w:val="nil"/>
              <w:bottom w:val="nil"/>
              <w:right w:val="nil"/>
            </w:tcBorders>
          </w:tcPr>
          <w:p w14:paraId="5177AFC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 (0.0-3.0)</w:t>
            </w:r>
          </w:p>
        </w:tc>
        <w:tc>
          <w:tcPr>
            <w:tcW w:w="1094" w:type="dxa"/>
            <w:tcBorders>
              <w:top w:val="nil"/>
              <w:left w:val="nil"/>
              <w:bottom w:val="nil"/>
              <w:right w:val="nil"/>
            </w:tcBorders>
          </w:tcPr>
          <w:p w14:paraId="77A0203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0.112</w:t>
            </w:r>
          </w:p>
        </w:tc>
      </w:tr>
      <w:tr w:rsidR="005C62F7" w:rsidRPr="005C62F7" w14:paraId="7716514A" w14:textId="77777777" w:rsidTr="005C62F7">
        <w:trPr>
          <w:trHeight w:val="387"/>
        </w:trPr>
        <w:tc>
          <w:tcPr>
            <w:tcW w:w="3198" w:type="dxa"/>
            <w:tcBorders>
              <w:top w:val="nil"/>
              <w:left w:val="nil"/>
              <w:bottom w:val="nil"/>
              <w:right w:val="nil"/>
            </w:tcBorders>
          </w:tcPr>
          <w:p w14:paraId="1A19C84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Crystalloid (mL)</w:t>
            </w:r>
          </w:p>
        </w:tc>
        <w:tc>
          <w:tcPr>
            <w:tcW w:w="2634" w:type="dxa"/>
            <w:tcBorders>
              <w:top w:val="nil"/>
              <w:left w:val="nil"/>
              <w:bottom w:val="nil"/>
              <w:right w:val="nil"/>
            </w:tcBorders>
          </w:tcPr>
          <w:p w14:paraId="6A24E81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2318.8 (1500-3500)</w:t>
            </w:r>
          </w:p>
        </w:tc>
        <w:tc>
          <w:tcPr>
            <w:tcW w:w="2483" w:type="dxa"/>
            <w:tcBorders>
              <w:top w:val="nil"/>
              <w:left w:val="nil"/>
              <w:bottom w:val="nil"/>
              <w:right w:val="nil"/>
            </w:tcBorders>
          </w:tcPr>
          <w:p w14:paraId="24E993B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2218 (1500-4000)</w:t>
            </w:r>
          </w:p>
        </w:tc>
        <w:tc>
          <w:tcPr>
            <w:tcW w:w="1094" w:type="dxa"/>
            <w:tcBorders>
              <w:top w:val="nil"/>
              <w:left w:val="nil"/>
              <w:bottom w:val="nil"/>
              <w:right w:val="nil"/>
            </w:tcBorders>
          </w:tcPr>
          <w:p w14:paraId="2FD41AD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0.994</w:t>
            </w:r>
          </w:p>
        </w:tc>
      </w:tr>
      <w:tr w:rsidR="005C62F7" w:rsidRPr="005C62F7" w14:paraId="1F2B8770" w14:textId="77777777" w:rsidTr="005C62F7">
        <w:trPr>
          <w:trHeight w:val="392"/>
        </w:trPr>
        <w:tc>
          <w:tcPr>
            <w:tcW w:w="3198" w:type="dxa"/>
            <w:tcBorders>
              <w:top w:val="nil"/>
              <w:left w:val="nil"/>
              <w:bottom w:val="nil"/>
              <w:right w:val="nil"/>
            </w:tcBorders>
          </w:tcPr>
          <w:p w14:paraId="2E398403"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Surgery time (min)</w:t>
            </w:r>
          </w:p>
        </w:tc>
        <w:tc>
          <w:tcPr>
            <w:tcW w:w="2634" w:type="dxa"/>
            <w:tcBorders>
              <w:top w:val="nil"/>
              <w:left w:val="nil"/>
              <w:bottom w:val="nil"/>
              <w:right w:val="nil"/>
            </w:tcBorders>
          </w:tcPr>
          <w:p w14:paraId="6F8A31F1"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278 (198-363)</w:t>
            </w:r>
          </w:p>
        </w:tc>
        <w:tc>
          <w:tcPr>
            <w:tcW w:w="2483" w:type="dxa"/>
            <w:tcBorders>
              <w:top w:val="nil"/>
              <w:left w:val="nil"/>
              <w:bottom w:val="nil"/>
              <w:right w:val="nil"/>
            </w:tcBorders>
          </w:tcPr>
          <w:p w14:paraId="23AAD600"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285 (202-387)</w:t>
            </w:r>
          </w:p>
        </w:tc>
        <w:tc>
          <w:tcPr>
            <w:tcW w:w="1094" w:type="dxa"/>
            <w:tcBorders>
              <w:top w:val="nil"/>
              <w:left w:val="nil"/>
              <w:bottom w:val="nil"/>
              <w:right w:val="nil"/>
            </w:tcBorders>
          </w:tcPr>
          <w:p w14:paraId="6BE083C2"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0.856</w:t>
            </w:r>
          </w:p>
        </w:tc>
      </w:tr>
      <w:tr w:rsidR="005C62F7" w:rsidRPr="005C62F7" w14:paraId="1A5C1196" w14:textId="77777777" w:rsidTr="005C62F7">
        <w:trPr>
          <w:trHeight w:val="430"/>
        </w:trPr>
        <w:tc>
          <w:tcPr>
            <w:tcW w:w="3198" w:type="dxa"/>
            <w:tcBorders>
              <w:top w:val="nil"/>
              <w:left w:val="nil"/>
              <w:bottom w:val="nil"/>
              <w:right w:val="nil"/>
            </w:tcBorders>
          </w:tcPr>
          <w:p w14:paraId="63F7A522"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Beta blockers, </w:t>
            </w:r>
            <w:r w:rsidRPr="005C62F7">
              <w:rPr>
                <w:rFonts w:ascii="Book Antiqua" w:eastAsia="Book Antiqua" w:hAnsi="Book Antiqua" w:cs="Book Antiqua"/>
                <w:i/>
                <w:color w:val="000000"/>
                <w:lang w:val="en-GB"/>
              </w:rPr>
              <w:t>n</w:t>
            </w:r>
            <w:r w:rsidRPr="005C62F7">
              <w:rPr>
                <w:rFonts w:ascii="Book Antiqua" w:eastAsia="Book Antiqua" w:hAnsi="Book Antiqua" w:cs="Book Antiqua"/>
                <w:color w:val="000000"/>
                <w:lang w:val="en-GB"/>
              </w:rPr>
              <w:t xml:space="preserve"> (%)</w:t>
            </w:r>
          </w:p>
        </w:tc>
        <w:tc>
          <w:tcPr>
            <w:tcW w:w="2634" w:type="dxa"/>
            <w:tcBorders>
              <w:top w:val="nil"/>
              <w:left w:val="nil"/>
              <w:bottom w:val="nil"/>
              <w:right w:val="nil"/>
            </w:tcBorders>
          </w:tcPr>
          <w:p w14:paraId="2E86F433"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257 (15.0)</w:t>
            </w:r>
          </w:p>
        </w:tc>
        <w:tc>
          <w:tcPr>
            <w:tcW w:w="2483" w:type="dxa"/>
            <w:tcBorders>
              <w:top w:val="nil"/>
              <w:left w:val="nil"/>
              <w:bottom w:val="nil"/>
              <w:right w:val="nil"/>
            </w:tcBorders>
          </w:tcPr>
          <w:p w14:paraId="0A53231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67 (9.1)</w:t>
            </w:r>
          </w:p>
        </w:tc>
        <w:tc>
          <w:tcPr>
            <w:tcW w:w="1094" w:type="dxa"/>
            <w:tcBorders>
              <w:top w:val="nil"/>
              <w:left w:val="nil"/>
              <w:bottom w:val="nil"/>
              <w:right w:val="nil"/>
            </w:tcBorders>
          </w:tcPr>
          <w:p w14:paraId="3277008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0.155</w:t>
            </w:r>
          </w:p>
        </w:tc>
      </w:tr>
      <w:tr w:rsidR="005C62F7" w:rsidRPr="005C62F7" w14:paraId="05F9C25A" w14:textId="77777777" w:rsidTr="005C62F7">
        <w:trPr>
          <w:trHeight w:val="429"/>
        </w:trPr>
        <w:tc>
          <w:tcPr>
            <w:tcW w:w="3198" w:type="dxa"/>
            <w:tcBorders>
              <w:top w:val="nil"/>
              <w:left w:val="nil"/>
              <w:bottom w:val="nil"/>
              <w:right w:val="nil"/>
            </w:tcBorders>
          </w:tcPr>
          <w:p w14:paraId="591B797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Aspirin, </w:t>
            </w:r>
            <w:r w:rsidRPr="005C62F7">
              <w:rPr>
                <w:rFonts w:ascii="Book Antiqua" w:eastAsia="Book Antiqua" w:hAnsi="Book Antiqua" w:cs="Book Antiqua"/>
                <w:i/>
                <w:color w:val="000000"/>
                <w:lang w:val="en-GB"/>
              </w:rPr>
              <w:t>n</w:t>
            </w:r>
            <w:r w:rsidRPr="005C62F7">
              <w:rPr>
                <w:rFonts w:ascii="Book Antiqua" w:eastAsia="Book Antiqua" w:hAnsi="Book Antiqua" w:cs="Book Antiqua"/>
                <w:color w:val="000000"/>
                <w:lang w:val="en-GB"/>
              </w:rPr>
              <w:t xml:space="preserve"> (%)</w:t>
            </w:r>
          </w:p>
        </w:tc>
        <w:tc>
          <w:tcPr>
            <w:tcW w:w="2634" w:type="dxa"/>
            <w:tcBorders>
              <w:top w:val="nil"/>
              <w:left w:val="nil"/>
              <w:bottom w:val="nil"/>
              <w:right w:val="nil"/>
            </w:tcBorders>
          </w:tcPr>
          <w:p w14:paraId="0E0F9922"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152 (8.9)</w:t>
            </w:r>
          </w:p>
        </w:tc>
        <w:tc>
          <w:tcPr>
            <w:tcW w:w="2483" w:type="dxa"/>
            <w:tcBorders>
              <w:top w:val="nil"/>
              <w:left w:val="nil"/>
              <w:bottom w:val="nil"/>
              <w:right w:val="nil"/>
            </w:tcBorders>
          </w:tcPr>
          <w:p w14:paraId="07726B1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46 (6.3)</w:t>
            </w:r>
          </w:p>
        </w:tc>
        <w:tc>
          <w:tcPr>
            <w:tcW w:w="1094" w:type="dxa"/>
            <w:tcBorders>
              <w:top w:val="nil"/>
              <w:left w:val="nil"/>
              <w:bottom w:val="nil"/>
              <w:right w:val="nil"/>
            </w:tcBorders>
          </w:tcPr>
          <w:p w14:paraId="4B8344F8"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0.183</w:t>
            </w:r>
          </w:p>
        </w:tc>
      </w:tr>
      <w:tr w:rsidR="005C62F7" w:rsidRPr="005C62F7" w14:paraId="4B971543" w14:textId="77777777" w:rsidTr="005C62F7">
        <w:trPr>
          <w:trHeight w:val="449"/>
        </w:trPr>
        <w:tc>
          <w:tcPr>
            <w:tcW w:w="3198" w:type="dxa"/>
            <w:tcBorders>
              <w:top w:val="nil"/>
              <w:left w:val="nil"/>
              <w:bottom w:val="nil"/>
              <w:right w:val="nil"/>
            </w:tcBorders>
          </w:tcPr>
          <w:p w14:paraId="59A1AB8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RAAS blocker, </w:t>
            </w:r>
            <w:r w:rsidRPr="005C62F7">
              <w:rPr>
                <w:rFonts w:ascii="Book Antiqua" w:eastAsia="Book Antiqua" w:hAnsi="Book Antiqua" w:cs="Book Antiqua"/>
                <w:i/>
                <w:color w:val="000000"/>
                <w:lang w:val="en-GB"/>
              </w:rPr>
              <w:t>n</w:t>
            </w:r>
            <w:r w:rsidRPr="005C62F7">
              <w:rPr>
                <w:rFonts w:ascii="Book Antiqua" w:eastAsia="Book Antiqua" w:hAnsi="Book Antiqua" w:cs="Book Antiqua"/>
                <w:color w:val="000000"/>
                <w:lang w:val="en-GB"/>
              </w:rPr>
              <w:t xml:space="preserve"> (%)</w:t>
            </w:r>
          </w:p>
        </w:tc>
        <w:tc>
          <w:tcPr>
            <w:tcW w:w="2634" w:type="dxa"/>
            <w:tcBorders>
              <w:top w:val="nil"/>
              <w:left w:val="nil"/>
              <w:bottom w:val="nil"/>
              <w:right w:val="nil"/>
            </w:tcBorders>
          </w:tcPr>
          <w:p w14:paraId="2A3DE95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91</w:t>
            </w:r>
            <w:r w:rsidR="001653B7">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(5.3)</w:t>
            </w:r>
          </w:p>
        </w:tc>
        <w:tc>
          <w:tcPr>
            <w:tcW w:w="2483" w:type="dxa"/>
            <w:tcBorders>
              <w:top w:val="nil"/>
              <w:left w:val="nil"/>
              <w:bottom w:val="nil"/>
              <w:right w:val="nil"/>
            </w:tcBorders>
          </w:tcPr>
          <w:p w14:paraId="242D177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61</w:t>
            </w:r>
            <w:r w:rsidR="001653B7">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(8.3)</w:t>
            </w:r>
          </w:p>
        </w:tc>
        <w:tc>
          <w:tcPr>
            <w:tcW w:w="1094" w:type="dxa"/>
            <w:tcBorders>
              <w:top w:val="nil"/>
              <w:left w:val="nil"/>
              <w:bottom w:val="nil"/>
              <w:right w:val="nil"/>
            </w:tcBorders>
          </w:tcPr>
          <w:p w14:paraId="70E9921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0.360</w:t>
            </w:r>
          </w:p>
        </w:tc>
      </w:tr>
      <w:tr w:rsidR="005C62F7" w:rsidRPr="005C62F7" w14:paraId="3811C43D" w14:textId="77777777" w:rsidTr="005C62F7">
        <w:trPr>
          <w:trHeight w:val="430"/>
        </w:trPr>
        <w:tc>
          <w:tcPr>
            <w:tcW w:w="3198" w:type="dxa"/>
            <w:tcBorders>
              <w:top w:val="nil"/>
              <w:left w:val="nil"/>
              <w:bottom w:val="nil"/>
              <w:right w:val="nil"/>
            </w:tcBorders>
          </w:tcPr>
          <w:p w14:paraId="7E178420"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 xml:space="preserve">Insulin, </w:t>
            </w:r>
            <w:r w:rsidRPr="005C62F7">
              <w:rPr>
                <w:rFonts w:ascii="Book Antiqua" w:eastAsia="Book Antiqua" w:hAnsi="Book Antiqua" w:cs="Book Antiqua"/>
                <w:i/>
                <w:color w:val="000000"/>
                <w:lang w:val="en-GB"/>
              </w:rPr>
              <w:t>n</w:t>
            </w:r>
            <w:r w:rsidRPr="005C62F7">
              <w:rPr>
                <w:rFonts w:ascii="Book Antiqua" w:eastAsia="Book Antiqua" w:hAnsi="Book Antiqua" w:cs="Book Antiqua"/>
                <w:color w:val="000000"/>
                <w:lang w:val="en-GB"/>
              </w:rPr>
              <w:t xml:space="preserve"> (%)</w:t>
            </w:r>
          </w:p>
        </w:tc>
        <w:tc>
          <w:tcPr>
            <w:tcW w:w="2634" w:type="dxa"/>
            <w:tcBorders>
              <w:top w:val="nil"/>
              <w:left w:val="nil"/>
              <w:bottom w:val="nil"/>
              <w:right w:val="nil"/>
            </w:tcBorders>
          </w:tcPr>
          <w:p w14:paraId="6734C931"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48</w:t>
            </w:r>
            <w:r w:rsidR="001653B7">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(2.8)</w:t>
            </w:r>
          </w:p>
        </w:tc>
        <w:tc>
          <w:tcPr>
            <w:tcW w:w="2483" w:type="dxa"/>
            <w:tcBorders>
              <w:top w:val="nil"/>
              <w:left w:val="nil"/>
              <w:bottom w:val="nil"/>
              <w:right w:val="nil"/>
            </w:tcBorders>
          </w:tcPr>
          <w:p w14:paraId="6F17498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44 (6.0)</w:t>
            </w:r>
          </w:p>
        </w:tc>
        <w:tc>
          <w:tcPr>
            <w:tcW w:w="1094" w:type="dxa"/>
            <w:tcBorders>
              <w:top w:val="nil"/>
              <w:left w:val="nil"/>
              <w:bottom w:val="nil"/>
              <w:right w:val="nil"/>
            </w:tcBorders>
          </w:tcPr>
          <w:p w14:paraId="6B6C62A8"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0.059</w:t>
            </w:r>
          </w:p>
        </w:tc>
      </w:tr>
      <w:tr w:rsidR="005C62F7" w:rsidRPr="005C62F7" w14:paraId="318FDAAA" w14:textId="77777777" w:rsidTr="005C62F7">
        <w:trPr>
          <w:trHeight w:val="448"/>
        </w:trPr>
        <w:tc>
          <w:tcPr>
            <w:tcW w:w="3198" w:type="dxa"/>
            <w:tcBorders>
              <w:top w:val="nil"/>
              <w:left w:val="nil"/>
              <w:bottom w:val="nil"/>
              <w:right w:val="nil"/>
            </w:tcBorders>
          </w:tcPr>
          <w:p w14:paraId="1CA21FB8"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073915">
              <w:rPr>
                <w:rFonts w:ascii="Book Antiqua" w:eastAsia="Book Antiqua" w:hAnsi="Book Antiqua" w:cs="Book Antiqua"/>
                <w:caps/>
                <w:color w:val="000000"/>
                <w:lang w:val="en-GB"/>
              </w:rPr>
              <w:t>s</w:t>
            </w:r>
            <w:r w:rsidRPr="005C62F7">
              <w:rPr>
                <w:rFonts w:ascii="Book Antiqua" w:eastAsia="Book Antiqua" w:hAnsi="Book Antiqua" w:cs="Book Antiqua"/>
                <w:color w:val="000000"/>
                <w:lang w:val="en-GB"/>
              </w:rPr>
              <w:t>ystolic blood pressure</w:t>
            </w:r>
          </w:p>
        </w:tc>
        <w:tc>
          <w:tcPr>
            <w:tcW w:w="2634" w:type="dxa"/>
            <w:tcBorders>
              <w:top w:val="nil"/>
              <w:left w:val="nil"/>
              <w:bottom w:val="nil"/>
              <w:right w:val="nil"/>
            </w:tcBorders>
          </w:tcPr>
          <w:p w14:paraId="12A79B3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113 (88-154.8)</w:t>
            </w:r>
          </w:p>
        </w:tc>
        <w:tc>
          <w:tcPr>
            <w:tcW w:w="2483" w:type="dxa"/>
            <w:tcBorders>
              <w:top w:val="nil"/>
              <w:left w:val="nil"/>
              <w:bottom w:val="nil"/>
              <w:right w:val="nil"/>
            </w:tcBorders>
          </w:tcPr>
          <w:p w14:paraId="42FAE18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118</w:t>
            </w:r>
            <w:r w:rsidR="0059543C">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(95-165.5)</w:t>
            </w:r>
          </w:p>
        </w:tc>
        <w:tc>
          <w:tcPr>
            <w:tcW w:w="1094" w:type="dxa"/>
            <w:tcBorders>
              <w:top w:val="nil"/>
              <w:left w:val="nil"/>
              <w:bottom w:val="nil"/>
              <w:right w:val="nil"/>
            </w:tcBorders>
          </w:tcPr>
          <w:p w14:paraId="2DABC420"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0.658</w:t>
            </w:r>
          </w:p>
        </w:tc>
      </w:tr>
      <w:tr w:rsidR="005C62F7" w:rsidRPr="005C62F7" w14:paraId="5DC84491" w14:textId="77777777" w:rsidTr="005C62F7">
        <w:trPr>
          <w:trHeight w:val="414"/>
        </w:trPr>
        <w:tc>
          <w:tcPr>
            <w:tcW w:w="3198" w:type="dxa"/>
            <w:tcBorders>
              <w:top w:val="nil"/>
              <w:left w:val="nil"/>
              <w:bottom w:val="nil"/>
              <w:right w:val="nil"/>
            </w:tcBorders>
          </w:tcPr>
          <w:p w14:paraId="76C479D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073915">
              <w:rPr>
                <w:rFonts w:ascii="Book Antiqua" w:eastAsia="Book Antiqua" w:hAnsi="Book Antiqua" w:cs="Book Antiqua"/>
                <w:caps/>
                <w:color w:val="000000"/>
                <w:lang w:val="en-GB"/>
              </w:rPr>
              <w:t>d</w:t>
            </w:r>
            <w:r w:rsidRPr="005C62F7">
              <w:rPr>
                <w:rFonts w:ascii="Book Antiqua" w:eastAsia="Book Antiqua" w:hAnsi="Book Antiqua" w:cs="Book Antiqua"/>
                <w:color w:val="000000"/>
                <w:lang w:val="en-GB"/>
              </w:rPr>
              <w:t>iastolic blood pressure</w:t>
            </w:r>
          </w:p>
        </w:tc>
        <w:tc>
          <w:tcPr>
            <w:tcW w:w="2634" w:type="dxa"/>
            <w:tcBorders>
              <w:top w:val="nil"/>
              <w:left w:val="nil"/>
              <w:bottom w:val="nil"/>
              <w:right w:val="nil"/>
            </w:tcBorders>
          </w:tcPr>
          <w:p w14:paraId="6A82C48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75 (55-84</w:t>
            </w:r>
            <w:r w:rsidRPr="005C62F7">
              <w:rPr>
                <w:rFonts w:ascii="宋体" w:eastAsia="宋体" w:hAnsi="宋体" w:cs="宋体" w:hint="eastAsia"/>
                <w:color w:val="000000"/>
                <w:lang w:val="en-GB"/>
              </w:rPr>
              <w:t>）</w:t>
            </w:r>
          </w:p>
        </w:tc>
        <w:tc>
          <w:tcPr>
            <w:tcW w:w="2483" w:type="dxa"/>
            <w:tcBorders>
              <w:top w:val="nil"/>
              <w:left w:val="nil"/>
              <w:bottom w:val="nil"/>
              <w:right w:val="nil"/>
            </w:tcBorders>
          </w:tcPr>
          <w:p w14:paraId="35BB763F" w14:textId="77777777" w:rsidR="005C62F7" w:rsidRPr="005C62F7" w:rsidRDefault="005C62F7" w:rsidP="001653B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77</w:t>
            </w:r>
            <w:r w:rsidR="001653B7">
              <w:rPr>
                <w:rFonts w:ascii="Book Antiqua" w:eastAsia="Book Antiqua" w:hAnsi="Book Antiqua" w:cs="Book Antiqua"/>
                <w:color w:val="000000"/>
                <w:lang w:val="en-GB"/>
              </w:rPr>
              <w:t xml:space="preserve"> </w:t>
            </w:r>
            <w:r w:rsidRPr="005C62F7">
              <w:rPr>
                <w:rFonts w:ascii="Book Antiqua" w:eastAsia="Book Antiqua" w:hAnsi="Book Antiqua" w:cs="Book Antiqua"/>
                <w:color w:val="000000"/>
                <w:lang w:val="en-GB"/>
              </w:rPr>
              <w:t>(58-89)</w:t>
            </w:r>
          </w:p>
        </w:tc>
        <w:tc>
          <w:tcPr>
            <w:tcW w:w="1094" w:type="dxa"/>
            <w:tcBorders>
              <w:top w:val="nil"/>
              <w:left w:val="nil"/>
              <w:bottom w:val="nil"/>
              <w:right w:val="nil"/>
            </w:tcBorders>
          </w:tcPr>
          <w:p w14:paraId="73B40F9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0.537</w:t>
            </w:r>
          </w:p>
        </w:tc>
      </w:tr>
      <w:tr w:rsidR="005C62F7" w:rsidRPr="005C62F7" w14:paraId="309D8609" w14:textId="77777777" w:rsidTr="005C62F7">
        <w:trPr>
          <w:trHeight w:val="395"/>
        </w:trPr>
        <w:tc>
          <w:tcPr>
            <w:tcW w:w="3198" w:type="dxa"/>
            <w:tcBorders>
              <w:top w:val="nil"/>
              <w:left w:val="nil"/>
              <w:bottom w:val="single" w:sz="4" w:space="0" w:color="000000"/>
              <w:right w:val="nil"/>
            </w:tcBorders>
          </w:tcPr>
          <w:p w14:paraId="66FB479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76272">
              <w:rPr>
                <w:rFonts w:ascii="Book Antiqua" w:eastAsia="Book Antiqua" w:hAnsi="Book Antiqua" w:cs="Book Antiqua"/>
                <w:caps/>
                <w:color w:val="000000"/>
                <w:lang w:val="en-GB"/>
              </w:rPr>
              <w:lastRenderedPageBreak/>
              <w:t>m</w:t>
            </w:r>
            <w:r w:rsidRPr="005C62F7">
              <w:rPr>
                <w:rFonts w:ascii="Book Antiqua" w:eastAsia="Book Antiqua" w:hAnsi="Book Antiqua" w:cs="Book Antiqua"/>
                <w:color w:val="000000"/>
                <w:lang w:val="en-GB"/>
              </w:rPr>
              <w:t>ean arterial pressure</w:t>
            </w:r>
          </w:p>
        </w:tc>
        <w:tc>
          <w:tcPr>
            <w:tcW w:w="2634" w:type="dxa"/>
            <w:tcBorders>
              <w:top w:val="nil"/>
              <w:left w:val="nil"/>
              <w:bottom w:val="single" w:sz="4" w:space="0" w:color="000000"/>
              <w:right w:val="nil"/>
            </w:tcBorders>
          </w:tcPr>
          <w:p w14:paraId="50F7432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93 (71-119)</w:t>
            </w:r>
          </w:p>
        </w:tc>
        <w:tc>
          <w:tcPr>
            <w:tcW w:w="2483" w:type="dxa"/>
            <w:tcBorders>
              <w:top w:val="nil"/>
              <w:left w:val="nil"/>
              <w:bottom w:val="single" w:sz="4" w:space="0" w:color="000000"/>
              <w:right w:val="nil"/>
            </w:tcBorders>
          </w:tcPr>
          <w:p w14:paraId="38D8F9D4"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108 (68-121)</w:t>
            </w:r>
          </w:p>
        </w:tc>
        <w:tc>
          <w:tcPr>
            <w:tcW w:w="1094" w:type="dxa"/>
            <w:tcBorders>
              <w:top w:val="nil"/>
              <w:left w:val="nil"/>
              <w:bottom w:val="single" w:sz="4" w:space="0" w:color="000000"/>
              <w:right w:val="nil"/>
            </w:tcBorders>
          </w:tcPr>
          <w:p w14:paraId="76F503B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0.437</w:t>
            </w:r>
          </w:p>
        </w:tc>
      </w:tr>
    </w:tbl>
    <w:p w14:paraId="262BE468" w14:textId="77777777" w:rsidR="005C62F7" w:rsidRPr="005148DB" w:rsidRDefault="005C62F7" w:rsidP="005C62F7">
      <w:pPr>
        <w:spacing w:line="360" w:lineRule="auto"/>
        <w:jc w:val="both"/>
        <w:rPr>
          <w:rFonts w:ascii="Book Antiqua" w:eastAsia="Book Antiqua" w:hAnsi="Book Antiqua" w:cs="Book Antiqua"/>
          <w:color w:val="000000"/>
        </w:rPr>
      </w:pPr>
      <w:r w:rsidRPr="005C62F7">
        <w:rPr>
          <w:rFonts w:ascii="Book Antiqua" w:eastAsia="Book Antiqua" w:hAnsi="Book Antiqua" w:cs="Book Antiqua"/>
          <w:color w:val="000000"/>
        </w:rPr>
        <w:t>PLT</w:t>
      </w:r>
      <w:r w:rsidR="00794BD3">
        <w:rPr>
          <w:rFonts w:ascii="Book Antiqua" w:eastAsia="Book Antiqua" w:hAnsi="Book Antiqua" w:cs="Book Antiqua"/>
          <w:color w:val="000000"/>
        </w:rPr>
        <w:t>:</w:t>
      </w:r>
      <w:r w:rsidRPr="005C62F7">
        <w:rPr>
          <w:rFonts w:ascii="Book Antiqua" w:eastAsia="Book Antiqua" w:hAnsi="Book Antiqua" w:cs="Book Antiqua"/>
          <w:color w:val="000000"/>
        </w:rPr>
        <w:t xml:space="preserve"> </w:t>
      </w:r>
      <w:r w:rsidRPr="00794BD3">
        <w:rPr>
          <w:rFonts w:ascii="Book Antiqua" w:eastAsia="Book Antiqua" w:hAnsi="Book Antiqua" w:cs="Book Antiqua"/>
          <w:caps/>
          <w:color w:val="000000"/>
        </w:rPr>
        <w:t>p</w:t>
      </w:r>
      <w:r w:rsidRPr="005C62F7">
        <w:rPr>
          <w:rFonts w:ascii="Book Antiqua" w:eastAsia="Book Antiqua" w:hAnsi="Book Antiqua" w:cs="Book Antiqua"/>
          <w:color w:val="000000"/>
        </w:rPr>
        <w:t>latelet; AFP</w:t>
      </w:r>
      <w:r w:rsidR="00794BD3">
        <w:rPr>
          <w:rFonts w:ascii="Book Antiqua" w:eastAsia="Book Antiqua" w:hAnsi="Book Antiqua" w:cs="Book Antiqua"/>
          <w:color w:val="000000"/>
        </w:rPr>
        <w:t xml:space="preserve">: </w:t>
      </w:r>
      <w:r w:rsidRPr="00794BD3">
        <w:rPr>
          <w:rFonts w:ascii="Book Antiqua" w:eastAsia="Book Antiqua" w:hAnsi="Book Antiqua" w:cs="Book Antiqua"/>
          <w:caps/>
          <w:color w:val="000000"/>
        </w:rPr>
        <w:t>a</w:t>
      </w:r>
      <w:r w:rsidRPr="005C62F7">
        <w:rPr>
          <w:rFonts w:ascii="Book Antiqua" w:eastAsia="Book Antiqua" w:hAnsi="Book Antiqua" w:cs="Book Antiqua"/>
          <w:color w:val="000000"/>
        </w:rPr>
        <w:t>lpha-fetoprotein; WBC</w:t>
      </w:r>
      <w:r w:rsidR="00794BD3">
        <w:rPr>
          <w:rFonts w:ascii="Book Antiqua" w:eastAsia="Book Antiqua" w:hAnsi="Book Antiqua" w:cs="Book Antiqua"/>
          <w:color w:val="000000"/>
        </w:rPr>
        <w:t xml:space="preserve">: </w:t>
      </w:r>
      <w:r w:rsidRPr="00794BD3">
        <w:rPr>
          <w:rFonts w:ascii="Book Antiqua" w:eastAsia="Book Antiqua" w:hAnsi="Book Antiqua" w:cs="Book Antiqua"/>
          <w:caps/>
          <w:color w:val="000000"/>
        </w:rPr>
        <w:t>w</w:t>
      </w:r>
      <w:r w:rsidRPr="005C62F7">
        <w:rPr>
          <w:rFonts w:ascii="Book Antiqua" w:eastAsia="Book Antiqua" w:hAnsi="Book Antiqua" w:cs="Book Antiqua"/>
          <w:color w:val="000000"/>
        </w:rPr>
        <w:t>hite blood cell; BMI</w:t>
      </w:r>
      <w:r w:rsidR="00794BD3">
        <w:rPr>
          <w:rFonts w:ascii="Book Antiqua" w:eastAsia="Book Antiqua" w:hAnsi="Book Antiqua" w:cs="Book Antiqua"/>
          <w:color w:val="000000"/>
        </w:rPr>
        <w:t xml:space="preserve">: </w:t>
      </w:r>
      <w:r w:rsidRPr="00794BD3">
        <w:rPr>
          <w:rFonts w:ascii="Book Antiqua" w:eastAsia="Book Antiqua" w:hAnsi="Book Antiqua" w:cs="Book Antiqua"/>
          <w:caps/>
          <w:color w:val="000000"/>
        </w:rPr>
        <w:t>b</w:t>
      </w:r>
      <w:r w:rsidRPr="005C62F7">
        <w:rPr>
          <w:rFonts w:ascii="Book Antiqua" w:eastAsia="Book Antiqua" w:hAnsi="Book Antiqua" w:cs="Book Antiqua"/>
          <w:color w:val="000000"/>
        </w:rPr>
        <w:t>ody mass index; ALB</w:t>
      </w:r>
      <w:r w:rsidR="00794BD3">
        <w:rPr>
          <w:rFonts w:ascii="Book Antiqua" w:eastAsia="Book Antiqua" w:hAnsi="Book Antiqua" w:cs="Book Antiqua"/>
          <w:color w:val="000000"/>
        </w:rPr>
        <w:t>:</w:t>
      </w:r>
      <w:r w:rsidRPr="005C62F7">
        <w:rPr>
          <w:rFonts w:ascii="Book Antiqua" w:eastAsia="Book Antiqua" w:hAnsi="Book Antiqua" w:cs="Book Antiqua"/>
          <w:color w:val="000000"/>
        </w:rPr>
        <w:t xml:space="preserve"> </w:t>
      </w:r>
      <w:r w:rsidRPr="00794BD3">
        <w:rPr>
          <w:rFonts w:ascii="Book Antiqua" w:eastAsia="Book Antiqua" w:hAnsi="Book Antiqua" w:cs="Book Antiqua"/>
          <w:caps/>
          <w:color w:val="000000"/>
        </w:rPr>
        <w:t>a</w:t>
      </w:r>
      <w:r w:rsidRPr="005C62F7">
        <w:rPr>
          <w:rFonts w:ascii="Book Antiqua" w:eastAsia="Book Antiqua" w:hAnsi="Book Antiqua" w:cs="Book Antiqua"/>
          <w:color w:val="000000"/>
        </w:rPr>
        <w:t>lbumin; ALT</w:t>
      </w:r>
      <w:r w:rsidR="00794BD3">
        <w:rPr>
          <w:rFonts w:ascii="Book Antiqua" w:eastAsia="Book Antiqua" w:hAnsi="Book Antiqua" w:cs="Book Antiqua"/>
          <w:color w:val="000000"/>
        </w:rPr>
        <w:t>:</w:t>
      </w:r>
      <w:r w:rsidRPr="005C62F7">
        <w:rPr>
          <w:rFonts w:ascii="Book Antiqua" w:eastAsia="Book Antiqua" w:hAnsi="Book Antiqua" w:cs="Book Antiqua"/>
          <w:color w:val="000000"/>
        </w:rPr>
        <w:t xml:space="preserve"> </w:t>
      </w:r>
      <w:r w:rsidRPr="00794BD3">
        <w:rPr>
          <w:rFonts w:ascii="Book Antiqua" w:eastAsia="Book Antiqua" w:hAnsi="Book Antiqua" w:cs="Book Antiqua"/>
          <w:caps/>
          <w:color w:val="000000"/>
        </w:rPr>
        <w:t>a</w:t>
      </w:r>
      <w:r w:rsidRPr="005C62F7">
        <w:rPr>
          <w:rFonts w:ascii="Book Antiqua" w:eastAsia="Book Antiqua" w:hAnsi="Book Antiqua" w:cs="Book Antiqua"/>
          <w:color w:val="000000"/>
        </w:rPr>
        <w:t>lanine aminotransferase; AST</w:t>
      </w:r>
      <w:r w:rsidR="00794BD3">
        <w:rPr>
          <w:rFonts w:ascii="Book Antiqua" w:eastAsia="Book Antiqua" w:hAnsi="Book Antiqua" w:cs="Book Antiqua"/>
          <w:color w:val="000000"/>
        </w:rPr>
        <w:t xml:space="preserve">: </w:t>
      </w:r>
      <w:r w:rsidRPr="00794BD3">
        <w:rPr>
          <w:rFonts w:ascii="Book Antiqua" w:eastAsia="Book Antiqua" w:hAnsi="Book Antiqua" w:cs="Book Antiqua"/>
          <w:caps/>
          <w:color w:val="000000"/>
        </w:rPr>
        <w:t>a</w:t>
      </w:r>
      <w:r w:rsidRPr="005C62F7">
        <w:rPr>
          <w:rFonts w:ascii="Book Antiqua" w:eastAsia="Book Antiqua" w:hAnsi="Book Antiqua" w:cs="Book Antiqua"/>
          <w:color w:val="000000"/>
        </w:rPr>
        <w:t>spartate aminotransferase</w:t>
      </w:r>
      <w:r w:rsidR="005148DB" w:rsidRPr="005148DB">
        <w:rPr>
          <w:rFonts w:ascii="Book Antiqua" w:hAnsi="Book Antiqua" w:cs="Book Antiqua"/>
          <w:color w:val="000000"/>
          <w:lang w:eastAsia="zh-CN"/>
        </w:rPr>
        <w:t>;</w:t>
      </w:r>
      <w:r w:rsidR="005148DB">
        <w:rPr>
          <w:rFonts w:ascii="Book Antiqua" w:hAnsi="Book Antiqua" w:cs="Book Antiqua"/>
          <w:color w:val="000000"/>
          <w:lang w:eastAsia="zh-CN"/>
        </w:rPr>
        <w:t xml:space="preserve"> </w:t>
      </w:r>
      <w:r w:rsidR="005148DB" w:rsidRPr="00A11C34">
        <w:rPr>
          <w:rFonts w:ascii="Book Antiqua" w:eastAsia="Book Antiqua" w:hAnsi="Book Antiqua" w:cs="Book Antiqua"/>
          <w:color w:val="000000"/>
          <w:lang w:val="en-GB"/>
        </w:rPr>
        <w:t xml:space="preserve">PRBC: </w:t>
      </w:r>
      <w:r w:rsidR="00A11C34" w:rsidRPr="00A11C34">
        <w:rPr>
          <w:rFonts w:ascii="Book Antiqua" w:eastAsia="Book Antiqua" w:hAnsi="Book Antiqua" w:cs="Book Antiqua"/>
          <w:color w:val="000000"/>
          <w:lang w:val="en-GB"/>
        </w:rPr>
        <w:t>Packed red blood cell</w:t>
      </w:r>
      <w:r w:rsidR="00A11C34" w:rsidRPr="00A11C34">
        <w:rPr>
          <w:rFonts w:ascii="Book Antiqua" w:hAnsi="Book Antiqua" w:cs="Book Antiqua"/>
          <w:color w:val="000000"/>
          <w:lang w:val="en-GB" w:eastAsia="zh-CN"/>
        </w:rPr>
        <w:t xml:space="preserve">; </w:t>
      </w:r>
      <w:r w:rsidR="005148DB" w:rsidRPr="00A11C34">
        <w:rPr>
          <w:rFonts w:ascii="Book Antiqua" w:eastAsia="Book Antiqua" w:hAnsi="Book Antiqua" w:cs="Book Antiqua"/>
          <w:color w:val="000000"/>
          <w:lang w:val="en-GB"/>
        </w:rPr>
        <w:t xml:space="preserve">RAAS: </w:t>
      </w:r>
      <w:r w:rsidR="00A11C34" w:rsidRPr="00A11C34">
        <w:rPr>
          <w:rFonts w:ascii="Book Antiqua" w:eastAsia="Book Antiqua" w:hAnsi="Book Antiqua" w:cs="Book Antiqua"/>
          <w:color w:val="000000"/>
          <w:lang w:val="en-GB"/>
        </w:rPr>
        <w:t>Renin-angiotensin-aldosterone system.</w:t>
      </w:r>
    </w:p>
    <w:p w14:paraId="7CE63B26" w14:textId="77777777" w:rsidR="005C62F7" w:rsidRPr="005C62F7" w:rsidRDefault="005C62F7" w:rsidP="005C62F7">
      <w:pPr>
        <w:spacing w:line="360" w:lineRule="auto"/>
        <w:jc w:val="both"/>
        <w:rPr>
          <w:rFonts w:ascii="Book Antiqua" w:eastAsia="Book Antiqua" w:hAnsi="Book Antiqua" w:cs="Book Antiqua"/>
          <w:color w:val="000000"/>
        </w:rPr>
      </w:pPr>
    </w:p>
    <w:p w14:paraId="27782B0D" w14:textId="77777777" w:rsidR="005C62F7" w:rsidRPr="005C62F7" w:rsidRDefault="005C62F7" w:rsidP="005C62F7">
      <w:pPr>
        <w:spacing w:line="360" w:lineRule="auto"/>
        <w:jc w:val="both"/>
        <w:rPr>
          <w:rFonts w:ascii="Book Antiqua" w:eastAsia="Book Antiqua" w:hAnsi="Book Antiqua" w:cs="Book Antiqua"/>
          <w:b/>
          <w:bCs/>
          <w:color w:val="000000"/>
        </w:rPr>
      </w:pPr>
      <w:r w:rsidRPr="005C62F7">
        <w:rPr>
          <w:rFonts w:ascii="Book Antiqua" w:eastAsia="Book Antiqua" w:hAnsi="Book Antiqua" w:cs="Book Antiqua"/>
          <w:b/>
          <w:bCs/>
          <w:color w:val="000000"/>
        </w:rPr>
        <w:t>Table 2</w:t>
      </w:r>
      <w:r w:rsidR="00794BD3">
        <w:rPr>
          <w:rFonts w:ascii="Book Antiqua" w:eastAsia="Book Antiqua" w:hAnsi="Book Antiqua" w:cs="Book Antiqua"/>
          <w:b/>
          <w:bCs/>
          <w:color w:val="000000"/>
        </w:rPr>
        <w:t xml:space="preserve"> </w:t>
      </w:r>
      <w:r w:rsidRPr="005C62F7">
        <w:rPr>
          <w:rFonts w:ascii="Book Antiqua" w:eastAsia="Book Antiqua" w:hAnsi="Book Antiqua" w:cs="Book Antiqua"/>
          <w:b/>
          <w:bCs/>
          <w:color w:val="000000"/>
        </w:rPr>
        <w:t xml:space="preserve">Model performance (Concordance-index, Brier score, and </w:t>
      </w:r>
      <w:r w:rsidR="007E362C" w:rsidRPr="007E362C">
        <w:rPr>
          <w:rFonts w:ascii="Book Antiqua" w:eastAsia="Book Antiqua" w:hAnsi="Book Antiqua" w:cs="Book Antiqua"/>
          <w:b/>
          <w:bCs/>
          <w:color w:val="000000"/>
        </w:rPr>
        <w:t xml:space="preserve">area under </w:t>
      </w:r>
      <w:r w:rsidR="008E0A0C">
        <w:rPr>
          <w:rFonts w:ascii="Book Antiqua" w:eastAsia="Book Antiqua" w:hAnsi="Book Antiqua" w:cs="Book Antiqua"/>
          <w:b/>
          <w:bCs/>
          <w:color w:val="000000"/>
        </w:rPr>
        <w:t xml:space="preserve">the </w:t>
      </w:r>
      <w:r w:rsidR="007E362C" w:rsidRPr="007E362C">
        <w:rPr>
          <w:rFonts w:ascii="Book Antiqua" w:eastAsia="Book Antiqua" w:hAnsi="Book Antiqua" w:cs="Book Antiqua"/>
          <w:b/>
          <w:bCs/>
          <w:color w:val="000000"/>
        </w:rPr>
        <w:t>curve</w:t>
      </w:r>
      <w:r w:rsidRPr="005C62F7">
        <w:rPr>
          <w:rFonts w:ascii="Book Antiqua" w:eastAsia="Book Antiqua" w:hAnsi="Book Antiqua" w:cs="Book Antiqua"/>
          <w:b/>
          <w:bCs/>
          <w:color w:val="000000"/>
        </w:rPr>
        <w:t xml:space="preserve">) </w:t>
      </w:r>
    </w:p>
    <w:tbl>
      <w:tblPr>
        <w:tblStyle w:val="a7"/>
        <w:tblW w:w="9560" w:type="dxa"/>
        <w:tblLook w:val="04A0" w:firstRow="1" w:lastRow="0" w:firstColumn="1" w:lastColumn="0" w:noHBand="0" w:noVBand="1"/>
      </w:tblPr>
      <w:tblGrid>
        <w:gridCol w:w="3644"/>
        <w:gridCol w:w="2692"/>
        <w:gridCol w:w="1766"/>
        <w:gridCol w:w="1458"/>
      </w:tblGrid>
      <w:tr w:rsidR="005C62F7" w:rsidRPr="005C62F7" w14:paraId="7D53D8AF" w14:textId="77777777" w:rsidTr="00794BD3">
        <w:trPr>
          <w:trHeight w:val="384"/>
        </w:trPr>
        <w:tc>
          <w:tcPr>
            <w:tcW w:w="3644" w:type="dxa"/>
            <w:tcBorders>
              <w:top w:val="single" w:sz="4" w:space="0" w:color="000000"/>
              <w:left w:val="nil"/>
              <w:bottom w:val="single" w:sz="4" w:space="0" w:color="000000"/>
              <w:right w:val="nil"/>
            </w:tcBorders>
          </w:tcPr>
          <w:p w14:paraId="48184A25"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color w:val="000000"/>
                <w:lang w:val="en-GB"/>
              </w:rPr>
              <w:t>Machine learning models</w:t>
            </w:r>
          </w:p>
        </w:tc>
        <w:tc>
          <w:tcPr>
            <w:tcW w:w="2692" w:type="dxa"/>
            <w:tcBorders>
              <w:top w:val="single" w:sz="4" w:space="0" w:color="000000"/>
              <w:left w:val="nil"/>
              <w:bottom w:val="single" w:sz="4" w:space="0" w:color="000000"/>
              <w:right w:val="nil"/>
            </w:tcBorders>
          </w:tcPr>
          <w:p w14:paraId="66E13EA9"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color w:val="000000"/>
                <w:lang w:val="en-GB"/>
              </w:rPr>
              <w:t>Concordance-index</w:t>
            </w:r>
          </w:p>
        </w:tc>
        <w:tc>
          <w:tcPr>
            <w:tcW w:w="1766" w:type="dxa"/>
            <w:tcBorders>
              <w:top w:val="single" w:sz="4" w:space="0" w:color="000000"/>
              <w:left w:val="nil"/>
              <w:bottom w:val="single" w:sz="4" w:space="0" w:color="000000"/>
              <w:right w:val="nil"/>
            </w:tcBorders>
          </w:tcPr>
          <w:p w14:paraId="6A2DD5B3"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color w:val="000000"/>
                <w:lang w:val="en-GB"/>
              </w:rPr>
              <w:t>Brier score</w:t>
            </w:r>
          </w:p>
        </w:tc>
        <w:tc>
          <w:tcPr>
            <w:tcW w:w="1458" w:type="dxa"/>
            <w:tcBorders>
              <w:top w:val="single" w:sz="4" w:space="0" w:color="000000"/>
              <w:left w:val="nil"/>
              <w:bottom w:val="single" w:sz="4" w:space="0" w:color="000000"/>
              <w:right w:val="nil"/>
            </w:tcBorders>
          </w:tcPr>
          <w:p w14:paraId="7B6C1AFA" w14:textId="77777777" w:rsidR="005C62F7" w:rsidRPr="005C62F7" w:rsidRDefault="005C62F7" w:rsidP="005C62F7">
            <w:pPr>
              <w:spacing w:line="360" w:lineRule="auto"/>
              <w:jc w:val="both"/>
              <w:rPr>
                <w:rFonts w:ascii="Book Antiqua" w:eastAsia="Book Antiqua" w:hAnsi="Book Antiqua" w:cs="Book Antiqua"/>
                <w:b/>
                <w:color w:val="000000"/>
                <w:lang w:val="en-GB"/>
              </w:rPr>
            </w:pPr>
            <w:r w:rsidRPr="005C62F7">
              <w:rPr>
                <w:rFonts w:ascii="Book Antiqua" w:eastAsia="Book Antiqua" w:hAnsi="Book Antiqua" w:cs="Book Antiqua"/>
                <w:b/>
                <w:color w:val="000000"/>
                <w:lang w:val="en-GB"/>
              </w:rPr>
              <w:t>AUC</w:t>
            </w:r>
          </w:p>
        </w:tc>
      </w:tr>
      <w:tr w:rsidR="005C62F7" w:rsidRPr="005C62F7" w14:paraId="4E174587" w14:textId="77777777" w:rsidTr="00794BD3">
        <w:trPr>
          <w:trHeight w:val="489"/>
        </w:trPr>
        <w:tc>
          <w:tcPr>
            <w:tcW w:w="3644" w:type="dxa"/>
            <w:tcBorders>
              <w:top w:val="nil"/>
              <w:left w:val="nil"/>
              <w:bottom w:val="nil"/>
              <w:right w:val="nil"/>
            </w:tcBorders>
          </w:tcPr>
          <w:p w14:paraId="14ACB91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Logistic regression</w:t>
            </w:r>
          </w:p>
        </w:tc>
        <w:tc>
          <w:tcPr>
            <w:tcW w:w="2692" w:type="dxa"/>
            <w:tcBorders>
              <w:top w:val="nil"/>
              <w:left w:val="nil"/>
              <w:bottom w:val="nil"/>
              <w:right w:val="nil"/>
            </w:tcBorders>
          </w:tcPr>
          <w:p w14:paraId="4146A45E"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0.84</w:t>
            </w:r>
          </w:p>
        </w:tc>
        <w:tc>
          <w:tcPr>
            <w:tcW w:w="1766" w:type="dxa"/>
            <w:tcBorders>
              <w:top w:val="nil"/>
              <w:left w:val="nil"/>
              <w:bottom w:val="nil"/>
              <w:right w:val="nil"/>
            </w:tcBorders>
          </w:tcPr>
          <w:p w14:paraId="4E1C7646"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0.078</w:t>
            </w:r>
          </w:p>
        </w:tc>
        <w:tc>
          <w:tcPr>
            <w:tcW w:w="1458" w:type="dxa"/>
            <w:tcBorders>
              <w:top w:val="nil"/>
              <w:left w:val="nil"/>
              <w:bottom w:val="nil"/>
              <w:right w:val="nil"/>
            </w:tcBorders>
          </w:tcPr>
          <w:p w14:paraId="34F24A40"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0.85</w:t>
            </w:r>
          </w:p>
        </w:tc>
      </w:tr>
      <w:tr w:rsidR="005C62F7" w:rsidRPr="005C62F7" w14:paraId="6A4D773B" w14:textId="77777777" w:rsidTr="00794BD3">
        <w:trPr>
          <w:trHeight w:val="468"/>
        </w:trPr>
        <w:tc>
          <w:tcPr>
            <w:tcW w:w="3644" w:type="dxa"/>
            <w:tcBorders>
              <w:top w:val="nil"/>
              <w:left w:val="nil"/>
              <w:bottom w:val="nil"/>
              <w:right w:val="nil"/>
            </w:tcBorders>
          </w:tcPr>
          <w:p w14:paraId="6DD3226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Support vector machine</w:t>
            </w:r>
          </w:p>
        </w:tc>
        <w:tc>
          <w:tcPr>
            <w:tcW w:w="2692" w:type="dxa"/>
            <w:tcBorders>
              <w:top w:val="nil"/>
              <w:left w:val="nil"/>
              <w:bottom w:val="nil"/>
              <w:right w:val="nil"/>
            </w:tcBorders>
          </w:tcPr>
          <w:p w14:paraId="57DCE6B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0.86</w:t>
            </w:r>
          </w:p>
        </w:tc>
        <w:tc>
          <w:tcPr>
            <w:tcW w:w="1766" w:type="dxa"/>
            <w:tcBorders>
              <w:top w:val="nil"/>
              <w:left w:val="nil"/>
              <w:bottom w:val="nil"/>
              <w:right w:val="nil"/>
            </w:tcBorders>
          </w:tcPr>
          <w:p w14:paraId="508C1E5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0.083</w:t>
            </w:r>
          </w:p>
        </w:tc>
        <w:tc>
          <w:tcPr>
            <w:tcW w:w="1458" w:type="dxa"/>
            <w:tcBorders>
              <w:top w:val="nil"/>
              <w:left w:val="nil"/>
              <w:bottom w:val="nil"/>
              <w:right w:val="nil"/>
            </w:tcBorders>
          </w:tcPr>
          <w:p w14:paraId="2A751FB0"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0.90</w:t>
            </w:r>
          </w:p>
        </w:tc>
      </w:tr>
      <w:tr w:rsidR="005C62F7" w:rsidRPr="005C62F7" w14:paraId="176D4629" w14:textId="77777777" w:rsidTr="00794BD3">
        <w:trPr>
          <w:trHeight w:val="488"/>
        </w:trPr>
        <w:tc>
          <w:tcPr>
            <w:tcW w:w="3644" w:type="dxa"/>
            <w:tcBorders>
              <w:top w:val="nil"/>
              <w:left w:val="nil"/>
              <w:bottom w:val="nil"/>
              <w:right w:val="nil"/>
            </w:tcBorders>
          </w:tcPr>
          <w:p w14:paraId="38E3F98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Random forest</w:t>
            </w:r>
          </w:p>
        </w:tc>
        <w:tc>
          <w:tcPr>
            <w:tcW w:w="2692" w:type="dxa"/>
            <w:tcBorders>
              <w:top w:val="nil"/>
              <w:left w:val="nil"/>
              <w:bottom w:val="nil"/>
              <w:right w:val="nil"/>
            </w:tcBorders>
          </w:tcPr>
          <w:p w14:paraId="1CE8D437"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0.86</w:t>
            </w:r>
          </w:p>
        </w:tc>
        <w:tc>
          <w:tcPr>
            <w:tcW w:w="1766" w:type="dxa"/>
            <w:tcBorders>
              <w:top w:val="nil"/>
              <w:left w:val="nil"/>
              <w:bottom w:val="nil"/>
              <w:right w:val="nil"/>
            </w:tcBorders>
          </w:tcPr>
          <w:p w14:paraId="2B21F47C"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0.076</w:t>
            </w:r>
          </w:p>
        </w:tc>
        <w:tc>
          <w:tcPr>
            <w:tcW w:w="1458" w:type="dxa"/>
            <w:tcBorders>
              <w:top w:val="nil"/>
              <w:left w:val="nil"/>
              <w:bottom w:val="nil"/>
              <w:right w:val="nil"/>
            </w:tcBorders>
          </w:tcPr>
          <w:p w14:paraId="50ACFCDB"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0.92</w:t>
            </w:r>
          </w:p>
        </w:tc>
      </w:tr>
      <w:tr w:rsidR="005C62F7" w:rsidRPr="005C62F7" w14:paraId="062CA302" w14:textId="77777777" w:rsidTr="00794BD3">
        <w:trPr>
          <w:trHeight w:val="451"/>
        </w:trPr>
        <w:tc>
          <w:tcPr>
            <w:tcW w:w="3644" w:type="dxa"/>
            <w:tcBorders>
              <w:top w:val="nil"/>
              <w:left w:val="nil"/>
              <w:bottom w:val="nil"/>
              <w:right w:val="nil"/>
            </w:tcBorders>
          </w:tcPr>
          <w:p w14:paraId="56295C40"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Extreme gradient boosting</w:t>
            </w:r>
          </w:p>
        </w:tc>
        <w:tc>
          <w:tcPr>
            <w:tcW w:w="2692" w:type="dxa"/>
            <w:tcBorders>
              <w:top w:val="nil"/>
              <w:left w:val="nil"/>
              <w:bottom w:val="nil"/>
              <w:right w:val="nil"/>
            </w:tcBorders>
          </w:tcPr>
          <w:p w14:paraId="0BC4D66D"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0.80</w:t>
            </w:r>
          </w:p>
        </w:tc>
        <w:tc>
          <w:tcPr>
            <w:tcW w:w="1766" w:type="dxa"/>
            <w:tcBorders>
              <w:top w:val="nil"/>
              <w:left w:val="nil"/>
              <w:bottom w:val="nil"/>
              <w:right w:val="nil"/>
            </w:tcBorders>
          </w:tcPr>
          <w:p w14:paraId="1962B88A"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0.083</w:t>
            </w:r>
          </w:p>
        </w:tc>
        <w:tc>
          <w:tcPr>
            <w:tcW w:w="1458" w:type="dxa"/>
            <w:tcBorders>
              <w:top w:val="nil"/>
              <w:left w:val="nil"/>
              <w:bottom w:val="nil"/>
              <w:right w:val="nil"/>
            </w:tcBorders>
          </w:tcPr>
          <w:p w14:paraId="7B4E4EA9"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0.87</w:t>
            </w:r>
          </w:p>
        </w:tc>
      </w:tr>
      <w:tr w:rsidR="005C62F7" w:rsidRPr="005C62F7" w14:paraId="0045FF09" w14:textId="77777777" w:rsidTr="00794BD3">
        <w:trPr>
          <w:trHeight w:val="432"/>
        </w:trPr>
        <w:tc>
          <w:tcPr>
            <w:tcW w:w="3644" w:type="dxa"/>
            <w:tcBorders>
              <w:top w:val="nil"/>
              <w:left w:val="nil"/>
              <w:bottom w:val="single" w:sz="4" w:space="0" w:color="000000"/>
              <w:right w:val="nil"/>
            </w:tcBorders>
          </w:tcPr>
          <w:p w14:paraId="79762FB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Decision tree</w:t>
            </w:r>
          </w:p>
        </w:tc>
        <w:tc>
          <w:tcPr>
            <w:tcW w:w="2692" w:type="dxa"/>
            <w:tcBorders>
              <w:top w:val="nil"/>
              <w:left w:val="nil"/>
              <w:bottom w:val="single" w:sz="4" w:space="0" w:color="000000"/>
              <w:right w:val="nil"/>
            </w:tcBorders>
          </w:tcPr>
          <w:p w14:paraId="4611247F"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0.83</w:t>
            </w:r>
          </w:p>
        </w:tc>
        <w:tc>
          <w:tcPr>
            <w:tcW w:w="1766" w:type="dxa"/>
            <w:tcBorders>
              <w:top w:val="nil"/>
              <w:left w:val="nil"/>
              <w:bottom w:val="single" w:sz="4" w:space="0" w:color="000000"/>
              <w:right w:val="nil"/>
            </w:tcBorders>
          </w:tcPr>
          <w:p w14:paraId="1AB1EBCA"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0.085</w:t>
            </w:r>
          </w:p>
        </w:tc>
        <w:tc>
          <w:tcPr>
            <w:tcW w:w="1458" w:type="dxa"/>
            <w:tcBorders>
              <w:top w:val="nil"/>
              <w:left w:val="nil"/>
              <w:bottom w:val="single" w:sz="4" w:space="0" w:color="000000"/>
              <w:right w:val="nil"/>
            </w:tcBorders>
          </w:tcPr>
          <w:p w14:paraId="36AF5B15" w14:textId="77777777" w:rsidR="005C62F7" w:rsidRPr="005C62F7" w:rsidRDefault="005C62F7" w:rsidP="005C62F7">
            <w:pPr>
              <w:spacing w:line="360" w:lineRule="auto"/>
              <w:jc w:val="both"/>
              <w:rPr>
                <w:rFonts w:ascii="Book Antiqua" w:eastAsia="Book Antiqua" w:hAnsi="Book Antiqua" w:cs="Book Antiqua"/>
                <w:color w:val="000000"/>
                <w:lang w:val="en-GB"/>
              </w:rPr>
            </w:pPr>
            <w:r w:rsidRPr="005C62F7">
              <w:rPr>
                <w:rFonts w:ascii="Book Antiqua" w:eastAsia="Book Antiqua" w:hAnsi="Book Antiqua" w:cs="Book Antiqua"/>
                <w:color w:val="000000"/>
                <w:lang w:val="en-GB"/>
              </w:rPr>
              <w:t>0.90</w:t>
            </w:r>
          </w:p>
        </w:tc>
      </w:tr>
    </w:tbl>
    <w:p w14:paraId="1855BDE9" w14:textId="77777777" w:rsidR="005C62F7" w:rsidRPr="007E362C" w:rsidRDefault="007E362C" w:rsidP="005C62F7">
      <w:pPr>
        <w:spacing w:line="360" w:lineRule="auto"/>
        <w:jc w:val="both"/>
        <w:rPr>
          <w:rFonts w:ascii="Book Antiqua" w:eastAsia="Book Antiqua" w:hAnsi="Book Antiqua" w:cs="Book Antiqua"/>
          <w:color w:val="000000"/>
        </w:rPr>
      </w:pPr>
      <w:r w:rsidRPr="007E362C">
        <w:rPr>
          <w:rFonts w:ascii="Book Antiqua" w:eastAsia="Book Antiqua" w:hAnsi="Book Antiqua" w:cs="Book Antiqua"/>
          <w:color w:val="000000"/>
          <w:lang w:val="en-GB"/>
        </w:rPr>
        <w:t>AUC:</w:t>
      </w:r>
      <w:r w:rsidRPr="007E362C">
        <w:rPr>
          <w:rFonts w:ascii="Book Antiqua" w:eastAsia="Book Antiqua" w:hAnsi="Book Antiqua" w:cs="Book Antiqua"/>
          <w:caps/>
          <w:color w:val="000000"/>
        </w:rPr>
        <w:t xml:space="preserve"> a</w:t>
      </w:r>
      <w:r w:rsidRPr="007E362C">
        <w:rPr>
          <w:rFonts w:ascii="Book Antiqua" w:eastAsia="Book Antiqua" w:hAnsi="Book Antiqua" w:cs="Book Antiqua"/>
          <w:color w:val="000000"/>
        </w:rPr>
        <w:t xml:space="preserve">rea under </w:t>
      </w:r>
      <w:r w:rsidR="008E0A0C">
        <w:rPr>
          <w:rFonts w:ascii="Book Antiqua" w:eastAsia="Book Antiqua" w:hAnsi="Book Antiqua" w:cs="Book Antiqua"/>
          <w:color w:val="000000"/>
        </w:rPr>
        <w:t xml:space="preserve">the </w:t>
      </w:r>
      <w:r w:rsidRPr="007E362C">
        <w:rPr>
          <w:rFonts w:ascii="Book Antiqua" w:eastAsia="Book Antiqua" w:hAnsi="Book Antiqua" w:cs="Book Antiqua"/>
          <w:color w:val="000000"/>
        </w:rPr>
        <w:t>curve.</w:t>
      </w:r>
    </w:p>
    <w:p w14:paraId="2C634B9E"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FD0D" w14:textId="77777777" w:rsidR="00C20310" w:rsidRDefault="00C20310" w:rsidP="00246EEC">
      <w:r>
        <w:separator/>
      </w:r>
    </w:p>
  </w:endnote>
  <w:endnote w:type="continuationSeparator" w:id="0">
    <w:p w14:paraId="7E4E4739" w14:textId="77777777" w:rsidR="00C20310" w:rsidRDefault="00C20310" w:rsidP="0024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96385"/>
      <w:docPartObj>
        <w:docPartGallery w:val="Page Numbers (Bottom of Page)"/>
        <w:docPartUnique/>
      </w:docPartObj>
    </w:sdtPr>
    <w:sdtEndPr/>
    <w:sdtContent>
      <w:sdt>
        <w:sdtPr>
          <w:id w:val="-1705238520"/>
          <w:docPartObj>
            <w:docPartGallery w:val="Page Numbers (Top of Page)"/>
            <w:docPartUnique/>
          </w:docPartObj>
        </w:sdtPr>
        <w:sdtEndPr/>
        <w:sdtContent>
          <w:p w14:paraId="0D8ECD53" w14:textId="77777777" w:rsidR="00246EEC" w:rsidRDefault="00246EEC" w:rsidP="00246EE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A3DE7">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A3DE7">
              <w:rPr>
                <w:b/>
                <w:bCs/>
                <w:noProof/>
              </w:rPr>
              <w:t>23</w:t>
            </w:r>
            <w:r>
              <w:rPr>
                <w:b/>
                <w:bCs/>
                <w:sz w:val="24"/>
                <w:szCs w:val="24"/>
              </w:rPr>
              <w:fldChar w:fldCharType="end"/>
            </w:r>
          </w:p>
        </w:sdtContent>
      </w:sdt>
    </w:sdtContent>
  </w:sdt>
  <w:p w14:paraId="3A67B355" w14:textId="77777777" w:rsidR="00246EEC" w:rsidRDefault="00246E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4F28" w14:textId="77777777" w:rsidR="00C20310" w:rsidRDefault="00C20310" w:rsidP="00246EEC">
      <w:r>
        <w:separator/>
      </w:r>
    </w:p>
  </w:footnote>
  <w:footnote w:type="continuationSeparator" w:id="0">
    <w:p w14:paraId="4975948E" w14:textId="77777777" w:rsidR="00C20310" w:rsidRDefault="00C20310" w:rsidP="00246E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543"/>
    <w:rsid w:val="00073915"/>
    <w:rsid w:val="00080BC9"/>
    <w:rsid w:val="00087893"/>
    <w:rsid w:val="000F2D53"/>
    <w:rsid w:val="001133BF"/>
    <w:rsid w:val="00136A6A"/>
    <w:rsid w:val="00143F41"/>
    <w:rsid w:val="00145B5C"/>
    <w:rsid w:val="0015548B"/>
    <w:rsid w:val="00160758"/>
    <w:rsid w:val="001653B7"/>
    <w:rsid w:val="00183D37"/>
    <w:rsid w:val="001B0616"/>
    <w:rsid w:val="001C4E5D"/>
    <w:rsid w:val="001E2B20"/>
    <w:rsid w:val="00223F03"/>
    <w:rsid w:val="00246EEC"/>
    <w:rsid w:val="002650A5"/>
    <w:rsid w:val="002C3018"/>
    <w:rsid w:val="002D65FB"/>
    <w:rsid w:val="00302FC6"/>
    <w:rsid w:val="003452F9"/>
    <w:rsid w:val="00366046"/>
    <w:rsid w:val="003827ED"/>
    <w:rsid w:val="003A289A"/>
    <w:rsid w:val="003A4DA1"/>
    <w:rsid w:val="003C3589"/>
    <w:rsid w:val="003E5125"/>
    <w:rsid w:val="0043186F"/>
    <w:rsid w:val="00456B35"/>
    <w:rsid w:val="00463281"/>
    <w:rsid w:val="004D1314"/>
    <w:rsid w:val="005116EB"/>
    <w:rsid w:val="005148DB"/>
    <w:rsid w:val="00561964"/>
    <w:rsid w:val="00576272"/>
    <w:rsid w:val="00576987"/>
    <w:rsid w:val="0059543C"/>
    <w:rsid w:val="005C62F7"/>
    <w:rsid w:val="005F4A97"/>
    <w:rsid w:val="006172F9"/>
    <w:rsid w:val="00623D4E"/>
    <w:rsid w:val="006F4C48"/>
    <w:rsid w:val="007054B1"/>
    <w:rsid w:val="00752C17"/>
    <w:rsid w:val="00755054"/>
    <w:rsid w:val="007654CA"/>
    <w:rsid w:val="00767A45"/>
    <w:rsid w:val="0077610B"/>
    <w:rsid w:val="00794BD3"/>
    <w:rsid w:val="007C0B2A"/>
    <w:rsid w:val="007D739E"/>
    <w:rsid w:val="007E362C"/>
    <w:rsid w:val="008312A3"/>
    <w:rsid w:val="00833D3D"/>
    <w:rsid w:val="00844876"/>
    <w:rsid w:val="00864DB8"/>
    <w:rsid w:val="008662C1"/>
    <w:rsid w:val="00890618"/>
    <w:rsid w:val="008A6F80"/>
    <w:rsid w:val="008C3C90"/>
    <w:rsid w:val="008E0A0C"/>
    <w:rsid w:val="008E14D6"/>
    <w:rsid w:val="00931B9F"/>
    <w:rsid w:val="00932954"/>
    <w:rsid w:val="0097281A"/>
    <w:rsid w:val="00986902"/>
    <w:rsid w:val="009A1E06"/>
    <w:rsid w:val="009B1E5B"/>
    <w:rsid w:val="009B64C9"/>
    <w:rsid w:val="009C2F46"/>
    <w:rsid w:val="009C7DFE"/>
    <w:rsid w:val="009F33FA"/>
    <w:rsid w:val="009F45ED"/>
    <w:rsid w:val="00A03038"/>
    <w:rsid w:val="00A11C34"/>
    <w:rsid w:val="00A43E92"/>
    <w:rsid w:val="00A61815"/>
    <w:rsid w:val="00A775E4"/>
    <w:rsid w:val="00A77B3E"/>
    <w:rsid w:val="00AB1029"/>
    <w:rsid w:val="00AF60F2"/>
    <w:rsid w:val="00B14E46"/>
    <w:rsid w:val="00B60DAF"/>
    <w:rsid w:val="00B93B1B"/>
    <w:rsid w:val="00BA3DE7"/>
    <w:rsid w:val="00BC73F4"/>
    <w:rsid w:val="00BE24B8"/>
    <w:rsid w:val="00BE7C0B"/>
    <w:rsid w:val="00BF542B"/>
    <w:rsid w:val="00C141D8"/>
    <w:rsid w:val="00C20310"/>
    <w:rsid w:val="00C46687"/>
    <w:rsid w:val="00C71BBC"/>
    <w:rsid w:val="00C82903"/>
    <w:rsid w:val="00C96312"/>
    <w:rsid w:val="00CA2A55"/>
    <w:rsid w:val="00CD7E4F"/>
    <w:rsid w:val="00CE409D"/>
    <w:rsid w:val="00CF3BAA"/>
    <w:rsid w:val="00CF5A21"/>
    <w:rsid w:val="00D01DA7"/>
    <w:rsid w:val="00D053DD"/>
    <w:rsid w:val="00D9496F"/>
    <w:rsid w:val="00DA5A6D"/>
    <w:rsid w:val="00DF0C32"/>
    <w:rsid w:val="00E12344"/>
    <w:rsid w:val="00E20A05"/>
    <w:rsid w:val="00E71D5A"/>
    <w:rsid w:val="00E945AB"/>
    <w:rsid w:val="00E953F2"/>
    <w:rsid w:val="00F27507"/>
    <w:rsid w:val="00F37A09"/>
    <w:rsid w:val="00F5702D"/>
    <w:rsid w:val="00FA5CF3"/>
    <w:rsid w:val="00FA77EC"/>
    <w:rsid w:val="00FB197E"/>
    <w:rsid w:val="00FE5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EDDF2"/>
  <w15:docId w15:val="{23B1E3D9-9286-4C44-8E62-2B06FF83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6E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46EEC"/>
    <w:rPr>
      <w:sz w:val="18"/>
      <w:szCs w:val="18"/>
    </w:rPr>
  </w:style>
  <w:style w:type="paragraph" w:styleId="a5">
    <w:name w:val="footer"/>
    <w:basedOn w:val="a"/>
    <w:link w:val="a6"/>
    <w:uiPriority w:val="99"/>
    <w:unhideWhenUsed/>
    <w:rsid w:val="00246EEC"/>
    <w:pPr>
      <w:tabs>
        <w:tab w:val="center" w:pos="4153"/>
        <w:tab w:val="right" w:pos="8306"/>
      </w:tabs>
      <w:snapToGrid w:val="0"/>
    </w:pPr>
    <w:rPr>
      <w:sz w:val="18"/>
      <w:szCs w:val="18"/>
    </w:rPr>
  </w:style>
  <w:style w:type="character" w:customStyle="1" w:styleId="a6">
    <w:name w:val="页脚 字符"/>
    <w:basedOn w:val="a0"/>
    <w:link w:val="a5"/>
    <w:uiPriority w:val="99"/>
    <w:rsid w:val="00246EEC"/>
    <w:rPr>
      <w:sz w:val="18"/>
      <w:szCs w:val="18"/>
    </w:rPr>
  </w:style>
  <w:style w:type="table" w:styleId="a7">
    <w:name w:val="Table Grid"/>
    <w:basedOn w:val="a1"/>
    <w:rsid w:val="005C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3C3589"/>
    <w:rPr>
      <w:rFonts w:ascii="Tahoma" w:hAnsi="Tahoma" w:cs="Tahoma"/>
      <w:sz w:val="16"/>
      <w:szCs w:val="16"/>
    </w:rPr>
  </w:style>
  <w:style w:type="character" w:customStyle="1" w:styleId="a9">
    <w:name w:val="批注框文本 字符"/>
    <w:basedOn w:val="a0"/>
    <w:link w:val="a8"/>
    <w:semiHidden/>
    <w:rsid w:val="003C3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4904</Words>
  <Characters>27955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2021-11-02T23:42:00Z</dcterms:created>
  <dcterms:modified xsi:type="dcterms:W3CDTF">2021-11-02T23:42:00Z</dcterms:modified>
</cp:coreProperties>
</file>